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B39DA" w14:textId="18FFD95B" w:rsidR="00F9068F" w:rsidRDefault="000164F2" w:rsidP="00F9068F">
      <w:pPr>
        <w:pStyle w:val="CRCoverPage"/>
        <w:tabs>
          <w:tab w:val="right" w:pos="9639"/>
        </w:tabs>
        <w:spacing w:after="0"/>
        <w:rPr>
          <w:lang w:val="en-US"/>
        </w:rPr>
      </w:pPr>
      <w:r w:rsidRPr="009128B1">
        <w:rPr>
          <w:b/>
          <w:noProof/>
          <w:sz w:val="24"/>
          <w:lang w:val="en-US"/>
        </w:rPr>
        <w:t>3GPP TSG-SA</w:t>
      </w:r>
      <w:r w:rsidR="00F27494">
        <w:rPr>
          <w:b/>
          <w:noProof/>
          <w:sz w:val="24"/>
          <w:lang w:val="en-US"/>
        </w:rPr>
        <w:t xml:space="preserve"> </w:t>
      </w:r>
      <w:r w:rsidRPr="009128B1">
        <w:rPr>
          <w:b/>
          <w:noProof/>
          <w:sz w:val="24"/>
          <w:lang w:val="en-US"/>
        </w:rPr>
        <w:t>WG2 Meeting #137</w:t>
      </w:r>
      <w:r w:rsidRPr="009128B1">
        <w:rPr>
          <w:rFonts w:cs="Arial"/>
          <w:b/>
          <w:bCs/>
          <w:sz w:val="24"/>
        </w:rPr>
        <w:t>E</w:t>
      </w:r>
      <w:r w:rsidR="001E41F3" w:rsidRPr="009128B1">
        <w:rPr>
          <w:b/>
          <w:noProof/>
          <w:sz w:val="28"/>
          <w:lang w:val="en-US"/>
        </w:rPr>
        <w:tab/>
      </w:r>
      <w:r w:rsidR="003708EB" w:rsidRPr="009128B1">
        <w:fldChar w:fldCharType="begin"/>
      </w:r>
      <w:r w:rsidR="003708EB" w:rsidRPr="009128B1">
        <w:rPr>
          <w:lang w:val="en-US"/>
        </w:rPr>
        <w:instrText xml:space="preserve"> DOCPROPERTY  Tdoc#  \* MERGEFORMAT </w:instrText>
      </w:r>
      <w:r w:rsidR="003708EB" w:rsidRPr="009128B1">
        <w:fldChar w:fldCharType="separate"/>
      </w:r>
      <w:r w:rsidR="003708EB" w:rsidRPr="009128B1">
        <w:rPr>
          <w:b/>
          <w:noProof/>
          <w:sz w:val="28"/>
          <w:lang w:val="en-US"/>
        </w:rPr>
        <w:t>S2-20</w:t>
      </w:r>
      <w:r w:rsidR="00701082">
        <w:rPr>
          <w:b/>
          <w:noProof/>
          <w:sz w:val="28"/>
          <w:lang w:val="en-US"/>
        </w:rPr>
        <w:t>0</w:t>
      </w:r>
      <w:r w:rsidR="009128B1" w:rsidRPr="009128B1">
        <w:rPr>
          <w:b/>
          <w:noProof/>
          <w:sz w:val="28"/>
          <w:lang w:val="en-US"/>
        </w:rPr>
        <w:t>2</w:t>
      </w:r>
      <w:r w:rsidR="00BC5DF7" w:rsidRPr="009128B1">
        <w:rPr>
          <w:b/>
          <w:noProof/>
          <w:sz w:val="28"/>
          <w:lang w:val="en-US"/>
        </w:rPr>
        <w:t>0</w:t>
      </w:r>
      <w:r w:rsidR="003708EB" w:rsidRPr="009128B1">
        <w:rPr>
          <w:b/>
          <w:noProof/>
          <w:sz w:val="28"/>
        </w:rPr>
        <w:fldChar w:fldCharType="end"/>
      </w:r>
      <w:r w:rsidR="009128B1" w:rsidRPr="009128B1">
        <w:rPr>
          <w:b/>
          <w:noProof/>
          <w:sz w:val="28"/>
        </w:rPr>
        <w:t>37</w:t>
      </w:r>
    </w:p>
    <w:p w14:paraId="6E8B09C1" w14:textId="06C73F82" w:rsidR="00852490" w:rsidRDefault="007E78FF" w:rsidP="00F9068F">
      <w:pPr>
        <w:pStyle w:val="CRCoverPage"/>
        <w:tabs>
          <w:tab w:val="right" w:pos="9639"/>
        </w:tabs>
        <w:spacing w:after="0"/>
        <w:rPr>
          <w:b/>
          <w:noProof/>
          <w:sz w:val="24"/>
        </w:rPr>
      </w:pPr>
      <w:fldSimple w:instr="DOCPROPERTY  StartDate  \* MERGEFORMAT">
        <w:r w:rsidR="00852490" w:rsidRPr="00077261">
          <w:rPr>
            <w:b/>
            <w:noProof/>
            <w:sz w:val="24"/>
          </w:rPr>
          <w:t xml:space="preserve"> 2020-02-24 -- 2020-02-</w:t>
        </w:r>
      </w:fldSimple>
      <w:r w:rsidR="00852490" w:rsidRPr="00077261">
        <w:rPr>
          <w:b/>
          <w:noProof/>
          <w:sz w:val="24"/>
        </w:rPr>
        <w:t>2</w:t>
      </w:r>
      <w:r w:rsidR="00F9068F">
        <w:rPr>
          <w:b/>
          <w:noProof/>
          <w:sz w:val="24"/>
        </w:rPr>
        <w:t>7, Electronic Meeting</w:t>
      </w:r>
    </w:p>
    <w:p w14:paraId="24DC1381" w14:textId="77777777" w:rsidR="00F9068F" w:rsidRPr="00F9068F" w:rsidRDefault="00F9068F" w:rsidP="00F9068F">
      <w:pPr>
        <w:pStyle w:val="CRCoverPage"/>
        <w:tabs>
          <w:tab w:val="right" w:pos="9639"/>
        </w:tabs>
        <w:spacing w:after="0"/>
        <w:rPr>
          <w:lang w:val="en-US"/>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71E4DB8" w14:textId="77777777" w:rsidTr="00547111">
        <w:tc>
          <w:tcPr>
            <w:tcW w:w="9641" w:type="dxa"/>
            <w:gridSpan w:val="9"/>
            <w:tcBorders>
              <w:top w:val="single" w:sz="4" w:space="0" w:color="auto"/>
              <w:left w:val="single" w:sz="4" w:space="0" w:color="auto"/>
              <w:right w:val="single" w:sz="4" w:space="0" w:color="auto"/>
            </w:tcBorders>
          </w:tcPr>
          <w:p w14:paraId="6CBE99C7"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3422812" w14:textId="77777777" w:rsidTr="00547111">
        <w:tc>
          <w:tcPr>
            <w:tcW w:w="9641" w:type="dxa"/>
            <w:gridSpan w:val="9"/>
            <w:tcBorders>
              <w:left w:val="single" w:sz="4" w:space="0" w:color="auto"/>
              <w:right w:val="single" w:sz="4" w:space="0" w:color="auto"/>
            </w:tcBorders>
          </w:tcPr>
          <w:p w14:paraId="10987160" w14:textId="77777777" w:rsidR="001E41F3" w:rsidRDefault="001E41F3">
            <w:pPr>
              <w:pStyle w:val="CRCoverPage"/>
              <w:spacing w:after="0"/>
              <w:jc w:val="center"/>
              <w:rPr>
                <w:noProof/>
              </w:rPr>
            </w:pPr>
            <w:r>
              <w:rPr>
                <w:b/>
                <w:noProof/>
                <w:sz w:val="32"/>
              </w:rPr>
              <w:t>CHANGE REQUEST</w:t>
            </w:r>
          </w:p>
        </w:tc>
      </w:tr>
      <w:tr w:rsidR="001E41F3" w14:paraId="3E55CFA6" w14:textId="77777777" w:rsidTr="00547111">
        <w:tc>
          <w:tcPr>
            <w:tcW w:w="9641" w:type="dxa"/>
            <w:gridSpan w:val="9"/>
            <w:tcBorders>
              <w:left w:val="single" w:sz="4" w:space="0" w:color="auto"/>
              <w:right w:val="single" w:sz="4" w:space="0" w:color="auto"/>
            </w:tcBorders>
          </w:tcPr>
          <w:p w14:paraId="5C081D38" w14:textId="77777777" w:rsidR="001E41F3" w:rsidRDefault="001E41F3">
            <w:pPr>
              <w:pStyle w:val="CRCoverPage"/>
              <w:spacing w:after="0"/>
              <w:rPr>
                <w:noProof/>
                <w:sz w:val="8"/>
                <w:szCs w:val="8"/>
              </w:rPr>
            </w:pPr>
          </w:p>
        </w:tc>
      </w:tr>
      <w:tr w:rsidR="001E41F3" w14:paraId="1A953DA8" w14:textId="77777777" w:rsidTr="00547111">
        <w:tc>
          <w:tcPr>
            <w:tcW w:w="142" w:type="dxa"/>
            <w:tcBorders>
              <w:left w:val="single" w:sz="4" w:space="0" w:color="auto"/>
            </w:tcBorders>
          </w:tcPr>
          <w:p w14:paraId="7D0BF921" w14:textId="77777777" w:rsidR="001E41F3" w:rsidRDefault="001E41F3">
            <w:pPr>
              <w:pStyle w:val="CRCoverPage"/>
              <w:spacing w:after="0"/>
              <w:jc w:val="right"/>
              <w:rPr>
                <w:noProof/>
              </w:rPr>
            </w:pPr>
          </w:p>
        </w:tc>
        <w:tc>
          <w:tcPr>
            <w:tcW w:w="1559" w:type="dxa"/>
            <w:shd w:val="pct30" w:color="FFFF00" w:fill="auto"/>
          </w:tcPr>
          <w:p w14:paraId="4F61616C" w14:textId="3C7AC5A5" w:rsidR="001E41F3" w:rsidRPr="00410371" w:rsidRDefault="003708EB" w:rsidP="00E13F3D">
            <w:pPr>
              <w:pStyle w:val="CRCoverPage"/>
              <w:spacing w:after="0"/>
              <w:jc w:val="right"/>
              <w:rPr>
                <w:b/>
                <w:noProof/>
                <w:sz w:val="28"/>
              </w:rPr>
            </w:pPr>
            <w:r w:rsidRPr="003708EB">
              <w:rPr>
                <w:b/>
                <w:noProof/>
                <w:sz w:val="28"/>
              </w:rPr>
              <w:t>23.5</w:t>
            </w:r>
            <w:r w:rsidR="004706AE">
              <w:rPr>
                <w:b/>
                <w:noProof/>
                <w:sz w:val="28"/>
              </w:rPr>
              <w:t>0</w:t>
            </w:r>
            <w:r w:rsidR="002262A5">
              <w:rPr>
                <w:b/>
                <w:noProof/>
                <w:sz w:val="28"/>
              </w:rPr>
              <w:t>2</w:t>
            </w:r>
          </w:p>
        </w:tc>
        <w:tc>
          <w:tcPr>
            <w:tcW w:w="709" w:type="dxa"/>
          </w:tcPr>
          <w:p w14:paraId="65E33E94"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59E4A581" w14:textId="14A019D9" w:rsidR="001E41F3" w:rsidRPr="003076C3" w:rsidRDefault="00964086" w:rsidP="00547111">
            <w:pPr>
              <w:pStyle w:val="CRCoverPage"/>
              <w:spacing w:after="0"/>
              <w:rPr>
                <w:noProof/>
              </w:rPr>
            </w:pPr>
            <w:r>
              <w:rPr>
                <w:b/>
                <w:noProof/>
                <w:sz w:val="28"/>
              </w:rPr>
              <w:t>2117</w:t>
            </w:r>
          </w:p>
        </w:tc>
        <w:tc>
          <w:tcPr>
            <w:tcW w:w="709" w:type="dxa"/>
          </w:tcPr>
          <w:p w14:paraId="33AE3BBA"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E361DB2" w14:textId="6DB24426" w:rsidR="001E41F3" w:rsidRPr="00410371" w:rsidRDefault="007E78FF" w:rsidP="00E13F3D">
            <w:pPr>
              <w:pStyle w:val="CRCoverPage"/>
              <w:spacing w:after="0"/>
              <w:jc w:val="center"/>
              <w:rPr>
                <w:b/>
                <w:noProof/>
              </w:rPr>
            </w:pPr>
            <w:fldSimple w:instr="DOCPROPERTY  Revision  \* MERGEFORMAT">
              <w:r w:rsidR="004706AE">
                <w:rPr>
                  <w:b/>
                  <w:noProof/>
                  <w:sz w:val="28"/>
                </w:rPr>
                <w:t>-</w:t>
              </w:r>
            </w:fldSimple>
          </w:p>
        </w:tc>
        <w:tc>
          <w:tcPr>
            <w:tcW w:w="2410" w:type="dxa"/>
          </w:tcPr>
          <w:p w14:paraId="3D1E084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431A5F3" w14:textId="180E7A57" w:rsidR="001E41F3" w:rsidRPr="00410371" w:rsidRDefault="007E78FF">
            <w:pPr>
              <w:pStyle w:val="CRCoverPage"/>
              <w:spacing w:after="0"/>
              <w:jc w:val="center"/>
              <w:rPr>
                <w:noProof/>
                <w:sz w:val="28"/>
              </w:rPr>
            </w:pPr>
            <w:fldSimple w:instr="DOCPROPERTY  Version  \* MERGEFORMAT">
              <w:r w:rsidR="003708EB">
                <w:rPr>
                  <w:b/>
                  <w:noProof/>
                  <w:sz w:val="28"/>
                </w:rPr>
                <w:t>16.</w:t>
              </w:r>
              <w:r w:rsidR="000931BB">
                <w:rPr>
                  <w:b/>
                  <w:noProof/>
                  <w:sz w:val="28"/>
                </w:rPr>
                <w:t>3</w:t>
              </w:r>
              <w:r w:rsidR="003708EB">
                <w:rPr>
                  <w:b/>
                  <w:noProof/>
                  <w:sz w:val="28"/>
                </w:rPr>
                <w:t>.</w:t>
              </w:r>
            </w:fldSimple>
            <w:r w:rsidR="000931BB">
              <w:rPr>
                <w:b/>
                <w:noProof/>
                <w:sz w:val="28"/>
              </w:rPr>
              <w:t>0</w:t>
            </w:r>
          </w:p>
        </w:tc>
        <w:tc>
          <w:tcPr>
            <w:tcW w:w="143" w:type="dxa"/>
            <w:tcBorders>
              <w:right w:val="single" w:sz="4" w:space="0" w:color="auto"/>
            </w:tcBorders>
          </w:tcPr>
          <w:p w14:paraId="3FB840A8" w14:textId="77777777" w:rsidR="001E41F3" w:rsidRDefault="001E41F3">
            <w:pPr>
              <w:pStyle w:val="CRCoverPage"/>
              <w:spacing w:after="0"/>
              <w:rPr>
                <w:noProof/>
              </w:rPr>
            </w:pPr>
          </w:p>
        </w:tc>
      </w:tr>
      <w:tr w:rsidR="001E41F3" w14:paraId="29E7F46A" w14:textId="77777777" w:rsidTr="00547111">
        <w:tc>
          <w:tcPr>
            <w:tcW w:w="9641" w:type="dxa"/>
            <w:gridSpan w:val="9"/>
            <w:tcBorders>
              <w:left w:val="single" w:sz="4" w:space="0" w:color="auto"/>
              <w:right w:val="single" w:sz="4" w:space="0" w:color="auto"/>
            </w:tcBorders>
          </w:tcPr>
          <w:p w14:paraId="6A6B1A97" w14:textId="77777777" w:rsidR="001E41F3" w:rsidRDefault="001E41F3">
            <w:pPr>
              <w:pStyle w:val="CRCoverPage"/>
              <w:spacing w:after="0"/>
              <w:rPr>
                <w:noProof/>
              </w:rPr>
            </w:pPr>
          </w:p>
        </w:tc>
      </w:tr>
      <w:tr w:rsidR="001E41F3" w14:paraId="67CF695E" w14:textId="77777777" w:rsidTr="00547111">
        <w:tc>
          <w:tcPr>
            <w:tcW w:w="9641" w:type="dxa"/>
            <w:gridSpan w:val="9"/>
            <w:tcBorders>
              <w:top w:val="single" w:sz="4" w:space="0" w:color="auto"/>
            </w:tcBorders>
          </w:tcPr>
          <w:p w14:paraId="42984D0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70DED106" w14:textId="77777777" w:rsidTr="00547111">
        <w:tc>
          <w:tcPr>
            <w:tcW w:w="9641" w:type="dxa"/>
            <w:gridSpan w:val="9"/>
          </w:tcPr>
          <w:p w14:paraId="1B0A2FF7" w14:textId="77777777" w:rsidR="001E41F3" w:rsidRDefault="001E41F3">
            <w:pPr>
              <w:pStyle w:val="CRCoverPage"/>
              <w:spacing w:after="0"/>
              <w:rPr>
                <w:noProof/>
                <w:sz w:val="8"/>
                <w:szCs w:val="8"/>
              </w:rPr>
            </w:pPr>
          </w:p>
        </w:tc>
      </w:tr>
    </w:tbl>
    <w:p w14:paraId="2F05B929"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37CB8A40" w14:textId="77777777" w:rsidTr="00A7671C">
        <w:tc>
          <w:tcPr>
            <w:tcW w:w="2835" w:type="dxa"/>
          </w:tcPr>
          <w:p w14:paraId="099D159E"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A52F8F5"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C25AF7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CC82CC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669FCD9" w14:textId="77777777" w:rsidR="00F25D98" w:rsidRDefault="00F25D98" w:rsidP="001E41F3">
            <w:pPr>
              <w:pStyle w:val="CRCoverPage"/>
              <w:spacing w:after="0"/>
              <w:jc w:val="center"/>
              <w:rPr>
                <w:b/>
                <w:caps/>
                <w:noProof/>
              </w:rPr>
            </w:pPr>
          </w:p>
        </w:tc>
        <w:tc>
          <w:tcPr>
            <w:tcW w:w="2126" w:type="dxa"/>
          </w:tcPr>
          <w:p w14:paraId="6B15D9A9"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04C1783" w14:textId="77777777" w:rsidR="00F25D98" w:rsidRDefault="00F25D98" w:rsidP="001E41F3">
            <w:pPr>
              <w:pStyle w:val="CRCoverPage"/>
              <w:spacing w:after="0"/>
              <w:jc w:val="center"/>
              <w:rPr>
                <w:b/>
                <w:caps/>
                <w:noProof/>
              </w:rPr>
            </w:pPr>
          </w:p>
        </w:tc>
        <w:tc>
          <w:tcPr>
            <w:tcW w:w="1418" w:type="dxa"/>
            <w:tcBorders>
              <w:left w:val="nil"/>
            </w:tcBorders>
          </w:tcPr>
          <w:p w14:paraId="422EE4D1"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0CF2CE" w14:textId="77777777" w:rsidR="00F25D98" w:rsidRDefault="003708EB" w:rsidP="001E41F3">
            <w:pPr>
              <w:pStyle w:val="CRCoverPage"/>
              <w:spacing w:after="0"/>
              <w:jc w:val="center"/>
              <w:rPr>
                <w:b/>
                <w:bCs/>
                <w:caps/>
                <w:noProof/>
              </w:rPr>
            </w:pPr>
            <w:r>
              <w:rPr>
                <w:b/>
                <w:bCs/>
                <w:caps/>
                <w:noProof/>
              </w:rPr>
              <w:t>X</w:t>
            </w:r>
          </w:p>
        </w:tc>
      </w:tr>
    </w:tbl>
    <w:p w14:paraId="168382AF"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1A76EE2" w14:textId="77777777" w:rsidTr="00547111">
        <w:tc>
          <w:tcPr>
            <w:tcW w:w="9640" w:type="dxa"/>
            <w:gridSpan w:val="11"/>
          </w:tcPr>
          <w:p w14:paraId="4E392759" w14:textId="77777777" w:rsidR="001E41F3" w:rsidRDefault="001E41F3">
            <w:pPr>
              <w:pStyle w:val="CRCoverPage"/>
              <w:spacing w:after="0"/>
              <w:rPr>
                <w:noProof/>
                <w:sz w:val="8"/>
                <w:szCs w:val="8"/>
              </w:rPr>
            </w:pPr>
          </w:p>
        </w:tc>
      </w:tr>
      <w:tr w:rsidR="001E41F3" w14:paraId="3656D44A" w14:textId="77777777" w:rsidTr="00547111">
        <w:tc>
          <w:tcPr>
            <w:tcW w:w="1843" w:type="dxa"/>
            <w:tcBorders>
              <w:top w:val="single" w:sz="4" w:space="0" w:color="auto"/>
              <w:left w:val="single" w:sz="4" w:space="0" w:color="auto"/>
            </w:tcBorders>
          </w:tcPr>
          <w:p w14:paraId="0F5576A6"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CB567AA" w14:textId="62690243" w:rsidR="001E41F3" w:rsidRDefault="002262A5">
            <w:pPr>
              <w:pStyle w:val="CRCoverPage"/>
              <w:spacing w:after="0"/>
              <w:ind w:left="100"/>
              <w:rPr>
                <w:noProof/>
              </w:rPr>
            </w:pPr>
            <w:r>
              <w:t xml:space="preserve">Updated resource information </w:t>
            </w:r>
            <w:r w:rsidR="005C5E8D">
              <w:t>alignment with CT4</w:t>
            </w:r>
          </w:p>
        </w:tc>
      </w:tr>
      <w:tr w:rsidR="001E41F3" w14:paraId="20D1643D" w14:textId="77777777" w:rsidTr="00547111">
        <w:tc>
          <w:tcPr>
            <w:tcW w:w="1843" w:type="dxa"/>
            <w:tcBorders>
              <w:left w:val="single" w:sz="4" w:space="0" w:color="auto"/>
            </w:tcBorders>
          </w:tcPr>
          <w:p w14:paraId="3C1AEFD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0705748" w14:textId="77777777" w:rsidR="001E41F3" w:rsidRDefault="001E41F3">
            <w:pPr>
              <w:pStyle w:val="CRCoverPage"/>
              <w:spacing w:after="0"/>
              <w:rPr>
                <w:noProof/>
                <w:sz w:val="8"/>
                <w:szCs w:val="8"/>
              </w:rPr>
            </w:pPr>
          </w:p>
        </w:tc>
      </w:tr>
      <w:tr w:rsidR="001E41F3" w14:paraId="3ACF635B" w14:textId="77777777" w:rsidTr="00547111">
        <w:tc>
          <w:tcPr>
            <w:tcW w:w="1843" w:type="dxa"/>
            <w:tcBorders>
              <w:left w:val="single" w:sz="4" w:space="0" w:color="auto"/>
            </w:tcBorders>
          </w:tcPr>
          <w:p w14:paraId="1BFF2E09"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795D9C0" w14:textId="77777777" w:rsidR="001E41F3" w:rsidRDefault="003708EB">
            <w:pPr>
              <w:pStyle w:val="CRCoverPage"/>
              <w:spacing w:after="0"/>
              <w:ind w:left="100"/>
              <w:rPr>
                <w:noProof/>
              </w:rPr>
            </w:pPr>
            <w:r>
              <w:t>Ericsson</w:t>
            </w:r>
            <w:r>
              <w:fldChar w:fldCharType="begin"/>
            </w:r>
            <w:r>
              <w:instrText xml:space="preserve"> DOCPROPERTY  SourceIfWg  \* MERGEFORMAT </w:instrText>
            </w:r>
            <w:r>
              <w:fldChar w:fldCharType="end"/>
            </w:r>
          </w:p>
        </w:tc>
      </w:tr>
      <w:tr w:rsidR="001E41F3" w14:paraId="45356BEA" w14:textId="77777777" w:rsidTr="00547111">
        <w:tc>
          <w:tcPr>
            <w:tcW w:w="1843" w:type="dxa"/>
            <w:tcBorders>
              <w:left w:val="single" w:sz="4" w:space="0" w:color="auto"/>
            </w:tcBorders>
          </w:tcPr>
          <w:p w14:paraId="4123744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8306F95" w14:textId="77777777" w:rsidR="001E41F3" w:rsidRDefault="003708EB" w:rsidP="00547111">
            <w:pPr>
              <w:pStyle w:val="CRCoverPage"/>
              <w:spacing w:after="0"/>
              <w:ind w:left="100"/>
              <w:rPr>
                <w:noProof/>
              </w:rPr>
            </w:pPr>
            <w:r>
              <w:t>SA2</w:t>
            </w:r>
          </w:p>
        </w:tc>
      </w:tr>
      <w:tr w:rsidR="001E41F3" w14:paraId="4A9E7777" w14:textId="77777777" w:rsidTr="00547111">
        <w:tc>
          <w:tcPr>
            <w:tcW w:w="1843" w:type="dxa"/>
            <w:tcBorders>
              <w:left w:val="single" w:sz="4" w:space="0" w:color="auto"/>
            </w:tcBorders>
          </w:tcPr>
          <w:p w14:paraId="2D79C01C"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2CBAC51" w14:textId="77777777" w:rsidR="001E41F3" w:rsidRDefault="001E41F3">
            <w:pPr>
              <w:pStyle w:val="CRCoverPage"/>
              <w:spacing w:after="0"/>
              <w:rPr>
                <w:noProof/>
                <w:sz w:val="8"/>
                <w:szCs w:val="8"/>
              </w:rPr>
            </w:pPr>
          </w:p>
        </w:tc>
      </w:tr>
      <w:tr w:rsidR="001E41F3" w14:paraId="5E38FC0C" w14:textId="77777777" w:rsidTr="00547111">
        <w:tc>
          <w:tcPr>
            <w:tcW w:w="1843" w:type="dxa"/>
            <w:tcBorders>
              <w:left w:val="single" w:sz="4" w:space="0" w:color="auto"/>
            </w:tcBorders>
          </w:tcPr>
          <w:p w14:paraId="3C59FA7B"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2EB09E3" w14:textId="0F845850" w:rsidR="001E41F3" w:rsidRDefault="0023486D">
            <w:pPr>
              <w:pStyle w:val="CRCoverPage"/>
              <w:spacing w:after="0"/>
              <w:ind w:left="100"/>
              <w:rPr>
                <w:noProof/>
              </w:rPr>
            </w:pPr>
            <w:r>
              <w:t>5G_</w:t>
            </w:r>
            <w:fldSimple w:instr="DOCPROPERTY  RelatedWis  \* MERGEFORMAT">
              <w:r w:rsidR="003708EB">
                <w:rPr>
                  <w:noProof/>
                </w:rPr>
                <w:t>eSBA</w:t>
              </w:r>
            </w:fldSimple>
          </w:p>
        </w:tc>
        <w:tc>
          <w:tcPr>
            <w:tcW w:w="567" w:type="dxa"/>
            <w:tcBorders>
              <w:left w:val="nil"/>
            </w:tcBorders>
          </w:tcPr>
          <w:p w14:paraId="6DE7350F" w14:textId="77777777" w:rsidR="001E41F3" w:rsidRDefault="001E41F3">
            <w:pPr>
              <w:pStyle w:val="CRCoverPage"/>
              <w:spacing w:after="0"/>
              <w:ind w:right="100"/>
              <w:rPr>
                <w:noProof/>
              </w:rPr>
            </w:pPr>
          </w:p>
        </w:tc>
        <w:tc>
          <w:tcPr>
            <w:tcW w:w="1417" w:type="dxa"/>
            <w:gridSpan w:val="3"/>
            <w:tcBorders>
              <w:left w:val="nil"/>
            </w:tcBorders>
          </w:tcPr>
          <w:p w14:paraId="59EB7A5B"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9C1E347" w14:textId="2D5FD7CE" w:rsidR="001E41F3" w:rsidRDefault="007E78FF">
            <w:pPr>
              <w:pStyle w:val="CRCoverPage"/>
              <w:spacing w:after="0"/>
              <w:ind w:left="100"/>
              <w:rPr>
                <w:noProof/>
              </w:rPr>
            </w:pPr>
            <w:fldSimple w:instr="DOCPROPERTY  ResDate  \* MERGEFORMAT">
              <w:r w:rsidR="003708EB">
                <w:rPr>
                  <w:noProof/>
                </w:rPr>
                <w:t>20</w:t>
              </w:r>
              <w:r w:rsidR="00132BC6">
                <w:rPr>
                  <w:noProof/>
                </w:rPr>
                <w:t>20</w:t>
              </w:r>
              <w:r w:rsidR="003708EB">
                <w:rPr>
                  <w:noProof/>
                </w:rPr>
                <w:t>-</w:t>
              </w:r>
            </w:fldSimple>
            <w:r w:rsidR="00AE434F">
              <w:rPr>
                <w:noProof/>
              </w:rPr>
              <w:t>0</w:t>
            </w:r>
            <w:r w:rsidR="002262A5">
              <w:rPr>
                <w:noProof/>
              </w:rPr>
              <w:t>2</w:t>
            </w:r>
            <w:r w:rsidR="003708EB">
              <w:rPr>
                <w:noProof/>
              </w:rPr>
              <w:t>-</w:t>
            </w:r>
            <w:r w:rsidR="002262A5">
              <w:rPr>
                <w:noProof/>
              </w:rPr>
              <w:t>1</w:t>
            </w:r>
            <w:r w:rsidR="009128B1">
              <w:rPr>
                <w:noProof/>
              </w:rPr>
              <w:t>8</w:t>
            </w:r>
          </w:p>
        </w:tc>
      </w:tr>
      <w:tr w:rsidR="001E41F3" w14:paraId="6F56DB5B" w14:textId="77777777" w:rsidTr="00547111">
        <w:tc>
          <w:tcPr>
            <w:tcW w:w="1843" w:type="dxa"/>
            <w:tcBorders>
              <w:left w:val="single" w:sz="4" w:space="0" w:color="auto"/>
            </w:tcBorders>
          </w:tcPr>
          <w:p w14:paraId="4B2A4FB8" w14:textId="77777777" w:rsidR="001E41F3" w:rsidRDefault="001E41F3">
            <w:pPr>
              <w:pStyle w:val="CRCoverPage"/>
              <w:spacing w:after="0"/>
              <w:rPr>
                <w:b/>
                <w:i/>
                <w:noProof/>
                <w:sz w:val="8"/>
                <w:szCs w:val="8"/>
              </w:rPr>
            </w:pPr>
          </w:p>
        </w:tc>
        <w:tc>
          <w:tcPr>
            <w:tcW w:w="1986" w:type="dxa"/>
            <w:gridSpan w:val="4"/>
          </w:tcPr>
          <w:p w14:paraId="31412D3F" w14:textId="77777777" w:rsidR="001E41F3" w:rsidRDefault="001E41F3">
            <w:pPr>
              <w:pStyle w:val="CRCoverPage"/>
              <w:spacing w:after="0"/>
              <w:rPr>
                <w:noProof/>
                <w:sz w:val="8"/>
                <w:szCs w:val="8"/>
              </w:rPr>
            </w:pPr>
          </w:p>
        </w:tc>
        <w:tc>
          <w:tcPr>
            <w:tcW w:w="2267" w:type="dxa"/>
            <w:gridSpan w:val="2"/>
          </w:tcPr>
          <w:p w14:paraId="2C7196D7" w14:textId="77777777" w:rsidR="001E41F3" w:rsidRDefault="001E41F3">
            <w:pPr>
              <w:pStyle w:val="CRCoverPage"/>
              <w:spacing w:after="0"/>
              <w:rPr>
                <w:noProof/>
                <w:sz w:val="8"/>
                <w:szCs w:val="8"/>
              </w:rPr>
            </w:pPr>
          </w:p>
        </w:tc>
        <w:tc>
          <w:tcPr>
            <w:tcW w:w="1417" w:type="dxa"/>
            <w:gridSpan w:val="3"/>
          </w:tcPr>
          <w:p w14:paraId="1CB47E7D" w14:textId="77777777" w:rsidR="001E41F3" w:rsidRDefault="001E41F3">
            <w:pPr>
              <w:pStyle w:val="CRCoverPage"/>
              <w:spacing w:after="0"/>
              <w:rPr>
                <w:noProof/>
                <w:sz w:val="8"/>
                <w:szCs w:val="8"/>
              </w:rPr>
            </w:pPr>
          </w:p>
        </w:tc>
        <w:tc>
          <w:tcPr>
            <w:tcW w:w="2127" w:type="dxa"/>
            <w:tcBorders>
              <w:right w:val="single" w:sz="4" w:space="0" w:color="auto"/>
            </w:tcBorders>
          </w:tcPr>
          <w:p w14:paraId="536546B8" w14:textId="77777777" w:rsidR="001E41F3" w:rsidRDefault="001E41F3">
            <w:pPr>
              <w:pStyle w:val="CRCoverPage"/>
              <w:spacing w:after="0"/>
              <w:rPr>
                <w:noProof/>
                <w:sz w:val="8"/>
                <w:szCs w:val="8"/>
              </w:rPr>
            </w:pPr>
          </w:p>
        </w:tc>
      </w:tr>
      <w:tr w:rsidR="001E41F3" w14:paraId="0B953C0B" w14:textId="77777777" w:rsidTr="00547111">
        <w:trPr>
          <w:cantSplit/>
        </w:trPr>
        <w:tc>
          <w:tcPr>
            <w:tcW w:w="1843" w:type="dxa"/>
            <w:tcBorders>
              <w:left w:val="single" w:sz="4" w:space="0" w:color="auto"/>
            </w:tcBorders>
          </w:tcPr>
          <w:p w14:paraId="722A1C14"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4842C5E" w14:textId="77777777" w:rsidR="001E41F3" w:rsidRDefault="003708EB" w:rsidP="00D24991">
            <w:pPr>
              <w:pStyle w:val="CRCoverPage"/>
              <w:spacing w:after="0"/>
              <w:ind w:left="100" w:right="-609"/>
              <w:rPr>
                <w:b/>
                <w:noProof/>
              </w:rPr>
            </w:pPr>
            <w:r>
              <w:t>F</w:t>
            </w:r>
          </w:p>
        </w:tc>
        <w:tc>
          <w:tcPr>
            <w:tcW w:w="3402" w:type="dxa"/>
            <w:gridSpan w:val="5"/>
            <w:tcBorders>
              <w:left w:val="nil"/>
            </w:tcBorders>
          </w:tcPr>
          <w:p w14:paraId="6DA6EAC9" w14:textId="77777777" w:rsidR="001E41F3" w:rsidRDefault="001E41F3">
            <w:pPr>
              <w:pStyle w:val="CRCoverPage"/>
              <w:spacing w:after="0"/>
              <w:rPr>
                <w:noProof/>
              </w:rPr>
            </w:pPr>
          </w:p>
        </w:tc>
        <w:tc>
          <w:tcPr>
            <w:tcW w:w="1417" w:type="dxa"/>
            <w:gridSpan w:val="3"/>
            <w:tcBorders>
              <w:left w:val="nil"/>
            </w:tcBorders>
          </w:tcPr>
          <w:p w14:paraId="378A1CA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87A016B" w14:textId="77777777" w:rsidR="001E41F3" w:rsidRDefault="003708EB">
            <w:pPr>
              <w:pStyle w:val="CRCoverPage"/>
              <w:spacing w:after="0"/>
              <w:ind w:left="100"/>
              <w:rPr>
                <w:noProof/>
              </w:rPr>
            </w:pPr>
            <w:r>
              <w:t>Rel-</w:t>
            </w:r>
            <w:fldSimple w:instr="DOCPROPERTY  Release  \* MERGEFORMAT">
              <w:r>
                <w:rPr>
                  <w:noProof/>
                </w:rPr>
                <w:t>16</w:t>
              </w:r>
            </w:fldSimple>
          </w:p>
        </w:tc>
      </w:tr>
      <w:tr w:rsidR="001E41F3" w14:paraId="5972CA14" w14:textId="77777777" w:rsidTr="00547111">
        <w:tc>
          <w:tcPr>
            <w:tcW w:w="1843" w:type="dxa"/>
            <w:tcBorders>
              <w:left w:val="single" w:sz="4" w:space="0" w:color="auto"/>
              <w:bottom w:val="single" w:sz="4" w:space="0" w:color="auto"/>
            </w:tcBorders>
          </w:tcPr>
          <w:p w14:paraId="772D211F" w14:textId="77777777" w:rsidR="001E41F3" w:rsidRDefault="001E41F3">
            <w:pPr>
              <w:pStyle w:val="CRCoverPage"/>
              <w:spacing w:after="0"/>
              <w:rPr>
                <w:b/>
                <w:i/>
                <w:noProof/>
              </w:rPr>
            </w:pPr>
          </w:p>
        </w:tc>
        <w:tc>
          <w:tcPr>
            <w:tcW w:w="4677" w:type="dxa"/>
            <w:gridSpan w:val="8"/>
            <w:tcBorders>
              <w:bottom w:val="single" w:sz="4" w:space="0" w:color="auto"/>
            </w:tcBorders>
          </w:tcPr>
          <w:p w14:paraId="195CAC22"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3445039"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EC65334"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2B2769CB" w14:textId="77777777" w:rsidTr="00547111">
        <w:tc>
          <w:tcPr>
            <w:tcW w:w="1843" w:type="dxa"/>
          </w:tcPr>
          <w:p w14:paraId="23BF5974" w14:textId="77777777" w:rsidR="001E41F3" w:rsidRDefault="001E41F3">
            <w:pPr>
              <w:pStyle w:val="CRCoverPage"/>
              <w:spacing w:after="0"/>
              <w:rPr>
                <w:b/>
                <w:i/>
                <w:noProof/>
                <w:sz w:val="8"/>
                <w:szCs w:val="8"/>
              </w:rPr>
            </w:pPr>
          </w:p>
        </w:tc>
        <w:tc>
          <w:tcPr>
            <w:tcW w:w="7797" w:type="dxa"/>
            <w:gridSpan w:val="10"/>
          </w:tcPr>
          <w:p w14:paraId="7ED7781A" w14:textId="77777777" w:rsidR="001E41F3" w:rsidRDefault="001E41F3">
            <w:pPr>
              <w:pStyle w:val="CRCoverPage"/>
              <w:spacing w:after="0"/>
              <w:rPr>
                <w:noProof/>
                <w:sz w:val="8"/>
                <w:szCs w:val="8"/>
              </w:rPr>
            </w:pPr>
          </w:p>
        </w:tc>
      </w:tr>
      <w:tr w:rsidR="001E41F3" w14:paraId="527C2DE4" w14:textId="77777777" w:rsidTr="00547111">
        <w:tc>
          <w:tcPr>
            <w:tcW w:w="2694" w:type="dxa"/>
            <w:gridSpan w:val="2"/>
            <w:tcBorders>
              <w:top w:val="single" w:sz="4" w:space="0" w:color="auto"/>
              <w:left w:val="single" w:sz="4" w:space="0" w:color="auto"/>
            </w:tcBorders>
          </w:tcPr>
          <w:p w14:paraId="22125D6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CD38D0F" w14:textId="04F371B4" w:rsidR="005C5E8D" w:rsidRPr="00EB16A7" w:rsidRDefault="009C7032" w:rsidP="0097062B">
            <w:pPr>
              <w:pStyle w:val="Heading4"/>
              <w:ind w:left="0" w:firstLine="0"/>
              <w:rPr>
                <w:rFonts w:cs="Arial"/>
                <w:sz w:val="20"/>
                <w:lang w:val="en-US"/>
              </w:rPr>
            </w:pPr>
            <w:r w:rsidRPr="00EB16A7">
              <w:rPr>
                <w:rFonts w:cs="Arial"/>
                <w:sz w:val="20"/>
              </w:rPr>
              <w:t>Th</w:t>
            </w:r>
            <w:proofErr w:type="spellStart"/>
            <w:r w:rsidR="0097062B" w:rsidRPr="00EB16A7">
              <w:rPr>
                <w:rFonts w:cs="Arial"/>
                <w:sz w:val="20"/>
                <w:lang w:val="en-US"/>
              </w:rPr>
              <w:t>e</w:t>
            </w:r>
            <w:proofErr w:type="spellEnd"/>
            <w:r w:rsidR="0097062B" w:rsidRPr="00EB16A7">
              <w:rPr>
                <w:rFonts w:cs="Arial"/>
                <w:sz w:val="20"/>
                <w:lang w:val="en-US"/>
              </w:rPr>
              <w:t xml:space="preserve"> use case </w:t>
            </w:r>
            <w:r w:rsidR="006631CD">
              <w:rPr>
                <w:rFonts w:cs="Arial"/>
                <w:sz w:val="20"/>
                <w:lang w:val="en-US"/>
              </w:rPr>
              <w:t xml:space="preserve">in clause </w:t>
            </w:r>
            <w:r w:rsidR="0097062B" w:rsidRPr="00EB16A7">
              <w:rPr>
                <w:rFonts w:cs="Arial"/>
                <w:sz w:val="20"/>
                <w:lang w:val="en-US"/>
              </w:rPr>
              <w:t xml:space="preserve">4.17.12.2 </w:t>
            </w:r>
            <w:r w:rsidR="006631CD">
              <w:rPr>
                <w:rFonts w:cs="Arial"/>
                <w:sz w:val="20"/>
                <w:lang w:val="en-US"/>
              </w:rPr>
              <w:t>"</w:t>
            </w:r>
            <w:r w:rsidR="0097062B" w:rsidRPr="00EB16A7">
              <w:rPr>
                <w:rFonts w:cs="Arial"/>
                <w:sz w:val="20"/>
                <w:lang w:val="en-US"/>
              </w:rPr>
              <w:t xml:space="preserve">Binding created as part of service response”, </w:t>
            </w:r>
            <w:r w:rsidRPr="00EB16A7">
              <w:rPr>
                <w:rFonts w:cs="Arial"/>
                <w:sz w:val="20"/>
                <w:lang w:val="en-US"/>
              </w:rPr>
              <w:t>includes a non-related update of “resource information”</w:t>
            </w:r>
            <w:r w:rsidR="005C5E8D" w:rsidRPr="00EB16A7">
              <w:rPr>
                <w:rFonts w:cs="Arial"/>
                <w:sz w:val="20"/>
                <w:lang w:val="en-US"/>
              </w:rPr>
              <w:t xml:space="preserve">. </w:t>
            </w:r>
          </w:p>
          <w:p w14:paraId="22BEBFE6" w14:textId="6E431B92" w:rsidR="00C22D8F" w:rsidRPr="00EB16A7" w:rsidRDefault="00C22D8F" w:rsidP="00C22D8F">
            <w:pPr>
              <w:rPr>
                <w:rFonts w:ascii="Arial" w:hAnsi="Arial" w:cs="Arial"/>
                <w:lang w:val="en-US"/>
              </w:rPr>
            </w:pPr>
            <w:r w:rsidRPr="00EB16A7">
              <w:rPr>
                <w:rFonts w:ascii="Arial" w:hAnsi="Arial" w:cs="Arial"/>
                <w:lang w:val="en-US"/>
              </w:rPr>
              <w:t xml:space="preserve">However, CT4 has standardized already </w:t>
            </w:r>
            <w:r w:rsidR="00A54E91" w:rsidRPr="00EB16A7">
              <w:rPr>
                <w:rFonts w:ascii="Arial" w:hAnsi="Arial" w:cs="Arial"/>
                <w:lang w:val="en-US"/>
              </w:rPr>
              <w:t>following use cases where a resource URI may be updated</w:t>
            </w:r>
            <w:r w:rsidR="0022249F" w:rsidRPr="00EB16A7">
              <w:rPr>
                <w:rFonts w:ascii="Arial" w:hAnsi="Arial" w:cs="Arial"/>
                <w:lang w:val="en-US"/>
              </w:rPr>
              <w:t xml:space="preserve"> by means of an error including an HTTP Redirection</w:t>
            </w:r>
          </w:p>
          <w:p w14:paraId="0AD49BF8" w14:textId="77777777" w:rsidR="00C22D8F" w:rsidRPr="00EB16A7" w:rsidRDefault="00C22D8F" w:rsidP="00C22D8F">
            <w:pPr>
              <w:pStyle w:val="ListParagraph"/>
              <w:numPr>
                <w:ilvl w:val="0"/>
                <w:numId w:val="1"/>
              </w:numPr>
              <w:rPr>
                <w:rFonts w:ascii="Arial" w:hAnsi="Arial" w:cs="Arial"/>
                <w:sz w:val="20"/>
                <w:szCs w:val="20"/>
                <w:lang w:val="en-US" w:eastAsia="en-US"/>
              </w:rPr>
            </w:pPr>
            <w:r w:rsidRPr="00EB16A7">
              <w:rPr>
                <w:rFonts w:ascii="Arial" w:hAnsi="Arial" w:cs="Arial"/>
                <w:sz w:val="20"/>
                <w:szCs w:val="20"/>
                <w:lang w:val="en-US" w:eastAsia="en-US"/>
              </w:rPr>
              <w:t>Overload handling</w:t>
            </w:r>
          </w:p>
          <w:p w14:paraId="19704287" w14:textId="77777777" w:rsidR="00C22D8F" w:rsidRPr="00EB16A7" w:rsidRDefault="00C22D8F" w:rsidP="00C22D8F">
            <w:pPr>
              <w:pStyle w:val="ListParagraph"/>
              <w:numPr>
                <w:ilvl w:val="0"/>
                <w:numId w:val="1"/>
              </w:numPr>
              <w:rPr>
                <w:rFonts w:ascii="Arial" w:hAnsi="Arial" w:cs="Arial"/>
                <w:sz w:val="20"/>
                <w:szCs w:val="20"/>
                <w:lang w:val="en-US" w:eastAsia="en-US"/>
              </w:rPr>
            </w:pPr>
            <w:r w:rsidRPr="00EB16A7">
              <w:rPr>
                <w:rFonts w:ascii="Arial" w:hAnsi="Arial" w:cs="Arial"/>
                <w:sz w:val="20"/>
                <w:szCs w:val="20"/>
                <w:lang w:val="en-US" w:eastAsia="en-US"/>
              </w:rPr>
              <w:t>Stateless NF/services management</w:t>
            </w:r>
          </w:p>
          <w:p w14:paraId="02B4E8D3" w14:textId="77777777" w:rsidR="00C22D8F" w:rsidRPr="00EB16A7" w:rsidRDefault="00C22D8F" w:rsidP="00C22D8F">
            <w:pPr>
              <w:pStyle w:val="ListParagraph"/>
              <w:numPr>
                <w:ilvl w:val="1"/>
                <w:numId w:val="1"/>
              </w:numPr>
              <w:rPr>
                <w:rFonts w:ascii="Arial" w:hAnsi="Arial" w:cs="Arial"/>
                <w:sz w:val="20"/>
                <w:szCs w:val="20"/>
                <w:lang w:val="en-US" w:eastAsia="en-US"/>
              </w:rPr>
            </w:pPr>
            <w:r w:rsidRPr="00EB16A7">
              <w:rPr>
                <w:rFonts w:ascii="Arial" w:hAnsi="Arial" w:cs="Arial"/>
                <w:sz w:val="20"/>
                <w:szCs w:val="20"/>
                <w:lang w:val="en-US" w:eastAsia="en-US"/>
              </w:rPr>
              <w:t>Stateless NF as service consumer</w:t>
            </w:r>
          </w:p>
          <w:p w14:paraId="71548778" w14:textId="77777777" w:rsidR="00C22D8F" w:rsidRPr="00EB16A7" w:rsidRDefault="00C22D8F" w:rsidP="00C22D8F">
            <w:pPr>
              <w:pStyle w:val="ListParagraph"/>
              <w:numPr>
                <w:ilvl w:val="1"/>
                <w:numId w:val="1"/>
              </w:numPr>
              <w:rPr>
                <w:rFonts w:ascii="Arial" w:hAnsi="Arial" w:cs="Arial"/>
                <w:sz w:val="20"/>
                <w:szCs w:val="20"/>
                <w:lang w:val="en-US" w:eastAsia="en-US"/>
              </w:rPr>
            </w:pPr>
            <w:r w:rsidRPr="00EB16A7">
              <w:rPr>
                <w:rFonts w:ascii="Arial" w:hAnsi="Arial" w:cs="Arial"/>
                <w:sz w:val="20"/>
                <w:szCs w:val="20"/>
                <w:lang w:val="en-US" w:eastAsia="en-US"/>
              </w:rPr>
              <w:t>Stateless NF as service producer</w:t>
            </w:r>
          </w:p>
          <w:p w14:paraId="3595E4ED" w14:textId="5FAC46EC" w:rsidR="002262A5" w:rsidRPr="00EB16A7" w:rsidRDefault="000F6370" w:rsidP="00EB16A7">
            <w:pPr>
              <w:pStyle w:val="Heading4"/>
              <w:ind w:left="0" w:firstLine="0"/>
              <w:rPr>
                <w:rFonts w:cs="Arial"/>
                <w:sz w:val="20"/>
                <w:lang w:val="en-US" w:eastAsia="es-ES"/>
              </w:rPr>
            </w:pPr>
            <w:r w:rsidRPr="00EB16A7">
              <w:rPr>
                <w:rFonts w:cs="Arial"/>
                <w:sz w:val="20"/>
                <w:lang w:val="en-US"/>
              </w:rPr>
              <w:t xml:space="preserve">Therefore, it seems that </w:t>
            </w:r>
            <w:r w:rsidR="0097062B" w:rsidRPr="00EB16A7">
              <w:rPr>
                <w:rFonts w:cs="Arial"/>
                <w:sz w:val="20"/>
                <w:lang w:val="en-US"/>
              </w:rPr>
              <w:t xml:space="preserve">the </w:t>
            </w:r>
            <w:r w:rsidR="002D446C" w:rsidRPr="00EB16A7">
              <w:rPr>
                <w:rFonts w:cs="Arial"/>
                <w:sz w:val="20"/>
                <w:lang w:val="en-US"/>
              </w:rPr>
              <w:t xml:space="preserve">(CT4) </w:t>
            </w:r>
            <w:r w:rsidR="0097062B" w:rsidRPr="00EB16A7">
              <w:rPr>
                <w:rFonts w:cs="Arial"/>
                <w:sz w:val="20"/>
                <w:lang w:val="en-US"/>
              </w:rPr>
              <w:t xml:space="preserve">case 2.b) has sneaked in </w:t>
            </w:r>
            <w:r w:rsidR="002D446C" w:rsidRPr="00EB16A7">
              <w:rPr>
                <w:rFonts w:cs="Arial"/>
                <w:sz w:val="20"/>
                <w:lang w:val="en-US"/>
              </w:rPr>
              <w:t>an unrelated (SA2) clause 4.17.12.2</w:t>
            </w:r>
            <w:r w:rsidR="0097062B" w:rsidRPr="00EB16A7">
              <w:rPr>
                <w:rFonts w:cs="Arial"/>
                <w:sz w:val="20"/>
                <w:lang w:val="en-US"/>
              </w:rPr>
              <w:t xml:space="preserve">. </w:t>
            </w:r>
          </w:p>
        </w:tc>
      </w:tr>
      <w:tr w:rsidR="001E41F3" w14:paraId="3054CA57" w14:textId="77777777" w:rsidTr="00547111">
        <w:tc>
          <w:tcPr>
            <w:tcW w:w="2694" w:type="dxa"/>
            <w:gridSpan w:val="2"/>
            <w:tcBorders>
              <w:left w:val="single" w:sz="4" w:space="0" w:color="auto"/>
            </w:tcBorders>
          </w:tcPr>
          <w:p w14:paraId="00F95CD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96B9C36" w14:textId="77777777" w:rsidR="001E41F3" w:rsidRDefault="001E41F3">
            <w:pPr>
              <w:pStyle w:val="CRCoverPage"/>
              <w:spacing w:after="0"/>
              <w:rPr>
                <w:noProof/>
                <w:sz w:val="8"/>
                <w:szCs w:val="8"/>
              </w:rPr>
            </w:pPr>
          </w:p>
        </w:tc>
      </w:tr>
      <w:tr w:rsidR="001E41F3" w14:paraId="34321381" w14:textId="77777777" w:rsidTr="00547111">
        <w:tc>
          <w:tcPr>
            <w:tcW w:w="2694" w:type="dxa"/>
            <w:gridSpan w:val="2"/>
            <w:tcBorders>
              <w:left w:val="single" w:sz="4" w:space="0" w:color="auto"/>
            </w:tcBorders>
          </w:tcPr>
          <w:p w14:paraId="3FE34140"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28617E2" w14:textId="437EC2EF" w:rsidR="001F30F4" w:rsidRDefault="00EB16A7" w:rsidP="001F30F4">
            <w:pPr>
              <w:pStyle w:val="CRCoverPage"/>
              <w:spacing w:after="0"/>
              <w:ind w:left="100"/>
              <w:rPr>
                <w:noProof/>
                <w:lang w:val="en-US"/>
              </w:rPr>
            </w:pPr>
            <w:r>
              <w:rPr>
                <w:noProof/>
                <w:lang w:val="en-US"/>
              </w:rPr>
              <w:t xml:space="preserve">In order to avoid this is interpreted as a requirement for something else than the already standardized Redirection, </w:t>
            </w:r>
            <w:r w:rsidR="000D32FD">
              <w:rPr>
                <w:noProof/>
                <w:lang w:val="en-US"/>
              </w:rPr>
              <w:t>the indication of update of resource information is deleted</w:t>
            </w:r>
            <w:r w:rsidR="001F30F4">
              <w:rPr>
                <w:noProof/>
                <w:lang w:val="en-US"/>
              </w:rPr>
              <w:t xml:space="preserve"> (step 4 deletion).</w:t>
            </w:r>
          </w:p>
          <w:p w14:paraId="4ADD1332" w14:textId="07F3E85C" w:rsidR="001F30F4" w:rsidDel="004C317D" w:rsidRDefault="001F30F4" w:rsidP="00EB16A7">
            <w:pPr>
              <w:pStyle w:val="CRCoverPage"/>
              <w:spacing w:after="0"/>
              <w:ind w:left="100"/>
              <w:rPr>
                <w:del w:id="2" w:author="Revision 1" w:date="2020-02-20T15:08:00Z"/>
                <w:noProof/>
                <w:lang w:val="en-US"/>
              </w:rPr>
            </w:pPr>
          </w:p>
          <w:p w14:paraId="250A1948" w14:textId="1183BE70" w:rsidR="001F30F4" w:rsidRPr="0097062B" w:rsidDel="004C317D" w:rsidRDefault="001F30F4" w:rsidP="00EB16A7">
            <w:pPr>
              <w:pStyle w:val="CRCoverPage"/>
              <w:spacing w:after="0"/>
              <w:ind w:left="100"/>
              <w:rPr>
                <w:del w:id="3" w:author="Revision 1" w:date="2020-02-20T15:08:00Z"/>
                <w:noProof/>
                <w:lang w:val="en-US"/>
              </w:rPr>
            </w:pPr>
            <w:del w:id="4" w:author="Revision 1" w:date="2020-02-20T15:08:00Z">
              <w:r w:rsidDel="004C317D">
                <w:rPr>
                  <w:noProof/>
                  <w:lang w:val="en-US"/>
                </w:rPr>
                <w:delText>Some text is removed in step 1 and 3 because i</w:delText>
              </w:r>
              <w:r w:rsidDel="004C317D">
                <w:delText>t is incomplete now (only delegated discovery is described). It is removed since it is irrelevant for the use case described.</w:delText>
              </w:r>
            </w:del>
          </w:p>
          <w:p w14:paraId="0C4AFF55" w14:textId="6F29B6BB" w:rsidR="002400A2" w:rsidRDefault="002400A2" w:rsidP="004C317D">
            <w:pPr>
              <w:pStyle w:val="CRCoverPage"/>
              <w:spacing w:after="0"/>
              <w:ind w:left="100"/>
              <w:rPr>
                <w:noProof/>
              </w:rPr>
              <w:pPrChange w:id="5" w:author="Revision 1" w:date="2020-02-20T15:08:00Z">
                <w:pPr>
                  <w:pStyle w:val="CRCoverPage"/>
                  <w:spacing w:after="0"/>
                </w:pPr>
              </w:pPrChange>
            </w:pPr>
            <w:bookmarkStart w:id="6" w:name="_GoBack"/>
            <w:bookmarkEnd w:id="6"/>
          </w:p>
        </w:tc>
      </w:tr>
      <w:tr w:rsidR="001E41F3" w14:paraId="38E054C9" w14:textId="77777777" w:rsidTr="00547111">
        <w:tc>
          <w:tcPr>
            <w:tcW w:w="2694" w:type="dxa"/>
            <w:gridSpan w:val="2"/>
            <w:tcBorders>
              <w:left w:val="single" w:sz="4" w:space="0" w:color="auto"/>
            </w:tcBorders>
          </w:tcPr>
          <w:p w14:paraId="00231B7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DE1C21A" w14:textId="77777777" w:rsidR="001E41F3" w:rsidRDefault="001E41F3">
            <w:pPr>
              <w:pStyle w:val="CRCoverPage"/>
              <w:spacing w:after="0"/>
              <w:rPr>
                <w:noProof/>
                <w:sz w:val="8"/>
                <w:szCs w:val="8"/>
              </w:rPr>
            </w:pPr>
          </w:p>
        </w:tc>
      </w:tr>
      <w:tr w:rsidR="001E41F3" w14:paraId="31B0C773" w14:textId="77777777" w:rsidTr="00547111">
        <w:tc>
          <w:tcPr>
            <w:tcW w:w="2694" w:type="dxa"/>
            <w:gridSpan w:val="2"/>
            <w:tcBorders>
              <w:left w:val="single" w:sz="4" w:space="0" w:color="auto"/>
              <w:bottom w:val="single" w:sz="4" w:space="0" w:color="auto"/>
            </w:tcBorders>
          </w:tcPr>
          <w:p w14:paraId="1121761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BBD213C" w14:textId="2D36B018" w:rsidR="001E41F3" w:rsidRDefault="000D32FD">
            <w:pPr>
              <w:pStyle w:val="CRCoverPage"/>
              <w:spacing w:after="0"/>
              <w:ind w:left="100"/>
              <w:rPr>
                <w:noProof/>
              </w:rPr>
            </w:pPr>
            <w:r>
              <w:rPr>
                <w:noProof/>
              </w:rPr>
              <w:t>Mis-alignment with CT4. Wrong requirement</w:t>
            </w:r>
          </w:p>
        </w:tc>
      </w:tr>
      <w:tr w:rsidR="001E41F3" w14:paraId="16A2971A" w14:textId="77777777" w:rsidTr="00547111">
        <w:tc>
          <w:tcPr>
            <w:tcW w:w="2694" w:type="dxa"/>
            <w:gridSpan w:val="2"/>
          </w:tcPr>
          <w:p w14:paraId="65E059A5" w14:textId="77777777" w:rsidR="001E41F3" w:rsidRDefault="001E41F3">
            <w:pPr>
              <w:pStyle w:val="CRCoverPage"/>
              <w:spacing w:after="0"/>
              <w:rPr>
                <w:b/>
                <w:i/>
                <w:noProof/>
                <w:sz w:val="8"/>
                <w:szCs w:val="8"/>
              </w:rPr>
            </w:pPr>
          </w:p>
        </w:tc>
        <w:tc>
          <w:tcPr>
            <w:tcW w:w="6946" w:type="dxa"/>
            <w:gridSpan w:val="9"/>
          </w:tcPr>
          <w:p w14:paraId="6ADC0B18" w14:textId="77777777" w:rsidR="001E41F3" w:rsidRDefault="001E41F3">
            <w:pPr>
              <w:pStyle w:val="CRCoverPage"/>
              <w:spacing w:after="0"/>
              <w:rPr>
                <w:noProof/>
                <w:sz w:val="8"/>
                <w:szCs w:val="8"/>
              </w:rPr>
            </w:pPr>
          </w:p>
        </w:tc>
      </w:tr>
      <w:tr w:rsidR="001E41F3" w14:paraId="71472120" w14:textId="77777777" w:rsidTr="00547111">
        <w:tc>
          <w:tcPr>
            <w:tcW w:w="2694" w:type="dxa"/>
            <w:gridSpan w:val="2"/>
            <w:tcBorders>
              <w:top w:val="single" w:sz="4" w:space="0" w:color="auto"/>
              <w:left w:val="single" w:sz="4" w:space="0" w:color="auto"/>
            </w:tcBorders>
          </w:tcPr>
          <w:p w14:paraId="768B6BD3"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DB4845F" w14:textId="52CF83B0" w:rsidR="001E41F3" w:rsidRDefault="002005CD">
            <w:pPr>
              <w:pStyle w:val="CRCoverPage"/>
              <w:spacing w:after="0"/>
              <w:ind w:left="100"/>
              <w:rPr>
                <w:noProof/>
              </w:rPr>
            </w:pPr>
            <w:r>
              <w:rPr>
                <w:noProof/>
              </w:rPr>
              <w:t>4.17.12.2</w:t>
            </w:r>
          </w:p>
        </w:tc>
      </w:tr>
      <w:tr w:rsidR="001E41F3" w14:paraId="3779BCBE" w14:textId="77777777" w:rsidTr="00547111">
        <w:tc>
          <w:tcPr>
            <w:tcW w:w="2694" w:type="dxa"/>
            <w:gridSpan w:val="2"/>
            <w:tcBorders>
              <w:left w:val="single" w:sz="4" w:space="0" w:color="auto"/>
            </w:tcBorders>
          </w:tcPr>
          <w:p w14:paraId="50CEC90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803DE73" w14:textId="77777777" w:rsidR="001E41F3" w:rsidRDefault="001E41F3">
            <w:pPr>
              <w:pStyle w:val="CRCoverPage"/>
              <w:spacing w:after="0"/>
              <w:rPr>
                <w:noProof/>
                <w:sz w:val="8"/>
                <w:szCs w:val="8"/>
              </w:rPr>
            </w:pPr>
          </w:p>
        </w:tc>
      </w:tr>
      <w:tr w:rsidR="001E41F3" w14:paraId="1673FCFF" w14:textId="77777777" w:rsidTr="00547111">
        <w:tc>
          <w:tcPr>
            <w:tcW w:w="2694" w:type="dxa"/>
            <w:gridSpan w:val="2"/>
            <w:tcBorders>
              <w:left w:val="single" w:sz="4" w:space="0" w:color="auto"/>
            </w:tcBorders>
          </w:tcPr>
          <w:p w14:paraId="544A8C2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AEEB64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2D408BA" w14:textId="77777777" w:rsidR="001E41F3" w:rsidRDefault="001E41F3">
            <w:pPr>
              <w:pStyle w:val="CRCoverPage"/>
              <w:spacing w:after="0"/>
              <w:jc w:val="center"/>
              <w:rPr>
                <w:b/>
                <w:caps/>
                <w:noProof/>
              </w:rPr>
            </w:pPr>
            <w:r>
              <w:rPr>
                <w:b/>
                <w:caps/>
                <w:noProof/>
              </w:rPr>
              <w:t>N</w:t>
            </w:r>
          </w:p>
        </w:tc>
        <w:tc>
          <w:tcPr>
            <w:tcW w:w="2977" w:type="dxa"/>
            <w:gridSpan w:val="4"/>
          </w:tcPr>
          <w:p w14:paraId="5B5FAB3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03899E1" w14:textId="77777777" w:rsidR="001E41F3" w:rsidRDefault="001E41F3">
            <w:pPr>
              <w:pStyle w:val="CRCoverPage"/>
              <w:spacing w:after="0"/>
              <w:ind w:left="99"/>
              <w:rPr>
                <w:noProof/>
              </w:rPr>
            </w:pPr>
          </w:p>
        </w:tc>
      </w:tr>
      <w:tr w:rsidR="00AC4E80" w14:paraId="3C832C3C" w14:textId="77777777" w:rsidTr="00547111">
        <w:tc>
          <w:tcPr>
            <w:tcW w:w="2694" w:type="dxa"/>
            <w:gridSpan w:val="2"/>
            <w:tcBorders>
              <w:left w:val="single" w:sz="4" w:space="0" w:color="auto"/>
            </w:tcBorders>
          </w:tcPr>
          <w:p w14:paraId="7ABD7536" w14:textId="77777777" w:rsidR="00AC4E80" w:rsidRDefault="00AC4E80" w:rsidP="00AC4E8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1469820" w14:textId="336CC812" w:rsidR="00AC4E80" w:rsidRDefault="00AC4E80" w:rsidP="00AC4E8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46EB41" w14:textId="1A93CEAF" w:rsidR="00AC4E80" w:rsidRDefault="002005CD" w:rsidP="00AC4E80">
            <w:pPr>
              <w:pStyle w:val="CRCoverPage"/>
              <w:spacing w:after="0"/>
              <w:jc w:val="center"/>
              <w:rPr>
                <w:b/>
                <w:caps/>
                <w:noProof/>
              </w:rPr>
            </w:pPr>
            <w:r>
              <w:rPr>
                <w:b/>
                <w:caps/>
                <w:noProof/>
              </w:rPr>
              <w:t>X</w:t>
            </w:r>
          </w:p>
        </w:tc>
        <w:tc>
          <w:tcPr>
            <w:tcW w:w="2977" w:type="dxa"/>
            <w:gridSpan w:val="4"/>
          </w:tcPr>
          <w:p w14:paraId="67BBD81B" w14:textId="14A9DDD2" w:rsidR="00AC4E80" w:rsidRDefault="00AC4E80" w:rsidP="00AC4E8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C5E6631" w14:textId="20529110" w:rsidR="00AC4E80" w:rsidRDefault="002005CD" w:rsidP="00AC4E80">
            <w:pPr>
              <w:pStyle w:val="CRCoverPage"/>
              <w:spacing w:after="0"/>
              <w:ind w:left="99"/>
              <w:rPr>
                <w:noProof/>
              </w:rPr>
            </w:pPr>
            <w:r>
              <w:rPr>
                <w:noProof/>
              </w:rPr>
              <w:t>TS/TR ... CR ...</w:t>
            </w:r>
          </w:p>
        </w:tc>
      </w:tr>
      <w:tr w:rsidR="001E41F3" w14:paraId="728F1741" w14:textId="77777777" w:rsidTr="00547111">
        <w:tc>
          <w:tcPr>
            <w:tcW w:w="2694" w:type="dxa"/>
            <w:gridSpan w:val="2"/>
            <w:tcBorders>
              <w:left w:val="single" w:sz="4" w:space="0" w:color="auto"/>
            </w:tcBorders>
          </w:tcPr>
          <w:p w14:paraId="0F44C9C0"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CFC76F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6C7549" w14:textId="77777777" w:rsidR="001E41F3" w:rsidRDefault="003708EB">
            <w:pPr>
              <w:pStyle w:val="CRCoverPage"/>
              <w:spacing w:after="0"/>
              <w:jc w:val="center"/>
              <w:rPr>
                <w:b/>
                <w:caps/>
                <w:noProof/>
              </w:rPr>
            </w:pPr>
            <w:r>
              <w:rPr>
                <w:b/>
                <w:caps/>
                <w:noProof/>
              </w:rPr>
              <w:t>X</w:t>
            </w:r>
          </w:p>
        </w:tc>
        <w:tc>
          <w:tcPr>
            <w:tcW w:w="2977" w:type="dxa"/>
            <w:gridSpan w:val="4"/>
          </w:tcPr>
          <w:p w14:paraId="47DC5B05"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B9C9F10" w14:textId="77777777" w:rsidR="001E41F3" w:rsidRDefault="00145D43">
            <w:pPr>
              <w:pStyle w:val="CRCoverPage"/>
              <w:spacing w:after="0"/>
              <w:ind w:left="99"/>
              <w:rPr>
                <w:noProof/>
              </w:rPr>
            </w:pPr>
            <w:r>
              <w:rPr>
                <w:noProof/>
              </w:rPr>
              <w:t xml:space="preserve">TS/TR ... CR ... </w:t>
            </w:r>
          </w:p>
        </w:tc>
      </w:tr>
      <w:tr w:rsidR="001E41F3" w14:paraId="54B9126A" w14:textId="77777777" w:rsidTr="00547111">
        <w:tc>
          <w:tcPr>
            <w:tcW w:w="2694" w:type="dxa"/>
            <w:gridSpan w:val="2"/>
            <w:tcBorders>
              <w:left w:val="single" w:sz="4" w:space="0" w:color="auto"/>
            </w:tcBorders>
          </w:tcPr>
          <w:p w14:paraId="767C0EEC" w14:textId="77777777" w:rsidR="001E41F3" w:rsidRDefault="00145D43">
            <w:pPr>
              <w:pStyle w:val="CRCoverPage"/>
              <w:spacing w:after="0"/>
              <w:rPr>
                <w:b/>
                <w:i/>
                <w:noProof/>
              </w:rPr>
            </w:pPr>
            <w:r>
              <w:rPr>
                <w:b/>
                <w:i/>
                <w:noProof/>
              </w:rPr>
              <w:lastRenderedPageBreak/>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0556CB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8399C5A" w14:textId="77777777" w:rsidR="001E41F3" w:rsidRDefault="003708EB">
            <w:pPr>
              <w:pStyle w:val="CRCoverPage"/>
              <w:spacing w:after="0"/>
              <w:jc w:val="center"/>
              <w:rPr>
                <w:b/>
                <w:caps/>
                <w:noProof/>
              </w:rPr>
            </w:pPr>
            <w:r>
              <w:rPr>
                <w:b/>
                <w:caps/>
                <w:noProof/>
              </w:rPr>
              <w:t>X</w:t>
            </w:r>
          </w:p>
        </w:tc>
        <w:tc>
          <w:tcPr>
            <w:tcW w:w="2977" w:type="dxa"/>
            <w:gridSpan w:val="4"/>
          </w:tcPr>
          <w:p w14:paraId="152FEEAE"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AE455B6"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4CEDA7A1" w14:textId="77777777" w:rsidTr="008863B9">
        <w:tc>
          <w:tcPr>
            <w:tcW w:w="2694" w:type="dxa"/>
            <w:gridSpan w:val="2"/>
            <w:tcBorders>
              <w:left w:val="single" w:sz="4" w:space="0" w:color="auto"/>
            </w:tcBorders>
          </w:tcPr>
          <w:p w14:paraId="5B044A8B" w14:textId="77777777" w:rsidR="001E41F3" w:rsidRDefault="001E41F3">
            <w:pPr>
              <w:pStyle w:val="CRCoverPage"/>
              <w:spacing w:after="0"/>
              <w:rPr>
                <w:b/>
                <w:i/>
                <w:noProof/>
              </w:rPr>
            </w:pPr>
          </w:p>
        </w:tc>
        <w:tc>
          <w:tcPr>
            <w:tcW w:w="6946" w:type="dxa"/>
            <w:gridSpan w:val="9"/>
            <w:tcBorders>
              <w:right w:val="single" w:sz="4" w:space="0" w:color="auto"/>
            </w:tcBorders>
          </w:tcPr>
          <w:p w14:paraId="4EAC8EC3" w14:textId="77777777" w:rsidR="001E41F3" w:rsidRDefault="001E41F3">
            <w:pPr>
              <w:pStyle w:val="CRCoverPage"/>
              <w:spacing w:after="0"/>
              <w:rPr>
                <w:noProof/>
              </w:rPr>
            </w:pPr>
          </w:p>
        </w:tc>
      </w:tr>
      <w:tr w:rsidR="001E41F3" w14:paraId="03D7142A" w14:textId="77777777" w:rsidTr="008863B9">
        <w:tc>
          <w:tcPr>
            <w:tcW w:w="2694" w:type="dxa"/>
            <w:gridSpan w:val="2"/>
            <w:tcBorders>
              <w:left w:val="single" w:sz="4" w:space="0" w:color="auto"/>
              <w:bottom w:val="single" w:sz="4" w:space="0" w:color="auto"/>
            </w:tcBorders>
          </w:tcPr>
          <w:p w14:paraId="5444AEB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9EEA905" w14:textId="77777777" w:rsidR="001E41F3" w:rsidRDefault="001E41F3">
            <w:pPr>
              <w:pStyle w:val="CRCoverPage"/>
              <w:spacing w:after="0"/>
              <w:ind w:left="100"/>
              <w:rPr>
                <w:noProof/>
              </w:rPr>
            </w:pPr>
          </w:p>
        </w:tc>
      </w:tr>
      <w:tr w:rsidR="008863B9" w:rsidRPr="008863B9" w14:paraId="57595F13" w14:textId="77777777" w:rsidTr="008863B9">
        <w:tc>
          <w:tcPr>
            <w:tcW w:w="2694" w:type="dxa"/>
            <w:gridSpan w:val="2"/>
            <w:tcBorders>
              <w:top w:val="single" w:sz="4" w:space="0" w:color="auto"/>
              <w:bottom w:val="single" w:sz="4" w:space="0" w:color="auto"/>
            </w:tcBorders>
          </w:tcPr>
          <w:p w14:paraId="6D2D3F96"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BED3D66" w14:textId="77777777" w:rsidR="008863B9" w:rsidRPr="008863B9" w:rsidRDefault="008863B9">
            <w:pPr>
              <w:pStyle w:val="CRCoverPage"/>
              <w:spacing w:after="0"/>
              <w:ind w:left="100"/>
              <w:rPr>
                <w:noProof/>
                <w:sz w:val="8"/>
                <w:szCs w:val="8"/>
              </w:rPr>
            </w:pPr>
          </w:p>
        </w:tc>
      </w:tr>
      <w:tr w:rsidR="008863B9" w14:paraId="528C3CDF" w14:textId="77777777" w:rsidTr="008863B9">
        <w:tc>
          <w:tcPr>
            <w:tcW w:w="2694" w:type="dxa"/>
            <w:gridSpan w:val="2"/>
            <w:tcBorders>
              <w:top w:val="single" w:sz="4" w:space="0" w:color="auto"/>
              <w:left w:val="single" w:sz="4" w:space="0" w:color="auto"/>
              <w:bottom w:val="single" w:sz="4" w:space="0" w:color="auto"/>
            </w:tcBorders>
          </w:tcPr>
          <w:p w14:paraId="1AA140D5"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740F88E" w14:textId="77777777" w:rsidR="008863B9" w:rsidRDefault="008863B9">
            <w:pPr>
              <w:pStyle w:val="CRCoverPage"/>
              <w:spacing w:after="0"/>
              <w:ind w:left="100"/>
              <w:rPr>
                <w:noProof/>
              </w:rPr>
            </w:pPr>
          </w:p>
        </w:tc>
      </w:tr>
    </w:tbl>
    <w:p w14:paraId="69081651" w14:textId="77777777" w:rsidR="001E41F3" w:rsidRDefault="001E41F3">
      <w:pPr>
        <w:pStyle w:val="CRCoverPage"/>
        <w:spacing w:after="0"/>
        <w:rPr>
          <w:noProof/>
          <w:sz w:val="8"/>
          <w:szCs w:val="8"/>
        </w:rPr>
      </w:pPr>
    </w:p>
    <w:p w14:paraId="764D236C" w14:textId="77777777" w:rsidR="001E41F3" w:rsidRDefault="001E41F3">
      <w:pPr>
        <w:rPr>
          <w:noProof/>
        </w:rPr>
        <w:sectPr w:rsidR="001E41F3">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sectPr>
      </w:pPr>
    </w:p>
    <w:p w14:paraId="4D511203" w14:textId="3569CBC7" w:rsidR="004706AE" w:rsidRDefault="004706AE" w:rsidP="004706AE">
      <w:pPr>
        <w:jc w:val="center"/>
        <w:rPr>
          <w:rFonts w:cs="Arial"/>
          <w:noProof/>
          <w:sz w:val="44"/>
          <w:szCs w:val="44"/>
        </w:rPr>
      </w:pPr>
      <w:bookmarkStart w:id="7" w:name="_Toc11137297"/>
      <w:r>
        <w:rPr>
          <w:rFonts w:cs="Arial"/>
          <w:noProof/>
          <w:sz w:val="44"/>
          <w:szCs w:val="44"/>
        </w:rPr>
        <w:lastRenderedPageBreak/>
        <w:t xml:space="preserve">*** START CHANGES </w:t>
      </w:r>
      <w:r w:rsidRPr="0037228B">
        <w:rPr>
          <w:rFonts w:cs="Arial"/>
          <w:noProof/>
          <w:sz w:val="44"/>
          <w:szCs w:val="44"/>
        </w:rPr>
        <w:t>***</w:t>
      </w:r>
    </w:p>
    <w:p w14:paraId="6A4CA87E" w14:textId="77777777" w:rsidR="003C0B24" w:rsidRPr="00140E21" w:rsidRDefault="003C0B24" w:rsidP="003C0B24">
      <w:pPr>
        <w:pStyle w:val="Heading4"/>
      </w:pPr>
      <w:bookmarkStart w:id="8" w:name="_Toc20204279"/>
      <w:bookmarkStart w:id="9" w:name="_Toc27894971"/>
      <w:bookmarkStart w:id="10" w:name="_Toc20150244"/>
      <w:bookmarkStart w:id="11" w:name="_Toc27847052"/>
      <w:r w:rsidRPr="00140E21">
        <w:t>4.17.12.2</w:t>
      </w:r>
      <w:r w:rsidRPr="00140E21">
        <w:tab/>
        <w:t>Binding created as part of service response</w:t>
      </w:r>
      <w:bookmarkEnd w:id="8"/>
      <w:bookmarkEnd w:id="9"/>
    </w:p>
    <w:p w14:paraId="19E8DC91" w14:textId="77777777" w:rsidR="003C0B24" w:rsidRPr="00140E21" w:rsidRDefault="003C0B24" w:rsidP="003C0B24">
      <w:r w:rsidRPr="00140E21">
        <w:t xml:space="preserve">When the NF service consumer communicates with the NF service producer, the producer may return a binding indication to the consumer. The consumer stores the received binding indication and uses it for the </w:t>
      </w:r>
      <w:proofErr w:type="spellStart"/>
      <w:r w:rsidRPr="00140E21">
        <w:t>subsequential</w:t>
      </w:r>
      <w:proofErr w:type="spellEnd"/>
      <w:r w:rsidRPr="00140E21">
        <w:t xml:space="preserve"> requests concerning the data context.</w:t>
      </w:r>
    </w:p>
    <w:p w14:paraId="156264A5" w14:textId="164D0370" w:rsidR="003C0B24" w:rsidRDefault="003C0B24" w:rsidP="003C0B24">
      <w:pPr>
        <w:pStyle w:val="TH"/>
        <w:rPr>
          <w:ins w:id="12" w:author="MCruz" w:date="2020-02-16T21:37:00Z"/>
        </w:rPr>
      </w:pPr>
      <w:del w:id="13" w:author="MCruz" w:date="2020-02-16T21:37:00Z">
        <w:r w:rsidRPr="00140E21" w:rsidDel="009243DE">
          <w:object w:dxaOrig="8160" w:dyaOrig="4020" w14:anchorId="69A7ED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201.75pt" o:ole="">
              <v:imagedata r:id="rId22" o:title=""/>
            </v:shape>
            <o:OLEObject Type="Embed" ProgID="Visio.Drawing.15" ShapeID="_x0000_i1025" DrawAspect="Content" ObjectID="_1643717149" r:id="rId23"/>
          </w:object>
        </w:r>
      </w:del>
    </w:p>
    <w:p w14:paraId="5D2F6718" w14:textId="66838381" w:rsidR="009243DE" w:rsidRDefault="009243DE" w:rsidP="003C0B24">
      <w:pPr>
        <w:pStyle w:val="TH"/>
      </w:pPr>
      <w:ins w:id="14" w:author="MCruz" w:date="2020-02-16T21:37:00Z">
        <w:r w:rsidRPr="00140E21">
          <w:object w:dxaOrig="8160" w:dyaOrig="4030" w14:anchorId="7E92F30F">
            <v:shape id="_x0000_i1026" type="#_x0000_t75" style="width:408pt;height:202.5pt" o:ole="">
              <v:imagedata r:id="rId24" o:title=""/>
            </v:shape>
            <o:OLEObject Type="Embed" ProgID="Visio.Drawing.15" ShapeID="_x0000_i1026" DrawAspect="Content" ObjectID="_1643717150" r:id="rId25"/>
          </w:object>
        </w:r>
      </w:ins>
    </w:p>
    <w:p w14:paraId="7ABBC9BB" w14:textId="77777777" w:rsidR="003C0B24" w:rsidRPr="00140E21" w:rsidRDefault="003C0B24" w:rsidP="003C0B24">
      <w:pPr>
        <w:pStyle w:val="TF"/>
      </w:pPr>
      <w:r w:rsidRPr="00140E21">
        <w:t>Figure 4.17.12.2-1: Binding created as part of service response</w:t>
      </w:r>
    </w:p>
    <w:p w14:paraId="11370931" w14:textId="0971A5BA" w:rsidR="003C0B24" w:rsidRPr="00140E21" w:rsidRDefault="003C0B24" w:rsidP="003C0B24">
      <w:pPr>
        <w:pStyle w:val="B1"/>
      </w:pPr>
      <w:r w:rsidRPr="00140E21">
        <w:t>1.</w:t>
      </w:r>
      <w:r w:rsidRPr="00140E21">
        <w:tab/>
        <w:t>If Direct Communication is used, the NF service consumer selects the NF service producer and sends the request to the selected NF service producer. If Indirect Communication mode is used the NF service consumer sends the request to the SCP and provides within the service request to the SCP the discovery and selection parameters necessary to discover and select a NF service producer.</w:t>
      </w:r>
    </w:p>
    <w:p w14:paraId="076852D4" w14:textId="77777777" w:rsidR="003C0B24" w:rsidRPr="00140E21" w:rsidRDefault="003C0B24" w:rsidP="003C0B24">
      <w:pPr>
        <w:pStyle w:val="B1"/>
      </w:pPr>
      <w:r w:rsidRPr="00140E21">
        <w:t>2.</w:t>
      </w:r>
      <w:r w:rsidRPr="00140E21">
        <w:tab/>
        <w:t>The NF service producer sends a response to the NF service consumer. In the response the NF service producer may include a binding indication. If the NF service consumer receives a resource information and binding indication as specified in Table 6.3.1.0-1 of TS</w:t>
      </w:r>
      <w:r>
        <w:t> </w:t>
      </w:r>
      <w:r w:rsidRPr="00140E21">
        <w:t>23.501</w:t>
      </w:r>
      <w:r>
        <w:t> </w:t>
      </w:r>
      <w:r w:rsidRPr="00140E21">
        <w:t>[2], it uses them for subsequent requests regarding the concerned resource. Otherwise, the procedure ends here.</w:t>
      </w:r>
    </w:p>
    <w:p w14:paraId="483E4111" w14:textId="581750FF" w:rsidR="003C0B24" w:rsidRPr="00140E21" w:rsidRDefault="003C0B24" w:rsidP="003C0B24">
      <w:pPr>
        <w:pStyle w:val="B1"/>
      </w:pPr>
      <w:r w:rsidRPr="00140E21">
        <w:t>3.</w:t>
      </w:r>
      <w:r w:rsidRPr="00140E21">
        <w:tab/>
        <w:t>The NF service consumer uses the binding indication and resource information received in the previous step for subsequent requests regarding the concerned resource.</w:t>
      </w:r>
      <w:r>
        <w:t xml:space="preserve"> If delegated discovery is used, the SCP shall route the service request using the Routing Binding Indication and resource information sent from the NF service consumer.</w:t>
      </w:r>
    </w:p>
    <w:p w14:paraId="604780ED" w14:textId="63D6A6C9" w:rsidR="002262A5" w:rsidRPr="009E0DE1" w:rsidRDefault="003C0B24" w:rsidP="00DD31B5">
      <w:pPr>
        <w:pStyle w:val="B1"/>
      </w:pPr>
      <w:r w:rsidRPr="00140E21">
        <w:lastRenderedPageBreak/>
        <w:t>4.</w:t>
      </w:r>
      <w:r w:rsidRPr="00140E21">
        <w:tab/>
        <w:t xml:space="preserve">The NF service producer sends a response to the consumer. The NF service producer may respond with an updated </w:t>
      </w:r>
      <w:del w:id="15" w:author="MCruz" w:date="2020-02-16T21:40:00Z">
        <w:r w:rsidRPr="00140E21" w:rsidDel="003C7667">
          <w:delText>resource information and</w:delText>
        </w:r>
      </w:del>
      <w:r w:rsidRPr="00140E21">
        <w:t xml:space="preserve"> binding indication, </w:t>
      </w:r>
      <w:del w:id="16" w:author="MCruz" w:date="2020-02-16T21:40:00Z">
        <w:r w:rsidRPr="00140E21" w:rsidDel="00145BD6">
          <w:delText>or both,</w:delText>
        </w:r>
      </w:del>
      <w:r>
        <w:t xml:space="preserve"> </w:t>
      </w:r>
      <w:r w:rsidRPr="00140E21">
        <w:t>different to the one received in the previous response.</w:t>
      </w:r>
    </w:p>
    <w:bookmarkEnd w:id="7"/>
    <w:bookmarkEnd w:id="10"/>
    <w:bookmarkEnd w:id="11"/>
    <w:p w14:paraId="338AD435" w14:textId="73789122" w:rsidR="004706AE" w:rsidRDefault="004706AE" w:rsidP="00436B7B">
      <w:pPr>
        <w:jc w:val="center"/>
        <w:rPr>
          <w:noProof/>
        </w:rPr>
      </w:pPr>
      <w:r>
        <w:rPr>
          <w:rFonts w:cs="Arial"/>
          <w:noProof/>
          <w:sz w:val="44"/>
          <w:szCs w:val="44"/>
        </w:rPr>
        <w:t xml:space="preserve">*** END CHANGES </w:t>
      </w:r>
      <w:r w:rsidRPr="0037228B">
        <w:rPr>
          <w:rFonts w:cs="Arial"/>
          <w:noProof/>
          <w:sz w:val="44"/>
          <w:szCs w:val="44"/>
        </w:rPr>
        <w:t>***</w:t>
      </w:r>
    </w:p>
    <w:sectPr w:rsidR="004706AE" w:rsidSect="000B7FED">
      <w:headerReference w:type="even" r:id="rId26"/>
      <w:headerReference w:type="default" r:id="rId27"/>
      <w:headerReference w:type="first" r:id="rId28"/>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A5138" w14:textId="77777777" w:rsidR="007E78FF" w:rsidRDefault="007E78FF">
      <w:r>
        <w:separator/>
      </w:r>
    </w:p>
  </w:endnote>
  <w:endnote w:type="continuationSeparator" w:id="0">
    <w:p w14:paraId="2859415E" w14:textId="77777777" w:rsidR="007E78FF" w:rsidRDefault="007E78FF">
      <w:r>
        <w:continuationSeparator/>
      </w:r>
    </w:p>
  </w:endnote>
  <w:endnote w:type="continuationNotice" w:id="1">
    <w:p w14:paraId="03505110" w14:textId="77777777" w:rsidR="007E78FF" w:rsidRDefault="007E78F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A5D6A" w14:textId="77777777" w:rsidR="00A52285" w:rsidRDefault="00A522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8FFBC" w14:textId="77777777" w:rsidR="00A52285" w:rsidRDefault="00A522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8856E" w14:textId="77777777" w:rsidR="00A52285" w:rsidRDefault="00A522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0F621" w14:textId="77777777" w:rsidR="007E78FF" w:rsidRDefault="007E78FF">
      <w:r>
        <w:separator/>
      </w:r>
    </w:p>
  </w:footnote>
  <w:footnote w:type="continuationSeparator" w:id="0">
    <w:p w14:paraId="3D5430F8" w14:textId="77777777" w:rsidR="007E78FF" w:rsidRDefault="007E78FF">
      <w:r>
        <w:continuationSeparator/>
      </w:r>
    </w:p>
  </w:footnote>
  <w:footnote w:type="continuationNotice" w:id="1">
    <w:p w14:paraId="08C758F2" w14:textId="77777777" w:rsidR="007E78FF" w:rsidRDefault="007E78F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C14F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0B3CD" w14:textId="77777777" w:rsidR="00A52285" w:rsidRDefault="00A522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E13CC" w14:textId="77777777" w:rsidR="00A52285" w:rsidRDefault="00A5228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C26BF"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089EB"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7B7E7"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A94F29"/>
    <w:multiLevelType w:val="hybridMultilevel"/>
    <w:tmpl w:val="AE9C35C4"/>
    <w:lvl w:ilvl="0" w:tplc="E494A2D8">
      <w:start w:val="1"/>
      <w:numFmt w:val="decimal"/>
      <w:lvlText w:val="%1."/>
      <w:lvlJc w:val="left"/>
      <w:pPr>
        <w:ind w:left="360" w:hanging="360"/>
      </w:pPr>
      <w:rPr>
        <w:rFonts w:asciiTheme="minorHAnsi" w:eastAsiaTheme="minorHAnsi" w:hAnsiTheme="minorHAnsi" w:cstheme="minorBidi"/>
      </w:rPr>
    </w:lvl>
    <w:lvl w:ilvl="1" w:tplc="245AF35E">
      <w:start w:val="1"/>
      <w:numFmt w:val="lowerLetter"/>
      <w:lvlText w:val="%2)"/>
      <w:lvlJc w:val="left"/>
      <w:pPr>
        <w:ind w:left="1080" w:hanging="360"/>
      </w:pPr>
      <w:rPr>
        <w:rFonts w:asciiTheme="minorHAnsi" w:eastAsiaTheme="minorHAnsi" w:hAnsiTheme="minorHAnsi" w:cstheme="minorBidi"/>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vision 1">
    <w15:presenceInfo w15:providerId="None" w15:userId="Revision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F47"/>
    <w:rsid w:val="000164F2"/>
    <w:rsid w:val="00022E4A"/>
    <w:rsid w:val="0002740D"/>
    <w:rsid w:val="00050029"/>
    <w:rsid w:val="00054A00"/>
    <w:rsid w:val="000608E8"/>
    <w:rsid w:val="0006327A"/>
    <w:rsid w:val="0009065D"/>
    <w:rsid w:val="00090BB7"/>
    <w:rsid w:val="000931BB"/>
    <w:rsid w:val="000A11A1"/>
    <w:rsid w:val="000A31C0"/>
    <w:rsid w:val="000A6394"/>
    <w:rsid w:val="000B7FED"/>
    <w:rsid w:val="000C038A"/>
    <w:rsid w:val="000C426E"/>
    <w:rsid w:val="000C6598"/>
    <w:rsid w:val="000C771B"/>
    <w:rsid w:val="000D32FD"/>
    <w:rsid w:val="000F31D5"/>
    <w:rsid w:val="000F6370"/>
    <w:rsid w:val="001271F6"/>
    <w:rsid w:val="00132BC6"/>
    <w:rsid w:val="001425FC"/>
    <w:rsid w:val="00145BD6"/>
    <w:rsid w:val="00145D43"/>
    <w:rsid w:val="00160098"/>
    <w:rsid w:val="00177632"/>
    <w:rsid w:val="00187F64"/>
    <w:rsid w:val="00190E26"/>
    <w:rsid w:val="00192C46"/>
    <w:rsid w:val="0019548F"/>
    <w:rsid w:val="001A08B3"/>
    <w:rsid w:val="001A7B60"/>
    <w:rsid w:val="001B11BF"/>
    <w:rsid w:val="001B52F0"/>
    <w:rsid w:val="001B7A65"/>
    <w:rsid w:val="001E0120"/>
    <w:rsid w:val="001E16A6"/>
    <w:rsid w:val="001E41F3"/>
    <w:rsid w:val="001F30F4"/>
    <w:rsid w:val="002005CD"/>
    <w:rsid w:val="00211E2A"/>
    <w:rsid w:val="0022249F"/>
    <w:rsid w:val="002262A5"/>
    <w:rsid w:val="0023486D"/>
    <w:rsid w:val="002400A2"/>
    <w:rsid w:val="00242B28"/>
    <w:rsid w:val="002537E2"/>
    <w:rsid w:val="0026004D"/>
    <w:rsid w:val="002640DD"/>
    <w:rsid w:val="00273367"/>
    <w:rsid w:val="00275D12"/>
    <w:rsid w:val="00280AE5"/>
    <w:rsid w:val="00284FEB"/>
    <w:rsid w:val="002860C4"/>
    <w:rsid w:val="002A016C"/>
    <w:rsid w:val="002B5741"/>
    <w:rsid w:val="002D446C"/>
    <w:rsid w:val="00305409"/>
    <w:rsid w:val="003076C3"/>
    <w:rsid w:val="003609EF"/>
    <w:rsid w:val="0036231A"/>
    <w:rsid w:val="003708EB"/>
    <w:rsid w:val="003749F4"/>
    <w:rsid w:val="00374DD4"/>
    <w:rsid w:val="00380E87"/>
    <w:rsid w:val="003B3E86"/>
    <w:rsid w:val="003C0B24"/>
    <w:rsid w:val="003C7667"/>
    <w:rsid w:val="003D0821"/>
    <w:rsid w:val="003D1922"/>
    <w:rsid w:val="003E1A36"/>
    <w:rsid w:val="003F6336"/>
    <w:rsid w:val="00410371"/>
    <w:rsid w:val="0042120F"/>
    <w:rsid w:val="004242F1"/>
    <w:rsid w:val="00436B7B"/>
    <w:rsid w:val="004706AE"/>
    <w:rsid w:val="0047631A"/>
    <w:rsid w:val="004824B8"/>
    <w:rsid w:val="00490805"/>
    <w:rsid w:val="004916AC"/>
    <w:rsid w:val="00494A71"/>
    <w:rsid w:val="004B75B7"/>
    <w:rsid w:val="004C317D"/>
    <w:rsid w:val="004D7380"/>
    <w:rsid w:val="004E4994"/>
    <w:rsid w:val="004F5C5A"/>
    <w:rsid w:val="005101A6"/>
    <w:rsid w:val="0051580D"/>
    <w:rsid w:val="00521D8C"/>
    <w:rsid w:val="00547111"/>
    <w:rsid w:val="00554347"/>
    <w:rsid w:val="00561032"/>
    <w:rsid w:val="005646F5"/>
    <w:rsid w:val="00585568"/>
    <w:rsid w:val="00591B8F"/>
    <w:rsid w:val="00592D74"/>
    <w:rsid w:val="005C37A3"/>
    <w:rsid w:val="005C5E8D"/>
    <w:rsid w:val="005E229D"/>
    <w:rsid w:val="005E2C44"/>
    <w:rsid w:val="005F350C"/>
    <w:rsid w:val="0060172B"/>
    <w:rsid w:val="00606B41"/>
    <w:rsid w:val="00612C78"/>
    <w:rsid w:val="00621188"/>
    <w:rsid w:val="006257ED"/>
    <w:rsid w:val="00642BAE"/>
    <w:rsid w:val="006631CD"/>
    <w:rsid w:val="00670D02"/>
    <w:rsid w:val="00695808"/>
    <w:rsid w:val="00695FE3"/>
    <w:rsid w:val="006A5B2A"/>
    <w:rsid w:val="006B46FB"/>
    <w:rsid w:val="006D2268"/>
    <w:rsid w:val="006D2908"/>
    <w:rsid w:val="006E21FB"/>
    <w:rsid w:val="00701082"/>
    <w:rsid w:val="00705F56"/>
    <w:rsid w:val="007100B9"/>
    <w:rsid w:val="00726840"/>
    <w:rsid w:val="00745EF4"/>
    <w:rsid w:val="007579A2"/>
    <w:rsid w:val="00792342"/>
    <w:rsid w:val="007977A8"/>
    <w:rsid w:val="007B0E33"/>
    <w:rsid w:val="007B512A"/>
    <w:rsid w:val="007C2097"/>
    <w:rsid w:val="007D6A07"/>
    <w:rsid w:val="007E35DC"/>
    <w:rsid w:val="007E78FF"/>
    <w:rsid w:val="007F4C12"/>
    <w:rsid w:val="007F7259"/>
    <w:rsid w:val="008040A8"/>
    <w:rsid w:val="008279FA"/>
    <w:rsid w:val="00832EDB"/>
    <w:rsid w:val="00847425"/>
    <w:rsid w:val="00852490"/>
    <w:rsid w:val="008626E7"/>
    <w:rsid w:val="00870EE7"/>
    <w:rsid w:val="008863B9"/>
    <w:rsid w:val="0089775C"/>
    <w:rsid w:val="008A45A6"/>
    <w:rsid w:val="008C1E52"/>
    <w:rsid w:val="008C58BC"/>
    <w:rsid w:val="008F686C"/>
    <w:rsid w:val="009128B1"/>
    <w:rsid w:val="009148DE"/>
    <w:rsid w:val="009243DE"/>
    <w:rsid w:val="00925113"/>
    <w:rsid w:val="00941E30"/>
    <w:rsid w:val="0095489C"/>
    <w:rsid w:val="00957005"/>
    <w:rsid w:val="00960499"/>
    <w:rsid w:val="00964086"/>
    <w:rsid w:val="0097062B"/>
    <w:rsid w:val="00972E98"/>
    <w:rsid w:val="009777D9"/>
    <w:rsid w:val="0098104A"/>
    <w:rsid w:val="00991B88"/>
    <w:rsid w:val="009949E0"/>
    <w:rsid w:val="009A097F"/>
    <w:rsid w:val="009A5753"/>
    <w:rsid w:val="009A579D"/>
    <w:rsid w:val="009A5D6A"/>
    <w:rsid w:val="009C7032"/>
    <w:rsid w:val="009E3297"/>
    <w:rsid w:val="009F608D"/>
    <w:rsid w:val="009F734F"/>
    <w:rsid w:val="00A246B6"/>
    <w:rsid w:val="00A305EB"/>
    <w:rsid w:val="00A34D74"/>
    <w:rsid w:val="00A47E70"/>
    <w:rsid w:val="00A50CF0"/>
    <w:rsid w:val="00A52285"/>
    <w:rsid w:val="00A54E91"/>
    <w:rsid w:val="00A66E20"/>
    <w:rsid w:val="00A73E99"/>
    <w:rsid w:val="00A753C4"/>
    <w:rsid w:val="00A7671C"/>
    <w:rsid w:val="00A8679A"/>
    <w:rsid w:val="00A92E32"/>
    <w:rsid w:val="00A96183"/>
    <w:rsid w:val="00A97C18"/>
    <w:rsid w:val="00AA2CBC"/>
    <w:rsid w:val="00AC4BF3"/>
    <w:rsid w:val="00AC4E80"/>
    <w:rsid w:val="00AC5820"/>
    <w:rsid w:val="00AD1244"/>
    <w:rsid w:val="00AD1CD8"/>
    <w:rsid w:val="00AE434F"/>
    <w:rsid w:val="00AE62C8"/>
    <w:rsid w:val="00AF1EFB"/>
    <w:rsid w:val="00B01760"/>
    <w:rsid w:val="00B258BB"/>
    <w:rsid w:val="00B45433"/>
    <w:rsid w:val="00B52B59"/>
    <w:rsid w:val="00B56FE7"/>
    <w:rsid w:val="00B67B97"/>
    <w:rsid w:val="00B77DA2"/>
    <w:rsid w:val="00B82F1A"/>
    <w:rsid w:val="00B95AAB"/>
    <w:rsid w:val="00B968C8"/>
    <w:rsid w:val="00BA3EC5"/>
    <w:rsid w:val="00BA51D9"/>
    <w:rsid w:val="00BB5DFC"/>
    <w:rsid w:val="00BB71D8"/>
    <w:rsid w:val="00BC5DF7"/>
    <w:rsid w:val="00BC7E2E"/>
    <w:rsid w:val="00BD279D"/>
    <w:rsid w:val="00BD6BB8"/>
    <w:rsid w:val="00BE31FD"/>
    <w:rsid w:val="00BE78E2"/>
    <w:rsid w:val="00BF6903"/>
    <w:rsid w:val="00C13992"/>
    <w:rsid w:val="00C207DE"/>
    <w:rsid w:val="00C22D8F"/>
    <w:rsid w:val="00C37C1C"/>
    <w:rsid w:val="00C64006"/>
    <w:rsid w:val="00C66BA2"/>
    <w:rsid w:val="00C83A1E"/>
    <w:rsid w:val="00C841D9"/>
    <w:rsid w:val="00C86A81"/>
    <w:rsid w:val="00C95985"/>
    <w:rsid w:val="00CA3544"/>
    <w:rsid w:val="00CC5026"/>
    <w:rsid w:val="00CC68D0"/>
    <w:rsid w:val="00CD62D1"/>
    <w:rsid w:val="00D03F9A"/>
    <w:rsid w:val="00D06D51"/>
    <w:rsid w:val="00D21CF7"/>
    <w:rsid w:val="00D24991"/>
    <w:rsid w:val="00D3279E"/>
    <w:rsid w:val="00D50255"/>
    <w:rsid w:val="00D57DCE"/>
    <w:rsid w:val="00D66520"/>
    <w:rsid w:val="00D7051F"/>
    <w:rsid w:val="00D742F1"/>
    <w:rsid w:val="00D80DEE"/>
    <w:rsid w:val="00D80E4B"/>
    <w:rsid w:val="00DA7E4E"/>
    <w:rsid w:val="00DB6520"/>
    <w:rsid w:val="00DC47F2"/>
    <w:rsid w:val="00DC4D42"/>
    <w:rsid w:val="00DD31B5"/>
    <w:rsid w:val="00DE34CF"/>
    <w:rsid w:val="00DF42A4"/>
    <w:rsid w:val="00E13F3D"/>
    <w:rsid w:val="00E142F3"/>
    <w:rsid w:val="00E2060B"/>
    <w:rsid w:val="00E2730D"/>
    <w:rsid w:val="00E34898"/>
    <w:rsid w:val="00E61639"/>
    <w:rsid w:val="00E727FD"/>
    <w:rsid w:val="00E81CDE"/>
    <w:rsid w:val="00EB09B7"/>
    <w:rsid w:val="00EB16A7"/>
    <w:rsid w:val="00EB6D75"/>
    <w:rsid w:val="00EB7B08"/>
    <w:rsid w:val="00ED5DAF"/>
    <w:rsid w:val="00EE4172"/>
    <w:rsid w:val="00EE7D7C"/>
    <w:rsid w:val="00F00EEE"/>
    <w:rsid w:val="00F25D98"/>
    <w:rsid w:val="00F27494"/>
    <w:rsid w:val="00F300FB"/>
    <w:rsid w:val="00F9068F"/>
    <w:rsid w:val="00FB0D36"/>
    <w:rsid w:val="00FB4FF8"/>
    <w:rsid w:val="00FB6386"/>
    <w:rsid w:val="00FC1008"/>
    <w:rsid w:val="00FD3CB1"/>
    <w:rsid w:val="00FD670D"/>
    <w:rsid w:val="00FF0C31"/>
    <w:rsid w:val="00FF7C18"/>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0CE6CF"/>
  <w15:docId w15:val="{B9491C45-EEE2-48FD-A436-DB419D151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rsid w:val="004706AE"/>
    <w:rPr>
      <w:rFonts w:ascii="Times New Roman" w:hAnsi="Times New Roman"/>
      <w:lang w:val="en-GB" w:eastAsia="en-US"/>
    </w:rPr>
  </w:style>
  <w:style w:type="character" w:customStyle="1" w:styleId="NOZchn">
    <w:name w:val="NO Zchn"/>
    <w:link w:val="NO"/>
    <w:rsid w:val="004706AE"/>
    <w:rPr>
      <w:rFonts w:ascii="Times New Roman" w:hAnsi="Times New Roman"/>
      <w:lang w:val="en-GB" w:eastAsia="en-US"/>
    </w:rPr>
  </w:style>
  <w:style w:type="character" w:customStyle="1" w:styleId="THChar">
    <w:name w:val="TH Char"/>
    <w:link w:val="TH"/>
    <w:rsid w:val="004706AE"/>
    <w:rPr>
      <w:rFonts w:ascii="Arial" w:hAnsi="Arial"/>
      <w:b/>
      <w:lang w:val="en-GB" w:eastAsia="en-US"/>
    </w:rPr>
  </w:style>
  <w:style w:type="character" w:customStyle="1" w:styleId="TFChar">
    <w:name w:val="TF Char"/>
    <w:link w:val="TF"/>
    <w:rsid w:val="004706AE"/>
    <w:rPr>
      <w:rFonts w:ascii="Arial" w:hAnsi="Arial"/>
      <w:b/>
      <w:lang w:val="en-GB" w:eastAsia="en-US"/>
    </w:rPr>
  </w:style>
  <w:style w:type="character" w:customStyle="1" w:styleId="B2Char">
    <w:name w:val="B2 Char"/>
    <w:link w:val="B2"/>
    <w:rsid w:val="004706AE"/>
    <w:rPr>
      <w:rFonts w:ascii="Times New Roman" w:hAnsi="Times New Roman"/>
      <w:lang w:val="en-GB" w:eastAsia="en-US"/>
    </w:rPr>
  </w:style>
  <w:style w:type="character" w:customStyle="1" w:styleId="TALChar">
    <w:name w:val="TAL Char"/>
    <w:link w:val="TAL"/>
    <w:rsid w:val="0089775C"/>
    <w:rPr>
      <w:rFonts w:ascii="Arial" w:hAnsi="Arial"/>
      <w:sz w:val="18"/>
      <w:lang w:val="en-GB" w:eastAsia="en-US"/>
    </w:rPr>
  </w:style>
  <w:style w:type="character" w:customStyle="1" w:styleId="NOChar">
    <w:name w:val="NO Char"/>
    <w:rsid w:val="0089775C"/>
    <w:rPr>
      <w:color w:val="000000"/>
      <w:lang w:val="en-GB" w:eastAsia="ja-JP" w:bidi="ar-SA"/>
    </w:rPr>
  </w:style>
  <w:style w:type="character" w:customStyle="1" w:styleId="TANChar">
    <w:name w:val="TAN Char"/>
    <w:basedOn w:val="TALChar"/>
    <w:link w:val="TAN"/>
    <w:rsid w:val="0089775C"/>
    <w:rPr>
      <w:rFonts w:ascii="Arial" w:hAnsi="Arial"/>
      <w:sz w:val="18"/>
      <w:lang w:val="en-GB" w:eastAsia="en-US"/>
    </w:rPr>
  </w:style>
  <w:style w:type="character" w:customStyle="1" w:styleId="TAHCar">
    <w:name w:val="TAH Car"/>
    <w:link w:val="TAH"/>
    <w:rsid w:val="0089775C"/>
    <w:rPr>
      <w:rFonts w:ascii="Arial" w:hAnsi="Arial"/>
      <w:b/>
      <w:sz w:val="18"/>
      <w:lang w:val="en-GB" w:eastAsia="en-US"/>
    </w:rPr>
  </w:style>
  <w:style w:type="paragraph" w:styleId="ListParagraph">
    <w:name w:val="List Paragraph"/>
    <w:basedOn w:val="Normal"/>
    <w:uiPriority w:val="34"/>
    <w:qFormat/>
    <w:rsid w:val="00C22D8F"/>
    <w:pPr>
      <w:spacing w:after="0"/>
      <w:ind w:left="720"/>
    </w:pPr>
    <w:rPr>
      <w:rFonts w:ascii="Calibri" w:eastAsiaTheme="minorHAnsi" w:hAnsi="Calibri" w:cs="Calibri"/>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63271">
      <w:bodyDiv w:val="1"/>
      <w:marLeft w:val="0"/>
      <w:marRight w:val="0"/>
      <w:marTop w:val="0"/>
      <w:marBottom w:val="0"/>
      <w:divBdr>
        <w:top w:val="none" w:sz="0" w:space="0" w:color="auto"/>
        <w:left w:val="none" w:sz="0" w:space="0" w:color="auto"/>
        <w:bottom w:val="none" w:sz="0" w:space="0" w:color="auto"/>
        <w:right w:val="none" w:sz="0" w:space="0" w:color="auto"/>
      </w:divBdr>
    </w:div>
    <w:div w:id="354498831">
      <w:bodyDiv w:val="1"/>
      <w:marLeft w:val="0"/>
      <w:marRight w:val="0"/>
      <w:marTop w:val="0"/>
      <w:marBottom w:val="0"/>
      <w:divBdr>
        <w:top w:val="none" w:sz="0" w:space="0" w:color="auto"/>
        <w:left w:val="none" w:sz="0" w:space="0" w:color="auto"/>
        <w:bottom w:val="none" w:sz="0" w:space="0" w:color="auto"/>
        <w:right w:val="none" w:sz="0" w:space="0" w:color="auto"/>
      </w:divBdr>
    </w:div>
    <w:div w:id="644050216">
      <w:bodyDiv w:val="1"/>
      <w:marLeft w:val="0"/>
      <w:marRight w:val="0"/>
      <w:marTop w:val="0"/>
      <w:marBottom w:val="0"/>
      <w:divBdr>
        <w:top w:val="none" w:sz="0" w:space="0" w:color="auto"/>
        <w:left w:val="none" w:sz="0" w:space="0" w:color="auto"/>
        <w:bottom w:val="none" w:sz="0" w:space="0" w:color="auto"/>
        <w:right w:val="none" w:sz="0" w:space="0" w:color="auto"/>
      </w:divBdr>
    </w:div>
    <w:div w:id="665329993">
      <w:bodyDiv w:val="1"/>
      <w:marLeft w:val="0"/>
      <w:marRight w:val="0"/>
      <w:marTop w:val="0"/>
      <w:marBottom w:val="0"/>
      <w:divBdr>
        <w:top w:val="none" w:sz="0" w:space="0" w:color="auto"/>
        <w:left w:val="none" w:sz="0" w:space="0" w:color="auto"/>
        <w:bottom w:val="none" w:sz="0" w:space="0" w:color="auto"/>
        <w:right w:val="none" w:sz="0" w:space="0" w:color="auto"/>
      </w:divBdr>
    </w:div>
    <w:div w:id="980497478">
      <w:bodyDiv w:val="1"/>
      <w:marLeft w:val="0"/>
      <w:marRight w:val="0"/>
      <w:marTop w:val="0"/>
      <w:marBottom w:val="0"/>
      <w:divBdr>
        <w:top w:val="none" w:sz="0" w:space="0" w:color="auto"/>
        <w:left w:val="none" w:sz="0" w:space="0" w:color="auto"/>
        <w:bottom w:val="none" w:sz="0" w:space="0" w:color="auto"/>
        <w:right w:val="none" w:sz="0" w:space="0" w:color="auto"/>
      </w:divBdr>
    </w:div>
    <w:div w:id="213019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package" Target="embeddings/Microsoft_Visio_Drawing1.vsdx"/><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2.emf"/><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package" Target="embeddings/Microsoft_Visio_Drawing.vsdx"/><Relationship Id="rId28"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image" Target="media/image1.emf"/><Relationship Id="rId27" Type="http://schemas.openxmlformats.org/officeDocument/2006/relationships/header" Target="header5.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B7580F38B32B4992660A7BC2D6E51C" ma:contentTypeVersion="16" ma:contentTypeDescription="Create a new document." ma:contentTypeScope="" ma:versionID="c3d621215bba041890bb5ac82f83fa16">
  <xsd:schema xmlns:xsd="http://www.w3.org/2001/XMLSchema" xmlns:xs="http://www.w3.org/2001/XMLSchema" xmlns:p="http://schemas.microsoft.com/office/2006/metadata/properties" xmlns:ns3="71c5aaf6-e6ce-465b-b873-5148d2a4c105" xmlns:ns4="b672847a-5f88-42a2-b3e2-50bdf8de63d5" xmlns:ns5="063c6eb4-0fc5-41cf-90f7-6fad9b894f44" targetNamespace="http://schemas.microsoft.com/office/2006/metadata/properties" ma:root="true" ma:fieldsID="52dbc4f663d72f2e65f319fa881cb5ba" ns3:_="" ns4:_="" ns5:_="">
    <xsd:import namespace="71c5aaf6-e6ce-465b-b873-5148d2a4c105"/>
    <xsd:import namespace="b672847a-5f88-42a2-b3e2-50bdf8de63d5"/>
    <xsd:import namespace="063c6eb4-0fc5-41cf-90f7-6fad9b894f44"/>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672847a-5f88-42a2-b3e2-50bdf8de63d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3c6eb4-0fc5-41cf-90f7-6fad9b894f44"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AE337-CEEE-48F9-885B-A336404553C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1c5aaf6-e6ce-465b-b873-5148d2a4c105"/>
    <ds:schemaRef ds:uri="063c6eb4-0fc5-41cf-90f7-6fad9b894f44"/>
    <ds:schemaRef ds:uri="b672847a-5f88-42a2-b3e2-50bdf8de63d5"/>
    <ds:schemaRef ds:uri="http://www.w3.org/XML/1998/namespace"/>
    <ds:schemaRef ds:uri="http://purl.org/dc/dcmitype/"/>
  </ds:schemaRefs>
</ds:datastoreItem>
</file>

<file path=customXml/itemProps2.xml><?xml version="1.0" encoding="utf-8"?>
<ds:datastoreItem xmlns:ds="http://schemas.openxmlformats.org/officeDocument/2006/customXml" ds:itemID="{BDA4FC41-2BD1-47DF-B5D7-8A080A8158A7}">
  <ds:schemaRefs>
    <ds:schemaRef ds:uri="http://schemas.microsoft.com/sharepoint/v3/contenttype/forms"/>
  </ds:schemaRefs>
</ds:datastoreItem>
</file>

<file path=customXml/itemProps3.xml><?xml version="1.0" encoding="utf-8"?>
<ds:datastoreItem xmlns:ds="http://schemas.openxmlformats.org/officeDocument/2006/customXml" ds:itemID="{6C0DB8AB-320F-4DFE-9C98-F3EAAB36B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b672847a-5f88-42a2-b3e2-50bdf8de63d5"/>
    <ds:schemaRef ds:uri="063c6eb4-0fc5-41cf-90f7-6fad9b894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8E2EF0-BDE9-460C-B60C-0E7B2CB517CD}">
  <ds:schemaRefs>
    <ds:schemaRef ds:uri="Microsoft.SharePoint.Taxonomy.ContentTypeSync"/>
  </ds:schemaRefs>
</ds:datastoreItem>
</file>

<file path=customXml/itemProps5.xml><?xml version="1.0" encoding="utf-8"?>
<ds:datastoreItem xmlns:ds="http://schemas.openxmlformats.org/officeDocument/2006/customXml" ds:itemID="{EBA4097E-F2DE-4F7D-92EA-E395B3BD0173}">
  <ds:schemaRefs>
    <ds:schemaRef ds:uri="http://schemas.microsoft.com/sharepoint/events"/>
  </ds:schemaRefs>
</ds:datastoreItem>
</file>

<file path=customXml/itemProps6.xml><?xml version="1.0" encoding="utf-8"?>
<ds:datastoreItem xmlns:ds="http://schemas.openxmlformats.org/officeDocument/2006/customXml" ds:itemID="{B056ED5C-6A01-43D1-89F5-A83929DF9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4</Pages>
  <Words>581</Words>
  <Characters>4049</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4621</CharactersWithSpaces>
  <SharedDoc>false</SharedDoc>
  <HLinks>
    <vt:vector size="18" baseType="variant">
      <vt:variant>
        <vt:i4>2031686</vt:i4>
      </vt:variant>
      <vt:variant>
        <vt:i4>32</vt:i4>
      </vt:variant>
      <vt:variant>
        <vt:i4>0</vt:i4>
      </vt:variant>
      <vt:variant>
        <vt:i4>5</vt:i4>
      </vt:variant>
      <vt:variant>
        <vt:lpwstr>http://www.3gpp.org/ftp/Specs/html-info/21900.htm</vt:lpwstr>
      </vt:variant>
      <vt:variant>
        <vt:lpwstr/>
      </vt:variant>
      <vt:variant>
        <vt:i4>6946916</vt:i4>
      </vt:variant>
      <vt:variant>
        <vt:i4>18</vt:i4>
      </vt:variant>
      <vt:variant>
        <vt:i4>0</vt:i4>
      </vt:variant>
      <vt:variant>
        <vt:i4>5</vt:i4>
      </vt:variant>
      <vt:variant>
        <vt:lpwstr>http://www.3gpp.org/Change-Requests</vt:lpwstr>
      </vt:variant>
      <vt:variant>
        <vt:lpwstr/>
      </vt:variant>
      <vt:variant>
        <vt:i4>6553706</vt:i4>
      </vt:variant>
      <vt:variant>
        <vt:i4>15</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Revision 1</cp:lastModifiedBy>
  <cp:revision>3</cp:revision>
  <cp:lastPrinted>1900-01-01T18:00:00Z</cp:lastPrinted>
  <dcterms:created xsi:type="dcterms:W3CDTF">2020-02-20T14:07:00Z</dcterms:created>
  <dcterms:modified xsi:type="dcterms:W3CDTF">2020-02-20T14:09:00Z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0x0101009AB7580F38B32B4992660A7BC2D6E51C</vt:lpwstr>
  </property>
</Properties>
</file>