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247DC" w14:textId="77777777" w:rsidR="00AB680B" w:rsidRDefault="00AB680B" w:rsidP="00AB680B">
      <w:pPr>
        <w:pStyle w:val="CRCoverPage"/>
        <w:tabs>
          <w:tab w:val="right" w:pos="9639"/>
        </w:tabs>
        <w:spacing w:after="0"/>
        <w:rPr>
          <w:b/>
          <w:i/>
          <w:noProof/>
          <w:sz w:val="28"/>
        </w:rPr>
      </w:pPr>
      <w:r>
        <w:rPr>
          <w:b/>
          <w:noProof/>
          <w:sz w:val="24"/>
        </w:rPr>
        <w:t>3GPP TSG-</w:t>
      </w:r>
      <w:fldSimple w:instr=" DOCPROPERTY  TSG/WGRef  \* MERGEFORMAT ">
        <w:r>
          <w:rPr>
            <w:b/>
            <w:noProof/>
            <w:sz w:val="24"/>
          </w:rPr>
          <w:t>SA2</w:t>
        </w:r>
      </w:fldSimple>
      <w:r>
        <w:rPr>
          <w:b/>
          <w:noProof/>
          <w:sz w:val="24"/>
        </w:rPr>
        <w:t xml:space="preserve"> Meeting #</w:t>
      </w:r>
      <w:fldSimple w:instr=" DOCPROPERTY  MtgSeq  \* MERGEFORMAT ">
        <w:r w:rsidRPr="00EB09B7">
          <w:rPr>
            <w:b/>
            <w:noProof/>
            <w:sz w:val="24"/>
          </w:rPr>
          <w:t>137</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S2-2001817</w:t>
        </w:r>
      </w:fldSimple>
    </w:p>
    <w:p w14:paraId="10CD3FB9" w14:textId="153693EE" w:rsidR="00091C5F" w:rsidRDefault="00A8256E" w:rsidP="00AB680B">
      <w:pPr>
        <w:pStyle w:val="CRCoverPage"/>
        <w:outlineLvl w:val="0"/>
        <w:rPr>
          <w:b/>
          <w:noProof/>
          <w:sz w:val="24"/>
        </w:rPr>
      </w:pPr>
      <w:del w:id="0" w:author="柯小婉" w:date="2020-02-24T08:44:00Z">
        <w:r w:rsidDel="00DD6719">
          <w:fldChar w:fldCharType="begin"/>
        </w:r>
        <w:r w:rsidDel="00DD6719">
          <w:delInstrText xml:space="preserve"> DOCPROPERTY  Location  \* MERGEFORMAT </w:delInstrText>
        </w:r>
        <w:r w:rsidDel="00DD6719">
          <w:fldChar w:fldCharType="separate"/>
        </w:r>
        <w:r w:rsidR="00AB680B" w:rsidRPr="00BA51D9" w:rsidDel="00DD6719">
          <w:rPr>
            <w:b/>
            <w:noProof/>
            <w:sz w:val="24"/>
          </w:rPr>
          <w:delText>Online</w:delText>
        </w:r>
        <w:r w:rsidDel="00DD6719">
          <w:rPr>
            <w:b/>
            <w:noProof/>
            <w:sz w:val="24"/>
          </w:rPr>
          <w:fldChar w:fldCharType="end"/>
        </w:r>
        <w:r w:rsidR="00AB680B" w:rsidDel="00DD6719">
          <w:rPr>
            <w:b/>
            <w:noProof/>
            <w:sz w:val="24"/>
          </w:rPr>
          <w:delText xml:space="preserve">, </w:delText>
        </w:r>
        <w:r w:rsidR="00AB680B" w:rsidDel="00DD6719">
          <w:fldChar w:fldCharType="begin"/>
        </w:r>
        <w:r w:rsidR="00AB680B" w:rsidDel="00DD6719">
          <w:delInstrText xml:space="preserve"> DOCPROPERTY  Country  \* MERGEFORMAT </w:delInstrText>
        </w:r>
        <w:r w:rsidR="00AB680B" w:rsidDel="00DD6719">
          <w:fldChar w:fldCharType="end"/>
        </w:r>
        <w:r w:rsidR="00AB680B" w:rsidDel="00DD6719">
          <w:rPr>
            <w:b/>
            <w:noProof/>
            <w:sz w:val="24"/>
          </w:rPr>
          <w:delText xml:space="preserve">, </w:delText>
        </w:r>
      </w:del>
      <w:fldSimple w:instr=" DOCPROPERTY  StartDate  \* MERGEFORMAT ">
        <w:r w:rsidR="00AB680B" w:rsidRPr="00BA51D9">
          <w:rPr>
            <w:b/>
            <w:noProof/>
            <w:sz w:val="24"/>
          </w:rPr>
          <w:t>24th Feb 2020</w:t>
        </w:r>
      </w:fldSimple>
      <w:r w:rsidR="00AB680B">
        <w:rPr>
          <w:b/>
          <w:noProof/>
          <w:sz w:val="24"/>
        </w:rPr>
        <w:t xml:space="preserve"> - </w:t>
      </w:r>
      <w:fldSimple w:instr=" DOCPROPERTY  EndDate  \* MERGEFORMAT ">
        <w:r w:rsidR="00AB680B" w:rsidRPr="00BA51D9">
          <w:rPr>
            <w:b/>
            <w:noProof/>
            <w:sz w:val="24"/>
          </w:rPr>
          <w:t>27th Feb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262545" w14:textId="77777777" w:rsidTr="00547111">
        <w:tc>
          <w:tcPr>
            <w:tcW w:w="9641" w:type="dxa"/>
            <w:gridSpan w:val="9"/>
            <w:tcBorders>
              <w:top w:val="single" w:sz="4" w:space="0" w:color="auto"/>
              <w:left w:val="single" w:sz="4" w:space="0" w:color="auto"/>
              <w:right w:val="single" w:sz="4" w:space="0" w:color="auto"/>
            </w:tcBorders>
          </w:tcPr>
          <w:p w14:paraId="398E0A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EF81C4" w14:textId="77777777" w:rsidTr="00547111">
        <w:tc>
          <w:tcPr>
            <w:tcW w:w="9641" w:type="dxa"/>
            <w:gridSpan w:val="9"/>
            <w:tcBorders>
              <w:left w:val="single" w:sz="4" w:space="0" w:color="auto"/>
              <w:right w:val="single" w:sz="4" w:space="0" w:color="auto"/>
            </w:tcBorders>
          </w:tcPr>
          <w:p w14:paraId="677086C8" w14:textId="77777777" w:rsidR="001E41F3" w:rsidRDefault="001E41F3">
            <w:pPr>
              <w:pStyle w:val="CRCoverPage"/>
              <w:spacing w:after="0"/>
              <w:jc w:val="center"/>
              <w:rPr>
                <w:noProof/>
              </w:rPr>
            </w:pPr>
            <w:r>
              <w:rPr>
                <w:b/>
                <w:noProof/>
                <w:sz w:val="32"/>
              </w:rPr>
              <w:t>CHANGE REQUEST</w:t>
            </w:r>
          </w:p>
        </w:tc>
      </w:tr>
      <w:tr w:rsidR="001E41F3" w14:paraId="022C3BBC" w14:textId="77777777" w:rsidTr="00547111">
        <w:tc>
          <w:tcPr>
            <w:tcW w:w="9641" w:type="dxa"/>
            <w:gridSpan w:val="9"/>
            <w:tcBorders>
              <w:left w:val="single" w:sz="4" w:space="0" w:color="auto"/>
              <w:right w:val="single" w:sz="4" w:space="0" w:color="auto"/>
            </w:tcBorders>
          </w:tcPr>
          <w:p w14:paraId="1952379D" w14:textId="77777777" w:rsidR="001E41F3" w:rsidRDefault="001E41F3">
            <w:pPr>
              <w:pStyle w:val="CRCoverPage"/>
              <w:spacing w:after="0"/>
              <w:rPr>
                <w:noProof/>
                <w:sz w:val="8"/>
                <w:szCs w:val="8"/>
              </w:rPr>
            </w:pPr>
          </w:p>
        </w:tc>
      </w:tr>
      <w:tr w:rsidR="001E41F3" w14:paraId="26DA7E65" w14:textId="77777777" w:rsidTr="00547111">
        <w:tc>
          <w:tcPr>
            <w:tcW w:w="142" w:type="dxa"/>
            <w:tcBorders>
              <w:left w:val="single" w:sz="4" w:space="0" w:color="auto"/>
            </w:tcBorders>
          </w:tcPr>
          <w:p w14:paraId="75FC4986" w14:textId="77777777" w:rsidR="001E41F3" w:rsidRDefault="001E41F3">
            <w:pPr>
              <w:pStyle w:val="CRCoverPage"/>
              <w:spacing w:after="0"/>
              <w:jc w:val="right"/>
              <w:rPr>
                <w:noProof/>
              </w:rPr>
            </w:pPr>
          </w:p>
        </w:tc>
        <w:tc>
          <w:tcPr>
            <w:tcW w:w="1559" w:type="dxa"/>
            <w:shd w:val="pct30" w:color="FFFF00" w:fill="auto"/>
          </w:tcPr>
          <w:p w14:paraId="6A9D9CA8" w14:textId="78B0A753" w:rsidR="001E41F3" w:rsidRPr="00410371" w:rsidRDefault="00A8256E" w:rsidP="00E13F3D">
            <w:pPr>
              <w:pStyle w:val="CRCoverPage"/>
              <w:spacing w:after="0"/>
              <w:jc w:val="right"/>
              <w:rPr>
                <w:b/>
                <w:noProof/>
                <w:sz w:val="28"/>
              </w:rPr>
            </w:pPr>
            <w:fldSimple w:instr=" DOCPROPERTY  Spec#  \* MERGEFORMAT ">
              <w:r w:rsidR="00E13F3D" w:rsidRPr="00410371">
                <w:rPr>
                  <w:b/>
                  <w:noProof/>
                  <w:sz w:val="28"/>
                </w:rPr>
                <w:t>23.50</w:t>
              </w:r>
            </w:fldSimple>
            <w:r w:rsidR="00FF6F25">
              <w:rPr>
                <w:b/>
                <w:noProof/>
                <w:sz w:val="28"/>
              </w:rPr>
              <w:t>3</w:t>
            </w:r>
          </w:p>
        </w:tc>
        <w:tc>
          <w:tcPr>
            <w:tcW w:w="709" w:type="dxa"/>
          </w:tcPr>
          <w:p w14:paraId="3B8FB7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6EDF72" w14:textId="6B675260" w:rsidR="001E41F3" w:rsidRPr="00410371" w:rsidRDefault="00A8256E" w:rsidP="00547111">
            <w:pPr>
              <w:pStyle w:val="CRCoverPage"/>
              <w:spacing w:after="0"/>
              <w:rPr>
                <w:noProof/>
              </w:rPr>
            </w:pPr>
            <w:fldSimple w:instr=" DOCPROPERTY  Cr#  \* MERGEFORMAT ">
              <w:r w:rsidR="00353987">
                <w:rPr>
                  <w:b/>
                  <w:noProof/>
                  <w:sz w:val="28"/>
                </w:rPr>
                <w:t>0344</w:t>
              </w:r>
            </w:fldSimple>
          </w:p>
        </w:tc>
        <w:tc>
          <w:tcPr>
            <w:tcW w:w="709" w:type="dxa"/>
          </w:tcPr>
          <w:p w14:paraId="1F7ECAD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E387D4F" w14:textId="413DBF52" w:rsidR="001E41F3" w:rsidRPr="00E936D9" w:rsidRDefault="00AB680B" w:rsidP="00E13F3D">
            <w:pPr>
              <w:pStyle w:val="CRCoverPage"/>
              <w:spacing w:after="0"/>
              <w:jc w:val="center"/>
              <w:rPr>
                <w:b/>
                <w:noProof/>
                <w:sz w:val="28"/>
                <w:szCs w:val="28"/>
              </w:rPr>
            </w:pPr>
            <w:r>
              <w:rPr>
                <w:b/>
                <w:sz w:val="28"/>
                <w:szCs w:val="28"/>
              </w:rPr>
              <w:t>4</w:t>
            </w:r>
          </w:p>
        </w:tc>
        <w:tc>
          <w:tcPr>
            <w:tcW w:w="2410" w:type="dxa"/>
          </w:tcPr>
          <w:p w14:paraId="382C2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B0F438" w14:textId="3DD9600E" w:rsidR="001E41F3" w:rsidRPr="00410371" w:rsidRDefault="00A8256E">
            <w:pPr>
              <w:pStyle w:val="CRCoverPage"/>
              <w:spacing w:after="0"/>
              <w:jc w:val="center"/>
              <w:rPr>
                <w:noProof/>
                <w:sz w:val="28"/>
              </w:rPr>
            </w:pPr>
            <w:fldSimple w:instr=" DOCPROPERTY  Version  \* MERGEFORMAT ">
              <w:r w:rsidR="00E13F3D" w:rsidRPr="00410371">
                <w:rPr>
                  <w:b/>
                  <w:noProof/>
                  <w:sz w:val="28"/>
                </w:rPr>
                <w:t>16.</w:t>
              </w:r>
              <w:r w:rsidR="006E1BF6">
                <w:rPr>
                  <w:b/>
                  <w:noProof/>
                  <w:sz w:val="28"/>
                </w:rPr>
                <w:t>3</w:t>
              </w:r>
              <w:r w:rsidR="00E13F3D" w:rsidRPr="00410371">
                <w:rPr>
                  <w:b/>
                  <w:noProof/>
                  <w:sz w:val="28"/>
                </w:rPr>
                <w:t>.0</w:t>
              </w:r>
            </w:fldSimple>
          </w:p>
        </w:tc>
        <w:tc>
          <w:tcPr>
            <w:tcW w:w="143" w:type="dxa"/>
            <w:tcBorders>
              <w:right w:val="single" w:sz="4" w:space="0" w:color="auto"/>
            </w:tcBorders>
          </w:tcPr>
          <w:p w14:paraId="4C95B8AC" w14:textId="77777777" w:rsidR="001E41F3" w:rsidRDefault="001E41F3">
            <w:pPr>
              <w:pStyle w:val="CRCoverPage"/>
              <w:spacing w:after="0"/>
              <w:rPr>
                <w:noProof/>
              </w:rPr>
            </w:pPr>
          </w:p>
        </w:tc>
      </w:tr>
      <w:tr w:rsidR="001E41F3" w14:paraId="6B66CE2F" w14:textId="77777777" w:rsidTr="00547111">
        <w:tc>
          <w:tcPr>
            <w:tcW w:w="9641" w:type="dxa"/>
            <w:gridSpan w:val="9"/>
            <w:tcBorders>
              <w:left w:val="single" w:sz="4" w:space="0" w:color="auto"/>
              <w:right w:val="single" w:sz="4" w:space="0" w:color="auto"/>
            </w:tcBorders>
          </w:tcPr>
          <w:p w14:paraId="272FAF5A" w14:textId="77777777" w:rsidR="001E41F3" w:rsidRDefault="001E41F3">
            <w:pPr>
              <w:pStyle w:val="CRCoverPage"/>
              <w:spacing w:after="0"/>
              <w:rPr>
                <w:noProof/>
              </w:rPr>
            </w:pPr>
          </w:p>
        </w:tc>
      </w:tr>
      <w:tr w:rsidR="001E41F3" w14:paraId="53DE146C" w14:textId="77777777" w:rsidTr="00547111">
        <w:tc>
          <w:tcPr>
            <w:tcW w:w="9641" w:type="dxa"/>
            <w:gridSpan w:val="9"/>
            <w:tcBorders>
              <w:top w:val="single" w:sz="4" w:space="0" w:color="auto"/>
            </w:tcBorders>
          </w:tcPr>
          <w:p w14:paraId="6200CDA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FE26EC0" w14:textId="77777777" w:rsidTr="00547111">
        <w:tc>
          <w:tcPr>
            <w:tcW w:w="9641" w:type="dxa"/>
            <w:gridSpan w:val="9"/>
          </w:tcPr>
          <w:p w14:paraId="09C25924" w14:textId="77777777" w:rsidR="001E41F3" w:rsidRDefault="001E41F3">
            <w:pPr>
              <w:pStyle w:val="CRCoverPage"/>
              <w:spacing w:after="0"/>
              <w:rPr>
                <w:noProof/>
                <w:sz w:val="8"/>
                <w:szCs w:val="8"/>
              </w:rPr>
            </w:pPr>
          </w:p>
        </w:tc>
      </w:tr>
    </w:tbl>
    <w:p w14:paraId="2CBFB03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DA90B32" w14:textId="77777777" w:rsidTr="00A7671C">
        <w:tc>
          <w:tcPr>
            <w:tcW w:w="2835" w:type="dxa"/>
          </w:tcPr>
          <w:p w14:paraId="50D705C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405125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19E2B5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F0786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46CC52" w14:textId="77777777" w:rsidR="00F25D98" w:rsidRDefault="00F25D98" w:rsidP="001E41F3">
            <w:pPr>
              <w:pStyle w:val="CRCoverPage"/>
              <w:spacing w:after="0"/>
              <w:jc w:val="center"/>
              <w:rPr>
                <w:b/>
                <w:caps/>
                <w:noProof/>
              </w:rPr>
            </w:pPr>
          </w:p>
        </w:tc>
        <w:tc>
          <w:tcPr>
            <w:tcW w:w="2126" w:type="dxa"/>
          </w:tcPr>
          <w:p w14:paraId="7E1950A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3757F4" w14:textId="77777777" w:rsidR="00F25D98" w:rsidRDefault="00F25D98" w:rsidP="001E41F3">
            <w:pPr>
              <w:pStyle w:val="CRCoverPage"/>
              <w:spacing w:after="0"/>
              <w:jc w:val="center"/>
              <w:rPr>
                <w:b/>
                <w:caps/>
                <w:noProof/>
              </w:rPr>
            </w:pPr>
          </w:p>
        </w:tc>
        <w:tc>
          <w:tcPr>
            <w:tcW w:w="1418" w:type="dxa"/>
            <w:tcBorders>
              <w:left w:val="nil"/>
            </w:tcBorders>
          </w:tcPr>
          <w:p w14:paraId="6236044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4F136D" w14:textId="77777777" w:rsidR="00F25D98" w:rsidRDefault="002B692A" w:rsidP="001E41F3">
            <w:pPr>
              <w:pStyle w:val="CRCoverPage"/>
              <w:spacing w:after="0"/>
              <w:jc w:val="center"/>
              <w:rPr>
                <w:b/>
                <w:bCs/>
                <w:caps/>
                <w:noProof/>
              </w:rPr>
            </w:pPr>
            <w:r>
              <w:rPr>
                <w:b/>
                <w:bCs/>
                <w:caps/>
                <w:noProof/>
              </w:rPr>
              <w:t>x</w:t>
            </w:r>
          </w:p>
        </w:tc>
      </w:tr>
    </w:tbl>
    <w:p w14:paraId="091F6BC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39B2D5F" w14:textId="77777777" w:rsidTr="00547111">
        <w:tc>
          <w:tcPr>
            <w:tcW w:w="9640" w:type="dxa"/>
            <w:gridSpan w:val="11"/>
          </w:tcPr>
          <w:p w14:paraId="1575CF37" w14:textId="77777777" w:rsidR="001E41F3" w:rsidRDefault="001E41F3">
            <w:pPr>
              <w:pStyle w:val="CRCoverPage"/>
              <w:spacing w:after="0"/>
              <w:rPr>
                <w:noProof/>
                <w:sz w:val="8"/>
                <w:szCs w:val="8"/>
              </w:rPr>
            </w:pPr>
          </w:p>
        </w:tc>
      </w:tr>
      <w:tr w:rsidR="001E41F3" w14:paraId="0D98A205" w14:textId="77777777" w:rsidTr="00547111">
        <w:tc>
          <w:tcPr>
            <w:tcW w:w="1843" w:type="dxa"/>
            <w:tcBorders>
              <w:top w:val="single" w:sz="4" w:space="0" w:color="auto"/>
              <w:left w:val="single" w:sz="4" w:space="0" w:color="auto"/>
            </w:tcBorders>
          </w:tcPr>
          <w:p w14:paraId="53287EC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394C6BA" w14:textId="5F8E5ADB" w:rsidR="001E41F3" w:rsidRDefault="00BA1BEB">
            <w:pPr>
              <w:pStyle w:val="CRCoverPage"/>
              <w:spacing w:after="0"/>
              <w:ind w:left="100"/>
              <w:rPr>
                <w:noProof/>
              </w:rPr>
            </w:pPr>
            <w:r>
              <w:t>TSN parameters</w:t>
            </w:r>
            <w:r w:rsidR="00950932">
              <w:t xml:space="preserve"> </w:t>
            </w:r>
          </w:p>
        </w:tc>
      </w:tr>
      <w:tr w:rsidR="001E41F3" w14:paraId="5706FA0D" w14:textId="77777777" w:rsidTr="00547111">
        <w:tc>
          <w:tcPr>
            <w:tcW w:w="1843" w:type="dxa"/>
            <w:tcBorders>
              <w:left w:val="single" w:sz="4" w:space="0" w:color="auto"/>
            </w:tcBorders>
          </w:tcPr>
          <w:p w14:paraId="338C4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6D1BB30" w14:textId="77777777" w:rsidR="001E41F3" w:rsidRDefault="001E41F3">
            <w:pPr>
              <w:pStyle w:val="CRCoverPage"/>
              <w:spacing w:after="0"/>
              <w:rPr>
                <w:noProof/>
                <w:sz w:val="8"/>
                <w:szCs w:val="8"/>
              </w:rPr>
            </w:pPr>
          </w:p>
        </w:tc>
      </w:tr>
      <w:tr w:rsidR="001E41F3" w14:paraId="0F77A662" w14:textId="77777777" w:rsidTr="00547111">
        <w:tc>
          <w:tcPr>
            <w:tcW w:w="1843" w:type="dxa"/>
            <w:tcBorders>
              <w:left w:val="single" w:sz="4" w:space="0" w:color="auto"/>
            </w:tcBorders>
          </w:tcPr>
          <w:p w14:paraId="41B3A7D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43B3BF3" w14:textId="300DB5CC" w:rsidR="001E41F3" w:rsidRDefault="00A8256E">
            <w:pPr>
              <w:pStyle w:val="CRCoverPage"/>
              <w:spacing w:after="0"/>
              <w:ind w:left="100"/>
              <w:rPr>
                <w:noProof/>
              </w:rPr>
            </w:pPr>
            <w:fldSimple w:instr=" DOCPROPERTY  SourceIfWg  \* MERGEFORMAT ">
              <w:r w:rsidR="00E13F3D">
                <w:rPr>
                  <w:noProof/>
                </w:rPr>
                <w:t>NTT DOCOMO</w:t>
              </w:r>
            </w:fldSimple>
            <w:r w:rsidR="00981318">
              <w:rPr>
                <w:noProof/>
              </w:rPr>
              <w:t>, Nokia, Nokia Shanghai Bell</w:t>
            </w:r>
          </w:p>
        </w:tc>
      </w:tr>
      <w:tr w:rsidR="001E41F3" w14:paraId="007FE8CB" w14:textId="77777777" w:rsidTr="00547111">
        <w:tc>
          <w:tcPr>
            <w:tcW w:w="1843" w:type="dxa"/>
            <w:tcBorders>
              <w:left w:val="single" w:sz="4" w:space="0" w:color="auto"/>
            </w:tcBorders>
          </w:tcPr>
          <w:p w14:paraId="7C36AD8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8AD0404" w14:textId="77777777" w:rsidR="001E41F3" w:rsidRDefault="00E46314" w:rsidP="00547111">
            <w:pPr>
              <w:pStyle w:val="CRCoverPage"/>
              <w:spacing w:after="0"/>
              <w:ind w:left="100"/>
              <w:rPr>
                <w:noProof/>
              </w:rPr>
            </w:pPr>
            <w:r>
              <w:t>S2</w:t>
            </w:r>
            <w:r w:rsidR="005C25B4">
              <w:fldChar w:fldCharType="begin"/>
            </w:r>
            <w:r w:rsidR="005C25B4">
              <w:instrText xml:space="preserve"> DOCPROPERTY  SourceIfTsg  \* MERGEFORMAT </w:instrText>
            </w:r>
            <w:r w:rsidR="005C25B4">
              <w:fldChar w:fldCharType="end"/>
            </w:r>
          </w:p>
        </w:tc>
      </w:tr>
      <w:tr w:rsidR="001E41F3" w14:paraId="2E26A796" w14:textId="77777777" w:rsidTr="00547111">
        <w:tc>
          <w:tcPr>
            <w:tcW w:w="1843" w:type="dxa"/>
            <w:tcBorders>
              <w:left w:val="single" w:sz="4" w:space="0" w:color="auto"/>
            </w:tcBorders>
          </w:tcPr>
          <w:p w14:paraId="4612775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D78CB93" w14:textId="77777777" w:rsidR="001E41F3" w:rsidRDefault="001E41F3">
            <w:pPr>
              <w:pStyle w:val="CRCoverPage"/>
              <w:spacing w:after="0"/>
              <w:rPr>
                <w:noProof/>
                <w:sz w:val="8"/>
                <w:szCs w:val="8"/>
              </w:rPr>
            </w:pPr>
          </w:p>
        </w:tc>
      </w:tr>
      <w:tr w:rsidR="001E41F3" w14:paraId="55F29D70" w14:textId="77777777" w:rsidTr="00547111">
        <w:tc>
          <w:tcPr>
            <w:tcW w:w="1843" w:type="dxa"/>
            <w:tcBorders>
              <w:left w:val="single" w:sz="4" w:space="0" w:color="auto"/>
            </w:tcBorders>
          </w:tcPr>
          <w:p w14:paraId="1BF7EF8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ACACD7" w14:textId="77777777" w:rsidR="001E41F3" w:rsidRDefault="00A8256E">
            <w:pPr>
              <w:pStyle w:val="CRCoverPage"/>
              <w:spacing w:after="0"/>
              <w:ind w:left="100"/>
              <w:rPr>
                <w:noProof/>
              </w:rPr>
            </w:pPr>
            <w:fldSimple w:instr=" DOCPROPERTY  RelatedWis  \* MERGEFORMAT ">
              <w:r w:rsidR="00E13F3D">
                <w:rPr>
                  <w:noProof/>
                </w:rPr>
                <w:t>Vertical_LAN</w:t>
              </w:r>
            </w:fldSimple>
          </w:p>
        </w:tc>
        <w:tc>
          <w:tcPr>
            <w:tcW w:w="567" w:type="dxa"/>
            <w:tcBorders>
              <w:left w:val="nil"/>
            </w:tcBorders>
          </w:tcPr>
          <w:p w14:paraId="286F80AF" w14:textId="77777777" w:rsidR="001E41F3" w:rsidRDefault="001E41F3">
            <w:pPr>
              <w:pStyle w:val="CRCoverPage"/>
              <w:spacing w:after="0"/>
              <w:ind w:right="100"/>
              <w:rPr>
                <w:noProof/>
              </w:rPr>
            </w:pPr>
          </w:p>
        </w:tc>
        <w:tc>
          <w:tcPr>
            <w:tcW w:w="1417" w:type="dxa"/>
            <w:gridSpan w:val="3"/>
            <w:tcBorders>
              <w:left w:val="nil"/>
            </w:tcBorders>
          </w:tcPr>
          <w:p w14:paraId="58A8857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15733C" w14:textId="26A5F406" w:rsidR="001E41F3" w:rsidRDefault="00A8256E">
            <w:pPr>
              <w:pStyle w:val="CRCoverPage"/>
              <w:spacing w:after="0"/>
              <w:ind w:left="100"/>
              <w:rPr>
                <w:noProof/>
              </w:rPr>
            </w:pPr>
            <w:fldSimple w:instr=" DOCPROPERTY  ResDate  \* MERGEFORMAT ">
              <w:r w:rsidR="00D24991">
                <w:rPr>
                  <w:noProof/>
                </w:rPr>
                <w:t>20</w:t>
              </w:r>
              <w:r w:rsidR="00C17DB7">
                <w:rPr>
                  <w:noProof/>
                </w:rPr>
                <w:t>20</w:t>
              </w:r>
              <w:r w:rsidR="00D24991">
                <w:rPr>
                  <w:noProof/>
                </w:rPr>
                <w:t>-</w:t>
              </w:r>
              <w:r w:rsidR="00C17DB7">
                <w:rPr>
                  <w:noProof/>
                </w:rPr>
                <w:t>0</w:t>
              </w:r>
              <w:r w:rsidR="00ED1D2D">
                <w:rPr>
                  <w:noProof/>
                </w:rPr>
                <w:t>2</w:t>
              </w:r>
              <w:r w:rsidR="00D24991">
                <w:rPr>
                  <w:noProof/>
                </w:rPr>
                <w:t>-</w:t>
              </w:r>
            </w:fldSimple>
            <w:r w:rsidR="00ED1D2D">
              <w:rPr>
                <w:noProof/>
              </w:rPr>
              <w:t>1</w:t>
            </w:r>
            <w:r w:rsidR="0008651B">
              <w:rPr>
                <w:noProof/>
              </w:rPr>
              <w:t>4</w:t>
            </w:r>
          </w:p>
        </w:tc>
      </w:tr>
      <w:tr w:rsidR="001E41F3" w14:paraId="4ECBF3D7" w14:textId="77777777" w:rsidTr="00547111">
        <w:tc>
          <w:tcPr>
            <w:tcW w:w="1843" w:type="dxa"/>
            <w:tcBorders>
              <w:left w:val="single" w:sz="4" w:space="0" w:color="auto"/>
            </w:tcBorders>
          </w:tcPr>
          <w:p w14:paraId="578EA6F4" w14:textId="77777777" w:rsidR="001E41F3" w:rsidRDefault="001E41F3">
            <w:pPr>
              <w:pStyle w:val="CRCoverPage"/>
              <w:spacing w:after="0"/>
              <w:rPr>
                <w:b/>
                <w:i/>
                <w:noProof/>
                <w:sz w:val="8"/>
                <w:szCs w:val="8"/>
              </w:rPr>
            </w:pPr>
          </w:p>
        </w:tc>
        <w:tc>
          <w:tcPr>
            <w:tcW w:w="1986" w:type="dxa"/>
            <w:gridSpan w:val="4"/>
          </w:tcPr>
          <w:p w14:paraId="16A7D39B" w14:textId="77777777" w:rsidR="001E41F3" w:rsidRDefault="001E41F3">
            <w:pPr>
              <w:pStyle w:val="CRCoverPage"/>
              <w:spacing w:after="0"/>
              <w:rPr>
                <w:noProof/>
                <w:sz w:val="8"/>
                <w:szCs w:val="8"/>
              </w:rPr>
            </w:pPr>
          </w:p>
        </w:tc>
        <w:tc>
          <w:tcPr>
            <w:tcW w:w="2267" w:type="dxa"/>
            <w:gridSpan w:val="2"/>
          </w:tcPr>
          <w:p w14:paraId="3F6DA98A" w14:textId="77777777" w:rsidR="001E41F3" w:rsidRDefault="001E41F3">
            <w:pPr>
              <w:pStyle w:val="CRCoverPage"/>
              <w:spacing w:after="0"/>
              <w:rPr>
                <w:noProof/>
                <w:sz w:val="8"/>
                <w:szCs w:val="8"/>
              </w:rPr>
            </w:pPr>
          </w:p>
        </w:tc>
        <w:tc>
          <w:tcPr>
            <w:tcW w:w="1417" w:type="dxa"/>
            <w:gridSpan w:val="3"/>
          </w:tcPr>
          <w:p w14:paraId="6D0DF0DE" w14:textId="77777777" w:rsidR="001E41F3" w:rsidRDefault="001E41F3">
            <w:pPr>
              <w:pStyle w:val="CRCoverPage"/>
              <w:spacing w:after="0"/>
              <w:rPr>
                <w:noProof/>
                <w:sz w:val="8"/>
                <w:szCs w:val="8"/>
              </w:rPr>
            </w:pPr>
          </w:p>
        </w:tc>
        <w:tc>
          <w:tcPr>
            <w:tcW w:w="2127" w:type="dxa"/>
            <w:tcBorders>
              <w:right w:val="single" w:sz="4" w:space="0" w:color="auto"/>
            </w:tcBorders>
          </w:tcPr>
          <w:p w14:paraId="4ADE5767" w14:textId="77777777" w:rsidR="001E41F3" w:rsidRDefault="001E41F3">
            <w:pPr>
              <w:pStyle w:val="CRCoverPage"/>
              <w:spacing w:after="0"/>
              <w:rPr>
                <w:noProof/>
                <w:sz w:val="8"/>
                <w:szCs w:val="8"/>
              </w:rPr>
            </w:pPr>
          </w:p>
        </w:tc>
      </w:tr>
      <w:tr w:rsidR="001E41F3" w14:paraId="0CB3C5FC" w14:textId="77777777" w:rsidTr="00547111">
        <w:trPr>
          <w:cantSplit/>
        </w:trPr>
        <w:tc>
          <w:tcPr>
            <w:tcW w:w="1843" w:type="dxa"/>
            <w:tcBorders>
              <w:left w:val="single" w:sz="4" w:space="0" w:color="auto"/>
            </w:tcBorders>
          </w:tcPr>
          <w:p w14:paraId="01566EC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BE387F3" w14:textId="77777777" w:rsidR="001E41F3" w:rsidRDefault="00A8256E"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12E36B12" w14:textId="77777777" w:rsidR="001E41F3" w:rsidRDefault="001E41F3">
            <w:pPr>
              <w:pStyle w:val="CRCoverPage"/>
              <w:spacing w:after="0"/>
              <w:rPr>
                <w:noProof/>
              </w:rPr>
            </w:pPr>
          </w:p>
        </w:tc>
        <w:tc>
          <w:tcPr>
            <w:tcW w:w="1417" w:type="dxa"/>
            <w:gridSpan w:val="3"/>
            <w:tcBorders>
              <w:left w:val="nil"/>
            </w:tcBorders>
          </w:tcPr>
          <w:p w14:paraId="398F3ED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6BC6BB" w14:textId="77777777" w:rsidR="001E41F3" w:rsidRDefault="00A8256E">
            <w:pPr>
              <w:pStyle w:val="CRCoverPage"/>
              <w:spacing w:after="0"/>
              <w:ind w:left="100"/>
              <w:rPr>
                <w:noProof/>
              </w:rPr>
            </w:pPr>
            <w:fldSimple w:instr=" DOCPROPERTY  Release  \* MERGEFORMAT ">
              <w:r w:rsidR="00D24991">
                <w:rPr>
                  <w:noProof/>
                </w:rPr>
                <w:t>Rel-16</w:t>
              </w:r>
            </w:fldSimple>
          </w:p>
        </w:tc>
      </w:tr>
      <w:tr w:rsidR="001E41F3" w14:paraId="63F7AF0A" w14:textId="77777777" w:rsidTr="00547111">
        <w:tc>
          <w:tcPr>
            <w:tcW w:w="1843" w:type="dxa"/>
            <w:tcBorders>
              <w:left w:val="single" w:sz="4" w:space="0" w:color="auto"/>
              <w:bottom w:val="single" w:sz="4" w:space="0" w:color="auto"/>
            </w:tcBorders>
          </w:tcPr>
          <w:p w14:paraId="67BF040D" w14:textId="77777777" w:rsidR="001E41F3" w:rsidRDefault="001E41F3">
            <w:pPr>
              <w:pStyle w:val="CRCoverPage"/>
              <w:spacing w:after="0"/>
              <w:rPr>
                <w:b/>
                <w:i/>
                <w:noProof/>
              </w:rPr>
            </w:pPr>
          </w:p>
        </w:tc>
        <w:tc>
          <w:tcPr>
            <w:tcW w:w="4677" w:type="dxa"/>
            <w:gridSpan w:val="8"/>
            <w:tcBorders>
              <w:bottom w:val="single" w:sz="4" w:space="0" w:color="auto"/>
            </w:tcBorders>
          </w:tcPr>
          <w:p w14:paraId="260B46B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A45B6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5278F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D6E2F9" w14:textId="77777777" w:rsidTr="00547111">
        <w:tc>
          <w:tcPr>
            <w:tcW w:w="1843" w:type="dxa"/>
          </w:tcPr>
          <w:p w14:paraId="3002F085" w14:textId="77777777" w:rsidR="001E41F3" w:rsidRDefault="001E41F3">
            <w:pPr>
              <w:pStyle w:val="CRCoverPage"/>
              <w:spacing w:after="0"/>
              <w:rPr>
                <w:b/>
                <w:i/>
                <w:noProof/>
                <w:sz w:val="8"/>
                <w:szCs w:val="8"/>
              </w:rPr>
            </w:pPr>
          </w:p>
        </w:tc>
        <w:tc>
          <w:tcPr>
            <w:tcW w:w="7797" w:type="dxa"/>
            <w:gridSpan w:val="10"/>
          </w:tcPr>
          <w:p w14:paraId="7BD1E8A4" w14:textId="77777777" w:rsidR="001E41F3" w:rsidRDefault="001E41F3">
            <w:pPr>
              <w:pStyle w:val="CRCoverPage"/>
              <w:spacing w:after="0"/>
              <w:rPr>
                <w:noProof/>
                <w:sz w:val="8"/>
                <w:szCs w:val="8"/>
              </w:rPr>
            </w:pPr>
          </w:p>
        </w:tc>
      </w:tr>
      <w:tr w:rsidR="001E41F3" w14:paraId="7CC8489A" w14:textId="77777777" w:rsidTr="00547111">
        <w:tc>
          <w:tcPr>
            <w:tcW w:w="2694" w:type="dxa"/>
            <w:gridSpan w:val="2"/>
            <w:tcBorders>
              <w:top w:val="single" w:sz="4" w:space="0" w:color="auto"/>
              <w:left w:val="single" w:sz="4" w:space="0" w:color="auto"/>
            </w:tcBorders>
          </w:tcPr>
          <w:p w14:paraId="54CE4CF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5A24CE" w14:textId="77F8BD79" w:rsidR="003C37AD" w:rsidRDefault="007B43C2" w:rsidP="00E245ED">
            <w:pPr>
              <w:pStyle w:val="CRCoverPage"/>
              <w:spacing w:after="0"/>
              <w:ind w:left="100"/>
              <w:rPr>
                <w:noProof/>
              </w:rPr>
            </w:pPr>
            <w:r>
              <w:rPr>
                <w:noProof/>
              </w:rPr>
              <w:t>1</w:t>
            </w:r>
            <w:r w:rsidR="00BA1BEB">
              <w:rPr>
                <w:noProof/>
              </w:rPr>
              <w:t xml:space="preserve">) </w:t>
            </w:r>
            <w:r w:rsidR="003C37AD">
              <w:rPr>
                <w:noProof/>
              </w:rPr>
              <w:t xml:space="preserve">The TSN paramerers from AF to PCF are currently described in </w:t>
            </w:r>
            <w:r w:rsidR="004957BB">
              <w:rPr>
                <w:noProof/>
              </w:rPr>
              <w:t>several</w:t>
            </w:r>
            <w:r w:rsidR="003C37AD">
              <w:rPr>
                <w:noProof/>
              </w:rPr>
              <w:t xml:space="preserve"> sections (</w:t>
            </w:r>
            <w:r w:rsidR="004957BB">
              <w:rPr>
                <w:noProof/>
              </w:rPr>
              <w:t xml:space="preserve">e.g. </w:t>
            </w:r>
            <w:r w:rsidR="003B5190">
              <w:rPr>
                <w:noProof/>
              </w:rPr>
              <w:t xml:space="preserve">in </w:t>
            </w:r>
            <w:r w:rsidR="00E245ED">
              <w:rPr>
                <w:noProof/>
              </w:rPr>
              <w:t xml:space="preserve">5.3.1 </w:t>
            </w:r>
            <w:r w:rsidR="003C37AD">
              <w:rPr>
                <w:noProof/>
              </w:rPr>
              <w:t>and 6.1.3.23) and they are partly conflicting.</w:t>
            </w:r>
          </w:p>
          <w:p w14:paraId="7F84D736" w14:textId="79AA9CC9" w:rsidR="00DA11E0" w:rsidRDefault="00DA11E0" w:rsidP="00E245ED">
            <w:pPr>
              <w:pStyle w:val="CRCoverPage"/>
              <w:spacing w:after="0"/>
              <w:ind w:left="100"/>
              <w:rPr>
                <w:noProof/>
              </w:rPr>
            </w:pPr>
            <w:r>
              <w:rPr>
                <w:noProof/>
              </w:rPr>
              <w:t xml:space="preserve">2) The current text in 6.1.3.23 implies the </w:t>
            </w:r>
            <w:r w:rsidR="00930C59">
              <w:t xml:space="preserve">service data flow filter </w:t>
            </w:r>
            <w:r w:rsidR="003574B0">
              <w:rPr>
                <w:noProof/>
              </w:rPr>
              <w:t xml:space="preserve">in </w:t>
            </w:r>
            <w:r>
              <w:rPr>
                <w:noProof/>
              </w:rPr>
              <w:t>PCC Rule contains the UE MAC address. This would not work as the Ethernet frames do not convey the UE MAC address.</w:t>
            </w:r>
          </w:p>
          <w:p w14:paraId="668F6C5B" w14:textId="1BF63C0F" w:rsidR="00A3544C" w:rsidRDefault="00097D4C" w:rsidP="00E245ED">
            <w:pPr>
              <w:pStyle w:val="CRCoverPage"/>
              <w:spacing w:after="0"/>
              <w:ind w:left="100"/>
              <w:rPr>
                <w:noProof/>
              </w:rPr>
            </w:pPr>
            <w:r w:rsidRPr="00BB1BAE">
              <w:rPr>
                <w:noProof/>
              </w:rPr>
              <w:t>3</w:t>
            </w:r>
            <w:r w:rsidR="00A3544C" w:rsidRPr="00BB1BAE">
              <w:rPr>
                <w:noProof/>
              </w:rPr>
              <w:t xml:space="preserve">) The DS TT-UE residence time </w:t>
            </w:r>
            <w:r w:rsidR="00C545AD" w:rsidRPr="00BB1BAE">
              <w:rPr>
                <w:noProof/>
              </w:rPr>
              <w:t>and Bridge ID are</w:t>
            </w:r>
            <w:r w:rsidR="00A3544C" w:rsidRPr="00BB1BAE">
              <w:rPr>
                <w:noProof/>
              </w:rPr>
              <w:t xml:space="preserve"> missing from Table 6.1.3.5-1</w:t>
            </w:r>
            <w:r w:rsidR="006F1FF5" w:rsidRPr="00BB1BAE">
              <w:rPr>
                <w:noProof/>
              </w:rPr>
              <w:t>.</w:t>
            </w:r>
          </w:p>
          <w:p w14:paraId="7C3E25C6" w14:textId="0AF1A59B" w:rsidR="001C5981" w:rsidRDefault="001C5981" w:rsidP="00E245ED">
            <w:pPr>
              <w:pStyle w:val="CRCoverPage"/>
              <w:spacing w:after="0"/>
              <w:ind w:left="100"/>
              <w:rPr>
                <w:noProof/>
              </w:rPr>
            </w:pPr>
            <w:r>
              <w:rPr>
                <w:noProof/>
              </w:rPr>
              <w:t xml:space="preserve">4) As agreed in </w:t>
            </w:r>
            <w:r w:rsidRPr="001C5981">
              <w:rPr>
                <w:noProof/>
              </w:rPr>
              <w:t>S2-2001504</w:t>
            </w:r>
            <w:r>
              <w:rPr>
                <w:noProof/>
              </w:rPr>
              <w:t xml:space="preserve">, the SMF must be able to report multiple ports </w:t>
            </w:r>
            <w:r w:rsidR="004701CE">
              <w:rPr>
                <w:noProof/>
              </w:rPr>
              <w:t xml:space="preserve">and MAC addresses </w:t>
            </w:r>
            <w:r>
              <w:rPr>
                <w:noProof/>
              </w:rPr>
              <w:t xml:space="preserve">in NW-TT to the PCF/AF. </w:t>
            </w:r>
          </w:p>
          <w:p w14:paraId="736ADF88" w14:textId="31C232BA" w:rsidR="00A712AA" w:rsidRDefault="00A712AA" w:rsidP="00E245ED">
            <w:pPr>
              <w:pStyle w:val="CRCoverPage"/>
              <w:spacing w:after="0"/>
              <w:ind w:left="100"/>
              <w:rPr>
                <w:noProof/>
              </w:rPr>
            </w:pPr>
            <w:r>
              <w:rPr>
                <w:noProof/>
              </w:rPr>
              <w:t xml:space="preserve">5) Editorial: align with 23.501; change the </w:t>
            </w:r>
            <w:r w:rsidR="00E96DF6">
              <w:rPr>
                <w:noProof/>
              </w:rPr>
              <w:t>“</w:t>
            </w:r>
            <w:r>
              <w:rPr>
                <w:noProof/>
              </w:rPr>
              <w:t>TSN AF QoS container</w:t>
            </w:r>
            <w:r w:rsidR="00E96DF6">
              <w:rPr>
                <w:noProof/>
              </w:rPr>
              <w:t>”</w:t>
            </w:r>
            <w:r>
              <w:rPr>
                <w:noProof/>
              </w:rPr>
              <w:t xml:space="preserve"> t</w:t>
            </w:r>
            <w:r w:rsidR="00D613A0">
              <w:rPr>
                <w:noProof/>
              </w:rPr>
              <w:t>o</w:t>
            </w:r>
            <w:r>
              <w:rPr>
                <w:noProof/>
              </w:rPr>
              <w:t xml:space="preserve"> </w:t>
            </w:r>
            <w:r w:rsidR="00E96DF6">
              <w:rPr>
                <w:noProof/>
              </w:rPr>
              <w:t>“</w:t>
            </w:r>
            <w:r>
              <w:rPr>
                <w:noProof/>
              </w:rPr>
              <w:t>TSN QoS container</w:t>
            </w:r>
            <w:r w:rsidR="00E96DF6">
              <w:rPr>
                <w:noProof/>
              </w:rPr>
              <w:t>”</w:t>
            </w:r>
            <w:r>
              <w:rPr>
                <w:noProof/>
              </w:rPr>
              <w:t xml:space="preserve">. </w:t>
            </w:r>
            <w:r w:rsidR="00D613A0">
              <w:rPr>
                <w:noProof/>
              </w:rPr>
              <w:t>Change all “</w:t>
            </w:r>
            <w:r w:rsidR="00BB0163">
              <w:rPr>
                <w:noProof/>
              </w:rPr>
              <w:t xml:space="preserve">TSN </w:t>
            </w:r>
            <w:r>
              <w:rPr>
                <w:noProof/>
              </w:rPr>
              <w:t xml:space="preserve">QoS </w:t>
            </w:r>
            <w:r w:rsidR="00D613A0">
              <w:rPr>
                <w:noProof/>
              </w:rPr>
              <w:t>parameters”</w:t>
            </w:r>
            <w:r>
              <w:rPr>
                <w:noProof/>
              </w:rPr>
              <w:t xml:space="preserve">  </w:t>
            </w:r>
            <w:r w:rsidR="00D613A0">
              <w:rPr>
                <w:noProof/>
              </w:rPr>
              <w:t>to “</w:t>
            </w:r>
            <w:r w:rsidR="00BB0163">
              <w:rPr>
                <w:noProof/>
              </w:rPr>
              <w:t xml:space="preserve">TSN </w:t>
            </w:r>
            <w:r>
              <w:rPr>
                <w:noProof/>
              </w:rPr>
              <w:t xml:space="preserve">QoS </w:t>
            </w:r>
            <w:r w:rsidR="00D613A0">
              <w:rPr>
                <w:noProof/>
              </w:rPr>
              <w:t>information”.</w:t>
            </w:r>
            <w:r>
              <w:rPr>
                <w:noProof/>
              </w:rPr>
              <w:t xml:space="preserve"> </w:t>
            </w:r>
          </w:p>
          <w:p w14:paraId="1CD043DD" w14:textId="1BDB3C33" w:rsidR="00C738DA" w:rsidRDefault="00C738DA" w:rsidP="00E245ED">
            <w:pPr>
              <w:pStyle w:val="CRCoverPage"/>
              <w:spacing w:after="0"/>
              <w:ind w:left="100"/>
              <w:rPr>
                <w:noProof/>
              </w:rPr>
            </w:pPr>
          </w:p>
        </w:tc>
      </w:tr>
      <w:tr w:rsidR="001E41F3" w14:paraId="5C5B6574" w14:textId="77777777" w:rsidTr="00547111">
        <w:tc>
          <w:tcPr>
            <w:tcW w:w="2694" w:type="dxa"/>
            <w:gridSpan w:val="2"/>
            <w:tcBorders>
              <w:left w:val="single" w:sz="4" w:space="0" w:color="auto"/>
            </w:tcBorders>
          </w:tcPr>
          <w:p w14:paraId="2A963B8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775096" w14:textId="77777777" w:rsidR="001E41F3" w:rsidRDefault="001E41F3">
            <w:pPr>
              <w:pStyle w:val="CRCoverPage"/>
              <w:spacing w:after="0"/>
              <w:rPr>
                <w:noProof/>
                <w:sz w:val="8"/>
                <w:szCs w:val="8"/>
              </w:rPr>
            </w:pPr>
          </w:p>
        </w:tc>
      </w:tr>
      <w:tr w:rsidR="001E41F3" w14:paraId="5CDC09A0" w14:textId="77777777" w:rsidTr="00547111">
        <w:tc>
          <w:tcPr>
            <w:tcW w:w="2694" w:type="dxa"/>
            <w:gridSpan w:val="2"/>
            <w:tcBorders>
              <w:left w:val="single" w:sz="4" w:space="0" w:color="auto"/>
            </w:tcBorders>
          </w:tcPr>
          <w:p w14:paraId="3950009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C58CCC" w14:textId="1CDDF845" w:rsidR="003574B0" w:rsidRDefault="007B43C2">
            <w:pPr>
              <w:pStyle w:val="CRCoverPage"/>
              <w:spacing w:after="0"/>
              <w:ind w:left="100"/>
              <w:rPr>
                <w:noProof/>
              </w:rPr>
            </w:pPr>
            <w:r>
              <w:rPr>
                <w:noProof/>
              </w:rPr>
              <w:t>1</w:t>
            </w:r>
            <w:r w:rsidR="00AA311E">
              <w:rPr>
                <w:noProof/>
              </w:rPr>
              <w:t xml:space="preserve">) </w:t>
            </w:r>
            <w:r w:rsidR="004957BB">
              <w:rPr>
                <w:noProof/>
              </w:rPr>
              <w:t xml:space="preserve">Add a </w:t>
            </w:r>
            <w:r w:rsidR="008C2B9B">
              <w:rPr>
                <w:noProof/>
              </w:rPr>
              <w:t>definiton</w:t>
            </w:r>
            <w:r w:rsidR="004957BB">
              <w:rPr>
                <w:noProof/>
              </w:rPr>
              <w:t xml:space="preserve"> of </w:t>
            </w:r>
            <w:r w:rsidR="00AA311E">
              <w:rPr>
                <w:noProof/>
              </w:rPr>
              <w:t xml:space="preserve">TSN </w:t>
            </w:r>
            <w:r w:rsidR="008C2B9B">
              <w:rPr>
                <w:noProof/>
              </w:rPr>
              <w:t>AF P</w:t>
            </w:r>
            <w:r w:rsidR="00AA311E">
              <w:rPr>
                <w:noProof/>
              </w:rPr>
              <w:t xml:space="preserve">arameters </w:t>
            </w:r>
            <w:r w:rsidR="008C2B9B">
              <w:rPr>
                <w:noProof/>
              </w:rPr>
              <w:t>(</w:t>
            </w:r>
            <w:r w:rsidR="00AA311E">
              <w:rPr>
                <w:noProof/>
              </w:rPr>
              <w:t xml:space="preserve">from AF </w:t>
            </w:r>
            <w:r w:rsidR="003C37AD">
              <w:rPr>
                <w:noProof/>
              </w:rPr>
              <w:t>to PCF</w:t>
            </w:r>
            <w:r w:rsidR="008C2B9B">
              <w:rPr>
                <w:noProof/>
              </w:rPr>
              <w:t>)</w:t>
            </w:r>
            <w:r w:rsidR="003C37AD">
              <w:rPr>
                <w:noProof/>
              </w:rPr>
              <w:t xml:space="preserve"> </w:t>
            </w:r>
            <w:r w:rsidR="004957BB">
              <w:rPr>
                <w:noProof/>
              </w:rPr>
              <w:t>to</w:t>
            </w:r>
            <w:r w:rsidR="00AA311E">
              <w:rPr>
                <w:noProof/>
              </w:rPr>
              <w:t xml:space="preserve"> </w:t>
            </w:r>
            <w:r w:rsidR="003C37AD">
              <w:rPr>
                <w:noProof/>
              </w:rPr>
              <w:t>6.1.3.23</w:t>
            </w:r>
            <w:r w:rsidR="00AA311E">
              <w:rPr>
                <w:noProof/>
              </w:rPr>
              <w:t>.</w:t>
            </w:r>
            <w:r w:rsidR="004957BB">
              <w:rPr>
                <w:noProof/>
              </w:rPr>
              <w:t xml:space="preserve"> </w:t>
            </w:r>
            <w:r w:rsidR="00113C97">
              <w:rPr>
                <w:noProof/>
              </w:rPr>
              <w:t xml:space="preserve">This is aligned with TS 23.502 which uses the “TSN AF Parameters” in the </w:t>
            </w:r>
            <w:r w:rsidR="009E700D">
              <w:rPr>
                <w:noProof/>
              </w:rPr>
              <w:t xml:space="preserve">service </w:t>
            </w:r>
            <w:r w:rsidR="001C5981">
              <w:rPr>
                <w:noProof/>
              </w:rPr>
              <w:t xml:space="preserve">interface </w:t>
            </w:r>
            <w:r w:rsidR="00113C97">
              <w:rPr>
                <w:noProof/>
              </w:rPr>
              <w:t>definitions.</w:t>
            </w:r>
          </w:p>
          <w:p w14:paraId="5E528FCC" w14:textId="77777777" w:rsidR="003574B0" w:rsidRDefault="003574B0">
            <w:pPr>
              <w:pStyle w:val="CRCoverPage"/>
              <w:spacing w:after="0"/>
              <w:ind w:left="100"/>
              <w:rPr>
                <w:noProof/>
              </w:rPr>
            </w:pPr>
          </w:p>
          <w:p w14:paraId="0FD19923" w14:textId="0A8A2757" w:rsidR="001E41F3" w:rsidRDefault="00DA11E0">
            <w:pPr>
              <w:pStyle w:val="CRCoverPage"/>
              <w:spacing w:after="0"/>
              <w:ind w:left="100"/>
            </w:pPr>
            <w:r>
              <w:t xml:space="preserve">2) In 6.1.3.23, the AF must indicate the </w:t>
            </w:r>
            <w:r w:rsidRPr="00DA11E0">
              <w:t>service data flow description (traffic class, optionally destination MAC address of the TSN stream)</w:t>
            </w:r>
            <w:r>
              <w:t xml:space="preserve"> to the PCF that the PCF uses </w:t>
            </w:r>
            <w:r w:rsidR="00DE54E9">
              <w:t>to generate</w:t>
            </w:r>
            <w:r>
              <w:t xml:space="preserve"> the PCC </w:t>
            </w:r>
            <w:r w:rsidR="00DE54E9">
              <w:t>R</w:t>
            </w:r>
            <w:r>
              <w:t>ule.</w:t>
            </w:r>
          </w:p>
          <w:p w14:paraId="7E435A12" w14:textId="77777777" w:rsidR="003A235D" w:rsidRDefault="003A235D">
            <w:pPr>
              <w:pStyle w:val="CRCoverPage"/>
              <w:spacing w:after="0"/>
              <w:ind w:left="100"/>
              <w:rPr>
                <w:noProof/>
              </w:rPr>
            </w:pPr>
          </w:p>
          <w:p w14:paraId="5B4BD876" w14:textId="46FAEDA9" w:rsidR="00C545AD" w:rsidRPr="0093519E" w:rsidRDefault="001C5981" w:rsidP="00C545AD">
            <w:pPr>
              <w:pStyle w:val="CRCoverPage"/>
              <w:spacing w:after="0"/>
              <w:ind w:left="100"/>
              <w:rPr>
                <w:noProof/>
              </w:rPr>
            </w:pPr>
            <w:r w:rsidRPr="0093519E">
              <w:rPr>
                <w:noProof/>
              </w:rPr>
              <w:t>3</w:t>
            </w:r>
            <w:r w:rsidR="0093519E" w:rsidRPr="0093519E">
              <w:rPr>
                <w:noProof/>
              </w:rPr>
              <w:t>-4</w:t>
            </w:r>
            <w:r w:rsidR="006F1FF5" w:rsidRPr="0093519E">
              <w:rPr>
                <w:noProof/>
              </w:rPr>
              <w:t xml:space="preserve">) </w:t>
            </w:r>
            <w:r w:rsidR="00C545AD" w:rsidRPr="0093519E">
              <w:rPr>
                <w:noProof/>
              </w:rPr>
              <w:t>Replace the “Manageable Ethernet Port” with “5GS Bridge information” in parameters from SMF to PCF and from PCF to AF, as the information needs to convey also the Bridge ID and DS TT-UE residence time.</w:t>
            </w:r>
          </w:p>
          <w:p w14:paraId="69E04C4D" w14:textId="33932B9B" w:rsidR="003A235D" w:rsidRDefault="0093519E" w:rsidP="003F6A03">
            <w:pPr>
              <w:pStyle w:val="CRCoverPage"/>
              <w:spacing w:after="0"/>
              <w:ind w:left="100"/>
              <w:rPr>
                <w:noProof/>
              </w:rPr>
            </w:pPr>
            <w:r w:rsidRPr="0093519E">
              <w:rPr>
                <w:noProof/>
              </w:rPr>
              <w:t>The 5GS Bridge information can contain the Bridge address, UE-DS-TT residence time and zero or more Ethernet ports (port number and MAC address).</w:t>
            </w:r>
          </w:p>
        </w:tc>
      </w:tr>
      <w:tr w:rsidR="001E41F3" w14:paraId="4ED0C53A" w14:textId="77777777" w:rsidTr="00547111">
        <w:tc>
          <w:tcPr>
            <w:tcW w:w="2694" w:type="dxa"/>
            <w:gridSpan w:val="2"/>
            <w:tcBorders>
              <w:left w:val="single" w:sz="4" w:space="0" w:color="auto"/>
            </w:tcBorders>
          </w:tcPr>
          <w:p w14:paraId="006A2F4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A526DE" w14:textId="77777777" w:rsidR="001E41F3" w:rsidRDefault="001E41F3">
            <w:pPr>
              <w:pStyle w:val="CRCoverPage"/>
              <w:spacing w:after="0"/>
              <w:rPr>
                <w:noProof/>
                <w:sz w:val="8"/>
                <w:szCs w:val="8"/>
              </w:rPr>
            </w:pPr>
          </w:p>
        </w:tc>
      </w:tr>
      <w:tr w:rsidR="001E41F3" w14:paraId="382B555A" w14:textId="77777777" w:rsidTr="00547111">
        <w:tc>
          <w:tcPr>
            <w:tcW w:w="2694" w:type="dxa"/>
            <w:gridSpan w:val="2"/>
            <w:tcBorders>
              <w:left w:val="single" w:sz="4" w:space="0" w:color="auto"/>
              <w:bottom w:val="single" w:sz="4" w:space="0" w:color="auto"/>
            </w:tcBorders>
          </w:tcPr>
          <w:p w14:paraId="3A2B18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2375CB3" w14:textId="19E689CC" w:rsidR="00937B30" w:rsidRDefault="003C37AD" w:rsidP="00170FEF">
            <w:pPr>
              <w:pStyle w:val="CRCoverPage"/>
              <w:spacing w:after="0"/>
              <w:ind w:left="100"/>
              <w:rPr>
                <w:noProof/>
              </w:rPr>
            </w:pPr>
            <w:r>
              <w:rPr>
                <w:noProof/>
              </w:rPr>
              <w:t>1</w:t>
            </w:r>
            <w:r w:rsidR="00937B30">
              <w:rPr>
                <w:noProof/>
              </w:rPr>
              <w:t>) Confusing specification</w:t>
            </w:r>
          </w:p>
          <w:p w14:paraId="4EB720A5" w14:textId="756DFE9E" w:rsidR="00937B30" w:rsidRDefault="003C37AD" w:rsidP="00170FEF">
            <w:pPr>
              <w:pStyle w:val="CRCoverPage"/>
              <w:spacing w:after="0"/>
              <w:ind w:left="100"/>
              <w:rPr>
                <w:noProof/>
              </w:rPr>
            </w:pPr>
            <w:r>
              <w:rPr>
                <w:noProof/>
              </w:rPr>
              <w:t>2</w:t>
            </w:r>
            <w:r w:rsidR="00937B30">
              <w:rPr>
                <w:noProof/>
              </w:rPr>
              <w:t xml:space="preserve">) </w:t>
            </w:r>
            <w:r w:rsidR="00DE54E9">
              <w:rPr>
                <w:noProof/>
              </w:rPr>
              <w:t>UPF cannot map the DL traffc to QoS flows</w:t>
            </w:r>
          </w:p>
          <w:p w14:paraId="61F2F847" w14:textId="7FB65080" w:rsidR="00BB1BAE" w:rsidRDefault="00BB1BAE" w:rsidP="00170FEF">
            <w:pPr>
              <w:pStyle w:val="CRCoverPage"/>
              <w:spacing w:after="0"/>
              <w:ind w:left="100"/>
              <w:rPr>
                <w:noProof/>
              </w:rPr>
            </w:pPr>
            <w:r>
              <w:rPr>
                <w:noProof/>
              </w:rPr>
              <w:t>3-4) Incomplete specification, misalignment with TS 23.502.</w:t>
            </w:r>
          </w:p>
          <w:p w14:paraId="2251D37E" w14:textId="694A5A39" w:rsidR="00937B30" w:rsidRDefault="00937B30" w:rsidP="00170FEF">
            <w:pPr>
              <w:pStyle w:val="CRCoverPage"/>
              <w:spacing w:after="0"/>
              <w:ind w:left="100"/>
              <w:rPr>
                <w:noProof/>
              </w:rPr>
            </w:pPr>
          </w:p>
        </w:tc>
      </w:tr>
      <w:tr w:rsidR="001E41F3" w14:paraId="2FB45CC7" w14:textId="77777777" w:rsidTr="00547111">
        <w:tc>
          <w:tcPr>
            <w:tcW w:w="2694" w:type="dxa"/>
            <w:gridSpan w:val="2"/>
          </w:tcPr>
          <w:p w14:paraId="71762998" w14:textId="77777777" w:rsidR="001E41F3" w:rsidRDefault="001E41F3">
            <w:pPr>
              <w:pStyle w:val="CRCoverPage"/>
              <w:spacing w:after="0"/>
              <w:rPr>
                <w:b/>
                <w:i/>
                <w:noProof/>
                <w:sz w:val="8"/>
                <w:szCs w:val="8"/>
              </w:rPr>
            </w:pPr>
          </w:p>
        </w:tc>
        <w:tc>
          <w:tcPr>
            <w:tcW w:w="6946" w:type="dxa"/>
            <w:gridSpan w:val="9"/>
          </w:tcPr>
          <w:p w14:paraId="5D26AC7F" w14:textId="77777777" w:rsidR="001E41F3" w:rsidRDefault="001E41F3">
            <w:pPr>
              <w:pStyle w:val="CRCoverPage"/>
              <w:spacing w:after="0"/>
              <w:rPr>
                <w:noProof/>
                <w:sz w:val="8"/>
                <w:szCs w:val="8"/>
              </w:rPr>
            </w:pPr>
          </w:p>
        </w:tc>
      </w:tr>
      <w:tr w:rsidR="001E41F3" w14:paraId="26675E3E" w14:textId="77777777" w:rsidTr="00547111">
        <w:tc>
          <w:tcPr>
            <w:tcW w:w="2694" w:type="dxa"/>
            <w:gridSpan w:val="2"/>
            <w:tcBorders>
              <w:top w:val="single" w:sz="4" w:space="0" w:color="auto"/>
              <w:left w:val="single" w:sz="4" w:space="0" w:color="auto"/>
            </w:tcBorders>
          </w:tcPr>
          <w:p w14:paraId="3558139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EF349EA" w14:textId="69D5D173" w:rsidR="001E41F3" w:rsidRDefault="003B5190">
            <w:pPr>
              <w:pStyle w:val="CRCoverPage"/>
              <w:spacing w:after="0"/>
              <w:ind w:left="100"/>
              <w:rPr>
                <w:noProof/>
              </w:rPr>
            </w:pPr>
            <w:r>
              <w:rPr>
                <w:noProof/>
              </w:rPr>
              <w:t xml:space="preserve">5.3.1, </w:t>
            </w:r>
            <w:ins w:id="3" w:author="柯小婉" w:date="2020-02-24T08:44:00Z">
              <w:r w:rsidR="00DD6719">
                <w:rPr>
                  <w:noProof/>
                </w:rPr>
                <w:t xml:space="preserve">6.1.3.5, </w:t>
              </w:r>
            </w:ins>
            <w:r w:rsidR="00AB6653">
              <w:rPr>
                <w:noProof/>
              </w:rPr>
              <w:t xml:space="preserve">6.1.3.18, </w:t>
            </w:r>
            <w:r>
              <w:t xml:space="preserve">6.1.3.23, </w:t>
            </w:r>
            <w:r w:rsidRPr="00F70B61">
              <w:t>6.2.1.2</w:t>
            </w:r>
            <w:r>
              <w:t xml:space="preserve">, </w:t>
            </w:r>
            <w:r w:rsidRPr="00F70B61">
              <w:t>6.3.1</w:t>
            </w:r>
          </w:p>
        </w:tc>
      </w:tr>
      <w:tr w:rsidR="001E41F3" w14:paraId="3A615330" w14:textId="77777777" w:rsidTr="00547111">
        <w:tc>
          <w:tcPr>
            <w:tcW w:w="2694" w:type="dxa"/>
            <w:gridSpan w:val="2"/>
            <w:tcBorders>
              <w:left w:val="single" w:sz="4" w:space="0" w:color="auto"/>
            </w:tcBorders>
          </w:tcPr>
          <w:p w14:paraId="669727E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E25EF2" w14:textId="77777777" w:rsidR="001E41F3" w:rsidRDefault="001E41F3">
            <w:pPr>
              <w:pStyle w:val="CRCoverPage"/>
              <w:spacing w:after="0"/>
              <w:rPr>
                <w:noProof/>
                <w:sz w:val="8"/>
                <w:szCs w:val="8"/>
              </w:rPr>
            </w:pPr>
          </w:p>
        </w:tc>
      </w:tr>
      <w:tr w:rsidR="001E41F3" w14:paraId="70572CE9" w14:textId="77777777" w:rsidTr="00547111">
        <w:tc>
          <w:tcPr>
            <w:tcW w:w="2694" w:type="dxa"/>
            <w:gridSpan w:val="2"/>
            <w:tcBorders>
              <w:left w:val="single" w:sz="4" w:space="0" w:color="auto"/>
            </w:tcBorders>
          </w:tcPr>
          <w:p w14:paraId="42C13A2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E071E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27DE025" w14:textId="77777777" w:rsidR="001E41F3" w:rsidRDefault="001E41F3">
            <w:pPr>
              <w:pStyle w:val="CRCoverPage"/>
              <w:spacing w:after="0"/>
              <w:jc w:val="center"/>
              <w:rPr>
                <w:b/>
                <w:caps/>
                <w:noProof/>
              </w:rPr>
            </w:pPr>
            <w:r>
              <w:rPr>
                <w:b/>
                <w:caps/>
                <w:noProof/>
              </w:rPr>
              <w:t>N</w:t>
            </w:r>
          </w:p>
        </w:tc>
        <w:tc>
          <w:tcPr>
            <w:tcW w:w="2977" w:type="dxa"/>
            <w:gridSpan w:val="4"/>
          </w:tcPr>
          <w:p w14:paraId="320C944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A14169" w14:textId="77777777" w:rsidR="001E41F3" w:rsidRDefault="001E41F3">
            <w:pPr>
              <w:pStyle w:val="CRCoverPage"/>
              <w:spacing w:after="0"/>
              <w:ind w:left="99"/>
              <w:rPr>
                <w:noProof/>
              </w:rPr>
            </w:pPr>
          </w:p>
        </w:tc>
      </w:tr>
      <w:tr w:rsidR="001E41F3" w14:paraId="5FC2AD95" w14:textId="77777777" w:rsidTr="00547111">
        <w:tc>
          <w:tcPr>
            <w:tcW w:w="2694" w:type="dxa"/>
            <w:gridSpan w:val="2"/>
            <w:tcBorders>
              <w:left w:val="single" w:sz="4" w:space="0" w:color="auto"/>
            </w:tcBorders>
          </w:tcPr>
          <w:p w14:paraId="5B62E9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AC1FA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799F7" w14:textId="77777777" w:rsidR="001E41F3" w:rsidRDefault="00442C93">
            <w:pPr>
              <w:pStyle w:val="CRCoverPage"/>
              <w:spacing w:after="0"/>
              <w:jc w:val="center"/>
              <w:rPr>
                <w:b/>
                <w:caps/>
                <w:noProof/>
              </w:rPr>
            </w:pPr>
            <w:r>
              <w:rPr>
                <w:b/>
                <w:caps/>
                <w:noProof/>
              </w:rPr>
              <w:t>x</w:t>
            </w:r>
          </w:p>
        </w:tc>
        <w:tc>
          <w:tcPr>
            <w:tcW w:w="2977" w:type="dxa"/>
            <w:gridSpan w:val="4"/>
          </w:tcPr>
          <w:p w14:paraId="3FEA976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C05D29" w14:textId="77777777" w:rsidR="001E41F3" w:rsidRDefault="00145D43">
            <w:pPr>
              <w:pStyle w:val="CRCoverPage"/>
              <w:spacing w:after="0"/>
              <w:ind w:left="99"/>
              <w:rPr>
                <w:noProof/>
              </w:rPr>
            </w:pPr>
            <w:r>
              <w:rPr>
                <w:noProof/>
              </w:rPr>
              <w:t xml:space="preserve">TS/TR ... CR ... </w:t>
            </w:r>
          </w:p>
        </w:tc>
      </w:tr>
      <w:tr w:rsidR="001E41F3" w14:paraId="118353B4" w14:textId="77777777" w:rsidTr="00547111">
        <w:tc>
          <w:tcPr>
            <w:tcW w:w="2694" w:type="dxa"/>
            <w:gridSpan w:val="2"/>
            <w:tcBorders>
              <w:left w:val="single" w:sz="4" w:space="0" w:color="auto"/>
            </w:tcBorders>
          </w:tcPr>
          <w:p w14:paraId="4A8A161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7ECFA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F0AB81" w14:textId="77777777" w:rsidR="001E41F3" w:rsidRDefault="00442C93">
            <w:pPr>
              <w:pStyle w:val="CRCoverPage"/>
              <w:spacing w:after="0"/>
              <w:jc w:val="center"/>
              <w:rPr>
                <w:b/>
                <w:caps/>
                <w:noProof/>
              </w:rPr>
            </w:pPr>
            <w:r>
              <w:rPr>
                <w:b/>
                <w:caps/>
                <w:noProof/>
              </w:rPr>
              <w:t>x</w:t>
            </w:r>
          </w:p>
        </w:tc>
        <w:tc>
          <w:tcPr>
            <w:tcW w:w="2977" w:type="dxa"/>
            <w:gridSpan w:val="4"/>
          </w:tcPr>
          <w:p w14:paraId="18F0676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BBB7B4" w14:textId="77777777" w:rsidR="001E41F3" w:rsidRDefault="00145D43">
            <w:pPr>
              <w:pStyle w:val="CRCoverPage"/>
              <w:spacing w:after="0"/>
              <w:ind w:left="99"/>
              <w:rPr>
                <w:noProof/>
              </w:rPr>
            </w:pPr>
            <w:r>
              <w:rPr>
                <w:noProof/>
              </w:rPr>
              <w:t xml:space="preserve">TS/TR ... CR ... </w:t>
            </w:r>
          </w:p>
        </w:tc>
      </w:tr>
      <w:tr w:rsidR="001E41F3" w14:paraId="47A95173" w14:textId="77777777" w:rsidTr="00547111">
        <w:tc>
          <w:tcPr>
            <w:tcW w:w="2694" w:type="dxa"/>
            <w:gridSpan w:val="2"/>
            <w:tcBorders>
              <w:left w:val="single" w:sz="4" w:space="0" w:color="auto"/>
            </w:tcBorders>
          </w:tcPr>
          <w:p w14:paraId="762ED5A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C7BA3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3FB9B4" w14:textId="77777777" w:rsidR="001E41F3" w:rsidRDefault="00442C93">
            <w:pPr>
              <w:pStyle w:val="CRCoverPage"/>
              <w:spacing w:after="0"/>
              <w:jc w:val="center"/>
              <w:rPr>
                <w:b/>
                <w:caps/>
                <w:noProof/>
              </w:rPr>
            </w:pPr>
            <w:r>
              <w:rPr>
                <w:b/>
                <w:caps/>
                <w:noProof/>
              </w:rPr>
              <w:t>x</w:t>
            </w:r>
          </w:p>
        </w:tc>
        <w:tc>
          <w:tcPr>
            <w:tcW w:w="2977" w:type="dxa"/>
            <w:gridSpan w:val="4"/>
          </w:tcPr>
          <w:p w14:paraId="11C4139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317D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C5578C6" w14:textId="77777777" w:rsidTr="008863B9">
        <w:tc>
          <w:tcPr>
            <w:tcW w:w="2694" w:type="dxa"/>
            <w:gridSpan w:val="2"/>
            <w:tcBorders>
              <w:left w:val="single" w:sz="4" w:space="0" w:color="auto"/>
            </w:tcBorders>
          </w:tcPr>
          <w:p w14:paraId="45A68577" w14:textId="77777777" w:rsidR="001E41F3" w:rsidRDefault="001E41F3">
            <w:pPr>
              <w:pStyle w:val="CRCoverPage"/>
              <w:spacing w:after="0"/>
              <w:rPr>
                <w:b/>
                <w:i/>
                <w:noProof/>
              </w:rPr>
            </w:pPr>
          </w:p>
        </w:tc>
        <w:tc>
          <w:tcPr>
            <w:tcW w:w="6946" w:type="dxa"/>
            <w:gridSpan w:val="9"/>
            <w:tcBorders>
              <w:right w:val="single" w:sz="4" w:space="0" w:color="auto"/>
            </w:tcBorders>
          </w:tcPr>
          <w:p w14:paraId="205AF428" w14:textId="77777777" w:rsidR="001E41F3" w:rsidRDefault="001E41F3">
            <w:pPr>
              <w:pStyle w:val="CRCoverPage"/>
              <w:spacing w:after="0"/>
              <w:rPr>
                <w:noProof/>
              </w:rPr>
            </w:pPr>
          </w:p>
        </w:tc>
      </w:tr>
      <w:tr w:rsidR="001E41F3" w14:paraId="4500D7B9" w14:textId="77777777" w:rsidTr="008863B9">
        <w:tc>
          <w:tcPr>
            <w:tcW w:w="2694" w:type="dxa"/>
            <w:gridSpan w:val="2"/>
            <w:tcBorders>
              <w:left w:val="single" w:sz="4" w:space="0" w:color="auto"/>
              <w:bottom w:val="single" w:sz="4" w:space="0" w:color="auto"/>
            </w:tcBorders>
          </w:tcPr>
          <w:p w14:paraId="5607206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727BB6" w14:textId="1552ED88" w:rsidR="001E41F3" w:rsidRDefault="001E41F3">
            <w:pPr>
              <w:pStyle w:val="CRCoverPage"/>
              <w:spacing w:after="0"/>
              <w:ind w:left="100"/>
              <w:rPr>
                <w:noProof/>
              </w:rPr>
            </w:pPr>
          </w:p>
        </w:tc>
      </w:tr>
      <w:tr w:rsidR="008863B9" w:rsidRPr="008863B9" w14:paraId="62B0561B" w14:textId="77777777" w:rsidTr="008863B9">
        <w:tc>
          <w:tcPr>
            <w:tcW w:w="2694" w:type="dxa"/>
            <w:gridSpan w:val="2"/>
            <w:tcBorders>
              <w:top w:val="single" w:sz="4" w:space="0" w:color="auto"/>
              <w:bottom w:val="single" w:sz="4" w:space="0" w:color="auto"/>
            </w:tcBorders>
          </w:tcPr>
          <w:p w14:paraId="4C60AF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14:paraId="343B5172" w14:textId="77777777" w:rsidR="008863B9" w:rsidRPr="008863B9" w:rsidRDefault="008863B9">
            <w:pPr>
              <w:pStyle w:val="CRCoverPage"/>
              <w:spacing w:after="0"/>
              <w:ind w:left="100"/>
              <w:rPr>
                <w:noProof/>
                <w:sz w:val="8"/>
                <w:szCs w:val="8"/>
              </w:rPr>
            </w:pPr>
          </w:p>
        </w:tc>
      </w:tr>
      <w:tr w:rsidR="008863B9" w14:paraId="12D3203F" w14:textId="77777777" w:rsidTr="008863B9">
        <w:tc>
          <w:tcPr>
            <w:tcW w:w="2694" w:type="dxa"/>
            <w:gridSpan w:val="2"/>
            <w:tcBorders>
              <w:top w:val="single" w:sz="4" w:space="0" w:color="auto"/>
              <w:left w:val="single" w:sz="4" w:space="0" w:color="auto"/>
              <w:bottom w:val="single" w:sz="4" w:space="0" w:color="auto"/>
            </w:tcBorders>
          </w:tcPr>
          <w:p w14:paraId="21E445E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84AEA7" w14:textId="77777777" w:rsidR="008863B9" w:rsidRDefault="004B1EC0">
            <w:pPr>
              <w:pStyle w:val="CRCoverPage"/>
              <w:spacing w:after="0"/>
              <w:ind w:left="100"/>
              <w:rPr>
                <w:noProof/>
              </w:rPr>
            </w:pPr>
            <w:r>
              <w:rPr>
                <w:noProof/>
              </w:rPr>
              <w:t xml:space="preserve">Rev 1: </w:t>
            </w:r>
            <w:r w:rsidR="000B398A">
              <w:rPr>
                <w:noProof/>
              </w:rPr>
              <w:t xml:space="preserve">As per agreement at SA2 #135, only one </w:t>
            </w:r>
            <w:r w:rsidR="000B398A" w:rsidRPr="000B398A">
              <w:rPr>
                <w:noProof/>
              </w:rPr>
              <w:t>TSN AF QoS container</w:t>
            </w:r>
            <w:r w:rsidR="000B398A">
              <w:rPr>
                <w:noProof/>
              </w:rPr>
              <w:t xml:space="preserve"> can be assigned per PCC Rule</w:t>
            </w:r>
            <w:r w:rsidR="004E1CE1">
              <w:rPr>
                <w:noProof/>
              </w:rPr>
              <w:t xml:space="preserve">. </w:t>
            </w:r>
          </w:p>
          <w:p w14:paraId="4D5A0DE0" w14:textId="54570862" w:rsidR="00EB0D7D" w:rsidRDefault="00EB0D7D">
            <w:pPr>
              <w:pStyle w:val="CRCoverPage"/>
              <w:spacing w:after="0"/>
              <w:ind w:left="100"/>
              <w:rPr>
                <w:noProof/>
              </w:rPr>
            </w:pPr>
            <w:r>
              <w:rPr>
                <w:noProof/>
              </w:rPr>
              <w:t xml:space="preserve">Rev 2: </w:t>
            </w:r>
            <w:r w:rsidR="00163B03">
              <w:rPr>
                <w:noProof/>
              </w:rPr>
              <w:t xml:space="preserve">Removed the TSN time domain from the AF QoS container. </w:t>
            </w:r>
          </w:p>
        </w:tc>
      </w:tr>
    </w:tbl>
    <w:p w14:paraId="4888CA82" w14:textId="77777777" w:rsidR="001E41F3" w:rsidRDefault="001E41F3">
      <w:pPr>
        <w:pStyle w:val="CRCoverPage"/>
        <w:spacing w:after="0"/>
        <w:rPr>
          <w:noProof/>
          <w:sz w:val="8"/>
          <w:szCs w:val="8"/>
        </w:rPr>
      </w:pPr>
    </w:p>
    <w:p w14:paraId="42CDAADA"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7204DED" w14:textId="77777777" w:rsidR="001E41F3" w:rsidRDefault="001E41F3">
      <w:pPr>
        <w:rPr>
          <w:noProof/>
        </w:rPr>
      </w:pPr>
    </w:p>
    <w:p w14:paraId="5D5A6A0B" w14:textId="77777777" w:rsidR="00BE00FA" w:rsidRDefault="00BE00FA" w:rsidP="00903553">
      <w:pPr>
        <w:pStyle w:val="B1"/>
      </w:pPr>
    </w:p>
    <w:p w14:paraId="70A305E1" w14:textId="77777777" w:rsidR="005F4185" w:rsidRDefault="005F4185" w:rsidP="005F4185">
      <w:pPr>
        <w:keepNext/>
        <w:keepLines/>
        <w:spacing w:before="180"/>
        <w:ind w:left="1134" w:hanging="1134"/>
        <w:jc w:val="center"/>
        <w:outlineLvl w:val="1"/>
        <w:rPr>
          <w:rFonts w:ascii="Arial" w:hAnsi="Arial"/>
          <w:color w:val="FF0000"/>
          <w:sz w:val="32"/>
          <w:lang w:eastAsia="ja-JP"/>
        </w:rPr>
      </w:pPr>
      <w:r w:rsidRPr="00194C9A">
        <w:rPr>
          <w:rFonts w:ascii="Arial" w:hAnsi="Arial" w:hint="eastAsia"/>
          <w:color w:val="FF0000"/>
          <w:sz w:val="32"/>
          <w:lang w:eastAsia="ja-JP"/>
        </w:rPr>
        <w:t>---</w:t>
      </w:r>
      <w:r>
        <w:rPr>
          <w:rFonts w:ascii="Arial" w:hAnsi="Arial" w:hint="eastAsia"/>
          <w:color w:val="FF0000"/>
          <w:sz w:val="32"/>
          <w:lang w:eastAsia="ja-JP"/>
        </w:rPr>
        <w:t xml:space="preserve">Start of the </w:t>
      </w:r>
      <w:r w:rsidR="0095670C">
        <w:rPr>
          <w:rFonts w:ascii="Arial" w:hAnsi="Arial"/>
          <w:color w:val="FF0000"/>
          <w:sz w:val="32"/>
          <w:lang w:eastAsia="ja-JP"/>
        </w:rPr>
        <w:t>1st</w:t>
      </w:r>
      <w:r>
        <w:rPr>
          <w:rFonts w:ascii="Arial" w:hAnsi="Arial" w:hint="eastAsia"/>
          <w:color w:val="FF0000"/>
          <w:sz w:val="32"/>
          <w:lang w:eastAsia="ja-JP"/>
        </w:rPr>
        <w:t xml:space="preserve"> Change</w:t>
      </w:r>
      <w:r w:rsidRPr="00194C9A">
        <w:rPr>
          <w:rFonts w:ascii="Arial" w:hAnsi="Arial" w:hint="eastAsia"/>
          <w:color w:val="FF0000"/>
          <w:sz w:val="32"/>
          <w:lang w:eastAsia="ja-JP"/>
        </w:rPr>
        <w:t>---</w:t>
      </w:r>
    </w:p>
    <w:p w14:paraId="0ADD535B" w14:textId="68B29FE2" w:rsidR="0029421D" w:rsidRDefault="0029421D" w:rsidP="00903553">
      <w:pPr>
        <w:pStyle w:val="B1"/>
      </w:pPr>
    </w:p>
    <w:p w14:paraId="1FD85702" w14:textId="77777777" w:rsidR="003C6BAF" w:rsidRPr="00F70B61" w:rsidRDefault="003C6BAF" w:rsidP="003C6BAF">
      <w:pPr>
        <w:pStyle w:val="3"/>
      </w:pPr>
      <w:bookmarkStart w:id="4" w:name="_Toc19197303"/>
      <w:r w:rsidRPr="00F70B61">
        <w:t>5.3.1</w:t>
      </w:r>
      <w:r w:rsidRPr="00F70B61">
        <w:tab/>
        <w:t>Interactions between PCF and AF</w:t>
      </w:r>
      <w:bookmarkEnd w:id="4"/>
    </w:p>
    <w:p w14:paraId="498EAE75" w14:textId="77777777" w:rsidR="003C6BAF" w:rsidRPr="00F70B61" w:rsidRDefault="003C6BAF" w:rsidP="003C6BAF">
      <w:pPr>
        <w:rPr>
          <w:rFonts w:eastAsia="DengXian"/>
        </w:rPr>
      </w:pPr>
      <w:proofErr w:type="spellStart"/>
      <w:r w:rsidRPr="00F70B61">
        <w:rPr>
          <w:rFonts w:eastAsia="DengXian"/>
        </w:rPr>
        <w:t>Npcf</w:t>
      </w:r>
      <w:proofErr w:type="spellEnd"/>
      <w:r w:rsidRPr="00F70B61">
        <w:rPr>
          <w:rFonts w:eastAsia="DengXian"/>
        </w:rPr>
        <w:t xml:space="preserve"> and </w:t>
      </w:r>
      <w:proofErr w:type="spellStart"/>
      <w:r w:rsidRPr="00F70B61">
        <w:rPr>
          <w:rFonts w:eastAsia="DengXian"/>
        </w:rPr>
        <w:t>Naf</w:t>
      </w:r>
      <w:proofErr w:type="spellEnd"/>
      <w:r w:rsidRPr="00F70B61">
        <w:rPr>
          <w:rFonts w:eastAsia="DengXian"/>
        </w:rPr>
        <w:t xml:space="preserve"> enable transport of application level session information</w:t>
      </w:r>
      <w:r>
        <w:rPr>
          <w:rFonts w:eastAsia="DengXian"/>
        </w:rPr>
        <w:t xml:space="preserve"> and Ethernet port management information</w:t>
      </w:r>
      <w:r w:rsidRPr="00F70B61">
        <w:rPr>
          <w:rFonts w:eastAsia="DengXian"/>
        </w:rPr>
        <w:t xml:space="preserve"> from AF to PCF.</w:t>
      </w:r>
      <w:r w:rsidRPr="00F70B61">
        <w:rPr>
          <w:rFonts w:eastAsia="DengXian"/>
          <w:lang w:eastAsia="ja-JP"/>
        </w:rPr>
        <w:t xml:space="preserve"> Such information includes, but is not limited to:</w:t>
      </w:r>
    </w:p>
    <w:p w14:paraId="01C7AA54" w14:textId="77777777" w:rsidR="003C6BAF" w:rsidRDefault="003C6BAF" w:rsidP="003C6BAF">
      <w:pPr>
        <w:pStyle w:val="B1"/>
        <w:rPr>
          <w:rFonts w:eastAsia="DengXian"/>
          <w:lang w:eastAsia="ja-JP"/>
        </w:rPr>
      </w:pPr>
      <w:r>
        <w:rPr>
          <w:rFonts w:eastAsia="DengXian"/>
          <w:lang w:eastAsia="ja-JP"/>
        </w:rPr>
        <w:t>-</w:t>
      </w:r>
      <w:r>
        <w:rPr>
          <w:rFonts w:eastAsia="DengXian"/>
          <w:lang w:eastAsia="ja-JP"/>
        </w:rPr>
        <w:tab/>
        <w:t>IP filter information or Ethernet packet filter information to identify the service data flow for policy control and/or differentiated charging;</w:t>
      </w:r>
    </w:p>
    <w:p w14:paraId="63DE1A9A" w14:textId="77777777" w:rsidR="003C6BAF" w:rsidRPr="00F70B61" w:rsidRDefault="003C6BAF" w:rsidP="003C6BAF">
      <w:pPr>
        <w:pStyle w:val="B1"/>
        <w:rPr>
          <w:rFonts w:eastAsia="DengXian"/>
          <w:lang w:eastAsia="ja-JP"/>
        </w:rPr>
      </w:pPr>
      <w:r w:rsidRPr="00F70B61">
        <w:rPr>
          <w:rFonts w:eastAsia="DengXian"/>
          <w:lang w:eastAsia="ja-JP"/>
        </w:rPr>
        <w:t>-</w:t>
      </w:r>
      <w:r w:rsidRPr="00F70B61">
        <w:rPr>
          <w:rFonts w:eastAsia="DengXian"/>
          <w:lang w:eastAsia="ja-JP"/>
        </w:rPr>
        <w:tab/>
        <w:t>Media/application bandwidth requirements for QoS control</w:t>
      </w:r>
      <w:r>
        <w:rPr>
          <w:rFonts w:eastAsia="DengXian"/>
          <w:lang w:eastAsia="ja-JP"/>
        </w:rPr>
        <w:t>;</w:t>
      </w:r>
    </w:p>
    <w:p w14:paraId="5AAF67BA" w14:textId="77777777" w:rsidR="003C6BAF" w:rsidRPr="00F70B61" w:rsidRDefault="003C6BAF" w:rsidP="003C6BAF">
      <w:pPr>
        <w:pStyle w:val="B1"/>
        <w:rPr>
          <w:rFonts w:eastAsia="DengXian"/>
          <w:lang w:eastAsia="ja-JP"/>
        </w:rPr>
      </w:pPr>
      <w:r w:rsidRPr="00F70B61">
        <w:rPr>
          <w:rFonts w:eastAsia="DengXian"/>
          <w:lang w:eastAsia="ja-JP"/>
        </w:rPr>
        <w:t>-</w:t>
      </w:r>
      <w:r w:rsidRPr="00F70B61">
        <w:rPr>
          <w:rFonts w:eastAsia="DengXian"/>
          <w:lang w:eastAsia="ja-JP"/>
        </w:rPr>
        <w:tab/>
        <w:t>In addition, for sponsored data connectivity:</w:t>
      </w:r>
    </w:p>
    <w:p w14:paraId="162B3CFD" w14:textId="77777777" w:rsidR="003C6BAF" w:rsidRPr="00F70B61" w:rsidRDefault="003C6BAF" w:rsidP="003C6BAF">
      <w:pPr>
        <w:pStyle w:val="B2"/>
        <w:rPr>
          <w:rFonts w:eastAsia="DengXian"/>
          <w:lang w:eastAsia="ja-JP"/>
        </w:rPr>
      </w:pPr>
      <w:r w:rsidRPr="00F70B61">
        <w:rPr>
          <w:rFonts w:eastAsia="DengXian"/>
          <w:lang w:eastAsia="ja-JP"/>
        </w:rPr>
        <w:t>-</w:t>
      </w:r>
      <w:r w:rsidRPr="00F70B61">
        <w:rPr>
          <w:rFonts w:eastAsia="DengXian"/>
          <w:lang w:eastAsia="ja-JP"/>
        </w:rPr>
        <w:tab/>
      </w:r>
      <w:proofErr w:type="gramStart"/>
      <w:r w:rsidRPr="00F70B61">
        <w:rPr>
          <w:rFonts w:eastAsia="DengXian"/>
          <w:lang w:eastAsia="ja-JP"/>
        </w:rPr>
        <w:t>the</w:t>
      </w:r>
      <w:proofErr w:type="gramEnd"/>
      <w:r w:rsidRPr="00F70B61">
        <w:rPr>
          <w:rFonts w:eastAsia="DengXian"/>
          <w:lang w:eastAsia="ja-JP"/>
        </w:rPr>
        <w:t xml:space="preserve"> sponsor's identification</w:t>
      </w:r>
      <w:r>
        <w:rPr>
          <w:rFonts w:eastAsia="DengXian"/>
          <w:lang w:eastAsia="ja-JP"/>
        </w:rPr>
        <w:t>;</w:t>
      </w:r>
    </w:p>
    <w:p w14:paraId="13CF7767" w14:textId="77777777" w:rsidR="003C6BAF" w:rsidRPr="00F70B61" w:rsidRDefault="003C6BAF" w:rsidP="003C6BAF">
      <w:pPr>
        <w:pStyle w:val="B2"/>
        <w:rPr>
          <w:rFonts w:eastAsia="DengXian"/>
          <w:lang w:eastAsia="ja-JP"/>
        </w:rPr>
      </w:pPr>
      <w:r w:rsidRPr="00F70B61">
        <w:rPr>
          <w:rFonts w:eastAsia="DengXian"/>
          <w:lang w:eastAsia="ja-JP"/>
        </w:rPr>
        <w:t>-</w:t>
      </w:r>
      <w:r w:rsidRPr="00F70B61">
        <w:rPr>
          <w:rFonts w:eastAsia="DengXian"/>
          <w:lang w:eastAsia="ja-JP"/>
        </w:rPr>
        <w:tab/>
      </w:r>
      <w:proofErr w:type="gramStart"/>
      <w:r w:rsidRPr="00F70B61">
        <w:rPr>
          <w:rFonts w:eastAsia="DengXian"/>
          <w:lang w:eastAsia="ja-JP"/>
        </w:rPr>
        <w:t>optionally</w:t>
      </w:r>
      <w:proofErr w:type="gramEnd"/>
      <w:r w:rsidRPr="00F70B61">
        <w:rPr>
          <w:rFonts w:eastAsia="DengXian"/>
          <w:lang w:eastAsia="ja-JP"/>
        </w:rPr>
        <w:t>, a usage threshold and whether the PCF reports these events to the AF</w:t>
      </w:r>
      <w:r>
        <w:rPr>
          <w:rFonts w:eastAsia="DengXian"/>
          <w:lang w:eastAsia="ja-JP"/>
        </w:rPr>
        <w:t>;</w:t>
      </w:r>
    </w:p>
    <w:p w14:paraId="19245475" w14:textId="77777777" w:rsidR="003C6BAF" w:rsidRPr="00F70B61" w:rsidRDefault="003C6BAF" w:rsidP="003C6BAF">
      <w:pPr>
        <w:pStyle w:val="B2"/>
        <w:rPr>
          <w:rFonts w:eastAsia="DengXian"/>
          <w:lang w:eastAsia="ja-JP"/>
        </w:rPr>
      </w:pPr>
      <w:r w:rsidRPr="00F70B61">
        <w:rPr>
          <w:rFonts w:eastAsia="DengXian"/>
          <w:lang w:eastAsia="ja-JP"/>
        </w:rPr>
        <w:t>-</w:t>
      </w:r>
      <w:r w:rsidRPr="00F70B61">
        <w:rPr>
          <w:rFonts w:eastAsia="DengXian"/>
          <w:lang w:eastAsia="ja-JP"/>
        </w:rPr>
        <w:tab/>
      </w:r>
      <w:proofErr w:type="gramStart"/>
      <w:r w:rsidRPr="00F70B61">
        <w:rPr>
          <w:rFonts w:eastAsia="DengXian"/>
          <w:lang w:eastAsia="ja-JP"/>
        </w:rPr>
        <w:t>information</w:t>
      </w:r>
      <w:proofErr w:type="gramEnd"/>
      <w:r w:rsidRPr="00F70B61">
        <w:rPr>
          <w:rFonts w:eastAsia="DengXian"/>
          <w:lang w:eastAsia="ja-JP"/>
        </w:rPr>
        <w:t xml:space="preserve"> identifying the application service provider and application (e.g. </w:t>
      </w:r>
      <w:r w:rsidRPr="00F70B61">
        <w:rPr>
          <w:rFonts w:eastAsia="DengXian"/>
          <w:noProof/>
          <w:lang w:eastAsia="ja-JP"/>
        </w:rPr>
        <w:t>SDFs</w:t>
      </w:r>
      <w:r w:rsidRPr="00F70B61">
        <w:rPr>
          <w:rFonts w:eastAsia="DengXian"/>
          <w:lang w:eastAsia="ja-JP"/>
        </w:rPr>
        <w:t>, application identifier, etc.)</w:t>
      </w:r>
      <w:r>
        <w:rPr>
          <w:rFonts w:eastAsia="DengXian"/>
          <w:lang w:eastAsia="ja-JP"/>
        </w:rPr>
        <w:t>;</w:t>
      </w:r>
    </w:p>
    <w:p w14:paraId="21C8BC29" w14:textId="77777777" w:rsidR="003C6BAF" w:rsidRPr="00F70B61" w:rsidRDefault="003C6BAF" w:rsidP="003C6BAF">
      <w:pPr>
        <w:pStyle w:val="B1"/>
      </w:pPr>
      <w:r w:rsidRPr="00F70B61">
        <w:rPr>
          <w:rFonts w:eastAsia="DengXian" w:hint="eastAsia"/>
          <w:lang w:eastAsia="zh-CN"/>
        </w:rPr>
        <w:t>-</w:t>
      </w:r>
      <w:r w:rsidRPr="00F70B61">
        <w:rPr>
          <w:rFonts w:eastAsia="DengXian"/>
          <w:lang w:eastAsia="zh-CN"/>
        </w:rPr>
        <w:tab/>
        <w:t xml:space="preserve">information </w:t>
      </w:r>
      <w:r w:rsidRPr="00F70B61">
        <w:rPr>
          <w:rFonts w:eastAsia="DengXian"/>
          <w:lang w:eastAsia="ja-JP"/>
        </w:rPr>
        <w:t>required</w:t>
      </w:r>
      <w:r w:rsidRPr="00F70B61">
        <w:rPr>
          <w:rFonts w:eastAsia="DengXian"/>
          <w:lang w:eastAsia="zh-CN"/>
        </w:rPr>
        <w:t xml:space="preserve"> to enable </w:t>
      </w:r>
      <w:r w:rsidRPr="00F70B61">
        <w:t>Application Function influence on traffic routing as defined in</w:t>
      </w:r>
      <w:r w:rsidRPr="001978CF">
        <w:t xml:space="preserve"> clause </w:t>
      </w:r>
      <w:r w:rsidRPr="00F70B61">
        <w:t>5.6.7 of TS</w:t>
      </w:r>
      <w:r>
        <w:t> </w:t>
      </w:r>
      <w:r w:rsidRPr="00F70B61">
        <w:t>23.501</w:t>
      </w:r>
      <w:r>
        <w:t> </w:t>
      </w:r>
      <w:r w:rsidRPr="00F70B61">
        <w:t>[2]</w:t>
      </w:r>
      <w:r>
        <w:t>;</w:t>
      </w:r>
    </w:p>
    <w:p w14:paraId="2CE73874" w14:textId="77777777" w:rsidR="003C6BAF" w:rsidRDefault="003C6BAF" w:rsidP="003C6BAF">
      <w:pPr>
        <w:pStyle w:val="B1"/>
        <w:rPr>
          <w:rFonts w:eastAsia="DengXian"/>
          <w:lang w:eastAsia="zh-CN"/>
        </w:rPr>
      </w:pPr>
      <w:r>
        <w:rPr>
          <w:rFonts w:eastAsia="DengXian"/>
          <w:lang w:eastAsia="zh-CN"/>
        </w:rPr>
        <w:t>-</w:t>
      </w:r>
      <w:r>
        <w:rPr>
          <w:rFonts w:eastAsia="DengXian"/>
          <w:lang w:eastAsia="zh-CN"/>
        </w:rPr>
        <w:tab/>
      </w:r>
      <w:proofErr w:type="gramStart"/>
      <w:r>
        <w:rPr>
          <w:rFonts w:eastAsia="DengXian"/>
          <w:lang w:eastAsia="zh-CN"/>
        </w:rPr>
        <w:t>information</w:t>
      </w:r>
      <w:proofErr w:type="gramEnd"/>
      <w:r>
        <w:rPr>
          <w:rFonts w:eastAsia="DengXian"/>
          <w:lang w:eastAsia="zh-CN"/>
        </w:rPr>
        <w:t xml:space="preserve"> required to enable setting up an AF session with required QoS as defined in clause  6.1.3.22.</w:t>
      </w:r>
    </w:p>
    <w:p w14:paraId="0C6994E9" w14:textId="3FD21FD6" w:rsidR="007C2486" w:rsidRPr="0088564C" w:rsidRDefault="007C2486" w:rsidP="007C2486">
      <w:pPr>
        <w:pStyle w:val="B1"/>
        <w:rPr>
          <w:ins w:id="5" w:author="NTT DOCOMO" w:date="2019-10-23T11:23:00Z"/>
          <w:rFonts w:eastAsia="DengXian"/>
          <w:lang w:eastAsia="zh-CN"/>
        </w:rPr>
      </w:pPr>
      <w:commentRangeStart w:id="6"/>
      <w:ins w:id="7" w:author="NTT DOCOMO" w:date="2019-10-23T11:23:00Z">
        <w:r w:rsidRPr="0088564C">
          <w:rPr>
            <w:rFonts w:eastAsia="DengXian"/>
            <w:lang w:eastAsia="zh-CN"/>
          </w:rPr>
          <w:t>-</w:t>
        </w:r>
        <w:r w:rsidRPr="0088564C">
          <w:rPr>
            <w:rFonts w:eastAsia="DengXian"/>
            <w:lang w:eastAsia="zh-CN"/>
          </w:rPr>
          <w:tab/>
        </w:r>
        <w:proofErr w:type="gramStart"/>
        <w:r w:rsidRPr="0088564C">
          <w:rPr>
            <w:rFonts w:eastAsia="DengXian"/>
            <w:lang w:eastAsia="zh-CN"/>
          </w:rPr>
          <w:t>information</w:t>
        </w:r>
        <w:proofErr w:type="gramEnd"/>
        <w:r w:rsidRPr="0088564C">
          <w:rPr>
            <w:rFonts w:eastAsia="DengXian"/>
            <w:lang w:eastAsia="zh-CN"/>
          </w:rPr>
          <w:t xml:space="preserve"> required to enable setting up an AF session with support for </w:t>
        </w:r>
      </w:ins>
      <w:ins w:id="8" w:author="NTT DOCOMO" w:date="2019-10-23T11:24:00Z">
        <w:r w:rsidRPr="0088564C">
          <w:t xml:space="preserve">Time Sensitive Networking (TSN) as </w:t>
        </w:r>
      </w:ins>
      <w:ins w:id="9" w:author="NTT DOCOMO" w:date="2019-10-23T11:23:00Z">
        <w:r w:rsidRPr="0088564C">
          <w:rPr>
            <w:rFonts w:eastAsia="DengXian"/>
            <w:lang w:eastAsia="zh-CN"/>
          </w:rPr>
          <w:t>defined in clause 6.1.3.2</w:t>
        </w:r>
      </w:ins>
      <w:ins w:id="10" w:author="NTT DOCOMO" w:date="2019-10-23T11:24:00Z">
        <w:r w:rsidRPr="0088564C">
          <w:rPr>
            <w:rFonts w:eastAsia="DengXian"/>
            <w:lang w:eastAsia="zh-CN"/>
          </w:rPr>
          <w:t>3</w:t>
        </w:r>
      </w:ins>
      <w:ins w:id="11" w:author="NTT DOCOMO" w:date="2019-10-23T11:23:00Z">
        <w:r w:rsidRPr="0088564C">
          <w:rPr>
            <w:rFonts w:eastAsia="DengXian"/>
            <w:lang w:eastAsia="zh-CN"/>
          </w:rPr>
          <w:t>.</w:t>
        </w:r>
      </w:ins>
      <w:commentRangeEnd w:id="6"/>
      <w:ins w:id="12" w:author="NTT DOCOMO" w:date="2019-10-29T15:24:00Z">
        <w:r w:rsidR="0088564C">
          <w:rPr>
            <w:rStyle w:val="ab"/>
          </w:rPr>
          <w:commentReference w:id="6"/>
        </w:r>
      </w:ins>
    </w:p>
    <w:p w14:paraId="1EE87F17" w14:textId="33DBDAB0" w:rsidR="002C3B40" w:rsidRDefault="003C6BAF" w:rsidP="002C3B40">
      <w:pPr>
        <w:pStyle w:val="B3"/>
        <w:rPr>
          <w:rFonts w:eastAsia="DengXian"/>
          <w:lang w:eastAsia="zh-CN"/>
        </w:rPr>
      </w:pPr>
      <w:del w:id="14" w:author="NTT DOCOMO" w:date="2019-10-23T11:24:00Z">
        <w:r w:rsidRPr="0088564C" w:rsidDel="007C2486">
          <w:rPr>
            <w:rFonts w:eastAsia="DengXian"/>
            <w:lang w:eastAsia="zh-CN"/>
          </w:rPr>
          <w:delText>-</w:delText>
        </w:r>
        <w:r w:rsidRPr="0088564C" w:rsidDel="007C2486">
          <w:rPr>
            <w:rFonts w:eastAsia="DengXian"/>
            <w:lang w:eastAsia="zh-CN"/>
          </w:rPr>
          <w:tab/>
          <w:delText xml:space="preserve">TSN AF provides burst arrival time </w:delText>
        </w:r>
      </w:del>
      <w:del w:id="15" w:author="NTT DOCOMO" w:date="2019-09-26T15:45:00Z">
        <w:r w:rsidRPr="0088564C" w:rsidDel="00C14F8D">
          <w:rPr>
            <w:rFonts w:eastAsia="DengXian"/>
            <w:lang w:eastAsia="zh-CN"/>
          </w:rPr>
          <w:delText xml:space="preserve">(in reference to TSN GM) </w:delText>
        </w:r>
      </w:del>
      <w:del w:id="16" w:author="NTT DOCOMO" w:date="2019-10-01T11:40:00Z">
        <w:r w:rsidRPr="0088564C" w:rsidDel="009F7EA1">
          <w:rPr>
            <w:rFonts w:eastAsia="DengXian"/>
            <w:lang w:eastAsia="zh-CN"/>
          </w:rPr>
          <w:delText xml:space="preserve">and </w:delText>
        </w:r>
      </w:del>
      <w:del w:id="17" w:author="NTT DOCOMO" w:date="2019-10-23T11:24:00Z">
        <w:r w:rsidRPr="0088564C" w:rsidDel="007C2486">
          <w:rPr>
            <w:rFonts w:eastAsia="DengXian"/>
            <w:lang w:eastAsia="zh-CN"/>
          </w:rPr>
          <w:delText>periodicity</w:delText>
        </w:r>
        <w:r w:rsidR="00C14F8D" w:rsidRPr="0088564C" w:rsidDel="007C2486">
          <w:rPr>
            <w:rFonts w:eastAsia="DengXian"/>
            <w:lang w:eastAsia="zh-CN"/>
          </w:rPr>
          <w:delText>)</w:delText>
        </w:r>
        <w:r w:rsidRPr="0088564C" w:rsidDel="007C2486">
          <w:rPr>
            <w:rFonts w:eastAsia="DengXian"/>
            <w:lang w:eastAsia="zh-CN"/>
          </w:rPr>
          <w:delText>needed for TSCAI determination (as described in clauses 5.27 and 5.28 of TS 23.501 [2]).</w:delText>
        </w:r>
        <w:r w:rsidR="00303CD6" w:rsidRPr="0088564C" w:rsidDel="007C2486">
          <w:tab/>
        </w:r>
        <w:r w:rsidR="00E245ED" w:rsidRPr="0088564C" w:rsidDel="007C2486">
          <w:rPr>
            <w:rFonts w:eastAsia="DengXian"/>
            <w:lang w:eastAsia="zh-CN"/>
          </w:rPr>
          <w:delText>-</w:delText>
        </w:r>
        <w:r w:rsidR="00E245ED" w:rsidRPr="0099451C" w:rsidDel="007C2486">
          <w:rPr>
            <w:rFonts w:eastAsia="DengXian"/>
            <w:lang w:eastAsia="zh-CN"/>
          </w:rPr>
          <w:tab/>
        </w:r>
      </w:del>
    </w:p>
    <w:p w14:paraId="2CC2192A" w14:textId="77777777" w:rsidR="003C6BAF" w:rsidRPr="00F70B61" w:rsidRDefault="003C6BAF" w:rsidP="003C6BAF">
      <w:pPr>
        <w:rPr>
          <w:rFonts w:eastAsia="DengXian"/>
        </w:rPr>
      </w:pPr>
      <w:proofErr w:type="spellStart"/>
      <w:r w:rsidRPr="00F70B61">
        <w:rPr>
          <w:rFonts w:eastAsia="DengXian"/>
        </w:rPr>
        <w:t>Npcf</w:t>
      </w:r>
      <w:proofErr w:type="spellEnd"/>
      <w:r w:rsidRPr="00F70B61">
        <w:rPr>
          <w:rFonts w:eastAsia="DengXian"/>
        </w:rPr>
        <w:t xml:space="preserve"> and </w:t>
      </w:r>
      <w:proofErr w:type="spellStart"/>
      <w:r w:rsidRPr="00F70B61">
        <w:rPr>
          <w:rFonts w:eastAsia="DengXian"/>
        </w:rPr>
        <w:t>Naf</w:t>
      </w:r>
      <w:proofErr w:type="spellEnd"/>
      <w:r w:rsidRPr="00F70B61">
        <w:rPr>
          <w:rFonts w:eastAsia="DengXian"/>
        </w:rPr>
        <w:t xml:space="preserve"> enable the AF </w:t>
      </w:r>
      <w:r w:rsidRPr="00F70B61">
        <w:rPr>
          <w:rFonts w:eastAsia="DengXian"/>
          <w:lang w:eastAsia="ja-JP"/>
        </w:rPr>
        <w:t>subscription to notifications on</w:t>
      </w:r>
      <w:r w:rsidRPr="00F70B61">
        <w:rPr>
          <w:rFonts w:eastAsia="DengXian"/>
        </w:rPr>
        <w:t xml:space="preserve"> PDU Session events, i.e. the events requested by the AF as described in </w:t>
      </w:r>
      <w:r w:rsidRPr="00F70B61">
        <w:t>clause</w:t>
      </w:r>
      <w:r>
        <w:t xml:space="preserve"> 6.1.3.18 and the </w:t>
      </w:r>
      <w:r w:rsidRPr="00F70B61">
        <w:rPr>
          <w:rFonts w:eastAsia="DengXian"/>
        </w:rPr>
        <w:t xml:space="preserve">change of DNAI </w:t>
      </w:r>
      <w:r w:rsidRPr="00F70B61">
        <w:t xml:space="preserve">as defined in </w:t>
      </w:r>
      <w:r>
        <w:t>c</w:t>
      </w:r>
      <w:r w:rsidRPr="00F70B61">
        <w:t>lause</w:t>
      </w:r>
      <w:r>
        <w:t> </w:t>
      </w:r>
      <w:r w:rsidRPr="00F70B61">
        <w:t>5.6.7 of TS</w:t>
      </w:r>
      <w:r>
        <w:t> </w:t>
      </w:r>
      <w:r w:rsidRPr="00F70B61">
        <w:t>23.501</w:t>
      </w:r>
      <w:r>
        <w:t> </w:t>
      </w:r>
      <w:r w:rsidRPr="00F70B61">
        <w:t>[2]</w:t>
      </w:r>
      <w:r w:rsidRPr="00F70B61">
        <w:rPr>
          <w:rFonts w:eastAsia="DengXian"/>
        </w:rPr>
        <w:t>.</w:t>
      </w:r>
    </w:p>
    <w:p w14:paraId="2D4C1FCC" w14:textId="77777777" w:rsidR="003C6BAF" w:rsidRPr="00F70B61" w:rsidRDefault="003C6BAF" w:rsidP="003C6BAF">
      <w:pPr>
        <w:rPr>
          <w:rFonts w:eastAsia="DengXian"/>
        </w:rPr>
      </w:pPr>
      <w:r w:rsidRPr="00F70B61">
        <w:t>The N5 reference point</w:t>
      </w:r>
      <w:r w:rsidRPr="00F70B61">
        <w:rPr>
          <w:rFonts w:eastAsia="DengXian"/>
        </w:rPr>
        <w:t xml:space="preserve"> is defined for the i</w:t>
      </w:r>
      <w:r w:rsidRPr="00F70B61">
        <w:t xml:space="preserve">nteractions between PCF and AF </w:t>
      </w:r>
      <w:r w:rsidRPr="00F70B61">
        <w:rPr>
          <w:rFonts w:eastAsia="DengXian"/>
        </w:rPr>
        <w:t>in the reference point representation.</w:t>
      </w:r>
    </w:p>
    <w:p w14:paraId="27AC80DD" w14:textId="77777777" w:rsidR="003C6BAF" w:rsidRDefault="003C6BAF" w:rsidP="00903553">
      <w:pPr>
        <w:pStyle w:val="B1"/>
      </w:pPr>
    </w:p>
    <w:p w14:paraId="67D38925" w14:textId="61028E79" w:rsidR="00E72A98" w:rsidRDefault="00E72A98" w:rsidP="00E72A98">
      <w:pPr>
        <w:keepNext/>
        <w:keepLines/>
        <w:spacing w:before="180"/>
        <w:ind w:left="1134" w:hanging="1134"/>
        <w:jc w:val="center"/>
        <w:outlineLvl w:val="1"/>
        <w:rPr>
          <w:rFonts w:ascii="Arial" w:hAnsi="Arial"/>
          <w:color w:val="FF0000"/>
          <w:sz w:val="32"/>
          <w:lang w:eastAsia="ja-JP"/>
        </w:rPr>
      </w:pPr>
      <w:r w:rsidRPr="00194C9A">
        <w:rPr>
          <w:rFonts w:ascii="Arial" w:hAnsi="Arial" w:hint="eastAsia"/>
          <w:color w:val="FF0000"/>
          <w:sz w:val="32"/>
          <w:lang w:eastAsia="ja-JP"/>
        </w:rPr>
        <w:t>---</w:t>
      </w:r>
      <w:r>
        <w:rPr>
          <w:rFonts w:ascii="Arial" w:hAnsi="Arial" w:hint="eastAsia"/>
          <w:color w:val="FF0000"/>
          <w:sz w:val="32"/>
          <w:lang w:eastAsia="ja-JP"/>
        </w:rPr>
        <w:t xml:space="preserve">Start of the </w:t>
      </w:r>
      <w:r w:rsidR="003C6BAF">
        <w:rPr>
          <w:rFonts w:ascii="Arial" w:hAnsi="Arial"/>
          <w:color w:val="FF0000"/>
          <w:sz w:val="32"/>
          <w:lang w:eastAsia="ja-JP"/>
        </w:rPr>
        <w:t>2n</w:t>
      </w:r>
      <w:r>
        <w:rPr>
          <w:rFonts w:ascii="Arial" w:hAnsi="Arial"/>
          <w:color w:val="FF0000"/>
          <w:sz w:val="32"/>
          <w:lang w:eastAsia="ja-JP"/>
        </w:rPr>
        <w:t>d</w:t>
      </w:r>
      <w:r>
        <w:rPr>
          <w:rFonts w:ascii="Arial" w:hAnsi="Arial" w:hint="eastAsia"/>
          <w:color w:val="FF0000"/>
          <w:sz w:val="32"/>
          <w:lang w:eastAsia="ja-JP"/>
        </w:rPr>
        <w:t xml:space="preserve"> Change</w:t>
      </w:r>
      <w:r w:rsidRPr="00194C9A">
        <w:rPr>
          <w:rFonts w:ascii="Arial" w:hAnsi="Arial" w:hint="eastAsia"/>
          <w:color w:val="FF0000"/>
          <w:sz w:val="32"/>
          <w:lang w:eastAsia="ja-JP"/>
        </w:rPr>
        <w:t>---</w:t>
      </w:r>
    </w:p>
    <w:p w14:paraId="39414E66" w14:textId="77777777" w:rsidR="00E72A98" w:rsidRDefault="00E72A98" w:rsidP="00903553">
      <w:pPr>
        <w:pStyle w:val="B1"/>
      </w:pPr>
    </w:p>
    <w:p w14:paraId="2C72D2E1" w14:textId="77777777" w:rsidR="00AD57E2" w:rsidRPr="00AD57E2" w:rsidRDefault="00AD57E2" w:rsidP="00AD57E2">
      <w:bookmarkStart w:id="18" w:name="_Toc19197354"/>
      <w:bookmarkStart w:id="19" w:name="_Toc19197359"/>
    </w:p>
    <w:p w14:paraId="07D25509" w14:textId="77777777" w:rsidR="00A22928" w:rsidRPr="00A22928" w:rsidRDefault="00A22928" w:rsidP="00A22928">
      <w:pPr>
        <w:keepNext/>
        <w:keepLines/>
        <w:spacing w:before="120"/>
        <w:outlineLvl w:val="3"/>
        <w:rPr>
          <w:rFonts w:ascii="Arial" w:hAnsi="Arial"/>
          <w:sz w:val="24"/>
        </w:rPr>
      </w:pPr>
      <w:bookmarkStart w:id="20" w:name="_Toc19197341"/>
      <w:r w:rsidRPr="00A22928">
        <w:rPr>
          <w:rFonts w:ascii="Arial" w:hAnsi="Arial"/>
          <w:sz w:val="24"/>
        </w:rPr>
        <w:t>6.1.3.5</w:t>
      </w:r>
      <w:r w:rsidRPr="00A22928">
        <w:rPr>
          <w:rFonts w:ascii="Arial" w:hAnsi="Arial"/>
          <w:sz w:val="24"/>
        </w:rPr>
        <w:tab/>
        <w:t>Policy Control Request Triggers relevant for SMF</w:t>
      </w:r>
      <w:bookmarkEnd w:id="20"/>
    </w:p>
    <w:p w14:paraId="2B14FBE9" w14:textId="77777777" w:rsidR="00A22928" w:rsidRPr="00A22928" w:rsidRDefault="00A22928" w:rsidP="00A22928">
      <w:r w:rsidRPr="00A22928">
        <w:t>The Policy Control Request Triggers relevant for SMF define the conditions when the SMF shall interact again with PCF after a PDU Session establishment as defined in the Session Management Policy Establishment and Session Management Policy Modification procedure as defined in TS 23.502 [3].</w:t>
      </w:r>
    </w:p>
    <w:p w14:paraId="5F10D19D" w14:textId="77777777" w:rsidR="00A22928" w:rsidRPr="00A22928" w:rsidRDefault="00A22928" w:rsidP="00A22928">
      <w:r w:rsidRPr="00A22928">
        <w:t>The PCR triggers are not applicable any longer at termination of the SM Policy Association.</w:t>
      </w:r>
    </w:p>
    <w:p w14:paraId="2346682D" w14:textId="77777777" w:rsidR="00A22928" w:rsidRPr="00A22928" w:rsidRDefault="00A22928" w:rsidP="00A22928">
      <w:r w:rsidRPr="00A22928">
        <w:t>The access independent Policy Control Request Triggers relevant for SMF are listed in table 6.1.3.5-1.</w:t>
      </w:r>
    </w:p>
    <w:p w14:paraId="5F174EA7" w14:textId="77777777" w:rsidR="00A22928" w:rsidRPr="00A22928" w:rsidRDefault="00A22928" w:rsidP="00A22928">
      <w:r w:rsidRPr="00A22928">
        <w:t>The differences with table 6.2 and table A.4.3-2 in TS 23.203 [4] are shown, either "none" means that the parameter applies in 5GS or "removed" meaning that the parameter does not apply in 5GS, this is due to the lack of support in the 5GS for this feature or "modified" meaning that the parameter applies with some modifications defined in the parameter.</w:t>
      </w:r>
    </w:p>
    <w:p w14:paraId="1C314160" w14:textId="77777777" w:rsidR="00A22928" w:rsidRPr="00A22928" w:rsidRDefault="00A22928" w:rsidP="00A22928">
      <w:pPr>
        <w:keepNext/>
        <w:keepLines/>
        <w:spacing w:before="60"/>
        <w:jc w:val="center"/>
        <w:outlineLvl w:val="0"/>
        <w:rPr>
          <w:rFonts w:ascii="Arial" w:hAnsi="Arial"/>
          <w:b/>
        </w:rPr>
      </w:pPr>
      <w:r w:rsidRPr="00A22928">
        <w:rPr>
          <w:rFonts w:ascii="Arial" w:hAnsi="Arial"/>
          <w:b/>
          <w:lang w:val="x-none"/>
        </w:rPr>
        <w:lastRenderedPageBreak/>
        <w:t xml:space="preserve">Table </w:t>
      </w:r>
      <w:r w:rsidRPr="00A22928">
        <w:rPr>
          <w:rFonts w:ascii="Arial" w:hAnsi="Arial"/>
          <w:b/>
          <w:lang w:val="en-US"/>
        </w:rPr>
        <w:t>6</w:t>
      </w:r>
      <w:r w:rsidRPr="00A22928">
        <w:rPr>
          <w:rFonts w:ascii="Arial" w:hAnsi="Arial"/>
          <w:b/>
          <w:lang w:val="x-none"/>
        </w:rPr>
        <w:t>.</w:t>
      </w:r>
      <w:r w:rsidRPr="00A22928">
        <w:rPr>
          <w:rFonts w:ascii="Arial" w:hAnsi="Arial"/>
          <w:b/>
          <w:lang w:val="en-US"/>
        </w:rPr>
        <w:t>1.</w:t>
      </w:r>
      <w:r w:rsidRPr="00A22928">
        <w:rPr>
          <w:rFonts w:ascii="Arial" w:hAnsi="Arial"/>
          <w:b/>
          <w:lang w:val="x-none"/>
        </w:rPr>
        <w:t>3.5</w:t>
      </w:r>
      <w:r w:rsidRPr="00A22928">
        <w:rPr>
          <w:rFonts w:ascii="Arial" w:hAnsi="Arial"/>
          <w:b/>
          <w:lang w:val="en-US"/>
        </w:rPr>
        <w:t>-1</w:t>
      </w:r>
      <w:r w:rsidRPr="00A22928">
        <w:rPr>
          <w:rFonts w:ascii="Arial" w:hAnsi="Arial"/>
          <w:b/>
          <w:lang w:val="x-none"/>
        </w:rPr>
        <w:t>: Access independent Policy Control Request</w:t>
      </w:r>
      <w:r w:rsidRPr="00A22928">
        <w:rPr>
          <w:rFonts w:ascii="Arial" w:hAnsi="Arial"/>
          <w:b/>
        </w:rPr>
        <w:t xml:space="preserve"> T</w:t>
      </w:r>
      <w:r w:rsidRPr="00A22928">
        <w:rPr>
          <w:rFonts w:ascii="Arial" w:hAnsi="Arial"/>
          <w:b/>
          <w:lang w:val="x-none"/>
        </w:rPr>
        <w:t>riggers</w:t>
      </w:r>
      <w:r w:rsidRPr="00A22928">
        <w:rPr>
          <w:rFonts w:ascii="Arial" w:hAnsi="Arial"/>
          <w:b/>
        </w:rPr>
        <w:t xml:space="preserve"> relevant for SMF</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2762"/>
        <w:gridCol w:w="1559"/>
        <w:gridCol w:w="1465"/>
        <w:gridCol w:w="1620"/>
      </w:tblGrid>
      <w:tr w:rsidR="00A22928" w:rsidRPr="00A22928" w14:paraId="777C3B3A" w14:textId="77777777" w:rsidTr="00062B07">
        <w:tc>
          <w:tcPr>
            <w:tcW w:w="1741" w:type="dxa"/>
          </w:tcPr>
          <w:p w14:paraId="28A5B826" w14:textId="77777777" w:rsidR="00A22928" w:rsidRPr="00A22928" w:rsidRDefault="00A22928" w:rsidP="00A22928">
            <w:pPr>
              <w:keepNext/>
              <w:keepLines/>
              <w:spacing w:after="0"/>
              <w:jc w:val="center"/>
              <w:rPr>
                <w:rFonts w:ascii="Arial" w:hAnsi="Arial"/>
                <w:b/>
                <w:sz w:val="18"/>
                <w:lang w:val="x-none"/>
              </w:rPr>
            </w:pPr>
            <w:r w:rsidRPr="00A22928">
              <w:rPr>
                <w:rFonts w:ascii="Arial" w:hAnsi="Arial"/>
                <w:b/>
                <w:sz w:val="18"/>
                <w:lang w:val="x-none"/>
              </w:rPr>
              <w:lastRenderedPageBreak/>
              <w:t>Policy Control Request</w:t>
            </w:r>
            <w:r w:rsidRPr="00A22928">
              <w:rPr>
                <w:rFonts w:ascii="Arial" w:hAnsi="Arial"/>
                <w:b/>
                <w:sz w:val="18"/>
              </w:rPr>
              <w:t xml:space="preserve"> T</w:t>
            </w:r>
            <w:r w:rsidRPr="00A22928">
              <w:rPr>
                <w:rFonts w:ascii="Arial" w:hAnsi="Arial"/>
                <w:b/>
                <w:sz w:val="18"/>
                <w:lang w:val="x-none"/>
              </w:rPr>
              <w:t>rigger</w:t>
            </w:r>
          </w:p>
        </w:tc>
        <w:tc>
          <w:tcPr>
            <w:tcW w:w="2762" w:type="dxa"/>
          </w:tcPr>
          <w:p w14:paraId="78964D16" w14:textId="77777777" w:rsidR="00A22928" w:rsidRPr="00A22928" w:rsidRDefault="00A22928" w:rsidP="00A22928">
            <w:pPr>
              <w:keepNext/>
              <w:keepLines/>
              <w:spacing w:after="0"/>
              <w:jc w:val="center"/>
              <w:rPr>
                <w:rFonts w:ascii="Arial" w:hAnsi="Arial"/>
                <w:b/>
                <w:sz w:val="18"/>
                <w:lang w:val="x-none"/>
              </w:rPr>
            </w:pPr>
            <w:r w:rsidRPr="00A22928">
              <w:rPr>
                <w:rFonts w:ascii="Arial" w:hAnsi="Arial"/>
                <w:b/>
                <w:sz w:val="18"/>
                <w:lang w:val="x-none"/>
              </w:rPr>
              <w:t>Description</w:t>
            </w:r>
          </w:p>
        </w:tc>
        <w:tc>
          <w:tcPr>
            <w:tcW w:w="1559" w:type="dxa"/>
          </w:tcPr>
          <w:p w14:paraId="3918498B" w14:textId="77777777" w:rsidR="00A22928" w:rsidRPr="00A22928" w:rsidRDefault="00A22928" w:rsidP="00A22928">
            <w:pPr>
              <w:keepNext/>
              <w:keepLines/>
              <w:spacing w:after="0"/>
              <w:jc w:val="center"/>
              <w:rPr>
                <w:rFonts w:ascii="Arial" w:hAnsi="Arial"/>
                <w:b/>
                <w:sz w:val="18"/>
                <w:lang w:val="x-none"/>
              </w:rPr>
            </w:pPr>
            <w:r w:rsidRPr="00A22928">
              <w:rPr>
                <w:rFonts w:ascii="Arial" w:hAnsi="Arial"/>
                <w:b/>
                <w:sz w:val="18"/>
                <w:lang w:val="x-none"/>
              </w:rPr>
              <w:t>Difference compared with table 6.2</w:t>
            </w:r>
            <w:r w:rsidRPr="00A22928">
              <w:rPr>
                <w:rFonts w:ascii="Arial" w:hAnsi="Arial"/>
                <w:b/>
                <w:sz w:val="18"/>
              </w:rPr>
              <w:t xml:space="preserve"> and table A.4.3-2</w:t>
            </w:r>
            <w:r w:rsidRPr="00A22928">
              <w:rPr>
                <w:rFonts w:ascii="Arial" w:hAnsi="Arial"/>
                <w:b/>
                <w:sz w:val="18"/>
                <w:lang w:val="x-none"/>
              </w:rPr>
              <w:t xml:space="preserve"> in TS 23.203 [4]</w:t>
            </w:r>
          </w:p>
        </w:tc>
        <w:tc>
          <w:tcPr>
            <w:tcW w:w="1465" w:type="dxa"/>
          </w:tcPr>
          <w:p w14:paraId="73CA1968" w14:textId="77777777" w:rsidR="00A22928" w:rsidRPr="00A22928" w:rsidRDefault="00A22928" w:rsidP="00A22928">
            <w:pPr>
              <w:keepNext/>
              <w:keepLines/>
              <w:spacing w:after="0"/>
              <w:jc w:val="center"/>
              <w:rPr>
                <w:rFonts w:ascii="Arial" w:hAnsi="Arial"/>
                <w:b/>
                <w:sz w:val="18"/>
                <w:lang w:val="x-none"/>
              </w:rPr>
            </w:pPr>
            <w:r w:rsidRPr="00A22928">
              <w:rPr>
                <w:rFonts w:ascii="Arial" w:hAnsi="Arial"/>
                <w:b/>
                <w:sz w:val="18"/>
                <w:lang w:val="x-none"/>
              </w:rPr>
              <w:t>Conditions for reporting</w:t>
            </w:r>
          </w:p>
        </w:tc>
        <w:tc>
          <w:tcPr>
            <w:tcW w:w="1620" w:type="dxa"/>
          </w:tcPr>
          <w:p w14:paraId="2B3DA8AA" w14:textId="77777777" w:rsidR="00A22928" w:rsidRPr="00A22928" w:rsidRDefault="00A22928" w:rsidP="00A22928">
            <w:pPr>
              <w:keepNext/>
              <w:keepLines/>
              <w:spacing w:after="0"/>
              <w:jc w:val="center"/>
              <w:rPr>
                <w:rFonts w:ascii="Arial" w:hAnsi="Arial"/>
                <w:b/>
                <w:sz w:val="18"/>
                <w:lang w:val="x-none"/>
              </w:rPr>
            </w:pPr>
            <w:r w:rsidRPr="00A22928">
              <w:rPr>
                <w:rFonts w:ascii="Arial" w:hAnsi="Arial"/>
                <w:b/>
                <w:sz w:val="18"/>
                <w:lang w:val="x-none"/>
              </w:rPr>
              <w:t>Motivation</w:t>
            </w:r>
          </w:p>
        </w:tc>
      </w:tr>
      <w:tr w:rsidR="00A22928" w:rsidRPr="00A22928" w14:paraId="4170C638" w14:textId="77777777" w:rsidTr="00062B07">
        <w:tc>
          <w:tcPr>
            <w:tcW w:w="1741" w:type="dxa"/>
          </w:tcPr>
          <w:p w14:paraId="73F9061F"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PLMN change</w:t>
            </w:r>
          </w:p>
        </w:tc>
        <w:tc>
          <w:tcPr>
            <w:tcW w:w="2762" w:type="dxa"/>
          </w:tcPr>
          <w:p w14:paraId="336CBC63"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UE has moved to another operators' domain.</w:t>
            </w:r>
          </w:p>
        </w:tc>
        <w:tc>
          <w:tcPr>
            <w:tcW w:w="1559" w:type="dxa"/>
          </w:tcPr>
          <w:p w14:paraId="6D83F5CF"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7A79E9DA"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320D4084" w14:textId="77777777" w:rsidR="00A22928" w:rsidRPr="00A22928" w:rsidRDefault="00A22928" w:rsidP="00A22928">
            <w:pPr>
              <w:keepNext/>
              <w:keepLines/>
              <w:spacing w:after="0"/>
              <w:rPr>
                <w:rFonts w:ascii="Arial" w:hAnsi="Arial"/>
                <w:sz w:val="18"/>
                <w:lang w:val="x-none"/>
              </w:rPr>
            </w:pPr>
          </w:p>
        </w:tc>
      </w:tr>
      <w:tr w:rsidR="00A22928" w:rsidRPr="00A22928" w14:paraId="6BF0CC3A" w14:textId="77777777" w:rsidTr="00062B07">
        <w:tc>
          <w:tcPr>
            <w:tcW w:w="1741" w:type="dxa"/>
          </w:tcPr>
          <w:p w14:paraId="1E712A03"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QoS change</w:t>
            </w:r>
          </w:p>
        </w:tc>
        <w:tc>
          <w:tcPr>
            <w:tcW w:w="2762" w:type="dxa"/>
          </w:tcPr>
          <w:p w14:paraId="76657C7E"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QoS parameters of the QoS Flow has changed</w:t>
            </w:r>
            <w:r w:rsidRPr="00A22928">
              <w:rPr>
                <w:rFonts w:ascii="Arial" w:hAnsi="Arial"/>
                <w:sz w:val="18"/>
              </w:rPr>
              <w:t>.</w:t>
            </w:r>
          </w:p>
        </w:tc>
        <w:tc>
          <w:tcPr>
            <w:tcW w:w="1559" w:type="dxa"/>
          </w:tcPr>
          <w:p w14:paraId="2E65F1F3"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Removed</w:t>
            </w:r>
          </w:p>
        </w:tc>
        <w:tc>
          <w:tcPr>
            <w:tcW w:w="1465" w:type="dxa"/>
          </w:tcPr>
          <w:p w14:paraId="17FFBAA4" w14:textId="77777777" w:rsidR="00A22928" w:rsidRPr="00A22928" w:rsidRDefault="00A22928" w:rsidP="00A22928">
            <w:pPr>
              <w:keepNext/>
              <w:keepLines/>
              <w:spacing w:after="0"/>
              <w:rPr>
                <w:rFonts w:ascii="Arial" w:hAnsi="Arial"/>
                <w:sz w:val="18"/>
                <w:lang w:val="x-none"/>
              </w:rPr>
            </w:pPr>
          </w:p>
        </w:tc>
        <w:tc>
          <w:tcPr>
            <w:tcW w:w="1620" w:type="dxa"/>
          </w:tcPr>
          <w:p w14:paraId="48A7E45E"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Only applicable when binding of bearers was done in PCRF.</w:t>
            </w:r>
          </w:p>
        </w:tc>
      </w:tr>
      <w:tr w:rsidR="00A22928" w:rsidRPr="00A22928" w14:paraId="26EF4CF2" w14:textId="77777777" w:rsidTr="00062B07">
        <w:tc>
          <w:tcPr>
            <w:tcW w:w="1741" w:type="dxa"/>
          </w:tcPr>
          <w:p w14:paraId="0FD7C45C"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QoS change exceeding authorization</w:t>
            </w:r>
          </w:p>
        </w:tc>
        <w:tc>
          <w:tcPr>
            <w:tcW w:w="2762" w:type="dxa"/>
          </w:tcPr>
          <w:p w14:paraId="6394B77D"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QoS parameters of the QoS Flow has changed and exceeds the authorized QoS</w:t>
            </w:r>
            <w:r w:rsidRPr="00A22928">
              <w:rPr>
                <w:rFonts w:ascii="Arial" w:hAnsi="Arial"/>
                <w:sz w:val="18"/>
              </w:rPr>
              <w:t>.</w:t>
            </w:r>
          </w:p>
        </w:tc>
        <w:tc>
          <w:tcPr>
            <w:tcW w:w="1559" w:type="dxa"/>
          </w:tcPr>
          <w:p w14:paraId="5B502DD8"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Removed</w:t>
            </w:r>
          </w:p>
        </w:tc>
        <w:tc>
          <w:tcPr>
            <w:tcW w:w="1465" w:type="dxa"/>
          </w:tcPr>
          <w:p w14:paraId="2DFBA5D7" w14:textId="77777777" w:rsidR="00A22928" w:rsidRPr="00A22928" w:rsidRDefault="00A22928" w:rsidP="00A22928">
            <w:pPr>
              <w:keepNext/>
              <w:keepLines/>
              <w:spacing w:after="0"/>
              <w:rPr>
                <w:rFonts w:ascii="Arial" w:hAnsi="Arial"/>
                <w:sz w:val="18"/>
                <w:lang w:val="x-none"/>
              </w:rPr>
            </w:pPr>
          </w:p>
        </w:tc>
        <w:tc>
          <w:tcPr>
            <w:tcW w:w="1620" w:type="dxa"/>
          </w:tcPr>
          <w:p w14:paraId="2A15F1F0"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Only applicable when binding of bearers was done in PCRF.</w:t>
            </w:r>
          </w:p>
        </w:tc>
      </w:tr>
      <w:tr w:rsidR="00A22928" w:rsidRPr="00A22928" w14:paraId="44C3A395" w14:textId="77777777" w:rsidTr="00062B07">
        <w:tc>
          <w:tcPr>
            <w:tcW w:w="1741" w:type="dxa"/>
          </w:tcPr>
          <w:p w14:paraId="4567A1B3"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Traffic mapping information change</w:t>
            </w:r>
          </w:p>
        </w:tc>
        <w:tc>
          <w:tcPr>
            <w:tcW w:w="2762" w:type="dxa"/>
          </w:tcPr>
          <w:p w14:paraId="33B33C4D"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traffic mapping information of the QoS profile has changed</w:t>
            </w:r>
            <w:r w:rsidRPr="00A22928">
              <w:rPr>
                <w:rFonts w:ascii="Arial" w:hAnsi="Arial"/>
                <w:sz w:val="18"/>
              </w:rPr>
              <w:t>.</w:t>
            </w:r>
          </w:p>
        </w:tc>
        <w:tc>
          <w:tcPr>
            <w:tcW w:w="1559" w:type="dxa"/>
          </w:tcPr>
          <w:p w14:paraId="7E1D1B81"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Removed</w:t>
            </w:r>
          </w:p>
        </w:tc>
        <w:tc>
          <w:tcPr>
            <w:tcW w:w="1465" w:type="dxa"/>
          </w:tcPr>
          <w:p w14:paraId="3DB51348" w14:textId="77777777" w:rsidR="00A22928" w:rsidRPr="00A22928" w:rsidRDefault="00A22928" w:rsidP="00A22928">
            <w:pPr>
              <w:keepNext/>
              <w:keepLines/>
              <w:spacing w:after="0"/>
              <w:rPr>
                <w:rFonts w:ascii="Arial" w:hAnsi="Arial"/>
                <w:sz w:val="18"/>
                <w:lang w:val="x-none"/>
              </w:rPr>
            </w:pPr>
          </w:p>
        </w:tc>
        <w:tc>
          <w:tcPr>
            <w:tcW w:w="1620" w:type="dxa"/>
          </w:tcPr>
          <w:p w14:paraId="66B18EE4"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Only applicable when binding of bearers was done in PCRF.</w:t>
            </w:r>
          </w:p>
        </w:tc>
      </w:tr>
      <w:tr w:rsidR="00A22928" w:rsidRPr="00A22928" w14:paraId="26146554" w14:textId="77777777" w:rsidTr="00062B07">
        <w:tc>
          <w:tcPr>
            <w:tcW w:w="1741" w:type="dxa"/>
          </w:tcPr>
          <w:p w14:paraId="20677468"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Resource modification request</w:t>
            </w:r>
          </w:p>
        </w:tc>
        <w:tc>
          <w:tcPr>
            <w:tcW w:w="2762" w:type="dxa"/>
          </w:tcPr>
          <w:p w14:paraId="3BE97520"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 request for resource modification has been received by the SMF.</w:t>
            </w:r>
          </w:p>
        </w:tc>
        <w:tc>
          <w:tcPr>
            <w:tcW w:w="1559" w:type="dxa"/>
          </w:tcPr>
          <w:p w14:paraId="063F2113"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3EE47E3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SMF always reports to PCF</w:t>
            </w:r>
          </w:p>
        </w:tc>
        <w:tc>
          <w:tcPr>
            <w:tcW w:w="1620" w:type="dxa"/>
          </w:tcPr>
          <w:p w14:paraId="5ECAD32E" w14:textId="77777777" w:rsidR="00A22928" w:rsidRPr="00A22928" w:rsidRDefault="00A22928" w:rsidP="00A22928">
            <w:pPr>
              <w:keepNext/>
              <w:keepLines/>
              <w:spacing w:after="0"/>
              <w:rPr>
                <w:rFonts w:ascii="Arial" w:hAnsi="Arial"/>
                <w:sz w:val="18"/>
                <w:lang w:val="x-none"/>
              </w:rPr>
            </w:pPr>
          </w:p>
        </w:tc>
      </w:tr>
      <w:tr w:rsidR="00A22928" w:rsidRPr="00A22928" w14:paraId="29EEE2F5" w14:textId="77777777" w:rsidTr="00062B07">
        <w:tc>
          <w:tcPr>
            <w:tcW w:w="1741" w:type="dxa"/>
          </w:tcPr>
          <w:p w14:paraId="77800448"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Routing information change</w:t>
            </w:r>
          </w:p>
        </w:tc>
        <w:tc>
          <w:tcPr>
            <w:tcW w:w="2762" w:type="dxa"/>
          </w:tcPr>
          <w:p w14:paraId="053123EA"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IP flow mobility routing information has changed (when IP flow mobility as specified in TS 23.261 [11] applies) or the PCEF has received Routing Rules from the UE (when NBIFOM as specified in TS 23.161 [10] applies)</w:t>
            </w:r>
            <w:r w:rsidRPr="00A22928">
              <w:rPr>
                <w:rFonts w:ascii="Arial" w:hAnsi="Arial"/>
                <w:sz w:val="18"/>
              </w:rPr>
              <w:t>.</w:t>
            </w:r>
          </w:p>
        </w:tc>
        <w:tc>
          <w:tcPr>
            <w:tcW w:w="1559" w:type="dxa"/>
          </w:tcPr>
          <w:p w14:paraId="493B6EE5"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Removed</w:t>
            </w:r>
          </w:p>
        </w:tc>
        <w:tc>
          <w:tcPr>
            <w:tcW w:w="1465" w:type="dxa"/>
          </w:tcPr>
          <w:p w14:paraId="081A2B73" w14:textId="77777777" w:rsidR="00A22928" w:rsidRPr="00A22928" w:rsidRDefault="00A22928" w:rsidP="00A22928">
            <w:pPr>
              <w:keepNext/>
              <w:keepLines/>
              <w:spacing w:after="0"/>
              <w:rPr>
                <w:rFonts w:ascii="Arial" w:hAnsi="Arial"/>
                <w:sz w:val="18"/>
                <w:lang w:val="x-none"/>
              </w:rPr>
            </w:pPr>
          </w:p>
        </w:tc>
        <w:tc>
          <w:tcPr>
            <w:tcW w:w="1620" w:type="dxa"/>
          </w:tcPr>
          <w:p w14:paraId="6F018F99"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Not in 5GS yet.</w:t>
            </w:r>
          </w:p>
        </w:tc>
      </w:tr>
      <w:tr w:rsidR="00A22928" w:rsidRPr="00A22928" w14:paraId="4091105B" w14:textId="77777777" w:rsidTr="00062B07">
        <w:tc>
          <w:tcPr>
            <w:tcW w:w="1741" w:type="dxa"/>
          </w:tcPr>
          <w:p w14:paraId="4C85ACF1"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 xml:space="preserve">Change in Access Type </w:t>
            </w:r>
          </w:p>
        </w:tc>
        <w:tc>
          <w:tcPr>
            <w:tcW w:w="2762" w:type="dxa"/>
          </w:tcPr>
          <w:p w14:paraId="3F486E85"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Access Type and, if applicable, the RAT Type of the PDU Session has changed.</w:t>
            </w:r>
          </w:p>
        </w:tc>
        <w:tc>
          <w:tcPr>
            <w:tcW w:w="1559" w:type="dxa"/>
          </w:tcPr>
          <w:p w14:paraId="58C4BD68"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0EA31780"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21C93F60" w14:textId="77777777" w:rsidR="00A22928" w:rsidRPr="00A22928" w:rsidRDefault="00A22928" w:rsidP="00A22928">
            <w:pPr>
              <w:keepNext/>
              <w:keepLines/>
              <w:spacing w:after="0"/>
              <w:rPr>
                <w:rFonts w:ascii="Arial" w:hAnsi="Arial"/>
                <w:sz w:val="18"/>
                <w:lang w:val="x-none"/>
              </w:rPr>
            </w:pPr>
          </w:p>
        </w:tc>
      </w:tr>
      <w:tr w:rsidR="00A22928" w:rsidRPr="00A22928" w14:paraId="2238F175" w14:textId="77777777" w:rsidTr="00062B07">
        <w:tc>
          <w:tcPr>
            <w:tcW w:w="1741" w:type="dxa"/>
          </w:tcPr>
          <w:p w14:paraId="182D3BAB"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Loss/recovery of transmission resources</w:t>
            </w:r>
          </w:p>
        </w:tc>
        <w:tc>
          <w:tcPr>
            <w:tcW w:w="2762" w:type="dxa"/>
          </w:tcPr>
          <w:p w14:paraId="1A56C2F9"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Access type transmission resources are no longer usable/again usable.</w:t>
            </w:r>
          </w:p>
        </w:tc>
        <w:tc>
          <w:tcPr>
            <w:tcW w:w="1559" w:type="dxa"/>
          </w:tcPr>
          <w:p w14:paraId="0D82989C"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Removed</w:t>
            </w:r>
          </w:p>
        </w:tc>
        <w:tc>
          <w:tcPr>
            <w:tcW w:w="1465" w:type="dxa"/>
          </w:tcPr>
          <w:p w14:paraId="66255D74" w14:textId="77777777" w:rsidR="00A22928" w:rsidRPr="00A22928" w:rsidRDefault="00A22928" w:rsidP="00A22928">
            <w:pPr>
              <w:keepNext/>
              <w:keepLines/>
              <w:spacing w:after="0"/>
              <w:rPr>
                <w:rFonts w:ascii="Arial" w:hAnsi="Arial"/>
                <w:sz w:val="18"/>
                <w:lang w:val="x-none"/>
              </w:rPr>
            </w:pPr>
          </w:p>
        </w:tc>
        <w:tc>
          <w:tcPr>
            <w:tcW w:w="1620" w:type="dxa"/>
          </w:tcPr>
          <w:p w14:paraId="427F219A"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Not in 5GS yet.</w:t>
            </w:r>
          </w:p>
        </w:tc>
      </w:tr>
      <w:tr w:rsidR="00A22928" w:rsidRPr="00A22928" w14:paraId="3961B407" w14:textId="77777777" w:rsidTr="00062B07">
        <w:tc>
          <w:tcPr>
            <w:tcW w:w="1741" w:type="dxa"/>
          </w:tcPr>
          <w:p w14:paraId="7D93C72E"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 xml:space="preserve">Location change (serving cell) </w:t>
            </w:r>
          </w:p>
        </w:tc>
        <w:tc>
          <w:tcPr>
            <w:tcW w:w="2762" w:type="dxa"/>
          </w:tcPr>
          <w:p w14:paraId="294D19F6"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serving cell of the UE has changed.</w:t>
            </w:r>
          </w:p>
        </w:tc>
        <w:tc>
          <w:tcPr>
            <w:tcW w:w="1559" w:type="dxa"/>
          </w:tcPr>
          <w:p w14:paraId="0DE9BBBA"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Removed</w:t>
            </w:r>
          </w:p>
        </w:tc>
        <w:tc>
          <w:tcPr>
            <w:tcW w:w="1465" w:type="dxa"/>
          </w:tcPr>
          <w:p w14:paraId="5AD37B60" w14:textId="77777777" w:rsidR="00A22928" w:rsidRPr="00A22928" w:rsidRDefault="00A22928" w:rsidP="00A22928">
            <w:pPr>
              <w:keepNext/>
              <w:keepLines/>
              <w:spacing w:after="0"/>
              <w:rPr>
                <w:rFonts w:ascii="Arial" w:hAnsi="Arial"/>
                <w:sz w:val="18"/>
                <w:lang w:val="x-none"/>
              </w:rPr>
            </w:pPr>
          </w:p>
        </w:tc>
        <w:tc>
          <w:tcPr>
            <w:tcW w:w="1620" w:type="dxa"/>
          </w:tcPr>
          <w:p w14:paraId="7E31038A"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Not in 5GS yet.</w:t>
            </w:r>
          </w:p>
        </w:tc>
      </w:tr>
      <w:tr w:rsidR="00A22928" w:rsidRPr="00A22928" w14:paraId="0143DD2B" w14:textId="77777777" w:rsidTr="00062B07">
        <w:tc>
          <w:tcPr>
            <w:tcW w:w="1741" w:type="dxa"/>
          </w:tcPr>
          <w:p w14:paraId="744443C9"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Location change (serving area)</w:t>
            </w:r>
          </w:p>
          <w:p w14:paraId="79E96EA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es-ES_tradnl"/>
              </w:rPr>
              <w:t>(NOTE 2)</w:t>
            </w:r>
          </w:p>
        </w:tc>
        <w:tc>
          <w:tcPr>
            <w:tcW w:w="2762" w:type="dxa"/>
          </w:tcPr>
          <w:p w14:paraId="0B46E798"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serving area of the UE has changed.</w:t>
            </w:r>
          </w:p>
        </w:tc>
        <w:tc>
          <w:tcPr>
            <w:tcW w:w="1559" w:type="dxa"/>
          </w:tcPr>
          <w:p w14:paraId="3A2F6D7D"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488821E3"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2988D443" w14:textId="77777777" w:rsidR="00A22928" w:rsidRPr="00A22928" w:rsidRDefault="00A22928" w:rsidP="00A22928">
            <w:pPr>
              <w:keepNext/>
              <w:keepLines/>
              <w:spacing w:after="0"/>
              <w:rPr>
                <w:rFonts w:ascii="Arial" w:hAnsi="Arial"/>
                <w:sz w:val="18"/>
                <w:lang w:val="x-none"/>
              </w:rPr>
            </w:pPr>
          </w:p>
        </w:tc>
      </w:tr>
      <w:tr w:rsidR="00A22928" w:rsidRPr="00A22928" w14:paraId="7F3F6ADF" w14:textId="77777777" w:rsidTr="00062B07">
        <w:tc>
          <w:tcPr>
            <w:tcW w:w="1741" w:type="dxa"/>
          </w:tcPr>
          <w:p w14:paraId="23887165"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Location change (serving CN node</w:t>
            </w:r>
            <w:r w:rsidRPr="00A22928">
              <w:rPr>
                <w:rFonts w:ascii="Arial" w:hAnsi="Arial"/>
                <w:sz w:val="18"/>
              </w:rPr>
              <w:t xml:space="preserve"> in 5GS</w:t>
            </w:r>
            <w:r w:rsidRPr="00A22928">
              <w:rPr>
                <w:rFonts w:ascii="Arial" w:hAnsi="Arial"/>
                <w:sz w:val="18"/>
                <w:lang w:val="x-none"/>
              </w:rPr>
              <w:t>)</w:t>
            </w:r>
          </w:p>
          <w:p w14:paraId="44730111"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(NOTE 3)</w:t>
            </w:r>
          </w:p>
        </w:tc>
        <w:tc>
          <w:tcPr>
            <w:tcW w:w="2762" w:type="dxa"/>
          </w:tcPr>
          <w:p w14:paraId="0AFCB232"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serving core network node of the UE</w:t>
            </w:r>
            <w:r w:rsidRPr="00A22928">
              <w:rPr>
                <w:rFonts w:ascii="Arial" w:hAnsi="Arial"/>
                <w:sz w:val="18"/>
              </w:rPr>
              <w:t xml:space="preserve"> in 5GS</w:t>
            </w:r>
            <w:r w:rsidRPr="00A22928">
              <w:rPr>
                <w:rFonts w:ascii="Arial" w:hAnsi="Arial"/>
                <w:sz w:val="18"/>
                <w:lang w:val="x-none"/>
              </w:rPr>
              <w:t xml:space="preserve"> has changed.</w:t>
            </w:r>
          </w:p>
        </w:tc>
        <w:tc>
          <w:tcPr>
            <w:tcW w:w="1559" w:type="dxa"/>
          </w:tcPr>
          <w:p w14:paraId="1B4CEF33"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Added</w:t>
            </w:r>
          </w:p>
        </w:tc>
        <w:tc>
          <w:tcPr>
            <w:tcW w:w="1465" w:type="dxa"/>
          </w:tcPr>
          <w:p w14:paraId="7181327E"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047B0A1B" w14:textId="77777777" w:rsidR="00A22928" w:rsidRPr="00A22928" w:rsidRDefault="00A22928" w:rsidP="00A22928">
            <w:pPr>
              <w:keepNext/>
              <w:keepLines/>
              <w:spacing w:after="0"/>
              <w:rPr>
                <w:rFonts w:ascii="Arial" w:hAnsi="Arial"/>
                <w:sz w:val="18"/>
                <w:lang w:val="x-none"/>
              </w:rPr>
            </w:pPr>
          </w:p>
        </w:tc>
      </w:tr>
      <w:tr w:rsidR="00A22928" w:rsidRPr="00A22928" w14:paraId="3CF9F1C4" w14:textId="77777777" w:rsidTr="00062B07">
        <w:tc>
          <w:tcPr>
            <w:tcW w:w="1741" w:type="dxa"/>
          </w:tcPr>
          <w:p w14:paraId="3EF3EEA3"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Location change</w:t>
            </w:r>
          </w:p>
          <w:p w14:paraId="2F16C659"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(serving CN node</w:t>
            </w:r>
            <w:r w:rsidRPr="00A22928">
              <w:rPr>
                <w:rFonts w:ascii="Arial" w:hAnsi="Arial"/>
                <w:sz w:val="18"/>
              </w:rPr>
              <w:t xml:space="preserve"> in EPC</w:t>
            </w:r>
            <w:r w:rsidRPr="00A22928">
              <w:rPr>
                <w:rFonts w:ascii="Arial" w:hAnsi="Arial"/>
                <w:sz w:val="18"/>
                <w:lang w:val="x-none"/>
              </w:rPr>
              <w:t>)</w:t>
            </w:r>
          </w:p>
          <w:p w14:paraId="17C403B9"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(NOTE</w:t>
            </w:r>
            <w:r w:rsidRPr="00A22928">
              <w:rPr>
                <w:rFonts w:ascii="Arial" w:hAnsi="Arial"/>
                <w:sz w:val="18"/>
              </w:rPr>
              <w:t> 6</w:t>
            </w:r>
            <w:r w:rsidRPr="00A22928">
              <w:rPr>
                <w:rFonts w:ascii="Arial" w:hAnsi="Arial"/>
                <w:sz w:val="18"/>
                <w:lang w:val="x-none"/>
              </w:rPr>
              <w:t>)</w:t>
            </w:r>
          </w:p>
        </w:tc>
        <w:tc>
          <w:tcPr>
            <w:tcW w:w="2762" w:type="dxa"/>
          </w:tcPr>
          <w:p w14:paraId="55CF9D4F"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serving core network node of the UE</w:t>
            </w:r>
            <w:r w:rsidRPr="00A22928">
              <w:rPr>
                <w:rFonts w:ascii="Arial" w:hAnsi="Arial"/>
                <w:sz w:val="18"/>
              </w:rPr>
              <w:t xml:space="preserve"> in EPC</w:t>
            </w:r>
            <w:r w:rsidRPr="00A22928">
              <w:rPr>
                <w:rFonts w:ascii="Arial" w:hAnsi="Arial"/>
                <w:sz w:val="18"/>
                <w:lang w:val="x-none"/>
              </w:rPr>
              <w:t xml:space="preserve"> has changed.</w:t>
            </w:r>
          </w:p>
        </w:tc>
        <w:tc>
          <w:tcPr>
            <w:tcW w:w="1559" w:type="dxa"/>
          </w:tcPr>
          <w:p w14:paraId="18D2B605"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669D9AE2"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474BAB5D" w14:textId="77777777" w:rsidR="00A22928" w:rsidRPr="00A22928" w:rsidRDefault="00A22928" w:rsidP="00A22928">
            <w:pPr>
              <w:keepNext/>
              <w:keepLines/>
              <w:spacing w:after="0"/>
              <w:rPr>
                <w:rFonts w:ascii="Arial" w:hAnsi="Arial"/>
                <w:sz w:val="18"/>
                <w:lang w:val="x-none"/>
              </w:rPr>
            </w:pPr>
          </w:p>
        </w:tc>
      </w:tr>
      <w:tr w:rsidR="00A22928" w:rsidRPr="00A22928" w14:paraId="0CCD2680" w14:textId="77777777" w:rsidTr="00062B07">
        <w:tc>
          <w:tcPr>
            <w:tcW w:w="1741" w:type="dxa"/>
          </w:tcPr>
          <w:p w14:paraId="5BBCC405"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 xml:space="preserve">Change of UE presence in Presence Reporting Area (see NOTE </w:t>
            </w:r>
            <w:r w:rsidRPr="00A22928">
              <w:rPr>
                <w:rFonts w:ascii="Arial" w:hAnsi="Arial"/>
                <w:sz w:val="18"/>
                <w:lang w:val="en-US"/>
              </w:rPr>
              <w:t>1</w:t>
            </w:r>
            <w:r w:rsidRPr="00A22928">
              <w:rPr>
                <w:rFonts w:ascii="Arial" w:hAnsi="Arial"/>
                <w:sz w:val="18"/>
                <w:lang w:val="x-none"/>
              </w:rPr>
              <w:t>)</w:t>
            </w:r>
          </w:p>
        </w:tc>
        <w:tc>
          <w:tcPr>
            <w:tcW w:w="2762" w:type="dxa"/>
          </w:tcPr>
          <w:p w14:paraId="73B8C928" w14:textId="77777777" w:rsidR="00A22928" w:rsidRPr="00A22928" w:rsidRDefault="00A22928" w:rsidP="00A22928">
            <w:pPr>
              <w:keepNext/>
              <w:keepLines/>
              <w:spacing w:after="0"/>
              <w:rPr>
                <w:rFonts w:ascii="Arial" w:hAnsi="Arial"/>
                <w:sz w:val="18"/>
              </w:rPr>
            </w:pPr>
            <w:r w:rsidRPr="00A22928">
              <w:rPr>
                <w:rFonts w:ascii="Arial" w:hAnsi="Arial"/>
                <w:sz w:val="18"/>
                <w:lang w:val="x-none"/>
              </w:rPr>
              <w:t>The UE is entering/leaving a Presence Reporting Area</w:t>
            </w:r>
            <w:r w:rsidRPr="00A22928">
              <w:rPr>
                <w:rFonts w:ascii="Arial" w:hAnsi="Arial"/>
                <w:sz w:val="18"/>
              </w:rPr>
              <w:t>.</w:t>
            </w:r>
          </w:p>
        </w:tc>
        <w:tc>
          <w:tcPr>
            <w:tcW w:w="1559" w:type="dxa"/>
          </w:tcPr>
          <w:p w14:paraId="1309FF7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019A3C7F"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150F7376" w14:textId="77777777" w:rsidR="00A22928" w:rsidRPr="00A22928" w:rsidRDefault="00A22928" w:rsidP="00A22928">
            <w:pPr>
              <w:keepNext/>
              <w:keepLines/>
              <w:spacing w:after="0"/>
              <w:rPr>
                <w:rFonts w:ascii="Arial" w:hAnsi="Arial"/>
                <w:sz w:val="18"/>
                <w:lang w:val="x-none"/>
              </w:rPr>
            </w:pPr>
            <w:r w:rsidRPr="00A22928">
              <w:rPr>
                <w:rFonts w:ascii="Arial" w:hAnsi="Arial" w:hint="eastAsia"/>
                <w:sz w:val="18"/>
                <w:lang w:val="x-none"/>
              </w:rPr>
              <w:t>Only applicable to PCF</w:t>
            </w:r>
          </w:p>
        </w:tc>
      </w:tr>
      <w:tr w:rsidR="00A22928" w:rsidRPr="00A22928" w14:paraId="5C682A25" w14:textId="77777777" w:rsidTr="00062B07">
        <w:tc>
          <w:tcPr>
            <w:tcW w:w="1741" w:type="dxa"/>
          </w:tcPr>
          <w:p w14:paraId="354AB70F"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Out of credit</w:t>
            </w:r>
          </w:p>
        </w:tc>
        <w:tc>
          <w:tcPr>
            <w:tcW w:w="2762" w:type="dxa"/>
          </w:tcPr>
          <w:p w14:paraId="0E5D7F46"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Credit is no longer available.</w:t>
            </w:r>
          </w:p>
        </w:tc>
        <w:tc>
          <w:tcPr>
            <w:tcW w:w="1559" w:type="dxa"/>
          </w:tcPr>
          <w:p w14:paraId="33E860D5"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74D796A4"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0DBB102C"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May need validation with SA5.</w:t>
            </w:r>
          </w:p>
        </w:tc>
      </w:tr>
      <w:tr w:rsidR="00A22928" w:rsidRPr="00A22928" w14:paraId="507EB50B" w14:textId="77777777" w:rsidTr="00062B07">
        <w:tc>
          <w:tcPr>
            <w:tcW w:w="1741" w:type="dxa"/>
          </w:tcPr>
          <w:p w14:paraId="2325B631"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Enforced PCC rule request</w:t>
            </w:r>
          </w:p>
        </w:tc>
        <w:tc>
          <w:tcPr>
            <w:tcW w:w="2762" w:type="dxa"/>
          </w:tcPr>
          <w:p w14:paraId="78CB4D1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SMF is performing a PCC rules request as instructed by the PCF.</w:t>
            </w:r>
          </w:p>
        </w:tc>
        <w:tc>
          <w:tcPr>
            <w:tcW w:w="1559" w:type="dxa"/>
          </w:tcPr>
          <w:p w14:paraId="2A595CA6"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4144185B"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6C6742E8" w14:textId="77777777" w:rsidR="00A22928" w:rsidRPr="00A22928" w:rsidRDefault="00A22928" w:rsidP="00A22928">
            <w:pPr>
              <w:keepNext/>
              <w:keepLines/>
              <w:spacing w:after="0"/>
              <w:rPr>
                <w:rFonts w:ascii="Arial" w:hAnsi="Arial"/>
                <w:sz w:val="18"/>
                <w:lang w:val="x-none"/>
              </w:rPr>
            </w:pPr>
          </w:p>
        </w:tc>
      </w:tr>
      <w:tr w:rsidR="00A22928" w:rsidRPr="00A22928" w14:paraId="7D9411CC" w14:textId="77777777" w:rsidTr="00062B07">
        <w:tc>
          <w:tcPr>
            <w:tcW w:w="1741" w:type="dxa"/>
          </w:tcPr>
          <w:p w14:paraId="27F43D1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Enforced ADC rule request</w:t>
            </w:r>
          </w:p>
        </w:tc>
        <w:tc>
          <w:tcPr>
            <w:tcW w:w="2762" w:type="dxa"/>
          </w:tcPr>
          <w:p w14:paraId="5FD869E1"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TDF is performing an ADC rules request as instructed by the PCRF.</w:t>
            </w:r>
          </w:p>
        </w:tc>
        <w:tc>
          <w:tcPr>
            <w:tcW w:w="1559" w:type="dxa"/>
          </w:tcPr>
          <w:p w14:paraId="0C62C45E"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Removed</w:t>
            </w:r>
          </w:p>
        </w:tc>
        <w:tc>
          <w:tcPr>
            <w:tcW w:w="1465" w:type="dxa"/>
          </w:tcPr>
          <w:p w14:paraId="441405A4" w14:textId="77777777" w:rsidR="00A22928" w:rsidRPr="00A22928" w:rsidRDefault="00A22928" w:rsidP="00A22928">
            <w:pPr>
              <w:keepNext/>
              <w:keepLines/>
              <w:spacing w:after="0"/>
              <w:rPr>
                <w:rFonts w:ascii="Arial" w:hAnsi="Arial"/>
                <w:sz w:val="18"/>
                <w:lang w:val="x-none"/>
              </w:rPr>
            </w:pPr>
          </w:p>
        </w:tc>
        <w:tc>
          <w:tcPr>
            <w:tcW w:w="1620" w:type="dxa"/>
          </w:tcPr>
          <w:p w14:paraId="4F2946F5"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ADC Rules are not applicable.</w:t>
            </w:r>
          </w:p>
        </w:tc>
      </w:tr>
      <w:tr w:rsidR="00A22928" w:rsidRPr="00A22928" w14:paraId="5EB129C9" w14:textId="77777777" w:rsidTr="00062B07">
        <w:tc>
          <w:tcPr>
            <w:tcW w:w="1741" w:type="dxa"/>
          </w:tcPr>
          <w:p w14:paraId="347BB56C"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 xml:space="preserve">UE IP address change </w:t>
            </w:r>
          </w:p>
        </w:tc>
        <w:tc>
          <w:tcPr>
            <w:tcW w:w="2762" w:type="dxa"/>
          </w:tcPr>
          <w:p w14:paraId="08EBC2E2" w14:textId="77777777" w:rsidR="00A22928" w:rsidRPr="00A22928" w:rsidRDefault="00A22928" w:rsidP="00A22928">
            <w:pPr>
              <w:keepNext/>
              <w:keepLines/>
              <w:spacing w:after="0"/>
              <w:rPr>
                <w:rFonts w:ascii="Arial" w:hAnsi="Arial"/>
                <w:sz w:val="18"/>
              </w:rPr>
            </w:pPr>
            <w:r w:rsidRPr="00A22928">
              <w:rPr>
                <w:rFonts w:ascii="Arial" w:hAnsi="Arial"/>
                <w:sz w:val="18"/>
                <w:lang w:val="x-none"/>
              </w:rPr>
              <w:t>A UE IP address has been allocated/released</w:t>
            </w:r>
            <w:r w:rsidRPr="00A22928">
              <w:rPr>
                <w:rFonts w:ascii="Arial" w:hAnsi="Arial"/>
                <w:sz w:val="18"/>
              </w:rPr>
              <w:t>.</w:t>
            </w:r>
          </w:p>
        </w:tc>
        <w:tc>
          <w:tcPr>
            <w:tcW w:w="1559" w:type="dxa"/>
          </w:tcPr>
          <w:p w14:paraId="57A018FD"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33EB874A"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SMF always reports allocated or released UE IP addresses</w:t>
            </w:r>
          </w:p>
        </w:tc>
        <w:tc>
          <w:tcPr>
            <w:tcW w:w="1620" w:type="dxa"/>
          </w:tcPr>
          <w:p w14:paraId="6DB1F281" w14:textId="77777777" w:rsidR="00A22928" w:rsidRPr="00A22928" w:rsidRDefault="00A22928" w:rsidP="00A22928">
            <w:pPr>
              <w:keepNext/>
              <w:keepLines/>
              <w:spacing w:after="0"/>
              <w:rPr>
                <w:rFonts w:ascii="Arial" w:hAnsi="Arial"/>
                <w:sz w:val="18"/>
                <w:lang w:val="x-none"/>
              </w:rPr>
            </w:pPr>
          </w:p>
        </w:tc>
      </w:tr>
      <w:tr w:rsidR="00A22928" w:rsidRPr="00A22928" w14:paraId="7B961805" w14:textId="77777777" w:rsidTr="00062B07">
        <w:tc>
          <w:tcPr>
            <w:tcW w:w="1741" w:type="dxa"/>
          </w:tcPr>
          <w:p w14:paraId="4D9CE5A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lastRenderedPageBreak/>
              <w:t>UE MAC address change</w:t>
            </w:r>
          </w:p>
        </w:tc>
        <w:tc>
          <w:tcPr>
            <w:tcW w:w="2762" w:type="dxa"/>
          </w:tcPr>
          <w:p w14:paraId="17230526"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 new UE MAC address is detected or a used UE MAC address is inactive for a specific period.</w:t>
            </w:r>
          </w:p>
        </w:tc>
        <w:tc>
          <w:tcPr>
            <w:tcW w:w="1559" w:type="dxa"/>
          </w:tcPr>
          <w:p w14:paraId="35892F3D"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New</w:t>
            </w:r>
          </w:p>
        </w:tc>
        <w:tc>
          <w:tcPr>
            <w:tcW w:w="1465" w:type="dxa"/>
          </w:tcPr>
          <w:p w14:paraId="6AE605FC"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158071B0" w14:textId="77777777" w:rsidR="00A22928" w:rsidRPr="00A22928" w:rsidRDefault="00A22928" w:rsidP="00A22928">
            <w:pPr>
              <w:keepNext/>
              <w:keepLines/>
              <w:spacing w:after="0"/>
              <w:rPr>
                <w:rFonts w:ascii="Arial" w:hAnsi="Arial"/>
                <w:sz w:val="18"/>
                <w:lang w:val="x-none"/>
              </w:rPr>
            </w:pPr>
          </w:p>
        </w:tc>
      </w:tr>
      <w:tr w:rsidR="00A22928" w:rsidRPr="00A22928" w14:paraId="3B11F009" w14:textId="77777777" w:rsidTr="00062B07">
        <w:tc>
          <w:tcPr>
            <w:tcW w:w="1741" w:type="dxa"/>
          </w:tcPr>
          <w:p w14:paraId="482462AA"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Access Network Charging Correlation Information</w:t>
            </w:r>
          </w:p>
        </w:tc>
        <w:tc>
          <w:tcPr>
            <w:tcW w:w="2762" w:type="dxa"/>
          </w:tcPr>
          <w:p w14:paraId="36E9EE7F"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Access Network Charging Correlation Information has been assigned.</w:t>
            </w:r>
          </w:p>
        </w:tc>
        <w:tc>
          <w:tcPr>
            <w:tcW w:w="1559" w:type="dxa"/>
          </w:tcPr>
          <w:p w14:paraId="476F56B4"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155E05B2"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530D2A05" w14:textId="77777777" w:rsidR="00A22928" w:rsidRPr="00A22928" w:rsidRDefault="00A22928" w:rsidP="00A22928">
            <w:pPr>
              <w:keepNext/>
              <w:keepLines/>
              <w:spacing w:after="0"/>
              <w:rPr>
                <w:rFonts w:ascii="Arial" w:hAnsi="Arial"/>
                <w:sz w:val="18"/>
                <w:lang w:val="x-none"/>
              </w:rPr>
            </w:pPr>
          </w:p>
        </w:tc>
      </w:tr>
      <w:tr w:rsidR="00A22928" w:rsidRPr="00A22928" w14:paraId="31D7C546" w14:textId="77777777" w:rsidTr="00062B07">
        <w:tc>
          <w:tcPr>
            <w:tcW w:w="1741" w:type="dxa"/>
          </w:tcPr>
          <w:p w14:paraId="3A326A8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Usage report</w:t>
            </w:r>
          </w:p>
          <w:p w14:paraId="3B2D8E0B"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(NOTE</w:t>
            </w:r>
            <w:r w:rsidRPr="00A22928">
              <w:rPr>
                <w:rFonts w:ascii="Arial" w:hAnsi="Arial"/>
                <w:sz w:val="18"/>
              </w:rPr>
              <w:t> </w:t>
            </w:r>
            <w:r w:rsidRPr="00A22928">
              <w:rPr>
                <w:rFonts w:ascii="Arial" w:hAnsi="Arial"/>
                <w:sz w:val="18"/>
                <w:lang w:val="x-none"/>
              </w:rPr>
              <w:t>4)</w:t>
            </w:r>
          </w:p>
        </w:tc>
        <w:tc>
          <w:tcPr>
            <w:tcW w:w="2762" w:type="dxa"/>
          </w:tcPr>
          <w:p w14:paraId="5DAEFD08"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PDU Session or the Monitoring key specific resources consumed by a UE either reached the threshold or needs to be reported for other reasons.</w:t>
            </w:r>
          </w:p>
        </w:tc>
        <w:tc>
          <w:tcPr>
            <w:tcW w:w="1559" w:type="dxa"/>
          </w:tcPr>
          <w:p w14:paraId="1D2E0F39"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0B0AC61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375E25AA" w14:textId="77777777" w:rsidR="00A22928" w:rsidRPr="00A22928" w:rsidRDefault="00A22928" w:rsidP="00A22928">
            <w:pPr>
              <w:keepNext/>
              <w:keepLines/>
              <w:spacing w:after="0"/>
              <w:rPr>
                <w:rFonts w:ascii="Arial" w:hAnsi="Arial"/>
                <w:sz w:val="18"/>
                <w:lang w:val="x-none"/>
              </w:rPr>
            </w:pPr>
          </w:p>
        </w:tc>
      </w:tr>
      <w:tr w:rsidR="00A22928" w:rsidRPr="00A22928" w14:paraId="10195492" w14:textId="77777777" w:rsidTr="00062B07">
        <w:tc>
          <w:tcPr>
            <w:tcW w:w="1741" w:type="dxa"/>
          </w:tcPr>
          <w:p w14:paraId="3DB7D21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Start of application traffic detection and</w:t>
            </w:r>
          </w:p>
          <w:p w14:paraId="50039705"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 xml:space="preserve">Stop of application traffic detection </w:t>
            </w:r>
          </w:p>
          <w:p w14:paraId="34C56C6A"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(NOTE</w:t>
            </w:r>
            <w:r w:rsidRPr="00A22928">
              <w:rPr>
                <w:rFonts w:ascii="Arial" w:hAnsi="Arial"/>
                <w:sz w:val="18"/>
              </w:rPr>
              <w:t> </w:t>
            </w:r>
            <w:r w:rsidRPr="00A22928">
              <w:rPr>
                <w:rFonts w:ascii="Arial" w:hAnsi="Arial"/>
                <w:sz w:val="18"/>
                <w:lang w:val="x-none"/>
              </w:rPr>
              <w:t>5)</w:t>
            </w:r>
          </w:p>
        </w:tc>
        <w:tc>
          <w:tcPr>
            <w:tcW w:w="2762" w:type="dxa"/>
          </w:tcPr>
          <w:p w14:paraId="14DCF0EF"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start or the stop of application traffic has been detected.</w:t>
            </w:r>
          </w:p>
        </w:tc>
        <w:tc>
          <w:tcPr>
            <w:tcW w:w="1559" w:type="dxa"/>
          </w:tcPr>
          <w:p w14:paraId="7B13ACCE"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3CD94C94"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775B9969" w14:textId="77777777" w:rsidR="00A22928" w:rsidRPr="00A22928" w:rsidRDefault="00A22928" w:rsidP="00A22928">
            <w:pPr>
              <w:keepNext/>
              <w:keepLines/>
              <w:spacing w:after="0"/>
              <w:rPr>
                <w:rFonts w:ascii="Arial" w:hAnsi="Arial"/>
                <w:sz w:val="18"/>
                <w:lang w:val="x-none"/>
              </w:rPr>
            </w:pPr>
          </w:p>
        </w:tc>
      </w:tr>
      <w:tr w:rsidR="00A22928" w:rsidRPr="00A22928" w14:paraId="3CEA1664" w14:textId="77777777" w:rsidTr="00062B07">
        <w:tc>
          <w:tcPr>
            <w:tcW w:w="1741" w:type="dxa"/>
          </w:tcPr>
          <w:p w14:paraId="36CE2F98"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SRVCC CS to PS handover</w:t>
            </w:r>
          </w:p>
        </w:tc>
        <w:tc>
          <w:tcPr>
            <w:tcW w:w="2762" w:type="dxa"/>
          </w:tcPr>
          <w:p w14:paraId="1F04A9CC" w14:textId="77777777" w:rsidR="00A22928" w:rsidRPr="00A22928" w:rsidRDefault="00A22928" w:rsidP="00A22928">
            <w:pPr>
              <w:keepNext/>
              <w:keepLines/>
              <w:spacing w:after="0"/>
              <w:rPr>
                <w:rFonts w:ascii="Arial" w:hAnsi="Arial"/>
                <w:sz w:val="18"/>
              </w:rPr>
            </w:pPr>
            <w:r w:rsidRPr="00A22928">
              <w:rPr>
                <w:rFonts w:ascii="Arial" w:hAnsi="Arial"/>
                <w:sz w:val="18"/>
                <w:lang w:val="x-none"/>
              </w:rPr>
              <w:t>A CS to PS handover has been detected</w:t>
            </w:r>
            <w:r w:rsidRPr="00A22928">
              <w:rPr>
                <w:rFonts w:ascii="Arial" w:hAnsi="Arial"/>
                <w:sz w:val="18"/>
              </w:rPr>
              <w:t>.</w:t>
            </w:r>
          </w:p>
        </w:tc>
        <w:tc>
          <w:tcPr>
            <w:tcW w:w="1559" w:type="dxa"/>
          </w:tcPr>
          <w:p w14:paraId="10F2A6D8"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Removed</w:t>
            </w:r>
          </w:p>
        </w:tc>
        <w:tc>
          <w:tcPr>
            <w:tcW w:w="1465" w:type="dxa"/>
          </w:tcPr>
          <w:p w14:paraId="47F754A1" w14:textId="77777777" w:rsidR="00A22928" w:rsidRPr="00A22928" w:rsidRDefault="00A22928" w:rsidP="00A22928">
            <w:pPr>
              <w:keepNext/>
              <w:keepLines/>
              <w:spacing w:after="0"/>
              <w:rPr>
                <w:rFonts w:ascii="Arial" w:hAnsi="Arial"/>
                <w:sz w:val="18"/>
                <w:lang w:val="x-none"/>
              </w:rPr>
            </w:pPr>
          </w:p>
        </w:tc>
        <w:tc>
          <w:tcPr>
            <w:tcW w:w="1620" w:type="dxa"/>
          </w:tcPr>
          <w:p w14:paraId="76768C1C"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 support in 5GS yet</w:t>
            </w:r>
          </w:p>
        </w:tc>
      </w:tr>
      <w:tr w:rsidR="00A22928" w:rsidRPr="00A22928" w14:paraId="4B53A61B" w14:textId="77777777" w:rsidTr="00062B07">
        <w:tc>
          <w:tcPr>
            <w:tcW w:w="1741" w:type="dxa"/>
          </w:tcPr>
          <w:p w14:paraId="7B69DCDB"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Access Network Information report</w:t>
            </w:r>
          </w:p>
        </w:tc>
        <w:tc>
          <w:tcPr>
            <w:tcW w:w="2762" w:type="dxa"/>
          </w:tcPr>
          <w:p w14:paraId="274AB84B"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Access information as specified in the Access Network Information Reporting part of a PCC rule.</w:t>
            </w:r>
          </w:p>
        </w:tc>
        <w:tc>
          <w:tcPr>
            <w:tcW w:w="1559" w:type="dxa"/>
          </w:tcPr>
          <w:p w14:paraId="788CDD19"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4F0B0FB4"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76663D89" w14:textId="77777777" w:rsidR="00A22928" w:rsidRPr="00A22928" w:rsidRDefault="00A22928" w:rsidP="00A22928">
            <w:pPr>
              <w:keepNext/>
              <w:keepLines/>
              <w:spacing w:after="0"/>
              <w:rPr>
                <w:rFonts w:ascii="Arial" w:hAnsi="Arial"/>
                <w:sz w:val="18"/>
                <w:lang w:val="x-none"/>
              </w:rPr>
            </w:pPr>
          </w:p>
        </w:tc>
      </w:tr>
      <w:tr w:rsidR="00A22928" w:rsidRPr="00A22928" w14:paraId="3E324FFB" w14:textId="77777777" w:rsidTr="00062B07">
        <w:tc>
          <w:tcPr>
            <w:tcW w:w="1741" w:type="dxa"/>
          </w:tcPr>
          <w:p w14:paraId="6318450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Credit management session failure</w:t>
            </w:r>
          </w:p>
        </w:tc>
        <w:tc>
          <w:tcPr>
            <w:tcW w:w="2762" w:type="dxa"/>
          </w:tcPr>
          <w:p w14:paraId="351D1AF9"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Transient/Permanent failure as specified by the CHF.</w:t>
            </w:r>
          </w:p>
        </w:tc>
        <w:tc>
          <w:tcPr>
            <w:tcW w:w="1559" w:type="dxa"/>
          </w:tcPr>
          <w:p w14:paraId="38A09ED8"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04FA9CE3"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PCF</w:t>
            </w:r>
          </w:p>
        </w:tc>
        <w:tc>
          <w:tcPr>
            <w:tcW w:w="1620" w:type="dxa"/>
          </w:tcPr>
          <w:p w14:paraId="1D6170D5" w14:textId="77777777" w:rsidR="00A22928" w:rsidRPr="00A22928" w:rsidRDefault="00A22928" w:rsidP="00A22928">
            <w:pPr>
              <w:keepNext/>
              <w:keepLines/>
              <w:spacing w:after="0"/>
              <w:rPr>
                <w:rFonts w:ascii="Arial" w:hAnsi="Arial"/>
                <w:sz w:val="18"/>
                <w:lang w:val="x-none"/>
              </w:rPr>
            </w:pPr>
          </w:p>
        </w:tc>
      </w:tr>
      <w:tr w:rsidR="00A22928" w:rsidRPr="00A22928" w14:paraId="50CCEDF3" w14:textId="77777777" w:rsidTr="00062B07">
        <w:tc>
          <w:tcPr>
            <w:tcW w:w="1741" w:type="dxa"/>
          </w:tcPr>
          <w:p w14:paraId="2B33174B"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 xml:space="preserve">Addition / removal of an access to an IP-CAN session </w:t>
            </w:r>
          </w:p>
        </w:tc>
        <w:tc>
          <w:tcPr>
            <w:tcW w:w="2762" w:type="dxa"/>
          </w:tcPr>
          <w:p w14:paraId="62115A2E" w14:textId="77777777" w:rsidR="00A22928" w:rsidRPr="00A22928" w:rsidRDefault="00A22928" w:rsidP="00A22928">
            <w:pPr>
              <w:keepNext/>
              <w:keepLines/>
              <w:spacing w:after="0"/>
              <w:rPr>
                <w:rFonts w:ascii="Arial" w:hAnsi="Arial"/>
                <w:sz w:val="18"/>
              </w:rPr>
            </w:pPr>
            <w:r w:rsidRPr="00A22928">
              <w:rPr>
                <w:rFonts w:ascii="Arial" w:hAnsi="Arial"/>
                <w:sz w:val="18"/>
                <w:lang w:val="x-none"/>
              </w:rPr>
              <w:t>The PCEF reports when an access is added or removed</w:t>
            </w:r>
            <w:r w:rsidRPr="00A22928">
              <w:rPr>
                <w:rFonts w:ascii="Arial" w:hAnsi="Arial"/>
                <w:sz w:val="18"/>
              </w:rPr>
              <w:t>.</w:t>
            </w:r>
          </w:p>
        </w:tc>
        <w:tc>
          <w:tcPr>
            <w:tcW w:w="1559" w:type="dxa"/>
          </w:tcPr>
          <w:p w14:paraId="4EBD90EB"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Removed</w:t>
            </w:r>
          </w:p>
        </w:tc>
        <w:tc>
          <w:tcPr>
            <w:tcW w:w="1465" w:type="dxa"/>
          </w:tcPr>
          <w:p w14:paraId="596D6B06" w14:textId="77777777" w:rsidR="00A22928" w:rsidRPr="00A22928" w:rsidRDefault="00A22928" w:rsidP="00A22928">
            <w:pPr>
              <w:keepNext/>
              <w:keepLines/>
              <w:spacing w:after="0"/>
              <w:rPr>
                <w:rFonts w:ascii="Arial" w:hAnsi="Arial"/>
                <w:sz w:val="18"/>
                <w:lang w:val="x-none"/>
              </w:rPr>
            </w:pPr>
          </w:p>
        </w:tc>
        <w:tc>
          <w:tcPr>
            <w:tcW w:w="1620" w:type="dxa"/>
          </w:tcPr>
          <w:p w14:paraId="55AFB559"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 support in 5GS yet</w:t>
            </w:r>
          </w:p>
        </w:tc>
      </w:tr>
      <w:tr w:rsidR="00A22928" w:rsidRPr="00A22928" w14:paraId="432A0EE7" w14:textId="77777777" w:rsidTr="00062B07">
        <w:tc>
          <w:tcPr>
            <w:tcW w:w="1741" w:type="dxa"/>
          </w:tcPr>
          <w:p w14:paraId="60D15C3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 xml:space="preserve">Change of usability of an access </w:t>
            </w:r>
          </w:p>
        </w:tc>
        <w:tc>
          <w:tcPr>
            <w:tcW w:w="2762" w:type="dxa"/>
          </w:tcPr>
          <w:p w14:paraId="5ACB9B1F"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PCEF reports that an access becomes unusable or usable again</w:t>
            </w:r>
            <w:r w:rsidRPr="00A22928">
              <w:rPr>
                <w:rFonts w:ascii="Arial" w:hAnsi="Arial"/>
                <w:sz w:val="18"/>
              </w:rPr>
              <w:t>.</w:t>
            </w:r>
          </w:p>
        </w:tc>
        <w:tc>
          <w:tcPr>
            <w:tcW w:w="1559" w:type="dxa"/>
          </w:tcPr>
          <w:p w14:paraId="500AD8BD"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Removed</w:t>
            </w:r>
          </w:p>
        </w:tc>
        <w:tc>
          <w:tcPr>
            <w:tcW w:w="1465" w:type="dxa"/>
          </w:tcPr>
          <w:p w14:paraId="4B29BAC1" w14:textId="77777777" w:rsidR="00A22928" w:rsidRPr="00A22928" w:rsidRDefault="00A22928" w:rsidP="00A22928">
            <w:pPr>
              <w:keepNext/>
              <w:keepLines/>
              <w:spacing w:after="0"/>
              <w:rPr>
                <w:rFonts w:ascii="Arial" w:hAnsi="Arial"/>
                <w:sz w:val="18"/>
                <w:lang w:val="x-none"/>
              </w:rPr>
            </w:pPr>
          </w:p>
        </w:tc>
        <w:tc>
          <w:tcPr>
            <w:tcW w:w="1620" w:type="dxa"/>
          </w:tcPr>
          <w:p w14:paraId="1AEE4DC4"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 support in 5GS yet</w:t>
            </w:r>
          </w:p>
        </w:tc>
      </w:tr>
      <w:tr w:rsidR="00A22928" w:rsidRPr="00A22928" w14:paraId="4A4DD2E1" w14:textId="77777777" w:rsidTr="00062B07">
        <w:tc>
          <w:tcPr>
            <w:tcW w:w="1741" w:type="dxa"/>
          </w:tcPr>
          <w:p w14:paraId="3F8A7E52"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 xml:space="preserve">3GPP PS Data Off status change  </w:t>
            </w:r>
          </w:p>
        </w:tc>
        <w:tc>
          <w:tcPr>
            <w:tcW w:w="2762" w:type="dxa"/>
          </w:tcPr>
          <w:p w14:paraId="3F1CF7CA" w14:textId="77777777" w:rsidR="00A22928" w:rsidRPr="00A22928" w:rsidRDefault="00A22928" w:rsidP="00A22928">
            <w:pPr>
              <w:keepNext/>
              <w:keepLines/>
              <w:spacing w:after="0"/>
              <w:rPr>
                <w:rFonts w:ascii="Arial" w:hAnsi="Arial"/>
                <w:sz w:val="18"/>
              </w:rPr>
            </w:pPr>
            <w:r w:rsidRPr="00A22928">
              <w:rPr>
                <w:rFonts w:ascii="Arial" w:hAnsi="Arial"/>
                <w:sz w:val="18"/>
                <w:lang w:val="x-none"/>
              </w:rPr>
              <w:t>The SMF reports when the 3GPP PS Data Off status changes</w:t>
            </w:r>
            <w:r w:rsidRPr="00A22928">
              <w:rPr>
                <w:rFonts w:ascii="Arial" w:hAnsi="Arial"/>
                <w:sz w:val="18"/>
              </w:rPr>
              <w:t>.</w:t>
            </w:r>
          </w:p>
        </w:tc>
        <w:tc>
          <w:tcPr>
            <w:tcW w:w="1559" w:type="dxa"/>
          </w:tcPr>
          <w:p w14:paraId="555ADEB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None</w:t>
            </w:r>
          </w:p>
        </w:tc>
        <w:tc>
          <w:tcPr>
            <w:tcW w:w="1465" w:type="dxa"/>
          </w:tcPr>
          <w:p w14:paraId="1A1F069F"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SMF always reports to PCF</w:t>
            </w:r>
          </w:p>
        </w:tc>
        <w:tc>
          <w:tcPr>
            <w:tcW w:w="1620" w:type="dxa"/>
          </w:tcPr>
          <w:p w14:paraId="334DCA12" w14:textId="77777777" w:rsidR="00A22928" w:rsidRPr="00A22928" w:rsidRDefault="00A22928" w:rsidP="00A22928">
            <w:pPr>
              <w:keepNext/>
              <w:keepLines/>
              <w:spacing w:after="0"/>
              <w:rPr>
                <w:rFonts w:ascii="Arial" w:hAnsi="Arial"/>
                <w:sz w:val="18"/>
                <w:lang w:val="x-none"/>
              </w:rPr>
            </w:pPr>
          </w:p>
        </w:tc>
      </w:tr>
      <w:tr w:rsidR="00A22928" w:rsidRPr="00A22928" w14:paraId="70C3A708" w14:textId="77777777" w:rsidTr="00062B07">
        <w:tc>
          <w:tcPr>
            <w:tcW w:w="1741" w:type="dxa"/>
          </w:tcPr>
          <w:p w14:paraId="269FE060"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Session AMBR change</w:t>
            </w:r>
          </w:p>
        </w:tc>
        <w:tc>
          <w:tcPr>
            <w:tcW w:w="2762" w:type="dxa"/>
          </w:tcPr>
          <w:p w14:paraId="5E6F8629" w14:textId="77777777" w:rsidR="00A22928" w:rsidRPr="00A22928" w:rsidRDefault="00A22928" w:rsidP="00A22928">
            <w:pPr>
              <w:keepNext/>
              <w:keepLines/>
              <w:spacing w:after="0"/>
              <w:rPr>
                <w:rFonts w:ascii="Arial" w:hAnsi="Arial"/>
                <w:sz w:val="18"/>
              </w:rPr>
            </w:pPr>
            <w:r w:rsidRPr="00A22928">
              <w:rPr>
                <w:rFonts w:ascii="Arial" w:hAnsi="Arial"/>
                <w:sz w:val="18"/>
                <w:lang w:val="x-none"/>
              </w:rPr>
              <w:t>The Session AMBR has changed</w:t>
            </w:r>
            <w:r w:rsidRPr="00A22928">
              <w:rPr>
                <w:rFonts w:ascii="Arial" w:hAnsi="Arial"/>
                <w:sz w:val="18"/>
              </w:rPr>
              <w:t>.</w:t>
            </w:r>
          </w:p>
        </w:tc>
        <w:tc>
          <w:tcPr>
            <w:tcW w:w="1559" w:type="dxa"/>
          </w:tcPr>
          <w:p w14:paraId="777AB114"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Added</w:t>
            </w:r>
          </w:p>
        </w:tc>
        <w:tc>
          <w:tcPr>
            <w:tcW w:w="1465" w:type="dxa"/>
          </w:tcPr>
          <w:p w14:paraId="38E83278"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SMF always reports to PCF</w:t>
            </w:r>
          </w:p>
        </w:tc>
        <w:tc>
          <w:tcPr>
            <w:tcW w:w="1620" w:type="dxa"/>
          </w:tcPr>
          <w:p w14:paraId="3EE4F624" w14:textId="77777777" w:rsidR="00A22928" w:rsidRPr="00A22928" w:rsidRDefault="00A22928" w:rsidP="00A22928">
            <w:pPr>
              <w:keepNext/>
              <w:keepLines/>
              <w:spacing w:after="0"/>
              <w:rPr>
                <w:rFonts w:ascii="Arial" w:hAnsi="Arial"/>
                <w:sz w:val="18"/>
                <w:lang w:val="x-none"/>
              </w:rPr>
            </w:pPr>
          </w:p>
        </w:tc>
      </w:tr>
      <w:tr w:rsidR="00A22928" w:rsidRPr="00A22928" w14:paraId="5718575C" w14:textId="77777777" w:rsidTr="00062B07">
        <w:tc>
          <w:tcPr>
            <w:tcW w:w="1741" w:type="dxa"/>
          </w:tcPr>
          <w:p w14:paraId="1CEBC396"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Default QoS change</w:t>
            </w:r>
          </w:p>
        </w:tc>
        <w:tc>
          <w:tcPr>
            <w:tcW w:w="2762" w:type="dxa"/>
          </w:tcPr>
          <w:p w14:paraId="1BBB17B4" w14:textId="77777777" w:rsidR="00A22928" w:rsidRPr="00A22928" w:rsidRDefault="00A22928" w:rsidP="00A22928">
            <w:pPr>
              <w:keepNext/>
              <w:keepLines/>
              <w:spacing w:after="0"/>
              <w:rPr>
                <w:rFonts w:ascii="Arial" w:hAnsi="Arial"/>
                <w:sz w:val="18"/>
              </w:rPr>
            </w:pPr>
            <w:r w:rsidRPr="00A22928">
              <w:rPr>
                <w:rFonts w:ascii="Arial" w:hAnsi="Arial"/>
                <w:sz w:val="18"/>
                <w:lang w:val="x-none"/>
              </w:rPr>
              <w:t>The subscribed QoS has changed</w:t>
            </w:r>
            <w:r w:rsidRPr="00A22928">
              <w:rPr>
                <w:rFonts w:ascii="Arial" w:hAnsi="Arial"/>
                <w:sz w:val="18"/>
              </w:rPr>
              <w:t>.</w:t>
            </w:r>
          </w:p>
        </w:tc>
        <w:tc>
          <w:tcPr>
            <w:tcW w:w="1559" w:type="dxa"/>
          </w:tcPr>
          <w:p w14:paraId="73890F6E"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Added</w:t>
            </w:r>
          </w:p>
        </w:tc>
        <w:tc>
          <w:tcPr>
            <w:tcW w:w="1465" w:type="dxa"/>
          </w:tcPr>
          <w:p w14:paraId="6C21F442"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SMF always reports to PCF</w:t>
            </w:r>
          </w:p>
        </w:tc>
        <w:tc>
          <w:tcPr>
            <w:tcW w:w="1620" w:type="dxa"/>
          </w:tcPr>
          <w:p w14:paraId="6DA46735" w14:textId="77777777" w:rsidR="00A22928" w:rsidRPr="00A22928" w:rsidRDefault="00A22928" w:rsidP="00A22928">
            <w:pPr>
              <w:keepNext/>
              <w:keepLines/>
              <w:spacing w:after="0"/>
              <w:rPr>
                <w:rFonts w:ascii="Arial" w:hAnsi="Arial"/>
                <w:sz w:val="18"/>
                <w:lang w:val="x-none"/>
              </w:rPr>
            </w:pPr>
          </w:p>
        </w:tc>
      </w:tr>
      <w:tr w:rsidR="00A22928" w:rsidRPr="00A22928" w14:paraId="53FF5813" w14:textId="77777777" w:rsidTr="00062B07">
        <w:tc>
          <w:tcPr>
            <w:tcW w:w="1741" w:type="dxa"/>
            <w:tcBorders>
              <w:top w:val="single" w:sz="4" w:space="0" w:color="auto"/>
              <w:left w:val="single" w:sz="4" w:space="0" w:color="auto"/>
              <w:bottom w:val="single" w:sz="4" w:space="0" w:color="auto"/>
              <w:right w:val="single" w:sz="4" w:space="0" w:color="auto"/>
            </w:tcBorders>
          </w:tcPr>
          <w:p w14:paraId="5BDC4F0B" w14:textId="77777777" w:rsidR="00A22928" w:rsidRPr="00A22928" w:rsidRDefault="00A22928" w:rsidP="00A22928">
            <w:pPr>
              <w:keepNext/>
              <w:keepLines/>
              <w:spacing w:after="0"/>
              <w:rPr>
                <w:rFonts w:ascii="Arial" w:hAnsi="Arial"/>
                <w:sz w:val="18"/>
                <w:lang w:val="x-none"/>
              </w:rPr>
            </w:pPr>
            <w:r w:rsidRPr="00A22928">
              <w:rPr>
                <w:rFonts w:ascii="Arial" w:hAnsi="Arial" w:hint="eastAsia"/>
                <w:sz w:val="18"/>
                <w:lang w:val="x-none"/>
              </w:rPr>
              <w:t>Removal of PCC rule</w:t>
            </w:r>
          </w:p>
        </w:tc>
        <w:tc>
          <w:tcPr>
            <w:tcW w:w="2762" w:type="dxa"/>
            <w:tcBorders>
              <w:top w:val="single" w:sz="4" w:space="0" w:color="auto"/>
              <w:left w:val="single" w:sz="4" w:space="0" w:color="auto"/>
              <w:bottom w:val="single" w:sz="4" w:space="0" w:color="auto"/>
              <w:right w:val="single" w:sz="4" w:space="0" w:color="auto"/>
            </w:tcBorders>
          </w:tcPr>
          <w:p w14:paraId="2DD1450B" w14:textId="77777777" w:rsidR="00A22928" w:rsidRPr="00A22928" w:rsidRDefault="00A22928" w:rsidP="00A22928">
            <w:pPr>
              <w:keepNext/>
              <w:keepLines/>
              <w:spacing w:after="0"/>
              <w:rPr>
                <w:rFonts w:ascii="Arial" w:hAnsi="Arial"/>
                <w:sz w:val="18"/>
                <w:lang w:val="x-none"/>
              </w:rPr>
            </w:pPr>
            <w:r w:rsidRPr="00A22928">
              <w:rPr>
                <w:rFonts w:ascii="Arial" w:hAnsi="Arial" w:hint="eastAsia"/>
                <w:sz w:val="18"/>
                <w:lang w:val="x-none"/>
              </w:rPr>
              <w:t>The SMF reports when the PCC rule is removed</w:t>
            </w:r>
            <w:r w:rsidRPr="00A22928">
              <w:rPr>
                <w:rFonts w:ascii="Arial" w:hAnsi="Arial"/>
                <w:sz w:val="18"/>
              </w:rPr>
              <w:t>.</w:t>
            </w:r>
          </w:p>
        </w:tc>
        <w:tc>
          <w:tcPr>
            <w:tcW w:w="1559" w:type="dxa"/>
            <w:tcBorders>
              <w:top w:val="single" w:sz="4" w:space="0" w:color="auto"/>
              <w:left w:val="single" w:sz="4" w:space="0" w:color="auto"/>
              <w:bottom w:val="single" w:sz="4" w:space="0" w:color="auto"/>
              <w:right w:val="single" w:sz="4" w:space="0" w:color="auto"/>
            </w:tcBorders>
          </w:tcPr>
          <w:p w14:paraId="50528DFD"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Added</w:t>
            </w:r>
          </w:p>
        </w:tc>
        <w:tc>
          <w:tcPr>
            <w:tcW w:w="1465" w:type="dxa"/>
            <w:tcBorders>
              <w:top w:val="single" w:sz="4" w:space="0" w:color="auto"/>
              <w:left w:val="single" w:sz="4" w:space="0" w:color="auto"/>
              <w:bottom w:val="single" w:sz="4" w:space="0" w:color="auto"/>
              <w:right w:val="single" w:sz="4" w:space="0" w:color="auto"/>
            </w:tcBorders>
          </w:tcPr>
          <w:p w14:paraId="0A1DF855"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SMF always reports to PCF</w:t>
            </w:r>
          </w:p>
        </w:tc>
        <w:tc>
          <w:tcPr>
            <w:tcW w:w="1620" w:type="dxa"/>
            <w:tcBorders>
              <w:top w:val="single" w:sz="4" w:space="0" w:color="auto"/>
              <w:left w:val="single" w:sz="4" w:space="0" w:color="auto"/>
              <w:bottom w:val="single" w:sz="4" w:space="0" w:color="auto"/>
              <w:right w:val="single" w:sz="4" w:space="0" w:color="auto"/>
            </w:tcBorders>
          </w:tcPr>
          <w:p w14:paraId="3ACC8B0D" w14:textId="77777777" w:rsidR="00A22928" w:rsidRPr="00A22928" w:rsidRDefault="00A22928" w:rsidP="00A22928">
            <w:pPr>
              <w:keepNext/>
              <w:keepLines/>
              <w:spacing w:after="0"/>
              <w:rPr>
                <w:rFonts w:ascii="Arial" w:hAnsi="Arial"/>
                <w:sz w:val="18"/>
                <w:lang w:val="x-none"/>
              </w:rPr>
            </w:pPr>
          </w:p>
        </w:tc>
      </w:tr>
      <w:tr w:rsidR="00A22928" w:rsidRPr="00A22928" w14:paraId="197FC32E" w14:textId="77777777" w:rsidTr="00062B07">
        <w:tc>
          <w:tcPr>
            <w:tcW w:w="1741" w:type="dxa"/>
            <w:tcBorders>
              <w:top w:val="single" w:sz="4" w:space="0" w:color="auto"/>
              <w:left w:val="single" w:sz="4" w:space="0" w:color="auto"/>
              <w:bottom w:val="single" w:sz="4" w:space="0" w:color="auto"/>
              <w:right w:val="single" w:sz="4" w:space="0" w:color="auto"/>
            </w:tcBorders>
          </w:tcPr>
          <w:p w14:paraId="05E2AF64" w14:textId="77777777" w:rsidR="00A22928" w:rsidRPr="00A22928" w:rsidRDefault="00A22928" w:rsidP="00A22928">
            <w:pPr>
              <w:keepNext/>
              <w:keepLines/>
              <w:spacing w:after="0"/>
              <w:rPr>
                <w:rFonts w:ascii="Arial" w:hAnsi="Arial"/>
                <w:sz w:val="18"/>
              </w:rPr>
            </w:pPr>
            <w:r w:rsidRPr="00A22928">
              <w:rPr>
                <w:rFonts w:ascii="Arial" w:hAnsi="Arial"/>
                <w:sz w:val="18"/>
                <w:lang w:val="x-none"/>
              </w:rPr>
              <w:t>GFBR</w:t>
            </w:r>
            <w:r w:rsidRPr="00A22928">
              <w:rPr>
                <w:rFonts w:ascii="Arial" w:hAnsi="Arial"/>
                <w:sz w:val="18"/>
              </w:rPr>
              <w:t xml:space="preserve"> </w:t>
            </w:r>
            <w:r w:rsidRPr="00A22928">
              <w:rPr>
                <w:rFonts w:ascii="Arial" w:hAnsi="Arial"/>
                <w:sz w:val="18"/>
                <w:lang w:val="x-none"/>
              </w:rPr>
              <w:t xml:space="preserve">of the QoS Flow </w:t>
            </w:r>
            <w:r w:rsidRPr="00A22928">
              <w:rPr>
                <w:rFonts w:ascii="Arial" w:hAnsi="Arial"/>
                <w:sz w:val="18"/>
                <w:lang w:val="en-US"/>
              </w:rPr>
              <w:t>can no longer (or can again)</w:t>
            </w:r>
            <w:r w:rsidRPr="00A22928">
              <w:rPr>
                <w:rFonts w:ascii="Arial" w:hAnsi="Arial"/>
                <w:sz w:val="18"/>
                <w:lang w:val="x-none"/>
              </w:rPr>
              <w:t xml:space="preserve"> be </w:t>
            </w:r>
            <w:r w:rsidRPr="00A22928">
              <w:rPr>
                <w:rFonts w:ascii="Arial" w:hAnsi="Arial"/>
                <w:sz w:val="18"/>
              </w:rPr>
              <w:t xml:space="preserve">guaranteed </w:t>
            </w:r>
          </w:p>
        </w:tc>
        <w:tc>
          <w:tcPr>
            <w:tcW w:w="2762" w:type="dxa"/>
            <w:tcBorders>
              <w:top w:val="single" w:sz="4" w:space="0" w:color="auto"/>
              <w:left w:val="single" w:sz="4" w:space="0" w:color="auto"/>
              <w:bottom w:val="single" w:sz="4" w:space="0" w:color="auto"/>
              <w:right w:val="single" w:sz="4" w:space="0" w:color="auto"/>
            </w:tcBorders>
          </w:tcPr>
          <w:p w14:paraId="646F44AD" w14:textId="77777777" w:rsidR="00A22928" w:rsidRPr="00A22928" w:rsidRDefault="00A22928" w:rsidP="00A22928">
            <w:pPr>
              <w:keepNext/>
              <w:keepLines/>
              <w:spacing w:after="0"/>
              <w:rPr>
                <w:rFonts w:ascii="Arial" w:hAnsi="Arial"/>
                <w:sz w:val="18"/>
              </w:rPr>
            </w:pPr>
            <w:r w:rsidRPr="00A22928">
              <w:rPr>
                <w:rFonts w:ascii="Arial" w:hAnsi="Arial" w:hint="eastAsia"/>
                <w:sz w:val="18"/>
                <w:lang w:val="x-none"/>
              </w:rPr>
              <w:t>The SMF notif</w:t>
            </w:r>
            <w:r w:rsidRPr="00A22928">
              <w:rPr>
                <w:rFonts w:ascii="Arial" w:hAnsi="Arial"/>
                <w:sz w:val="18"/>
                <w:lang w:val="en-US"/>
              </w:rPr>
              <w:t>ies</w:t>
            </w:r>
            <w:r w:rsidRPr="00A22928">
              <w:rPr>
                <w:rFonts w:ascii="Arial" w:hAnsi="Arial" w:hint="eastAsia"/>
                <w:sz w:val="18"/>
                <w:lang w:val="x-none"/>
              </w:rPr>
              <w:t xml:space="preserve"> the PCF when receiving notification</w:t>
            </w:r>
            <w:r w:rsidRPr="00A22928">
              <w:rPr>
                <w:rFonts w:ascii="Arial" w:hAnsi="Arial"/>
                <w:sz w:val="18"/>
                <w:lang w:val="en-US"/>
              </w:rPr>
              <w:t>s</w:t>
            </w:r>
            <w:r w:rsidRPr="00A22928">
              <w:rPr>
                <w:rFonts w:ascii="Arial" w:hAnsi="Arial" w:hint="eastAsia"/>
                <w:sz w:val="18"/>
                <w:lang w:val="x-none"/>
              </w:rPr>
              <w:t xml:space="preserve"> from RAN that</w:t>
            </w:r>
            <w:r w:rsidRPr="00A22928">
              <w:rPr>
                <w:rFonts w:ascii="Arial" w:hAnsi="Arial"/>
                <w:sz w:val="18"/>
              </w:rPr>
              <w:t xml:space="preserve"> GFBR</w:t>
            </w:r>
            <w:r w:rsidRPr="00A22928">
              <w:rPr>
                <w:rFonts w:ascii="Arial" w:hAnsi="Arial"/>
                <w:sz w:val="18"/>
                <w:lang w:val="x-none"/>
              </w:rPr>
              <w:t xml:space="preserve"> of the QoS Flow </w:t>
            </w:r>
            <w:r w:rsidRPr="00A22928">
              <w:rPr>
                <w:rFonts w:ascii="Arial" w:hAnsi="Arial"/>
                <w:sz w:val="18"/>
                <w:lang w:val="en-US"/>
              </w:rPr>
              <w:t>can no longer (or can again)</w:t>
            </w:r>
            <w:r w:rsidRPr="00A22928">
              <w:rPr>
                <w:rFonts w:ascii="Arial" w:hAnsi="Arial"/>
                <w:sz w:val="18"/>
                <w:lang w:val="x-none"/>
              </w:rPr>
              <w:t xml:space="preserve"> be guaranteed</w:t>
            </w:r>
            <w:r w:rsidRPr="00A22928">
              <w:rPr>
                <w:rFonts w:ascii="Arial" w:hAnsi="Arial"/>
                <w:sz w:val="18"/>
              </w:rPr>
              <w:t>.</w:t>
            </w:r>
          </w:p>
        </w:tc>
        <w:tc>
          <w:tcPr>
            <w:tcW w:w="1559" w:type="dxa"/>
            <w:tcBorders>
              <w:top w:val="single" w:sz="4" w:space="0" w:color="auto"/>
              <w:left w:val="single" w:sz="4" w:space="0" w:color="auto"/>
              <w:bottom w:val="single" w:sz="4" w:space="0" w:color="auto"/>
              <w:right w:val="single" w:sz="4" w:space="0" w:color="auto"/>
            </w:tcBorders>
          </w:tcPr>
          <w:p w14:paraId="1BAA874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Added</w:t>
            </w:r>
          </w:p>
        </w:tc>
        <w:tc>
          <w:tcPr>
            <w:tcW w:w="1465" w:type="dxa"/>
            <w:tcBorders>
              <w:top w:val="single" w:sz="4" w:space="0" w:color="auto"/>
              <w:left w:val="single" w:sz="4" w:space="0" w:color="auto"/>
              <w:bottom w:val="single" w:sz="4" w:space="0" w:color="auto"/>
              <w:right w:val="single" w:sz="4" w:space="0" w:color="auto"/>
            </w:tcBorders>
          </w:tcPr>
          <w:p w14:paraId="78146DE1" w14:textId="77777777" w:rsidR="00A22928" w:rsidRPr="00A22928" w:rsidRDefault="00A22928" w:rsidP="00A22928">
            <w:pPr>
              <w:keepNext/>
              <w:keepLines/>
              <w:spacing w:after="0"/>
              <w:rPr>
                <w:rFonts w:ascii="Arial" w:hAnsi="Arial"/>
                <w:sz w:val="18"/>
                <w:lang w:val="x-none"/>
              </w:rPr>
            </w:pPr>
          </w:p>
        </w:tc>
        <w:tc>
          <w:tcPr>
            <w:tcW w:w="1620" w:type="dxa"/>
            <w:tcBorders>
              <w:top w:val="single" w:sz="4" w:space="0" w:color="auto"/>
              <w:left w:val="single" w:sz="4" w:space="0" w:color="auto"/>
              <w:bottom w:val="single" w:sz="4" w:space="0" w:color="auto"/>
              <w:right w:val="single" w:sz="4" w:space="0" w:color="auto"/>
            </w:tcBorders>
          </w:tcPr>
          <w:p w14:paraId="42C84EB1" w14:textId="77777777" w:rsidR="00A22928" w:rsidRPr="00A22928" w:rsidRDefault="00A22928" w:rsidP="00A22928">
            <w:pPr>
              <w:keepNext/>
              <w:keepLines/>
              <w:spacing w:after="0"/>
              <w:rPr>
                <w:rFonts w:ascii="Arial" w:hAnsi="Arial"/>
                <w:sz w:val="18"/>
                <w:lang w:val="x-none"/>
              </w:rPr>
            </w:pPr>
          </w:p>
        </w:tc>
      </w:tr>
      <w:tr w:rsidR="00A22928" w:rsidRPr="00A22928" w14:paraId="6617ACA2" w14:textId="77777777" w:rsidTr="00062B07">
        <w:tc>
          <w:tcPr>
            <w:tcW w:w="1741" w:type="dxa"/>
            <w:tcBorders>
              <w:top w:val="single" w:sz="4" w:space="0" w:color="auto"/>
              <w:left w:val="single" w:sz="4" w:space="0" w:color="auto"/>
              <w:bottom w:val="single" w:sz="4" w:space="0" w:color="auto"/>
              <w:right w:val="single" w:sz="4" w:space="0" w:color="auto"/>
            </w:tcBorders>
          </w:tcPr>
          <w:p w14:paraId="556F7E3F"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UE resumed from suspend state</w:t>
            </w:r>
          </w:p>
        </w:tc>
        <w:tc>
          <w:tcPr>
            <w:tcW w:w="2762" w:type="dxa"/>
            <w:tcBorders>
              <w:top w:val="single" w:sz="4" w:space="0" w:color="auto"/>
              <w:left w:val="single" w:sz="4" w:space="0" w:color="auto"/>
              <w:bottom w:val="single" w:sz="4" w:space="0" w:color="auto"/>
              <w:right w:val="single" w:sz="4" w:space="0" w:color="auto"/>
            </w:tcBorders>
          </w:tcPr>
          <w:p w14:paraId="314B1C1E"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SMF reports to the PCF when it detects that the UE is resumed from suspend state.</w:t>
            </w:r>
          </w:p>
        </w:tc>
        <w:tc>
          <w:tcPr>
            <w:tcW w:w="1559" w:type="dxa"/>
            <w:tcBorders>
              <w:top w:val="single" w:sz="4" w:space="0" w:color="auto"/>
              <w:left w:val="single" w:sz="4" w:space="0" w:color="auto"/>
              <w:bottom w:val="single" w:sz="4" w:space="0" w:color="auto"/>
              <w:right w:val="single" w:sz="4" w:space="0" w:color="auto"/>
            </w:tcBorders>
          </w:tcPr>
          <w:p w14:paraId="29826D96" w14:textId="77777777" w:rsidR="00A22928" w:rsidRPr="00A22928" w:rsidRDefault="00A22928" w:rsidP="00A22928">
            <w:pPr>
              <w:keepNext/>
              <w:keepLines/>
              <w:spacing w:after="0"/>
              <w:rPr>
                <w:rFonts w:ascii="Arial" w:hAnsi="Arial"/>
                <w:sz w:val="18"/>
                <w:lang w:val="x-none"/>
              </w:rPr>
            </w:pPr>
            <w:r w:rsidRPr="00A22928">
              <w:rPr>
                <w:rFonts w:ascii="Arial" w:hAnsi="Arial" w:hint="eastAsia"/>
                <w:sz w:val="18"/>
                <w:lang w:val="x-none" w:eastAsia="zh-CN"/>
              </w:rPr>
              <w:t>None</w:t>
            </w:r>
          </w:p>
        </w:tc>
        <w:tc>
          <w:tcPr>
            <w:tcW w:w="1465" w:type="dxa"/>
            <w:tcBorders>
              <w:top w:val="single" w:sz="4" w:space="0" w:color="auto"/>
              <w:left w:val="single" w:sz="4" w:space="0" w:color="auto"/>
              <w:bottom w:val="single" w:sz="4" w:space="0" w:color="auto"/>
              <w:right w:val="single" w:sz="4" w:space="0" w:color="auto"/>
            </w:tcBorders>
          </w:tcPr>
          <w:p w14:paraId="0BB2E04C" w14:textId="77777777" w:rsidR="00A22928" w:rsidRPr="00A22928" w:rsidRDefault="00A22928" w:rsidP="00A22928">
            <w:pPr>
              <w:keepNext/>
              <w:keepLines/>
              <w:spacing w:after="0"/>
              <w:rPr>
                <w:rFonts w:ascii="Arial" w:hAnsi="Arial"/>
                <w:sz w:val="18"/>
                <w:lang w:val="x-none"/>
              </w:rPr>
            </w:pPr>
            <w:r w:rsidRPr="00A22928">
              <w:rPr>
                <w:rFonts w:ascii="Arial" w:hAnsi="Arial" w:hint="eastAsia"/>
                <w:sz w:val="18"/>
                <w:lang w:val="x-none" w:eastAsia="zh-CN"/>
              </w:rPr>
              <w:t>PCF</w:t>
            </w:r>
          </w:p>
        </w:tc>
        <w:tc>
          <w:tcPr>
            <w:tcW w:w="1620" w:type="dxa"/>
            <w:tcBorders>
              <w:top w:val="single" w:sz="4" w:space="0" w:color="auto"/>
              <w:left w:val="single" w:sz="4" w:space="0" w:color="auto"/>
              <w:bottom w:val="single" w:sz="4" w:space="0" w:color="auto"/>
              <w:right w:val="single" w:sz="4" w:space="0" w:color="auto"/>
            </w:tcBorders>
          </w:tcPr>
          <w:p w14:paraId="68537E0D"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eastAsia="zh-CN"/>
              </w:rPr>
              <w:t>Only a</w:t>
            </w:r>
            <w:r w:rsidRPr="00A22928">
              <w:rPr>
                <w:rFonts w:ascii="Arial" w:hAnsi="Arial" w:hint="eastAsia"/>
                <w:sz w:val="18"/>
                <w:lang w:val="x-none" w:eastAsia="zh-CN"/>
              </w:rPr>
              <w:t xml:space="preserve">pplicable </w:t>
            </w:r>
            <w:r w:rsidRPr="00A22928">
              <w:rPr>
                <w:rFonts w:ascii="Arial" w:hAnsi="Arial"/>
                <w:sz w:val="18"/>
                <w:lang w:val="x-none" w:eastAsia="zh-CN"/>
              </w:rPr>
              <w:t>to EPC IWK</w:t>
            </w:r>
          </w:p>
        </w:tc>
      </w:tr>
      <w:tr w:rsidR="00A22928" w:rsidRPr="00A22928" w14:paraId="003A8E10" w14:textId="77777777" w:rsidTr="00062B07">
        <w:tc>
          <w:tcPr>
            <w:tcW w:w="1741" w:type="dxa"/>
            <w:tcBorders>
              <w:top w:val="single" w:sz="4" w:space="0" w:color="auto"/>
              <w:left w:val="single" w:sz="4" w:space="0" w:color="auto"/>
              <w:bottom w:val="single" w:sz="4" w:space="0" w:color="auto"/>
              <w:right w:val="single" w:sz="4" w:space="0" w:color="auto"/>
            </w:tcBorders>
          </w:tcPr>
          <w:p w14:paraId="3546C2FB"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Change of DN Authorization Profile Index</w:t>
            </w:r>
          </w:p>
        </w:tc>
        <w:tc>
          <w:tcPr>
            <w:tcW w:w="2762" w:type="dxa"/>
            <w:tcBorders>
              <w:top w:val="single" w:sz="4" w:space="0" w:color="auto"/>
              <w:left w:val="single" w:sz="4" w:space="0" w:color="auto"/>
              <w:bottom w:val="single" w:sz="4" w:space="0" w:color="auto"/>
              <w:right w:val="single" w:sz="4" w:space="0" w:color="auto"/>
            </w:tcBorders>
          </w:tcPr>
          <w:p w14:paraId="76B2E1E2"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The DN Authorization Profile Index received from DN-AAA has changed.</w:t>
            </w:r>
          </w:p>
        </w:tc>
        <w:tc>
          <w:tcPr>
            <w:tcW w:w="1559" w:type="dxa"/>
            <w:tcBorders>
              <w:top w:val="single" w:sz="4" w:space="0" w:color="auto"/>
              <w:left w:val="single" w:sz="4" w:space="0" w:color="auto"/>
              <w:bottom w:val="single" w:sz="4" w:space="0" w:color="auto"/>
              <w:right w:val="single" w:sz="4" w:space="0" w:color="auto"/>
            </w:tcBorders>
          </w:tcPr>
          <w:p w14:paraId="47909EFA"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Added</w:t>
            </w:r>
          </w:p>
        </w:tc>
        <w:tc>
          <w:tcPr>
            <w:tcW w:w="1465" w:type="dxa"/>
            <w:tcBorders>
              <w:top w:val="single" w:sz="4" w:space="0" w:color="auto"/>
              <w:left w:val="single" w:sz="4" w:space="0" w:color="auto"/>
              <w:bottom w:val="single" w:sz="4" w:space="0" w:color="auto"/>
              <w:right w:val="single" w:sz="4" w:space="0" w:color="auto"/>
            </w:tcBorders>
          </w:tcPr>
          <w:p w14:paraId="122FAAAD"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SMF always reports to PCF</w:t>
            </w:r>
          </w:p>
        </w:tc>
        <w:tc>
          <w:tcPr>
            <w:tcW w:w="1620" w:type="dxa"/>
            <w:tcBorders>
              <w:top w:val="single" w:sz="4" w:space="0" w:color="auto"/>
              <w:left w:val="single" w:sz="4" w:space="0" w:color="auto"/>
              <w:bottom w:val="single" w:sz="4" w:space="0" w:color="auto"/>
              <w:right w:val="single" w:sz="4" w:space="0" w:color="auto"/>
            </w:tcBorders>
          </w:tcPr>
          <w:p w14:paraId="49B357C2" w14:textId="77777777" w:rsidR="00A22928" w:rsidRPr="00A22928" w:rsidRDefault="00A22928" w:rsidP="00A22928">
            <w:pPr>
              <w:keepNext/>
              <w:keepLines/>
              <w:spacing w:after="0"/>
              <w:rPr>
                <w:rFonts w:ascii="Arial" w:hAnsi="Arial"/>
                <w:sz w:val="18"/>
                <w:lang w:val="x-none"/>
              </w:rPr>
            </w:pPr>
          </w:p>
        </w:tc>
      </w:tr>
      <w:tr w:rsidR="00A22928" w:rsidRPr="00A22928" w14:paraId="5718C3FD" w14:textId="77777777" w:rsidTr="00062B07">
        <w:tc>
          <w:tcPr>
            <w:tcW w:w="1741" w:type="dxa"/>
            <w:tcBorders>
              <w:top w:val="single" w:sz="4" w:space="0" w:color="auto"/>
              <w:left w:val="single" w:sz="4" w:space="0" w:color="auto"/>
              <w:bottom w:val="single" w:sz="4" w:space="0" w:color="auto"/>
              <w:right w:val="single" w:sz="4" w:space="0" w:color="auto"/>
            </w:tcBorders>
          </w:tcPr>
          <w:p w14:paraId="6168B475" w14:textId="58E40275" w:rsidR="00A22928" w:rsidRPr="008A06F2" w:rsidRDefault="00A22928" w:rsidP="00A22928">
            <w:pPr>
              <w:keepNext/>
              <w:keepLines/>
              <w:spacing w:after="0"/>
              <w:rPr>
                <w:rFonts w:ascii="Arial" w:hAnsi="Arial"/>
                <w:sz w:val="18"/>
                <w:lang w:val="x-none"/>
              </w:rPr>
            </w:pPr>
            <w:commentRangeStart w:id="21"/>
            <w:del w:id="22" w:author="NTT DOCOMO" w:date="2019-10-23T17:50:00Z">
              <w:r w:rsidRPr="008A06F2" w:rsidDel="003D5E67">
                <w:rPr>
                  <w:rFonts w:ascii="Arial" w:hAnsi="Arial"/>
                  <w:sz w:val="18"/>
                  <w:lang w:val="x-none"/>
                </w:rPr>
                <w:delText>Manageable Ethernet Port detected</w:delText>
              </w:r>
            </w:del>
          </w:p>
        </w:tc>
        <w:tc>
          <w:tcPr>
            <w:tcW w:w="2762" w:type="dxa"/>
            <w:tcBorders>
              <w:top w:val="single" w:sz="4" w:space="0" w:color="auto"/>
              <w:left w:val="single" w:sz="4" w:space="0" w:color="auto"/>
              <w:bottom w:val="single" w:sz="4" w:space="0" w:color="auto"/>
              <w:right w:val="single" w:sz="4" w:space="0" w:color="auto"/>
            </w:tcBorders>
          </w:tcPr>
          <w:p w14:paraId="08DFD2A3" w14:textId="33B243E9" w:rsidR="00A22928" w:rsidRPr="008A06F2" w:rsidRDefault="00A22928" w:rsidP="00A22928">
            <w:pPr>
              <w:keepNext/>
              <w:keepLines/>
              <w:spacing w:after="0"/>
              <w:rPr>
                <w:rFonts w:ascii="Arial" w:hAnsi="Arial"/>
                <w:sz w:val="18"/>
                <w:lang w:val="x-none"/>
              </w:rPr>
            </w:pPr>
            <w:del w:id="23" w:author="NTT DOCOMO" w:date="2019-10-23T17:50:00Z">
              <w:r w:rsidRPr="008A06F2" w:rsidDel="003D5E67">
                <w:rPr>
                  <w:rFonts w:ascii="Arial" w:hAnsi="Arial"/>
                  <w:sz w:val="18"/>
                  <w:lang w:val="x-none"/>
                </w:rPr>
                <w:delText>SMF has detected an Ethernet port which supports exchange of Ethernet Port Management Information Containers.</w:delText>
              </w:r>
            </w:del>
          </w:p>
        </w:tc>
        <w:tc>
          <w:tcPr>
            <w:tcW w:w="1559" w:type="dxa"/>
            <w:tcBorders>
              <w:top w:val="single" w:sz="4" w:space="0" w:color="auto"/>
              <w:left w:val="single" w:sz="4" w:space="0" w:color="auto"/>
              <w:bottom w:val="single" w:sz="4" w:space="0" w:color="auto"/>
              <w:right w:val="single" w:sz="4" w:space="0" w:color="auto"/>
            </w:tcBorders>
          </w:tcPr>
          <w:p w14:paraId="0DA068D2" w14:textId="4AD5E594" w:rsidR="00A22928" w:rsidRPr="008A06F2" w:rsidRDefault="00A22928" w:rsidP="00A22928">
            <w:pPr>
              <w:keepNext/>
              <w:keepLines/>
              <w:spacing w:after="0"/>
              <w:rPr>
                <w:rFonts w:ascii="Arial" w:hAnsi="Arial"/>
                <w:sz w:val="18"/>
                <w:lang w:val="x-none"/>
              </w:rPr>
            </w:pPr>
            <w:del w:id="24" w:author="NTT DOCOMO" w:date="2019-10-23T17:50:00Z">
              <w:r w:rsidRPr="008A06F2" w:rsidDel="003D5E67">
                <w:rPr>
                  <w:rFonts w:ascii="Arial" w:hAnsi="Arial"/>
                  <w:sz w:val="18"/>
                  <w:lang w:val="x-none"/>
                </w:rPr>
                <w:delText>Added</w:delText>
              </w:r>
            </w:del>
          </w:p>
        </w:tc>
        <w:tc>
          <w:tcPr>
            <w:tcW w:w="1465" w:type="dxa"/>
            <w:tcBorders>
              <w:top w:val="single" w:sz="4" w:space="0" w:color="auto"/>
              <w:left w:val="single" w:sz="4" w:space="0" w:color="auto"/>
              <w:bottom w:val="single" w:sz="4" w:space="0" w:color="auto"/>
              <w:right w:val="single" w:sz="4" w:space="0" w:color="auto"/>
            </w:tcBorders>
          </w:tcPr>
          <w:p w14:paraId="5DE1FD34" w14:textId="6C246224" w:rsidR="00A22928" w:rsidRPr="008A06F2" w:rsidRDefault="00A22928" w:rsidP="00A22928">
            <w:pPr>
              <w:keepNext/>
              <w:keepLines/>
              <w:spacing w:after="0"/>
              <w:rPr>
                <w:rFonts w:ascii="Arial" w:hAnsi="Arial"/>
                <w:sz w:val="18"/>
                <w:lang w:val="x-none"/>
              </w:rPr>
            </w:pPr>
            <w:del w:id="25" w:author="NTT DOCOMO" w:date="2019-10-23T17:50:00Z">
              <w:r w:rsidRPr="008A06F2" w:rsidDel="003D5E67">
                <w:rPr>
                  <w:rFonts w:ascii="Arial" w:hAnsi="Arial" w:hint="eastAsia"/>
                  <w:sz w:val="18"/>
                  <w:lang w:val="x-none" w:eastAsia="zh-CN"/>
                </w:rPr>
                <w:delText>PCF</w:delText>
              </w:r>
            </w:del>
            <w:commentRangeEnd w:id="21"/>
            <w:r w:rsidR="00507BD8">
              <w:rPr>
                <w:rStyle w:val="ab"/>
              </w:rPr>
              <w:commentReference w:id="21"/>
            </w:r>
          </w:p>
        </w:tc>
        <w:tc>
          <w:tcPr>
            <w:tcW w:w="1620" w:type="dxa"/>
            <w:tcBorders>
              <w:top w:val="single" w:sz="4" w:space="0" w:color="auto"/>
              <w:left w:val="single" w:sz="4" w:space="0" w:color="auto"/>
              <w:bottom w:val="single" w:sz="4" w:space="0" w:color="auto"/>
              <w:right w:val="single" w:sz="4" w:space="0" w:color="auto"/>
            </w:tcBorders>
          </w:tcPr>
          <w:p w14:paraId="41BBA795" w14:textId="77777777" w:rsidR="00A22928" w:rsidRPr="00A22928" w:rsidRDefault="00A22928" w:rsidP="00A22928">
            <w:pPr>
              <w:keepNext/>
              <w:keepLines/>
              <w:spacing w:after="0"/>
              <w:rPr>
                <w:rFonts w:ascii="Arial" w:hAnsi="Arial"/>
                <w:sz w:val="18"/>
                <w:lang w:val="x-none"/>
              </w:rPr>
            </w:pPr>
          </w:p>
        </w:tc>
      </w:tr>
      <w:tr w:rsidR="00A22928" w:rsidRPr="00A22928" w14:paraId="1AFBDD6C" w14:textId="77777777" w:rsidTr="00062B07">
        <w:tc>
          <w:tcPr>
            <w:tcW w:w="1741" w:type="dxa"/>
            <w:tcBorders>
              <w:top w:val="single" w:sz="4" w:space="0" w:color="auto"/>
              <w:left w:val="single" w:sz="4" w:space="0" w:color="auto"/>
              <w:bottom w:val="single" w:sz="4" w:space="0" w:color="auto"/>
              <w:right w:val="single" w:sz="4" w:space="0" w:color="auto"/>
            </w:tcBorders>
          </w:tcPr>
          <w:p w14:paraId="6C2397F9" w14:textId="6F45EE99" w:rsidR="00A22928" w:rsidRPr="00A22928" w:rsidRDefault="00A22928" w:rsidP="00A22928">
            <w:pPr>
              <w:keepNext/>
              <w:keepLines/>
              <w:spacing w:after="0"/>
              <w:rPr>
                <w:rFonts w:ascii="Arial" w:hAnsi="Arial"/>
                <w:sz w:val="18"/>
                <w:lang w:val="x-none"/>
              </w:rPr>
            </w:pPr>
            <w:commentRangeStart w:id="26"/>
            <w:r w:rsidRPr="00A22928">
              <w:rPr>
                <w:rFonts w:ascii="Arial" w:hAnsi="Arial"/>
                <w:sz w:val="18"/>
                <w:lang w:val="x-none"/>
              </w:rPr>
              <w:t xml:space="preserve">Port Management </w:t>
            </w:r>
            <w:commentRangeEnd w:id="26"/>
            <w:r w:rsidR="00A8256E">
              <w:rPr>
                <w:rStyle w:val="ab"/>
              </w:rPr>
              <w:commentReference w:id="26"/>
            </w:r>
            <w:r w:rsidRPr="00A22928">
              <w:rPr>
                <w:rFonts w:ascii="Arial" w:hAnsi="Arial"/>
                <w:sz w:val="18"/>
                <w:lang w:val="x-none"/>
              </w:rPr>
              <w:t>Information Container available</w:t>
            </w:r>
          </w:p>
        </w:tc>
        <w:tc>
          <w:tcPr>
            <w:tcW w:w="2762" w:type="dxa"/>
            <w:tcBorders>
              <w:top w:val="single" w:sz="4" w:space="0" w:color="auto"/>
              <w:left w:val="single" w:sz="4" w:space="0" w:color="auto"/>
              <w:bottom w:val="single" w:sz="4" w:space="0" w:color="auto"/>
              <w:right w:val="single" w:sz="4" w:space="0" w:color="auto"/>
            </w:tcBorders>
          </w:tcPr>
          <w:p w14:paraId="2C8A2E35" w14:textId="4FFE711B" w:rsidR="00A22928" w:rsidRPr="00A22928" w:rsidRDefault="00A22928" w:rsidP="00A22928">
            <w:pPr>
              <w:keepNext/>
              <w:keepLines/>
              <w:spacing w:after="0"/>
              <w:rPr>
                <w:rFonts w:ascii="Arial" w:hAnsi="Arial"/>
                <w:sz w:val="18"/>
                <w:lang w:val="x-none"/>
              </w:rPr>
            </w:pPr>
            <w:r w:rsidRPr="00A22928">
              <w:rPr>
                <w:rFonts w:ascii="Arial" w:hAnsi="Arial"/>
                <w:sz w:val="18"/>
                <w:lang w:val="x-none"/>
              </w:rPr>
              <w:t>A Port Management Information Container has been received from DS-TT/UE or UPF.</w:t>
            </w:r>
          </w:p>
        </w:tc>
        <w:tc>
          <w:tcPr>
            <w:tcW w:w="1559" w:type="dxa"/>
            <w:tcBorders>
              <w:top w:val="single" w:sz="4" w:space="0" w:color="auto"/>
              <w:left w:val="single" w:sz="4" w:space="0" w:color="auto"/>
              <w:bottom w:val="single" w:sz="4" w:space="0" w:color="auto"/>
              <w:right w:val="single" w:sz="4" w:space="0" w:color="auto"/>
            </w:tcBorders>
          </w:tcPr>
          <w:p w14:paraId="4C1B7FBE" w14:textId="47923B6C" w:rsidR="00A22928" w:rsidRPr="00A22928" w:rsidRDefault="00A22928" w:rsidP="00A22928">
            <w:pPr>
              <w:keepNext/>
              <w:keepLines/>
              <w:spacing w:after="0"/>
              <w:rPr>
                <w:rFonts w:ascii="Arial" w:hAnsi="Arial"/>
                <w:sz w:val="18"/>
                <w:lang w:val="x-none"/>
              </w:rPr>
            </w:pPr>
            <w:r w:rsidRPr="00A22928">
              <w:rPr>
                <w:rFonts w:ascii="Arial" w:hAnsi="Arial"/>
                <w:sz w:val="18"/>
                <w:lang w:val="x-none"/>
              </w:rPr>
              <w:t>Added</w:t>
            </w:r>
          </w:p>
        </w:tc>
        <w:tc>
          <w:tcPr>
            <w:tcW w:w="1465" w:type="dxa"/>
            <w:tcBorders>
              <w:top w:val="single" w:sz="4" w:space="0" w:color="auto"/>
              <w:left w:val="single" w:sz="4" w:space="0" w:color="auto"/>
              <w:bottom w:val="single" w:sz="4" w:space="0" w:color="auto"/>
              <w:right w:val="single" w:sz="4" w:space="0" w:color="auto"/>
            </w:tcBorders>
          </w:tcPr>
          <w:p w14:paraId="560089B8" w14:textId="0678138A" w:rsidR="00A22928" w:rsidRPr="00A22928" w:rsidRDefault="00A22928" w:rsidP="00A22928">
            <w:pPr>
              <w:keepNext/>
              <w:keepLines/>
              <w:spacing w:after="0"/>
              <w:rPr>
                <w:rFonts w:ascii="Arial" w:hAnsi="Arial"/>
                <w:sz w:val="18"/>
                <w:lang w:val="x-none"/>
              </w:rPr>
            </w:pPr>
            <w:r w:rsidRPr="00A22928">
              <w:rPr>
                <w:rFonts w:ascii="Arial" w:hAnsi="Arial" w:hint="eastAsia"/>
                <w:sz w:val="18"/>
                <w:lang w:val="x-none" w:eastAsia="zh-CN"/>
              </w:rPr>
              <w:t>PCF</w:t>
            </w:r>
          </w:p>
        </w:tc>
        <w:tc>
          <w:tcPr>
            <w:tcW w:w="1620" w:type="dxa"/>
            <w:tcBorders>
              <w:top w:val="single" w:sz="4" w:space="0" w:color="auto"/>
              <w:left w:val="single" w:sz="4" w:space="0" w:color="auto"/>
              <w:bottom w:val="single" w:sz="4" w:space="0" w:color="auto"/>
              <w:right w:val="single" w:sz="4" w:space="0" w:color="auto"/>
            </w:tcBorders>
          </w:tcPr>
          <w:p w14:paraId="6DB02EAF" w14:textId="77777777" w:rsidR="00A22928" w:rsidRPr="00A22928" w:rsidRDefault="00A22928" w:rsidP="00A22928">
            <w:pPr>
              <w:keepNext/>
              <w:keepLines/>
              <w:spacing w:after="0"/>
              <w:rPr>
                <w:rFonts w:ascii="Arial" w:hAnsi="Arial"/>
                <w:sz w:val="18"/>
                <w:lang w:val="x-none"/>
              </w:rPr>
            </w:pPr>
          </w:p>
        </w:tc>
      </w:tr>
      <w:tr w:rsidR="005A53DD" w:rsidRPr="00A22928" w14:paraId="42496686" w14:textId="77777777" w:rsidTr="00062B07">
        <w:tc>
          <w:tcPr>
            <w:tcW w:w="1741" w:type="dxa"/>
            <w:tcBorders>
              <w:top w:val="single" w:sz="4" w:space="0" w:color="auto"/>
              <w:left w:val="single" w:sz="4" w:space="0" w:color="auto"/>
              <w:bottom w:val="single" w:sz="4" w:space="0" w:color="auto"/>
              <w:right w:val="single" w:sz="4" w:space="0" w:color="auto"/>
            </w:tcBorders>
          </w:tcPr>
          <w:p w14:paraId="33B9B29F" w14:textId="77777777" w:rsidR="005A53DD" w:rsidRPr="003E30B3" w:rsidRDefault="005A53DD" w:rsidP="00A22928">
            <w:pPr>
              <w:keepNext/>
              <w:keepLines/>
              <w:spacing w:after="0"/>
              <w:rPr>
                <w:ins w:id="27" w:author="NTT DOCOMO" w:date="2019-11-05T13:26:00Z"/>
                <w:rFonts w:ascii="Arial" w:hAnsi="Arial"/>
                <w:sz w:val="18"/>
              </w:rPr>
            </w:pPr>
            <w:commentRangeStart w:id="28"/>
            <w:ins w:id="29" w:author="NTT DOCOMO" w:date="2019-10-02T13:45:00Z">
              <w:r w:rsidRPr="003E30B3">
                <w:rPr>
                  <w:rFonts w:ascii="Arial" w:hAnsi="Arial"/>
                  <w:sz w:val="18"/>
                </w:rPr>
                <w:lastRenderedPageBreak/>
                <w:t>5GS Bridge information</w:t>
              </w:r>
            </w:ins>
            <w:ins w:id="30" w:author="NTT DOCOMO" w:date="2019-10-23T17:50:00Z">
              <w:r w:rsidR="00E26682" w:rsidRPr="003E30B3">
                <w:rPr>
                  <w:rFonts w:ascii="Arial" w:hAnsi="Arial"/>
                  <w:sz w:val="18"/>
                </w:rPr>
                <w:t xml:space="preserve"> available</w:t>
              </w:r>
            </w:ins>
          </w:p>
          <w:p w14:paraId="00E15757" w14:textId="3C608B78" w:rsidR="00BC7D2B" w:rsidRPr="003E30B3" w:rsidRDefault="00BC7D2B" w:rsidP="00A22928">
            <w:pPr>
              <w:keepNext/>
              <w:keepLines/>
              <w:spacing w:after="0"/>
              <w:rPr>
                <w:rFonts w:ascii="Arial" w:hAnsi="Arial"/>
                <w:sz w:val="18"/>
              </w:rPr>
            </w:pPr>
            <w:ins w:id="31" w:author="NTT DOCOMO" w:date="2019-11-05T13:26:00Z">
              <w:r w:rsidRPr="003E30B3">
                <w:rPr>
                  <w:rFonts w:ascii="Arial" w:hAnsi="Arial"/>
                  <w:sz w:val="18"/>
                </w:rPr>
                <w:t>(NOTE 7)</w:t>
              </w:r>
            </w:ins>
            <w:commentRangeEnd w:id="28"/>
            <w:r w:rsidR="001D4F98">
              <w:rPr>
                <w:rStyle w:val="ab"/>
              </w:rPr>
              <w:commentReference w:id="28"/>
            </w:r>
          </w:p>
        </w:tc>
        <w:tc>
          <w:tcPr>
            <w:tcW w:w="2762" w:type="dxa"/>
            <w:tcBorders>
              <w:top w:val="single" w:sz="4" w:space="0" w:color="auto"/>
              <w:left w:val="single" w:sz="4" w:space="0" w:color="auto"/>
              <w:bottom w:val="single" w:sz="4" w:space="0" w:color="auto"/>
              <w:right w:val="single" w:sz="4" w:space="0" w:color="auto"/>
            </w:tcBorders>
          </w:tcPr>
          <w:p w14:paraId="5FE06425" w14:textId="79ACFBCA" w:rsidR="005A53DD" w:rsidRPr="00BC4327" w:rsidRDefault="005A53DD" w:rsidP="00A8256E">
            <w:pPr>
              <w:keepNext/>
              <w:keepLines/>
              <w:spacing w:after="0"/>
            </w:pPr>
            <w:ins w:id="32" w:author="NTT DOCOMO" w:date="2019-10-02T13:47:00Z">
              <w:r w:rsidRPr="00445FC1">
                <w:t xml:space="preserve">SMF has </w:t>
              </w:r>
              <w:del w:id="33" w:author="柯小婉" w:date="2020-02-24T00:41:00Z">
                <w:r w:rsidRPr="00445FC1" w:rsidDel="001D4F98">
                  <w:delText>determined</w:delText>
                </w:r>
              </w:del>
            </w:ins>
            <w:ins w:id="34" w:author="柯小婉" w:date="2020-02-24T00:41:00Z">
              <w:r w:rsidR="001D4F98">
                <w:t>detected</w:t>
              </w:r>
            </w:ins>
            <w:ins w:id="35" w:author="NTT DOCOMO" w:date="2019-10-02T13:47:00Z">
              <w:r w:rsidRPr="00445FC1">
                <w:t xml:space="preserve"> the </w:t>
              </w:r>
            </w:ins>
            <w:ins w:id="36" w:author="柯小婉" w:date="2020-02-24T00:37:00Z">
              <w:r w:rsidR="001D4F98">
                <w:t xml:space="preserve">new </w:t>
              </w:r>
            </w:ins>
            <w:ins w:id="37" w:author="NTT DOCOMO" w:date="2019-10-02T13:45:00Z">
              <w:r w:rsidRPr="00445FC1">
                <w:t xml:space="preserve">5GS </w:t>
              </w:r>
            </w:ins>
            <w:ins w:id="38" w:author="NTT DOCOMO" w:date="2019-10-23T17:35:00Z">
              <w:r w:rsidR="004D6C1B" w:rsidRPr="00445FC1">
                <w:t>Bridge information</w:t>
              </w:r>
            </w:ins>
            <w:ins w:id="39" w:author="NTT DOCOMO" w:date="2019-10-29T16:21:00Z">
              <w:r w:rsidR="005A7EBC">
                <w:t>, which</w:t>
              </w:r>
            </w:ins>
            <w:ins w:id="40" w:author="NTT DOCOMO" w:date="2019-10-30T14:03:00Z">
              <w:r w:rsidR="00FD0DAD">
                <w:t xml:space="preserve"> may</w:t>
              </w:r>
            </w:ins>
            <w:ins w:id="41" w:author="NTT DOCOMO" w:date="2019-10-29T15:54:00Z">
              <w:r w:rsidR="00713034" w:rsidRPr="00445FC1">
                <w:t xml:space="preserve"> </w:t>
              </w:r>
            </w:ins>
            <w:ins w:id="42" w:author="NTT DOCOMO" w:date="2019-10-29T16:21:00Z">
              <w:r w:rsidR="005A7EBC">
                <w:t>c</w:t>
              </w:r>
            </w:ins>
            <w:ins w:id="43" w:author="NTT DOCOMO" w:date="2019-10-29T15:56:00Z">
              <w:r w:rsidR="00F90BD2" w:rsidRPr="00445FC1">
                <w:t>ontain</w:t>
              </w:r>
            </w:ins>
            <w:ins w:id="44" w:author="柯小婉" w:date="2020-02-24T00:45:00Z">
              <w:r w:rsidR="00E33CD5">
                <w:t>, e.g.</w:t>
              </w:r>
            </w:ins>
            <w:ins w:id="45" w:author="NTT DOCOMO" w:date="2019-10-29T15:56:00Z">
              <w:r w:rsidR="00F90BD2" w:rsidRPr="00445FC1">
                <w:t xml:space="preserve"> </w:t>
              </w:r>
            </w:ins>
            <w:ins w:id="46" w:author="NTT DOCOMO" w:date="2019-10-29T16:25:00Z">
              <w:r w:rsidR="009A5853">
                <w:t xml:space="preserve">Bridge </w:t>
              </w:r>
            </w:ins>
            <w:ins w:id="47" w:author="NTT DOCOMO" w:date="2019-11-04T12:58:00Z">
              <w:r w:rsidR="0003089F">
                <w:t>address</w:t>
              </w:r>
            </w:ins>
            <w:ins w:id="48" w:author="NTT DOCOMO" w:date="2019-10-29T16:25:00Z">
              <w:r w:rsidR="009A5853">
                <w:t xml:space="preserve">, </w:t>
              </w:r>
            </w:ins>
            <w:ins w:id="49" w:author="NTT DOCOMO" w:date="2020-01-30T16:43:00Z">
              <w:r w:rsidR="00C545AD">
                <w:t>UE</w:t>
              </w:r>
            </w:ins>
            <w:ins w:id="50" w:author="NTT DOCOMO" w:date="2020-01-30T16:45:00Z">
              <w:r w:rsidR="00C545AD">
                <w:t>-DS</w:t>
              </w:r>
            </w:ins>
            <w:ins w:id="51" w:author="NTT DOCOMO" w:date="2020-01-30T16:43:00Z">
              <w:r w:rsidR="00C545AD">
                <w:t>-TT</w:t>
              </w:r>
            </w:ins>
            <w:r w:rsidR="00BC4327">
              <w:t xml:space="preserve"> </w:t>
            </w:r>
            <w:ins w:id="52" w:author="NTT DOCOMO" w:date="2020-01-30T17:00:00Z">
              <w:r w:rsidR="00BC4327">
                <w:t>residence time</w:t>
              </w:r>
            </w:ins>
            <w:ins w:id="53" w:author="NTT DOCOMO" w:date="2020-01-30T16:43:00Z">
              <w:r w:rsidR="00C545AD">
                <w:t xml:space="preserve"> </w:t>
              </w:r>
            </w:ins>
            <w:ins w:id="54" w:author="NTT DOCOMO" w:date="2020-01-30T16:42:00Z">
              <w:r w:rsidR="00C545AD">
                <w:t xml:space="preserve">and </w:t>
              </w:r>
              <w:del w:id="55" w:author="柯小婉" w:date="2020-02-24T08:18:00Z">
                <w:r w:rsidR="00C545AD" w:rsidDel="00A8256E">
                  <w:delText>zero</w:delText>
                </w:r>
              </w:del>
            </w:ins>
            <w:ins w:id="56" w:author="柯小婉" w:date="2020-02-24T08:18:00Z">
              <w:r w:rsidR="00A8256E">
                <w:t>one</w:t>
              </w:r>
            </w:ins>
            <w:ins w:id="57" w:author="NTT DOCOMO" w:date="2020-01-30T16:42:00Z">
              <w:r w:rsidR="00C545AD">
                <w:t xml:space="preserve"> or more </w:t>
              </w:r>
            </w:ins>
            <w:ins w:id="58" w:author="柯小婉" w:date="2020-02-24T00:49:00Z">
              <w:r w:rsidR="00E33CD5">
                <w:t xml:space="preserve">detected </w:t>
              </w:r>
            </w:ins>
            <w:ins w:id="59" w:author="NTT DOCOMO" w:date="2020-01-30T16:43:00Z">
              <w:r w:rsidR="00C545AD">
                <w:t xml:space="preserve">Ethernet ports </w:t>
              </w:r>
            </w:ins>
            <w:ins w:id="60" w:author="NTT DOCOMO" w:date="2020-01-30T16:44:00Z">
              <w:r w:rsidR="00C545AD">
                <w:t>(</w:t>
              </w:r>
            </w:ins>
            <w:ins w:id="61" w:author="NTT DOCOMO" w:date="2019-10-29T15:56:00Z">
              <w:r w:rsidR="00F90BD2" w:rsidRPr="00445FC1">
                <w:t>port</w:t>
              </w:r>
              <w:r w:rsidR="00F90BD2">
                <w:t xml:space="preserve"> number</w:t>
              </w:r>
              <w:commentRangeStart w:id="62"/>
              <w:del w:id="63" w:author="柯小婉" w:date="2020-02-24T00:51:00Z">
                <w:r w:rsidR="00F90BD2" w:rsidDel="00E33CD5">
                  <w:delText xml:space="preserve"> </w:delText>
                </w:r>
              </w:del>
            </w:ins>
            <w:ins w:id="64" w:author="NTT DOCOMO" w:date="2020-01-30T16:44:00Z">
              <w:del w:id="65" w:author="柯小婉" w:date="2020-02-24T00:51:00Z">
                <w:r w:rsidR="00C545AD" w:rsidDel="00E33CD5">
                  <w:delText>and MAC address</w:delText>
                </w:r>
              </w:del>
            </w:ins>
            <w:commentRangeEnd w:id="62"/>
            <w:r w:rsidR="00E33CD5">
              <w:rPr>
                <w:rStyle w:val="ab"/>
              </w:rPr>
              <w:commentReference w:id="62"/>
            </w:r>
            <w:ins w:id="66" w:author="NTT DOCOMO" w:date="2020-01-30T16:44:00Z">
              <w:r w:rsidR="00C545AD">
                <w:t>).</w:t>
              </w:r>
            </w:ins>
          </w:p>
        </w:tc>
        <w:tc>
          <w:tcPr>
            <w:tcW w:w="1559" w:type="dxa"/>
            <w:tcBorders>
              <w:top w:val="single" w:sz="4" w:space="0" w:color="auto"/>
              <w:left w:val="single" w:sz="4" w:space="0" w:color="auto"/>
              <w:bottom w:val="single" w:sz="4" w:space="0" w:color="auto"/>
              <w:right w:val="single" w:sz="4" w:space="0" w:color="auto"/>
            </w:tcBorders>
          </w:tcPr>
          <w:p w14:paraId="3E6EBA7B" w14:textId="57B20DF2" w:rsidR="005A53DD" w:rsidRPr="00DE4263" w:rsidRDefault="005A53DD" w:rsidP="00A22928">
            <w:pPr>
              <w:keepNext/>
              <w:keepLines/>
              <w:spacing w:after="0"/>
              <w:rPr>
                <w:rFonts w:ascii="Arial" w:hAnsi="Arial"/>
                <w:sz w:val="18"/>
                <w:lang w:val="fi-FI"/>
              </w:rPr>
            </w:pPr>
            <w:ins w:id="67" w:author="NTT DOCOMO" w:date="2019-10-02T13:46:00Z">
              <w:r w:rsidRPr="00DE4263">
                <w:rPr>
                  <w:rFonts w:ascii="Arial" w:hAnsi="Arial"/>
                  <w:sz w:val="18"/>
                  <w:lang w:val="fi-FI"/>
                </w:rPr>
                <w:t>Added</w:t>
              </w:r>
            </w:ins>
          </w:p>
        </w:tc>
        <w:tc>
          <w:tcPr>
            <w:tcW w:w="1465" w:type="dxa"/>
            <w:tcBorders>
              <w:top w:val="single" w:sz="4" w:space="0" w:color="auto"/>
              <w:left w:val="single" w:sz="4" w:space="0" w:color="auto"/>
              <w:bottom w:val="single" w:sz="4" w:space="0" w:color="auto"/>
              <w:right w:val="single" w:sz="4" w:space="0" w:color="auto"/>
            </w:tcBorders>
          </w:tcPr>
          <w:p w14:paraId="38F4DA39" w14:textId="79D771E0" w:rsidR="005A53DD" w:rsidRPr="00DE4263" w:rsidRDefault="005A53DD" w:rsidP="00A22928">
            <w:pPr>
              <w:keepNext/>
              <w:keepLines/>
              <w:spacing w:after="0"/>
              <w:rPr>
                <w:rFonts w:ascii="Arial" w:hAnsi="Arial"/>
                <w:sz w:val="18"/>
                <w:lang w:val="fi-FI" w:eastAsia="zh-CN"/>
              </w:rPr>
            </w:pPr>
            <w:ins w:id="68" w:author="NTT DOCOMO" w:date="2019-10-02T13:46:00Z">
              <w:r w:rsidRPr="00DE4263">
                <w:rPr>
                  <w:rFonts w:ascii="Arial" w:hAnsi="Arial"/>
                  <w:sz w:val="18"/>
                  <w:lang w:val="fi-FI" w:eastAsia="zh-CN"/>
                </w:rPr>
                <w:t>PCF</w:t>
              </w:r>
            </w:ins>
          </w:p>
        </w:tc>
        <w:tc>
          <w:tcPr>
            <w:tcW w:w="1620" w:type="dxa"/>
            <w:tcBorders>
              <w:top w:val="single" w:sz="4" w:space="0" w:color="auto"/>
              <w:left w:val="single" w:sz="4" w:space="0" w:color="auto"/>
              <w:bottom w:val="single" w:sz="4" w:space="0" w:color="auto"/>
              <w:right w:val="single" w:sz="4" w:space="0" w:color="auto"/>
            </w:tcBorders>
          </w:tcPr>
          <w:p w14:paraId="246498DF" w14:textId="77777777" w:rsidR="005A53DD" w:rsidRPr="00A22928" w:rsidRDefault="005A53DD" w:rsidP="00A22928">
            <w:pPr>
              <w:keepNext/>
              <w:keepLines/>
              <w:spacing w:after="0"/>
              <w:rPr>
                <w:rFonts w:ascii="Arial" w:hAnsi="Arial"/>
                <w:sz w:val="18"/>
                <w:lang w:val="x-none"/>
              </w:rPr>
            </w:pPr>
          </w:p>
        </w:tc>
      </w:tr>
      <w:tr w:rsidR="00A22928" w:rsidRPr="00A22928" w14:paraId="324243E1" w14:textId="77777777" w:rsidTr="00062B07">
        <w:tc>
          <w:tcPr>
            <w:tcW w:w="9147" w:type="dxa"/>
            <w:gridSpan w:val="5"/>
          </w:tcPr>
          <w:p w14:paraId="4B6A36CD" w14:textId="77777777" w:rsidR="00A22928" w:rsidRPr="00A22928" w:rsidRDefault="00A22928" w:rsidP="00A22928">
            <w:pPr>
              <w:keepNext/>
              <w:keepLines/>
              <w:spacing w:after="0"/>
            </w:pPr>
            <w:r w:rsidRPr="00A22928">
              <w:t>NOTE 1:</w:t>
            </w:r>
            <w:r w:rsidRPr="00A22928">
              <w:tab/>
              <w:t>The maximum number of PRA(s) per UE per PDU Session is configured in the PCF. The PCF may have independent configuration of the maximum number for Core Network pre-configured PRAs and UE-dedicated PRAs. The exact number(s) should be determined by operator in deployment.</w:t>
            </w:r>
          </w:p>
          <w:p w14:paraId="44C523A6" w14:textId="77777777" w:rsidR="00A22928" w:rsidRPr="00A22928" w:rsidRDefault="00A22928" w:rsidP="00A22928">
            <w:pPr>
              <w:keepNext/>
              <w:keepLines/>
              <w:spacing w:after="0"/>
            </w:pPr>
            <w:r w:rsidRPr="00A22928">
              <w:t>NOTE 2:</w:t>
            </w:r>
            <w:r w:rsidRPr="00A22928">
              <w:tab/>
              <w:t>This trigger reports change of Tracking Area in both 5GS and EPC interworking.</w:t>
            </w:r>
          </w:p>
          <w:p w14:paraId="59F57497"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NOTE 3:</w:t>
            </w:r>
            <w:r w:rsidRPr="00A22928">
              <w:rPr>
                <w:rFonts w:ascii="Arial" w:hAnsi="Arial"/>
                <w:sz w:val="18"/>
                <w:lang w:val="x-none"/>
              </w:rPr>
              <w:tab/>
              <w:t>This trigger reports change of AMF in 5GS.</w:t>
            </w:r>
          </w:p>
          <w:p w14:paraId="3886A42A"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NOTE 4:</w:t>
            </w:r>
            <w:r w:rsidRPr="00A22928">
              <w:rPr>
                <w:rFonts w:ascii="Arial" w:hAnsi="Arial"/>
                <w:sz w:val="18"/>
                <w:lang w:val="x-none"/>
              </w:rPr>
              <w:tab/>
              <w:t>Usage is defined as either volume or time of user plane traffic.</w:t>
            </w:r>
          </w:p>
          <w:p w14:paraId="2054BAE6" w14:textId="77777777" w:rsidR="00A22928" w:rsidRPr="00A22928" w:rsidRDefault="00A22928" w:rsidP="00A22928">
            <w:pPr>
              <w:keepNext/>
              <w:keepLines/>
              <w:spacing w:after="0"/>
              <w:rPr>
                <w:rFonts w:ascii="Arial" w:hAnsi="Arial"/>
                <w:sz w:val="18"/>
                <w:lang w:val="x-none"/>
              </w:rPr>
            </w:pPr>
            <w:r w:rsidRPr="00A22928">
              <w:rPr>
                <w:rFonts w:ascii="Arial" w:hAnsi="Arial"/>
                <w:sz w:val="18"/>
                <w:lang w:val="x-none"/>
              </w:rPr>
              <w:t>NOTE 5:</w:t>
            </w:r>
            <w:r w:rsidRPr="00A22928">
              <w:rPr>
                <w:rFonts w:ascii="Arial" w:hAnsi="Arial"/>
                <w:sz w:val="18"/>
                <w:lang w:val="x-none"/>
              </w:rPr>
              <w:tab/>
              <w:t>The start and stop of application traffic detection are separate event triggers, but received under the same subscription from the PCF.</w:t>
            </w:r>
          </w:p>
          <w:p w14:paraId="34826526" w14:textId="77777777" w:rsidR="00A22928" w:rsidRDefault="00A22928" w:rsidP="00A22928">
            <w:pPr>
              <w:keepNext/>
              <w:keepLines/>
              <w:spacing w:after="0"/>
              <w:rPr>
                <w:rFonts w:ascii="Arial" w:hAnsi="Arial"/>
                <w:sz w:val="18"/>
                <w:lang w:val="x-none"/>
              </w:rPr>
            </w:pPr>
            <w:r w:rsidRPr="00A22928">
              <w:rPr>
                <w:rFonts w:ascii="Arial" w:hAnsi="Arial"/>
                <w:sz w:val="18"/>
                <w:lang w:val="x-none"/>
              </w:rPr>
              <w:t>NOTE 6:</w:t>
            </w:r>
            <w:r w:rsidRPr="00A22928">
              <w:rPr>
                <w:rFonts w:ascii="Arial" w:hAnsi="Arial"/>
                <w:sz w:val="18"/>
                <w:lang w:val="x-none"/>
              </w:rPr>
              <w:tab/>
              <w:t xml:space="preserve">This trigger reports change from </w:t>
            </w:r>
            <w:proofErr w:type="spellStart"/>
            <w:r w:rsidRPr="00A22928">
              <w:rPr>
                <w:rFonts w:ascii="Arial" w:hAnsi="Arial"/>
                <w:sz w:val="18"/>
                <w:lang w:val="x-none"/>
              </w:rPr>
              <w:t>ePDG</w:t>
            </w:r>
            <w:proofErr w:type="spellEnd"/>
            <w:r w:rsidRPr="00A22928">
              <w:rPr>
                <w:rFonts w:ascii="Arial" w:hAnsi="Arial"/>
                <w:sz w:val="18"/>
                <w:lang w:val="x-none"/>
              </w:rPr>
              <w:t xml:space="preserve"> to Serving GW, or from Serving Gateway to </w:t>
            </w:r>
            <w:proofErr w:type="spellStart"/>
            <w:r w:rsidRPr="00A22928">
              <w:rPr>
                <w:rFonts w:ascii="Arial" w:hAnsi="Arial"/>
                <w:sz w:val="18"/>
                <w:lang w:val="x-none"/>
              </w:rPr>
              <w:t>ePDG</w:t>
            </w:r>
            <w:proofErr w:type="spellEnd"/>
            <w:r w:rsidRPr="00A22928">
              <w:rPr>
                <w:rFonts w:ascii="Arial" w:hAnsi="Arial"/>
                <w:sz w:val="18"/>
                <w:lang w:val="x-none"/>
              </w:rPr>
              <w:t xml:space="preserve"> or between Serving GWs.</w:t>
            </w:r>
          </w:p>
          <w:p w14:paraId="6D92C2A6" w14:textId="4E8A3469" w:rsidR="00BC7D2B" w:rsidRPr="00A22928" w:rsidRDefault="00BC7D2B" w:rsidP="00E33CD5">
            <w:pPr>
              <w:keepNext/>
              <w:keepLines/>
              <w:spacing w:after="0"/>
              <w:rPr>
                <w:rFonts w:ascii="Arial" w:hAnsi="Arial"/>
                <w:sz w:val="18"/>
                <w:lang w:val="x-none"/>
              </w:rPr>
            </w:pPr>
            <w:ins w:id="69" w:author="NTT DOCOMO" w:date="2019-11-05T13:26:00Z">
              <w:r w:rsidRPr="00DE4263">
                <w:rPr>
                  <w:rFonts w:eastAsia="宋体"/>
                  <w:lang w:eastAsia="zh-CN"/>
                </w:rPr>
                <w:t>NOTE </w:t>
              </w:r>
              <w:r>
                <w:rPr>
                  <w:rFonts w:eastAsia="宋体"/>
                  <w:lang w:eastAsia="zh-CN"/>
                </w:rPr>
                <w:t>7</w:t>
              </w:r>
              <w:r w:rsidRPr="00DE4263">
                <w:rPr>
                  <w:rFonts w:eastAsia="宋体"/>
                  <w:lang w:eastAsia="zh-CN"/>
                </w:rPr>
                <w:t>:</w:t>
              </w:r>
              <w:r w:rsidRPr="00DE4263">
                <w:rPr>
                  <w:rFonts w:eastAsia="宋体"/>
                  <w:lang w:eastAsia="zh-CN"/>
                </w:rPr>
                <w:tab/>
                <w:t>UE-DS-TT Residence Time is only provided in case a DS-TT port is detected.</w:t>
              </w:r>
            </w:ins>
          </w:p>
        </w:tc>
      </w:tr>
    </w:tbl>
    <w:p w14:paraId="3332E608" w14:textId="77777777" w:rsidR="00A22928" w:rsidRPr="00A22928" w:rsidRDefault="00A22928" w:rsidP="00A22928">
      <w:pPr>
        <w:spacing w:after="0"/>
        <w:rPr>
          <w:noProof/>
        </w:rPr>
      </w:pPr>
    </w:p>
    <w:p w14:paraId="42AF8BD6" w14:textId="77777777" w:rsidR="00A22928" w:rsidRPr="00A22928" w:rsidRDefault="00A22928" w:rsidP="00A22928">
      <w:pPr>
        <w:keepLines/>
        <w:rPr>
          <w:lang w:val="x-none"/>
        </w:rPr>
      </w:pPr>
      <w:r w:rsidRPr="00A22928">
        <w:rPr>
          <w:lang w:val="x-none"/>
        </w:rPr>
        <w:t>NOTE</w:t>
      </w:r>
      <w:r w:rsidRPr="00A22928">
        <w:t> 1</w:t>
      </w:r>
      <w:r w:rsidRPr="00A22928">
        <w:rPr>
          <w:lang w:val="x-none"/>
        </w:rPr>
        <w:t>:</w:t>
      </w:r>
      <w:r w:rsidRPr="00A22928">
        <w:rPr>
          <w:lang w:val="x-none"/>
        </w:rPr>
        <w:tab/>
        <w:t>In the following description of the access independent Policy Control Request Triggers relevant for SMF, the term trigger is used instead of Policy Control Request Trigger where appropriate.</w:t>
      </w:r>
    </w:p>
    <w:p w14:paraId="63945CCB" w14:textId="77777777" w:rsidR="00A22928" w:rsidRPr="00A22928" w:rsidRDefault="00A22928" w:rsidP="00A22928">
      <w:r w:rsidRPr="00A22928">
        <w:t>When the Location change trigger is armed, the SMF shall subscribe to the AMF for reports on changes in location to the level indicated by the trigger. If credit-authorization triggers and Policy Control Request Triggers require different levels of reporting of location change for a single UE, the location to be reported should be changed to the highest level of detail required. However, there should be no request being triggered for PCC rules update to the PCF if the report received is more detailed than requested by the PCF.</w:t>
      </w:r>
    </w:p>
    <w:p w14:paraId="4DB8BF99" w14:textId="77777777" w:rsidR="00A22928" w:rsidRPr="00A22928" w:rsidRDefault="00A22928" w:rsidP="00A22928">
      <w:pPr>
        <w:keepLines/>
        <w:rPr>
          <w:lang w:val="x-none"/>
        </w:rPr>
      </w:pPr>
      <w:r w:rsidRPr="00A22928">
        <w:rPr>
          <w:lang w:val="x-none"/>
        </w:rPr>
        <w:t>NOTE 2:</w:t>
      </w:r>
      <w:r w:rsidRPr="00A22928">
        <w:rPr>
          <w:lang w:val="x-none"/>
        </w:rPr>
        <w:tab/>
        <w:t>The access network may be configured to report location changes only when transmission resources are established in the radio access network.</w:t>
      </w:r>
    </w:p>
    <w:p w14:paraId="439B20FB" w14:textId="77777777" w:rsidR="00A22928" w:rsidRPr="00A22928" w:rsidRDefault="00A22928" w:rsidP="00A22928">
      <w:r w:rsidRPr="00A22928">
        <w:t>The Resource modification request trigger shall trigger the PCF interaction for all resource modification requests not tied to a specific QoS Flow received by SMF. The resource modification request received by SMF may include request for guaranteed bit rate changes for a traffic aggregate and/or the association/disassociation of the traffic aggregate with a 5QI and/or a modification of the traffic aggregate.</w:t>
      </w:r>
    </w:p>
    <w:p w14:paraId="314D1334" w14:textId="77777777" w:rsidR="00A22928" w:rsidRPr="00A22928" w:rsidRDefault="00A22928" w:rsidP="00A22928">
      <w:r w:rsidRPr="00A22928">
        <w:t>The enforced PCC rule request trigger shall trigger a SMF interaction to request PCC rules from the PCF for an established PDU Session. This SMF interaction shall take place within the Revalidation time limit set by the PCF in the PDU Session related policy information. The SMF reports that the enforced PCC rule request trigger was met and the enforced PCC Rules.</w:t>
      </w:r>
    </w:p>
    <w:p w14:paraId="74E67972" w14:textId="77777777" w:rsidR="00A22928" w:rsidRPr="00A22928" w:rsidRDefault="00A22928" w:rsidP="00A22928">
      <w:pPr>
        <w:keepLines/>
        <w:rPr>
          <w:lang w:val="x-none"/>
        </w:rPr>
      </w:pPr>
      <w:r w:rsidRPr="00A22928">
        <w:rPr>
          <w:lang w:val="x-none"/>
        </w:rPr>
        <w:t>NOTE 3:</w:t>
      </w:r>
      <w:r w:rsidRPr="00A22928">
        <w:rPr>
          <w:lang w:val="x-none"/>
        </w:rPr>
        <w:tab/>
        <w:t>The enforced PCC rule request trigger can be used to avoid signalling overload situations e.g. due to time of day based PCC rule changes.</w:t>
      </w:r>
    </w:p>
    <w:p w14:paraId="48CDF629" w14:textId="77777777" w:rsidR="00A22928" w:rsidRPr="00A22928" w:rsidRDefault="00A22928" w:rsidP="00A22928">
      <w:r w:rsidRPr="00A22928">
        <w:t>The UE IP address change trigger shall trigger a SMF interaction with the PCF in case a UE IP address is allocated or released during the lifetime of the PDU session. The SMF reports that the UE IP address change trigger was met and the new or released UE IP address.</w:t>
      </w:r>
    </w:p>
    <w:p w14:paraId="20696487" w14:textId="77777777" w:rsidR="00A22928" w:rsidRPr="00A22928" w:rsidRDefault="00A22928" w:rsidP="00A22928">
      <w:r w:rsidRPr="00A22928">
        <w:t>The UE MAC address change trigger shall trigger a SMF interaction with the PCF in case a new UE MAC address is detected or a used UE MAC address is inactive for a specific period during the lifetime of the Ethernet type PDU Session. The SMF reports that the UE MAC address change trigger was met and the new or released UE MAC address.</w:t>
      </w:r>
    </w:p>
    <w:p w14:paraId="06425C86" w14:textId="77777777" w:rsidR="00A22928" w:rsidRPr="00A22928" w:rsidRDefault="00A22928" w:rsidP="00A22928">
      <w:pPr>
        <w:keepLines/>
        <w:rPr>
          <w:lang w:val="x-none"/>
        </w:rPr>
      </w:pPr>
      <w:r w:rsidRPr="00A22928">
        <w:rPr>
          <w:lang w:val="x-none"/>
        </w:rPr>
        <w:t>NOTE </w:t>
      </w:r>
      <w:r w:rsidRPr="00A22928">
        <w:t>4</w:t>
      </w:r>
      <w:r w:rsidRPr="00A22928">
        <w:rPr>
          <w:lang w:val="x-none"/>
        </w:rPr>
        <w:t>:</w:t>
      </w:r>
      <w:r w:rsidRPr="00A22928">
        <w:rPr>
          <w:lang w:val="x-none"/>
        </w:rPr>
        <w:tab/>
        <w:t>The SMF instructs the UPF to detect new UE MAC addresses or used UE MAC address is inactive for a specific period as described in TS 23.501 [2].</w:t>
      </w:r>
    </w:p>
    <w:p w14:paraId="3AE42D1D" w14:textId="77777777" w:rsidR="00A22928" w:rsidRPr="00A22928" w:rsidRDefault="00A22928" w:rsidP="00A22928">
      <w:r w:rsidRPr="00A22928">
        <w:t>The Access Network Charging Correlation Information trigger shall trigger the SMF to report the assigned access network charging identifier for the PCC rules that are accompanied with a request for this trigger at activation. The SMF reports that the Access Network Charging Correlation Information trigger was met and the Access Network Charging Correlation Information.</w:t>
      </w:r>
    </w:p>
    <w:p w14:paraId="5EA3805C" w14:textId="77777777" w:rsidR="00A22928" w:rsidRPr="00A22928" w:rsidRDefault="00A22928" w:rsidP="00A22928">
      <w:r w:rsidRPr="00A22928">
        <w:t xml:space="preserve">If the Usage report trigger is set and the volume or the time thresholds, earlier provided by the PCF, are reached, the SMF shall report this situation to the PCF. If both volume and time thresholds were provided and the thresholds, for one </w:t>
      </w:r>
      <w:r w:rsidRPr="00A22928">
        <w:lastRenderedPageBreak/>
        <w:t>of the measurements, are reached, the SMF shall report this situation to the PCF and the accumulated usage since last report shall be reported for both measurements.</w:t>
      </w:r>
    </w:p>
    <w:p w14:paraId="4180268F" w14:textId="77777777" w:rsidR="00A22928" w:rsidRPr="00A22928" w:rsidRDefault="00A22928" w:rsidP="00A22928">
      <w:r w:rsidRPr="00A22928">
        <w:rPr>
          <w:rFonts w:hint="eastAsia"/>
        </w:rPr>
        <w:t xml:space="preserve">The management of the </w:t>
      </w:r>
      <w:r w:rsidRPr="00A22928">
        <w:t>Presence Reporting Area (PRA) functionality enables the PCF to subscribe to reporting change of UE presence in a particular Presence Reporting Area.</w:t>
      </w:r>
    </w:p>
    <w:p w14:paraId="6C540D52" w14:textId="77777777" w:rsidR="00A22928" w:rsidRPr="00A22928" w:rsidRDefault="00A22928" w:rsidP="00A22928">
      <w:pPr>
        <w:keepLines/>
        <w:rPr>
          <w:rFonts w:eastAsia="宋体"/>
          <w:lang w:val="x-none"/>
        </w:rPr>
      </w:pPr>
      <w:r w:rsidRPr="00A22928">
        <w:rPr>
          <w:rFonts w:eastAsia="宋体" w:hint="eastAsia"/>
          <w:lang w:val="x-none"/>
        </w:rPr>
        <w:t>N</w:t>
      </w:r>
      <w:r w:rsidRPr="00A22928">
        <w:rPr>
          <w:rFonts w:eastAsia="宋体"/>
          <w:lang w:val="x-none"/>
        </w:rPr>
        <w:t>OTE</w:t>
      </w:r>
      <w:r w:rsidRPr="00A22928">
        <w:rPr>
          <w:rFonts w:eastAsia="宋体"/>
        </w:rPr>
        <w:t> 5</w:t>
      </w:r>
      <w:r w:rsidRPr="00A22928">
        <w:rPr>
          <w:rFonts w:eastAsia="宋体" w:hint="eastAsia"/>
          <w:lang w:val="x-none"/>
        </w:rPr>
        <w:t>:</w:t>
      </w:r>
      <w:r w:rsidRPr="00A22928">
        <w:rPr>
          <w:lang w:val="x-none"/>
        </w:rPr>
        <w:tab/>
      </w:r>
      <w:r w:rsidRPr="00A22928">
        <w:rPr>
          <w:rFonts w:eastAsia="宋体"/>
          <w:lang w:val="x-none"/>
        </w:rPr>
        <w:t>PCF decides whether to subscribe to AMF or to SMF for those triggers that are present in both table</w:t>
      </w:r>
      <w:r w:rsidRPr="00A22928">
        <w:rPr>
          <w:rFonts w:eastAsia="宋体"/>
        </w:rPr>
        <w:t>s</w:t>
      </w:r>
      <w:r w:rsidRPr="00A22928">
        <w:rPr>
          <w:rFonts w:eastAsia="宋体"/>
          <w:lang w:val="x-none"/>
        </w:rPr>
        <w:t xml:space="preserve"> 6.1.</w:t>
      </w:r>
      <w:r w:rsidRPr="00A22928">
        <w:rPr>
          <w:rFonts w:eastAsia="宋体"/>
        </w:rPr>
        <w:t>2</w:t>
      </w:r>
      <w:r w:rsidRPr="00A22928">
        <w:rPr>
          <w:rFonts w:eastAsia="宋体"/>
          <w:lang w:val="x-none"/>
        </w:rPr>
        <w:t>.5-</w:t>
      </w:r>
      <w:r w:rsidRPr="00A22928">
        <w:rPr>
          <w:rFonts w:eastAsia="宋体"/>
        </w:rPr>
        <w:t>2</w:t>
      </w:r>
      <w:r w:rsidRPr="00A22928">
        <w:rPr>
          <w:rFonts w:eastAsia="宋体"/>
          <w:lang w:val="x-none"/>
        </w:rPr>
        <w:t xml:space="preserve"> and 6.1.3.5-</w:t>
      </w:r>
      <w:r w:rsidRPr="00A22928">
        <w:rPr>
          <w:rFonts w:eastAsia="宋体"/>
        </w:rPr>
        <w:t>1</w:t>
      </w:r>
      <w:r w:rsidRPr="00A22928">
        <w:rPr>
          <w:rFonts w:eastAsia="宋体"/>
          <w:lang w:val="x-none"/>
        </w:rPr>
        <w:t>. If</w:t>
      </w:r>
      <w:r w:rsidRPr="00A22928">
        <w:rPr>
          <w:rFonts w:eastAsia="宋体"/>
        </w:rPr>
        <w:t xml:space="preserve"> the Change of UE presence in Presence Reporting Area </w:t>
      </w:r>
      <w:r w:rsidRPr="00A22928">
        <w:rPr>
          <w:rFonts w:eastAsia="宋体"/>
          <w:lang w:val="x-none"/>
        </w:rPr>
        <w:t>trigger is available on both AMF and SMF, PCF should not subscribe to both AMF and SMF simultaneously.</w:t>
      </w:r>
    </w:p>
    <w:p w14:paraId="6F8FE6AA" w14:textId="77777777" w:rsidR="00A22928" w:rsidRPr="00A22928" w:rsidRDefault="00A22928" w:rsidP="00A22928">
      <w:r w:rsidRPr="00A22928">
        <w:t xml:space="preserve">Upon every interaction with the SMF, the PCF may activate / deactivate reporting changes of UE presence in Presence Reporting Area by setting / </w:t>
      </w:r>
      <w:r w:rsidRPr="00A22928">
        <w:rPr>
          <w:noProof/>
        </w:rPr>
        <w:t>unsetting</w:t>
      </w:r>
      <w:r w:rsidRPr="00A22928">
        <w:t xml:space="preserve"> the corresponding trigger by providing the PRA Identifier(s) and additionally the list(s) of elements comprising the Presence Reporting Area for UE-dedicated Presence Reporting Area(s).</w:t>
      </w:r>
    </w:p>
    <w:p w14:paraId="7E910CE7" w14:textId="77777777" w:rsidR="00A22928" w:rsidRPr="00A22928" w:rsidRDefault="00A22928" w:rsidP="00A22928">
      <w:r w:rsidRPr="00A22928">
        <w:t>The SMF shall subscribe to the UE Location Change notification from the AMF by providing an area of interest containing the PRA Identifier(s) and additionally the list(s) of elements provided by the PCF as specified in TS 23.501 [2], clause 5.6.11 and TS 23.502 [3], clause 5.2.2.3.1.</w:t>
      </w:r>
    </w:p>
    <w:p w14:paraId="1DA8F195" w14:textId="77777777" w:rsidR="00A22928" w:rsidRPr="00A22928" w:rsidRDefault="00A22928" w:rsidP="00A22928">
      <w:r w:rsidRPr="00A22928">
        <w:t>When the Change of UE presence in Presence Reporting Area trigger is armed, i.e. when the PCF subscribes to reporting change of UE presence in a particular Presence Reporting Area and the reporting change of UE presence in this Presence Reporting Area was not activated before, the SMF subscribes to the UE mobility event notification service provided by the AMF for reporting of UE presence in Area of Interest which reports when the UE enters or leaves a Presence Reporting Area (an initial report is received when the PDU Session specific procedure is activated). The SMF reports the PRA Identifier(s) and indication(s) whether the UE is inside or outside the Presence Reporting Area(s), and indication(s) if the corresponding Presence Reporting Area(s) is set to inactive by the AMF to the PCF.</w:t>
      </w:r>
    </w:p>
    <w:p w14:paraId="754897C0" w14:textId="77777777" w:rsidR="00A22928" w:rsidRPr="00A22928" w:rsidRDefault="00A22928" w:rsidP="00A22928">
      <w:pPr>
        <w:keepLines/>
        <w:rPr>
          <w:lang w:val="x-none"/>
        </w:rPr>
      </w:pPr>
      <w:r w:rsidRPr="00A22928">
        <w:rPr>
          <w:lang w:val="x-none"/>
        </w:rPr>
        <w:t>NOTE</w:t>
      </w:r>
      <w:r w:rsidRPr="00A22928">
        <w:t> 6</w:t>
      </w:r>
      <w:r w:rsidRPr="00A22928">
        <w:rPr>
          <w:lang w:val="x-none"/>
        </w:rPr>
        <w:t>:</w:t>
      </w:r>
      <w:r w:rsidRPr="00A22928">
        <w:rPr>
          <w:lang w:val="x-none"/>
        </w:rPr>
        <w:tab/>
        <w:t xml:space="preserve">The serving node </w:t>
      </w:r>
      <w:r w:rsidRPr="00A22928">
        <w:rPr>
          <w:lang w:val="en-US"/>
        </w:rPr>
        <w:t>(i.e. AMF in 5GC or MME in EPC/EUTRAN)</w:t>
      </w:r>
      <w:r w:rsidRPr="00A22928">
        <w:rPr>
          <w:lang w:val="x-none"/>
        </w:rPr>
        <w:t xml:space="preserve"> can activate the reporting for the PRAs which are inactive as described in the TS 23.501 [2].</w:t>
      </w:r>
    </w:p>
    <w:p w14:paraId="7CF28A8C" w14:textId="77777777" w:rsidR="00A22928" w:rsidRPr="00A22928" w:rsidRDefault="00A22928" w:rsidP="00A22928">
      <w:r w:rsidRPr="00A22928">
        <w:t xml:space="preserve">When PCF modifies the list of PRA id(s) to change of UE presence in Presence Reporting Area for a particular Presence Reporting Area(s), the SMF removes or adds the PRA id(s) provided in the UE mobility event notification service provided by AMF for reporting of UE presence in Area </w:t>
      </w:r>
      <w:proofErr w:type="gramStart"/>
      <w:r w:rsidRPr="00A22928">
        <w:t>Of</w:t>
      </w:r>
      <w:proofErr w:type="gramEnd"/>
      <w:r w:rsidRPr="00A22928">
        <w:t xml:space="preserve"> Interest. When the PCF unsubscribes to reporting change of UE presence in Presence reporting Area, the SMF unsubscribes to the UE mobility event notification service provided by AMF for reporting of UE presence in Area Of Interest, unless subscriptions to AMF remains due to other triggers.</w:t>
      </w:r>
    </w:p>
    <w:p w14:paraId="7FBA08FA" w14:textId="77777777" w:rsidR="00A22928" w:rsidRPr="00A22928" w:rsidRDefault="00A22928" w:rsidP="00A22928">
      <w:r w:rsidRPr="00A22928">
        <w:t>The SMF stores PCF subscription to reporting for changes of UE presence in Presence Reporting Area and notifies the PCF with the PRA Identifier(s) and indication(s) whether the UE is inside or outside the Presence Reporting Area(s) based on UE location change notification in area of interest received from the serving node according to the corresponding subscription.</w:t>
      </w:r>
    </w:p>
    <w:p w14:paraId="1EF76339" w14:textId="77777777" w:rsidR="00A22928" w:rsidRPr="00A22928" w:rsidRDefault="00A22928" w:rsidP="00A22928">
      <w:pPr>
        <w:keepLines/>
        <w:rPr>
          <w:lang w:val="x-none"/>
        </w:rPr>
      </w:pPr>
      <w:r w:rsidRPr="00A22928">
        <w:rPr>
          <w:lang w:val="x-none"/>
        </w:rPr>
        <w:t>NOTE </w:t>
      </w:r>
      <w:r w:rsidRPr="00A22928">
        <w:t>7</w:t>
      </w:r>
      <w:r w:rsidRPr="00A22928">
        <w:rPr>
          <w:lang w:val="x-none"/>
        </w:rPr>
        <w:t>:</w:t>
      </w:r>
      <w:r w:rsidRPr="00A22928">
        <w:rPr>
          <w:lang w:val="x-none"/>
        </w:rPr>
        <w:tab/>
        <w:t>The SMF can also be triggered by the CHF to subscribe to notification of UE presence in PRA from the AMF, and notifies the CHF when receiving reporting of UE presence in PRA from the AMF, referring to TS 32.291 [20].</w:t>
      </w:r>
    </w:p>
    <w:p w14:paraId="13A633B0" w14:textId="77777777" w:rsidR="00A22928" w:rsidRPr="00A22928" w:rsidRDefault="00A22928" w:rsidP="00A22928">
      <w:r w:rsidRPr="00A22928">
        <w:t>If PCF is configured with a PRA identifier referring to the list of PRA Identifier(s) within a Set of Core Network predefined Presence Reporting Areas as defined in TS 23.501 [2], it activates the reporting of UE entering/leaving each individual PRA in the Set of Core Network predefined Presence Reporting Areas, without providing the complete set of individual PRAs.</w:t>
      </w:r>
    </w:p>
    <w:p w14:paraId="6A19A055" w14:textId="77777777" w:rsidR="00A22928" w:rsidRPr="00A22928" w:rsidRDefault="00A22928" w:rsidP="00A22928">
      <w:r w:rsidRPr="00A22928">
        <w:t>When a PRA set identified by a PRA Identifier was subscribed to report changes of UE presence in Presence Reporting Area by the PCF, the SMF additionally receives the PRA Identifier of the PRA set from the AMF, along with the individual PRA Identifier(s) belonging to the PRA set and indication(s) of whether the UE is inside or outside the individual Presence Reporting Area(s), as described in TS 23.501 [2].</w:t>
      </w:r>
    </w:p>
    <w:p w14:paraId="7428BBF6" w14:textId="77777777" w:rsidR="00A22928" w:rsidRPr="00A22928" w:rsidRDefault="00A22928" w:rsidP="00A22928">
      <w:r w:rsidRPr="00A22928">
        <w:t>When the Out of credit detection trigger is set the SMF shall inform the PCF about the PCC rules for which credit is no longer available together with the applied termination action.</w:t>
      </w:r>
    </w:p>
    <w:p w14:paraId="59BFB976" w14:textId="77777777" w:rsidR="00A22928" w:rsidRPr="00A22928" w:rsidRDefault="00A22928" w:rsidP="00A22928">
      <w:r w:rsidRPr="00A22928">
        <w:t xml:space="preserve">The Start of application traffic detection and Stop of application traffic detection triggers shall trigger an interaction with PCF once the requested application traffic is detected (i.e. Start of application traffic detection) or the end of the requested application traffic is detected (i.e. Stop of application traffic detection) unless it is requested within a specific PCC Rule to mute such interaction for solicited application reporting or unconditionally in case of unsolicited application reporting. The application identifier and service data flow descriptions, if deducible, shall also be included in the report. An application instance identifier shall be included in the report both for Start and for Stop of application </w:t>
      </w:r>
      <w:r w:rsidRPr="00A22928">
        <w:lastRenderedPageBreak/>
        <w:t xml:space="preserve">traffic detection when service data flow descriptions are </w:t>
      </w:r>
      <w:proofErr w:type="spellStart"/>
      <w:r w:rsidRPr="00A22928">
        <w:t>deducible</w:t>
      </w:r>
      <w:proofErr w:type="spellEnd"/>
      <w:r w:rsidRPr="00A22928">
        <w:t>. This is done to unambiguously match the Start and the Stop events.</w:t>
      </w:r>
    </w:p>
    <w:p w14:paraId="2B3ACFB1" w14:textId="77777777" w:rsidR="00A22928" w:rsidRPr="00A22928" w:rsidRDefault="00A22928" w:rsidP="00A22928">
      <w:r w:rsidRPr="00A22928">
        <w:t xml:space="preserve">At PCC rule activation, modification and deactivation the SMF shall send, as specified in the PCC rule, the User Location Report and/or UE </w:t>
      </w:r>
      <w:r w:rsidRPr="00A22928">
        <w:rPr>
          <w:noProof/>
        </w:rPr>
        <w:t>Timezone Report</w:t>
      </w:r>
      <w:r w:rsidRPr="00A22928">
        <w:t xml:space="preserve"> to the PCF.</w:t>
      </w:r>
    </w:p>
    <w:p w14:paraId="0A3E7B64" w14:textId="77777777" w:rsidR="00A22928" w:rsidRPr="00A22928" w:rsidRDefault="00A22928" w:rsidP="00A22928">
      <w:pPr>
        <w:keepLines/>
        <w:rPr>
          <w:lang w:val="x-none"/>
        </w:rPr>
      </w:pPr>
      <w:r w:rsidRPr="00A22928">
        <w:rPr>
          <w:lang w:val="x-none"/>
        </w:rPr>
        <w:t>NOTE</w:t>
      </w:r>
      <w:r w:rsidRPr="00A22928">
        <w:t> 8</w:t>
      </w:r>
      <w:r w:rsidRPr="00A22928">
        <w:rPr>
          <w:lang w:val="x-none"/>
        </w:rPr>
        <w:t>:</w:t>
      </w:r>
      <w:r w:rsidRPr="00A22928">
        <w:rPr>
          <w:lang w:val="x-none"/>
        </w:rPr>
        <w:tab/>
        <w:t>At PCC rule deactivation the User Location Report includes information on when the UE was last known to be in that location.</w:t>
      </w:r>
    </w:p>
    <w:p w14:paraId="1A1066C0" w14:textId="77777777" w:rsidR="00A22928" w:rsidRPr="00A22928" w:rsidRDefault="00A22928" w:rsidP="00A22928">
      <w:r w:rsidRPr="00A22928">
        <w:t xml:space="preserve">The PCF shall send the User Location Report and/or UE </w:t>
      </w:r>
      <w:r w:rsidRPr="00A22928">
        <w:rPr>
          <w:noProof/>
        </w:rPr>
        <w:t>Timezone Report</w:t>
      </w:r>
      <w:r w:rsidRPr="00A22928">
        <w:t xml:space="preserve"> to the AF upon receiving an Access Network Information report corresponding to the AF session from the SMF.</w:t>
      </w:r>
    </w:p>
    <w:p w14:paraId="024288CE" w14:textId="77777777" w:rsidR="00A22928" w:rsidRPr="00A22928" w:rsidRDefault="00A22928" w:rsidP="00A22928">
      <w:r w:rsidRPr="00A22928">
        <w:t xml:space="preserve">If the trigger for Access Network Information reporting is set, the SMF shall check the need for access network information reporting after successful installation/modification or removal of a PCC rule or upon termination of the PDU Session. The SMF shall check the Access Network Information report parameters (User Location Report, UE </w:t>
      </w:r>
      <w:r w:rsidRPr="00A22928">
        <w:rPr>
          <w:noProof/>
        </w:rPr>
        <w:t>Timezone</w:t>
      </w:r>
      <w:r w:rsidRPr="00A22928">
        <w:t xml:space="preserve"> Report) of the PCC rules and report the access network information to the PCF. The SMF shall not report any subsequent access network information updates received from the PDU Session without any previous updates of related PCC rule unless the associated QoS Flow or PDU Session has been released.</w:t>
      </w:r>
    </w:p>
    <w:p w14:paraId="4D86EB07" w14:textId="77777777" w:rsidR="00A22928" w:rsidRPr="00A22928" w:rsidRDefault="00A22928" w:rsidP="00A22928">
      <w:r w:rsidRPr="00A22928">
        <w:t xml:space="preserve">If the SMF receives a request to install/modify or remove a PCC rule with Access Network Information report parameters (User Location Report, UE </w:t>
      </w:r>
      <w:r w:rsidRPr="00A22928">
        <w:rPr>
          <w:noProof/>
        </w:rPr>
        <w:t>Timezone</w:t>
      </w:r>
      <w:r w:rsidRPr="00A22928">
        <w:t xml:space="preserve"> Report) set the SMF shall initiate a PDU Session modification to retrieve the current access network information of the UE and forward it to the PCF afterwards.</w:t>
      </w:r>
    </w:p>
    <w:p w14:paraId="4BF33B1E" w14:textId="77777777" w:rsidR="00A22928" w:rsidRPr="00A22928" w:rsidRDefault="00A22928" w:rsidP="00A22928">
      <w:r w:rsidRPr="00A22928">
        <w:t>If the Access Network Information report parameter for the User Location Report is set and the user location (e.g. cell) is not available to the SMF, the SMF shall provide the serving PLMN identifier to the PCF which shall forward it to the AF.</w:t>
      </w:r>
    </w:p>
    <w:p w14:paraId="4D2FDAFE" w14:textId="77777777" w:rsidR="00A22928" w:rsidRPr="00A22928" w:rsidRDefault="00A22928" w:rsidP="00A22928">
      <w:r w:rsidRPr="00A22928">
        <w:t>The Credit management session failure trigger shall trigger a SMF interaction with the PCF to inform about a credit management session failure and to indicate the failure reason, and the affected PCC rules.</w:t>
      </w:r>
    </w:p>
    <w:p w14:paraId="3FF12E18" w14:textId="77777777" w:rsidR="00A22928" w:rsidRPr="00A22928" w:rsidRDefault="00A22928" w:rsidP="00A22928">
      <w:pPr>
        <w:keepLines/>
        <w:rPr>
          <w:lang w:val="x-none"/>
        </w:rPr>
      </w:pPr>
      <w:r w:rsidRPr="00A22928">
        <w:rPr>
          <w:lang w:val="x-none"/>
        </w:rPr>
        <w:t>NOTE</w:t>
      </w:r>
      <w:r w:rsidRPr="00A22928">
        <w:t> 9</w:t>
      </w:r>
      <w:r w:rsidRPr="00A22928">
        <w:rPr>
          <w:lang w:val="x-none"/>
        </w:rPr>
        <w:t>:</w:t>
      </w:r>
      <w:r w:rsidRPr="00A22928">
        <w:rPr>
          <w:lang w:val="x-none"/>
        </w:rPr>
        <w:tab/>
        <w:t>As a result, the PCF may decide about e.g. PDU Session termination, perform gating of services, switch to offline charging, change rating group, etc.</w:t>
      </w:r>
    </w:p>
    <w:p w14:paraId="2282372C" w14:textId="77777777" w:rsidR="00A22928" w:rsidRPr="00A22928" w:rsidRDefault="00A22928" w:rsidP="00A22928">
      <w:pPr>
        <w:keepLines/>
        <w:rPr>
          <w:lang w:val="x-none"/>
        </w:rPr>
      </w:pPr>
      <w:r w:rsidRPr="00A22928">
        <w:rPr>
          <w:lang w:val="x-none"/>
        </w:rPr>
        <w:t>NOTE</w:t>
      </w:r>
      <w:r w:rsidRPr="00A22928">
        <w:t> 10</w:t>
      </w:r>
      <w:r w:rsidRPr="00A22928">
        <w:rPr>
          <w:lang w:val="x-none"/>
        </w:rPr>
        <w:t>:</w:t>
      </w:r>
      <w:r w:rsidRPr="00A22928">
        <w:rPr>
          <w:lang w:val="x-none"/>
        </w:rPr>
        <w:tab/>
        <w:t>The Credit management session failure trigger applies to situations wherein the PDU Session is not terminated by the SMF due to the credit management session failure.</w:t>
      </w:r>
    </w:p>
    <w:p w14:paraId="788B4E66" w14:textId="77777777" w:rsidR="00A22928" w:rsidRPr="00A22928" w:rsidRDefault="00A22928" w:rsidP="00A22928">
      <w:r w:rsidRPr="00A22928">
        <w:t>The default QoS change triggers shall trigger the PCF interaction for all changes in the default QoS data received in SMF from the UDM.</w:t>
      </w:r>
    </w:p>
    <w:p w14:paraId="134BA0D5" w14:textId="77777777" w:rsidR="00A22928" w:rsidRPr="00A22928" w:rsidRDefault="00A22928" w:rsidP="00A22928">
      <w:r w:rsidRPr="00A22928">
        <w:t>The Session AMBR change trigger shall trigger the SMF to provide the Session AMBR to the PCF containing the DN authorised Session AMBR if received from the DN-AAA, or the Subscribed Session AMBR received from the UDM as described in clause 5.6.6 of TS 23.501 [2].</w:t>
      </w:r>
    </w:p>
    <w:p w14:paraId="5765D5EE" w14:textId="77777777" w:rsidR="00A22928" w:rsidRPr="00A22928" w:rsidRDefault="00A22928" w:rsidP="00A22928">
      <w:r w:rsidRPr="00A22928">
        <w:t xml:space="preserve">The default QoS change trigger reports a change in the </w:t>
      </w:r>
      <w:r w:rsidRPr="00A22928">
        <w:rPr>
          <w:lang w:eastAsia="zh-CN"/>
        </w:rPr>
        <w:t>default 5QI/ARP retrieved by SMF from UDM, as explained in clause 5.7.2.7 of TS 23.501 [2].</w:t>
      </w:r>
    </w:p>
    <w:p w14:paraId="78CD0165" w14:textId="77777777" w:rsidR="00A22928" w:rsidRPr="00A22928" w:rsidRDefault="00A22928" w:rsidP="00A22928">
      <w:pPr>
        <w:rPr>
          <w:lang w:eastAsia="zh-CN"/>
        </w:rPr>
      </w:pPr>
      <w:r w:rsidRPr="00A22928">
        <w:rPr>
          <w:rFonts w:hint="eastAsia"/>
          <w:lang w:eastAsia="zh-CN"/>
        </w:rPr>
        <w:t xml:space="preserve">If the </w:t>
      </w:r>
      <w:r w:rsidRPr="00A22928">
        <w:t>PCC Rules bound to a QoS Flow are removed when the corresponding QoS Flow is removed</w:t>
      </w:r>
      <w:r w:rsidRPr="00A22928">
        <w:rPr>
          <w:rFonts w:hint="eastAsia"/>
          <w:lang w:eastAsia="zh-CN"/>
        </w:rPr>
        <w:t xml:space="preserve"> or the</w:t>
      </w:r>
      <w:r w:rsidRPr="00A22928">
        <w:rPr>
          <w:lang w:eastAsia="zh-CN"/>
        </w:rPr>
        <w:t xml:space="preserve"> PCC rules are failed to be enforced</w:t>
      </w:r>
      <w:r w:rsidRPr="00A22928">
        <w:rPr>
          <w:rFonts w:hint="eastAsia"/>
          <w:lang w:eastAsia="zh-CN"/>
        </w:rPr>
        <w:t>, the SMF shall report</w:t>
      </w:r>
      <w:r w:rsidRPr="00A22928">
        <w:rPr>
          <w:lang w:eastAsia="zh-CN"/>
        </w:rPr>
        <w:t xml:space="preserve"> this situation</w:t>
      </w:r>
      <w:r w:rsidRPr="00A22928">
        <w:rPr>
          <w:rFonts w:hint="eastAsia"/>
          <w:lang w:eastAsia="zh-CN"/>
        </w:rPr>
        <w:t xml:space="preserve"> to the PCF</w:t>
      </w:r>
      <w:r w:rsidRPr="00A22928">
        <w:rPr>
          <w:lang w:eastAsia="zh-CN"/>
        </w:rPr>
        <w:t>.</w:t>
      </w:r>
      <w:r w:rsidRPr="00A22928">
        <w:rPr>
          <w:rFonts w:hint="eastAsia"/>
          <w:lang w:eastAsia="zh-CN"/>
        </w:rPr>
        <w:t xml:space="preserve"> </w:t>
      </w:r>
      <w:r w:rsidRPr="00A22928">
        <w:rPr>
          <w:lang w:eastAsia="zh-CN"/>
        </w:rPr>
        <w:t>T</w:t>
      </w:r>
      <w:r w:rsidRPr="00A22928">
        <w:rPr>
          <w:rFonts w:hint="eastAsia"/>
          <w:lang w:eastAsia="zh-CN"/>
        </w:rPr>
        <w:t xml:space="preserve">he PCF may </w:t>
      </w:r>
      <w:r w:rsidRPr="00A22928">
        <w:rPr>
          <w:lang w:eastAsia="zh-CN"/>
        </w:rPr>
        <w:t>then provide</w:t>
      </w:r>
      <w:r w:rsidRPr="00A22928">
        <w:rPr>
          <w:rFonts w:hint="eastAsia"/>
          <w:lang w:eastAsia="zh-CN"/>
        </w:rPr>
        <w:t xml:space="preserve"> the</w:t>
      </w:r>
      <w:r w:rsidRPr="00A22928">
        <w:rPr>
          <w:lang w:eastAsia="zh-CN"/>
        </w:rPr>
        <w:t xml:space="preserve"> same or </w:t>
      </w:r>
      <w:r w:rsidRPr="00A22928">
        <w:rPr>
          <w:rFonts w:hint="eastAsia"/>
          <w:lang w:eastAsia="zh-CN"/>
        </w:rPr>
        <w:t>update</w:t>
      </w:r>
      <w:r w:rsidRPr="00A22928">
        <w:rPr>
          <w:lang w:eastAsia="zh-CN"/>
        </w:rPr>
        <w:t>d</w:t>
      </w:r>
      <w:r w:rsidRPr="00A22928">
        <w:rPr>
          <w:rFonts w:hint="eastAsia"/>
          <w:lang w:eastAsia="zh-CN"/>
        </w:rPr>
        <w:t xml:space="preserve"> PCC rules for </w:t>
      </w:r>
      <w:r w:rsidRPr="00A22928">
        <w:t>the established PDU Session</w:t>
      </w:r>
      <w:r w:rsidRPr="00A22928">
        <w:rPr>
          <w:rFonts w:hint="eastAsia"/>
          <w:lang w:eastAsia="zh-CN"/>
        </w:rPr>
        <w:t>.</w:t>
      </w:r>
    </w:p>
    <w:p w14:paraId="6BBB7C25" w14:textId="77777777" w:rsidR="00A22928" w:rsidRPr="00A22928" w:rsidRDefault="00A22928" w:rsidP="00A22928">
      <w:pPr>
        <w:rPr>
          <w:lang w:eastAsia="zh-CN"/>
        </w:rPr>
      </w:pPr>
      <w:r w:rsidRPr="00A22928">
        <w:rPr>
          <w:lang w:eastAsia="zh-CN"/>
        </w:rPr>
        <w:t xml:space="preserve">If the GFBR of the QoS Flow can no longer (or can again) be guaranteed trigger is armed, </w:t>
      </w:r>
      <w:r w:rsidRPr="00A22928">
        <w:rPr>
          <w:rFonts w:hint="eastAsia"/>
          <w:lang w:eastAsia="zh-CN"/>
        </w:rPr>
        <w:t>the SMF</w:t>
      </w:r>
      <w:r w:rsidRPr="00A22928">
        <w:rPr>
          <w:lang w:eastAsia="zh-CN"/>
        </w:rPr>
        <w:t xml:space="preserve"> shall check the need for reporting to the PCF when the SMF</w:t>
      </w:r>
      <w:r w:rsidRPr="00A22928">
        <w:rPr>
          <w:rFonts w:hint="eastAsia"/>
          <w:lang w:eastAsia="zh-CN"/>
        </w:rPr>
        <w:t xml:space="preserve"> </w:t>
      </w:r>
      <w:r w:rsidRPr="00A22928">
        <w:rPr>
          <w:lang w:eastAsia="zh-CN"/>
        </w:rPr>
        <w:t>receiv</w:t>
      </w:r>
      <w:r w:rsidRPr="00A22928">
        <w:rPr>
          <w:rFonts w:hint="eastAsia"/>
          <w:lang w:eastAsia="zh-CN"/>
        </w:rPr>
        <w:t xml:space="preserve">es </w:t>
      </w:r>
      <w:r w:rsidRPr="00A22928">
        <w:rPr>
          <w:lang w:eastAsia="zh-CN"/>
        </w:rPr>
        <w:t xml:space="preserve">an explicit </w:t>
      </w:r>
      <w:r w:rsidRPr="00A22928">
        <w:rPr>
          <w:rFonts w:hint="eastAsia"/>
          <w:lang w:eastAsia="zh-CN"/>
        </w:rPr>
        <w:t>notification from (R</w:t>
      </w:r>
      <w:proofErr w:type="gramStart"/>
      <w:r w:rsidRPr="00A22928">
        <w:rPr>
          <w:rFonts w:hint="eastAsia"/>
          <w:lang w:eastAsia="zh-CN"/>
        </w:rPr>
        <w:t>)AN</w:t>
      </w:r>
      <w:proofErr w:type="gramEnd"/>
      <w:r w:rsidRPr="00A22928">
        <w:rPr>
          <w:rFonts w:hint="eastAsia"/>
          <w:lang w:eastAsia="zh-CN"/>
        </w:rPr>
        <w:t xml:space="preserve"> indicating that</w:t>
      </w:r>
      <w:r w:rsidRPr="00A22928">
        <w:rPr>
          <w:lang w:eastAsia="zh-CN"/>
        </w:rPr>
        <w:t xml:space="preserve"> GFBR of the QoS Flow can no longer (or can again) be guaranteed and when the condition described in TS 23.501 [2] clause 5.7.2.4 is met during the handover. The </w:t>
      </w:r>
      <w:r w:rsidRPr="00A22928">
        <w:rPr>
          <w:rFonts w:hint="eastAsia"/>
          <w:lang w:eastAsia="zh-CN"/>
        </w:rPr>
        <w:t>SMF shall report</w:t>
      </w:r>
      <w:r w:rsidRPr="00A22928">
        <w:rPr>
          <w:lang w:eastAsia="zh-CN"/>
        </w:rPr>
        <w:t xml:space="preserve"> that GFBR of the QoS Flow can no longer (or can again) be guaranteed accordingly</w:t>
      </w:r>
      <w:r w:rsidRPr="00A22928">
        <w:rPr>
          <w:rFonts w:hint="eastAsia"/>
          <w:lang w:eastAsia="zh-CN"/>
        </w:rPr>
        <w:t xml:space="preserve"> to the PCF</w:t>
      </w:r>
      <w:r w:rsidRPr="00A22928">
        <w:rPr>
          <w:lang w:eastAsia="zh-CN"/>
        </w:rPr>
        <w:t xml:space="preserve"> for those PCC rules which are bound to the affected QoS Flow and have the QoS Notification Control (QNC) parameter set. If additional information is received with the notification from (R</w:t>
      </w:r>
      <w:proofErr w:type="gramStart"/>
      <w:r w:rsidRPr="00A22928">
        <w:rPr>
          <w:lang w:eastAsia="zh-CN"/>
        </w:rPr>
        <w:t>)AN</w:t>
      </w:r>
      <w:proofErr w:type="gramEnd"/>
      <w:r w:rsidRPr="00A22928">
        <w:rPr>
          <w:lang w:eastAsia="zh-CN"/>
        </w:rPr>
        <w:t xml:space="preserve"> (see clause 5.7.2.4 of TS 23.501 [2]), the SMF shall forward it to the PCF. The</w:t>
      </w:r>
      <w:r w:rsidRPr="00A22928">
        <w:rPr>
          <w:rFonts w:hint="eastAsia"/>
          <w:lang w:eastAsia="zh-CN"/>
        </w:rPr>
        <w:t xml:space="preserve"> PCF may </w:t>
      </w:r>
      <w:r w:rsidRPr="00A22928">
        <w:rPr>
          <w:lang w:eastAsia="zh-CN"/>
        </w:rPr>
        <w:t xml:space="preserve">then </w:t>
      </w:r>
      <w:r w:rsidRPr="00A22928">
        <w:rPr>
          <w:rFonts w:hint="eastAsia"/>
          <w:lang w:eastAsia="zh-CN"/>
        </w:rPr>
        <w:t>update th</w:t>
      </w:r>
      <w:r w:rsidRPr="00A22928">
        <w:rPr>
          <w:lang w:eastAsia="zh-CN"/>
        </w:rPr>
        <w:t>os</w:t>
      </w:r>
      <w:r w:rsidRPr="00A22928">
        <w:rPr>
          <w:rFonts w:hint="eastAsia"/>
          <w:lang w:eastAsia="zh-CN"/>
        </w:rPr>
        <w:t xml:space="preserve">e PCC rules for </w:t>
      </w:r>
      <w:r w:rsidRPr="00A22928">
        <w:t>the established PDU Session</w:t>
      </w:r>
      <w:r w:rsidRPr="00A22928">
        <w:rPr>
          <w:rFonts w:hint="eastAsia"/>
          <w:lang w:eastAsia="zh-CN"/>
        </w:rPr>
        <w:t>.</w:t>
      </w:r>
    </w:p>
    <w:p w14:paraId="12968C68" w14:textId="77777777" w:rsidR="00A22928" w:rsidRPr="00A22928" w:rsidRDefault="00A22928" w:rsidP="00A22928">
      <w:r w:rsidRPr="00A22928">
        <w:t>In an interworking scenario between 5GS and EPC/E-UTRAN, as explained in the TS 23.501 [2], clause 4.3, the PCF may subscribe via the SMF also to the Policy Control Request Triggers described in clause 6.1.2.5 when the UE is served by the EPC/E-UTRAN.</w:t>
      </w:r>
    </w:p>
    <w:p w14:paraId="34953A17" w14:textId="77777777" w:rsidR="00A22928" w:rsidRPr="00A22928" w:rsidRDefault="00A22928" w:rsidP="00A22928">
      <w:r w:rsidRPr="00A22928">
        <w:lastRenderedPageBreak/>
        <w:t>The change of DN Authorization Profile Index shall trigger a SMF interaction to send DN Authorization Profile Index to retrieve a list of PCC Rules (as defined in clause 6.3) and/or PDU Session related policy (as defined in clause 6.4) for an established PDU Session.</w:t>
      </w:r>
    </w:p>
    <w:p w14:paraId="5BE242B2" w14:textId="3E9D457C" w:rsidR="00A22928" w:rsidRPr="00A22928" w:rsidRDefault="00A94DAB" w:rsidP="00A22928">
      <w:ins w:id="70" w:author="NTT DOCOMO" w:date="2019-10-23T17:58:00Z">
        <w:r w:rsidRPr="00A22928">
          <w:t xml:space="preserve">If the trigger for </w:t>
        </w:r>
        <w:r>
          <w:t xml:space="preserve">5GS bridge information </w:t>
        </w:r>
      </w:ins>
      <w:ins w:id="71" w:author="NTT DOCOMO" w:date="2019-10-23T18:02:00Z">
        <w:r w:rsidR="00C913DE">
          <w:t xml:space="preserve">available </w:t>
        </w:r>
      </w:ins>
      <w:ins w:id="72" w:author="NTT DOCOMO" w:date="2019-10-23T17:58:00Z">
        <w:r>
          <w:t xml:space="preserve">is </w:t>
        </w:r>
      </w:ins>
      <w:ins w:id="73" w:author="NTT DOCOMO" w:date="2019-11-04T12:58:00Z">
        <w:r w:rsidR="0003089F">
          <w:t>armed</w:t>
        </w:r>
      </w:ins>
      <w:ins w:id="74" w:author="NTT DOCOMO" w:date="2019-10-23T17:58:00Z">
        <w:r>
          <w:t>, the SMF</w:t>
        </w:r>
        <w:r w:rsidRPr="00A22928">
          <w:t xml:space="preserve"> </w:t>
        </w:r>
      </w:ins>
      <w:del w:id="75" w:author="NTT DOCOMO" w:date="2019-10-23T17:59:00Z">
        <w:r w:rsidR="00A22928" w:rsidRPr="00A22928" w:rsidDel="00A94DAB">
          <w:delText xml:space="preserve">Manageable Ethernet Port detected </w:delText>
        </w:r>
      </w:del>
      <w:ins w:id="76" w:author="NTT DOCOMO" w:date="2019-10-23T17:59:00Z">
        <w:r>
          <w:t xml:space="preserve">shall </w:t>
        </w:r>
      </w:ins>
      <w:r w:rsidR="00A22928" w:rsidRPr="00A22928">
        <w:t>report</w:t>
      </w:r>
      <w:del w:id="77" w:author="NTT DOCOMO" w:date="2019-10-23T17:59:00Z">
        <w:r w:rsidR="00A22928" w:rsidRPr="00A22928" w:rsidDel="00A94DAB">
          <w:delText>s</w:delText>
        </w:r>
      </w:del>
      <w:r w:rsidR="00A22928" w:rsidRPr="00A22928">
        <w:t xml:space="preserve"> </w:t>
      </w:r>
      <w:ins w:id="78" w:author="NTT DOCOMO" w:date="2019-10-23T17:59:00Z">
        <w:r w:rsidR="00B06C20">
          <w:t xml:space="preserve">the 5GS bridge information </w:t>
        </w:r>
      </w:ins>
      <w:r w:rsidR="00A22928" w:rsidRPr="00A22928">
        <w:t xml:space="preserve">when the SMF has </w:t>
      </w:r>
      <w:ins w:id="79" w:author="柯小婉" w:date="2020-02-24T00:49:00Z">
        <w:r w:rsidR="00E33CD5">
          <w:t xml:space="preserve">detected </w:t>
        </w:r>
      </w:ins>
      <w:ins w:id="80" w:author="NTT DOCOMO" w:date="2019-10-23T18:00:00Z">
        <w:del w:id="81" w:author="柯小婉" w:date="2020-02-24T00:49:00Z">
          <w:r w:rsidR="00B06C20" w:rsidDel="00E33CD5">
            <w:delText>determined or updated</w:delText>
          </w:r>
        </w:del>
        <w:r w:rsidR="00B06C20">
          <w:t xml:space="preserve"> the</w:t>
        </w:r>
      </w:ins>
      <w:ins w:id="82" w:author="柯小婉" w:date="2020-02-24T00:49:00Z">
        <w:r w:rsidR="00E33CD5">
          <w:t xml:space="preserve"> new</w:t>
        </w:r>
      </w:ins>
      <w:ins w:id="83" w:author="NTT DOCOMO" w:date="2019-10-23T18:00:00Z">
        <w:r w:rsidR="00B06C20">
          <w:t xml:space="preserve"> 5GS bridge information, e.g. </w:t>
        </w:r>
      </w:ins>
      <w:ins w:id="84" w:author="NTT DOCOMO" w:date="2019-10-29T15:26:00Z">
        <w:r w:rsidR="00507BD8">
          <w:t xml:space="preserve">when SMF has </w:t>
        </w:r>
      </w:ins>
      <w:r w:rsidR="00A22928" w:rsidRPr="00A22928">
        <w:t xml:space="preserve">detected an Ethernet port which supports exchange of Ethernet Port Management Information Containers. </w:t>
      </w:r>
      <w:ins w:id="85" w:author="NTT DOCOMO" w:date="2019-10-29T15:27:00Z">
        <w:r w:rsidR="00507BD8">
          <w:t>In case of new manageable Ether</w:t>
        </w:r>
      </w:ins>
      <w:ins w:id="86" w:author="NTT DOCOMO" w:date="2019-10-29T15:28:00Z">
        <w:r w:rsidR="00507BD8">
          <w:t>n</w:t>
        </w:r>
      </w:ins>
      <w:ins w:id="87" w:author="NTT DOCOMO" w:date="2019-10-29T15:27:00Z">
        <w:r w:rsidR="00507BD8">
          <w:t xml:space="preserve">et port is detected, </w:t>
        </w:r>
      </w:ins>
      <w:del w:id="88" w:author="NTT DOCOMO" w:date="2019-10-29T15:27:00Z">
        <w:r w:rsidR="00A22928" w:rsidRPr="00A22928" w:rsidDel="00507BD8">
          <w:delText>T</w:delText>
        </w:r>
      </w:del>
      <w:ins w:id="89" w:author="NTT DOCOMO" w:date="2019-10-29T15:27:00Z">
        <w:r w:rsidR="00507BD8">
          <w:t>t</w:t>
        </w:r>
      </w:ins>
      <w:r w:rsidR="00A22928" w:rsidRPr="00A22928">
        <w:t xml:space="preserve">he SMF </w:t>
      </w:r>
      <w:del w:id="90" w:author="NTT DOCOMO" w:date="2019-10-29T15:27:00Z">
        <w:r w:rsidR="00A22928" w:rsidRPr="00A22928" w:rsidDel="00507BD8">
          <w:delText xml:space="preserve">in this case also </w:delText>
        </w:r>
      </w:del>
      <w:r w:rsidR="00A22928" w:rsidRPr="00A22928">
        <w:t>provides the port number and optionally MAC address of the related port of the related PDU Session to the PCF</w:t>
      </w:r>
      <w:r w:rsidR="00A22928" w:rsidRPr="00DE4263">
        <w:t>. In case the SMF has received UE-DS-TT Residence Time then the SMF also provides UE-DS-TT Residence Time to the PCF.</w:t>
      </w:r>
    </w:p>
    <w:p w14:paraId="46739ADA" w14:textId="5309C06F" w:rsidR="00AD57E2" w:rsidRDefault="00A22928" w:rsidP="00A22928">
      <w:pPr>
        <w:rPr>
          <w:ins w:id="91" w:author="NTT DOCOMO" w:date="2019-10-30T14:10:00Z"/>
        </w:rPr>
      </w:pPr>
      <w:r w:rsidRPr="00A22928">
        <w:t>If the Port management information container available trigger is armed and the SMF has received a Port Management Information Container from the UE or the UPF for the Ethernet port on DS-TT or UPF, respectively, then the SMF shall provide the port number of the related Ethernet port and the Port Management Information Container to the PCF.</w:t>
      </w:r>
    </w:p>
    <w:p w14:paraId="38283F76" w14:textId="77777777" w:rsidR="002B1496" w:rsidRDefault="002B1496" w:rsidP="00A22928"/>
    <w:p w14:paraId="3BFF2829" w14:textId="77777777" w:rsidR="00A22928" w:rsidRPr="00A22928" w:rsidRDefault="00A22928" w:rsidP="00A22928"/>
    <w:p w14:paraId="30CD5F24" w14:textId="77777777" w:rsidR="006138DA" w:rsidRDefault="006138DA" w:rsidP="006138DA">
      <w:pPr>
        <w:keepNext/>
        <w:keepLines/>
        <w:spacing w:before="180"/>
        <w:ind w:left="1134" w:hanging="1134"/>
        <w:jc w:val="center"/>
        <w:outlineLvl w:val="1"/>
        <w:rPr>
          <w:rFonts w:ascii="Arial" w:hAnsi="Arial"/>
          <w:color w:val="FF0000"/>
          <w:sz w:val="32"/>
          <w:lang w:eastAsia="ja-JP"/>
        </w:rPr>
      </w:pPr>
      <w:r w:rsidRPr="00194C9A">
        <w:rPr>
          <w:rFonts w:ascii="Arial" w:hAnsi="Arial" w:hint="eastAsia"/>
          <w:color w:val="FF0000"/>
          <w:sz w:val="32"/>
          <w:lang w:eastAsia="ja-JP"/>
        </w:rPr>
        <w:t>---</w:t>
      </w:r>
      <w:r>
        <w:rPr>
          <w:rFonts w:ascii="Arial" w:hAnsi="Arial" w:hint="eastAsia"/>
          <w:color w:val="FF0000"/>
          <w:sz w:val="32"/>
          <w:lang w:eastAsia="ja-JP"/>
        </w:rPr>
        <w:t xml:space="preserve">Start of the </w:t>
      </w:r>
      <w:r>
        <w:rPr>
          <w:rFonts w:ascii="Arial" w:hAnsi="Arial"/>
          <w:color w:val="FF0000"/>
          <w:sz w:val="32"/>
          <w:lang w:eastAsia="ja-JP"/>
        </w:rPr>
        <w:t>3rd</w:t>
      </w:r>
      <w:r>
        <w:rPr>
          <w:rFonts w:ascii="Arial" w:hAnsi="Arial" w:hint="eastAsia"/>
          <w:color w:val="FF0000"/>
          <w:sz w:val="32"/>
          <w:lang w:eastAsia="ja-JP"/>
        </w:rPr>
        <w:t xml:space="preserve"> Change</w:t>
      </w:r>
      <w:r w:rsidRPr="00194C9A">
        <w:rPr>
          <w:rFonts w:ascii="Arial" w:hAnsi="Arial" w:hint="eastAsia"/>
          <w:color w:val="FF0000"/>
          <w:sz w:val="32"/>
          <w:lang w:eastAsia="ja-JP"/>
        </w:rPr>
        <w:t>---</w:t>
      </w:r>
    </w:p>
    <w:p w14:paraId="44338ECA" w14:textId="0AF69561" w:rsidR="00A22928" w:rsidRDefault="00A22928" w:rsidP="00AB6653">
      <w:pPr>
        <w:pStyle w:val="4"/>
      </w:pPr>
    </w:p>
    <w:p w14:paraId="6D2EAE73" w14:textId="77777777" w:rsidR="00A22928" w:rsidRDefault="00A22928" w:rsidP="00AB6653">
      <w:pPr>
        <w:pStyle w:val="4"/>
      </w:pPr>
    </w:p>
    <w:p w14:paraId="04872201" w14:textId="08F9AB56" w:rsidR="00AB6653" w:rsidRPr="002B7E8F" w:rsidRDefault="00AB6653" w:rsidP="00AB6653">
      <w:pPr>
        <w:pStyle w:val="4"/>
      </w:pPr>
      <w:r>
        <w:t>6.1.3.18</w:t>
      </w:r>
      <w:r w:rsidRPr="002B7E8F">
        <w:tab/>
        <w:t>Event reporting from the</w:t>
      </w:r>
      <w:r w:rsidRPr="002B7E8F">
        <w:rPr>
          <w:rFonts w:eastAsia="宋体" w:hint="eastAsia"/>
          <w:lang w:eastAsia="zh-CN"/>
        </w:rPr>
        <w:t xml:space="preserve"> </w:t>
      </w:r>
      <w:r w:rsidRPr="002B7E8F">
        <w:t>PCF</w:t>
      </w:r>
      <w:bookmarkEnd w:id="18"/>
    </w:p>
    <w:p w14:paraId="4F3035F0" w14:textId="77777777" w:rsidR="00AB6653" w:rsidRPr="002B7E8F" w:rsidRDefault="00AB6653" w:rsidP="00AB6653">
      <w:r w:rsidRPr="002B7E8F">
        <w:t>The AF may subscribe/unsubscribe to notifications of events from the PCF for the PDU Session to which the AF session is bound.</w:t>
      </w:r>
    </w:p>
    <w:p w14:paraId="07920D29" w14:textId="77777777" w:rsidR="00AB6653" w:rsidRPr="002B7E8F" w:rsidRDefault="00AB6653" w:rsidP="00AB6653">
      <w:r w:rsidRPr="002B7E8F">
        <w:t xml:space="preserve">The events that can be subscribed by the AF are listed in Table </w:t>
      </w:r>
      <w:r>
        <w:t>6.1.3.18</w:t>
      </w:r>
      <w:r w:rsidRPr="002B7E8F">
        <w:t>-1.</w:t>
      </w:r>
    </w:p>
    <w:p w14:paraId="090F90A0" w14:textId="77777777" w:rsidR="00AB6653" w:rsidRPr="002B7E8F" w:rsidRDefault="00AB6653" w:rsidP="00AB6653">
      <w:pPr>
        <w:pStyle w:val="TH"/>
        <w:outlineLvl w:val="0"/>
      </w:pPr>
      <w:r w:rsidRPr="002B7E8F">
        <w:lastRenderedPageBreak/>
        <w:t xml:space="preserve">Table </w:t>
      </w:r>
      <w:r>
        <w:rPr>
          <w:lang w:val="en-US"/>
        </w:rPr>
        <w:t>6.1.3.18</w:t>
      </w:r>
      <w:r w:rsidRPr="002B7E8F">
        <w:rPr>
          <w:lang w:val="en-US"/>
        </w:rPr>
        <w:t>-1</w:t>
      </w:r>
      <w:r w:rsidRPr="002B7E8F">
        <w:t>: Events relevant for reporting from the PCF</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2551"/>
        <w:gridCol w:w="1418"/>
        <w:gridCol w:w="1276"/>
        <w:gridCol w:w="1417"/>
        <w:gridCol w:w="1418"/>
      </w:tblGrid>
      <w:tr w:rsidR="00AB6653" w:rsidRPr="002B7E8F" w14:paraId="68250DEE" w14:textId="77777777" w:rsidTr="00224FAE">
        <w:trPr>
          <w:jc w:val="center"/>
        </w:trPr>
        <w:tc>
          <w:tcPr>
            <w:tcW w:w="1687" w:type="dxa"/>
          </w:tcPr>
          <w:p w14:paraId="352BFC7A" w14:textId="77777777" w:rsidR="00AB6653" w:rsidRPr="002B7E8F" w:rsidRDefault="00AB6653" w:rsidP="00224FAE">
            <w:pPr>
              <w:pStyle w:val="TAH"/>
            </w:pPr>
            <w:r w:rsidRPr="002B7E8F">
              <w:t>Event</w:t>
            </w:r>
          </w:p>
        </w:tc>
        <w:tc>
          <w:tcPr>
            <w:tcW w:w="2551" w:type="dxa"/>
          </w:tcPr>
          <w:p w14:paraId="7381B08E" w14:textId="77777777" w:rsidR="00AB6653" w:rsidRPr="002B7E8F" w:rsidRDefault="00AB6653" w:rsidP="00224FAE">
            <w:pPr>
              <w:pStyle w:val="TAH"/>
            </w:pPr>
            <w:r w:rsidRPr="002B7E8F">
              <w:t>Description</w:t>
            </w:r>
          </w:p>
        </w:tc>
        <w:tc>
          <w:tcPr>
            <w:tcW w:w="1418" w:type="dxa"/>
          </w:tcPr>
          <w:p w14:paraId="515F286D" w14:textId="77777777" w:rsidR="00AB6653" w:rsidRPr="002B7E8F" w:rsidRDefault="00AB6653" w:rsidP="00224FAE">
            <w:pPr>
              <w:pStyle w:val="TAH"/>
            </w:pPr>
            <w:r w:rsidRPr="002B7E8F">
              <w:t>Conditions for reporting</w:t>
            </w:r>
          </w:p>
        </w:tc>
        <w:tc>
          <w:tcPr>
            <w:tcW w:w="1276" w:type="dxa"/>
          </w:tcPr>
          <w:p w14:paraId="4A9ECCB7" w14:textId="77777777" w:rsidR="00AB6653" w:rsidRPr="002B7E8F" w:rsidRDefault="00AB6653" w:rsidP="00224FAE">
            <w:pPr>
              <w:pStyle w:val="TAH"/>
              <w:rPr>
                <w:rFonts w:eastAsia="宋体"/>
                <w:lang w:eastAsia="zh-CN"/>
              </w:rPr>
            </w:pPr>
            <w:r w:rsidRPr="002B7E8F">
              <w:rPr>
                <w:rFonts w:eastAsia="宋体"/>
                <w:lang w:eastAsia="zh-CN"/>
              </w:rPr>
              <w:t xml:space="preserve">Availability for Rx PDU Session </w:t>
            </w:r>
            <w:r>
              <w:rPr>
                <w:rFonts w:eastAsia="宋体"/>
                <w:lang w:eastAsia="zh-CN"/>
              </w:rPr>
              <w:t>(NOTE 2)</w:t>
            </w:r>
          </w:p>
        </w:tc>
        <w:tc>
          <w:tcPr>
            <w:tcW w:w="1417" w:type="dxa"/>
          </w:tcPr>
          <w:p w14:paraId="492070A1" w14:textId="77777777" w:rsidR="00AB6653" w:rsidRPr="002B7E8F" w:rsidRDefault="00AB6653" w:rsidP="00224FAE">
            <w:pPr>
              <w:pStyle w:val="TAH"/>
              <w:rPr>
                <w:rFonts w:eastAsia="宋体"/>
                <w:lang w:eastAsia="zh-CN"/>
              </w:rPr>
            </w:pPr>
            <w:r w:rsidRPr="002B7E8F">
              <w:rPr>
                <w:rFonts w:eastAsia="宋体"/>
                <w:lang w:eastAsia="zh-CN"/>
              </w:rPr>
              <w:t xml:space="preserve">Availability for N5 PDU Session </w:t>
            </w:r>
          </w:p>
        </w:tc>
        <w:tc>
          <w:tcPr>
            <w:tcW w:w="1418" w:type="dxa"/>
          </w:tcPr>
          <w:p w14:paraId="7C8DBCC2" w14:textId="77777777" w:rsidR="00AB6653" w:rsidRPr="002B7E8F" w:rsidRDefault="00AB6653" w:rsidP="00224FAE">
            <w:pPr>
              <w:pStyle w:val="TAH"/>
              <w:rPr>
                <w:rFonts w:eastAsia="宋体"/>
                <w:lang w:eastAsia="zh-CN"/>
              </w:rPr>
            </w:pPr>
            <w:r w:rsidRPr="002B7E8F">
              <w:rPr>
                <w:rFonts w:eastAsia="宋体"/>
                <w:lang w:eastAsia="zh-CN"/>
              </w:rPr>
              <w:t>Availability for Bulk Subscription</w:t>
            </w:r>
          </w:p>
          <w:p w14:paraId="648F4A5F" w14:textId="77777777" w:rsidR="00AB6653" w:rsidRPr="002B7E8F" w:rsidRDefault="00AB6653" w:rsidP="00224FAE">
            <w:pPr>
              <w:pStyle w:val="TAH"/>
              <w:rPr>
                <w:rFonts w:eastAsia="宋体"/>
                <w:lang w:eastAsia="zh-CN"/>
              </w:rPr>
            </w:pPr>
            <w:r w:rsidRPr="002B7E8F">
              <w:rPr>
                <w:rFonts w:eastAsia="宋体"/>
                <w:lang w:eastAsia="zh-CN"/>
              </w:rPr>
              <w:t>(NOTE</w:t>
            </w:r>
            <w:r>
              <w:rPr>
                <w:rFonts w:eastAsia="宋体"/>
                <w:lang w:eastAsia="zh-CN"/>
              </w:rPr>
              <w:t> </w:t>
            </w:r>
            <w:r w:rsidRPr="002B7E8F">
              <w:rPr>
                <w:rFonts w:eastAsia="宋体"/>
                <w:lang w:eastAsia="zh-CN"/>
              </w:rPr>
              <w:t>1)</w:t>
            </w:r>
          </w:p>
        </w:tc>
      </w:tr>
      <w:tr w:rsidR="00AB6653" w:rsidRPr="002B7E8F" w14:paraId="1B50B086" w14:textId="77777777" w:rsidTr="00224FAE">
        <w:trPr>
          <w:jc w:val="center"/>
        </w:trPr>
        <w:tc>
          <w:tcPr>
            <w:tcW w:w="1687" w:type="dxa"/>
          </w:tcPr>
          <w:p w14:paraId="7094411E" w14:textId="77777777" w:rsidR="00AB6653" w:rsidRPr="002B7E8F" w:rsidRDefault="00AB6653" w:rsidP="00224FAE">
            <w:pPr>
              <w:pStyle w:val="TAL"/>
            </w:pPr>
            <w:r w:rsidRPr="002B7E8F">
              <w:t>PLMN Identifier Notification</w:t>
            </w:r>
          </w:p>
        </w:tc>
        <w:tc>
          <w:tcPr>
            <w:tcW w:w="2551" w:type="dxa"/>
          </w:tcPr>
          <w:p w14:paraId="02931E0E" w14:textId="77777777" w:rsidR="00AB6653" w:rsidRPr="002B7E8F" w:rsidRDefault="00AB6653" w:rsidP="00224FAE">
            <w:pPr>
              <w:pStyle w:val="TAL"/>
            </w:pPr>
            <w:r w:rsidRPr="002B7E8F">
              <w:t>The PLMN identifier where the UE is currently located.</w:t>
            </w:r>
          </w:p>
        </w:tc>
        <w:tc>
          <w:tcPr>
            <w:tcW w:w="1418" w:type="dxa"/>
          </w:tcPr>
          <w:p w14:paraId="60F49FD4" w14:textId="77777777" w:rsidR="00AB6653" w:rsidRPr="002B7E8F" w:rsidRDefault="00AB6653" w:rsidP="00224FAE">
            <w:pPr>
              <w:pStyle w:val="TAC"/>
            </w:pPr>
            <w:r w:rsidRPr="002B7E8F">
              <w:t>AF</w:t>
            </w:r>
          </w:p>
        </w:tc>
        <w:tc>
          <w:tcPr>
            <w:tcW w:w="1276" w:type="dxa"/>
          </w:tcPr>
          <w:p w14:paraId="23A47052"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7" w:type="dxa"/>
          </w:tcPr>
          <w:p w14:paraId="7675BE45"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8" w:type="dxa"/>
          </w:tcPr>
          <w:p w14:paraId="1E115E05" w14:textId="77777777" w:rsidR="00AB6653" w:rsidRPr="002B7E8F" w:rsidRDefault="00AB6653" w:rsidP="00224FAE">
            <w:pPr>
              <w:pStyle w:val="TAC"/>
              <w:rPr>
                <w:rFonts w:eastAsia="宋体"/>
                <w:lang w:eastAsia="zh-CN"/>
              </w:rPr>
            </w:pPr>
            <w:r w:rsidRPr="002B7E8F">
              <w:rPr>
                <w:rFonts w:eastAsia="宋体" w:hint="eastAsia"/>
                <w:lang w:eastAsia="zh-CN"/>
              </w:rPr>
              <w:t>Yes</w:t>
            </w:r>
          </w:p>
        </w:tc>
      </w:tr>
      <w:tr w:rsidR="00AB6653" w:rsidRPr="002B7E8F" w14:paraId="3E96F2E9" w14:textId="77777777" w:rsidTr="00224FAE">
        <w:trPr>
          <w:jc w:val="center"/>
        </w:trPr>
        <w:tc>
          <w:tcPr>
            <w:tcW w:w="1687" w:type="dxa"/>
          </w:tcPr>
          <w:p w14:paraId="0190BBD5" w14:textId="77777777" w:rsidR="00AB6653" w:rsidRPr="002B7E8F" w:rsidRDefault="00AB6653" w:rsidP="00224FAE">
            <w:pPr>
              <w:pStyle w:val="TAL"/>
            </w:pPr>
            <w:r w:rsidRPr="002B7E8F">
              <w:t>Change of Access Type</w:t>
            </w:r>
          </w:p>
        </w:tc>
        <w:tc>
          <w:tcPr>
            <w:tcW w:w="2551" w:type="dxa"/>
          </w:tcPr>
          <w:p w14:paraId="288281DE" w14:textId="77777777" w:rsidR="00AB6653" w:rsidRPr="002B7E8F" w:rsidRDefault="00AB6653" w:rsidP="00224FAE">
            <w:pPr>
              <w:pStyle w:val="TAL"/>
            </w:pPr>
            <w:r w:rsidRPr="002B7E8F">
              <w:t>The Access Type and, if applicable, the RAT Type of the PDU Session has changed.</w:t>
            </w:r>
          </w:p>
        </w:tc>
        <w:tc>
          <w:tcPr>
            <w:tcW w:w="1418" w:type="dxa"/>
          </w:tcPr>
          <w:p w14:paraId="31BCF0ED" w14:textId="77777777" w:rsidR="00AB6653" w:rsidRPr="002B7E8F" w:rsidRDefault="00AB6653" w:rsidP="00224FAE">
            <w:pPr>
              <w:pStyle w:val="TAC"/>
            </w:pPr>
            <w:r w:rsidRPr="002B7E8F">
              <w:t>AF</w:t>
            </w:r>
          </w:p>
        </w:tc>
        <w:tc>
          <w:tcPr>
            <w:tcW w:w="1276" w:type="dxa"/>
          </w:tcPr>
          <w:p w14:paraId="387379D2"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7" w:type="dxa"/>
          </w:tcPr>
          <w:p w14:paraId="41153495"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8" w:type="dxa"/>
          </w:tcPr>
          <w:p w14:paraId="658F1EA1" w14:textId="77777777" w:rsidR="00AB6653" w:rsidRPr="002B7E8F" w:rsidRDefault="00AB6653" w:rsidP="00224FAE">
            <w:pPr>
              <w:pStyle w:val="TAC"/>
              <w:rPr>
                <w:rFonts w:eastAsia="宋体"/>
                <w:lang w:eastAsia="zh-CN"/>
              </w:rPr>
            </w:pPr>
            <w:r w:rsidRPr="002B7E8F">
              <w:rPr>
                <w:rFonts w:eastAsia="宋体" w:hint="eastAsia"/>
                <w:lang w:eastAsia="zh-CN"/>
              </w:rPr>
              <w:t>Yes</w:t>
            </w:r>
          </w:p>
        </w:tc>
      </w:tr>
      <w:tr w:rsidR="00AB6653" w:rsidRPr="002B7E8F" w14:paraId="4F034EFD" w14:textId="77777777" w:rsidTr="00224FAE">
        <w:trPr>
          <w:jc w:val="center"/>
        </w:trPr>
        <w:tc>
          <w:tcPr>
            <w:tcW w:w="1687" w:type="dxa"/>
          </w:tcPr>
          <w:p w14:paraId="3FF1A81D" w14:textId="77777777" w:rsidR="00AB6653" w:rsidRPr="002B7E8F" w:rsidRDefault="00AB6653" w:rsidP="00224FAE">
            <w:pPr>
              <w:pStyle w:val="TAL"/>
            </w:pPr>
            <w:r w:rsidRPr="002B7E8F">
              <w:t>Signalling path status</w:t>
            </w:r>
          </w:p>
        </w:tc>
        <w:tc>
          <w:tcPr>
            <w:tcW w:w="2551" w:type="dxa"/>
          </w:tcPr>
          <w:p w14:paraId="34CB47B6" w14:textId="77777777" w:rsidR="00AB6653" w:rsidRPr="002B7E8F" w:rsidRDefault="00AB6653" w:rsidP="00224FAE">
            <w:pPr>
              <w:pStyle w:val="TAL"/>
            </w:pPr>
            <w:r w:rsidRPr="002B7E8F">
              <w:t>The status of the resources related to the signalling traffic of the AF session.</w:t>
            </w:r>
          </w:p>
        </w:tc>
        <w:tc>
          <w:tcPr>
            <w:tcW w:w="1418" w:type="dxa"/>
          </w:tcPr>
          <w:p w14:paraId="758AEF86" w14:textId="77777777" w:rsidR="00AB6653" w:rsidRPr="002B7E8F" w:rsidRDefault="00AB6653" w:rsidP="00224FAE">
            <w:pPr>
              <w:pStyle w:val="TAC"/>
            </w:pPr>
            <w:r w:rsidRPr="002B7E8F">
              <w:t>AF</w:t>
            </w:r>
          </w:p>
        </w:tc>
        <w:tc>
          <w:tcPr>
            <w:tcW w:w="1276" w:type="dxa"/>
          </w:tcPr>
          <w:p w14:paraId="6E13E2C9"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7" w:type="dxa"/>
          </w:tcPr>
          <w:p w14:paraId="0BF023A5"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8" w:type="dxa"/>
          </w:tcPr>
          <w:p w14:paraId="169436B4" w14:textId="77777777" w:rsidR="00AB6653" w:rsidRPr="002B7E8F" w:rsidRDefault="00AB6653" w:rsidP="00224FAE">
            <w:pPr>
              <w:pStyle w:val="TAC"/>
              <w:rPr>
                <w:rFonts w:eastAsia="宋体"/>
                <w:lang w:eastAsia="zh-CN"/>
              </w:rPr>
            </w:pPr>
            <w:r w:rsidRPr="002B7E8F">
              <w:rPr>
                <w:rFonts w:eastAsia="宋体" w:hint="eastAsia"/>
                <w:lang w:eastAsia="zh-CN"/>
              </w:rPr>
              <w:t>No</w:t>
            </w:r>
          </w:p>
        </w:tc>
      </w:tr>
      <w:tr w:rsidR="00AB6653" w:rsidRPr="002B7E8F" w14:paraId="76B0DA41" w14:textId="77777777" w:rsidTr="00224FAE">
        <w:trPr>
          <w:jc w:val="center"/>
        </w:trPr>
        <w:tc>
          <w:tcPr>
            <w:tcW w:w="1687" w:type="dxa"/>
          </w:tcPr>
          <w:p w14:paraId="4CFA1135" w14:textId="77777777" w:rsidR="00AB6653" w:rsidRPr="002B7E8F" w:rsidRDefault="00AB6653" w:rsidP="00224FAE">
            <w:pPr>
              <w:pStyle w:val="TAL"/>
            </w:pPr>
            <w:r w:rsidRPr="002B7E8F">
              <w:t>Access Network Charging Correlation Information</w:t>
            </w:r>
          </w:p>
        </w:tc>
        <w:tc>
          <w:tcPr>
            <w:tcW w:w="2551" w:type="dxa"/>
          </w:tcPr>
          <w:p w14:paraId="3072FB2B" w14:textId="77777777" w:rsidR="00AB6653" w:rsidRPr="002B7E8F" w:rsidRDefault="00AB6653" w:rsidP="00224FAE">
            <w:pPr>
              <w:pStyle w:val="TAL"/>
            </w:pPr>
            <w:r w:rsidRPr="002B7E8F">
              <w:t>The Access Network Charging Correlation Information of the resources allocated for the AF session.</w:t>
            </w:r>
          </w:p>
        </w:tc>
        <w:tc>
          <w:tcPr>
            <w:tcW w:w="1418" w:type="dxa"/>
          </w:tcPr>
          <w:p w14:paraId="461A5D17" w14:textId="77777777" w:rsidR="00AB6653" w:rsidRPr="002B7E8F" w:rsidRDefault="00AB6653" w:rsidP="00224FAE">
            <w:pPr>
              <w:pStyle w:val="TAC"/>
            </w:pPr>
            <w:r w:rsidRPr="002B7E8F">
              <w:t>AF</w:t>
            </w:r>
          </w:p>
        </w:tc>
        <w:tc>
          <w:tcPr>
            <w:tcW w:w="1276" w:type="dxa"/>
          </w:tcPr>
          <w:p w14:paraId="7C72053B"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7" w:type="dxa"/>
          </w:tcPr>
          <w:p w14:paraId="3D3FAC62" w14:textId="77777777" w:rsidR="00AB6653" w:rsidRPr="002B7E8F" w:rsidRDefault="00AB6653" w:rsidP="00224FAE">
            <w:pPr>
              <w:pStyle w:val="TAC"/>
              <w:rPr>
                <w:rFonts w:eastAsia="宋体"/>
                <w:lang w:eastAsia="zh-CN"/>
              </w:rPr>
            </w:pPr>
            <w:r w:rsidRPr="002B7E8F">
              <w:rPr>
                <w:rFonts w:eastAsia="宋体"/>
                <w:lang w:eastAsia="zh-CN"/>
              </w:rPr>
              <w:t>Yes</w:t>
            </w:r>
          </w:p>
        </w:tc>
        <w:tc>
          <w:tcPr>
            <w:tcW w:w="1418" w:type="dxa"/>
          </w:tcPr>
          <w:p w14:paraId="4EC5007F" w14:textId="77777777" w:rsidR="00AB6653" w:rsidRPr="002B7E8F" w:rsidRDefault="00AB6653" w:rsidP="00224FAE">
            <w:pPr>
              <w:pStyle w:val="TAC"/>
              <w:rPr>
                <w:rFonts w:eastAsia="宋体"/>
                <w:lang w:eastAsia="zh-CN"/>
              </w:rPr>
            </w:pPr>
            <w:r w:rsidRPr="002B7E8F">
              <w:rPr>
                <w:rFonts w:eastAsia="宋体" w:hint="eastAsia"/>
                <w:lang w:eastAsia="zh-CN"/>
              </w:rPr>
              <w:t>No</w:t>
            </w:r>
          </w:p>
        </w:tc>
      </w:tr>
      <w:tr w:rsidR="00AB6653" w:rsidRPr="00834DA8" w14:paraId="2B7437E4" w14:textId="77777777" w:rsidTr="00224FAE">
        <w:trPr>
          <w:jc w:val="center"/>
        </w:trPr>
        <w:tc>
          <w:tcPr>
            <w:tcW w:w="1687" w:type="dxa"/>
          </w:tcPr>
          <w:p w14:paraId="79B1F2CF" w14:textId="77777777" w:rsidR="00AB6653" w:rsidRPr="00834DA8" w:rsidRDefault="00AB6653" w:rsidP="00224FAE">
            <w:pPr>
              <w:pStyle w:val="TAL"/>
            </w:pPr>
            <w:r w:rsidRPr="00834DA8">
              <w:t>Access Network Information Notification</w:t>
            </w:r>
          </w:p>
        </w:tc>
        <w:tc>
          <w:tcPr>
            <w:tcW w:w="2551" w:type="dxa"/>
          </w:tcPr>
          <w:p w14:paraId="3ABCF180" w14:textId="77777777" w:rsidR="00AB6653" w:rsidRPr="00834DA8" w:rsidRDefault="00AB6653" w:rsidP="00224FAE">
            <w:pPr>
              <w:pStyle w:val="TAL"/>
            </w:pPr>
            <w:r w:rsidRPr="00834DA8">
              <w:t xml:space="preserve">The user location and/or </w:t>
            </w:r>
            <w:proofErr w:type="spellStart"/>
            <w:r w:rsidRPr="00834DA8">
              <w:t>timezone</w:t>
            </w:r>
            <w:proofErr w:type="spellEnd"/>
            <w:r w:rsidRPr="00834DA8">
              <w:t xml:space="preserve"> when the PDU Session has changed in relation to the AF session.</w:t>
            </w:r>
          </w:p>
        </w:tc>
        <w:tc>
          <w:tcPr>
            <w:tcW w:w="1418" w:type="dxa"/>
          </w:tcPr>
          <w:p w14:paraId="7D89908A" w14:textId="77777777" w:rsidR="00AB6653" w:rsidRPr="00834DA8" w:rsidRDefault="00AB6653" w:rsidP="00224FAE">
            <w:pPr>
              <w:pStyle w:val="TAC"/>
            </w:pPr>
            <w:r w:rsidRPr="00834DA8">
              <w:t>AF</w:t>
            </w:r>
          </w:p>
        </w:tc>
        <w:tc>
          <w:tcPr>
            <w:tcW w:w="1276" w:type="dxa"/>
          </w:tcPr>
          <w:p w14:paraId="217B048E" w14:textId="77777777" w:rsidR="00AB6653" w:rsidRPr="00834DA8" w:rsidRDefault="00AB6653" w:rsidP="00224FAE">
            <w:pPr>
              <w:pStyle w:val="TAC"/>
              <w:rPr>
                <w:rFonts w:eastAsia="宋体"/>
              </w:rPr>
            </w:pPr>
            <w:r w:rsidRPr="00834DA8">
              <w:rPr>
                <w:rFonts w:eastAsia="宋体" w:hint="eastAsia"/>
              </w:rPr>
              <w:t>Yes</w:t>
            </w:r>
          </w:p>
        </w:tc>
        <w:tc>
          <w:tcPr>
            <w:tcW w:w="1417" w:type="dxa"/>
          </w:tcPr>
          <w:p w14:paraId="076A9055" w14:textId="77777777" w:rsidR="00AB6653" w:rsidRPr="00834DA8" w:rsidRDefault="00AB6653" w:rsidP="00224FAE">
            <w:pPr>
              <w:pStyle w:val="TAC"/>
              <w:rPr>
                <w:rFonts w:eastAsia="宋体"/>
              </w:rPr>
            </w:pPr>
            <w:r w:rsidRPr="00834DA8">
              <w:rPr>
                <w:rFonts w:eastAsia="宋体" w:hint="eastAsia"/>
              </w:rPr>
              <w:t>Yes</w:t>
            </w:r>
          </w:p>
        </w:tc>
        <w:tc>
          <w:tcPr>
            <w:tcW w:w="1418" w:type="dxa"/>
          </w:tcPr>
          <w:p w14:paraId="1E2FD111" w14:textId="77777777" w:rsidR="00AB6653" w:rsidRPr="00834DA8" w:rsidRDefault="00AB6653" w:rsidP="00224FAE">
            <w:pPr>
              <w:pStyle w:val="TAC"/>
              <w:rPr>
                <w:rFonts w:eastAsia="宋体"/>
              </w:rPr>
            </w:pPr>
            <w:r w:rsidRPr="00834DA8">
              <w:rPr>
                <w:rFonts w:eastAsia="宋体" w:hint="eastAsia"/>
              </w:rPr>
              <w:t>No</w:t>
            </w:r>
          </w:p>
        </w:tc>
      </w:tr>
      <w:tr w:rsidR="00AB6653" w:rsidRPr="002B7E8F" w14:paraId="55612ADE" w14:textId="77777777" w:rsidTr="00224FAE">
        <w:trPr>
          <w:jc w:val="center"/>
        </w:trPr>
        <w:tc>
          <w:tcPr>
            <w:tcW w:w="1687" w:type="dxa"/>
          </w:tcPr>
          <w:p w14:paraId="249100F1" w14:textId="77777777" w:rsidR="00AB6653" w:rsidRPr="002B7E8F" w:rsidRDefault="00AB6653" w:rsidP="00224FAE">
            <w:pPr>
              <w:pStyle w:val="TAL"/>
            </w:pPr>
            <w:r w:rsidRPr="002B7E8F">
              <w:rPr>
                <w:rFonts w:eastAsia="宋体"/>
              </w:rPr>
              <w:t>Reporting Usage for Sponsored Data Connectivity</w:t>
            </w:r>
          </w:p>
        </w:tc>
        <w:tc>
          <w:tcPr>
            <w:tcW w:w="2551" w:type="dxa"/>
          </w:tcPr>
          <w:p w14:paraId="69DDF298" w14:textId="77777777" w:rsidR="00AB6653" w:rsidRPr="002B7E8F" w:rsidRDefault="00AB6653" w:rsidP="00224FAE">
            <w:pPr>
              <w:pStyle w:val="TAL"/>
            </w:pPr>
            <w:r w:rsidRPr="002B7E8F">
              <w:t>The usage threshold provided by the AF has been reached; or the AF session is terminated</w:t>
            </w:r>
            <w:r>
              <w:t>.</w:t>
            </w:r>
          </w:p>
        </w:tc>
        <w:tc>
          <w:tcPr>
            <w:tcW w:w="1418" w:type="dxa"/>
          </w:tcPr>
          <w:p w14:paraId="02B09148" w14:textId="77777777" w:rsidR="00AB6653" w:rsidRPr="002B7E8F" w:rsidRDefault="00AB6653" w:rsidP="00224FAE">
            <w:pPr>
              <w:pStyle w:val="TAC"/>
            </w:pPr>
            <w:r w:rsidRPr="002B7E8F">
              <w:t>AF</w:t>
            </w:r>
          </w:p>
        </w:tc>
        <w:tc>
          <w:tcPr>
            <w:tcW w:w="1276" w:type="dxa"/>
          </w:tcPr>
          <w:p w14:paraId="4AC22563"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7" w:type="dxa"/>
          </w:tcPr>
          <w:p w14:paraId="15212395"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8" w:type="dxa"/>
          </w:tcPr>
          <w:p w14:paraId="335EC2BA" w14:textId="77777777" w:rsidR="00AB6653" w:rsidRPr="002B7E8F" w:rsidRDefault="00AB6653" w:rsidP="00224FAE">
            <w:pPr>
              <w:pStyle w:val="TAC"/>
              <w:rPr>
                <w:rFonts w:eastAsia="宋体"/>
                <w:lang w:eastAsia="zh-CN"/>
              </w:rPr>
            </w:pPr>
            <w:r w:rsidRPr="002B7E8F">
              <w:rPr>
                <w:rFonts w:eastAsia="宋体" w:hint="eastAsia"/>
                <w:lang w:eastAsia="zh-CN"/>
              </w:rPr>
              <w:t>No</w:t>
            </w:r>
          </w:p>
        </w:tc>
      </w:tr>
      <w:tr w:rsidR="00AB6653" w:rsidRPr="002B7E8F" w14:paraId="78EA2AEE" w14:textId="77777777" w:rsidTr="00224FAE">
        <w:trPr>
          <w:jc w:val="center"/>
        </w:trPr>
        <w:tc>
          <w:tcPr>
            <w:tcW w:w="1687" w:type="dxa"/>
          </w:tcPr>
          <w:p w14:paraId="0BB66390" w14:textId="77777777" w:rsidR="00AB6653" w:rsidRPr="002B7E8F" w:rsidRDefault="00AB6653" w:rsidP="00224FAE">
            <w:pPr>
              <w:pStyle w:val="TAL"/>
            </w:pPr>
            <w:r>
              <w:t>Service Data Flow deactivation</w:t>
            </w:r>
          </w:p>
        </w:tc>
        <w:tc>
          <w:tcPr>
            <w:tcW w:w="2551" w:type="dxa"/>
          </w:tcPr>
          <w:p w14:paraId="6F1647C7" w14:textId="77777777" w:rsidR="00AB6653" w:rsidRPr="002B7E8F" w:rsidRDefault="00AB6653" w:rsidP="00224FAE">
            <w:pPr>
              <w:pStyle w:val="TAL"/>
            </w:pPr>
            <w:r w:rsidRPr="002B7E8F">
              <w:t>The resources related to the AF session</w:t>
            </w:r>
            <w:r>
              <w:t xml:space="preserve"> are</w:t>
            </w:r>
            <w:r w:rsidRPr="002B7E8F">
              <w:t xml:space="preserve"> released.</w:t>
            </w:r>
          </w:p>
        </w:tc>
        <w:tc>
          <w:tcPr>
            <w:tcW w:w="1418" w:type="dxa"/>
          </w:tcPr>
          <w:p w14:paraId="44CC8D89" w14:textId="77777777" w:rsidR="00AB6653" w:rsidRPr="002B7E8F" w:rsidRDefault="00AB6653" w:rsidP="00224FAE">
            <w:pPr>
              <w:pStyle w:val="TAC"/>
            </w:pPr>
            <w:r w:rsidRPr="002B7E8F">
              <w:t>AF</w:t>
            </w:r>
          </w:p>
        </w:tc>
        <w:tc>
          <w:tcPr>
            <w:tcW w:w="1276" w:type="dxa"/>
          </w:tcPr>
          <w:p w14:paraId="765E9E80"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7" w:type="dxa"/>
          </w:tcPr>
          <w:p w14:paraId="26F39D9F" w14:textId="77777777" w:rsidR="00AB6653" w:rsidRPr="002B7E8F" w:rsidRDefault="00AB6653" w:rsidP="00224FAE">
            <w:pPr>
              <w:pStyle w:val="TAC"/>
              <w:rPr>
                <w:rFonts w:eastAsia="宋体"/>
                <w:lang w:eastAsia="zh-CN"/>
              </w:rPr>
            </w:pPr>
            <w:r w:rsidRPr="002B7E8F">
              <w:rPr>
                <w:rFonts w:eastAsia="宋体"/>
                <w:lang w:eastAsia="zh-CN"/>
              </w:rPr>
              <w:t>Yes</w:t>
            </w:r>
          </w:p>
        </w:tc>
        <w:tc>
          <w:tcPr>
            <w:tcW w:w="1418" w:type="dxa"/>
          </w:tcPr>
          <w:p w14:paraId="6AF29FD2" w14:textId="77777777" w:rsidR="00AB6653" w:rsidRPr="002B7E8F" w:rsidRDefault="00AB6653" w:rsidP="00224FAE">
            <w:pPr>
              <w:pStyle w:val="TAC"/>
              <w:rPr>
                <w:rFonts w:eastAsia="宋体"/>
                <w:lang w:eastAsia="zh-CN"/>
              </w:rPr>
            </w:pPr>
            <w:r w:rsidRPr="002B7E8F">
              <w:rPr>
                <w:rFonts w:eastAsia="宋体" w:hint="eastAsia"/>
                <w:lang w:eastAsia="zh-CN"/>
              </w:rPr>
              <w:t>No</w:t>
            </w:r>
          </w:p>
        </w:tc>
      </w:tr>
      <w:tr w:rsidR="00AB6653" w:rsidRPr="002B7E8F" w14:paraId="6C8A6BF3" w14:textId="77777777" w:rsidTr="00224FAE">
        <w:trPr>
          <w:jc w:val="center"/>
        </w:trPr>
        <w:tc>
          <w:tcPr>
            <w:tcW w:w="1687" w:type="dxa"/>
          </w:tcPr>
          <w:p w14:paraId="4A7DDF2D" w14:textId="77777777" w:rsidR="00AB6653" w:rsidRPr="002B7E8F" w:rsidRDefault="00AB6653" w:rsidP="00224FAE">
            <w:pPr>
              <w:pStyle w:val="TAL"/>
            </w:pPr>
            <w:r w:rsidRPr="002B7E8F">
              <w:t>QoS targets can no longer (or can again) be fulfilled</w:t>
            </w:r>
          </w:p>
        </w:tc>
        <w:tc>
          <w:tcPr>
            <w:tcW w:w="2551" w:type="dxa"/>
          </w:tcPr>
          <w:p w14:paraId="59E79EC8" w14:textId="77777777" w:rsidR="00AB6653" w:rsidRPr="002B7E8F" w:rsidRDefault="00AB6653" w:rsidP="00224FAE">
            <w:pPr>
              <w:pStyle w:val="TAL"/>
            </w:pPr>
            <w:r w:rsidRPr="002B7E8F">
              <w:t>The QoS targets can no longer (or can again) be fulfilled by the network for (a part of) the AF session.</w:t>
            </w:r>
          </w:p>
        </w:tc>
        <w:tc>
          <w:tcPr>
            <w:tcW w:w="1418" w:type="dxa"/>
          </w:tcPr>
          <w:p w14:paraId="25C34BE7" w14:textId="77777777" w:rsidR="00AB6653" w:rsidRPr="002B7E8F" w:rsidRDefault="00AB6653" w:rsidP="00224FAE">
            <w:pPr>
              <w:pStyle w:val="TAC"/>
            </w:pPr>
            <w:r w:rsidRPr="002B7E8F">
              <w:t>AF</w:t>
            </w:r>
          </w:p>
        </w:tc>
        <w:tc>
          <w:tcPr>
            <w:tcW w:w="1276" w:type="dxa"/>
          </w:tcPr>
          <w:p w14:paraId="5043B050" w14:textId="77777777" w:rsidR="00AB6653" w:rsidRPr="002B7E8F" w:rsidRDefault="00AB6653" w:rsidP="00224FAE">
            <w:pPr>
              <w:pStyle w:val="TAC"/>
              <w:rPr>
                <w:rFonts w:eastAsia="宋体"/>
                <w:lang w:eastAsia="zh-CN"/>
              </w:rPr>
            </w:pPr>
            <w:r w:rsidRPr="002B7E8F">
              <w:rPr>
                <w:rFonts w:eastAsia="宋体"/>
                <w:lang w:eastAsia="zh-CN"/>
              </w:rPr>
              <w:t>No</w:t>
            </w:r>
          </w:p>
        </w:tc>
        <w:tc>
          <w:tcPr>
            <w:tcW w:w="1417" w:type="dxa"/>
          </w:tcPr>
          <w:p w14:paraId="4FCFCD45"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8" w:type="dxa"/>
          </w:tcPr>
          <w:p w14:paraId="7202B298" w14:textId="77777777" w:rsidR="00AB6653" w:rsidRPr="002B7E8F" w:rsidRDefault="00AB6653" w:rsidP="00224FAE">
            <w:pPr>
              <w:pStyle w:val="TAC"/>
              <w:rPr>
                <w:rFonts w:eastAsia="宋体"/>
                <w:lang w:eastAsia="zh-CN"/>
              </w:rPr>
            </w:pPr>
            <w:r w:rsidRPr="002B7E8F">
              <w:rPr>
                <w:rFonts w:eastAsia="宋体" w:hint="eastAsia"/>
                <w:lang w:eastAsia="zh-CN"/>
              </w:rPr>
              <w:t>No</w:t>
            </w:r>
          </w:p>
        </w:tc>
      </w:tr>
      <w:tr w:rsidR="00AB6653" w:rsidRPr="002B7E8F" w14:paraId="5363432B" w14:textId="77777777" w:rsidTr="00224FAE">
        <w:trPr>
          <w:jc w:val="center"/>
        </w:trPr>
        <w:tc>
          <w:tcPr>
            <w:tcW w:w="1687" w:type="dxa"/>
          </w:tcPr>
          <w:p w14:paraId="155C3780" w14:textId="77777777" w:rsidR="00AB6653" w:rsidRPr="002B7E8F" w:rsidRDefault="00AB6653" w:rsidP="00224FAE">
            <w:pPr>
              <w:pStyle w:val="TAL"/>
            </w:pPr>
            <w:r>
              <w:t>QoS Monitoring parameters</w:t>
            </w:r>
          </w:p>
        </w:tc>
        <w:tc>
          <w:tcPr>
            <w:tcW w:w="2551" w:type="dxa"/>
          </w:tcPr>
          <w:p w14:paraId="0DC9E479" w14:textId="77777777" w:rsidR="00AB6653" w:rsidRPr="002B7E8F" w:rsidRDefault="00AB6653" w:rsidP="00224FAE">
            <w:pPr>
              <w:pStyle w:val="TAL"/>
            </w:pPr>
            <w:r>
              <w:t>The QoS Monitoring parameter(s) (e.g. UL packet delay, DL packet delay or round trip packet delay) are reported to the AF according to the QoS Monitoring reports received from the SMF.</w:t>
            </w:r>
          </w:p>
        </w:tc>
        <w:tc>
          <w:tcPr>
            <w:tcW w:w="1418" w:type="dxa"/>
          </w:tcPr>
          <w:p w14:paraId="154EA790" w14:textId="77777777" w:rsidR="00AB6653" w:rsidRPr="002B7E8F" w:rsidRDefault="00AB6653" w:rsidP="00224FAE">
            <w:pPr>
              <w:pStyle w:val="TAC"/>
            </w:pPr>
            <w:r w:rsidRPr="002B7E8F">
              <w:t>AF</w:t>
            </w:r>
          </w:p>
        </w:tc>
        <w:tc>
          <w:tcPr>
            <w:tcW w:w="1276" w:type="dxa"/>
          </w:tcPr>
          <w:p w14:paraId="057EFC3C" w14:textId="77777777" w:rsidR="00AB6653" w:rsidRPr="002B7E8F" w:rsidRDefault="00AB6653" w:rsidP="00224FAE">
            <w:pPr>
              <w:pStyle w:val="TAC"/>
              <w:rPr>
                <w:rFonts w:eastAsia="宋体"/>
                <w:lang w:eastAsia="zh-CN"/>
              </w:rPr>
            </w:pPr>
            <w:r w:rsidRPr="002B7E8F">
              <w:rPr>
                <w:rFonts w:eastAsia="宋体"/>
                <w:lang w:eastAsia="zh-CN"/>
              </w:rPr>
              <w:t>No</w:t>
            </w:r>
          </w:p>
        </w:tc>
        <w:tc>
          <w:tcPr>
            <w:tcW w:w="1417" w:type="dxa"/>
          </w:tcPr>
          <w:p w14:paraId="739F30C2"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8" w:type="dxa"/>
          </w:tcPr>
          <w:p w14:paraId="3D1E6DB3" w14:textId="77777777" w:rsidR="00AB6653" w:rsidRPr="002B7E8F" w:rsidRDefault="00AB6653" w:rsidP="00224FAE">
            <w:pPr>
              <w:pStyle w:val="TAC"/>
              <w:rPr>
                <w:rFonts w:eastAsia="宋体"/>
                <w:lang w:eastAsia="zh-CN"/>
              </w:rPr>
            </w:pPr>
            <w:r w:rsidRPr="002B7E8F">
              <w:rPr>
                <w:rFonts w:eastAsia="宋体" w:hint="eastAsia"/>
                <w:lang w:eastAsia="zh-CN"/>
              </w:rPr>
              <w:t>No</w:t>
            </w:r>
          </w:p>
        </w:tc>
      </w:tr>
      <w:tr w:rsidR="00AB6653" w:rsidRPr="002B7E8F" w14:paraId="42701963" w14:textId="77777777" w:rsidTr="00224FAE">
        <w:trPr>
          <w:jc w:val="center"/>
        </w:trPr>
        <w:tc>
          <w:tcPr>
            <w:tcW w:w="1687" w:type="dxa"/>
          </w:tcPr>
          <w:p w14:paraId="2214ABFA" w14:textId="77777777" w:rsidR="00AB6653" w:rsidRPr="002B7E8F" w:rsidRDefault="00AB6653" w:rsidP="00224FAE">
            <w:pPr>
              <w:pStyle w:val="TAL"/>
              <w:rPr>
                <w:rFonts w:eastAsia="宋体"/>
                <w:lang w:eastAsia="zh-CN"/>
              </w:rPr>
            </w:pPr>
            <w:r w:rsidRPr="002B7E8F">
              <w:rPr>
                <w:rFonts w:eastAsia="宋体" w:hint="eastAsia"/>
                <w:lang w:eastAsia="zh-CN"/>
              </w:rPr>
              <w:t xml:space="preserve">Out </w:t>
            </w:r>
            <w:r w:rsidRPr="002B7E8F">
              <w:rPr>
                <w:rFonts w:eastAsia="宋体"/>
                <w:lang w:eastAsia="zh-CN"/>
              </w:rPr>
              <w:t>of credit</w:t>
            </w:r>
          </w:p>
        </w:tc>
        <w:tc>
          <w:tcPr>
            <w:tcW w:w="2551" w:type="dxa"/>
          </w:tcPr>
          <w:p w14:paraId="0E166A1E" w14:textId="77777777" w:rsidR="00AB6653" w:rsidRPr="002B7E8F" w:rsidRDefault="00AB6653" w:rsidP="00224FAE">
            <w:pPr>
              <w:pStyle w:val="TAL"/>
            </w:pPr>
            <w:r w:rsidRPr="002B7E8F">
              <w:t>Credit is no longer available.</w:t>
            </w:r>
          </w:p>
        </w:tc>
        <w:tc>
          <w:tcPr>
            <w:tcW w:w="1418" w:type="dxa"/>
          </w:tcPr>
          <w:p w14:paraId="0CF1C1A4" w14:textId="77777777" w:rsidR="00AB6653" w:rsidRPr="002B7E8F" w:rsidRDefault="00AB6653" w:rsidP="00224FAE">
            <w:pPr>
              <w:pStyle w:val="TAC"/>
              <w:rPr>
                <w:rFonts w:eastAsia="宋体"/>
                <w:lang w:eastAsia="zh-CN"/>
              </w:rPr>
            </w:pPr>
            <w:r w:rsidRPr="002B7E8F">
              <w:rPr>
                <w:rFonts w:eastAsia="宋体" w:hint="eastAsia"/>
                <w:lang w:eastAsia="zh-CN"/>
              </w:rPr>
              <w:t>AF</w:t>
            </w:r>
          </w:p>
        </w:tc>
        <w:tc>
          <w:tcPr>
            <w:tcW w:w="1276" w:type="dxa"/>
          </w:tcPr>
          <w:p w14:paraId="319E61A8"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7" w:type="dxa"/>
          </w:tcPr>
          <w:p w14:paraId="241542E6" w14:textId="77777777" w:rsidR="00AB6653" w:rsidRPr="002B7E8F" w:rsidRDefault="00AB6653" w:rsidP="00224FAE">
            <w:pPr>
              <w:pStyle w:val="TAC"/>
              <w:rPr>
                <w:rFonts w:eastAsia="宋体"/>
                <w:lang w:eastAsia="zh-CN"/>
              </w:rPr>
            </w:pPr>
            <w:r w:rsidRPr="002B7E8F">
              <w:rPr>
                <w:rFonts w:eastAsia="宋体" w:hint="eastAsia"/>
                <w:lang w:eastAsia="zh-CN"/>
              </w:rPr>
              <w:t>Yes</w:t>
            </w:r>
          </w:p>
        </w:tc>
        <w:tc>
          <w:tcPr>
            <w:tcW w:w="1418" w:type="dxa"/>
          </w:tcPr>
          <w:p w14:paraId="5EB4355D" w14:textId="77777777" w:rsidR="00AB6653" w:rsidRPr="002B7E8F" w:rsidRDefault="00AB6653" w:rsidP="00224FAE">
            <w:pPr>
              <w:pStyle w:val="TAC"/>
              <w:rPr>
                <w:rFonts w:eastAsia="宋体"/>
                <w:lang w:eastAsia="zh-CN"/>
              </w:rPr>
            </w:pPr>
            <w:r w:rsidRPr="002B7E8F">
              <w:rPr>
                <w:rFonts w:eastAsia="宋体" w:hint="eastAsia"/>
                <w:lang w:eastAsia="zh-CN"/>
              </w:rPr>
              <w:t>No</w:t>
            </w:r>
          </w:p>
        </w:tc>
      </w:tr>
      <w:tr w:rsidR="00AB6653" w:rsidRPr="002B7E8F" w14:paraId="13787E63" w14:textId="77777777" w:rsidTr="00224FAE">
        <w:trPr>
          <w:jc w:val="center"/>
        </w:trPr>
        <w:tc>
          <w:tcPr>
            <w:tcW w:w="1687" w:type="dxa"/>
          </w:tcPr>
          <w:p w14:paraId="618AB451" w14:textId="60836FC2" w:rsidR="00AB6653" w:rsidRPr="00DE4263" w:rsidRDefault="00AB6653" w:rsidP="00224FAE">
            <w:pPr>
              <w:pStyle w:val="TAL"/>
            </w:pPr>
            <w:del w:id="92" w:author="NTT DOCOMO" w:date="2019-10-23T17:49:00Z">
              <w:r w:rsidRPr="00DE4263" w:rsidDel="00A27A62">
                <w:delText xml:space="preserve">Manageable Ethernet Port detected </w:delText>
              </w:r>
            </w:del>
            <w:del w:id="93" w:author="NTT DOCOMO" w:date="2019-10-03T09:04:00Z">
              <w:r w:rsidRPr="00DE4263" w:rsidDel="00AD0CEC">
                <w:delText>(NOTE 3)</w:delText>
              </w:r>
            </w:del>
          </w:p>
        </w:tc>
        <w:tc>
          <w:tcPr>
            <w:tcW w:w="2551" w:type="dxa"/>
          </w:tcPr>
          <w:p w14:paraId="213480F6" w14:textId="443C833C" w:rsidR="00AB6653" w:rsidRPr="00DE4263" w:rsidRDefault="00AB6653" w:rsidP="00224FAE">
            <w:pPr>
              <w:pStyle w:val="TAL"/>
            </w:pPr>
            <w:del w:id="94" w:author="NTT DOCOMO" w:date="2019-10-23T17:49:00Z">
              <w:r w:rsidRPr="00DE4263" w:rsidDel="00A27A62">
                <w:delText xml:space="preserve">Port number, optionally MAC address </w:delText>
              </w:r>
            </w:del>
            <w:del w:id="95" w:author="NTT DOCOMO" w:date="2019-10-02T11:35:00Z">
              <w:r w:rsidRPr="00DE4263" w:rsidDel="00B8482B">
                <w:delText xml:space="preserve">and optionally UE-DS-TT Residence Time </w:delText>
              </w:r>
            </w:del>
            <w:del w:id="96" w:author="NTT DOCOMO" w:date="2019-10-23T17:49:00Z">
              <w:r w:rsidRPr="00DE4263" w:rsidDel="00A27A62">
                <w:delText>for an Ethernet port which supports exchange of Port Management Information Containers.</w:delText>
              </w:r>
            </w:del>
          </w:p>
        </w:tc>
        <w:tc>
          <w:tcPr>
            <w:tcW w:w="1418" w:type="dxa"/>
          </w:tcPr>
          <w:p w14:paraId="764428AB" w14:textId="02518D36" w:rsidR="00AB6653" w:rsidRPr="00DE4263" w:rsidRDefault="00AB6653" w:rsidP="00224FAE">
            <w:pPr>
              <w:pStyle w:val="TAC"/>
            </w:pPr>
            <w:del w:id="97" w:author="NTT DOCOMO" w:date="2019-10-23T17:49:00Z">
              <w:r w:rsidRPr="00DE4263" w:rsidDel="00A27A62">
                <w:rPr>
                  <w:rFonts w:eastAsia="宋体" w:hint="eastAsia"/>
                  <w:lang w:eastAsia="zh-CN"/>
                </w:rPr>
                <w:delText>AF</w:delText>
              </w:r>
            </w:del>
          </w:p>
        </w:tc>
        <w:tc>
          <w:tcPr>
            <w:tcW w:w="1276" w:type="dxa"/>
          </w:tcPr>
          <w:p w14:paraId="2FD91704" w14:textId="714F17D0" w:rsidR="00AB6653" w:rsidRPr="00DE4263" w:rsidRDefault="00AB6653" w:rsidP="00224FAE">
            <w:pPr>
              <w:pStyle w:val="TAC"/>
              <w:rPr>
                <w:rFonts w:eastAsia="宋体"/>
                <w:lang w:eastAsia="zh-CN"/>
              </w:rPr>
            </w:pPr>
            <w:del w:id="98" w:author="NTT DOCOMO" w:date="2019-10-23T17:49:00Z">
              <w:r w:rsidRPr="00DE4263" w:rsidDel="00A27A62">
                <w:rPr>
                  <w:rFonts w:eastAsia="宋体" w:hint="eastAsia"/>
                  <w:lang w:eastAsia="zh-CN"/>
                </w:rPr>
                <w:delText>Yes</w:delText>
              </w:r>
            </w:del>
          </w:p>
        </w:tc>
        <w:tc>
          <w:tcPr>
            <w:tcW w:w="1417" w:type="dxa"/>
          </w:tcPr>
          <w:p w14:paraId="3654C7B3" w14:textId="0C92A84C" w:rsidR="00AB6653" w:rsidRPr="00DE4263" w:rsidRDefault="00AB6653" w:rsidP="00224FAE">
            <w:pPr>
              <w:pStyle w:val="TAC"/>
              <w:rPr>
                <w:rFonts w:eastAsia="宋体"/>
                <w:lang w:eastAsia="zh-CN"/>
              </w:rPr>
            </w:pPr>
            <w:del w:id="99" w:author="NTT DOCOMO" w:date="2019-10-23T17:49:00Z">
              <w:r w:rsidRPr="00DE4263" w:rsidDel="00A27A62">
                <w:rPr>
                  <w:rFonts w:eastAsia="宋体" w:hint="eastAsia"/>
                  <w:lang w:eastAsia="zh-CN"/>
                </w:rPr>
                <w:delText>Yes</w:delText>
              </w:r>
            </w:del>
          </w:p>
        </w:tc>
        <w:tc>
          <w:tcPr>
            <w:tcW w:w="1418" w:type="dxa"/>
          </w:tcPr>
          <w:p w14:paraId="6D7DF04C" w14:textId="5E340437" w:rsidR="00AB6653" w:rsidRPr="00DE4263" w:rsidRDefault="00AB6653" w:rsidP="00224FAE">
            <w:pPr>
              <w:pStyle w:val="TAC"/>
              <w:rPr>
                <w:rFonts w:eastAsia="宋体"/>
                <w:lang w:eastAsia="zh-CN"/>
              </w:rPr>
            </w:pPr>
            <w:del w:id="100" w:author="NTT DOCOMO" w:date="2019-10-23T17:49:00Z">
              <w:r w:rsidRPr="00DE4263" w:rsidDel="00A27A62">
                <w:rPr>
                  <w:rFonts w:eastAsia="宋体" w:hint="eastAsia"/>
                  <w:lang w:eastAsia="zh-CN"/>
                </w:rPr>
                <w:delText>No</w:delText>
              </w:r>
            </w:del>
          </w:p>
        </w:tc>
      </w:tr>
      <w:tr w:rsidR="00AB6653" w:rsidRPr="002B7E8F" w14:paraId="00030D9F" w14:textId="77777777" w:rsidTr="00224FAE">
        <w:trPr>
          <w:jc w:val="center"/>
        </w:trPr>
        <w:tc>
          <w:tcPr>
            <w:tcW w:w="1687" w:type="dxa"/>
          </w:tcPr>
          <w:p w14:paraId="1095494D" w14:textId="77777777" w:rsidR="00AB6653" w:rsidRPr="00DE4263" w:rsidRDefault="00AB6653" w:rsidP="00224FAE">
            <w:pPr>
              <w:pStyle w:val="TAL"/>
              <w:rPr>
                <w:rFonts w:eastAsia="宋体"/>
                <w:lang w:eastAsia="zh-CN"/>
              </w:rPr>
            </w:pPr>
            <w:r w:rsidRPr="00DE4263">
              <w:rPr>
                <w:rFonts w:eastAsia="宋体"/>
                <w:lang w:eastAsia="zh-CN"/>
              </w:rPr>
              <w:t>Port Management Information Container Notification</w:t>
            </w:r>
          </w:p>
        </w:tc>
        <w:tc>
          <w:tcPr>
            <w:tcW w:w="2551" w:type="dxa"/>
          </w:tcPr>
          <w:p w14:paraId="4A29BE54" w14:textId="77777777" w:rsidR="00AB6653" w:rsidRPr="00DE4263" w:rsidRDefault="00AB6653" w:rsidP="00224FAE">
            <w:pPr>
              <w:pStyle w:val="TAL"/>
            </w:pPr>
            <w:r w:rsidRPr="00DE4263">
              <w:t>A Port Management Information Container and related port number that has been received by PCF from SMF.</w:t>
            </w:r>
          </w:p>
        </w:tc>
        <w:tc>
          <w:tcPr>
            <w:tcW w:w="1418" w:type="dxa"/>
          </w:tcPr>
          <w:p w14:paraId="3E776E90" w14:textId="77777777" w:rsidR="00AB6653" w:rsidRPr="00DE4263" w:rsidRDefault="00AB6653" w:rsidP="00224FAE">
            <w:pPr>
              <w:pStyle w:val="TAC"/>
              <w:rPr>
                <w:rFonts w:eastAsia="宋体"/>
                <w:lang w:eastAsia="zh-CN"/>
              </w:rPr>
            </w:pPr>
            <w:r w:rsidRPr="00DE4263">
              <w:t>AF</w:t>
            </w:r>
          </w:p>
        </w:tc>
        <w:tc>
          <w:tcPr>
            <w:tcW w:w="1276" w:type="dxa"/>
          </w:tcPr>
          <w:p w14:paraId="06D9602F" w14:textId="77777777" w:rsidR="00AB6653" w:rsidRPr="00DE4263" w:rsidRDefault="00AB6653" w:rsidP="00224FAE">
            <w:pPr>
              <w:pStyle w:val="TAC"/>
              <w:rPr>
                <w:rFonts w:eastAsia="宋体"/>
                <w:lang w:eastAsia="zh-CN"/>
              </w:rPr>
            </w:pPr>
            <w:r w:rsidRPr="00DE4263">
              <w:rPr>
                <w:rFonts w:eastAsia="宋体"/>
                <w:lang w:eastAsia="zh-CN"/>
              </w:rPr>
              <w:t>No</w:t>
            </w:r>
          </w:p>
        </w:tc>
        <w:tc>
          <w:tcPr>
            <w:tcW w:w="1417" w:type="dxa"/>
          </w:tcPr>
          <w:p w14:paraId="5C4BA4B1" w14:textId="77777777" w:rsidR="00AB6653" w:rsidRPr="00DE4263" w:rsidRDefault="00AB6653" w:rsidP="00224FAE">
            <w:pPr>
              <w:pStyle w:val="TAC"/>
              <w:rPr>
                <w:rFonts w:eastAsia="宋体"/>
                <w:lang w:eastAsia="zh-CN"/>
              </w:rPr>
            </w:pPr>
            <w:r w:rsidRPr="00DE4263">
              <w:rPr>
                <w:rFonts w:eastAsia="宋体" w:hint="eastAsia"/>
                <w:lang w:eastAsia="zh-CN"/>
              </w:rPr>
              <w:t>Yes</w:t>
            </w:r>
          </w:p>
        </w:tc>
        <w:tc>
          <w:tcPr>
            <w:tcW w:w="1418" w:type="dxa"/>
          </w:tcPr>
          <w:p w14:paraId="5CFA0E4A" w14:textId="77777777" w:rsidR="00AB6653" w:rsidRPr="00DE4263" w:rsidRDefault="00AB6653" w:rsidP="00224FAE">
            <w:pPr>
              <w:pStyle w:val="TAC"/>
              <w:rPr>
                <w:rFonts w:eastAsia="宋体"/>
                <w:lang w:eastAsia="zh-CN"/>
              </w:rPr>
            </w:pPr>
            <w:r w:rsidRPr="00DE4263">
              <w:rPr>
                <w:rFonts w:eastAsia="宋体" w:hint="eastAsia"/>
                <w:lang w:eastAsia="zh-CN"/>
              </w:rPr>
              <w:t>No</w:t>
            </w:r>
          </w:p>
        </w:tc>
      </w:tr>
      <w:tr w:rsidR="005C1E83" w:rsidRPr="002B7E8F" w14:paraId="38FAF68B" w14:textId="77777777" w:rsidTr="00224FAE">
        <w:trPr>
          <w:jc w:val="center"/>
          <w:ins w:id="101" w:author="NTT DOCOMO" w:date="2019-10-02T11:33:00Z"/>
        </w:trPr>
        <w:tc>
          <w:tcPr>
            <w:tcW w:w="1687" w:type="dxa"/>
          </w:tcPr>
          <w:p w14:paraId="4F5652E5" w14:textId="77777777" w:rsidR="00BC7D2B" w:rsidRDefault="00B8482B" w:rsidP="00224FAE">
            <w:pPr>
              <w:pStyle w:val="TAL"/>
              <w:rPr>
                <w:rFonts w:eastAsia="宋体"/>
                <w:lang w:eastAsia="zh-CN"/>
              </w:rPr>
            </w:pPr>
            <w:commentRangeStart w:id="102"/>
            <w:ins w:id="103" w:author="NTT DOCOMO" w:date="2019-10-02T11:34:00Z">
              <w:r w:rsidRPr="00DE4263">
                <w:rPr>
                  <w:rFonts w:eastAsia="宋体"/>
                  <w:lang w:eastAsia="zh-CN"/>
                </w:rPr>
                <w:t xml:space="preserve">5GS Bridge </w:t>
              </w:r>
            </w:ins>
            <w:ins w:id="104" w:author="NTT DOCOMO" w:date="2019-10-02T11:36:00Z">
              <w:r w:rsidR="00EC6415" w:rsidRPr="00DE4263">
                <w:rPr>
                  <w:rFonts w:eastAsia="宋体"/>
                  <w:lang w:eastAsia="zh-CN"/>
                </w:rPr>
                <w:t>information</w:t>
              </w:r>
            </w:ins>
            <w:ins w:id="105" w:author="NTT DOCOMO" w:date="2019-10-30T14:08:00Z">
              <w:r w:rsidR="006B64DC">
                <w:rPr>
                  <w:rFonts w:eastAsia="宋体"/>
                  <w:lang w:eastAsia="zh-CN"/>
                </w:rPr>
                <w:t xml:space="preserve"> Notification</w:t>
              </w:r>
            </w:ins>
          </w:p>
          <w:p w14:paraId="5E75A202" w14:textId="2BC11D0F" w:rsidR="003E7A8D" w:rsidRPr="00DE4263" w:rsidRDefault="003E7A8D" w:rsidP="00224FAE">
            <w:pPr>
              <w:pStyle w:val="TAL"/>
              <w:rPr>
                <w:ins w:id="106" w:author="NTT DOCOMO" w:date="2019-10-02T11:33:00Z"/>
                <w:rFonts w:eastAsia="宋体"/>
                <w:lang w:eastAsia="zh-CN"/>
              </w:rPr>
            </w:pPr>
            <w:ins w:id="107" w:author="NTT DOCOMO" w:date="2020-01-30T17:05:00Z">
              <w:r>
                <w:rPr>
                  <w:rFonts w:eastAsia="宋体"/>
                  <w:lang w:eastAsia="zh-CN"/>
                </w:rPr>
                <w:t>(NOTE 3)</w:t>
              </w:r>
            </w:ins>
            <w:commentRangeEnd w:id="102"/>
            <w:r w:rsidR="00FB612D">
              <w:rPr>
                <w:rStyle w:val="ab"/>
                <w:rFonts w:ascii="Times New Roman" w:hAnsi="Times New Roman"/>
              </w:rPr>
              <w:commentReference w:id="102"/>
            </w:r>
          </w:p>
        </w:tc>
        <w:tc>
          <w:tcPr>
            <w:tcW w:w="2551" w:type="dxa"/>
          </w:tcPr>
          <w:p w14:paraId="61D51458" w14:textId="3BF6F967" w:rsidR="00D14CFD" w:rsidRPr="00DE4263" w:rsidRDefault="00EC6415" w:rsidP="00365601">
            <w:pPr>
              <w:pStyle w:val="TAL"/>
              <w:rPr>
                <w:ins w:id="108" w:author="NTT DOCOMO" w:date="2019-10-02T11:33:00Z"/>
              </w:rPr>
            </w:pPr>
            <w:ins w:id="109" w:author="NTT DOCOMO" w:date="2019-10-02T11:36:00Z">
              <w:r w:rsidRPr="00DE4263">
                <w:t xml:space="preserve">5GS Bridge </w:t>
              </w:r>
            </w:ins>
            <w:ins w:id="110" w:author="NTT DOCOMO" w:date="2019-10-29T15:55:00Z">
              <w:r w:rsidR="00BA072A">
                <w:t>information that has been received by PCF from SMF</w:t>
              </w:r>
            </w:ins>
            <w:ins w:id="111" w:author="NTT DOCOMO" w:date="2019-10-30T14:08:00Z">
              <w:r w:rsidR="006B64DC">
                <w:t>.</w:t>
              </w:r>
            </w:ins>
          </w:p>
        </w:tc>
        <w:tc>
          <w:tcPr>
            <w:tcW w:w="1418" w:type="dxa"/>
          </w:tcPr>
          <w:p w14:paraId="467A6A35" w14:textId="7D16EB58" w:rsidR="005C1E83" w:rsidRPr="00DE4263" w:rsidRDefault="00EC6415" w:rsidP="00224FAE">
            <w:pPr>
              <w:pStyle w:val="TAC"/>
              <w:rPr>
                <w:ins w:id="112" w:author="NTT DOCOMO" w:date="2019-10-02T11:33:00Z"/>
              </w:rPr>
            </w:pPr>
            <w:ins w:id="113" w:author="NTT DOCOMO" w:date="2019-10-02T11:36:00Z">
              <w:r w:rsidRPr="00DE4263">
                <w:t>AF</w:t>
              </w:r>
            </w:ins>
          </w:p>
        </w:tc>
        <w:tc>
          <w:tcPr>
            <w:tcW w:w="1276" w:type="dxa"/>
          </w:tcPr>
          <w:p w14:paraId="61493EDB" w14:textId="48A208B9" w:rsidR="005C1E83" w:rsidRPr="00DE4263" w:rsidRDefault="00A005C3" w:rsidP="00224FAE">
            <w:pPr>
              <w:pStyle w:val="TAC"/>
              <w:rPr>
                <w:ins w:id="114" w:author="NTT DOCOMO" w:date="2019-10-02T11:33:00Z"/>
                <w:rFonts w:eastAsia="宋体"/>
                <w:lang w:eastAsia="zh-CN"/>
              </w:rPr>
            </w:pPr>
            <w:ins w:id="115" w:author="NTT DOCOMO" w:date="2019-10-03T09:05:00Z">
              <w:r w:rsidRPr="00DE4263">
                <w:rPr>
                  <w:rFonts w:eastAsia="宋体"/>
                  <w:lang w:eastAsia="zh-CN"/>
                </w:rPr>
                <w:t>No</w:t>
              </w:r>
            </w:ins>
          </w:p>
        </w:tc>
        <w:tc>
          <w:tcPr>
            <w:tcW w:w="1417" w:type="dxa"/>
          </w:tcPr>
          <w:p w14:paraId="51FD3BF6" w14:textId="7F2EA915" w:rsidR="005C1E83" w:rsidRPr="00DE4263" w:rsidRDefault="00EC6415" w:rsidP="00224FAE">
            <w:pPr>
              <w:pStyle w:val="TAC"/>
              <w:rPr>
                <w:ins w:id="116" w:author="NTT DOCOMO" w:date="2019-10-02T11:33:00Z"/>
                <w:rFonts w:eastAsia="宋体"/>
                <w:lang w:eastAsia="zh-CN"/>
              </w:rPr>
            </w:pPr>
            <w:ins w:id="117" w:author="NTT DOCOMO" w:date="2019-10-02T11:37:00Z">
              <w:r w:rsidRPr="00DE4263">
                <w:rPr>
                  <w:rFonts w:eastAsia="宋体"/>
                  <w:lang w:eastAsia="zh-CN"/>
                </w:rPr>
                <w:t>Yes</w:t>
              </w:r>
            </w:ins>
          </w:p>
        </w:tc>
        <w:tc>
          <w:tcPr>
            <w:tcW w:w="1418" w:type="dxa"/>
          </w:tcPr>
          <w:p w14:paraId="7AF2357D" w14:textId="37A884E4" w:rsidR="005C1E83" w:rsidRPr="00DE4263" w:rsidRDefault="00EC6415" w:rsidP="00224FAE">
            <w:pPr>
              <w:pStyle w:val="TAC"/>
              <w:rPr>
                <w:ins w:id="118" w:author="NTT DOCOMO" w:date="2019-10-02T11:33:00Z"/>
                <w:rFonts w:eastAsia="宋体"/>
                <w:lang w:eastAsia="zh-CN"/>
              </w:rPr>
            </w:pPr>
            <w:ins w:id="119" w:author="NTT DOCOMO" w:date="2019-10-02T11:37:00Z">
              <w:r w:rsidRPr="00DE4263">
                <w:rPr>
                  <w:rFonts w:eastAsia="宋体"/>
                  <w:lang w:eastAsia="zh-CN"/>
                </w:rPr>
                <w:t>No</w:t>
              </w:r>
            </w:ins>
          </w:p>
        </w:tc>
      </w:tr>
      <w:tr w:rsidR="00AB6653" w:rsidRPr="002B7E8F" w14:paraId="4A00F8DB" w14:textId="77777777" w:rsidTr="00224FAE">
        <w:trPr>
          <w:jc w:val="center"/>
        </w:trPr>
        <w:tc>
          <w:tcPr>
            <w:tcW w:w="9767" w:type="dxa"/>
            <w:gridSpan w:val="6"/>
          </w:tcPr>
          <w:p w14:paraId="102E2CFC" w14:textId="77777777" w:rsidR="00AB6653" w:rsidRPr="00DE4263" w:rsidRDefault="00AB6653" w:rsidP="00224FAE">
            <w:pPr>
              <w:pStyle w:val="TAN"/>
              <w:rPr>
                <w:rFonts w:eastAsia="宋体"/>
                <w:lang w:eastAsia="zh-CN"/>
              </w:rPr>
            </w:pPr>
            <w:r w:rsidRPr="00DE4263">
              <w:rPr>
                <w:rFonts w:eastAsia="宋体" w:hint="eastAsia"/>
                <w:lang w:eastAsia="zh-CN"/>
              </w:rPr>
              <w:t>NOTE</w:t>
            </w:r>
            <w:r w:rsidRPr="00DE4263">
              <w:rPr>
                <w:rFonts w:eastAsia="宋体"/>
                <w:lang w:eastAsia="zh-CN"/>
              </w:rPr>
              <w:t> 1:</w:t>
            </w:r>
            <w:r w:rsidRPr="00DE4263">
              <w:rPr>
                <w:rFonts w:eastAsia="宋体"/>
                <w:lang w:eastAsia="zh-CN"/>
              </w:rPr>
              <w:tab/>
              <w:t>Additional parameters for the subscription as well as reporting related to these events are described in TS 23.502 [3].</w:t>
            </w:r>
          </w:p>
          <w:p w14:paraId="56807712" w14:textId="77777777" w:rsidR="00AB6653" w:rsidRPr="00DE4263" w:rsidRDefault="00AB6653" w:rsidP="00224FAE">
            <w:pPr>
              <w:pStyle w:val="TAN"/>
              <w:rPr>
                <w:rFonts w:eastAsia="宋体"/>
                <w:lang w:eastAsia="zh-CN"/>
              </w:rPr>
            </w:pPr>
            <w:r w:rsidRPr="00DE4263">
              <w:rPr>
                <w:rFonts w:eastAsia="宋体"/>
                <w:lang w:eastAsia="zh-CN"/>
              </w:rPr>
              <w:t>NOTE 2:</w:t>
            </w:r>
            <w:r w:rsidRPr="00DE4263">
              <w:rPr>
                <w:rFonts w:eastAsia="宋体"/>
                <w:lang w:eastAsia="zh-CN"/>
              </w:rPr>
              <w:tab/>
              <w:t>Applicability of Rx is described in Annex C.</w:t>
            </w:r>
          </w:p>
          <w:p w14:paraId="1964C5B2" w14:textId="35F6717E" w:rsidR="00AB6653" w:rsidRPr="00DE4263" w:rsidRDefault="00AB6653" w:rsidP="00DD6719">
            <w:pPr>
              <w:pStyle w:val="TAN"/>
              <w:rPr>
                <w:rFonts w:eastAsia="宋体"/>
                <w:lang w:eastAsia="zh-CN"/>
              </w:rPr>
            </w:pPr>
            <w:r w:rsidRPr="00DE4263">
              <w:rPr>
                <w:rFonts w:eastAsia="宋体"/>
                <w:lang w:eastAsia="zh-CN"/>
              </w:rPr>
              <w:t>NOTE 3:</w:t>
            </w:r>
            <w:r w:rsidRPr="00DE4263">
              <w:rPr>
                <w:rFonts w:eastAsia="宋体"/>
                <w:lang w:eastAsia="zh-CN"/>
              </w:rPr>
              <w:tab/>
            </w:r>
            <w:ins w:id="120" w:author="NTT DOCOMO" w:date="2020-01-30T17:06:00Z">
              <w:r w:rsidR="003E7A8D">
                <w:rPr>
                  <w:rFonts w:eastAsia="宋体"/>
                  <w:lang w:eastAsia="zh-CN"/>
                </w:rPr>
                <w:t xml:space="preserve">5GS Bridge information is described in </w:t>
              </w:r>
              <w:del w:id="121" w:author="柯小婉" w:date="2020-02-24T08:44:00Z">
                <w:r w:rsidR="003E7A8D" w:rsidDel="00DD6719">
                  <w:rPr>
                    <w:rFonts w:eastAsia="宋体"/>
                    <w:lang w:eastAsia="zh-CN"/>
                  </w:rPr>
                  <w:delText>Table</w:delText>
                </w:r>
              </w:del>
            </w:ins>
            <w:ins w:id="122" w:author="柯小婉" w:date="2020-02-24T08:44:00Z">
              <w:r w:rsidR="00DD6719">
                <w:rPr>
                  <w:rFonts w:eastAsia="宋体"/>
                  <w:lang w:eastAsia="zh-CN"/>
                </w:rPr>
                <w:t>clause</w:t>
              </w:r>
            </w:ins>
            <w:ins w:id="123" w:author="NTT DOCOMO" w:date="2020-01-30T17:06:00Z">
              <w:r w:rsidR="003E7A8D">
                <w:rPr>
                  <w:rFonts w:eastAsia="宋体"/>
                  <w:lang w:eastAsia="zh-CN"/>
                </w:rPr>
                <w:t xml:space="preserve"> </w:t>
              </w:r>
              <w:r w:rsidR="003E7A8D" w:rsidRPr="003E7A8D">
                <w:rPr>
                  <w:rFonts w:eastAsia="宋体"/>
                  <w:lang w:eastAsia="zh-CN"/>
                </w:rPr>
                <w:t>6.1.3.</w:t>
              </w:r>
              <w:del w:id="124" w:author="柯小婉" w:date="2020-02-24T08:45:00Z">
                <w:r w:rsidR="003E7A8D" w:rsidRPr="003E7A8D" w:rsidDel="00DD6719">
                  <w:rPr>
                    <w:rFonts w:eastAsia="宋体"/>
                    <w:lang w:eastAsia="zh-CN"/>
                  </w:rPr>
                  <w:delText>5-1</w:delText>
                </w:r>
              </w:del>
            </w:ins>
            <w:ins w:id="125" w:author="柯小婉" w:date="2020-02-24T08:45:00Z">
              <w:r w:rsidR="00DD6719">
                <w:rPr>
                  <w:rFonts w:eastAsia="宋体"/>
                  <w:lang w:eastAsia="zh-CN"/>
                </w:rPr>
                <w:t>23</w:t>
              </w:r>
            </w:ins>
            <w:ins w:id="126" w:author="NTT DOCOMO" w:date="2020-01-30T17:06:00Z">
              <w:r w:rsidR="003E7A8D">
                <w:rPr>
                  <w:rFonts w:eastAsia="宋体"/>
                  <w:lang w:eastAsia="zh-CN"/>
                </w:rPr>
                <w:t xml:space="preserve">. </w:t>
              </w:r>
            </w:ins>
            <w:r w:rsidRPr="00DE4263">
              <w:rPr>
                <w:rFonts w:eastAsia="宋体"/>
                <w:lang w:eastAsia="zh-CN"/>
              </w:rPr>
              <w:t>UE-DS-TT Residence Time is only provided in case a DS-TT port is detected.</w:t>
            </w:r>
          </w:p>
        </w:tc>
      </w:tr>
    </w:tbl>
    <w:p w14:paraId="2257D66E" w14:textId="77777777" w:rsidR="00AB6653" w:rsidRDefault="00AB6653" w:rsidP="00AB6653"/>
    <w:p w14:paraId="1ECA10E1" w14:textId="77777777" w:rsidR="00AB6653" w:rsidRDefault="00AB6653" w:rsidP="00AB6653">
      <w:r>
        <w:t xml:space="preserve">If an AF requests the PCF to report the PLMN identifier where the UE is currently located, then the PCF shall provide the PLMN identifier to the AF if available. Otherwise, the PCF shall provision the corresponding PCC rules, and the </w:t>
      </w:r>
      <w:r>
        <w:lastRenderedPageBreak/>
        <w:t>Policy Control Request Trigger to report PLMN change to the SMF. The PCF shall, upon receiving of the PLMN identifier from the SMF forward this information to the AF.</w:t>
      </w:r>
    </w:p>
    <w:p w14:paraId="48F65630" w14:textId="77777777" w:rsidR="00AB6653" w:rsidRDefault="00AB6653" w:rsidP="00AB6653">
      <w:r>
        <w:t>If an AF requests the PCF to report on the change of Access Type, the PCF shall provide to the AF the information about the Access Type the user is currently using and upon indication of change of Access Type, notify the AF on changes of the Access Type. The PCF shall provide the corresponding Policy Control Request Trigger to report the Access Type information to the SMF. The PCF shall, upon receiving of the Access Type information from the SMF forward this information to the AF.</w:t>
      </w:r>
    </w:p>
    <w:p w14:paraId="2D555019" w14:textId="77777777" w:rsidR="00AB6653" w:rsidRDefault="00AB6653" w:rsidP="00AB6653">
      <w:r>
        <w:t>If an AF requests the PCF to report on the signalling path status, for the AF session, the PCF shall, upon indication of removal of PCC Rules identifying signalling traffic from the SMF report it to the AF.</w:t>
      </w:r>
    </w:p>
    <w:p w14:paraId="3CEE8EB2" w14:textId="77777777" w:rsidR="00AB6653" w:rsidRDefault="00AB6653" w:rsidP="00AB6653">
      <w:r>
        <w:t>If an AF requests the PCF to report Access Network Charging Correlation Information, the PCF shall provide to the AF the Access Network Charging Correlation Information, which will identify the usage reports that include measurement for the flows, once the Access Network Charging Correlation Information is known at the PCF.</w:t>
      </w:r>
    </w:p>
    <w:p w14:paraId="26E524AC" w14:textId="77777777" w:rsidR="00AB6653" w:rsidRDefault="00AB6653" w:rsidP="00AB6653">
      <w:r>
        <w:t>If an AF requests the PCF to report Access Network Information, the PCF shall set the Access Network Information report parameters in the corresponding PCC rule(s) and provision them together with the corresponding Policy Control Request Trigger to the SMF. For those PCC rule(s) based on preliminary service information the PCF may assign the 5QI and ARP of the QoS Flow associated with the default QoS rule to avoid signalling to the UE. The PCF shall also set the corresponding Policy Control Request Trigger to the SMF. The PCF shall, upon receiving the subsequent Access Network Information report corresponding to the AF session from the SMF, forward the Access Network Information as requested by the AF.</w:t>
      </w:r>
    </w:p>
    <w:p w14:paraId="3FBCA470" w14:textId="77777777" w:rsidR="00AB6653" w:rsidRDefault="00AB6653" w:rsidP="00AB6653">
      <w:r>
        <w:t>If an AF requests the PCF to report the Usage for Sponsored Data Connectivity, the PCF shall provision the corresponding PCC rules, and the Policy Control Request Trigger to the SMF. If the usage threshold provided by the AF has been reached or the AF session is terminated, the PCF forwards such information to the AF.</w:t>
      </w:r>
    </w:p>
    <w:p w14:paraId="42FD413E" w14:textId="77777777" w:rsidR="00AB6653" w:rsidRDefault="00AB6653" w:rsidP="00AB6653">
      <w:r>
        <w:t>If an AF requests the PCF to report the Service Data Flow deactivation, the PCF shall report release of resources to the AF. The PCF shall, upon receiving of the removal of PCC Rules from the SMF forward this information to the AF.</w:t>
      </w:r>
    </w:p>
    <w:p w14:paraId="08BCB83A" w14:textId="77777777" w:rsidR="00AB6653" w:rsidRDefault="00AB6653" w:rsidP="00AB6653">
      <w:r>
        <w:t>If an AF requests the PCF to report the QoS targets can no longer (or can again) be fulfilled, the PCF shall set the QNC indication in the corresponding PCC rule(s) that includes a GBR or delay critical GBR QCI value and provision them together with the corresponding Policy Control Request Trigger to the SMF. At the time, the SMF notifies that GFBR can no longer (or can again)be guaranteed for a QoS Flow to which those PCC Rule(s) are bound, the PCF shall report to the AF, if subscribed to, The PCF may also apply local policy decisions if the AF subscription is not provided</w:t>
      </w:r>
    </w:p>
    <w:p w14:paraId="678180DD" w14:textId="31234D6B" w:rsidR="002B1496" w:rsidRDefault="002B1496" w:rsidP="002B1496">
      <w:pPr>
        <w:rPr>
          <w:ins w:id="127" w:author="NTT DOCOMO" w:date="2019-10-30T14:11:00Z"/>
        </w:rPr>
      </w:pPr>
      <w:ins w:id="128" w:author="NTT DOCOMO" w:date="2019-10-30T14:11:00Z">
        <w:r>
          <w:t>If an AF requests the PCF to report on the</w:t>
        </w:r>
        <w:commentRangeStart w:id="129"/>
        <w:r>
          <w:t xml:space="preserve"> </w:t>
        </w:r>
      </w:ins>
      <w:ins w:id="130" w:author="NTT DOCOMO" w:date="2019-10-30T14:12:00Z">
        <w:r>
          <w:t xml:space="preserve">Port Management Information Container Notification </w:t>
        </w:r>
        <w:del w:id="131" w:author="柯小婉" w:date="2020-02-24T00:59:00Z">
          <w:r w:rsidDel="00C16BE9">
            <w:delText>or</w:delText>
          </w:r>
        </w:del>
      </w:ins>
      <w:ins w:id="132" w:author="柯小婉" w:date="2020-02-24T00:59:00Z">
        <w:r w:rsidR="00C16BE9">
          <w:t>and</w:t>
        </w:r>
      </w:ins>
      <w:ins w:id="133" w:author="NTT DOCOMO" w:date="2019-10-30T14:12:00Z">
        <w:r>
          <w:t xml:space="preserve"> 5GS Bridge information Notification</w:t>
        </w:r>
      </w:ins>
      <w:commentRangeEnd w:id="129"/>
      <w:r w:rsidR="00C16BE9">
        <w:rPr>
          <w:rStyle w:val="ab"/>
        </w:rPr>
        <w:commentReference w:id="129"/>
      </w:r>
      <w:ins w:id="134" w:author="NTT DOCOMO" w:date="2019-10-30T14:11:00Z">
        <w:r>
          <w:t xml:space="preserve">, for the AF session, the PCF shall, upon </w:t>
        </w:r>
      </w:ins>
      <w:ins w:id="135" w:author="柯小婉" w:date="2020-02-24T00:55:00Z">
        <w:r w:rsidR="00C16BE9">
          <w:t xml:space="preserve">reception of the </w:t>
        </w:r>
      </w:ins>
      <w:ins w:id="136" w:author="柯小婉" w:date="2020-02-24T08:22:00Z">
        <w:r w:rsidR="00A8256E">
          <w:t>Port Management Information Container Notification and the related port number</w:t>
        </w:r>
      </w:ins>
      <w:ins w:id="137" w:author="柯小婉" w:date="2020-02-24T00:55:00Z">
        <w:r w:rsidR="00C16BE9">
          <w:t xml:space="preserve"> </w:t>
        </w:r>
      </w:ins>
      <w:ins w:id="138" w:author="柯小婉" w:date="2020-02-24T08:22:00Z">
        <w:r w:rsidR="00A8256E">
          <w:t>and/</w:t>
        </w:r>
      </w:ins>
      <w:ins w:id="139" w:author="柯小婉" w:date="2020-02-24T01:00:00Z">
        <w:r w:rsidR="00C16BE9">
          <w:t>or</w:t>
        </w:r>
      </w:ins>
      <w:ins w:id="140" w:author="柯小婉" w:date="2020-02-24T00:57:00Z">
        <w:r w:rsidR="00C16BE9">
          <w:t xml:space="preserve"> </w:t>
        </w:r>
      </w:ins>
      <w:ins w:id="141" w:author="柯小婉" w:date="2020-02-24T00:58:00Z">
        <w:r w:rsidR="00C16BE9">
          <w:t>the</w:t>
        </w:r>
      </w:ins>
      <w:ins w:id="142" w:author="柯小婉" w:date="2020-02-24T08:23:00Z">
        <w:r w:rsidR="00A8256E">
          <w:t xml:space="preserve"> other</w:t>
        </w:r>
      </w:ins>
      <w:ins w:id="143" w:author="柯小婉" w:date="2020-02-24T00:58:00Z">
        <w:r w:rsidR="00C16BE9">
          <w:t xml:space="preserve"> </w:t>
        </w:r>
      </w:ins>
      <w:ins w:id="144" w:author="柯小婉" w:date="2020-02-24T00:57:00Z">
        <w:r w:rsidR="00C16BE9">
          <w:t>5GS Bridge information</w:t>
        </w:r>
      </w:ins>
      <w:ins w:id="145" w:author="NTT DOCOMO" w:date="2019-10-30T14:11:00Z">
        <w:del w:id="146" w:author="柯小婉" w:date="2020-02-24T00:57:00Z">
          <w:r w:rsidDel="00C16BE9">
            <w:delText>indication</w:delText>
          </w:r>
        </w:del>
        <w:r>
          <w:t xml:space="preserve"> </w:t>
        </w:r>
      </w:ins>
      <w:ins w:id="147" w:author="NTT DOCOMO" w:date="2019-10-30T14:12:00Z">
        <w:r>
          <w:t>from the SMF</w:t>
        </w:r>
      </w:ins>
      <w:ins w:id="148" w:author="NTT DOCOMO" w:date="2019-11-04T12:55:00Z">
        <w:r w:rsidR="00C7530D">
          <w:t xml:space="preserve">, report </w:t>
        </w:r>
      </w:ins>
      <w:ins w:id="149" w:author="柯小婉" w:date="2020-02-24T00:56:00Z">
        <w:r w:rsidR="00C16BE9">
          <w:t xml:space="preserve">the received information </w:t>
        </w:r>
      </w:ins>
      <w:ins w:id="150" w:author="NTT DOCOMO" w:date="2019-11-04T12:55:00Z">
        <w:del w:id="151" w:author="柯小婉" w:date="2020-02-24T00:56:00Z">
          <w:r w:rsidR="00C7530D" w:rsidDel="00C16BE9">
            <w:delText>it</w:delText>
          </w:r>
        </w:del>
      </w:ins>
      <w:ins w:id="152" w:author="NTT DOCOMO" w:date="2019-10-30T14:13:00Z">
        <w:del w:id="153" w:author="柯小婉" w:date="2020-02-24T00:56:00Z">
          <w:r w:rsidDel="00C16BE9">
            <w:delText xml:space="preserve"> </w:delText>
          </w:r>
        </w:del>
      </w:ins>
      <w:ins w:id="154" w:author="NTT DOCOMO" w:date="2019-12-20T14:49:00Z">
        <w:del w:id="155" w:author="柯小婉" w:date="2020-02-24T00:56:00Z">
          <w:r w:rsidR="00B72740" w:rsidDel="00C16BE9">
            <w:delText>along with the related port number</w:delText>
          </w:r>
        </w:del>
        <w:r w:rsidR="00B72740">
          <w:t xml:space="preserve"> </w:t>
        </w:r>
      </w:ins>
      <w:ins w:id="156" w:author="NTT DOCOMO" w:date="2019-10-30T14:11:00Z">
        <w:r>
          <w:t>to the AF.</w:t>
        </w:r>
      </w:ins>
    </w:p>
    <w:p w14:paraId="6F815A0E" w14:textId="77777777" w:rsidR="00AB6653" w:rsidRPr="00C16BE9" w:rsidRDefault="00AB6653" w:rsidP="00E774DC">
      <w:pPr>
        <w:pStyle w:val="4"/>
      </w:pPr>
    </w:p>
    <w:p w14:paraId="5B3556B4" w14:textId="77777777" w:rsidR="00AB6653" w:rsidRDefault="00AB6653" w:rsidP="00E774DC">
      <w:pPr>
        <w:pStyle w:val="4"/>
      </w:pPr>
    </w:p>
    <w:p w14:paraId="1DB3F39C" w14:textId="7306187A" w:rsidR="00AB6653" w:rsidRDefault="00AB6653" w:rsidP="00AB6653">
      <w:pPr>
        <w:keepNext/>
        <w:keepLines/>
        <w:spacing w:before="180"/>
        <w:ind w:left="1134" w:hanging="1134"/>
        <w:jc w:val="center"/>
        <w:outlineLvl w:val="1"/>
        <w:rPr>
          <w:rFonts w:ascii="Arial" w:hAnsi="Arial"/>
          <w:color w:val="FF0000"/>
          <w:sz w:val="32"/>
          <w:lang w:eastAsia="ja-JP"/>
        </w:rPr>
      </w:pPr>
      <w:r w:rsidRPr="00194C9A">
        <w:rPr>
          <w:rFonts w:ascii="Arial" w:hAnsi="Arial" w:hint="eastAsia"/>
          <w:color w:val="FF0000"/>
          <w:sz w:val="32"/>
          <w:lang w:eastAsia="ja-JP"/>
        </w:rPr>
        <w:t>---</w:t>
      </w:r>
      <w:r>
        <w:rPr>
          <w:rFonts w:ascii="Arial" w:hAnsi="Arial" w:hint="eastAsia"/>
          <w:color w:val="FF0000"/>
          <w:sz w:val="32"/>
          <w:lang w:eastAsia="ja-JP"/>
        </w:rPr>
        <w:t xml:space="preserve">Start of the </w:t>
      </w:r>
      <w:r w:rsidR="006138DA">
        <w:rPr>
          <w:rFonts w:ascii="Arial" w:hAnsi="Arial"/>
          <w:color w:val="FF0000"/>
          <w:sz w:val="32"/>
          <w:lang w:eastAsia="ja-JP"/>
        </w:rPr>
        <w:t>4</w:t>
      </w:r>
      <w:r>
        <w:rPr>
          <w:rFonts w:ascii="Arial" w:hAnsi="Arial"/>
          <w:color w:val="FF0000"/>
          <w:sz w:val="32"/>
          <w:lang w:eastAsia="ja-JP"/>
        </w:rPr>
        <w:t>rd</w:t>
      </w:r>
      <w:r>
        <w:rPr>
          <w:rFonts w:ascii="Arial" w:hAnsi="Arial" w:hint="eastAsia"/>
          <w:color w:val="FF0000"/>
          <w:sz w:val="32"/>
          <w:lang w:eastAsia="ja-JP"/>
        </w:rPr>
        <w:t xml:space="preserve"> Change</w:t>
      </w:r>
      <w:r w:rsidRPr="00194C9A">
        <w:rPr>
          <w:rFonts w:ascii="Arial" w:hAnsi="Arial" w:hint="eastAsia"/>
          <w:color w:val="FF0000"/>
          <w:sz w:val="32"/>
          <w:lang w:eastAsia="ja-JP"/>
        </w:rPr>
        <w:t>---</w:t>
      </w:r>
    </w:p>
    <w:p w14:paraId="0ACD6422" w14:textId="77777777" w:rsidR="00AB6653" w:rsidRDefault="00AB6653" w:rsidP="00E774DC">
      <w:pPr>
        <w:pStyle w:val="4"/>
      </w:pPr>
    </w:p>
    <w:p w14:paraId="0527F16D" w14:textId="77777777" w:rsidR="003D2B2C" w:rsidRDefault="003D2B2C" w:rsidP="003D2B2C">
      <w:pPr>
        <w:pStyle w:val="4"/>
      </w:pPr>
      <w:bookmarkStart w:id="157" w:name="_Toc27896512"/>
      <w:bookmarkStart w:id="158" w:name="_Toc11145368"/>
      <w:bookmarkStart w:id="159" w:name="_Toc11145339"/>
      <w:r>
        <w:t>6.1.3.23</w:t>
      </w:r>
      <w:r>
        <w:tab/>
        <w:t>Support of integration with Time Sensitive Networking</w:t>
      </w:r>
      <w:bookmarkEnd w:id="157"/>
    </w:p>
    <w:p w14:paraId="68659B2B" w14:textId="77777777" w:rsidR="003D2B2C" w:rsidRDefault="003D2B2C" w:rsidP="003D2B2C">
      <w:r>
        <w:t>Time Sensitive Networking (TSN) support is defined in TS 23.501 [2], where the 5GS represents virtual TSN bridge(s) based on the defined granularity model. The TSN AF and PCF interact to perform QoS mapping as described in clause 5.28.4 of TS 23.501 [2].</w:t>
      </w:r>
    </w:p>
    <w:p w14:paraId="75EDDA63" w14:textId="77777777" w:rsidR="003D2B2C" w:rsidRDefault="003D2B2C" w:rsidP="003D2B2C">
      <w:pPr>
        <w:rPr>
          <w:ins w:id="160" w:author="NTT DOCOMO" w:date="2020-02-03T12:19:00Z"/>
        </w:rPr>
      </w:pPr>
      <w:r>
        <w:t xml:space="preserve">The PCF provides the following parameters to the TSN AF: </w:t>
      </w:r>
    </w:p>
    <w:p w14:paraId="11965B67" w14:textId="77777777" w:rsidR="003D2B2C" w:rsidRDefault="003D2B2C" w:rsidP="003D2B2C">
      <w:pPr>
        <w:pStyle w:val="B1"/>
        <w:rPr>
          <w:ins w:id="161" w:author="NTT DOCOMO" w:date="2020-02-03T12:19:00Z"/>
        </w:rPr>
      </w:pPr>
      <w:ins w:id="162" w:author="NTT DOCOMO" w:date="2020-02-03T12:19:00Z">
        <w:r>
          <w:t>-</w:t>
        </w:r>
        <w:r>
          <w:tab/>
          <w:t>5GS bridge information:</w:t>
        </w:r>
      </w:ins>
    </w:p>
    <w:p w14:paraId="503D4779" w14:textId="77777777" w:rsidR="003D2B2C" w:rsidRDefault="003D2B2C" w:rsidP="003D2B2C">
      <w:pPr>
        <w:pStyle w:val="B2"/>
        <w:rPr>
          <w:ins w:id="163" w:author="NTT DOCOMO" w:date="2020-02-03T12:19:00Z"/>
          <w:lang w:val="en-US"/>
        </w:rPr>
      </w:pPr>
      <w:ins w:id="164" w:author="NTT DOCOMO" w:date="2020-02-03T12:19:00Z">
        <w:r>
          <w:t>-</w:t>
        </w:r>
        <w:r>
          <w:tab/>
          <w:t xml:space="preserve">5GS Bridge address </w:t>
        </w:r>
        <w:r>
          <w:rPr>
            <w:lang w:val="en-US"/>
          </w:rPr>
          <w:t xml:space="preserve">(unique </w:t>
        </w:r>
        <w:r>
          <w:t xml:space="preserve">MAC address </w:t>
        </w:r>
        <w:r>
          <w:rPr>
            <w:lang w:val="en-US"/>
          </w:rPr>
          <w:t xml:space="preserve">that identifies the bridge used to derive </w:t>
        </w:r>
        <w:r>
          <w:t>the bridge</w:t>
        </w:r>
        <w:r>
          <w:rPr>
            <w:lang w:val="en-US"/>
          </w:rPr>
          <w:t xml:space="preserve"> ID),</w:t>
        </w:r>
        <w:del w:id="165" w:author="NTT DOCOMO" w:date="2020-01-30T16:19:00Z">
          <w:r w:rsidDel="00BB3AF1">
            <w:rPr>
              <w:lang w:val="en-US"/>
            </w:rPr>
            <w:delText xml:space="preserve"> </w:delText>
          </w:r>
        </w:del>
      </w:ins>
    </w:p>
    <w:p w14:paraId="59EBCA9E" w14:textId="77777777" w:rsidR="003D2B2C" w:rsidRDefault="003D2B2C" w:rsidP="003D2B2C">
      <w:pPr>
        <w:pStyle w:val="B2"/>
        <w:rPr>
          <w:ins w:id="166" w:author="NTT DOCOMO" w:date="2020-02-03T12:19:00Z"/>
        </w:rPr>
      </w:pPr>
      <w:ins w:id="167" w:author="NTT DOCOMO" w:date="2020-02-03T12:19:00Z">
        <w:r>
          <w:t>-</w:t>
        </w:r>
        <w:r>
          <w:tab/>
          <w:t>UE-DS-TT Residence time,</w:t>
        </w:r>
      </w:ins>
    </w:p>
    <w:p w14:paraId="45C8EB30" w14:textId="77777777" w:rsidR="003D2B2C" w:rsidRDefault="003D2B2C" w:rsidP="003D2B2C">
      <w:pPr>
        <w:pStyle w:val="B2"/>
        <w:rPr>
          <w:ins w:id="168" w:author="NTT DOCOMO" w:date="2020-02-03T12:19:00Z"/>
        </w:rPr>
      </w:pPr>
      <w:ins w:id="169" w:author="NTT DOCOMO" w:date="2020-02-03T12:19:00Z">
        <w:r>
          <w:lastRenderedPageBreak/>
          <w:t>-</w:t>
        </w:r>
        <w:r>
          <w:tab/>
          <w:t>Ethernet port of DS-TT</w:t>
        </w:r>
      </w:ins>
    </w:p>
    <w:p w14:paraId="47F35778" w14:textId="77777777" w:rsidR="003D2B2C" w:rsidRPr="00BB3AF1" w:rsidRDefault="003D2B2C" w:rsidP="003D2B2C">
      <w:pPr>
        <w:pStyle w:val="B3"/>
        <w:rPr>
          <w:ins w:id="170" w:author="NTT DOCOMO" w:date="2020-02-03T12:19:00Z"/>
        </w:rPr>
      </w:pPr>
      <w:ins w:id="171" w:author="NTT DOCOMO" w:date="2020-02-03T12:19:00Z">
        <w:r w:rsidRPr="00BB3AF1">
          <w:tab/>
          <w:t>-</w:t>
        </w:r>
        <w:r w:rsidRPr="00BB3AF1">
          <w:tab/>
        </w:r>
        <w:proofErr w:type="gramStart"/>
        <w:r w:rsidRPr="00BB3AF1">
          <w:t>port</w:t>
        </w:r>
        <w:proofErr w:type="gramEnd"/>
        <w:r w:rsidRPr="00BB3AF1">
          <w:t xml:space="preserve"> number of the Ethernet </w:t>
        </w:r>
        <w:r>
          <w:t>p</w:t>
        </w:r>
        <w:r w:rsidRPr="00BB3AF1">
          <w:t>ort</w:t>
        </w:r>
        <w:r>
          <w:t>,</w:t>
        </w:r>
      </w:ins>
    </w:p>
    <w:p w14:paraId="5D6F77ED" w14:textId="77777777" w:rsidR="003D2B2C" w:rsidRDefault="003D2B2C" w:rsidP="003D2B2C">
      <w:pPr>
        <w:pStyle w:val="B3"/>
        <w:rPr>
          <w:ins w:id="172" w:author="NTT DOCOMO" w:date="2020-02-03T12:19:00Z"/>
        </w:rPr>
      </w:pPr>
      <w:ins w:id="173" w:author="NTT DOCOMO" w:date="2020-02-03T12:19:00Z">
        <w:r>
          <w:tab/>
        </w:r>
        <w:r w:rsidRPr="00BB3AF1">
          <w:t>-</w:t>
        </w:r>
        <w:r w:rsidRPr="00BB3AF1">
          <w:tab/>
          <w:t xml:space="preserve">MAC address of the Ethernet </w:t>
        </w:r>
        <w:r>
          <w:t>p</w:t>
        </w:r>
        <w:r w:rsidRPr="00BB3AF1">
          <w:t>ort</w:t>
        </w:r>
      </w:ins>
    </w:p>
    <w:p w14:paraId="18589711" w14:textId="77777777" w:rsidR="003D2B2C" w:rsidRDefault="003D2B2C" w:rsidP="003D2B2C">
      <w:pPr>
        <w:pStyle w:val="B2"/>
        <w:rPr>
          <w:ins w:id="174" w:author="NTT DOCOMO" w:date="2020-02-03T12:19:00Z"/>
        </w:rPr>
      </w:pPr>
      <w:ins w:id="175" w:author="NTT DOCOMO" w:date="2020-02-03T12:19:00Z">
        <w:r>
          <w:t>-</w:t>
        </w:r>
        <w:r>
          <w:tab/>
          <w:t>List of Ethernet ports of NW-TT</w:t>
        </w:r>
      </w:ins>
    </w:p>
    <w:p w14:paraId="19A82418" w14:textId="77777777" w:rsidR="003D2B2C" w:rsidRPr="00BB3AF1" w:rsidRDefault="003D2B2C" w:rsidP="003D2B2C">
      <w:pPr>
        <w:pStyle w:val="B3"/>
        <w:rPr>
          <w:ins w:id="176" w:author="NTT DOCOMO" w:date="2020-02-03T12:19:00Z"/>
        </w:rPr>
      </w:pPr>
      <w:ins w:id="177" w:author="NTT DOCOMO" w:date="2020-02-03T12:19:00Z">
        <w:r w:rsidRPr="00BB3AF1">
          <w:tab/>
          <w:t>-</w:t>
        </w:r>
        <w:r w:rsidRPr="00BB3AF1">
          <w:tab/>
        </w:r>
        <w:proofErr w:type="gramStart"/>
        <w:r w:rsidRPr="00BB3AF1">
          <w:t>port</w:t>
        </w:r>
        <w:proofErr w:type="gramEnd"/>
        <w:r w:rsidRPr="00BB3AF1">
          <w:t xml:space="preserve"> number of the Ethernet </w:t>
        </w:r>
        <w:r>
          <w:t>p</w:t>
        </w:r>
        <w:r w:rsidRPr="00BB3AF1">
          <w:t>ort</w:t>
        </w:r>
      </w:ins>
    </w:p>
    <w:p w14:paraId="627D7A0B" w14:textId="72ADB902" w:rsidR="003D2B2C" w:rsidDel="00C16BE9" w:rsidRDefault="003D2B2C" w:rsidP="003D2B2C">
      <w:pPr>
        <w:pStyle w:val="B3"/>
        <w:rPr>
          <w:ins w:id="178" w:author="NTT DOCOMO" w:date="2020-02-03T12:19:00Z"/>
          <w:del w:id="179" w:author="柯小婉" w:date="2020-02-24T01:02:00Z"/>
        </w:rPr>
      </w:pPr>
      <w:ins w:id="180" w:author="NTT DOCOMO" w:date="2020-02-03T12:19:00Z">
        <w:del w:id="181" w:author="柯小婉" w:date="2020-02-24T01:02:00Z">
          <w:r w:rsidDel="00C16BE9">
            <w:tab/>
          </w:r>
          <w:r w:rsidRPr="00BB3AF1" w:rsidDel="00C16BE9">
            <w:delText>-</w:delText>
          </w:r>
          <w:r w:rsidRPr="00BB3AF1" w:rsidDel="00C16BE9">
            <w:tab/>
            <w:delText xml:space="preserve">MAC address of the Ethernet </w:delText>
          </w:r>
          <w:r w:rsidDel="00C16BE9">
            <w:delText>p</w:delText>
          </w:r>
          <w:r w:rsidRPr="00BB3AF1" w:rsidDel="00C16BE9">
            <w:delText>ort</w:delText>
          </w:r>
        </w:del>
      </w:ins>
    </w:p>
    <w:p w14:paraId="6A2B1375" w14:textId="2EF13BEC" w:rsidR="003D2B2C" w:rsidRDefault="0035243A" w:rsidP="003D2B2C">
      <w:pPr>
        <w:rPr>
          <w:ins w:id="182" w:author="NTT DOCOMO" w:date="2020-02-03T12:19:00Z"/>
        </w:rPr>
      </w:pPr>
      <w:ins w:id="183" w:author="NTT DOCOMO" w:date="2020-02-03T14:46:00Z">
        <w:r>
          <w:t>-</w:t>
        </w:r>
        <w:r>
          <w:tab/>
        </w:r>
        <w:r w:rsidRPr="00DA7D61">
          <w:t>Port Management Information Container</w:t>
        </w:r>
        <w:r>
          <w:t xml:space="preserve"> and the related port number</w:t>
        </w:r>
        <w:r w:rsidRPr="00DA7D61">
          <w:t>.</w:t>
        </w:r>
      </w:ins>
    </w:p>
    <w:p w14:paraId="5343B3B4" w14:textId="7DECD1BD" w:rsidR="0035243A" w:rsidRDefault="003D2B2C" w:rsidP="003D2B2C">
      <w:pPr>
        <w:rPr>
          <w:ins w:id="184" w:author="NTT DOCOMO" w:date="2020-02-03T14:46:00Z"/>
        </w:rPr>
      </w:pPr>
      <w:del w:id="185" w:author="NTT DOCOMO" w:date="2020-02-03T14:46:00Z">
        <w:r w:rsidDel="0035243A">
          <w:delText xml:space="preserve">Port Management Container, port numbers associated with the NW-TT and DS-TT, and a UE MAC address (i.e. MAC address of the DS-TT port). </w:delText>
        </w:r>
      </w:del>
    </w:p>
    <w:p w14:paraId="1CFE9FC8" w14:textId="70219450" w:rsidR="003D2B2C" w:rsidRDefault="003D2B2C" w:rsidP="003D2B2C">
      <w:r>
        <w:t>The TSN AF may use this information to construct IEEE managed objects, to interwork with IEEE TSN networks.</w:t>
      </w:r>
    </w:p>
    <w:p w14:paraId="6F44895B" w14:textId="7F0A5290" w:rsidR="003D2B2C" w:rsidRDefault="003D2B2C" w:rsidP="00DD6719">
      <w:r>
        <w:t xml:space="preserve">The TSN AF decides the TSN </w:t>
      </w:r>
      <w:proofErr w:type="spellStart"/>
      <w:r>
        <w:t>QoS</w:t>
      </w:r>
      <w:proofErr w:type="spellEnd"/>
      <w:r>
        <w:t xml:space="preserve"> information</w:t>
      </w:r>
      <w:ins w:id="186" w:author="柯小婉" w:date="2020-02-24T08:39:00Z">
        <w:r w:rsidR="00DD6719">
          <w:t>,</w:t>
        </w:r>
      </w:ins>
      <w:r>
        <w:t xml:space="preserve"> </w:t>
      </w:r>
      <w:del w:id="187" w:author="柯小婉" w:date="2020-02-24T08:37:00Z">
        <w:r w:rsidDel="00DD6719">
          <w:delText>(</w:delText>
        </w:r>
      </w:del>
      <w:r>
        <w:t>i.e.</w:t>
      </w:r>
      <w:r>
        <w:t xml:space="preserve"> priority</w:t>
      </w:r>
      <w:ins w:id="188" w:author="柯小婉" w:date="2020-02-24T08:38:00Z">
        <w:r w:rsidR="00DD6719">
          <w:t xml:space="preserve"> and</w:t>
        </w:r>
      </w:ins>
      <w:r>
        <w:t xml:space="preserve"> </w:t>
      </w:r>
      <w:ins w:id="189" w:author="柯小婉" w:date="2020-02-24T08:33:00Z">
        <w:r w:rsidR="001C5154">
          <w:t>m</w:t>
        </w:r>
        <w:r w:rsidR="001C5154">
          <w:t>aximum Burst Size</w:t>
        </w:r>
        <w:r w:rsidR="001C5154">
          <w:t xml:space="preserve"> </w:t>
        </w:r>
      </w:ins>
      <w:del w:id="190" w:author="柯小婉" w:date="2020-02-24T08:38:00Z">
        <w:r w:rsidDel="00DD6719">
          <w:delText>and delay)</w:delText>
        </w:r>
      </w:del>
      <w:r>
        <w:t xml:space="preserve"> based on the received the configuration information of 5GS Bridge from the CNC as defined in clause 5.28.2 of TS 23.501 [2]</w:t>
      </w:r>
      <w:ins w:id="191" w:author="柯小婉" w:date="2020-02-24T08:36:00Z">
        <w:r w:rsidR="001C5154">
          <w:t xml:space="preserve"> and the PDB related delay based on the</w:t>
        </w:r>
      </w:ins>
      <w:ins w:id="192" w:author="柯小婉" w:date="2020-02-24T08:34:00Z">
        <w:r w:rsidR="001C5154">
          <w:t xml:space="preserve"> </w:t>
        </w:r>
      </w:ins>
      <w:ins w:id="193" w:author="柯小婉" w:date="2020-02-24T08:35:00Z">
        <w:r w:rsidR="001C5154">
          <w:t>UE-DS-TT Residence time</w:t>
        </w:r>
      </w:ins>
      <w:r>
        <w:t xml:space="preserve"> and the bridge delay information at the TSN AF.</w:t>
      </w:r>
    </w:p>
    <w:p w14:paraId="01B64FE5" w14:textId="345517A7" w:rsidR="002E04DA" w:rsidRDefault="003D2B2C" w:rsidP="003D2B2C">
      <w:pPr>
        <w:rPr>
          <w:ins w:id="194" w:author="NTT DOCOMO" w:date="2020-02-03T14:53:00Z"/>
        </w:rPr>
      </w:pPr>
      <w:r>
        <w:t xml:space="preserve">The PCF receives a request from the TSN AF that </w:t>
      </w:r>
      <w:ins w:id="195" w:author="柯小婉" w:date="2020-02-24T01:04:00Z">
        <w:r w:rsidR="00D8668C">
          <w:t xml:space="preserve">shall </w:t>
        </w:r>
      </w:ins>
      <w:r>
        <w:t>include</w:t>
      </w:r>
      <w:del w:id="196" w:author="柯小婉" w:date="2020-02-24T01:04:00Z">
        <w:r w:rsidDel="00D8668C">
          <w:delText>s</w:delText>
        </w:r>
      </w:del>
      <w:ins w:id="197" w:author="NTT DOCOMO" w:date="2020-02-03T14:53:00Z">
        <w:r w:rsidR="002E04DA">
          <w:t>:</w:t>
        </w:r>
      </w:ins>
    </w:p>
    <w:p w14:paraId="3CF29053" w14:textId="409790ED" w:rsidR="002E04DA" w:rsidRDefault="003D2B2C" w:rsidP="002E04DA">
      <w:pPr>
        <w:pStyle w:val="B1"/>
        <w:rPr>
          <w:ins w:id="198" w:author="柯小婉" w:date="2020-02-24T01:05:00Z"/>
        </w:rPr>
      </w:pPr>
      <w:del w:id="199" w:author="NTT DOCOMO" w:date="2020-02-03T14:53:00Z">
        <w:r w:rsidDel="002E04DA">
          <w:delText xml:space="preserve"> </w:delText>
        </w:r>
      </w:del>
      <w:ins w:id="200" w:author="NTT DOCOMO" w:date="2020-02-03T14:54:00Z">
        <w:r w:rsidR="002E04DA">
          <w:t>-</w:t>
        </w:r>
        <w:r w:rsidR="002E04DA">
          <w:tab/>
        </w:r>
      </w:ins>
      <w:r>
        <w:t>UE MAC address (i.e. MAC address of the DS-TT port) for PDU session</w:t>
      </w:r>
      <w:ins w:id="201" w:author="NTT DOCOMO" w:date="2020-02-03T14:54:00Z">
        <w:r w:rsidR="002E04DA">
          <w:t>,</w:t>
        </w:r>
      </w:ins>
    </w:p>
    <w:p w14:paraId="357D69C9" w14:textId="71A6D887" w:rsidR="00D8668C" w:rsidRPr="00D8668C" w:rsidRDefault="00D8668C" w:rsidP="00D8668C">
      <w:pPr>
        <w:rPr>
          <w:ins w:id="202" w:author="NTT DOCOMO" w:date="2020-02-03T14:54:00Z"/>
        </w:rPr>
      </w:pPr>
      <w:ins w:id="203" w:author="柯小婉" w:date="2020-02-24T01:05:00Z">
        <w:r>
          <w:t>The PCF receives a request from the TSN AF that may include:</w:t>
        </w:r>
      </w:ins>
    </w:p>
    <w:p w14:paraId="47C86D6B" w14:textId="28CDA0D1" w:rsidR="002E04DA" w:rsidRDefault="002E04DA" w:rsidP="002E04DA">
      <w:pPr>
        <w:pStyle w:val="B1"/>
        <w:rPr>
          <w:ins w:id="204" w:author="NTT DOCOMO" w:date="2020-02-03T14:54:00Z"/>
        </w:rPr>
      </w:pPr>
      <w:ins w:id="205" w:author="NTT DOCOMO" w:date="2020-02-03T14:54:00Z">
        <w:r>
          <w:t xml:space="preserve">- </w:t>
        </w:r>
        <w:r>
          <w:tab/>
        </w:r>
        <w:del w:id="206" w:author="柯小婉" w:date="2020-02-24T01:03:00Z">
          <w:r w:rsidRPr="00BD212B" w:rsidDel="00C16BE9">
            <w:delText>s</w:delText>
          </w:r>
        </w:del>
      </w:ins>
      <w:ins w:id="207" w:author="柯小婉" w:date="2020-02-24T01:03:00Z">
        <w:r w:rsidR="00C16BE9">
          <w:t>S</w:t>
        </w:r>
      </w:ins>
      <w:ins w:id="208" w:author="NTT DOCOMO" w:date="2020-02-03T14:54:00Z">
        <w:r w:rsidRPr="00BD212B">
          <w:t xml:space="preserve">ervice data flow description </w:t>
        </w:r>
      </w:ins>
      <w:ins w:id="209" w:author="NTT DOCOMO" w:date="2020-02-03T15:37:00Z">
        <w:r w:rsidR="007E1F52" w:rsidRPr="00BD212B">
          <w:t>(</w:t>
        </w:r>
      </w:ins>
      <w:ins w:id="210" w:author="NTT DOCOMO" w:date="2020-02-04T12:39:00Z">
        <w:r w:rsidR="0037264F" w:rsidRPr="00BD212B">
          <w:t xml:space="preserve">e.g. </w:t>
        </w:r>
      </w:ins>
      <w:ins w:id="211" w:author="NTT DOCOMO" w:date="2020-02-03T15:37:00Z">
        <w:r w:rsidR="007E1F52" w:rsidRPr="00BD212B">
          <w:t xml:space="preserve">Ethernet PCP, </w:t>
        </w:r>
      </w:ins>
      <w:ins w:id="212" w:author="NTT DOCOMO" w:date="2020-02-03T14:54:00Z">
        <w:r w:rsidRPr="00BD212B">
          <w:t>destination MAC address of the TSN stream)</w:t>
        </w:r>
      </w:ins>
    </w:p>
    <w:p w14:paraId="6F1A6D79" w14:textId="3C05EB1B" w:rsidR="002E04DA" w:rsidRDefault="002E04DA" w:rsidP="002E04DA">
      <w:pPr>
        <w:pStyle w:val="B1"/>
        <w:rPr>
          <w:ins w:id="213" w:author="NTT DOCOMO" w:date="2020-02-03T14:54:00Z"/>
          <w:rFonts w:eastAsia="DengXian"/>
          <w:lang w:eastAsia="zh-CN"/>
        </w:rPr>
      </w:pPr>
      <w:ins w:id="214" w:author="NTT DOCOMO" w:date="2020-02-03T14:54:00Z">
        <w:r>
          <w:t xml:space="preserve"> </w:t>
        </w:r>
        <w:r w:rsidRPr="0099451C">
          <w:rPr>
            <w:rFonts w:eastAsia="DengXian"/>
            <w:lang w:eastAsia="zh-CN"/>
          </w:rPr>
          <w:t>-</w:t>
        </w:r>
        <w:r w:rsidRPr="0099451C">
          <w:rPr>
            <w:rFonts w:eastAsia="DengXian"/>
            <w:lang w:eastAsia="zh-CN"/>
          </w:rPr>
          <w:tab/>
        </w:r>
        <w:r>
          <w:rPr>
            <w:rFonts w:eastAsia="DengXian"/>
            <w:lang w:eastAsia="zh-CN"/>
          </w:rPr>
          <w:t xml:space="preserve">TSN </w:t>
        </w:r>
        <w:del w:id="215" w:author="柯小婉" w:date="2020-02-23T23:20:00Z">
          <w:r w:rsidRPr="00D8668C" w:rsidDel="00FB612D">
            <w:rPr>
              <w:rFonts w:eastAsia="DengXian"/>
              <w:lang w:eastAsia="zh-CN"/>
            </w:rPr>
            <w:delText>AF</w:delText>
          </w:r>
        </w:del>
      </w:ins>
      <w:proofErr w:type="spellStart"/>
      <w:ins w:id="216" w:author="柯小婉" w:date="2020-02-23T23:20:00Z">
        <w:r w:rsidR="00FB612D" w:rsidRPr="00D8668C">
          <w:rPr>
            <w:rFonts w:eastAsia="DengXian"/>
            <w:lang w:eastAsia="zh-CN"/>
          </w:rPr>
          <w:t>QoS</w:t>
        </w:r>
      </w:ins>
      <w:proofErr w:type="spellEnd"/>
      <w:ins w:id="217" w:author="NTT DOCOMO" w:date="2020-02-03T14:54:00Z">
        <w:r>
          <w:rPr>
            <w:rFonts w:eastAsia="DengXian"/>
            <w:lang w:eastAsia="zh-CN"/>
          </w:rPr>
          <w:t xml:space="preserve"> Parameters for the service data flow:</w:t>
        </w:r>
      </w:ins>
    </w:p>
    <w:p w14:paraId="63E69F5C" w14:textId="2026FD77" w:rsidR="002E04DA" w:rsidRPr="0099451C" w:rsidRDefault="002E04DA" w:rsidP="002E04DA">
      <w:pPr>
        <w:pStyle w:val="B2"/>
        <w:rPr>
          <w:ins w:id="218" w:author="NTT DOCOMO" w:date="2020-02-03T14:54:00Z"/>
          <w:rFonts w:eastAsia="DengXian"/>
          <w:lang w:eastAsia="zh-CN"/>
        </w:rPr>
      </w:pPr>
      <w:ins w:id="219" w:author="NTT DOCOMO" w:date="2020-02-03T14:54:00Z">
        <w:r>
          <w:rPr>
            <w:rFonts w:eastAsia="DengXian"/>
            <w:lang w:eastAsia="zh-CN"/>
          </w:rPr>
          <w:t>-</w:t>
        </w:r>
        <w:r>
          <w:rPr>
            <w:rFonts w:eastAsia="DengXian"/>
            <w:lang w:eastAsia="zh-CN"/>
          </w:rPr>
          <w:tab/>
        </w:r>
        <w:commentRangeStart w:id="220"/>
        <w:del w:id="221" w:author="柯小婉" w:date="2020-02-24T00:30:00Z">
          <w:r w:rsidRPr="0099451C" w:rsidDel="001D4F98">
            <w:rPr>
              <w:rFonts w:eastAsia="DengXian"/>
              <w:lang w:eastAsia="zh-CN"/>
            </w:rPr>
            <w:delText>TSN</w:delText>
          </w:r>
        </w:del>
        <w:del w:id="222" w:author="柯小婉" w:date="2020-02-23T23:20:00Z">
          <w:r w:rsidRPr="0099451C" w:rsidDel="00FB612D">
            <w:rPr>
              <w:rFonts w:eastAsia="DengXian"/>
              <w:lang w:eastAsia="zh-CN"/>
            </w:rPr>
            <w:delText xml:space="preserve"> </w:delText>
          </w:r>
          <w:r w:rsidRPr="001D4F98" w:rsidDel="00FB612D">
            <w:rPr>
              <w:rFonts w:eastAsia="DengXian"/>
              <w:lang w:eastAsia="zh-CN"/>
            </w:rPr>
            <w:delText>QoS</w:delText>
          </w:r>
        </w:del>
      </w:ins>
      <w:ins w:id="223" w:author="柯小婉" w:date="2020-02-24T00:30:00Z">
        <w:r w:rsidR="001D4F98">
          <w:rPr>
            <w:rFonts w:eastAsia="DengXian"/>
            <w:lang w:eastAsia="zh-CN"/>
          </w:rPr>
          <w:t>TSACAI input</w:t>
        </w:r>
      </w:ins>
      <w:ins w:id="224" w:author="NTT DOCOMO" w:date="2020-02-03T14:54:00Z">
        <w:r w:rsidRPr="0099451C">
          <w:rPr>
            <w:rFonts w:eastAsia="DengXian"/>
            <w:lang w:eastAsia="zh-CN"/>
          </w:rPr>
          <w:t xml:space="preserve"> container</w:t>
        </w:r>
      </w:ins>
      <w:commentRangeEnd w:id="220"/>
      <w:r w:rsidR="001D4F98">
        <w:rPr>
          <w:rStyle w:val="ab"/>
        </w:rPr>
        <w:commentReference w:id="220"/>
      </w:r>
      <w:ins w:id="225" w:author="NTT DOCOMO" w:date="2020-02-03T14:54:00Z">
        <w:r>
          <w:rPr>
            <w:rFonts w:eastAsia="DengXian"/>
            <w:lang w:eastAsia="zh-CN"/>
          </w:rPr>
          <w:t>: d</w:t>
        </w:r>
        <w:r w:rsidRPr="0099451C">
          <w:rPr>
            <w:rFonts w:eastAsia="DengXian"/>
            <w:lang w:eastAsia="zh-CN"/>
          </w:rPr>
          <w:t>escribes the TSC</w:t>
        </w:r>
        <w:r>
          <w:rPr>
            <w:rFonts w:eastAsia="DengXian"/>
            <w:lang w:eastAsia="zh-CN"/>
          </w:rPr>
          <w:t xml:space="preserve"> </w:t>
        </w:r>
        <w:r w:rsidRPr="00B033AE">
          <w:rPr>
            <w:rFonts w:eastAsia="DengXian"/>
            <w:lang w:eastAsia="zh-CN"/>
          </w:rPr>
          <w:t>stream</w:t>
        </w:r>
        <w:r w:rsidRPr="0099451C">
          <w:rPr>
            <w:rFonts w:eastAsia="DengXian"/>
            <w:lang w:eastAsia="zh-CN"/>
          </w:rPr>
          <w:t xml:space="preserve"> traffic characteristics (burst arrival time, periodicity, (both in reference to TSN GM), and Flow direction needed for TSCAI determination (as described in clauses 5.27 and 5.28 of TS 23.501 [2])</w:t>
        </w:r>
        <w:r>
          <w:rPr>
            <w:rFonts w:eastAsia="DengXian"/>
            <w:lang w:eastAsia="zh-CN"/>
          </w:rPr>
          <w:t>,</w:t>
        </w:r>
      </w:ins>
    </w:p>
    <w:p w14:paraId="53B50058" w14:textId="165C6506" w:rsidR="00A17121" w:rsidRPr="0099451C" w:rsidRDefault="00A17121" w:rsidP="00A17121">
      <w:pPr>
        <w:pStyle w:val="B2"/>
        <w:rPr>
          <w:ins w:id="226" w:author="NTT DOCOMO" w:date="2019-12-20T14:17:00Z"/>
          <w:rFonts w:eastAsia="DengXian"/>
          <w:lang w:eastAsia="zh-CN"/>
        </w:rPr>
      </w:pPr>
      <w:ins w:id="227" w:author="NTT DOCOMO" w:date="2019-12-20T14:10:00Z">
        <w:r>
          <w:t>-</w:t>
        </w:r>
        <w:r>
          <w:tab/>
        </w:r>
      </w:ins>
      <w:del w:id="228" w:author="NTT DOCOMO" w:date="2020-02-03T15:01:00Z">
        <w:r w:rsidRPr="004C20E9" w:rsidDel="00E2354D">
          <w:delText xml:space="preserve">the </w:delText>
        </w:r>
      </w:del>
      <w:r w:rsidRPr="004C20E9">
        <w:t xml:space="preserve">TSN QoS </w:t>
      </w:r>
      <w:del w:id="229" w:author="NTT DOCOMO" w:date="2020-02-03T15:01:00Z">
        <w:r w:rsidRPr="004C20E9" w:rsidDel="00E2354D">
          <w:delText>parameters</w:delText>
        </w:r>
      </w:del>
      <w:ins w:id="230" w:author="NTT DOCOMO" w:date="2020-02-03T15:01:00Z">
        <w:r>
          <w:t>information</w:t>
        </w:r>
      </w:ins>
      <w:r w:rsidRPr="004C20E9">
        <w:t>, i.e. priority</w:t>
      </w:r>
      <w:commentRangeStart w:id="231"/>
      <w:ins w:id="232" w:author="柯小婉" w:date="2020-02-23T23:56:00Z">
        <w:r w:rsidR="000C1473">
          <w:t xml:space="preserve">, </w:t>
        </w:r>
      </w:ins>
      <w:ins w:id="233" w:author="柯小婉" w:date="2020-02-23T23:57:00Z">
        <w:r w:rsidR="000C1473">
          <w:t>Maximum Burst Size</w:t>
        </w:r>
        <w:commentRangeEnd w:id="231"/>
        <w:r w:rsidR="000C1473">
          <w:rPr>
            <w:rStyle w:val="ab"/>
          </w:rPr>
          <w:commentReference w:id="231"/>
        </w:r>
      </w:ins>
      <w:r w:rsidRPr="004C20E9">
        <w:t xml:space="preserve"> and </w:t>
      </w:r>
      <w:commentRangeStart w:id="235"/>
      <w:ins w:id="236" w:author="柯小婉" w:date="2020-02-23T23:55:00Z">
        <w:r w:rsidR="000C1473" w:rsidRPr="007108B0">
          <w:rPr>
            <w:highlight w:val="green"/>
          </w:rPr>
          <w:t>PDB related</w:t>
        </w:r>
        <w:commentRangeEnd w:id="235"/>
        <w:r w:rsidR="000C1473">
          <w:rPr>
            <w:rStyle w:val="ab"/>
          </w:rPr>
          <w:commentReference w:id="235"/>
        </w:r>
      </w:ins>
      <w:ins w:id="238" w:author="柯小婉" w:date="2020-02-23T23:56:00Z">
        <w:r w:rsidR="000C1473">
          <w:t xml:space="preserve"> </w:t>
        </w:r>
      </w:ins>
      <w:r w:rsidRPr="004C20E9">
        <w:t>delay</w:t>
      </w:r>
    </w:p>
    <w:p w14:paraId="61DB120C" w14:textId="77777777" w:rsidR="00A17121" w:rsidRDefault="00A17121" w:rsidP="00A17121">
      <w:pPr>
        <w:pStyle w:val="B1"/>
        <w:rPr>
          <w:ins w:id="239" w:author="NTT DOCOMO" w:date="2019-12-20T14:10:00Z"/>
          <w:rFonts w:eastAsia="DengXian"/>
          <w:lang w:eastAsia="zh-CN"/>
        </w:rPr>
      </w:pPr>
      <w:del w:id="240" w:author="NTT DOCOMO" w:date="2019-12-20T14:17:00Z">
        <w:r w:rsidDel="00224B1F">
          <w:delText xml:space="preserve">. </w:delText>
        </w:r>
      </w:del>
      <w:ins w:id="241" w:author="NTT DOCOMO" w:date="2019-12-20T14:17:00Z">
        <w:r>
          <w:tab/>
        </w:r>
      </w:ins>
      <w:ins w:id="242" w:author="NTT DOCOMO" w:date="2019-12-20T14:10:00Z">
        <w:r w:rsidRPr="0099451C">
          <w:rPr>
            <w:rFonts w:eastAsia="DengXian"/>
            <w:lang w:eastAsia="zh-CN"/>
          </w:rPr>
          <w:t>Port Management Information Container</w:t>
        </w:r>
      </w:ins>
      <w:ins w:id="243" w:author="NTT DOCOMO" w:date="2019-12-20T14:18:00Z">
        <w:r>
          <w:rPr>
            <w:rFonts w:eastAsia="DengXian"/>
            <w:lang w:eastAsia="zh-CN"/>
          </w:rPr>
          <w:t xml:space="preserve"> and target port number</w:t>
        </w:r>
      </w:ins>
      <w:ins w:id="244" w:author="NTT DOCOMO" w:date="2019-12-20T14:10:00Z">
        <w:r>
          <w:rPr>
            <w:rFonts w:eastAsia="DengXian"/>
            <w:lang w:eastAsia="zh-CN"/>
          </w:rPr>
          <w:t>.</w:t>
        </w:r>
      </w:ins>
    </w:p>
    <w:p w14:paraId="3AF4555F" w14:textId="26002366" w:rsidR="00A17121" w:rsidRDefault="00A17121" w:rsidP="00A17121">
      <w:r w:rsidRPr="00995CB4">
        <w:t>The PCF performs Session binding using the UE MAC address, and then the PCF derives the TSN QoS</w:t>
      </w:r>
      <w:ins w:id="245" w:author="NTT DOCOMO" w:date="2020-02-03T15:47:00Z">
        <w:r w:rsidR="00406157" w:rsidRPr="00995CB4">
          <w:t xml:space="preserve"> information</w:t>
        </w:r>
      </w:ins>
      <w:r w:rsidRPr="00995CB4">
        <w:t xml:space="preserve"> </w:t>
      </w:r>
      <w:del w:id="246" w:author="NTT DOCOMO" w:date="2020-02-03T15:47:00Z">
        <w:r w:rsidRPr="00995CB4" w:rsidDel="00406157">
          <w:delText xml:space="preserve">parameters </w:delText>
        </w:r>
      </w:del>
      <w:r w:rsidRPr="00995CB4">
        <w:t xml:space="preserve">into a 5QI. The PCF generates a PCC Rule with service data flow filter containing the </w:t>
      </w:r>
      <w:ins w:id="247" w:author="NTT DOCOMO" w:date="2019-12-20T14:21:00Z">
        <w:r w:rsidRPr="00995CB4">
          <w:t>destination</w:t>
        </w:r>
        <w:r w:rsidRPr="00995CB4" w:rsidDel="008913D5">
          <w:t xml:space="preserve"> </w:t>
        </w:r>
      </w:ins>
      <w:del w:id="248" w:author="NTT DOCOMO" w:date="2019-12-20T14:21:00Z">
        <w:r w:rsidRPr="00995CB4" w:rsidDel="008913D5">
          <w:delText xml:space="preserve">UE </w:delText>
        </w:r>
      </w:del>
      <w:r w:rsidRPr="00995CB4">
        <w:t xml:space="preserve">MAC address </w:t>
      </w:r>
      <w:ins w:id="249" w:author="NTT DOCOMO" w:date="2019-12-20T14:21:00Z">
        <w:r w:rsidRPr="00995CB4">
          <w:t>of the TSN stream</w:t>
        </w:r>
      </w:ins>
      <w:ins w:id="250" w:author="NTT DOCOMO" w:date="2020-02-03T15:47:00Z">
        <w:r w:rsidR="00F54A94" w:rsidRPr="00995CB4">
          <w:t>, Ethernet PCP,</w:t>
        </w:r>
      </w:ins>
      <w:ins w:id="251" w:author="NTT DOCOMO" w:date="2019-12-20T14:21:00Z">
        <w:r w:rsidRPr="00995CB4">
          <w:t xml:space="preserve"> </w:t>
        </w:r>
      </w:ins>
      <w:r w:rsidRPr="00995CB4">
        <w:t>and the mapped 5QI</w:t>
      </w:r>
      <w:ins w:id="252" w:author="NTT DOCOMO" w:date="2019-12-20T14:22:00Z">
        <w:r w:rsidRPr="00995CB4">
          <w:t xml:space="preserve"> and the associated TSN QoS container as received from the AF</w:t>
        </w:r>
      </w:ins>
      <w:r w:rsidRPr="00995CB4">
        <w:t>. The SMF binds the PCC Rule to a QoS Flow as defined in clause 6.1.3.2.4.</w:t>
      </w:r>
    </w:p>
    <w:p w14:paraId="226B4391" w14:textId="77777777" w:rsidR="003D2B2C" w:rsidRDefault="003D2B2C" w:rsidP="00A041E7">
      <w:pPr>
        <w:pStyle w:val="4"/>
      </w:pPr>
    </w:p>
    <w:p w14:paraId="483DC7D4" w14:textId="77777777" w:rsidR="003D2B2C" w:rsidRDefault="003D2B2C" w:rsidP="00A041E7">
      <w:pPr>
        <w:pStyle w:val="4"/>
      </w:pPr>
    </w:p>
    <w:bookmarkEnd w:id="158"/>
    <w:bookmarkEnd w:id="159"/>
    <w:p w14:paraId="58AE3821" w14:textId="77777777" w:rsidR="00A041E7" w:rsidRDefault="00A041E7" w:rsidP="00E774DC">
      <w:pPr>
        <w:pStyle w:val="4"/>
      </w:pPr>
    </w:p>
    <w:p w14:paraId="21457B62" w14:textId="77777777" w:rsidR="00A041E7" w:rsidRDefault="00A041E7" w:rsidP="00E774DC">
      <w:pPr>
        <w:pStyle w:val="4"/>
      </w:pPr>
    </w:p>
    <w:bookmarkEnd w:id="19"/>
    <w:p w14:paraId="41BBED8C" w14:textId="51026E2F" w:rsidR="00D30C9A" w:rsidRDefault="00D30C9A" w:rsidP="00D30C9A">
      <w:pPr>
        <w:keepNext/>
        <w:keepLines/>
        <w:spacing w:before="180"/>
        <w:ind w:left="1134" w:hanging="1134"/>
        <w:jc w:val="center"/>
        <w:outlineLvl w:val="1"/>
        <w:rPr>
          <w:rFonts w:ascii="Arial" w:hAnsi="Arial"/>
          <w:color w:val="FF0000"/>
          <w:sz w:val="32"/>
          <w:lang w:eastAsia="ja-JP"/>
        </w:rPr>
      </w:pPr>
      <w:r w:rsidRPr="00194C9A">
        <w:rPr>
          <w:rFonts w:ascii="Arial" w:hAnsi="Arial" w:hint="eastAsia"/>
          <w:color w:val="FF0000"/>
          <w:sz w:val="32"/>
          <w:lang w:eastAsia="ja-JP"/>
        </w:rPr>
        <w:t>---</w:t>
      </w:r>
      <w:r w:rsidR="00573B13">
        <w:rPr>
          <w:rFonts w:ascii="Arial" w:hAnsi="Arial"/>
          <w:color w:val="FF0000"/>
          <w:sz w:val="32"/>
          <w:lang w:eastAsia="ja-JP"/>
        </w:rPr>
        <w:t xml:space="preserve">Start of the </w:t>
      </w:r>
      <w:r w:rsidR="006138DA">
        <w:rPr>
          <w:rFonts w:ascii="Arial" w:hAnsi="Arial"/>
          <w:color w:val="FF0000"/>
          <w:sz w:val="32"/>
          <w:lang w:eastAsia="ja-JP"/>
        </w:rPr>
        <w:t>5</w:t>
      </w:r>
      <w:r w:rsidR="00AB6653">
        <w:rPr>
          <w:rFonts w:ascii="Arial" w:hAnsi="Arial"/>
          <w:color w:val="FF0000"/>
          <w:sz w:val="32"/>
          <w:lang w:eastAsia="ja-JP"/>
        </w:rPr>
        <w:t>th</w:t>
      </w:r>
      <w:r>
        <w:rPr>
          <w:rFonts w:ascii="Arial" w:hAnsi="Arial" w:hint="eastAsia"/>
          <w:color w:val="FF0000"/>
          <w:sz w:val="32"/>
          <w:lang w:eastAsia="ja-JP"/>
        </w:rPr>
        <w:t xml:space="preserve"> Change</w:t>
      </w:r>
      <w:r w:rsidRPr="00194C9A">
        <w:rPr>
          <w:rFonts w:ascii="Arial" w:hAnsi="Arial" w:hint="eastAsia"/>
          <w:color w:val="FF0000"/>
          <w:sz w:val="32"/>
          <w:lang w:eastAsia="ja-JP"/>
        </w:rPr>
        <w:t>---</w:t>
      </w:r>
    </w:p>
    <w:p w14:paraId="7049A7EC" w14:textId="77777777" w:rsidR="00573B13" w:rsidRDefault="00573B13" w:rsidP="00D30C9A">
      <w:pPr>
        <w:keepNext/>
        <w:keepLines/>
        <w:spacing w:before="180"/>
        <w:ind w:left="1134" w:hanging="1134"/>
        <w:jc w:val="center"/>
        <w:outlineLvl w:val="1"/>
        <w:rPr>
          <w:rFonts w:ascii="Arial" w:hAnsi="Arial"/>
          <w:color w:val="FF0000"/>
          <w:sz w:val="32"/>
          <w:lang w:eastAsia="ja-JP"/>
        </w:rPr>
      </w:pPr>
    </w:p>
    <w:p w14:paraId="4411B0F9" w14:textId="77777777" w:rsidR="00F731E6" w:rsidRPr="00F70B61" w:rsidRDefault="00F731E6" w:rsidP="00F731E6">
      <w:pPr>
        <w:pStyle w:val="4"/>
      </w:pPr>
      <w:bookmarkStart w:id="253" w:name="_Toc19197363"/>
      <w:r w:rsidRPr="00F70B61">
        <w:t>6.2.1.2</w:t>
      </w:r>
      <w:r w:rsidRPr="00F70B61">
        <w:tab/>
        <w:t>Input for PCC decisions</w:t>
      </w:r>
      <w:bookmarkEnd w:id="253"/>
    </w:p>
    <w:p w14:paraId="75BF199E" w14:textId="77777777" w:rsidR="00F731E6" w:rsidRPr="00F70B61" w:rsidRDefault="00F731E6" w:rsidP="00F731E6">
      <w:r w:rsidRPr="00F70B61">
        <w:t xml:space="preserve">The PCF shall accept input for PCC decision-making from the SMF, the AMF, the </w:t>
      </w:r>
      <w:r>
        <w:t xml:space="preserve">CHF, the NWDAF </w:t>
      </w:r>
      <w:r w:rsidRPr="00F70B61">
        <w:t>if present, the UDR and if the AF is involved, from the AF, as well as the PCF may use its own predefined information. These different nodes should provide as much information as possible to the PCF. At the same time, the information below describes examples of the information provided. Depending on the particular scenario all the information may not be available or is already provided to the PCF.</w:t>
      </w:r>
    </w:p>
    <w:p w14:paraId="3F46C872" w14:textId="77777777" w:rsidR="00F731E6" w:rsidRPr="00F70B61" w:rsidRDefault="00F731E6" w:rsidP="00F731E6">
      <w:pPr>
        <w:keepNext/>
        <w:rPr>
          <w:rFonts w:eastAsia="宋体"/>
          <w:lang w:eastAsia="zh-CN"/>
        </w:rPr>
      </w:pPr>
      <w:r w:rsidRPr="00F70B61">
        <w:rPr>
          <w:rFonts w:eastAsia="宋体" w:hint="eastAsia"/>
          <w:lang w:eastAsia="zh-CN"/>
        </w:rPr>
        <w:lastRenderedPageBreak/>
        <w:t>T</w:t>
      </w:r>
      <w:r w:rsidRPr="00F70B61">
        <w:rPr>
          <w:rFonts w:eastAsia="宋体"/>
          <w:lang w:eastAsia="zh-CN"/>
        </w:rPr>
        <w:t>he AMF may provide the following information:</w:t>
      </w:r>
    </w:p>
    <w:p w14:paraId="1984959B" w14:textId="77777777" w:rsidR="00F731E6" w:rsidRPr="00F70B61" w:rsidRDefault="00F731E6" w:rsidP="00F731E6">
      <w:pPr>
        <w:pStyle w:val="B1"/>
      </w:pPr>
      <w:r w:rsidRPr="00F70B61">
        <w:t>-</w:t>
      </w:r>
      <w:r w:rsidRPr="00F70B61">
        <w:tab/>
        <w:t>SUPI;</w:t>
      </w:r>
    </w:p>
    <w:p w14:paraId="0E6C2D22" w14:textId="77777777" w:rsidR="00F731E6" w:rsidRPr="00F70B61" w:rsidRDefault="00F731E6" w:rsidP="00F731E6">
      <w:pPr>
        <w:pStyle w:val="B1"/>
      </w:pPr>
      <w:r w:rsidRPr="00F70B61">
        <w:t>-</w:t>
      </w:r>
      <w:r w:rsidRPr="00F70B61">
        <w:tab/>
        <w:t>The PEI of the UE;</w:t>
      </w:r>
    </w:p>
    <w:p w14:paraId="670C3250" w14:textId="77777777" w:rsidR="00F731E6" w:rsidRPr="00F70B61" w:rsidRDefault="00F731E6" w:rsidP="00F731E6">
      <w:pPr>
        <w:pStyle w:val="B1"/>
      </w:pPr>
      <w:r w:rsidRPr="00F70B61">
        <w:t>-</w:t>
      </w:r>
      <w:r w:rsidRPr="00F70B61">
        <w:tab/>
        <w:t>Location of the subscriber;</w:t>
      </w:r>
    </w:p>
    <w:p w14:paraId="59F31368" w14:textId="77777777" w:rsidR="00F731E6" w:rsidRPr="00F70B61" w:rsidRDefault="00F731E6" w:rsidP="00F731E6">
      <w:pPr>
        <w:pStyle w:val="B1"/>
      </w:pPr>
      <w:r w:rsidRPr="00F70B61">
        <w:t>-</w:t>
      </w:r>
      <w:r w:rsidRPr="00F70B61">
        <w:tab/>
        <w:t>Service Area Restrictions;</w:t>
      </w:r>
    </w:p>
    <w:p w14:paraId="5D3C6FA5" w14:textId="77777777" w:rsidR="00F731E6" w:rsidRPr="00F70B61" w:rsidRDefault="00F731E6" w:rsidP="00F731E6">
      <w:pPr>
        <w:pStyle w:val="B1"/>
      </w:pPr>
      <w:r w:rsidRPr="00F70B61">
        <w:t>-</w:t>
      </w:r>
      <w:r w:rsidRPr="00F70B61">
        <w:tab/>
        <w:t>RFSP Index;</w:t>
      </w:r>
    </w:p>
    <w:p w14:paraId="7293F83C" w14:textId="77777777" w:rsidR="00F731E6" w:rsidRPr="00F70B61" w:rsidRDefault="00F731E6" w:rsidP="00F731E6">
      <w:pPr>
        <w:pStyle w:val="B1"/>
      </w:pPr>
      <w:r w:rsidRPr="00F70B61">
        <w:t>-</w:t>
      </w:r>
      <w:r w:rsidRPr="00F70B61">
        <w:tab/>
        <w:t>RAT Type;</w:t>
      </w:r>
    </w:p>
    <w:p w14:paraId="31A71A32" w14:textId="77777777" w:rsidR="00F731E6" w:rsidRPr="00F70B61" w:rsidRDefault="00F731E6" w:rsidP="00F731E6">
      <w:pPr>
        <w:pStyle w:val="B1"/>
      </w:pPr>
      <w:r w:rsidRPr="00F70B61">
        <w:t>-</w:t>
      </w:r>
      <w:r w:rsidRPr="00F70B61">
        <w:tab/>
        <w:t>GPSI;</w:t>
      </w:r>
    </w:p>
    <w:p w14:paraId="72A4C880" w14:textId="77777777" w:rsidR="00F731E6" w:rsidRPr="00F70B61" w:rsidRDefault="00F731E6" w:rsidP="00F731E6">
      <w:pPr>
        <w:pStyle w:val="B1"/>
      </w:pPr>
      <w:r w:rsidRPr="00F70B61">
        <w:t>-</w:t>
      </w:r>
      <w:r w:rsidRPr="00F70B61">
        <w:tab/>
        <w:t>Access Type;</w:t>
      </w:r>
    </w:p>
    <w:p w14:paraId="36ACDC9F" w14:textId="77777777" w:rsidR="00F731E6" w:rsidRPr="00F70B61" w:rsidRDefault="00F731E6" w:rsidP="00F731E6">
      <w:pPr>
        <w:pStyle w:val="B1"/>
      </w:pPr>
      <w:r w:rsidRPr="00F70B61">
        <w:t>-</w:t>
      </w:r>
      <w:r w:rsidRPr="00F70B61">
        <w:tab/>
        <w:t xml:space="preserve">Serving </w:t>
      </w:r>
      <w:r>
        <w:t>Network identifier (</w:t>
      </w:r>
      <w:r w:rsidRPr="00F70B61">
        <w:t>PLMN</w:t>
      </w:r>
      <w:r>
        <w:t xml:space="preserve"> ID or PLMN ID and NID, see clause 5.34 of TS 23.501 [2])</w:t>
      </w:r>
      <w:r w:rsidRPr="00F70B61">
        <w:t>;</w:t>
      </w:r>
    </w:p>
    <w:p w14:paraId="20989EFF" w14:textId="77777777" w:rsidR="00F731E6" w:rsidRDefault="00F731E6" w:rsidP="00F731E6">
      <w:pPr>
        <w:pStyle w:val="B1"/>
      </w:pPr>
      <w:r>
        <w:t>-</w:t>
      </w:r>
      <w:r>
        <w:tab/>
        <w:t>Allowed NSSAI;</w:t>
      </w:r>
    </w:p>
    <w:p w14:paraId="1A18714F" w14:textId="77777777" w:rsidR="00F731E6" w:rsidRPr="0022253D" w:rsidRDefault="00F731E6" w:rsidP="00F731E6">
      <w:pPr>
        <w:pStyle w:val="B1"/>
      </w:pPr>
      <w:r>
        <w:t>-</w:t>
      </w:r>
      <w:r>
        <w:tab/>
        <w:t>UE time zone;</w:t>
      </w:r>
    </w:p>
    <w:p w14:paraId="36BFA0EB" w14:textId="77777777" w:rsidR="00F731E6" w:rsidRDefault="00F731E6" w:rsidP="00F731E6">
      <w:pPr>
        <w:pStyle w:val="B1"/>
      </w:pPr>
      <w:r>
        <w:t>-</w:t>
      </w:r>
      <w:r>
        <w:tab/>
        <w:t>Subscribed UE-AMBR;</w:t>
      </w:r>
    </w:p>
    <w:p w14:paraId="708D1A34" w14:textId="77777777" w:rsidR="00F731E6" w:rsidRDefault="00F731E6" w:rsidP="00F731E6">
      <w:pPr>
        <w:pStyle w:val="B1"/>
      </w:pPr>
      <w:r>
        <w:t>-</w:t>
      </w:r>
      <w:r>
        <w:tab/>
        <w:t xml:space="preserve">Mapping </w:t>
      </w:r>
      <w:proofErr w:type="gramStart"/>
      <w:r>
        <w:t>Of</w:t>
      </w:r>
      <w:proofErr w:type="gramEnd"/>
      <w:r>
        <w:t xml:space="preserve"> Allowed NSSAI;</w:t>
      </w:r>
    </w:p>
    <w:p w14:paraId="70333DFD" w14:textId="77777777" w:rsidR="00F731E6" w:rsidRDefault="00F731E6" w:rsidP="00F731E6">
      <w:pPr>
        <w:pStyle w:val="B1"/>
      </w:pPr>
      <w:r>
        <w:t>-</w:t>
      </w:r>
      <w:r>
        <w:tab/>
        <w:t>S-NSSAI for the PDU Session;</w:t>
      </w:r>
    </w:p>
    <w:p w14:paraId="78DE11E9" w14:textId="77777777" w:rsidR="00F731E6" w:rsidRDefault="00F731E6" w:rsidP="00F731E6">
      <w:pPr>
        <w:pStyle w:val="B1"/>
      </w:pPr>
      <w:r>
        <w:t>-</w:t>
      </w:r>
      <w:r>
        <w:tab/>
        <w:t>Requested DNN.</w:t>
      </w:r>
    </w:p>
    <w:p w14:paraId="7A621359" w14:textId="77777777" w:rsidR="00F731E6" w:rsidRPr="00F70B61" w:rsidRDefault="00F731E6" w:rsidP="00F731E6">
      <w:pPr>
        <w:pStyle w:val="NO"/>
        <w:rPr>
          <w:lang w:eastAsia="zh-CN"/>
        </w:rPr>
      </w:pPr>
      <w:r w:rsidRPr="00F70B61">
        <w:t>NOTE 1:</w:t>
      </w:r>
      <w:r w:rsidRPr="00F70B61">
        <w:tab/>
        <w:t>The Access Type and RAT Type parameters should allow extension to include new types of accesses.</w:t>
      </w:r>
    </w:p>
    <w:p w14:paraId="1F8D3957" w14:textId="77777777" w:rsidR="00F731E6" w:rsidRPr="001D1941" w:rsidRDefault="00F731E6" w:rsidP="00F731E6">
      <w:r w:rsidRPr="001D1941">
        <w:t>The UE may provide the following information:</w:t>
      </w:r>
    </w:p>
    <w:p w14:paraId="07DD89C3" w14:textId="77777777" w:rsidR="00F731E6" w:rsidRPr="001D1941" w:rsidRDefault="00F731E6" w:rsidP="00F731E6">
      <w:pPr>
        <w:pStyle w:val="B1"/>
        <w:rPr>
          <w:rFonts w:eastAsia="DengXian"/>
        </w:rPr>
      </w:pPr>
      <w:r w:rsidRPr="001D1941">
        <w:rPr>
          <w:rFonts w:eastAsia="DengXian"/>
        </w:rPr>
        <w:t>-</w:t>
      </w:r>
      <w:r w:rsidRPr="001D1941">
        <w:rPr>
          <w:rFonts w:eastAsia="DengXian"/>
        </w:rPr>
        <w:tab/>
      </w:r>
      <w:proofErr w:type="spellStart"/>
      <w:r w:rsidRPr="001D1941">
        <w:rPr>
          <w:rFonts w:eastAsia="DengXian"/>
        </w:rPr>
        <w:t>OSId</w:t>
      </w:r>
      <w:proofErr w:type="spellEnd"/>
      <w:r w:rsidRPr="001D1941">
        <w:rPr>
          <w:rFonts w:eastAsia="DengXian"/>
        </w:rPr>
        <w:t>;</w:t>
      </w:r>
    </w:p>
    <w:p w14:paraId="58FAB86F" w14:textId="77777777" w:rsidR="00F731E6" w:rsidRPr="001D1941" w:rsidRDefault="00F731E6" w:rsidP="00F731E6">
      <w:pPr>
        <w:pStyle w:val="B1"/>
        <w:rPr>
          <w:rFonts w:eastAsia="DengXian"/>
        </w:rPr>
      </w:pPr>
      <w:r w:rsidRPr="001D1941">
        <w:rPr>
          <w:rFonts w:eastAsia="DengXian"/>
        </w:rPr>
        <w:t>-</w:t>
      </w:r>
      <w:r w:rsidRPr="001D1941">
        <w:rPr>
          <w:rFonts w:eastAsia="DengXian"/>
        </w:rPr>
        <w:tab/>
        <w:t>List of PSIs;</w:t>
      </w:r>
    </w:p>
    <w:p w14:paraId="258255D0" w14:textId="77777777" w:rsidR="00F731E6" w:rsidRPr="00045CF7" w:rsidRDefault="00F731E6" w:rsidP="00F731E6">
      <w:pPr>
        <w:pStyle w:val="B1"/>
      </w:pPr>
      <w:r w:rsidRPr="001D1941">
        <w:rPr>
          <w:rFonts w:eastAsia="DengXian"/>
        </w:rPr>
        <w:t>-</w:t>
      </w:r>
      <w:r w:rsidRPr="001D1941">
        <w:rPr>
          <w:rFonts w:eastAsia="DengXian"/>
        </w:rPr>
        <w:tab/>
      </w:r>
      <w:r w:rsidRPr="00401A84">
        <w:rPr>
          <w:noProof/>
        </w:rPr>
        <w:t>Indication</w:t>
      </w:r>
      <w:r w:rsidRPr="001D1941">
        <w:t xml:space="preserve"> of UE support for ANDSP</w:t>
      </w:r>
      <w:r>
        <w:t>.</w:t>
      </w:r>
    </w:p>
    <w:p w14:paraId="1422DE16" w14:textId="77777777" w:rsidR="00F731E6" w:rsidRPr="00F70B61" w:rsidRDefault="00F731E6" w:rsidP="00F731E6">
      <w:r w:rsidRPr="00F70B61">
        <w:t>The SMF may provide the following information:</w:t>
      </w:r>
    </w:p>
    <w:p w14:paraId="18AEBD73" w14:textId="77777777" w:rsidR="00F731E6" w:rsidRPr="00F70B61" w:rsidRDefault="00F731E6" w:rsidP="00F731E6">
      <w:pPr>
        <w:pStyle w:val="B1"/>
      </w:pPr>
      <w:r w:rsidRPr="00F70B61">
        <w:t>-</w:t>
      </w:r>
      <w:r w:rsidRPr="00F70B61">
        <w:tab/>
        <w:t>SUPI;</w:t>
      </w:r>
    </w:p>
    <w:p w14:paraId="02A694E3" w14:textId="77777777" w:rsidR="00F731E6" w:rsidRPr="00F70B61" w:rsidRDefault="00F731E6" w:rsidP="00F731E6">
      <w:pPr>
        <w:pStyle w:val="B1"/>
      </w:pPr>
      <w:r w:rsidRPr="00F70B61">
        <w:t>-</w:t>
      </w:r>
      <w:r w:rsidRPr="00F70B61">
        <w:tab/>
        <w:t>The PEI of the UE;</w:t>
      </w:r>
    </w:p>
    <w:p w14:paraId="4BAA6D1B" w14:textId="77777777" w:rsidR="00F731E6" w:rsidRPr="00F70B61" w:rsidRDefault="00F731E6" w:rsidP="00F731E6">
      <w:pPr>
        <w:pStyle w:val="B1"/>
      </w:pPr>
      <w:r w:rsidRPr="00F70B61">
        <w:t>-</w:t>
      </w:r>
      <w:r w:rsidRPr="00F70B61">
        <w:tab/>
        <w:t>IPv4 address of the UE;</w:t>
      </w:r>
    </w:p>
    <w:p w14:paraId="642877D4" w14:textId="77777777" w:rsidR="00F731E6" w:rsidRPr="00F70B61" w:rsidRDefault="00F731E6" w:rsidP="00F731E6">
      <w:pPr>
        <w:pStyle w:val="B1"/>
        <w:rPr>
          <w:rFonts w:eastAsia="MS Mincho"/>
        </w:rPr>
      </w:pPr>
      <w:r w:rsidRPr="00F70B61">
        <w:t>-</w:t>
      </w:r>
      <w:r w:rsidRPr="00F70B61">
        <w:tab/>
        <w:t>IPv6 network prefix assigned to the UE;</w:t>
      </w:r>
    </w:p>
    <w:p w14:paraId="7F89FABF" w14:textId="77777777" w:rsidR="00F731E6" w:rsidRPr="00F70B61" w:rsidRDefault="00F731E6" w:rsidP="00F731E6">
      <w:pPr>
        <w:pStyle w:val="B1"/>
      </w:pPr>
      <w:r w:rsidRPr="00F70B61">
        <w:t>-</w:t>
      </w:r>
      <w:r w:rsidRPr="00F70B61">
        <w:tab/>
        <w:t>Default 5QI and default ARP;</w:t>
      </w:r>
    </w:p>
    <w:p w14:paraId="6B655F74" w14:textId="77777777" w:rsidR="00F731E6" w:rsidRPr="00F70B61" w:rsidRDefault="00F731E6" w:rsidP="00F731E6">
      <w:pPr>
        <w:pStyle w:val="B1"/>
      </w:pPr>
      <w:r w:rsidRPr="00F70B61">
        <w:t>-</w:t>
      </w:r>
      <w:r w:rsidRPr="00F70B61">
        <w:tab/>
        <w:t>Request type (initial, modification, etc.);</w:t>
      </w:r>
    </w:p>
    <w:p w14:paraId="2B0BDEE7" w14:textId="77777777" w:rsidR="00F731E6" w:rsidRPr="00F70B61" w:rsidRDefault="00F731E6" w:rsidP="00F731E6">
      <w:pPr>
        <w:pStyle w:val="B1"/>
      </w:pPr>
      <w:r w:rsidRPr="00F70B61">
        <w:t>-</w:t>
      </w:r>
      <w:r w:rsidRPr="00F70B61">
        <w:tab/>
        <w:t>Type of PDU Session (IPv4, IPv6,</w:t>
      </w:r>
      <w:r>
        <w:t xml:space="preserve"> IPv4v6,</w:t>
      </w:r>
      <w:r w:rsidRPr="00F70B61">
        <w:t xml:space="preserve"> Ethernet, Unstructured);</w:t>
      </w:r>
    </w:p>
    <w:p w14:paraId="0172FDD7" w14:textId="77777777" w:rsidR="00F731E6" w:rsidRPr="00F70B61" w:rsidRDefault="00F731E6" w:rsidP="00F731E6">
      <w:pPr>
        <w:pStyle w:val="B1"/>
      </w:pPr>
      <w:r w:rsidRPr="00F70B61">
        <w:t>-</w:t>
      </w:r>
      <w:r w:rsidRPr="00F70B61">
        <w:tab/>
        <w:t>Access Type;</w:t>
      </w:r>
    </w:p>
    <w:p w14:paraId="3380E43E" w14:textId="77777777" w:rsidR="00F731E6" w:rsidRPr="00F70B61" w:rsidRDefault="00F731E6" w:rsidP="00F731E6">
      <w:pPr>
        <w:pStyle w:val="B1"/>
        <w:rPr>
          <w:rFonts w:eastAsia="宋体"/>
          <w:lang w:eastAsia="zh-CN"/>
        </w:rPr>
      </w:pPr>
      <w:r w:rsidRPr="00F70B61">
        <w:rPr>
          <w:rFonts w:eastAsia="宋体" w:hint="eastAsia"/>
          <w:lang w:eastAsia="zh-CN"/>
        </w:rPr>
        <w:t>-</w:t>
      </w:r>
      <w:r w:rsidRPr="00F70B61">
        <w:rPr>
          <w:rFonts w:eastAsia="宋体" w:hint="eastAsia"/>
          <w:lang w:eastAsia="zh-CN"/>
        </w:rPr>
        <w:tab/>
      </w:r>
      <w:r w:rsidRPr="00F70B61">
        <w:rPr>
          <w:rFonts w:eastAsia="宋体"/>
          <w:lang w:eastAsia="zh-CN"/>
        </w:rPr>
        <w:t>RAT Type;</w:t>
      </w:r>
    </w:p>
    <w:p w14:paraId="72C0EEC5" w14:textId="77777777" w:rsidR="00F731E6" w:rsidRPr="00F70B61" w:rsidRDefault="00F731E6" w:rsidP="00F731E6">
      <w:pPr>
        <w:pStyle w:val="B1"/>
        <w:rPr>
          <w:rFonts w:eastAsia="宋体"/>
          <w:lang w:eastAsia="zh-CN"/>
        </w:rPr>
      </w:pPr>
      <w:r w:rsidRPr="00F70B61">
        <w:rPr>
          <w:rFonts w:eastAsia="宋体"/>
          <w:lang w:eastAsia="zh-CN"/>
        </w:rPr>
        <w:t>-</w:t>
      </w:r>
      <w:r w:rsidRPr="00F70B61">
        <w:rPr>
          <w:rFonts w:eastAsia="宋体"/>
          <w:lang w:eastAsia="zh-CN"/>
        </w:rPr>
        <w:tab/>
        <w:t>GPSI;</w:t>
      </w:r>
    </w:p>
    <w:p w14:paraId="6E94F582" w14:textId="77777777" w:rsidR="00F731E6" w:rsidRPr="00F70B61" w:rsidRDefault="00F731E6" w:rsidP="00F731E6">
      <w:pPr>
        <w:pStyle w:val="B1"/>
        <w:rPr>
          <w:rFonts w:eastAsia="宋体"/>
          <w:lang w:eastAsia="zh-CN"/>
        </w:rPr>
      </w:pPr>
      <w:r w:rsidRPr="00F70B61">
        <w:rPr>
          <w:rFonts w:eastAsia="宋体"/>
          <w:lang w:eastAsia="zh-CN"/>
        </w:rPr>
        <w:t>-</w:t>
      </w:r>
      <w:r w:rsidRPr="00F70B61">
        <w:rPr>
          <w:rFonts w:eastAsia="宋体"/>
          <w:lang w:eastAsia="zh-CN"/>
        </w:rPr>
        <w:tab/>
        <w:t>Internal-Group Identifier</w:t>
      </w:r>
    </w:p>
    <w:p w14:paraId="639B8113" w14:textId="77777777" w:rsidR="00F731E6" w:rsidRPr="00F70B61" w:rsidRDefault="00F731E6" w:rsidP="00F731E6">
      <w:pPr>
        <w:pStyle w:val="B1"/>
      </w:pPr>
      <w:r w:rsidRPr="00F70B61">
        <w:t>-</w:t>
      </w:r>
      <w:r w:rsidRPr="00F70B61">
        <w:tab/>
        <w:t>Location of the subscriber;</w:t>
      </w:r>
    </w:p>
    <w:p w14:paraId="5FB391B0" w14:textId="77777777" w:rsidR="00F731E6" w:rsidRDefault="00F731E6" w:rsidP="00F731E6">
      <w:pPr>
        <w:pStyle w:val="B1"/>
        <w:rPr>
          <w:lang w:eastAsia="zh-CN"/>
        </w:rPr>
      </w:pPr>
      <w:r>
        <w:rPr>
          <w:lang w:eastAsia="zh-CN"/>
        </w:rPr>
        <w:t>-</w:t>
      </w:r>
      <w:r>
        <w:rPr>
          <w:lang w:eastAsia="zh-CN"/>
        </w:rPr>
        <w:tab/>
        <w:t>S-NSSAI;</w:t>
      </w:r>
    </w:p>
    <w:p w14:paraId="06E8FA56" w14:textId="77777777" w:rsidR="00F731E6" w:rsidRDefault="00F731E6" w:rsidP="00F731E6">
      <w:pPr>
        <w:pStyle w:val="B1"/>
        <w:rPr>
          <w:lang w:eastAsia="zh-CN"/>
        </w:rPr>
      </w:pPr>
      <w:r>
        <w:rPr>
          <w:lang w:eastAsia="zh-CN"/>
        </w:rPr>
        <w:lastRenderedPageBreak/>
        <w:t>-</w:t>
      </w:r>
      <w:r>
        <w:rPr>
          <w:lang w:eastAsia="zh-CN"/>
        </w:rPr>
        <w:tab/>
        <w:t>NSI-ID (if available);</w:t>
      </w:r>
    </w:p>
    <w:p w14:paraId="32D87036" w14:textId="77777777" w:rsidR="00F731E6" w:rsidRPr="0022253D" w:rsidRDefault="00F731E6" w:rsidP="00F731E6">
      <w:pPr>
        <w:pStyle w:val="B1"/>
        <w:rPr>
          <w:lang w:eastAsia="zh-CN"/>
        </w:rPr>
      </w:pPr>
      <w:r w:rsidRPr="00F70B61">
        <w:rPr>
          <w:lang w:eastAsia="zh-CN"/>
        </w:rPr>
        <w:t>-</w:t>
      </w:r>
      <w:r w:rsidRPr="00F70B61">
        <w:rPr>
          <w:lang w:eastAsia="zh-CN"/>
        </w:rPr>
        <w:tab/>
        <w:t>DNN</w:t>
      </w:r>
      <w:r>
        <w:rPr>
          <w:lang w:eastAsia="zh-CN"/>
        </w:rPr>
        <w:t>;</w:t>
      </w:r>
    </w:p>
    <w:p w14:paraId="34559F96" w14:textId="77777777" w:rsidR="00F731E6" w:rsidRPr="00F70B61" w:rsidRDefault="00F731E6" w:rsidP="00F731E6">
      <w:pPr>
        <w:pStyle w:val="B1"/>
      </w:pPr>
      <w:r w:rsidRPr="00F70B61">
        <w:t>-</w:t>
      </w:r>
      <w:r w:rsidRPr="00F70B61">
        <w:tab/>
      </w:r>
      <w:r>
        <w:t>Serving Network identifier (</w:t>
      </w:r>
      <w:r w:rsidRPr="00F70B61">
        <w:t>PLMN</w:t>
      </w:r>
      <w:r>
        <w:t xml:space="preserve"> ID or PLMN ID and NID, see clause 5.34 of TS 23.501 [2])</w:t>
      </w:r>
      <w:r w:rsidRPr="00F70B61">
        <w:t>;</w:t>
      </w:r>
    </w:p>
    <w:p w14:paraId="53D7FA68" w14:textId="77777777" w:rsidR="00F731E6" w:rsidRPr="00F70B61" w:rsidRDefault="00F731E6" w:rsidP="00F731E6">
      <w:pPr>
        <w:pStyle w:val="B1"/>
      </w:pPr>
      <w:r w:rsidRPr="00F70B61">
        <w:t>-</w:t>
      </w:r>
      <w:r w:rsidRPr="00F70B61">
        <w:tab/>
      </w:r>
      <w:r w:rsidRPr="00401A84">
        <w:rPr>
          <w:noProof/>
        </w:rPr>
        <w:t>Application</w:t>
      </w:r>
      <w:r w:rsidRPr="00F70B61">
        <w:t xml:space="preserve"> identifier;</w:t>
      </w:r>
    </w:p>
    <w:p w14:paraId="1FAE5B79" w14:textId="77777777" w:rsidR="00F731E6" w:rsidRPr="00F70B61" w:rsidRDefault="00F731E6" w:rsidP="00F731E6">
      <w:pPr>
        <w:pStyle w:val="B1"/>
      </w:pPr>
      <w:r w:rsidRPr="00F70B61">
        <w:t>-</w:t>
      </w:r>
      <w:r w:rsidRPr="00F70B61">
        <w:tab/>
        <w:t>Allocated application instance identifier;</w:t>
      </w:r>
    </w:p>
    <w:p w14:paraId="7EF7F5D0" w14:textId="77777777" w:rsidR="00F731E6" w:rsidRDefault="00F731E6" w:rsidP="00F731E6">
      <w:pPr>
        <w:pStyle w:val="B1"/>
      </w:pPr>
      <w:r w:rsidRPr="00F70B61">
        <w:t>-</w:t>
      </w:r>
      <w:r w:rsidRPr="00F70B61">
        <w:tab/>
        <w:t>Detected service data flow descriptions</w:t>
      </w:r>
      <w:r>
        <w:t>;</w:t>
      </w:r>
    </w:p>
    <w:p w14:paraId="099E29FF" w14:textId="77777777" w:rsidR="00F731E6" w:rsidRDefault="00F731E6" w:rsidP="00F731E6">
      <w:pPr>
        <w:pStyle w:val="B1"/>
      </w:pPr>
      <w:r>
        <w:t>-</w:t>
      </w:r>
      <w:r>
        <w:tab/>
        <w:t xml:space="preserve">UE support of reflective </w:t>
      </w:r>
      <w:r w:rsidRPr="000652FD">
        <w:rPr>
          <w:noProof/>
        </w:rPr>
        <w:t>QoS</w:t>
      </w:r>
      <w:r>
        <w:t xml:space="preserve"> (as defined in clause 5.7.5.1 of TS 23.501 [2]);</w:t>
      </w:r>
    </w:p>
    <w:p w14:paraId="13BDD1D0" w14:textId="77777777" w:rsidR="00F731E6" w:rsidRDefault="00F731E6" w:rsidP="00F731E6">
      <w:pPr>
        <w:pStyle w:val="B1"/>
      </w:pPr>
      <w:r>
        <w:t>-</w:t>
      </w:r>
      <w:r>
        <w:tab/>
        <w:t>Number of supported packet filters for signalled QoS rules (indicated by the UE as defined in clause 5.7.5.1 of TS 23.501 [2]);</w:t>
      </w:r>
    </w:p>
    <w:p w14:paraId="7426D88C" w14:textId="77777777" w:rsidR="00F731E6" w:rsidRPr="00F70B61" w:rsidRDefault="00F731E6" w:rsidP="00F731E6">
      <w:pPr>
        <w:pStyle w:val="B1"/>
      </w:pPr>
      <w:r>
        <w:t>-</w:t>
      </w:r>
      <w:r>
        <w:tab/>
        <w:t>3GPP PS Data Off status;</w:t>
      </w:r>
    </w:p>
    <w:p w14:paraId="114E77B6" w14:textId="77777777" w:rsidR="00F731E6" w:rsidRDefault="00F731E6" w:rsidP="00F731E6">
      <w:pPr>
        <w:pStyle w:val="B1"/>
      </w:pPr>
      <w:r>
        <w:t>-</w:t>
      </w:r>
      <w:r>
        <w:tab/>
        <w:t>DN Authorization Profile Index (see clause 5.6.6 of TS 23.501 [2]);</w:t>
      </w:r>
    </w:p>
    <w:p w14:paraId="0A53368B" w14:textId="77777777" w:rsidR="00F731E6" w:rsidRDefault="00F731E6" w:rsidP="00F731E6">
      <w:pPr>
        <w:pStyle w:val="B1"/>
      </w:pPr>
      <w:r>
        <w:t>-</w:t>
      </w:r>
      <w:r>
        <w:tab/>
        <w:t>Session AMBR (see clause 5.6.6 of TS 23.501 [2]).</w:t>
      </w:r>
    </w:p>
    <w:p w14:paraId="35603987" w14:textId="77777777" w:rsidR="00F731E6" w:rsidRPr="00F70B61" w:rsidRDefault="00F731E6" w:rsidP="00F731E6">
      <w:pPr>
        <w:keepNext/>
      </w:pPr>
      <w:r w:rsidRPr="00F70B61">
        <w:t>The UDR may provide the information</w:t>
      </w:r>
      <w:r w:rsidRPr="00F70B61">
        <w:rPr>
          <w:lang w:eastAsia="zh-CN"/>
        </w:rPr>
        <w:t xml:space="preserve"> for a subscriber connecting to a specific DNN</w:t>
      </w:r>
      <w:r>
        <w:rPr>
          <w:lang w:eastAsia="zh-CN"/>
        </w:rPr>
        <w:t xml:space="preserve"> and S-NSSAI</w:t>
      </w:r>
      <w:r w:rsidRPr="00F70B61">
        <w:rPr>
          <w:lang w:eastAsia="zh-CN"/>
        </w:rPr>
        <w:t xml:space="preserve">, as described in the sub clause </w:t>
      </w:r>
      <w:r w:rsidRPr="00F70B61">
        <w:t>6.2.1.</w:t>
      </w:r>
      <w:r w:rsidRPr="00F70B61">
        <w:rPr>
          <w:lang w:eastAsia="zh-CN"/>
        </w:rPr>
        <w:t>3.</w:t>
      </w:r>
    </w:p>
    <w:p w14:paraId="478BD160" w14:textId="77777777" w:rsidR="00F731E6" w:rsidRPr="00F70B61" w:rsidRDefault="00F731E6" w:rsidP="00F731E6">
      <w:r w:rsidRPr="00F70B61">
        <w:t>The UDR may provide the following policy information related to an ASP:</w:t>
      </w:r>
    </w:p>
    <w:p w14:paraId="59EC27D7" w14:textId="77777777" w:rsidR="00F731E6" w:rsidRPr="00F70B61" w:rsidRDefault="00F731E6" w:rsidP="00F731E6">
      <w:pPr>
        <w:pStyle w:val="B1"/>
      </w:pPr>
      <w:r w:rsidRPr="00F70B61">
        <w:t>-</w:t>
      </w:r>
      <w:r w:rsidRPr="00F70B61">
        <w:tab/>
        <w:t>The ASP identifier;</w:t>
      </w:r>
    </w:p>
    <w:p w14:paraId="53C14662" w14:textId="77777777" w:rsidR="00F731E6" w:rsidRPr="00F70B61" w:rsidRDefault="00F731E6" w:rsidP="00F731E6">
      <w:pPr>
        <w:pStyle w:val="B1"/>
        <w:rPr>
          <w:rFonts w:eastAsia="MS Mincho"/>
        </w:rPr>
      </w:pPr>
      <w:r w:rsidRPr="00F70B61">
        <w:t>-</w:t>
      </w:r>
      <w:r w:rsidRPr="00F70B61">
        <w:tab/>
        <w:t xml:space="preserve">A transfer policy together with a </w:t>
      </w:r>
      <w:r>
        <w:t>Background Data Transfer R</w:t>
      </w:r>
      <w:r w:rsidRPr="00F70B61">
        <w:t>eference ID, the volume of data to be transferred per UE, the expected amount of UEs.</w:t>
      </w:r>
    </w:p>
    <w:p w14:paraId="38B6114B" w14:textId="77777777" w:rsidR="00F731E6" w:rsidRPr="00F70B61" w:rsidRDefault="00F731E6" w:rsidP="00F731E6">
      <w:pPr>
        <w:pStyle w:val="NO"/>
        <w:rPr>
          <w:rFonts w:eastAsia="MS Mincho"/>
        </w:rPr>
      </w:pPr>
      <w:r w:rsidRPr="00F70B61">
        <w:rPr>
          <w:rFonts w:eastAsia="MS Mincho"/>
        </w:rPr>
        <w:t>NOTE </w:t>
      </w:r>
      <w:r w:rsidRPr="00F70B61">
        <w:rPr>
          <w:rFonts w:eastAsia="MS Mincho"/>
          <w:lang w:val="en-US"/>
        </w:rPr>
        <w:t>2</w:t>
      </w:r>
      <w:r w:rsidRPr="00F70B61">
        <w:rPr>
          <w:rFonts w:eastAsia="MS Mincho"/>
        </w:rPr>
        <w:t>:</w:t>
      </w:r>
      <w:r w:rsidRPr="00F70B61">
        <w:rPr>
          <w:rFonts w:eastAsia="MS Mincho"/>
        </w:rPr>
        <w:tab/>
        <w:t>The information related with AF influence on traffic routing may be provided by UDR when the UDR serving the NEF is deployed and stores the application request.</w:t>
      </w:r>
    </w:p>
    <w:p w14:paraId="3BC22F1B" w14:textId="77777777" w:rsidR="00F731E6" w:rsidRPr="00F70B61" w:rsidRDefault="00F731E6" w:rsidP="00F731E6">
      <w:r w:rsidRPr="00F70B61">
        <w:t>The AF, if involved, may provide the following application session related information</w:t>
      </w:r>
      <w:r>
        <w:t xml:space="preserve"> directly or via NEF</w:t>
      </w:r>
      <w:r w:rsidRPr="00F70B61">
        <w:t>, e.g. based on SIP and SDP:</w:t>
      </w:r>
    </w:p>
    <w:p w14:paraId="2395F5E1" w14:textId="77777777" w:rsidR="00F731E6" w:rsidRPr="00F70B61" w:rsidRDefault="00F731E6" w:rsidP="00F731E6">
      <w:pPr>
        <w:pStyle w:val="B1"/>
      </w:pPr>
      <w:r w:rsidRPr="00F70B61">
        <w:t>-</w:t>
      </w:r>
      <w:r w:rsidRPr="00F70B61">
        <w:tab/>
        <w:t>Subscriber Identifier;</w:t>
      </w:r>
    </w:p>
    <w:p w14:paraId="4B066EC3" w14:textId="77777777" w:rsidR="00F731E6" w:rsidRPr="00F70B61" w:rsidRDefault="00F731E6" w:rsidP="00F731E6">
      <w:pPr>
        <w:pStyle w:val="B1"/>
      </w:pPr>
      <w:r w:rsidRPr="00F70B61">
        <w:t>-</w:t>
      </w:r>
      <w:r w:rsidRPr="00F70B61">
        <w:tab/>
        <w:t>IP address of the UE;</w:t>
      </w:r>
    </w:p>
    <w:p w14:paraId="50D40741" w14:textId="77777777" w:rsidR="00F731E6" w:rsidRPr="00F70B61" w:rsidRDefault="00F731E6" w:rsidP="00F731E6">
      <w:pPr>
        <w:pStyle w:val="B1"/>
      </w:pPr>
      <w:r w:rsidRPr="00F70B61">
        <w:t>-</w:t>
      </w:r>
      <w:r w:rsidRPr="00F70B61">
        <w:tab/>
        <w:t>Media Type;</w:t>
      </w:r>
    </w:p>
    <w:p w14:paraId="71272F56" w14:textId="77777777" w:rsidR="00F731E6" w:rsidRPr="00F70B61" w:rsidRDefault="00F731E6" w:rsidP="00F731E6">
      <w:pPr>
        <w:pStyle w:val="B1"/>
      </w:pPr>
      <w:r w:rsidRPr="00F70B61">
        <w:t>-</w:t>
      </w:r>
      <w:r w:rsidRPr="00F70B61">
        <w:tab/>
        <w:t>Media Format, e.g. media format sub-field of the media announcement and all other parameter information (a= lines) associated with the media format;</w:t>
      </w:r>
    </w:p>
    <w:p w14:paraId="074FF792" w14:textId="77777777" w:rsidR="00F731E6" w:rsidRPr="00F70B61" w:rsidRDefault="00F731E6" w:rsidP="00F731E6">
      <w:pPr>
        <w:pStyle w:val="B1"/>
      </w:pPr>
      <w:r w:rsidRPr="00F70B61">
        <w:t>-</w:t>
      </w:r>
      <w:r w:rsidRPr="00F70B61">
        <w:tab/>
        <w:t>Bandwidth;</w:t>
      </w:r>
    </w:p>
    <w:p w14:paraId="21D9634C" w14:textId="77777777" w:rsidR="00F731E6" w:rsidRPr="00F70B61" w:rsidRDefault="00F731E6" w:rsidP="00F731E6">
      <w:pPr>
        <w:pStyle w:val="B1"/>
      </w:pPr>
      <w:r w:rsidRPr="00F70B61">
        <w:t>-</w:t>
      </w:r>
      <w:r w:rsidRPr="00F70B61">
        <w:tab/>
        <w:t>Sponsored data connectivity information;</w:t>
      </w:r>
    </w:p>
    <w:p w14:paraId="2BC32A7C" w14:textId="77777777" w:rsidR="00F731E6" w:rsidRPr="00F70B61" w:rsidRDefault="00F731E6" w:rsidP="00F731E6">
      <w:pPr>
        <w:pStyle w:val="B1"/>
      </w:pPr>
      <w:r w:rsidRPr="00F70B61">
        <w:t>-</w:t>
      </w:r>
      <w:r w:rsidRPr="00F70B61">
        <w:tab/>
        <w:t>Flow description, e.g. source and destination IP address and port numbers and the protocol;</w:t>
      </w:r>
    </w:p>
    <w:p w14:paraId="7941A2A5" w14:textId="77777777" w:rsidR="00F731E6" w:rsidRPr="00F70B61" w:rsidRDefault="00F731E6" w:rsidP="00F731E6">
      <w:pPr>
        <w:pStyle w:val="B1"/>
      </w:pPr>
      <w:r w:rsidRPr="00F70B61">
        <w:t>-</w:t>
      </w:r>
      <w:r w:rsidRPr="00F70B61">
        <w:tab/>
        <w:t>AF application identifier;</w:t>
      </w:r>
    </w:p>
    <w:p w14:paraId="66099EB5" w14:textId="77777777" w:rsidR="00F731E6" w:rsidRPr="00F70B61" w:rsidRDefault="00F731E6" w:rsidP="00F731E6">
      <w:pPr>
        <w:pStyle w:val="B1"/>
      </w:pPr>
      <w:r w:rsidRPr="00F70B61">
        <w:t>-</w:t>
      </w:r>
      <w:r w:rsidRPr="00F70B61">
        <w:tab/>
        <w:t>AF-Service-Identifier, or alternatively, DNN and possibly S-NSSAI</w:t>
      </w:r>
    </w:p>
    <w:p w14:paraId="1A1A6EE2" w14:textId="77777777" w:rsidR="00F731E6" w:rsidRPr="00F70B61" w:rsidRDefault="00F731E6" w:rsidP="00F731E6">
      <w:pPr>
        <w:pStyle w:val="B1"/>
      </w:pPr>
      <w:r w:rsidRPr="00F70B61">
        <w:t>-</w:t>
      </w:r>
      <w:r w:rsidRPr="00F70B61">
        <w:tab/>
        <w:t>AF Communication Service Identifier (e.g. IMS Communication Service Identifier), UE provided via AF;</w:t>
      </w:r>
    </w:p>
    <w:p w14:paraId="031C8183" w14:textId="77777777" w:rsidR="00F731E6" w:rsidRPr="00F70B61" w:rsidRDefault="00F731E6" w:rsidP="00F731E6">
      <w:pPr>
        <w:pStyle w:val="B1"/>
      </w:pPr>
      <w:r w:rsidRPr="00F70B61">
        <w:t>-</w:t>
      </w:r>
      <w:r w:rsidRPr="00F70B61">
        <w:tab/>
        <w:t>AF Application Event Identifier;</w:t>
      </w:r>
    </w:p>
    <w:p w14:paraId="77A134E9" w14:textId="77777777" w:rsidR="00F731E6" w:rsidRPr="00F70B61" w:rsidRDefault="00F731E6" w:rsidP="00F731E6">
      <w:pPr>
        <w:pStyle w:val="B1"/>
      </w:pPr>
      <w:r w:rsidRPr="00F70B61">
        <w:t>-</w:t>
      </w:r>
      <w:r w:rsidRPr="00F70B61">
        <w:tab/>
        <w:t>AF Record Information;</w:t>
      </w:r>
    </w:p>
    <w:p w14:paraId="7E77C2EF" w14:textId="77777777" w:rsidR="00F731E6" w:rsidRPr="00F70B61" w:rsidRDefault="00F731E6" w:rsidP="00F731E6">
      <w:pPr>
        <w:pStyle w:val="B1"/>
      </w:pPr>
      <w:r w:rsidRPr="00F70B61">
        <w:t>-</w:t>
      </w:r>
      <w:r w:rsidRPr="00F70B61">
        <w:tab/>
        <w:t>Flow status (for gating decision);</w:t>
      </w:r>
    </w:p>
    <w:p w14:paraId="537E3825" w14:textId="77777777" w:rsidR="00F731E6" w:rsidRPr="00F70B61" w:rsidRDefault="00F731E6" w:rsidP="00F731E6">
      <w:pPr>
        <w:pStyle w:val="B1"/>
      </w:pPr>
      <w:r w:rsidRPr="00F70B61">
        <w:t>-</w:t>
      </w:r>
      <w:r w:rsidRPr="00F70B61">
        <w:tab/>
        <w:t>Priority indicator, which may be used by the PCF to guarantee service for an application session of a higher relative priority;</w:t>
      </w:r>
    </w:p>
    <w:p w14:paraId="2C3CBDE2" w14:textId="77777777" w:rsidR="00F731E6" w:rsidRPr="00F70B61" w:rsidRDefault="00F731E6" w:rsidP="00F731E6">
      <w:pPr>
        <w:pStyle w:val="NO"/>
      </w:pPr>
      <w:r w:rsidRPr="00F70B61">
        <w:lastRenderedPageBreak/>
        <w:t>NOTE </w:t>
      </w:r>
      <w:r w:rsidRPr="00F70B61">
        <w:rPr>
          <w:lang w:val="en-US"/>
        </w:rPr>
        <w:t>3</w:t>
      </w:r>
      <w:r w:rsidRPr="00F70B61">
        <w:t>:</w:t>
      </w:r>
      <w:r w:rsidRPr="00F70B61">
        <w:tab/>
        <w:t>The AF Priority information represents session/application priority and is separate from the MPS 5GS Priority indicator.</w:t>
      </w:r>
    </w:p>
    <w:p w14:paraId="314D43CB" w14:textId="77777777" w:rsidR="00F731E6" w:rsidRPr="00F70B61" w:rsidRDefault="00F731E6" w:rsidP="00F731E6">
      <w:pPr>
        <w:pStyle w:val="B1"/>
      </w:pPr>
      <w:r w:rsidRPr="00F70B61">
        <w:t>-</w:t>
      </w:r>
      <w:r w:rsidRPr="00F70B61">
        <w:tab/>
        <w:t>Emergency indicator;</w:t>
      </w:r>
    </w:p>
    <w:p w14:paraId="7C2EA187" w14:textId="77777777" w:rsidR="00F731E6" w:rsidRPr="00F70B61" w:rsidRDefault="00F731E6" w:rsidP="00F731E6">
      <w:pPr>
        <w:pStyle w:val="B1"/>
      </w:pPr>
      <w:r w:rsidRPr="00F70B61">
        <w:t>-</w:t>
      </w:r>
      <w:r w:rsidRPr="00F70B61">
        <w:tab/>
        <w:t>Application service provider</w:t>
      </w:r>
      <w:r>
        <w:t>;</w:t>
      </w:r>
    </w:p>
    <w:p w14:paraId="23F7AFA1" w14:textId="77777777" w:rsidR="00F731E6" w:rsidRPr="00834DA8" w:rsidRDefault="00F731E6" w:rsidP="00F731E6">
      <w:pPr>
        <w:pStyle w:val="B1"/>
      </w:pPr>
      <w:r w:rsidRPr="00F70B61">
        <w:t>-</w:t>
      </w:r>
      <w:r w:rsidRPr="00F70B61">
        <w:tab/>
        <w:t>DNAI</w:t>
      </w:r>
      <w:r>
        <w:t>;</w:t>
      </w:r>
    </w:p>
    <w:p w14:paraId="7019896E" w14:textId="77777777" w:rsidR="00F731E6" w:rsidRPr="00834DA8" w:rsidRDefault="00F731E6" w:rsidP="00F731E6">
      <w:pPr>
        <w:pStyle w:val="B1"/>
      </w:pPr>
      <w:r w:rsidRPr="00F70B61">
        <w:t>-</w:t>
      </w:r>
      <w:r w:rsidRPr="00F70B61">
        <w:tab/>
        <w:t>Information about the N6 traffic routing requirements</w:t>
      </w:r>
      <w:r>
        <w:t>;</w:t>
      </w:r>
    </w:p>
    <w:p w14:paraId="1EBA27EA" w14:textId="77777777" w:rsidR="00F731E6" w:rsidRPr="00834DA8" w:rsidRDefault="00F731E6" w:rsidP="00F731E6">
      <w:pPr>
        <w:pStyle w:val="B1"/>
      </w:pPr>
      <w:r w:rsidRPr="00F70B61">
        <w:t>-</w:t>
      </w:r>
      <w:r w:rsidRPr="00F70B61">
        <w:tab/>
        <w:t>GPSI</w:t>
      </w:r>
      <w:r>
        <w:t>;</w:t>
      </w:r>
    </w:p>
    <w:p w14:paraId="669A05A9" w14:textId="77777777" w:rsidR="00F731E6" w:rsidRPr="00834DA8" w:rsidRDefault="00F731E6" w:rsidP="00F731E6">
      <w:pPr>
        <w:pStyle w:val="B1"/>
      </w:pPr>
      <w:r w:rsidRPr="00F70B61">
        <w:t>-</w:t>
      </w:r>
      <w:r w:rsidRPr="00F70B61">
        <w:tab/>
        <w:t>Internal-Group Identifier</w:t>
      </w:r>
      <w:r>
        <w:t>;</w:t>
      </w:r>
    </w:p>
    <w:p w14:paraId="3DD81370" w14:textId="77777777" w:rsidR="00F731E6" w:rsidRPr="00834DA8" w:rsidRDefault="00F731E6" w:rsidP="00F731E6">
      <w:pPr>
        <w:pStyle w:val="B1"/>
      </w:pPr>
      <w:r w:rsidRPr="00F70B61">
        <w:t>-</w:t>
      </w:r>
      <w:r w:rsidRPr="00F70B61">
        <w:tab/>
        <w:t>Temporal validity condition</w:t>
      </w:r>
      <w:r>
        <w:t>;</w:t>
      </w:r>
    </w:p>
    <w:p w14:paraId="256E90DF" w14:textId="77777777" w:rsidR="00F731E6" w:rsidRPr="00834DA8" w:rsidRDefault="00F731E6" w:rsidP="00F731E6">
      <w:pPr>
        <w:pStyle w:val="B1"/>
      </w:pPr>
      <w:r w:rsidRPr="00F70B61">
        <w:t>-</w:t>
      </w:r>
      <w:r w:rsidRPr="00F70B61">
        <w:tab/>
        <w:t>Spatial validity condition</w:t>
      </w:r>
      <w:r>
        <w:t>;</w:t>
      </w:r>
    </w:p>
    <w:p w14:paraId="1DB8850B" w14:textId="77777777" w:rsidR="00F731E6" w:rsidRPr="00834DA8" w:rsidRDefault="00F731E6" w:rsidP="00F731E6">
      <w:pPr>
        <w:pStyle w:val="B1"/>
      </w:pPr>
      <w:r w:rsidRPr="00F70B61">
        <w:t>-</w:t>
      </w:r>
      <w:r w:rsidRPr="00F70B61">
        <w:tab/>
        <w:t>AF subscription for early and/or late notifications about UP management events</w:t>
      </w:r>
      <w:r>
        <w:t>;</w:t>
      </w:r>
    </w:p>
    <w:p w14:paraId="4AD4BC28" w14:textId="77777777" w:rsidR="00F731E6" w:rsidRPr="00F70B61" w:rsidRDefault="00F731E6" w:rsidP="00F731E6">
      <w:pPr>
        <w:pStyle w:val="B1"/>
        <w:rPr>
          <w:rFonts w:eastAsia="MS Mincho"/>
        </w:rPr>
      </w:pPr>
      <w:r w:rsidRPr="00F70B61">
        <w:t>-</w:t>
      </w:r>
      <w:r w:rsidRPr="00F70B61">
        <w:tab/>
        <w:t>AF transaction identifier;</w:t>
      </w:r>
    </w:p>
    <w:p w14:paraId="5E43171B" w14:textId="449DC3FA" w:rsidR="00F731E6" w:rsidRPr="00427DD0" w:rsidDel="00B718C9" w:rsidRDefault="00F731E6" w:rsidP="0001374F">
      <w:pPr>
        <w:pStyle w:val="B1"/>
        <w:rPr>
          <w:del w:id="254" w:author="NTT DOCOMO" w:date="2019-10-23T17:22:00Z"/>
        </w:rPr>
      </w:pPr>
      <w:r>
        <w:t>-</w:t>
      </w:r>
      <w:r>
        <w:tab/>
      </w:r>
      <w:commentRangeStart w:id="255"/>
      <w:r>
        <w:t xml:space="preserve">TSN </w:t>
      </w:r>
      <w:del w:id="256" w:author="NTT DOCOMO" w:date="2019-10-30T14:39:00Z">
        <w:r w:rsidDel="00A94B8B">
          <w:delText>AF Parameters</w:delText>
        </w:r>
      </w:del>
      <w:proofErr w:type="spellStart"/>
      <w:ins w:id="257" w:author="NTT DOCOMO" w:date="2019-10-30T14:39:00Z">
        <w:r w:rsidR="00A94B8B">
          <w:t>QoS</w:t>
        </w:r>
        <w:proofErr w:type="spellEnd"/>
        <w:r w:rsidR="00A94B8B">
          <w:t xml:space="preserve"> </w:t>
        </w:r>
      </w:ins>
      <w:ins w:id="258" w:author="柯小婉" w:date="2020-02-24T08:29:00Z">
        <w:r w:rsidR="008E114E">
          <w:t>parameters</w:t>
        </w:r>
        <w:commentRangeEnd w:id="255"/>
        <w:r w:rsidR="008E114E">
          <w:rPr>
            <w:rStyle w:val="ab"/>
          </w:rPr>
          <w:commentReference w:id="255"/>
        </w:r>
      </w:ins>
      <w:ins w:id="259" w:author="NTT DOCOMO" w:date="2019-10-30T14:39:00Z">
        <w:del w:id="260" w:author="柯小婉" w:date="2020-02-24T08:29:00Z">
          <w:r w:rsidR="00A94B8B" w:rsidDel="008E114E">
            <w:delText>information</w:delText>
          </w:r>
        </w:del>
      </w:ins>
      <w:ins w:id="261" w:author="NTT DOCOMO" w:date="2019-10-23T16:00:00Z">
        <w:r w:rsidR="00ED0CFC">
          <w:t xml:space="preserve"> as described in subclause 6.1.3.23</w:t>
        </w:r>
      </w:ins>
      <w:ins w:id="262" w:author="NTT DOCOMO" w:date="2019-09-26T15:54:00Z">
        <w:r w:rsidR="00303628">
          <w:t xml:space="preserve"> </w:t>
        </w:r>
      </w:ins>
      <w:del w:id="263" w:author="NTT DOCOMO" w:date="2019-10-23T17:22:00Z">
        <w:r w:rsidRPr="00427DD0" w:rsidDel="00B718C9">
          <w:delText>:</w:delText>
        </w:r>
      </w:del>
    </w:p>
    <w:p w14:paraId="4EDA5913" w14:textId="3A7048D4" w:rsidR="00F731E6" w:rsidRPr="00427DD0" w:rsidDel="00B718C9" w:rsidRDefault="00F731E6" w:rsidP="00D20D3B">
      <w:pPr>
        <w:pStyle w:val="B3"/>
        <w:rPr>
          <w:del w:id="264" w:author="NTT DOCOMO" w:date="2019-10-23T17:22:00Z"/>
        </w:rPr>
      </w:pPr>
      <w:del w:id="265" w:author="NTT DOCOMO" w:date="2019-10-23T17:22:00Z">
        <w:r w:rsidRPr="00427DD0" w:rsidDel="00B718C9">
          <w:delText>-</w:delText>
        </w:r>
        <w:r w:rsidRPr="00427DD0" w:rsidDel="00B718C9">
          <w:tab/>
          <w:delText>Burst Arrival Time in reference to TSN GM;</w:delText>
        </w:r>
      </w:del>
    </w:p>
    <w:p w14:paraId="299807D1" w14:textId="15591D13" w:rsidR="00F731E6" w:rsidRPr="00427DD0" w:rsidDel="00B718C9" w:rsidRDefault="00F731E6" w:rsidP="00D20D3B">
      <w:pPr>
        <w:pStyle w:val="B3"/>
        <w:rPr>
          <w:del w:id="266" w:author="NTT DOCOMO" w:date="2019-10-23T17:22:00Z"/>
        </w:rPr>
      </w:pPr>
      <w:del w:id="267" w:author="NTT DOCOMO" w:date="2019-10-23T17:22:00Z">
        <w:r w:rsidRPr="00427DD0" w:rsidDel="00B718C9">
          <w:delText>-</w:delText>
        </w:r>
        <w:r w:rsidRPr="00427DD0" w:rsidDel="00B718C9">
          <w:tab/>
          <w:delText>Periodicity in reference to TSN GM;</w:delText>
        </w:r>
      </w:del>
    </w:p>
    <w:p w14:paraId="4870B591" w14:textId="713D0CA3" w:rsidR="00F731E6" w:rsidRPr="00427DD0" w:rsidDel="00B718C9" w:rsidRDefault="00F731E6" w:rsidP="00D20D3B">
      <w:pPr>
        <w:pStyle w:val="B3"/>
        <w:rPr>
          <w:del w:id="268" w:author="NTT DOCOMO" w:date="2019-10-23T17:22:00Z"/>
        </w:rPr>
      </w:pPr>
      <w:del w:id="269" w:author="NTT DOCOMO" w:date="2019-10-23T17:22:00Z">
        <w:r w:rsidRPr="00427DD0" w:rsidDel="00B718C9">
          <w:delText>-</w:delText>
        </w:r>
        <w:r w:rsidRPr="00427DD0" w:rsidDel="00B718C9">
          <w:tab/>
          <w:delText>Flow direction;</w:delText>
        </w:r>
      </w:del>
    </w:p>
    <w:p w14:paraId="26F250F2" w14:textId="36896FA0" w:rsidR="00F731E6" w:rsidDel="005F34A1" w:rsidRDefault="00F731E6" w:rsidP="005F34A1">
      <w:pPr>
        <w:pStyle w:val="B3"/>
        <w:rPr>
          <w:del w:id="270" w:author="NTT DOCOMO" w:date="2019-09-26T16:54:00Z"/>
        </w:rPr>
      </w:pPr>
      <w:del w:id="271" w:author="NTT DOCOMO" w:date="2019-10-23T17:22:00Z">
        <w:r w:rsidRPr="00427DD0" w:rsidDel="00B718C9">
          <w:delText>-</w:delText>
        </w:r>
        <w:r w:rsidRPr="00427DD0" w:rsidDel="00B718C9">
          <w:tab/>
          <w:delText>Delay Requirement in reference to TSN GM</w:delText>
        </w:r>
      </w:del>
      <w:del w:id="272" w:author="NTT DOCOMO" w:date="2019-09-26T16:55:00Z">
        <w:r w:rsidRPr="00427DD0" w:rsidDel="008208B2">
          <w:delText>.</w:delText>
        </w:r>
      </w:del>
    </w:p>
    <w:p w14:paraId="2D960A9A" w14:textId="2D53B38F" w:rsidR="0011288D" w:rsidRPr="0011288D" w:rsidDel="00733B98" w:rsidRDefault="0011288D" w:rsidP="0011288D">
      <w:pPr>
        <w:ind w:left="851" w:hanging="284"/>
        <w:rPr>
          <w:del w:id="273" w:author="NTT DOCOMO" w:date="2019-09-30T10:12:00Z"/>
          <w:rFonts w:eastAsia="DengXian"/>
        </w:rPr>
      </w:pPr>
    </w:p>
    <w:p w14:paraId="39182284" w14:textId="77777777" w:rsidR="00F731E6" w:rsidRDefault="00F731E6" w:rsidP="00F731E6">
      <w:r>
        <w:t>The AF may provide the following background data transfer related information via NEF:</w:t>
      </w:r>
    </w:p>
    <w:p w14:paraId="6DF0EA2E" w14:textId="77777777" w:rsidR="00F731E6" w:rsidRDefault="00F731E6" w:rsidP="00F731E6">
      <w:pPr>
        <w:pStyle w:val="B1"/>
      </w:pPr>
      <w:r>
        <w:t>-</w:t>
      </w:r>
      <w:r>
        <w:tab/>
        <w:t>Background Data Transfer Reference ID.</w:t>
      </w:r>
    </w:p>
    <w:p w14:paraId="4E54EACF" w14:textId="77777777" w:rsidR="00F731E6" w:rsidRDefault="00F731E6" w:rsidP="00F731E6">
      <w:pPr>
        <w:pStyle w:val="B1"/>
      </w:pPr>
      <w:r>
        <w:t>-</w:t>
      </w:r>
      <w:r>
        <w:tab/>
        <w:t>Background Data Transfer Policy.</w:t>
      </w:r>
    </w:p>
    <w:p w14:paraId="2AC0EA08" w14:textId="77777777" w:rsidR="00F731E6" w:rsidRDefault="00F731E6" w:rsidP="00F731E6">
      <w:pPr>
        <w:pStyle w:val="B1"/>
      </w:pPr>
      <w:r>
        <w:t>-</w:t>
      </w:r>
      <w:r>
        <w:tab/>
        <w:t>Volume per UE.</w:t>
      </w:r>
    </w:p>
    <w:p w14:paraId="45DEFEC9" w14:textId="77777777" w:rsidR="00F731E6" w:rsidRDefault="00F731E6" w:rsidP="00F731E6">
      <w:pPr>
        <w:pStyle w:val="B1"/>
      </w:pPr>
      <w:r>
        <w:t>-</w:t>
      </w:r>
      <w:r>
        <w:tab/>
        <w:t>Number of UEs.</w:t>
      </w:r>
    </w:p>
    <w:p w14:paraId="16E1429C" w14:textId="77777777" w:rsidR="00F731E6" w:rsidRDefault="00F731E6" w:rsidP="00F731E6">
      <w:pPr>
        <w:pStyle w:val="B1"/>
      </w:pPr>
      <w:r>
        <w:t>-</w:t>
      </w:r>
      <w:r>
        <w:tab/>
        <w:t>Desired time window.</w:t>
      </w:r>
    </w:p>
    <w:p w14:paraId="5AC50920" w14:textId="77777777" w:rsidR="00F731E6" w:rsidRDefault="00F731E6" w:rsidP="00F731E6">
      <w:pPr>
        <w:pStyle w:val="B1"/>
      </w:pPr>
      <w:r>
        <w:t>-</w:t>
      </w:r>
      <w:r>
        <w:tab/>
        <w:t>Network Area Information.</w:t>
      </w:r>
    </w:p>
    <w:p w14:paraId="53FC0224" w14:textId="77777777" w:rsidR="00F731E6" w:rsidRPr="00F70B61" w:rsidRDefault="00F731E6" w:rsidP="00F731E6">
      <w:r w:rsidRPr="00F70B61">
        <w:t>The</w:t>
      </w:r>
      <w:r>
        <w:t xml:space="preserve"> CHF</w:t>
      </w:r>
      <w:r w:rsidRPr="00F70B61">
        <w:t>, if involved, may provide the following information for a subscriber:</w:t>
      </w:r>
    </w:p>
    <w:p w14:paraId="05EB000A" w14:textId="77777777" w:rsidR="00F731E6" w:rsidRPr="00F70B61" w:rsidRDefault="00F731E6" w:rsidP="00F731E6">
      <w:pPr>
        <w:pStyle w:val="B1"/>
      </w:pPr>
      <w:r w:rsidRPr="00F70B61">
        <w:t>-</w:t>
      </w:r>
      <w:r w:rsidRPr="00F70B61">
        <w:tab/>
        <w:t>Policy counter status for each relevant policy counter.</w:t>
      </w:r>
    </w:p>
    <w:p w14:paraId="236D34C2" w14:textId="77777777" w:rsidR="00F731E6" w:rsidRPr="00F70B61" w:rsidRDefault="00F731E6" w:rsidP="00F731E6">
      <w:r w:rsidRPr="00F70B61">
        <w:t>The NWDAF, if involved, may provide</w:t>
      </w:r>
      <w:r>
        <w:t xml:space="preserve"> analytics information as described in clause 6.1.1.3.</w:t>
      </w:r>
    </w:p>
    <w:p w14:paraId="2F8DC800" w14:textId="77777777" w:rsidR="00F731E6" w:rsidRPr="00F70B61" w:rsidRDefault="00F731E6" w:rsidP="00F731E6">
      <w:r w:rsidRPr="00F70B61">
        <w:t>In addition, the predefined information in the PCF may contain additional rules based on charging policies in the network, whether the subscriber is in its home network or roaming, depending on the QoS Flow attributes.</w:t>
      </w:r>
    </w:p>
    <w:p w14:paraId="6D3E7373" w14:textId="77777777" w:rsidR="00F731E6" w:rsidRPr="00F70B61" w:rsidRDefault="00F731E6" w:rsidP="00F731E6">
      <w:r w:rsidRPr="00F70B61">
        <w:t>The 5QIs (see clause 5.7.4 of TS</w:t>
      </w:r>
      <w:r>
        <w:t> </w:t>
      </w:r>
      <w:r w:rsidRPr="00F70B61">
        <w:t>23.501</w:t>
      </w:r>
      <w:r>
        <w:t> </w:t>
      </w:r>
      <w:r w:rsidRPr="00F70B61">
        <w:t>[2]) in the PCC rule is derived by the PCF from AF or UDR interaction if available. The input can be SDP information or other available application information, in line with operator policy.</w:t>
      </w:r>
    </w:p>
    <w:p w14:paraId="0FDFFF9C" w14:textId="77777777" w:rsidR="00F731E6" w:rsidRPr="00F70B61" w:rsidRDefault="00F731E6" w:rsidP="00F731E6">
      <w:pPr>
        <w:rPr>
          <w:rFonts w:eastAsia="MS Mincho"/>
        </w:rPr>
      </w:pPr>
      <w:r w:rsidRPr="00F70B61">
        <w:t>The Allocation and Retention Priority in the PCC Rule is derived by the PCF from AF or UDR interaction if available, in line with operator policy.</w:t>
      </w:r>
    </w:p>
    <w:p w14:paraId="6E28F38B" w14:textId="54BC021E" w:rsidR="00CF0CC6" w:rsidRDefault="00CF0CC6">
      <w:pPr>
        <w:rPr>
          <w:noProof/>
        </w:rPr>
      </w:pPr>
    </w:p>
    <w:p w14:paraId="30439C0F" w14:textId="60E98BF1" w:rsidR="00573B13" w:rsidRDefault="00573B13" w:rsidP="00573B13">
      <w:pPr>
        <w:keepNext/>
        <w:keepLines/>
        <w:spacing w:before="180"/>
        <w:ind w:left="1134" w:hanging="1134"/>
        <w:jc w:val="center"/>
        <w:outlineLvl w:val="1"/>
        <w:rPr>
          <w:rFonts w:ascii="Arial" w:hAnsi="Arial"/>
          <w:color w:val="FF0000"/>
          <w:sz w:val="32"/>
          <w:lang w:eastAsia="ja-JP"/>
        </w:rPr>
      </w:pPr>
      <w:r w:rsidRPr="00194C9A">
        <w:rPr>
          <w:rFonts w:ascii="Arial" w:hAnsi="Arial" w:hint="eastAsia"/>
          <w:color w:val="FF0000"/>
          <w:sz w:val="32"/>
          <w:lang w:eastAsia="ja-JP"/>
        </w:rPr>
        <w:lastRenderedPageBreak/>
        <w:t>---</w:t>
      </w:r>
      <w:r>
        <w:rPr>
          <w:rFonts w:ascii="Arial" w:hAnsi="Arial"/>
          <w:color w:val="FF0000"/>
          <w:sz w:val="32"/>
          <w:lang w:eastAsia="ja-JP"/>
        </w:rPr>
        <w:t xml:space="preserve">Start of the </w:t>
      </w:r>
      <w:r w:rsidR="006138DA">
        <w:rPr>
          <w:rFonts w:ascii="Arial" w:hAnsi="Arial"/>
          <w:color w:val="FF0000"/>
          <w:sz w:val="32"/>
          <w:lang w:eastAsia="ja-JP"/>
        </w:rPr>
        <w:t>6</w:t>
      </w:r>
      <w:r>
        <w:rPr>
          <w:rFonts w:ascii="Arial" w:hAnsi="Arial"/>
          <w:color w:val="FF0000"/>
          <w:sz w:val="32"/>
          <w:lang w:eastAsia="ja-JP"/>
        </w:rPr>
        <w:t>th</w:t>
      </w:r>
      <w:r>
        <w:rPr>
          <w:rFonts w:ascii="Arial" w:hAnsi="Arial" w:hint="eastAsia"/>
          <w:color w:val="FF0000"/>
          <w:sz w:val="32"/>
          <w:lang w:eastAsia="ja-JP"/>
        </w:rPr>
        <w:t xml:space="preserve"> Change</w:t>
      </w:r>
      <w:r w:rsidRPr="00194C9A">
        <w:rPr>
          <w:rFonts w:ascii="Arial" w:hAnsi="Arial" w:hint="eastAsia"/>
          <w:color w:val="FF0000"/>
          <w:sz w:val="32"/>
          <w:lang w:eastAsia="ja-JP"/>
        </w:rPr>
        <w:t>---</w:t>
      </w:r>
    </w:p>
    <w:p w14:paraId="4BAA1CA1" w14:textId="77777777" w:rsidR="00573B13" w:rsidRDefault="00573B13">
      <w:pPr>
        <w:rPr>
          <w:noProof/>
        </w:rPr>
      </w:pPr>
    </w:p>
    <w:p w14:paraId="79B9EE98" w14:textId="6D0333D4" w:rsidR="00573B13" w:rsidRDefault="00573B13">
      <w:pPr>
        <w:rPr>
          <w:noProof/>
        </w:rPr>
      </w:pPr>
    </w:p>
    <w:p w14:paraId="775EFE84" w14:textId="77777777" w:rsidR="00573B13" w:rsidRPr="00F70B61" w:rsidRDefault="00573B13" w:rsidP="00573B13">
      <w:pPr>
        <w:pStyle w:val="3"/>
      </w:pPr>
      <w:bookmarkStart w:id="274" w:name="_Toc19197384"/>
      <w:r w:rsidRPr="00F70B61">
        <w:t>6.3.1</w:t>
      </w:r>
      <w:r w:rsidRPr="00F70B61">
        <w:tab/>
        <w:t>General</w:t>
      </w:r>
      <w:bookmarkEnd w:id="274"/>
    </w:p>
    <w:p w14:paraId="1256F2BC" w14:textId="77777777" w:rsidR="00573B13" w:rsidRDefault="00573B13" w:rsidP="00573B13">
      <w:r>
        <w:t>The Policy and charging control rule (PCC rule) comprises the information that is required to enable the user plane detection of, the policy control and proper charging for a service data flow. The packets detected by applying the service data flow template of a PCC rule form a service data flow.</w:t>
      </w:r>
    </w:p>
    <w:p w14:paraId="2CAAD59D" w14:textId="77777777" w:rsidR="00573B13" w:rsidRDefault="00573B13" w:rsidP="00573B13">
      <w:r>
        <w:t>Two different types of PCC rules exist: Dynamic rules and predefined rules. The dynamic PCC rules are provisioned by the PCF to the SMF, while the predefined PCC rules are configured into the SMF, as described in TS 23.501 [2], and only referenced by the PCF.</w:t>
      </w:r>
    </w:p>
    <w:p w14:paraId="30D1AE2B" w14:textId="77777777" w:rsidR="00573B13" w:rsidRDefault="00573B13" w:rsidP="00573B13">
      <w:pPr>
        <w:pStyle w:val="NO"/>
      </w:pPr>
      <w:r>
        <w:t>NOTE 1:</w:t>
      </w:r>
      <w:r>
        <w:tab/>
        <w:t>The procedure for provisioning predefined PCC rules is out of scope for this specification.</w:t>
      </w:r>
    </w:p>
    <w:p w14:paraId="7713820E" w14:textId="77777777" w:rsidR="00573B13" w:rsidRDefault="00573B13" w:rsidP="00573B13">
      <w:r>
        <w:t>The operator defines the PCC rules.</w:t>
      </w:r>
    </w:p>
    <w:p w14:paraId="42715C81" w14:textId="77777777" w:rsidR="00573B13" w:rsidRDefault="00573B13" w:rsidP="00573B13">
      <w:r>
        <w:t>Table 6.3.1 lists the information contained in a PCC rule, including the information name, the description and whether the PCF may modify this information in a dynamic PCC rule which is active in the SMF. The Category field indicates if a certain piece of information is mandatory or not for the construction of a PCC rule, i.e. if it is possible to construct a PCC rule without it.</w:t>
      </w:r>
    </w:p>
    <w:p w14:paraId="11F69FCD" w14:textId="77777777" w:rsidR="00573B13" w:rsidRPr="00F70B61" w:rsidRDefault="00573B13" w:rsidP="00573B13">
      <w:r w:rsidRPr="00F70B61">
        <w:t>The differences with table 6.3 in TS</w:t>
      </w:r>
      <w:r>
        <w:t> </w:t>
      </w:r>
      <w:r w:rsidRPr="00F70B61">
        <w:t>23.203</w:t>
      </w:r>
      <w:r>
        <w:t> </w:t>
      </w:r>
      <w:r w:rsidRPr="00F70B61">
        <w:t>[4] are shown, either "none" means that the IE applies in 5GS or "removed" meaning that the IE does not apply in 5GS, this is due to the lack of support in the 5GS for this feature or "modified" meaning that the IE applies with some modifications defined in the IE.</w:t>
      </w:r>
    </w:p>
    <w:p w14:paraId="3D5D3445" w14:textId="77777777" w:rsidR="00573B13" w:rsidRPr="00F70B61" w:rsidRDefault="00573B13" w:rsidP="00573B13">
      <w:pPr>
        <w:pStyle w:val="TH"/>
      </w:pPr>
      <w:r w:rsidRPr="00F70B61">
        <w:lastRenderedPageBreak/>
        <w:t xml:space="preserve">Table </w:t>
      </w:r>
      <w:r w:rsidRPr="00F70B61">
        <w:rPr>
          <w:lang w:val="en-US"/>
        </w:rPr>
        <w:t>6</w:t>
      </w:r>
      <w:r w:rsidRPr="00F70B61">
        <w:t>.3.1: The PCC rule information in 5GC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277"/>
        <w:gridCol w:w="1364"/>
        <w:gridCol w:w="1748"/>
        <w:gridCol w:w="1627"/>
      </w:tblGrid>
      <w:tr w:rsidR="00573B13" w:rsidRPr="00F70B61" w14:paraId="0B1258F2" w14:textId="77777777" w:rsidTr="005D7529">
        <w:trPr>
          <w:cantSplit/>
          <w:tblHeader/>
        </w:trPr>
        <w:tc>
          <w:tcPr>
            <w:tcW w:w="1617" w:type="dxa"/>
          </w:tcPr>
          <w:p w14:paraId="3BAB08C5" w14:textId="77777777" w:rsidR="00573B13" w:rsidRPr="00F70B61" w:rsidRDefault="00573B13" w:rsidP="005D7529">
            <w:pPr>
              <w:pStyle w:val="TAH"/>
            </w:pPr>
            <w:r w:rsidRPr="00F70B61">
              <w:lastRenderedPageBreak/>
              <w:t>Information name</w:t>
            </w:r>
          </w:p>
        </w:tc>
        <w:tc>
          <w:tcPr>
            <w:tcW w:w="3305" w:type="dxa"/>
          </w:tcPr>
          <w:p w14:paraId="2B7C2EE8" w14:textId="77777777" w:rsidR="00573B13" w:rsidRPr="00F70B61" w:rsidRDefault="00573B13" w:rsidP="005D7529">
            <w:pPr>
              <w:pStyle w:val="TAH"/>
            </w:pPr>
            <w:r w:rsidRPr="00F70B61">
              <w:t>Description</w:t>
            </w:r>
          </w:p>
        </w:tc>
        <w:tc>
          <w:tcPr>
            <w:tcW w:w="1368" w:type="dxa"/>
          </w:tcPr>
          <w:p w14:paraId="56203CBE" w14:textId="77777777" w:rsidR="00573B13" w:rsidRPr="00F70B61" w:rsidRDefault="00573B13" w:rsidP="005D7529">
            <w:pPr>
              <w:pStyle w:val="TAH"/>
            </w:pPr>
            <w:r w:rsidRPr="00F70B61">
              <w:t>Category</w:t>
            </w:r>
          </w:p>
        </w:tc>
        <w:tc>
          <w:tcPr>
            <w:tcW w:w="1759" w:type="dxa"/>
          </w:tcPr>
          <w:p w14:paraId="2DC72349" w14:textId="77777777" w:rsidR="00573B13" w:rsidRPr="00F70B61" w:rsidRDefault="00573B13" w:rsidP="005D7529">
            <w:pPr>
              <w:pStyle w:val="TAH"/>
            </w:pPr>
            <w:r w:rsidRPr="00F70B61">
              <w:t>PCF permitted to modify for a dynamic PCC rule in the SMF</w:t>
            </w:r>
          </w:p>
        </w:tc>
        <w:tc>
          <w:tcPr>
            <w:tcW w:w="1632" w:type="dxa"/>
          </w:tcPr>
          <w:p w14:paraId="4BA16E54" w14:textId="77777777" w:rsidR="00573B13" w:rsidRPr="00F70B61" w:rsidRDefault="00573B13" w:rsidP="005D7529">
            <w:pPr>
              <w:pStyle w:val="TAH"/>
            </w:pPr>
            <w:r w:rsidRPr="00F70B61">
              <w:t>Differences compared with table 6.3. in TS 23.203 [4]</w:t>
            </w:r>
          </w:p>
        </w:tc>
      </w:tr>
      <w:tr w:rsidR="00573B13" w:rsidRPr="00F70B61" w14:paraId="34959E82" w14:textId="77777777" w:rsidTr="005D7529">
        <w:trPr>
          <w:cantSplit/>
        </w:trPr>
        <w:tc>
          <w:tcPr>
            <w:tcW w:w="1617" w:type="dxa"/>
          </w:tcPr>
          <w:p w14:paraId="59EAF9E1" w14:textId="77777777" w:rsidR="00573B13" w:rsidRPr="00F70B61" w:rsidRDefault="00573B13" w:rsidP="005D7529">
            <w:pPr>
              <w:pStyle w:val="TAL"/>
              <w:rPr>
                <w:szCs w:val="18"/>
              </w:rPr>
            </w:pPr>
            <w:r w:rsidRPr="00F70B61">
              <w:rPr>
                <w:szCs w:val="18"/>
              </w:rPr>
              <w:t>Rule identifier</w:t>
            </w:r>
          </w:p>
        </w:tc>
        <w:tc>
          <w:tcPr>
            <w:tcW w:w="3305" w:type="dxa"/>
          </w:tcPr>
          <w:p w14:paraId="26810EE5" w14:textId="77777777" w:rsidR="00573B13" w:rsidRPr="00F70B61" w:rsidRDefault="00573B13" w:rsidP="005D7529">
            <w:pPr>
              <w:pStyle w:val="TAL"/>
              <w:rPr>
                <w:szCs w:val="18"/>
              </w:rPr>
            </w:pPr>
            <w:r w:rsidRPr="00F70B61">
              <w:rPr>
                <w:szCs w:val="18"/>
              </w:rPr>
              <w:t xml:space="preserve">Uniquely identifies the PCC rule, within a PDU </w:t>
            </w:r>
            <w:r w:rsidRPr="00401A84">
              <w:rPr>
                <w:noProof/>
                <w:szCs w:val="18"/>
              </w:rPr>
              <w:t>Session</w:t>
            </w:r>
            <w:r w:rsidRPr="00F70B61">
              <w:rPr>
                <w:szCs w:val="18"/>
              </w:rPr>
              <w:t>.</w:t>
            </w:r>
          </w:p>
          <w:p w14:paraId="40253F15" w14:textId="77777777" w:rsidR="00573B13" w:rsidRPr="00F70B61" w:rsidRDefault="00573B13" w:rsidP="005D7529">
            <w:pPr>
              <w:pStyle w:val="TAL"/>
              <w:rPr>
                <w:szCs w:val="18"/>
              </w:rPr>
            </w:pPr>
            <w:r w:rsidRPr="00F70B61">
              <w:rPr>
                <w:szCs w:val="18"/>
              </w:rPr>
              <w:t>It is used between PCF and SMF for referencing PCC rules.</w:t>
            </w:r>
          </w:p>
        </w:tc>
        <w:tc>
          <w:tcPr>
            <w:tcW w:w="1368" w:type="dxa"/>
          </w:tcPr>
          <w:p w14:paraId="6FF1E4F0" w14:textId="77777777" w:rsidR="00573B13" w:rsidRPr="00F70B61" w:rsidRDefault="00573B13" w:rsidP="005D7529">
            <w:pPr>
              <w:pStyle w:val="TAL"/>
              <w:rPr>
                <w:szCs w:val="18"/>
              </w:rPr>
            </w:pPr>
            <w:r w:rsidRPr="00F70B61">
              <w:rPr>
                <w:szCs w:val="18"/>
              </w:rPr>
              <w:t>Mandatory</w:t>
            </w:r>
          </w:p>
        </w:tc>
        <w:tc>
          <w:tcPr>
            <w:tcW w:w="1759" w:type="dxa"/>
          </w:tcPr>
          <w:p w14:paraId="2DE8C300" w14:textId="77777777" w:rsidR="00573B13" w:rsidRPr="00F70B61" w:rsidRDefault="00573B13" w:rsidP="005D7529">
            <w:pPr>
              <w:pStyle w:val="TAL"/>
            </w:pPr>
            <w:r w:rsidRPr="00F70B61">
              <w:t>No</w:t>
            </w:r>
          </w:p>
        </w:tc>
        <w:tc>
          <w:tcPr>
            <w:tcW w:w="1632" w:type="dxa"/>
          </w:tcPr>
          <w:p w14:paraId="558D9B8F" w14:textId="77777777" w:rsidR="00573B13" w:rsidRPr="00F70B61" w:rsidRDefault="00573B13" w:rsidP="005D7529">
            <w:pPr>
              <w:pStyle w:val="TAL"/>
            </w:pPr>
            <w:r w:rsidRPr="00F70B61">
              <w:t>None</w:t>
            </w:r>
          </w:p>
        </w:tc>
      </w:tr>
      <w:tr w:rsidR="00573B13" w:rsidRPr="00F70B61" w14:paraId="2D3E31E2" w14:textId="77777777" w:rsidTr="005D7529">
        <w:trPr>
          <w:cantSplit/>
        </w:trPr>
        <w:tc>
          <w:tcPr>
            <w:tcW w:w="1617" w:type="dxa"/>
          </w:tcPr>
          <w:p w14:paraId="6AEEA7BB" w14:textId="77777777" w:rsidR="00573B13" w:rsidRPr="00F70B61" w:rsidRDefault="00573B13" w:rsidP="005D7529">
            <w:pPr>
              <w:pStyle w:val="TAL"/>
              <w:rPr>
                <w:b/>
                <w:szCs w:val="18"/>
              </w:rPr>
            </w:pPr>
            <w:r w:rsidRPr="00F70B61">
              <w:rPr>
                <w:b/>
                <w:szCs w:val="18"/>
              </w:rPr>
              <w:t>Service data flow detection</w:t>
            </w:r>
          </w:p>
        </w:tc>
        <w:tc>
          <w:tcPr>
            <w:tcW w:w="3305" w:type="dxa"/>
          </w:tcPr>
          <w:p w14:paraId="60A5AE36" w14:textId="77777777" w:rsidR="00573B13" w:rsidRPr="00F70B61" w:rsidRDefault="00573B13" w:rsidP="005D7529">
            <w:pPr>
              <w:pStyle w:val="TAL"/>
              <w:rPr>
                <w:i/>
                <w:szCs w:val="18"/>
              </w:rPr>
            </w:pPr>
            <w:r w:rsidRPr="00F70B61">
              <w:rPr>
                <w:i/>
                <w:szCs w:val="18"/>
              </w:rPr>
              <w:t>This part defines the method for detecting packets belonging to a service data flow.</w:t>
            </w:r>
          </w:p>
        </w:tc>
        <w:tc>
          <w:tcPr>
            <w:tcW w:w="1368" w:type="dxa"/>
          </w:tcPr>
          <w:p w14:paraId="4F19426E" w14:textId="77777777" w:rsidR="00573B13" w:rsidRPr="00F70B61" w:rsidRDefault="00573B13" w:rsidP="005D7529">
            <w:pPr>
              <w:pStyle w:val="TAL"/>
              <w:rPr>
                <w:szCs w:val="18"/>
              </w:rPr>
            </w:pPr>
          </w:p>
        </w:tc>
        <w:tc>
          <w:tcPr>
            <w:tcW w:w="1759" w:type="dxa"/>
          </w:tcPr>
          <w:p w14:paraId="1716569F" w14:textId="77777777" w:rsidR="00573B13" w:rsidRPr="00F70B61" w:rsidRDefault="00573B13" w:rsidP="005D7529">
            <w:pPr>
              <w:pStyle w:val="TAL"/>
            </w:pPr>
          </w:p>
        </w:tc>
        <w:tc>
          <w:tcPr>
            <w:tcW w:w="1632" w:type="dxa"/>
          </w:tcPr>
          <w:p w14:paraId="4F05D160" w14:textId="77777777" w:rsidR="00573B13" w:rsidRPr="00F70B61" w:rsidRDefault="00573B13" w:rsidP="005D7529">
            <w:pPr>
              <w:pStyle w:val="TAL"/>
            </w:pPr>
          </w:p>
        </w:tc>
      </w:tr>
      <w:tr w:rsidR="00573B13" w:rsidRPr="00F70B61" w14:paraId="00B29BF5" w14:textId="77777777" w:rsidTr="005D7529">
        <w:trPr>
          <w:cantSplit/>
        </w:trPr>
        <w:tc>
          <w:tcPr>
            <w:tcW w:w="1617" w:type="dxa"/>
          </w:tcPr>
          <w:p w14:paraId="460C750E" w14:textId="77777777" w:rsidR="00573B13" w:rsidRPr="00F70B61" w:rsidRDefault="00573B13" w:rsidP="005D7529">
            <w:pPr>
              <w:pStyle w:val="TAL"/>
              <w:rPr>
                <w:szCs w:val="18"/>
              </w:rPr>
            </w:pPr>
            <w:r w:rsidRPr="00F70B61">
              <w:rPr>
                <w:szCs w:val="18"/>
              </w:rPr>
              <w:t>Precedence</w:t>
            </w:r>
          </w:p>
        </w:tc>
        <w:tc>
          <w:tcPr>
            <w:tcW w:w="3305" w:type="dxa"/>
          </w:tcPr>
          <w:p w14:paraId="66F37EA3" w14:textId="77777777" w:rsidR="00573B13" w:rsidRPr="00F70B61" w:rsidRDefault="00573B13" w:rsidP="005D7529">
            <w:pPr>
              <w:pStyle w:val="TAL"/>
              <w:rPr>
                <w:szCs w:val="18"/>
              </w:rPr>
            </w:pPr>
            <w:r w:rsidRPr="00F70B61">
              <w:rPr>
                <w:szCs w:val="18"/>
              </w:rPr>
              <w:t>Determines the order, in which the service data flow templates are applied at service data flow detection, enforcement and charging. (NOTE 1).</w:t>
            </w:r>
          </w:p>
        </w:tc>
        <w:tc>
          <w:tcPr>
            <w:tcW w:w="1368" w:type="dxa"/>
          </w:tcPr>
          <w:p w14:paraId="264E2A47" w14:textId="77777777" w:rsidR="00573B13" w:rsidRPr="00F70B61" w:rsidRDefault="00573B13" w:rsidP="005D7529">
            <w:pPr>
              <w:pStyle w:val="TAL"/>
              <w:rPr>
                <w:szCs w:val="18"/>
              </w:rPr>
            </w:pPr>
            <w:r w:rsidRPr="00F70B61">
              <w:rPr>
                <w:szCs w:val="18"/>
              </w:rPr>
              <w:t>Conditional (NOTE 2)</w:t>
            </w:r>
          </w:p>
        </w:tc>
        <w:tc>
          <w:tcPr>
            <w:tcW w:w="1759" w:type="dxa"/>
          </w:tcPr>
          <w:p w14:paraId="1FB8B153" w14:textId="77777777" w:rsidR="00573B13" w:rsidRPr="00F70B61" w:rsidRDefault="00573B13" w:rsidP="005D7529">
            <w:pPr>
              <w:pStyle w:val="TAL"/>
            </w:pPr>
            <w:r w:rsidRPr="00F70B61">
              <w:t>Yes</w:t>
            </w:r>
          </w:p>
        </w:tc>
        <w:tc>
          <w:tcPr>
            <w:tcW w:w="1632" w:type="dxa"/>
          </w:tcPr>
          <w:p w14:paraId="0B77743A" w14:textId="77777777" w:rsidR="00573B13" w:rsidRPr="00F70B61" w:rsidRDefault="00573B13" w:rsidP="005D7529">
            <w:pPr>
              <w:pStyle w:val="TAL"/>
            </w:pPr>
            <w:r w:rsidRPr="00F70B61">
              <w:t>None</w:t>
            </w:r>
          </w:p>
        </w:tc>
      </w:tr>
      <w:tr w:rsidR="00573B13" w:rsidRPr="00F70B61" w14:paraId="49EB9615" w14:textId="77777777" w:rsidTr="005D7529">
        <w:trPr>
          <w:cantSplit/>
        </w:trPr>
        <w:tc>
          <w:tcPr>
            <w:tcW w:w="1617" w:type="dxa"/>
          </w:tcPr>
          <w:p w14:paraId="5F15B309" w14:textId="77777777" w:rsidR="00573B13" w:rsidRPr="00F70B61" w:rsidRDefault="00573B13" w:rsidP="005D7529">
            <w:pPr>
              <w:pStyle w:val="TAL"/>
              <w:rPr>
                <w:szCs w:val="18"/>
              </w:rPr>
            </w:pPr>
            <w:r w:rsidRPr="00F70B61">
              <w:rPr>
                <w:szCs w:val="18"/>
              </w:rPr>
              <w:t>Service data flow template</w:t>
            </w:r>
          </w:p>
        </w:tc>
        <w:tc>
          <w:tcPr>
            <w:tcW w:w="3305" w:type="dxa"/>
          </w:tcPr>
          <w:p w14:paraId="5E82407A" w14:textId="77777777" w:rsidR="00573B13" w:rsidRPr="00F70B61" w:rsidRDefault="00573B13" w:rsidP="005D7529">
            <w:pPr>
              <w:keepNext/>
              <w:keepLines/>
              <w:spacing w:after="0"/>
              <w:rPr>
                <w:rFonts w:ascii="Arial" w:hAnsi="Arial"/>
                <w:sz w:val="18"/>
                <w:szCs w:val="18"/>
              </w:rPr>
            </w:pPr>
            <w:r w:rsidRPr="00F70B61">
              <w:rPr>
                <w:rFonts w:ascii="Arial" w:hAnsi="Arial"/>
                <w:sz w:val="18"/>
                <w:szCs w:val="18"/>
              </w:rPr>
              <w:t>For IP PDU traffic: Either a list of service data flow filters or an application identifier that references the corresponding application detection filter for the detection of the service data flow.</w:t>
            </w:r>
          </w:p>
          <w:p w14:paraId="45F07651" w14:textId="77777777" w:rsidR="00573B13" w:rsidRPr="00F70B61" w:rsidRDefault="00573B13" w:rsidP="005D7529">
            <w:pPr>
              <w:keepNext/>
              <w:keepLines/>
              <w:spacing w:after="0"/>
              <w:rPr>
                <w:rFonts w:ascii="Arial" w:hAnsi="Arial"/>
                <w:sz w:val="18"/>
                <w:szCs w:val="18"/>
              </w:rPr>
            </w:pPr>
            <w:r w:rsidRPr="00F70B61">
              <w:rPr>
                <w:rFonts w:ascii="Arial" w:hAnsi="Arial"/>
                <w:sz w:val="18"/>
                <w:szCs w:val="18"/>
              </w:rPr>
              <w:t>For Ethernet PDU traffic: Combination of traffic patterns of the Ethernet PDU traffic.</w:t>
            </w:r>
          </w:p>
          <w:p w14:paraId="34F7CDC7" w14:textId="77777777" w:rsidR="00573B13" w:rsidRPr="00F70B61" w:rsidRDefault="00573B13" w:rsidP="005D7529">
            <w:pPr>
              <w:keepNext/>
              <w:keepLines/>
              <w:spacing w:after="0"/>
              <w:rPr>
                <w:rFonts w:ascii="Arial" w:hAnsi="Arial"/>
                <w:sz w:val="18"/>
                <w:szCs w:val="18"/>
              </w:rPr>
            </w:pPr>
            <w:r w:rsidRPr="00F70B61">
              <w:rPr>
                <w:rFonts w:ascii="Arial" w:hAnsi="Arial"/>
                <w:sz w:val="18"/>
                <w:szCs w:val="18"/>
              </w:rPr>
              <w:t>It is defined in TS 23.501 [2], clause 5.7.6.3</w:t>
            </w:r>
          </w:p>
        </w:tc>
        <w:tc>
          <w:tcPr>
            <w:tcW w:w="1368" w:type="dxa"/>
          </w:tcPr>
          <w:p w14:paraId="219E28A8" w14:textId="77777777" w:rsidR="00573B13" w:rsidRPr="00F70B61" w:rsidRDefault="00573B13" w:rsidP="005D7529">
            <w:pPr>
              <w:pStyle w:val="TAL"/>
              <w:rPr>
                <w:szCs w:val="18"/>
              </w:rPr>
            </w:pPr>
            <w:r w:rsidRPr="00F70B61">
              <w:rPr>
                <w:szCs w:val="18"/>
              </w:rPr>
              <w:t>Mandatory (NOTE 3)</w:t>
            </w:r>
          </w:p>
        </w:tc>
        <w:tc>
          <w:tcPr>
            <w:tcW w:w="1759" w:type="dxa"/>
          </w:tcPr>
          <w:p w14:paraId="4B8A74F2" w14:textId="77777777" w:rsidR="00573B13" w:rsidRPr="00F70B61" w:rsidRDefault="00573B13" w:rsidP="005D7529">
            <w:pPr>
              <w:pStyle w:val="TAL"/>
              <w:rPr>
                <w:szCs w:val="18"/>
              </w:rPr>
            </w:pPr>
            <w:r w:rsidRPr="00F70B61">
              <w:rPr>
                <w:szCs w:val="18"/>
              </w:rPr>
              <w:t>Conditional</w:t>
            </w:r>
          </w:p>
          <w:p w14:paraId="19B53F6F" w14:textId="77777777" w:rsidR="00573B13" w:rsidRPr="00F70B61" w:rsidRDefault="00573B13" w:rsidP="005D7529">
            <w:pPr>
              <w:pStyle w:val="TAL"/>
              <w:rPr>
                <w:szCs w:val="18"/>
              </w:rPr>
            </w:pPr>
            <w:r w:rsidRPr="00F70B61">
              <w:rPr>
                <w:szCs w:val="18"/>
              </w:rPr>
              <w:t>(NOTE 4)</w:t>
            </w:r>
          </w:p>
        </w:tc>
        <w:tc>
          <w:tcPr>
            <w:tcW w:w="1632" w:type="dxa"/>
          </w:tcPr>
          <w:p w14:paraId="594F3ECB" w14:textId="77777777" w:rsidR="00573B13" w:rsidRPr="00F70B61" w:rsidRDefault="00573B13" w:rsidP="005D7529">
            <w:pPr>
              <w:keepNext/>
              <w:keepLines/>
              <w:tabs>
                <w:tab w:val="left" w:pos="6062"/>
              </w:tabs>
              <w:spacing w:after="0"/>
              <w:rPr>
                <w:rFonts w:ascii="Arial" w:hAnsi="Arial"/>
                <w:sz w:val="18"/>
                <w:szCs w:val="18"/>
              </w:rPr>
            </w:pPr>
            <w:r w:rsidRPr="00F70B61">
              <w:rPr>
                <w:rFonts w:ascii="Arial" w:hAnsi="Arial"/>
                <w:sz w:val="18"/>
                <w:szCs w:val="18"/>
              </w:rPr>
              <w:t>Modified</w:t>
            </w:r>
          </w:p>
          <w:p w14:paraId="5028D7CC" w14:textId="77777777" w:rsidR="00573B13" w:rsidRPr="00F70B61" w:rsidRDefault="00573B13" w:rsidP="005D7529">
            <w:pPr>
              <w:pStyle w:val="TAL"/>
              <w:rPr>
                <w:szCs w:val="18"/>
              </w:rPr>
            </w:pPr>
            <w:r w:rsidRPr="00F70B61">
              <w:rPr>
                <w:szCs w:val="18"/>
              </w:rPr>
              <w:t>(packet filters for Ethernet PDU traffic added)</w:t>
            </w:r>
          </w:p>
        </w:tc>
      </w:tr>
      <w:tr w:rsidR="00573B13" w:rsidRPr="00F70B61" w14:paraId="2363AC62" w14:textId="77777777" w:rsidTr="005D7529">
        <w:trPr>
          <w:cantSplit/>
        </w:trPr>
        <w:tc>
          <w:tcPr>
            <w:tcW w:w="1617" w:type="dxa"/>
          </w:tcPr>
          <w:p w14:paraId="6DE98FD3" w14:textId="77777777" w:rsidR="00573B13" w:rsidRPr="00F70B61" w:rsidRDefault="00573B13" w:rsidP="005D7529">
            <w:pPr>
              <w:pStyle w:val="TAL"/>
              <w:rPr>
                <w:szCs w:val="18"/>
              </w:rPr>
            </w:pPr>
            <w:r w:rsidRPr="00F70B61">
              <w:rPr>
                <w:szCs w:val="18"/>
              </w:rPr>
              <w:t>Mute for notification</w:t>
            </w:r>
          </w:p>
        </w:tc>
        <w:tc>
          <w:tcPr>
            <w:tcW w:w="3305" w:type="dxa"/>
          </w:tcPr>
          <w:p w14:paraId="343F7695" w14:textId="77777777" w:rsidR="00573B13" w:rsidRPr="00F70B61" w:rsidRDefault="00573B13" w:rsidP="005D7529">
            <w:pPr>
              <w:pStyle w:val="TAL"/>
              <w:rPr>
                <w:szCs w:val="18"/>
              </w:rPr>
            </w:pPr>
            <w:r w:rsidRPr="00F70B61">
              <w:rPr>
                <w:szCs w:val="18"/>
              </w:rPr>
              <w:t>Defines whether application's start or stop notification is to be muted.</w:t>
            </w:r>
          </w:p>
        </w:tc>
        <w:tc>
          <w:tcPr>
            <w:tcW w:w="1368" w:type="dxa"/>
          </w:tcPr>
          <w:p w14:paraId="01B4FF62" w14:textId="77777777" w:rsidR="00573B13" w:rsidRPr="00F70B61" w:rsidRDefault="00573B13" w:rsidP="005D7529">
            <w:pPr>
              <w:pStyle w:val="TAL"/>
              <w:rPr>
                <w:szCs w:val="18"/>
              </w:rPr>
            </w:pPr>
            <w:r w:rsidRPr="00F70B61">
              <w:rPr>
                <w:szCs w:val="18"/>
              </w:rPr>
              <w:t>Conditional (NOTE 5)</w:t>
            </w:r>
          </w:p>
        </w:tc>
        <w:tc>
          <w:tcPr>
            <w:tcW w:w="1759" w:type="dxa"/>
          </w:tcPr>
          <w:p w14:paraId="17B6107F" w14:textId="77777777" w:rsidR="00573B13" w:rsidRPr="00F70B61" w:rsidRDefault="00573B13" w:rsidP="005D7529">
            <w:pPr>
              <w:pStyle w:val="TAL"/>
            </w:pPr>
            <w:r w:rsidRPr="00F70B61">
              <w:t>No</w:t>
            </w:r>
          </w:p>
        </w:tc>
        <w:tc>
          <w:tcPr>
            <w:tcW w:w="1632" w:type="dxa"/>
          </w:tcPr>
          <w:p w14:paraId="3EA38CF7" w14:textId="77777777" w:rsidR="00573B13" w:rsidRPr="00F70B61" w:rsidRDefault="00573B13" w:rsidP="005D7529">
            <w:pPr>
              <w:pStyle w:val="TAL"/>
            </w:pPr>
            <w:r w:rsidRPr="00F70B61">
              <w:t>None</w:t>
            </w:r>
          </w:p>
        </w:tc>
      </w:tr>
      <w:tr w:rsidR="00573B13" w:rsidRPr="00F70B61" w14:paraId="49EF8C30" w14:textId="77777777" w:rsidTr="005D7529">
        <w:trPr>
          <w:cantSplit/>
        </w:trPr>
        <w:tc>
          <w:tcPr>
            <w:tcW w:w="1617" w:type="dxa"/>
          </w:tcPr>
          <w:p w14:paraId="41D8FE79" w14:textId="77777777" w:rsidR="00573B13" w:rsidRPr="00F70B61" w:rsidRDefault="00573B13" w:rsidP="005D7529">
            <w:pPr>
              <w:pStyle w:val="TAL"/>
              <w:rPr>
                <w:b/>
                <w:szCs w:val="18"/>
              </w:rPr>
            </w:pPr>
            <w:r w:rsidRPr="00F70B61">
              <w:rPr>
                <w:b/>
                <w:szCs w:val="18"/>
              </w:rPr>
              <w:t>Charging</w:t>
            </w:r>
          </w:p>
        </w:tc>
        <w:tc>
          <w:tcPr>
            <w:tcW w:w="3305" w:type="dxa"/>
          </w:tcPr>
          <w:p w14:paraId="3CA73DC0" w14:textId="77777777" w:rsidR="00573B13" w:rsidRPr="00627C98" w:rsidRDefault="00573B13" w:rsidP="005D7529">
            <w:pPr>
              <w:pStyle w:val="TAL"/>
              <w:rPr>
                <w:i/>
                <w:szCs w:val="18"/>
              </w:rPr>
            </w:pPr>
            <w:r w:rsidRPr="00F70B61">
              <w:rPr>
                <w:i/>
                <w:szCs w:val="18"/>
              </w:rPr>
              <w:t>This part defines identities and instructions for charging and accounting that is required for an access point where flow based charging is configured</w:t>
            </w:r>
          </w:p>
        </w:tc>
        <w:tc>
          <w:tcPr>
            <w:tcW w:w="1368" w:type="dxa"/>
          </w:tcPr>
          <w:p w14:paraId="76F8C7C3" w14:textId="77777777" w:rsidR="00573B13" w:rsidRPr="00F70B61" w:rsidRDefault="00573B13" w:rsidP="005D7529">
            <w:pPr>
              <w:pStyle w:val="TAL"/>
              <w:rPr>
                <w:szCs w:val="18"/>
              </w:rPr>
            </w:pPr>
          </w:p>
        </w:tc>
        <w:tc>
          <w:tcPr>
            <w:tcW w:w="1759" w:type="dxa"/>
          </w:tcPr>
          <w:p w14:paraId="41147BF3" w14:textId="77777777" w:rsidR="00573B13" w:rsidRPr="00F70B61" w:rsidRDefault="00573B13" w:rsidP="005D7529">
            <w:pPr>
              <w:pStyle w:val="TAL"/>
            </w:pPr>
          </w:p>
        </w:tc>
        <w:tc>
          <w:tcPr>
            <w:tcW w:w="1632" w:type="dxa"/>
          </w:tcPr>
          <w:p w14:paraId="49E3F9B6" w14:textId="77777777" w:rsidR="00573B13" w:rsidRPr="00F70B61" w:rsidRDefault="00573B13" w:rsidP="005D7529">
            <w:pPr>
              <w:pStyle w:val="TAL"/>
            </w:pPr>
          </w:p>
        </w:tc>
      </w:tr>
      <w:tr w:rsidR="00573B13" w:rsidRPr="00F70B61" w14:paraId="42E7D85F" w14:textId="77777777" w:rsidTr="005D7529">
        <w:trPr>
          <w:cantSplit/>
        </w:trPr>
        <w:tc>
          <w:tcPr>
            <w:tcW w:w="1617" w:type="dxa"/>
          </w:tcPr>
          <w:p w14:paraId="05E1FBD0" w14:textId="77777777" w:rsidR="00573B13" w:rsidRDefault="00573B13" w:rsidP="005D7529">
            <w:pPr>
              <w:pStyle w:val="TAL"/>
              <w:rPr>
                <w:szCs w:val="18"/>
              </w:rPr>
            </w:pPr>
            <w:r w:rsidRPr="00F70B61">
              <w:rPr>
                <w:szCs w:val="18"/>
              </w:rPr>
              <w:t>Charging key</w:t>
            </w:r>
          </w:p>
          <w:p w14:paraId="4985FD07" w14:textId="77777777" w:rsidR="00573B13" w:rsidRPr="00F70B61" w:rsidRDefault="00573B13" w:rsidP="005D7529">
            <w:pPr>
              <w:pStyle w:val="TAL"/>
              <w:rPr>
                <w:szCs w:val="18"/>
              </w:rPr>
            </w:pPr>
            <w:r>
              <w:rPr>
                <w:szCs w:val="18"/>
              </w:rPr>
              <w:t>(NOTE 22)</w:t>
            </w:r>
          </w:p>
        </w:tc>
        <w:tc>
          <w:tcPr>
            <w:tcW w:w="3305" w:type="dxa"/>
          </w:tcPr>
          <w:p w14:paraId="3448E4AA" w14:textId="77777777" w:rsidR="00573B13" w:rsidRPr="00F70B61" w:rsidRDefault="00573B13" w:rsidP="005D7529">
            <w:pPr>
              <w:pStyle w:val="TAL"/>
              <w:rPr>
                <w:szCs w:val="18"/>
              </w:rPr>
            </w:pPr>
            <w:r w:rsidRPr="00F70B61">
              <w:rPr>
                <w:szCs w:val="18"/>
              </w:rPr>
              <w:t>The charging system (</w:t>
            </w:r>
            <w:r>
              <w:rPr>
                <w:szCs w:val="18"/>
              </w:rPr>
              <w:t>CHF</w:t>
            </w:r>
            <w:r w:rsidRPr="00F70B61">
              <w:rPr>
                <w:szCs w:val="18"/>
              </w:rPr>
              <w:t>) uses the charging key to determine the tariff to apply to the service data flow.</w:t>
            </w:r>
          </w:p>
        </w:tc>
        <w:tc>
          <w:tcPr>
            <w:tcW w:w="1368" w:type="dxa"/>
          </w:tcPr>
          <w:p w14:paraId="6B790F8B" w14:textId="77777777" w:rsidR="00573B13" w:rsidRPr="00F70B61" w:rsidRDefault="00573B13" w:rsidP="005D7529">
            <w:pPr>
              <w:pStyle w:val="TAL"/>
              <w:rPr>
                <w:szCs w:val="18"/>
              </w:rPr>
            </w:pPr>
          </w:p>
        </w:tc>
        <w:tc>
          <w:tcPr>
            <w:tcW w:w="1759" w:type="dxa"/>
          </w:tcPr>
          <w:p w14:paraId="1E5633C5" w14:textId="77777777" w:rsidR="00573B13" w:rsidRPr="00F70B61" w:rsidRDefault="00573B13" w:rsidP="005D7529">
            <w:pPr>
              <w:pStyle w:val="TAL"/>
            </w:pPr>
            <w:r w:rsidRPr="00F70B61">
              <w:t>Yes</w:t>
            </w:r>
          </w:p>
        </w:tc>
        <w:tc>
          <w:tcPr>
            <w:tcW w:w="1632" w:type="dxa"/>
          </w:tcPr>
          <w:p w14:paraId="6C0CD22C" w14:textId="77777777" w:rsidR="00573B13" w:rsidRPr="00F70B61" w:rsidRDefault="00573B13" w:rsidP="005D7529">
            <w:pPr>
              <w:pStyle w:val="TAL"/>
            </w:pPr>
            <w:r w:rsidRPr="00F70B61">
              <w:t>None</w:t>
            </w:r>
          </w:p>
        </w:tc>
      </w:tr>
      <w:tr w:rsidR="00573B13" w:rsidRPr="00F70B61" w14:paraId="6390CAB3" w14:textId="77777777" w:rsidTr="005D7529">
        <w:trPr>
          <w:cantSplit/>
        </w:trPr>
        <w:tc>
          <w:tcPr>
            <w:tcW w:w="1617" w:type="dxa"/>
          </w:tcPr>
          <w:p w14:paraId="53648E0D" w14:textId="77777777" w:rsidR="00573B13" w:rsidRPr="00F70B61" w:rsidRDefault="00573B13" w:rsidP="005D7529">
            <w:pPr>
              <w:pStyle w:val="TAL"/>
              <w:rPr>
                <w:szCs w:val="18"/>
              </w:rPr>
            </w:pPr>
            <w:r w:rsidRPr="00F70B61">
              <w:rPr>
                <w:szCs w:val="18"/>
              </w:rPr>
              <w:t>Service identifier</w:t>
            </w:r>
          </w:p>
        </w:tc>
        <w:tc>
          <w:tcPr>
            <w:tcW w:w="3305" w:type="dxa"/>
          </w:tcPr>
          <w:p w14:paraId="53AA64E2" w14:textId="77777777" w:rsidR="00573B13" w:rsidRPr="00F70B61" w:rsidRDefault="00573B13" w:rsidP="005D7529">
            <w:pPr>
              <w:pStyle w:val="TAL"/>
              <w:rPr>
                <w:szCs w:val="18"/>
              </w:rPr>
            </w:pPr>
            <w:r w:rsidRPr="00F70B61">
              <w:rPr>
                <w:szCs w:val="18"/>
              </w:rPr>
              <w:t>The identity of the service or service component the service data flow in a rule relates to.</w:t>
            </w:r>
          </w:p>
        </w:tc>
        <w:tc>
          <w:tcPr>
            <w:tcW w:w="1368" w:type="dxa"/>
          </w:tcPr>
          <w:p w14:paraId="4AED1BFA" w14:textId="77777777" w:rsidR="00573B13" w:rsidRPr="00F70B61" w:rsidRDefault="00573B13" w:rsidP="005D7529">
            <w:pPr>
              <w:pStyle w:val="TAL"/>
              <w:rPr>
                <w:szCs w:val="18"/>
              </w:rPr>
            </w:pPr>
          </w:p>
        </w:tc>
        <w:tc>
          <w:tcPr>
            <w:tcW w:w="1759" w:type="dxa"/>
          </w:tcPr>
          <w:p w14:paraId="0557128D" w14:textId="77777777" w:rsidR="00573B13" w:rsidRPr="00F70B61" w:rsidRDefault="00573B13" w:rsidP="005D7529">
            <w:pPr>
              <w:pStyle w:val="TAL"/>
            </w:pPr>
            <w:r w:rsidRPr="00F70B61">
              <w:t>Yes</w:t>
            </w:r>
          </w:p>
        </w:tc>
        <w:tc>
          <w:tcPr>
            <w:tcW w:w="1632" w:type="dxa"/>
          </w:tcPr>
          <w:p w14:paraId="786F5EB2" w14:textId="77777777" w:rsidR="00573B13" w:rsidRPr="00F70B61" w:rsidRDefault="00573B13" w:rsidP="005D7529">
            <w:pPr>
              <w:pStyle w:val="TAL"/>
            </w:pPr>
            <w:r w:rsidRPr="00F70B61">
              <w:t>None</w:t>
            </w:r>
          </w:p>
        </w:tc>
      </w:tr>
      <w:tr w:rsidR="00573B13" w:rsidRPr="00F70B61" w14:paraId="3363BB2E" w14:textId="77777777" w:rsidTr="005D7529">
        <w:trPr>
          <w:cantSplit/>
        </w:trPr>
        <w:tc>
          <w:tcPr>
            <w:tcW w:w="1617" w:type="dxa"/>
          </w:tcPr>
          <w:p w14:paraId="44BD0E91" w14:textId="77777777" w:rsidR="00573B13" w:rsidRPr="00F70B61" w:rsidRDefault="00573B13" w:rsidP="005D7529">
            <w:pPr>
              <w:pStyle w:val="TAL"/>
              <w:rPr>
                <w:szCs w:val="18"/>
              </w:rPr>
            </w:pPr>
            <w:r w:rsidRPr="00F70B61">
              <w:rPr>
                <w:szCs w:val="18"/>
              </w:rPr>
              <w:t>Sponsor Identifier</w:t>
            </w:r>
          </w:p>
        </w:tc>
        <w:tc>
          <w:tcPr>
            <w:tcW w:w="3305" w:type="dxa"/>
          </w:tcPr>
          <w:p w14:paraId="23E4ACD7" w14:textId="77777777" w:rsidR="00573B13" w:rsidRPr="00F70B61" w:rsidRDefault="00573B13" w:rsidP="005D7529">
            <w:pPr>
              <w:pStyle w:val="TAL"/>
              <w:rPr>
                <w:szCs w:val="18"/>
              </w:rPr>
            </w:pPr>
            <w:r w:rsidRPr="00F70B61">
              <w:rPr>
                <w:szCs w:val="18"/>
              </w:rPr>
              <w:t>An identifier, provided from the AF which identifies the Sponsor, used for sponsored flows to correlate measurements from different users for accounting purposes.</w:t>
            </w:r>
          </w:p>
        </w:tc>
        <w:tc>
          <w:tcPr>
            <w:tcW w:w="1368" w:type="dxa"/>
          </w:tcPr>
          <w:p w14:paraId="16C7779E" w14:textId="77777777" w:rsidR="00573B13" w:rsidRPr="00F70B61" w:rsidRDefault="00573B13" w:rsidP="005D7529">
            <w:pPr>
              <w:pStyle w:val="TAL"/>
              <w:rPr>
                <w:szCs w:val="18"/>
              </w:rPr>
            </w:pPr>
            <w:r w:rsidRPr="00F70B61">
              <w:rPr>
                <w:szCs w:val="18"/>
              </w:rPr>
              <w:t>Conditional</w:t>
            </w:r>
          </w:p>
          <w:p w14:paraId="7D44B51F" w14:textId="77777777" w:rsidR="00573B13" w:rsidRPr="00F70B61" w:rsidRDefault="00573B13" w:rsidP="005D7529">
            <w:pPr>
              <w:pStyle w:val="TAL"/>
              <w:rPr>
                <w:szCs w:val="18"/>
              </w:rPr>
            </w:pPr>
            <w:r w:rsidRPr="00F70B61">
              <w:rPr>
                <w:szCs w:val="18"/>
              </w:rPr>
              <w:t>(NOTE 6)</w:t>
            </w:r>
          </w:p>
        </w:tc>
        <w:tc>
          <w:tcPr>
            <w:tcW w:w="1759" w:type="dxa"/>
          </w:tcPr>
          <w:p w14:paraId="4FE56677" w14:textId="77777777" w:rsidR="00573B13" w:rsidRPr="00F70B61" w:rsidRDefault="00573B13" w:rsidP="005D7529">
            <w:pPr>
              <w:pStyle w:val="TAL"/>
            </w:pPr>
            <w:r w:rsidRPr="00F70B61">
              <w:t>Yes</w:t>
            </w:r>
          </w:p>
        </w:tc>
        <w:tc>
          <w:tcPr>
            <w:tcW w:w="1632" w:type="dxa"/>
          </w:tcPr>
          <w:p w14:paraId="2E98B4FB" w14:textId="77777777" w:rsidR="00573B13" w:rsidRPr="00F70B61" w:rsidRDefault="00573B13" w:rsidP="005D7529">
            <w:pPr>
              <w:pStyle w:val="TAL"/>
            </w:pPr>
            <w:r w:rsidRPr="00F70B61">
              <w:t>None</w:t>
            </w:r>
          </w:p>
        </w:tc>
      </w:tr>
      <w:tr w:rsidR="00573B13" w:rsidRPr="00F70B61" w14:paraId="3DB1EA94" w14:textId="77777777" w:rsidTr="005D7529">
        <w:trPr>
          <w:cantSplit/>
        </w:trPr>
        <w:tc>
          <w:tcPr>
            <w:tcW w:w="1617" w:type="dxa"/>
          </w:tcPr>
          <w:p w14:paraId="14109DD1" w14:textId="77777777" w:rsidR="00573B13" w:rsidRPr="00F70B61" w:rsidRDefault="00573B13" w:rsidP="005D7529">
            <w:pPr>
              <w:pStyle w:val="TAL"/>
              <w:rPr>
                <w:szCs w:val="18"/>
              </w:rPr>
            </w:pPr>
            <w:r w:rsidRPr="00F70B61">
              <w:rPr>
                <w:szCs w:val="18"/>
              </w:rPr>
              <w:t>Application Service Provider Identifier</w:t>
            </w:r>
          </w:p>
        </w:tc>
        <w:tc>
          <w:tcPr>
            <w:tcW w:w="3305" w:type="dxa"/>
          </w:tcPr>
          <w:p w14:paraId="5C83270D" w14:textId="77777777" w:rsidR="00573B13" w:rsidRPr="00F70B61" w:rsidRDefault="00573B13" w:rsidP="005D7529">
            <w:pPr>
              <w:pStyle w:val="TAL"/>
              <w:rPr>
                <w:szCs w:val="18"/>
              </w:rPr>
            </w:pPr>
            <w:r w:rsidRPr="00F70B61">
              <w:rPr>
                <w:szCs w:val="18"/>
              </w:rPr>
              <w:t>An identifier, provided from the AF which identifies the Application Service Provider, used for sponsored flows to correlate measurements from different users for accounting purposes.</w:t>
            </w:r>
          </w:p>
        </w:tc>
        <w:tc>
          <w:tcPr>
            <w:tcW w:w="1368" w:type="dxa"/>
          </w:tcPr>
          <w:p w14:paraId="2E7E0C8B" w14:textId="77777777" w:rsidR="00573B13" w:rsidRPr="00F70B61" w:rsidRDefault="00573B13" w:rsidP="005D7529">
            <w:pPr>
              <w:pStyle w:val="TAL"/>
              <w:rPr>
                <w:szCs w:val="18"/>
              </w:rPr>
            </w:pPr>
            <w:r w:rsidRPr="00F70B61">
              <w:rPr>
                <w:szCs w:val="18"/>
              </w:rPr>
              <w:t>Conditional</w:t>
            </w:r>
          </w:p>
          <w:p w14:paraId="34B3FCC6" w14:textId="77777777" w:rsidR="00573B13" w:rsidRPr="00F70B61" w:rsidRDefault="00573B13" w:rsidP="005D7529">
            <w:pPr>
              <w:pStyle w:val="TAL"/>
              <w:rPr>
                <w:szCs w:val="18"/>
              </w:rPr>
            </w:pPr>
            <w:r w:rsidRPr="00F70B61">
              <w:rPr>
                <w:szCs w:val="18"/>
              </w:rPr>
              <w:t>(NOTE 6)</w:t>
            </w:r>
          </w:p>
        </w:tc>
        <w:tc>
          <w:tcPr>
            <w:tcW w:w="1759" w:type="dxa"/>
          </w:tcPr>
          <w:p w14:paraId="77F50E52" w14:textId="77777777" w:rsidR="00573B13" w:rsidRPr="00F70B61" w:rsidRDefault="00573B13" w:rsidP="005D7529">
            <w:pPr>
              <w:pStyle w:val="TAL"/>
            </w:pPr>
            <w:r w:rsidRPr="00F70B61">
              <w:t>Yes</w:t>
            </w:r>
          </w:p>
        </w:tc>
        <w:tc>
          <w:tcPr>
            <w:tcW w:w="1632" w:type="dxa"/>
          </w:tcPr>
          <w:p w14:paraId="0F334A31" w14:textId="77777777" w:rsidR="00573B13" w:rsidRPr="00F70B61" w:rsidRDefault="00573B13" w:rsidP="005D7529">
            <w:pPr>
              <w:pStyle w:val="TAL"/>
            </w:pPr>
            <w:r w:rsidRPr="00F70B61">
              <w:t>None</w:t>
            </w:r>
          </w:p>
        </w:tc>
      </w:tr>
      <w:tr w:rsidR="00573B13" w:rsidRPr="00F70B61" w14:paraId="4D29D843" w14:textId="77777777" w:rsidTr="005D7529">
        <w:trPr>
          <w:cantSplit/>
        </w:trPr>
        <w:tc>
          <w:tcPr>
            <w:tcW w:w="1617" w:type="dxa"/>
          </w:tcPr>
          <w:p w14:paraId="6D81131E" w14:textId="77777777" w:rsidR="00573B13" w:rsidRPr="00F70B61" w:rsidRDefault="00573B13" w:rsidP="005D7529">
            <w:pPr>
              <w:pStyle w:val="TAL"/>
              <w:rPr>
                <w:szCs w:val="18"/>
              </w:rPr>
            </w:pPr>
            <w:r w:rsidRPr="00F70B61">
              <w:rPr>
                <w:szCs w:val="18"/>
              </w:rPr>
              <w:t>Charging method</w:t>
            </w:r>
          </w:p>
        </w:tc>
        <w:tc>
          <w:tcPr>
            <w:tcW w:w="3305" w:type="dxa"/>
          </w:tcPr>
          <w:p w14:paraId="0BC7608F" w14:textId="77777777" w:rsidR="00573B13" w:rsidRPr="00F70B61" w:rsidRDefault="00573B13" w:rsidP="005D7529">
            <w:pPr>
              <w:pStyle w:val="TAL"/>
              <w:rPr>
                <w:szCs w:val="18"/>
              </w:rPr>
            </w:pPr>
            <w:r w:rsidRPr="00F70B61">
              <w:rPr>
                <w:szCs w:val="18"/>
              </w:rPr>
              <w:t>Indicates the required charging method for the PCC rule.</w:t>
            </w:r>
          </w:p>
          <w:p w14:paraId="7AD00EC2" w14:textId="77777777" w:rsidR="00573B13" w:rsidRPr="00F70B61" w:rsidRDefault="00573B13" w:rsidP="005D7529">
            <w:pPr>
              <w:pStyle w:val="TAL"/>
              <w:rPr>
                <w:szCs w:val="18"/>
              </w:rPr>
            </w:pPr>
            <w:r w:rsidRPr="00F70B61">
              <w:rPr>
                <w:szCs w:val="18"/>
              </w:rPr>
              <w:t>Values: online, offline or neither.</w:t>
            </w:r>
          </w:p>
        </w:tc>
        <w:tc>
          <w:tcPr>
            <w:tcW w:w="1368" w:type="dxa"/>
          </w:tcPr>
          <w:p w14:paraId="1AD32D41" w14:textId="77777777" w:rsidR="00573B13" w:rsidRPr="00F70B61" w:rsidRDefault="00573B13" w:rsidP="005D7529">
            <w:pPr>
              <w:pStyle w:val="TAL"/>
              <w:rPr>
                <w:szCs w:val="18"/>
              </w:rPr>
            </w:pPr>
            <w:r w:rsidRPr="00F70B61">
              <w:rPr>
                <w:szCs w:val="18"/>
              </w:rPr>
              <w:t>Conditional</w:t>
            </w:r>
            <w:r w:rsidRPr="00F70B61">
              <w:rPr>
                <w:szCs w:val="18"/>
              </w:rPr>
              <w:br/>
              <w:t>(NOTE</w:t>
            </w:r>
            <w:r w:rsidRPr="00F70B61">
              <w:t> </w:t>
            </w:r>
            <w:r w:rsidRPr="00F70B61">
              <w:rPr>
                <w:szCs w:val="18"/>
              </w:rPr>
              <w:t>7)</w:t>
            </w:r>
          </w:p>
          <w:p w14:paraId="327BC4FF" w14:textId="77777777" w:rsidR="00573B13" w:rsidRPr="00F70B61" w:rsidRDefault="00573B13" w:rsidP="005D7529">
            <w:pPr>
              <w:pStyle w:val="TAL"/>
              <w:rPr>
                <w:szCs w:val="18"/>
              </w:rPr>
            </w:pPr>
          </w:p>
        </w:tc>
        <w:tc>
          <w:tcPr>
            <w:tcW w:w="1759" w:type="dxa"/>
          </w:tcPr>
          <w:p w14:paraId="51412ED2" w14:textId="77777777" w:rsidR="00573B13" w:rsidRPr="00F70B61" w:rsidRDefault="00573B13" w:rsidP="005D7529">
            <w:pPr>
              <w:pStyle w:val="TAL"/>
            </w:pPr>
            <w:r w:rsidRPr="00F70B61">
              <w:t>No</w:t>
            </w:r>
          </w:p>
        </w:tc>
        <w:tc>
          <w:tcPr>
            <w:tcW w:w="1632" w:type="dxa"/>
          </w:tcPr>
          <w:p w14:paraId="4CAE135E" w14:textId="77777777" w:rsidR="00573B13" w:rsidRPr="00F70B61" w:rsidRDefault="00573B13" w:rsidP="005D7529">
            <w:pPr>
              <w:pStyle w:val="TAL"/>
            </w:pPr>
            <w:r w:rsidRPr="00F70B61">
              <w:t>None</w:t>
            </w:r>
          </w:p>
        </w:tc>
      </w:tr>
      <w:tr w:rsidR="00573B13" w:rsidRPr="00F70B61" w14:paraId="48818B78" w14:textId="77777777" w:rsidTr="005D7529">
        <w:trPr>
          <w:cantSplit/>
        </w:trPr>
        <w:tc>
          <w:tcPr>
            <w:tcW w:w="1617" w:type="dxa"/>
          </w:tcPr>
          <w:p w14:paraId="595A5762" w14:textId="77777777" w:rsidR="00573B13" w:rsidRPr="00F70B61" w:rsidRDefault="00573B13" w:rsidP="005D7529">
            <w:pPr>
              <w:pStyle w:val="TAL"/>
              <w:rPr>
                <w:szCs w:val="18"/>
              </w:rPr>
            </w:pPr>
            <w:r w:rsidRPr="00023E00">
              <w:rPr>
                <w:noProof/>
              </w:rPr>
              <w:t>Service Data flow handling while requesting credit</w:t>
            </w:r>
          </w:p>
        </w:tc>
        <w:tc>
          <w:tcPr>
            <w:tcW w:w="3305" w:type="dxa"/>
          </w:tcPr>
          <w:p w14:paraId="79D72AA8" w14:textId="77777777" w:rsidR="00573B13" w:rsidRPr="00023E00" w:rsidRDefault="00573B13" w:rsidP="005D7529">
            <w:pPr>
              <w:pStyle w:val="TAL"/>
              <w:rPr>
                <w:szCs w:val="18"/>
              </w:rPr>
            </w:pPr>
            <w:r w:rsidRPr="00023E00">
              <w:rPr>
                <w:szCs w:val="18"/>
              </w:rPr>
              <w:t>Indicates whether</w:t>
            </w:r>
            <w:r>
              <w:rPr>
                <w:szCs w:val="18"/>
              </w:rPr>
              <w:t xml:space="preserve"> </w:t>
            </w:r>
            <w:r w:rsidRPr="00023E00">
              <w:rPr>
                <w:szCs w:val="18"/>
              </w:rPr>
              <w:t>the service data flow is allowed to start while the SMF is waiting for the response to the credit request.</w:t>
            </w:r>
          </w:p>
          <w:p w14:paraId="4E8C69FD" w14:textId="77777777" w:rsidR="00573B13" w:rsidRPr="00023E00" w:rsidRDefault="00573B13" w:rsidP="005D7529">
            <w:pPr>
              <w:pStyle w:val="TAL"/>
              <w:rPr>
                <w:szCs w:val="18"/>
              </w:rPr>
            </w:pPr>
            <w:r w:rsidRPr="00023E00">
              <w:rPr>
                <w:szCs w:val="18"/>
              </w:rPr>
              <w:t>Only applicable for charging method online.</w:t>
            </w:r>
          </w:p>
          <w:p w14:paraId="7BCAEB98" w14:textId="77777777" w:rsidR="00573B13" w:rsidRPr="00F70B61" w:rsidRDefault="00573B13" w:rsidP="005D7529">
            <w:pPr>
              <w:pStyle w:val="TAL"/>
              <w:rPr>
                <w:szCs w:val="18"/>
              </w:rPr>
            </w:pPr>
            <w:r w:rsidRPr="00023E00">
              <w:rPr>
                <w:szCs w:val="18"/>
              </w:rPr>
              <w:t>Values: blocking or non-blocking</w:t>
            </w:r>
          </w:p>
        </w:tc>
        <w:tc>
          <w:tcPr>
            <w:tcW w:w="1368" w:type="dxa"/>
          </w:tcPr>
          <w:p w14:paraId="32BD1A82" w14:textId="77777777" w:rsidR="00573B13" w:rsidRPr="00F70B61" w:rsidRDefault="00573B13" w:rsidP="005D7529">
            <w:pPr>
              <w:pStyle w:val="TAL"/>
              <w:rPr>
                <w:szCs w:val="18"/>
              </w:rPr>
            </w:pPr>
          </w:p>
        </w:tc>
        <w:tc>
          <w:tcPr>
            <w:tcW w:w="1759" w:type="dxa"/>
          </w:tcPr>
          <w:p w14:paraId="1BAEC379" w14:textId="77777777" w:rsidR="00573B13" w:rsidRPr="00F70B61" w:rsidRDefault="00573B13" w:rsidP="005D7529">
            <w:pPr>
              <w:pStyle w:val="TAL"/>
            </w:pPr>
            <w:r w:rsidRPr="00023E00">
              <w:t>No</w:t>
            </w:r>
          </w:p>
        </w:tc>
        <w:tc>
          <w:tcPr>
            <w:tcW w:w="1632" w:type="dxa"/>
          </w:tcPr>
          <w:p w14:paraId="1A8DAF0F" w14:textId="77777777" w:rsidR="00573B13" w:rsidRPr="00F70B61" w:rsidRDefault="00573B13" w:rsidP="005D7529">
            <w:pPr>
              <w:pStyle w:val="TAL"/>
            </w:pPr>
            <w:r w:rsidRPr="00023E00">
              <w:t>New</w:t>
            </w:r>
          </w:p>
        </w:tc>
      </w:tr>
      <w:tr w:rsidR="00573B13" w:rsidRPr="00F70B61" w14:paraId="1DBF6385" w14:textId="77777777" w:rsidTr="005D7529">
        <w:trPr>
          <w:cantSplit/>
        </w:trPr>
        <w:tc>
          <w:tcPr>
            <w:tcW w:w="1617" w:type="dxa"/>
          </w:tcPr>
          <w:p w14:paraId="2CD05D33" w14:textId="77777777" w:rsidR="00573B13" w:rsidRPr="00F70B61" w:rsidRDefault="00573B13" w:rsidP="005D7529">
            <w:pPr>
              <w:pStyle w:val="TAL"/>
              <w:rPr>
                <w:szCs w:val="18"/>
              </w:rPr>
            </w:pPr>
            <w:r w:rsidRPr="00F70B61">
              <w:rPr>
                <w:szCs w:val="18"/>
              </w:rPr>
              <w:lastRenderedPageBreak/>
              <w:t>Measurement method</w:t>
            </w:r>
          </w:p>
        </w:tc>
        <w:tc>
          <w:tcPr>
            <w:tcW w:w="3305" w:type="dxa"/>
          </w:tcPr>
          <w:p w14:paraId="509448DD" w14:textId="77777777" w:rsidR="00573B13" w:rsidRPr="00F70B61" w:rsidRDefault="00573B13" w:rsidP="005D7529">
            <w:pPr>
              <w:pStyle w:val="TAL"/>
              <w:rPr>
                <w:szCs w:val="18"/>
              </w:rPr>
            </w:pPr>
            <w:r w:rsidRPr="00F70B61">
              <w:rPr>
                <w:szCs w:val="18"/>
              </w:rPr>
              <w:t>Indicates whether the service data flow data volume, duration, combined volume/duration or event shall be measured.</w:t>
            </w:r>
          </w:p>
          <w:p w14:paraId="63BC303B" w14:textId="77777777" w:rsidR="00573B13" w:rsidRPr="00F70B61" w:rsidRDefault="00573B13" w:rsidP="005D7529">
            <w:pPr>
              <w:pStyle w:val="TAL"/>
              <w:rPr>
                <w:szCs w:val="18"/>
              </w:rPr>
            </w:pPr>
            <w:r w:rsidRPr="00F70B61">
              <w:rPr>
                <w:szCs w:val="18"/>
              </w:rPr>
              <w:t>This is applicable to reporting, if the charging method is online or offline.</w:t>
            </w:r>
          </w:p>
          <w:p w14:paraId="4593417E" w14:textId="77777777" w:rsidR="00573B13" w:rsidRPr="00F70B61" w:rsidRDefault="00573B13" w:rsidP="005D7529">
            <w:pPr>
              <w:pStyle w:val="TAL"/>
              <w:rPr>
                <w:szCs w:val="18"/>
              </w:rPr>
            </w:pPr>
            <w:r w:rsidRPr="00F70B61">
              <w:rPr>
                <w:szCs w:val="18"/>
              </w:rPr>
              <w:t>Note: Event based charging is only applicable to predefined PCC rules and PCC rules used for application detection filter (i.e. with an application identifier).</w:t>
            </w:r>
          </w:p>
        </w:tc>
        <w:tc>
          <w:tcPr>
            <w:tcW w:w="1368" w:type="dxa"/>
          </w:tcPr>
          <w:p w14:paraId="3D44547E" w14:textId="77777777" w:rsidR="00573B13" w:rsidRPr="00F70B61" w:rsidRDefault="00573B13" w:rsidP="005D7529">
            <w:pPr>
              <w:pStyle w:val="TAL"/>
              <w:rPr>
                <w:szCs w:val="18"/>
              </w:rPr>
            </w:pPr>
          </w:p>
        </w:tc>
        <w:tc>
          <w:tcPr>
            <w:tcW w:w="1759" w:type="dxa"/>
          </w:tcPr>
          <w:p w14:paraId="016A37D3" w14:textId="77777777" w:rsidR="00573B13" w:rsidRPr="00F70B61" w:rsidRDefault="00573B13" w:rsidP="005D7529">
            <w:pPr>
              <w:pStyle w:val="TAL"/>
            </w:pPr>
            <w:r w:rsidRPr="00F70B61">
              <w:t>Yes</w:t>
            </w:r>
          </w:p>
        </w:tc>
        <w:tc>
          <w:tcPr>
            <w:tcW w:w="1632" w:type="dxa"/>
          </w:tcPr>
          <w:p w14:paraId="62EC4928" w14:textId="77777777" w:rsidR="00573B13" w:rsidRPr="00F70B61" w:rsidRDefault="00573B13" w:rsidP="005D7529">
            <w:pPr>
              <w:pStyle w:val="TAL"/>
            </w:pPr>
            <w:r w:rsidRPr="00F70B61">
              <w:t>None</w:t>
            </w:r>
          </w:p>
        </w:tc>
      </w:tr>
      <w:tr w:rsidR="00573B13" w:rsidRPr="00F70B61" w14:paraId="777EDFDF" w14:textId="77777777" w:rsidTr="005D7529">
        <w:trPr>
          <w:cantSplit/>
        </w:trPr>
        <w:tc>
          <w:tcPr>
            <w:tcW w:w="1617" w:type="dxa"/>
          </w:tcPr>
          <w:p w14:paraId="5259980B" w14:textId="77777777" w:rsidR="00573B13" w:rsidRPr="00F70B61" w:rsidRDefault="00573B13" w:rsidP="005D7529">
            <w:pPr>
              <w:pStyle w:val="TAL"/>
              <w:rPr>
                <w:szCs w:val="18"/>
              </w:rPr>
            </w:pPr>
            <w:r w:rsidRPr="00F70B61">
              <w:rPr>
                <w:szCs w:val="18"/>
              </w:rPr>
              <w:t>Application Function Record Information</w:t>
            </w:r>
          </w:p>
        </w:tc>
        <w:tc>
          <w:tcPr>
            <w:tcW w:w="3305" w:type="dxa"/>
          </w:tcPr>
          <w:p w14:paraId="522AB6B6" w14:textId="77777777" w:rsidR="00573B13" w:rsidRPr="00F70B61" w:rsidRDefault="00573B13" w:rsidP="005D7529">
            <w:pPr>
              <w:pStyle w:val="TAL"/>
              <w:rPr>
                <w:szCs w:val="18"/>
              </w:rPr>
            </w:pPr>
            <w:r w:rsidRPr="00F70B61">
              <w:rPr>
                <w:szCs w:val="18"/>
              </w:rPr>
              <w:t>An identifier, provided from the AF, correlating the measurement for the Charging key/Service identifier values in this PCC rule with application level reports.</w:t>
            </w:r>
          </w:p>
        </w:tc>
        <w:tc>
          <w:tcPr>
            <w:tcW w:w="1368" w:type="dxa"/>
          </w:tcPr>
          <w:p w14:paraId="4BB0405B" w14:textId="77777777" w:rsidR="00573B13" w:rsidRPr="00F70B61" w:rsidRDefault="00573B13" w:rsidP="005D7529">
            <w:pPr>
              <w:pStyle w:val="TAL"/>
              <w:rPr>
                <w:szCs w:val="18"/>
              </w:rPr>
            </w:pPr>
          </w:p>
        </w:tc>
        <w:tc>
          <w:tcPr>
            <w:tcW w:w="1759" w:type="dxa"/>
          </w:tcPr>
          <w:p w14:paraId="43A1AD8A" w14:textId="77777777" w:rsidR="00573B13" w:rsidRPr="00F70B61" w:rsidRDefault="00573B13" w:rsidP="005D7529">
            <w:pPr>
              <w:pStyle w:val="TAL"/>
            </w:pPr>
            <w:r w:rsidRPr="00F70B61">
              <w:t>No</w:t>
            </w:r>
          </w:p>
        </w:tc>
        <w:tc>
          <w:tcPr>
            <w:tcW w:w="1632" w:type="dxa"/>
          </w:tcPr>
          <w:p w14:paraId="2C8B4FBD" w14:textId="77777777" w:rsidR="00573B13" w:rsidRPr="00F70B61" w:rsidRDefault="00573B13" w:rsidP="005D7529">
            <w:pPr>
              <w:pStyle w:val="TAL"/>
            </w:pPr>
            <w:r w:rsidRPr="00F70B61">
              <w:t>None</w:t>
            </w:r>
          </w:p>
        </w:tc>
      </w:tr>
      <w:tr w:rsidR="00573B13" w:rsidRPr="00F70B61" w14:paraId="4E05A66E" w14:textId="77777777" w:rsidTr="005D7529">
        <w:trPr>
          <w:cantSplit/>
        </w:trPr>
        <w:tc>
          <w:tcPr>
            <w:tcW w:w="1617" w:type="dxa"/>
          </w:tcPr>
          <w:p w14:paraId="595F6286" w14:textId="77777777" w:rsidR="00573B13" w:rsidRPr="00F70B61" w:rsidRDefault="00573B13" w:rsidP="005D7529">
            <w:pPr>
              <w:pStyle w:val="TAL"/>
              <w:rPr>
                <w:szCs w:val="18"/>
              </w:rPr>
            </w:pPr>
            <w:r w:rsidRPr="00F70B61">
              <w:rPr>
                <w:szCs w:val="18"/>
              </w:rPr>
              <w:t xml:space="preserve">Service </w:t>
            </w:r>
            <w:r w:rsidRPr="00023E00">
              <w:rPr>
                <w:szCs w:val="18"/>
              </w:rPr>
              <w:t>Identifier Level Reporting</w:t>
            </w:r>
          </w:p>
        </w:tc>
        <w:tc>
          <w:tcPr>
            <w:tcW w:w="3305" w:type="dxa"/>
          </w:tcPr>
          <w:p w14:paraId="3B5399E7" w14:textId="77777777" w:rsidR="00573B13" w:rsidRPr="00F70B61" w:rsidRDefault="00573B13" w:rsidP="005D7529">
            <w:pPr>
              <w:pStyle w:val="TAL"/>
              <w:rPr>
                <w:szCs w:val="18"/>
              </w:rPr>
            </w:pPr>
            <w:r w:rsidRPr="00F70B61">
              <w:rPr>
                <w:szCs w:val="18"/>
              </w:rPr>
              <w:t xml:space="preserve">Indicates that separate usage reports shall be generated </w:t>
            </w:r>
            <w:r w:rsidRPr="00F70B61">
              <w:rPr>
                <w:szCs w:val="18"/>
                <w:lang w:eastAsia="ko-KR"/>
              </w:rPr>
              <w:t xml:space="preserve">for this Service </w:t>
            </w:r>
            <w:r w:rsidRPr="00023E00">
              <w:rPr>
                <w:szCs w:val="18"/>
              </w:rPr>
              <w:t>Identifier</w:t>
            </w:r>
            <w:r w:rsidRPr="00F70B61">
              <w:rPr>
                <w:szCs w:val="18"/>
              </w:rPr>
              <w:t>.</w:t>
            </w:r>
          </w:p>
          <w:p w14:paraId="114409FD" w14:textId="77777777" w:rsidR="00573B13" w:rsidRPr="00F70B61" w:rsidRDefault="00573B13" w:rsidP="005D7529">
            <w:pPr>
              <w:pStyle w:val="TAL"/>
              <w:rPr>
                <w:szCs w:val="18"/>
              </w:rPr>
            </w:pPr>
            <w:r w:rsidRPr="00F70B61">
              <w:rPr>
                <w:szCs w:val="18"/>
              </w:rPr>
              <w:t>Values: mandated or not required</w:t>
            </w:r>
          </w:p>
        </w:tc>
        <w:tc>
          <w:tcPr>
            <w:tcW w:w="1368" w:type="dxa"/>
          </w:tcPr>
          <w:p w14:paraId="7A3FE4EE" w14:textId="77777777" w:rsidR="00573B13" w:rsidRPr="00F70B61" w:rsidRDefault="00573B13" w:rsidP="005D7529">
            <w:pPr>
              <w:pStyle w:val="TAL"/>
              <w:rPr>
                <w:szCs w:val="18"/>
              </w:rPr>
            </w:pPr>
          </w:p>
        </w:tc>
        <w:tc>
          <w:tcPr>
            <w:tcW w:w="1759" w:type="dxa"/>
          </w:tcPr>
          <w:p w14:paraId="003E7D3E" w14:textId="77777777" w:rsidR="00573B13" w:rsidRPr="00F70B61" w:rsidRDefault="00573B13" w:rsidP="005D7529">
            <w:pPr>
              <w:pStyle w:val="TAL"/>
            </w:pPr>
            <w:r w:rsidRPr="00F70B61">
              <w:t>Yes</w:t>
            </w:r>
          </w:p>
        </w:tc>
        <w:tc>
          <w:tcPr>
            <w:tcW w:w="1632" w:type="dxa"/>
          </w:tcPr>
          <w:p w14:paraId="785773E2" w14:textId="77777777" w:rsidR="00573B13" w:rsidRPr="00F70B61" w:rsidRDefault="00573B13" w:rsidP="005D7529">
            <w:pPr>
              <w:pStyle w:val="TAL"/>
            </w:pPr>
            <w:r w:rsidRPr="00F70B61">
              <w:t>None</w:t>
            </w:r>
          </w:p>
        </w:tc>
      </w:tr>
      <w:tr w:rsidR="00573B13" w:rsidRPr="00F70B61" w14:paraId="6D1EFD37" w14:textId="77777777" w:rsidTr="005D7529">
        <w:trPr>
          <w:cantSplit/>
        </w:trPr>
        <w:tc>
          <w:tcPr>
            <w:tcW w:w="1617" w:type="dxa"/>
          </w:tcPr>
          <w:p w14:paraId="49CE9F74" w14:textId="77777777" w:rsidR="00573B13" w:rsidRPr="00F70B61" w:rsidRDefault="00573B13" w:rsidP="005D7529">
            <w:pPr>
              <w:pStyle w:val="TAL"/>
              <w:rPr>
                <w:b/>
                <w:szCs w:val="18"/>
              </w:rPr>
            </w:pPr>
            <w:r w:rsidRPr="00F70B61">
              <w:rPr>
                <w:b/>
                <w:szCs w:val="18"/>
              </w:rPr>
              <w:t>Policy control</w:t>
            </w:r>
          </w:p>
        </w:tc>
        <w:tc>
          <w:tcPr>
            <w:tcW w:w="3305" w:type="dxa"/>
          </w:tcPr>
          <w:p w14:paraId="16C808A6" w14:textId="77777777" w:rsidR="00573B13" w:rsidRPr="00F70B61" w:rsidRDefault="00573B13" w:rsidP="005D7529">
            <w:pPr>
              <w:pStyle w:val="TAL"/>
              <w:rPr>
                <w:i/>
                <w:szCs w:val="18"/>
              </w:rPr>
            </w:pPr>
            <w:r w:rsidRPr="00F70B61">
              <w:rPr>
                <w:i/>
                <w:szCs w:val="18"/>
              </w:rPr>
              <w:t>This part defines how to apply policy control for the service data flow.</w:t>
            </w:r>
          </w:p>
        </w:tc>
        <w:tc>
          <w:tcPr>
            <w:tcW w:w="1368" w:type="dxa"/>
          </w:tcPr>
          <w:p w14:paraId="1300842D" w14:textId="77777777" w:rsidR="00573B13" w:rsidRPr="00F70B61" w:rsidRDefault="00573B13" w:rsidP="005D7529">
            <w:pPr>
              <w:pStyle w:val="TAL"/>
              <w:rPr>
                <w:szCs w:val="18"/>
              </w:rPr>
            </w:pPr>
          </w:p>
        </w:tc>
        <w:tc>
          <w:tcPr>
            <w:tcW w:w="1759" w:type="dxa"/>
          </w:tcPr>
          <w:p w14:paraId="15DB6AD9" w14:textId="77777777" w:rsidR="00573B13" w:rsidRPr="00F70B61" w:rsidRDefault="00573B13" w:rsidP="005D7529">
            <w:pPr>
              <w:pStyle w:val="TAL"/>
            </w:pPr>
          </w:p>
        </w:tc>
        <w:tc>
          <w:tcPr>
            <w:tcW w:w="1632" w:type="dxa"/>
          </w:tcPr>
          <w:p w14:paraId="1D9EB8A9" w14:textId="77777777" w:rsidR="00573B13" w:rsidRPr="00F70B61" w:rsidRDefault="00573B13" w:rsidP="005D7529">
            <w:pPr>
              <w:pStyle w:val="TAL"/>
            </w:pPr>
          </w:p>
        </w:tc>
      </w:tr>
      <w:tr w:rsidR="00573B13" w:rsidRPr="00F70B61" w14:paraId="253EB1D2" w14:textId="77777777" w:rsidTr="005D7529">
        <w:trPr>
          <w:cantSplit/>
        </w:trPr>
        <w:tc>
          <w:tcPr>
            <w:tcW w:w="1617" w:type="dxa"/>
          </w:tcPr>
          <w:p w14:paraId="58E50E4E" w14:textId="77777777" w:rsidR="00573B13" w:rsidRPr="00F70B61" w:rsidRDefault="00573B13" w:rsidP="005D7529">
            <w:pPr>
              <w:pStyle w:val="TAL"/>
              <w:rPr>
                <w:szCs w:val="18"/>
              </w:rPr>
            </w:pPr>
            <w:r w:rsidRPr="00F70B61">
              <w:rPr>
                <w:szCs w:val="18"/>
              </w:rPr>
              <w:t>Gate status</w:t>
            </w:r>
          </w:p>
        </w:tc>
        <w:tc>
          <w:tcPr>
            <w:tcW w:w="3305" w:type="dxa"/>
          </w:tcPr>
          <w:p w14:paraId="6662B2C1" w14:textId="77777777" w:rsidR="00573B13" w:rsidRPr="00F70B61" w:rsidRDefault="00573B13" w:rsidP="005D7529">
            <w:pPr>
              <w:pStyle w:val="TAL"/>
              <w:rPr>
                <w:szCs w:val="18"/>
              </w:rPr>
            </w:pPr>
            <w:r w:rsidRPr="00F70B61">
              <w:rPr>
                <w:szCs w:val="18"/>
              </w:rPr>
              <w:t>The gate status indicates whether the service data flow, detected by the service data flow template, may pass (Gate is open) or shall be discarded (Gate is closed).</w:t>
            </w:r>
          </w:p>
        </w:tc>
        <w:tc>
          <w:tcPr>
            <w:tcW w:w="1368" w:type="dxa"/>
          </w:tcPr>
          <w:p w14:paraId="73708FF2" w14:textId="77777777" w:rsidR="00573B13" w:rsidRPr="00F70B61" w:rsidRDefault="00573B13" w:rsidP="005D7529">
            <w:pPr>
              <w:pStyle w:val="TAL"/>
              <w:rPr>
                <w:szCs w:val="18"/>
              </w:rPr>
            </w:pPr>
          </w:p>
        </w:tc>
        <w:tc>
          <w:tcPr>
            <w:tcW w:w="1759" w:type="dxa"/>
          </w:tcPr>
          <w:p w14:paraId="404F1E17" w14:textId="77777777" w:rsidR="00573B13" w:rsidRPr="00F70B61" w:rsidRDefault="00573B13" w:rsidP="005D7529">
            <w:pPr>
              <w:pStyle w:val="TAL"/>
            </w:pPr>
            <w:r w:rsidRPr="00F70B61">
              <w:t>Yes</w:t>
            </w:r>
          </w:p>
        </w:tc>
        <w:tc>
          <w:tcPr>
            <w:tcW w:w="1632" w:type="dxa"/>
          </w:tcPr>
          <w:p w14:paraId="364236D7" w14:textId="77777777" w:rsidR="00573B13" w:rsidRPr="00F70B61" w:rsidRDefault="00573B13" w:rsidP="005D7529">
            <w:pPr>
              <w:pStyle w:val="TAL"/>
            </w:pPr>
            <w:r w:rsidRPr="00F70B61">
              <w:t>None</w:t>
            </w:r>
          </w:p>
        </w:tc>
      </w:tr>
      <w:tr w:rsidR="00573B13" w:rsidRPr="00F70B61" w14:paraId="29EC9261" w14:textId="77777777" w:rsidTr="005D7529">
        <w:trPr>
          <w:cantSplit/>
        </w:trPr>
        <w:tc>
          <w:tcPr>
            <w:tcW w:w="1617" w:type="dxa"/>
          </w:tcPr>
          <w:p w14:paraId="7138855A" w14:textId="77777777" w:rsidR="00573B13" w:rsidRPr="00F70B61" w:rsidRDefault="00573B13" w:rsidP="005D7529">
            <w:pPr>
              <w:pStyle w:val="TAL"/>
              <w:rPr>
                <w:szCs w:val="18"/>
              </w:rPr>
            </w:pPr>
            <w:r w:rsidRPr="00F70B61">
              <w:rPr>
                <w:szCs w:val="18"/>
              </w:rPr>
              <w:t xml:space="preserve">5G QoS </w:t>
            </w:r>
            <w:r>
              <w:rPr>
                <w:szCs w:val="18"/>
              </w:rPr>
              <w:t>I</w:t>
            </w:r>
            <w:r w:rsidRPr="00F70B61">
              <w:rPr>
                <w:szCs w:val="18"/>
              </w:rPr>
              <w:t xml:space="preserve">dentifier </w:t>
            </w:r>
            <w:r>
              <w:rPr>
                <w:szCs w:val="18"/>
              </w:rPr>
              <w:t>(5QI)</w:t>
            </w:r>
          </w:p>
        </w:tc>
        <w:tc>
          <w:tcPr>
            <w:tcW w:w="3305" w:type="dxa"/>
          </w:tcPr>
          <w:p w14:paraId="2060B327" w14:textId="77777777" w:rsidR="00573B13" w:rsidRPr="00F70B61" w:rsidRDefault="00573B13" w:rsidP="005D7529">
            <w:pPr>
              <w:pStyle w:val="TAL"/>
              <w:rPr>
                <w:szCs w:val="18"/>
              </w:rPr>
            </w:pPr>
            <w:r>
              <w:rPr>
                <w:szCs w:val="18"/>
              </w:rPr>
              <w:t xml:space="preserve">The 5QI </w:t>
            </w:r>
            <w:r w:rsidRPr="00F70B61">
              <w:rPr>
                <w:szCs w:val="18"/>
              </w:rPr>
              <w:t>authorized for the service data flow.</w:t>
            </w:r>
          </w:p>
        </w:tc>
        <w:tc>
          <w:tcPr>
            <w:tcW w:w="1368" w:type="dxa"/>
          </w:tcPr>
          <w:p w14:paraId="38C5908C" w14:textId="77777777" w:rsidR="00573B13" w:rsidRPr="00F70B61" w:rsidRDefault="00573B13" w:rsidP="005D7529">
            <w:pPr>
              <w:pStyle w:val="TAL"/>
              <w:rPr>
                <w:szCs w:val="18"/>
              </w:rPr>
            </w:pPr>
            <w:r w:rsidRPr="00F70B61">
              <w:rPr>
                <w:szCs w:val="18"/>
              </w:rPr>
              <w:t>Conditional</w:t>
            </w:r>
            <w:r w:rsidRPr="00F70B61">
              <w:rPr>
                <w:szCs w:val="18"/>
              </w:rPr>
              <w:br/>
            </w:r>
            <w:r>
              <w:rPr>
                <w:szCs w:val="18"/>
              </w:rPr>
              <w:t>(NOTE 10)</w:t>
            </w:r>
          </w:p>
          <w:p w14:paraId="0E47193D" w14:textId="77777777" w:rsidR="00573B13" w:rsidRPr="00F70B61" w:rsidRDefault="00573B13" w:rsidP="005D7529">
            <w:pPr>
              <w:pStyle w:val="TAL"/>
              <w:rPr>
                <w:szCs w:val="18"/>
              </w:rPr>
            </w:pPr>
          </w:p>
        </w:tc>
        <w:tc>
          <w:tcPr>
            <w:tcW w:w="1759" w:type="dxa"/>
          </w:tcPr>
          <w:p w14:paraId="589FEC7C" w14:textId="77777777" w:rsidR="00573B13" w:rsidRPr="00F70B61" w:rsidRDefault="00573B13" w:rsidP="005D7529">
            <w:pPr>
              <w:pStyle w:val="TAL"/>
            </w:pPr>
            <w:r w:rsidRPr="00F70B61">
              <w:t>Yes</w:t>
            </w:r>
          </w:p>
        </w:tc>
        <w:tc>
          <w:tcPr>
            <w:tcW w:w="1632" w:type="dxa"/>
          </w:tcPr>
          <w:p w14:paraId="0A403B26" w14:textId="77777777" w:rsidR="00573B13" w:rsidRPr="00F70B61" w:rsidRDefault="00573B13" w:rsidP="005D7529">
            <w:pPr>
              <w:keepNext/>
              <w:keepLines/>
              <w:tabs>
                <w:tab w:val="left" w:pos="6062"/>
              </w:tabs>
              <w:spacing w:after="0"/>
            </w:pPr>
            <w:r w:rsidRPr="00F70B61">
              <w:t>Modified</w:t>
            </w:r>
          </w:p>
          <w:p w14:paraId="5D29DC12" w14:textId="77777777" w:rsidR="00573B13" w:rsidRPr="00F70B61" w:rsidRDefault="00573B13" w:rsidP="005D7529">
            <w:pPr>
              <w:pStyle w:val="TAL"/>
            </w:pPr>
            <w:r w:rsidRPr="00F70B61">
              <w:t>(corresponds to QCI in TS 23.203 [4])</w:t>
            </w:r>
          </w:p>
        </w:tc>
      </w:tr>
      <w:tr w:rsidR="00573B13" w:rsidRPr="00F70B61" w14:paraId="3B3B60AE" w14:textId="77777777" w:rsidTr="005D7529">
        <w:trPr>
          <w:cantSplit/>
        </w:trPr>
        <w:tc>
          <w:tcPr>
            <w:tcW w:w="1617" w:type="dxa"/>
          </w:tcPr>
          <w:p w14:paraId="73B86608" w14:textId="77777777" w:rsidR="00573B13" w:rsidRPr="00F70B61" w:rsidRDefault="00573B13" w:rsidP="005D7529">
            <w:pPr>
              <w:pStyle w:val="TAL"/>
              <w:rPr>
                <w:szCs w:val="18"/>
              </w:rPr>
            </w:pPr>
            <w:r w:rsidRPr="00F70B61">
              <w:t>QoS Notification Control (QNC)</w:t>
            </w:r>
          </w:p>
        </w:tc>
        <w:tc>
          <w:tcPr>
            <w:tcW w:w="3305" w:type="dxa"/>
          </w:tcPr>
          <w:p w14:paraId="042F3619" w14:textId="77777777" w:rsidR="00573B13" w:rsidRPr="00F70B61" w:rsidRDefault="00573B13" w:rsidP="005D7529">
            <w:pPr>
              <w:pStyle w:val="TAL"/>
            </w:pPr>
            <w:r w:rsidRPr="00F70B61">
              <w:t xml:space="preserve">Indicates whether notifications are requested from 3GPP RAN when the </w:t>
            </w:r>
            <w:r w:rsidRPr="00F70B61">
              <w:rPr>
                <w:rFonts w:hint="eastAsia"/>
              </w:rPr>
              <w:t>GFBR</w:t>
            </w:r>
            <w:r w:rsidRPr="00F70B61">
              <w:t xml:space="preserve"> can no longer (or </w:t>
            </w:r>
            <w:r w:rsidRPr="00F465EE">
              <w:t xml:space="preserve">can </w:t>
            </w:r>
            <w:r w:rsidRPr="00F70B61">
              <w:t xml:space="preserve">again) be </w:t>
            </w:r>
            <w:r w:rsidRPr="00F465EE">
              <w:t>guaranteed</w:t>
            </w:r>
            <w:r w:rsidRPr="00F70B61">
              <w:t xml:space="preserve"> for a QoS Flow during the lifetime of the QoS Flow. </w:t>
            </w:r>
          </w:p>
        </w:tc>
        <w:tc>
          <w:tcPr>
            <w:tcW w:w="1368" w:type="dxa"/>
          </w:tcPr>
          <w:p w14:paraId="223B13DB" w14:textId="77777777" w:rsidR="00573B13" w:rsidRPr="00F70B61" w:rsidRDefault="00573B13" w:rsidP="005D7529">
            <w:pPr>
              <w:pStyle w:val="TAL"/>
              <w:rPr>
                <w:szCs w:val="18"/>
              </w:rPr>
            </w:pPr>
            <w:r w:rsidRPr="00F70B61">
              <w:rPr>
                <w:szCs w:val="18"/>
              </w:rPr>
              <w:t>Conditional</w:t>
            </w:r>
            <w:r w:rsidRPr="00F70B61">
              <w:rPr>
                <w:szCs w:val="18"/>
              </w:rPr>
              <w:br/>
            </w:r>
            <w:r>
              <w:rPr>
                <w:szCs w:val="18"/>
              </w:rPr>
              <w:t>(NOTE 15)</w:t>
            </w:r>
          </w:p>
          <w:p w14:paraId="4F7589EE" w14:textId="77777777" w:rsidR="00573B13" w:rsidRPr="00F70B61" w:rsidRDefault="00573B13" w:rsidP="005D7529">
            <w:pPr>
              <w:pStyle w:val="TAL"/>
              <w:rPr>
                <w:szCs w:val="18"/>
              </w:rPr>
            </w:pPr>
          </w:p>
        </w:tc>
        <w:tc>
          <w:tcPr>
            <w:tcW w:w="1759" w:type="dxa"/>
          </w:tcPr>
          <w:p w14:paraId="6B395357" w14:textId="77777777" w:rsidR="00573B13" w:rsidRPr="00F70B61" w:rsidRDefault="00573B13" w:rsidP="005D7529">
            <w:pPr>
              <w:pStyle w:val="TAL"/>
            </w:pPr>
            <w:r w:rsidRPr="00F70B61">
              <w:t>Yes</w:t>
            </w:r>
          </w:p>
        </w:tc>
        <w:tc>
          <w:tcPr>
            <w:tcW w:w="1632" w:type="dxa"/>
          </w:tcPr>
          <w:p w14:paraId="113F0F51" w14:textId="77777777" w:rsidR="00573B13" w:rsidRPr="00F70B61" w:rsidRDefault="00573B13" w:rsidP="005D7529">
            <w:pPr>
              <w:pStyle w:val="TAL"/>
            </w:pPr>
            <w:r w:rsidRPr="00F70B61">
              <w:t>Added</w:t>
            </w:r>
          </w:p>
        </w:tc>
      </w:tr>
      <w:tr w:rsidR="00573B13" w:rsidRPr="00F70B61" w14:paraId="459C6EF6" w14:textId="77777777" w:rsidTr="005D7529">
        <w:trPr>
          <w:cantSplit/>
        </w:trPr>
        <w:tc>
          <w:tcPr>
            <w:tcW w:w="1617" w:type="dxa"/>
          </w:tcPr>
          <w:p w14:paraId="6FF8CD46" w14:textId="77777777" w:rsidR="00573B13" w:rsidRPr="00F70B61" w:rsidRDefault="00573B13" w:rsidP="005D7529">
            <w:pPr>
              <w:pStyle w:val="TAL"/>
              <w:rPr>
                <w:szCs w:val="18"/>
              </w:rPr>
            </w:pPr>
            <w:r w:rsidRPr="00F70B61">
              <w:rPr>
                <w:szCs w:val="18"/>
              </w:rPr>
              <w:t>Reflective QoS</w:t>
            </w:r>
            <w:r w:rsidRPr="00F70B61">
              <w:rPr>
                <w:szCs w:val="18"/>
                <w:lang w:val="de-DE"/>
              </w:rPr>
              <w:t xml:space="preserve"> Control</w:t>
            </w:r>
            <w:r w:rsidRPr="00F70B61">
              <w:rPr>
                <w:rFonts w:hint="eastAsia"/>
                <w:szCs w:val="18"/>
              </w:rPr>
              <w:t xml:space="preserve"> </w:t>
            </w:r>
          </w:p>
        </w:tc>
        <w:tc>
          <w:tcPr>
            <w:tcW w:w="3305" w:type="dxa"/>
          </w:tcPr>
          <w:p w14:paraId="36E7DD02" w14:textId="77777777" w:rsidR="00573B13" w:rsidRPr="00F70B61" w:rsidRDefault="00573B13" w:rsidP="005D7529">
            <w:pPr>
              <w:pStyle w:val="TAL"/>
            </w:pPr>
            <w:r w:rsidRPr="00F70B61">
              <w:t xml:space="preserve">Indicates </w:t>
            </w:r>
            <w:r w:rsidRPr="00F70B61">
              <w:rPr>
                <w:rFonts w:hint="eastAsia"/>
              </w:rPr>
              <w:t>to apply r</w:t>
            </w:r>
            <w:r w:rsidRPr="00F70B61">
              <w:t>eflective QoS for the SDF.</w:t>
            </w:r>
          </w:p>
        </w:tc>
        <w:tc>
          <w:tcPr>
            <w:tcW w:w="1368" w:type="dxa"/>
          </w:tcPr>
          <w:p w14:paraId="781662D3" w14:textId="77777777" w:rsidR="00573B13" w:rsidRPr="00F70B61" w:rsidRDefault="00573B13" w:rsidP="005D7529">
            <w:pPr>
              <w:pStyle w:val="TAL"/>
              <w:rPr>
                <w:szCs w:val="18"/>
              </w:rPr>
            </w:pPr>
          </w:p>
        </w:tc>
        <w:tc>
          <w:tcPr>
            <w:tcW w:w="1759" w:type="dxa"/>
          </w:tcPr>
          <w:p w14:paraId="0DDA3556" w14:textId="77777777" w:rsidR="00573B13" w:rsidRPr="00F70B61" w:rsidRDefault="00573B13" w:rsidP="005D7529">
            <w:pPr>
              <w:pStyle w:val="TAL"/>
            </w:pPr>
            <w:r w:rsidRPr="00F70B61">
              <w:t>Yes</w:t>
            </w:r>
          </w:p>
        </w:tc>
        <w:tc>
          <w:tcPr>
            <w:tcW w:w="1632" w:type="dxa"/>
          </w:tcPr>
          <w:p w14:paraId="073CE150" w14:textId="77777777" w:rsidR="00573B13" w:rsidRPr="00F70B61" w:rsidRDefault="00573B13" w:rsidP="005D7529">
            <w:pPr>
              <w:pStyle w:val="TAL"/>
            </w:pPr>
            <w:r w:rsidRPr="00F70B61">
              <w:t>Added</w:t>
            </w:r>
          </w:p>
        </w:tc>
      </w:tr>
      <w:tr w:rsidR="00573B13" w:rsidRPr="00F70B61" w14:paraId="14561DA9" w14:textId="77777777" w:rsidTr="005D7529">
        <w:trPr>
          <w:cantSplit/>
        </w:trPr>
        <w:tc>
          <w:tcPr>
            <w:tcW w:w="1617" w:type="dxa"/>
          </w:tcPr>
          <w:p w14:paraId="1D59B65A" w14:textId="77777777" w:rsidR="00573B13" w:rsidRPr="00F70B61" w:rsidRDefault="00573B13" w:rsidP="005D7529">
            <w:pPr>
              <w:pStyle w:val="TAL"/>
              <w:rPr>
                <w:szCs w:val="18"/>
              </w:rPr>
            </w:pPr>
            <w:r w:rsidRPr="00F70B61">
              <w:rPr>
                <w:szCs w:val="18"/>
              </w:rPr>
              <w:t>UL-maximum bitrate</w:t>
            </w:r>
          </w:p>
        </w:tc>
        <w:tc>
          <w:tcPr>
            <w:tcW w:w="3305" w:type="dxa"/>
          </w:tcPr>
          <w:p w14:paraId="15B54C27" w14:textId="77777777" w:rsidR="00573B13" w:rsidRPr="00F70B61" w:rsidRDefault="00573B13" w:rsidP="005D7529">
            <w:pPr>
              <w:pStyle w:val="TAL"/>
            </w:pPr>
            <w:r w:rsidRPr="00F70B61">
              <w:t>The uplink maximum bitrate authorized for the service data flow</w:t>
            </w:r>
          </w:p>
        </w:tc>
        <w:tc>
          <w:tcPr>
            <w:tcW w:w="1368" w:type="dxa"/>
          </w:tcPr>
          <w:p w14:paraId="67372325" w14:textId="77777777" w:rsidR="00573B13" w:rsidRPr="00F70B61" w:rsidRDefault="00573B13" w:rsidP="005D7529">
            <w:pPr>
              <w:pStyle w:val="TAL"/>
              <w:rPr>
                <w:szCs w:val="18"/>
              </w:rPr>
            </w:pPr>
          </w:p>
        </w:tc>
        <w:tc>
          <w:tcPr>
            <w:tcW w:w="1759" w:type="dxa"/>
          </w:tcPr>
          <w:p w14:paraId="494C3E5F" w14:textId="77777777" w:rsidR="00573B13" w:rsidRPr="00F70B61" w:rsidRDefault="00573B13" w:rsidP="005D7529">
            <w:pPr>
              <w:pStyle w:val="TAL"/>
            </w:pPr>
            <w:r w:rsidRPr="00F70B61">
              <w:t>Yes</w:t>
            </w:r>
          </w:p>
        </w:tc>
        <w:tc>
          <w:tcPr>
            <w:tcW w:w="1632" w:type="dxa"/>
          </w:tcPr>
          <w:p w14:paraId="0D01ACFD" w14:textId="77777777" w:rsidR="00573B13" w:rsidRPr="00F70B61" w:rsidRDefault="00573B13" w:rsidP="005D7529">
            <w:pPr>
              <w:pStyle w:val="TAL"/>
            </w:pPr>
            <w:r w:rsidRPr="00F70B61">
              <w:t>None</w:t>
            </w:r>
          </w:p>
        </w:tc>
      </w:tr>
      <w:tr w:rsidR="00573B13" w:rsidRPr="00F70B61" w14:paraId="18E9BBCC" w14:textId="77777777" w:rsidTr="005D7529">
        <w:trPr>
          <w:cantSplit/>
        </w:trPr>
        <w:tc>
          <w:tcPr>
            <w:tcW w:w="1617" w:type="dxa"/>
          </w:tcPr>
          <w:p w14:paraId="46BC9544" w14:textId="77777777" w:rsidR="00573B13" w:rsidRPr="00F70B61" w:rsidRDefault="00573B13" w:rsidP="005D7529">
            <w:pPr>
              <w:pStyle w:val="TAL"/>
              <w:rPr>
                <w:szCs w:val="18"/>
              </w:rPr>
            </w:pPr>
            <w:r w:rsidRPr="00F70B61">
              <w:rPr>
                <w:szCs w:val="18"/>
              </w:rPr>
              <w:t>DL-maximum bitrate</w:t>
            </w:r>
          </w:p>
        </w:tc>
        <w:tc>
          <w:tcPr>
            <w:tcW w:w="3305" w:type="dxa"/>
          </w:tcPr>
          <w:p w14:paraId="4BB7265F" w14:textId="77777777" w:rsidR="00573B13" w:rsidRPr="00F70B61" w:rsidRDefault="00573B13" w:rsidP="005D7529">
            <w:pPr>
              <w:pStyle w:val="TAL"/>
            </w:pPr>
            <w:r w:rsidRPr="00F70B61">
              <w:t>The downlink maximum bitrate authorized for the service data flow</w:t>
            </w:r>
          </w:p>
        </w:tc>
        <w:tc>
          <w:tcPr>
            <w:tcW w:w="1368" w:type="dxa"/>
          </w:tcPr>
          <w:p w14:paraId="4C47EE17" w14:textId="77777777" w:rsidR="00573B13" w:rsidRPr="00F70B61" w:rsidRDefault="00573B13" w:rsidP="005D7529">
            <w:pPr>
              <w:pStyle w:val="TAL"/>
              <w:rPr>
                <w:szCs w:val="18"/>
              </w:rPr>
            </w:pPr>
          </w:p>
        </w:tc>
        <w:tc>
          <w:tcPr>
            <w:tcW w:w="1759" w:type="dxa"/>
          </w:tcPr>
          <w:p w14:paraId="7E85D18D" w14:textId="77777777" w:rsidR="00573B13" w:rsidRPr="00F70B61" w:rsidRDefault="00573B13" w:rsidP="005D7529">
            <w:pPr>
              <w:pStyle w:val="TAL"/>
            </w:pPr>
            <w:r w:rsidRPr="00F70B61">
              <w:t>Yes</w:t>
            </w:r>
          </w:p>
        </w:tc>
        <w:tc>
          <w:tcPr>
            <w:tcW w:w="1632" w:type="dxa"/>
          </w:tcPr>
          <w:p w14:paraId="6EC50F52" w14:textId="77777777" w:rsidR="00573B13" w:rsidRPr="00F70B61" w:rsidRDefault="00573B13" w:rsidP="005D7529">
            <w:pPr>
              <w:pStyle w:val="TAL"/>
            </w:pPr>
            <w:r w:rsidRPr="00F70B61">
              <w:t>None</w:t>
            </w:r>
          </w:p>
        </w:tc>
      </w:tr>
      <w:tr w:rsidR="00573B13" w:rsidRPr="00F70B61" w14:paraId="33451D7D" w14:textId="77777777" w:rsidTr="005D7529">
        <w:trPr>
          <w:cantSplit/>
        </w:trPr>
        <w:tc>
          <w:tcPr>
            <w:tcW w:w="1617" w:type="dxa"/>
          </w:tcPr>
          <w:p w14:paraId="59D63017" w14:textId="77777777" w:rsidR="00573B13" w:rsidRPr="00F70B61" w:rsidRDefault="00573B13" w:rsidP="005D7529">
            <w:pPr>
              <w:pStyle w:val="TAL"/>
              <w:rPr>
                <w:szCs w:val="18"/>
              </w:rPr>
            </w:pPr>
            <w:r w:rsidRPr="00F70B61">
              <w:rPr>
                <w:szCs w:val="18"/>
              </w:rPr>
              <w:t>UL-guaranteed bitrate</w:t>
            </w:r>
          </w:p>
        </w:tc>
        <w:tc>
          <w:tcPr>
            <w:tcW w:w="3305" w:type="dxa"/>
          </w:tcPr>
          <w:p w14:paraId="08FFB7ED" w14:textId="77777777" w:rsidR="00573B13" w:rsidRPr="00F70B61" w:rsidRDefault="00573B13" w:rsidP="005D7529">
            <w:pPr>
              <w:pStyle w:val="TAL"/>
            </w:pPr>
            <w:r w:rsidRPr="00F70B61">
              <w:t>The uplink guaranteed bitrate authorized for the service data flow</w:t>
            </w:r>
          </w:p>
        </w:tc>
        <w:tc>
          <w:tcPr>
            <w:tcW w:w="1368" w:type="dxa"/>
          </w:tcPr>
          <w:p w14:paraId="553FC335" w14:textId="77777777" w:rsidR="00573B13" w:rsidRPr="00F70B61" w:rsidRDefault="00573B13" w:rsidP="005D7529">
            <w:pPr>
              <w:pStyle w:val="TAL"/>
              <w:rPr>
                <w:szCs w:val="18"/>
              </w:rPr>
            </w:pPr>
          </w:p>
        </w:tc>
        <w:tc>
          <w:tcPr>
            <w:tcW w:w="1759" w:type="dxa"/>
          </w:tcPr>
          <w:p w14:paraId="0A30A65E" w14:textId="77777777" w:rsidR="00573B13" w:rsidRPr="00F70B61" w:rsidRDefault="00573B13" w:rsidP="005D7529">
            <w:pPr>
              <w:pStyle w:val="TAL"/>
            </w:pPr>
            <w:r w:rsidRPr="00F70B61">
              <w:t>Yes</w:t>
            </w:r>
          </w:p>
        </w:tc>
        <w:tc>
          <w:tcPr>
            <w:tcW w:w="1632" w:type="dxa"/>
          </w:tcPr>
          <w:p w14:paraId="076B1D06" w14:textId="77777777" w:rsidR="00573B13" w:rsidRPr="00F70B61" w:rsidRDefault="00573B13" w:rsidP="005D7529">
            <w:pPr>
              <w:pStyle w:val="TAL"/>
            </w:pPr>
            <w:r w:rsidRPr="00F70B61">
              <w:t>None</w:t>
            </w:r>
          </w:p>
        </w:tc>
      </w:tr>
      <w:tr w:rsidR="00573B13" w:rsidRPr="00F70B61" w14:paraId="0E6C2013" w14:textId="77777777" w:rsidTr="005D7529">
        <w:trPr>
          <w:cantSplit/>
        </w:trPr>
        <w:tc>
          <w:tcPr>
            <w:tcW w:w="1617" w:type="dxa"/>
          </w:tcPr>
          <w:p w14:paraId="7D8901A0" w14:textId="77777777" w:rsidR="00573B13" w:rsidRPr="00F70B61" w:rsidRDefault="00573B13" w:rsidP="005D7529">
            <w:pPr>
              <w:pStyle w:val="TAL"/>
              <w:rPr>
                <w:szCs w:val="18"/>
              </w:rPr>
            </w:pPr>
            <w:r w:rsidRPr="00F70B61">
              <w:rPr>
                <w:szCs w:val="18"/>
              </w:rPr>
              <w:t>DL-guaranteed bitrate</w:t>
            </w:r>
          </w:p>
        </w:tc>
        <w:tc>
          <w:tcPr>
            <w:tcW w:w="3305" w:type="dxa"/>
          </w:tcPr>
          <w:p w14:paraId="0C104054" w14:textId="77777777" w:rsidR="00573B13" w:rsidRPr="00F70B61" w:rsidRDefault="00573B13" w:rsidP="005D7529">
            <w:pPr>
              <w:pStyle w:val="TAL"/>
            </w:pPr>
            <w:r w:rsidRPr="00F70B61">
              <w:t>The downlink guaranteed bitrate authorized for the service data flow</w:t>
            </w:r>
          </w:p>
        </w:tc>
        <w:tc>
          <w:tcPr>
            <w:tcW w:w="1368" w:type="dxa"/>
          </w:tcPr>
          <w:p w14:paraId="66808AE3" w14:textId="77777777" w:rsidR="00573B13" w:rsidRPr="00F70B61" w:rsidRDefault="00573B13" w:rsidP="005D7529">
            <w:pPr>
              <w:pStyle w:val="TAL"/>
              <w:rPr>
                <w:szCs w:val="18"/>
              </w:rPr>
            </w:pPr>
          </w:p>
        </w:tc>
        <w:tc>
          <w:tcPr>
            <w:tcW w:w="1759" w:type="dxa"/>
          </w:tcPr>
          <w:p w14:paraId="6C5D2564" w14:textId="77777777" w:rsidR="00573B13" w:rsidRPr="00F70B61" w:rsidRDefault="00573B13" w:rsidP="005D7529">
            <w:pPr>
              <w:pStyle w:val="TAL"/>
            </w:pPr>
            <w:r w:rsidRPr="00F70B61">
              <w:t>Yes</w:t>
            </w:r>
          </w:p>
        </w:tc>
        <w:tc>
          <w:tcPr>
            <w:tcW w:w="1632" w:type="dxa"/>
          </w:tcPr>
          <w:p w14:paraId="4C7061FE" w14:textId="77777777" w:rsidR="00573B13" w:rsidRPr="00F70B61" w:rsidRDefault="00573B13" w:rsidP="005D7529">
            <w:pPr>
              <w:pStyle w:val="TAL"/>
            </w:pPr>
            <w:r w:rsidRPr="00F70B61">
              <w:t>None</w:t>
            </w:r>
          </w:p>
        </w:tc>
      </w:tr>
      <w:tr w:rsidR="00573B13" w:rsidRPr="00F70B61" w14:paraId="309FBB6E" w14:textId="77777777" w:rsidTr="005D7529">
        <w:trPr>
          <w:cantSplit/>
        </w:trPr>
        <w:tc>
          <w:tcPr>
            <w:tcW w:w="1617" w:type="dxa"/>
          </w:tcPr>
          <w:p w14:paraId="6517215D" w14:textId="77777777" w:rsidR="00573B13" w:rsidRPr="00F70B61" w:rsidRDefault="00573B13" w:rsidP="005D7529">
            <w:pPr>
              <w:pStyle w:val="TAL"/>
              <w:rPr>
                <w:szCs w:val="18"/>
              </w:rPr>
            </w:pPr>
            <w:r w:rsidRPr="00F70B61">
              <w:rPr>
                <w:szCs w:val="18"/>
              </w:rPr>
              <w:t>UL sharing indication</w:t>
            </w:r>
          </w:p>
        </w:tc>
        <w:tc>
          <w:tcPr>
            <w:tcW w:w="3305" w:type="dxa"/>
          </w:tcPr>
          <w:p w14:paraId="4367C9EC" w14:textId="77777777" w:rsidR="00573B13" w:rsidRPr="00F70B61" w:rsidRDefault="00573B13" w:rsidP="005D7529">
            <w:pPr>
              <w:pStyle w:val="TAL"/>
              <w:rPr>
                <w:szCs w:val="18"/>
              </w:rPr>
            </w:pPr>
            <w:r w:rsidRPr="00F70B61">
              <w:rPr>
                <w:szCs w:val="18"/>
              </w:rPr>
              <w:t>Indicates resource sharing in uplink direction with service data flows having the same value in their PCC rule</w:t>
            </w:r>
          </w:p>
        </w:tc>
        <w:tc>
          <w:tcPr>
            <w:tcW w:w="1368" w:type="dxa"/>
          </w:tcPr>
          <w:p w14:paraId="7FBA341A" w14:textId="77777777" w:rsidR="00573B13" w:rsidRPr="00F70B61" w:rsidRDefault="00573B13" w:rsidP="005D7529">
            <w:pPr>
              <w:pStyle w:val="TAL"/>
              <w:rPr>
                <w:szCs w:val="18"/>
              </w:rPr>
            </w:pPr>
          </w:p>
        </w:tc>
        <w:tc>
          <w:tcPr>
            <w:tcW w:w="1759" w:type="dxa"/>
          </w:tcPr>
          <w:p w14:paraId="256DD3B1" w14:textId="77777777" w:rsidR="00573B13" w:rsidRPr="00F70B61" w:rsidRDefault="00573B13" w:rsidP="005D7529">
            <w:pPr>
              <w:pStyle w:val="TAL"/>
            </w:pPr>
            <w:r w:rsidRPr="00F70B61">
              <w:t>No</w:t>
            </w:r>
          </w:p>
        </w:tc>
        <w:tc>
          <w:tcPr>
            <w:tcW w:w="1632" w:type="dxa"/>
          </w:tcPr>
          <w:p w14:paraId="015EE5BA" w14:textId="77777777" w:rsidR="00573B13" w:rsidRPr="00F70B61" w:rsidRDefault="00573B13" w:rsidP="005D7529">
            <w:pPr>
              <w:pStyle w:val="TAL"/>
            </w:pPr>
            <w:r w:rsidRPr="00F70B61">
              <w:t>None</w:t>
            </w:r>
          </w:p>
        </w:tc>
      </w:tr>
      <w:tr w:rsidR="00573B13" w:rsidRPr="00F70B61" w14:paraId="03FE50CB" w14:textId="77777777" w:rsidTr="005D7529">
        <w:trPr>
          <w:cantSplit/>
        </w:trPr>
        <w:tc>
          <w:tcPr>
            <w:tcW w:w="1617" w:type="dxa"/>
          </w:tcPr>
          <w:p w14:paraId="7AE640E7" w14:textId="77777777" w:rsidR="00573B13" w:rsidRPr="00F70B61" w:rsidRDefault="00573B13" w:rsidP="005D7529">
            <w:pPr>
              <w:pStyle w:val="TAL"/>
              <w:rPr>
                <w:szCs w:val="18"/>
              </w:rPr>
            </w:pPr>
            <w:r w:rsidRPr="00F70B61">
              <w:rPr>
                <w:szCs w:val="18"/>
              </w:rPr>
              <w:t>DL sharing indication</w:t>
            </w:r>
          </w:p>
        </w:tc>
        <w:tc>
          <w:tcPr>
            <w:tcW w:w="3305" w:type="dxa"/>
          </w:tcPr>
          <w:p w14:paraId="6E54D05E" w14:textId="77777777" w:rsidR="00573B13" w:rsidRPr="00F70B61" w:rsidRDefault="00573B13" w:rsidP="005D7529">
            <w:pPr>
              <w:pStyle w:val="TAL"/>
              <w:rPr>
                <w:szCs w:val="18"/>
              </w:rPr>
            </w:pPr>
            <w:r w:rsidRPr="00F70B61">
              <w:rPr>
                <w:szCs w:val="18"/>
              </w:rPr>
              <w:t>Indicates resource sharing in downlink direction with service data flows having the same value in their PCC rule</w:t>
            </w:r>
          </w:p>
        </w:tc>
        <w:tc>
          <w:tcPr>
            <w:tcW w:w="1368" w:type="dxa"/>
          </w:tcPr>
          <w:p w14:paraId="46CAA4B4" w14:textId="77777777" w:rsidR="00573B13" w:rsidRPr="00F70B61" w:rsidRDefault="00573B13" w:rsidP="005D7529">
            <w:pPr>
              <w:pStyle w:val="TAL"/>
              <w:rPr>
                <w:szCs w:val="18"/>
              </w:rPr>
            </w:pPr>
          </w:p>
        </w:tc>
        <w:tc>
          <w:tcPr>
            <w:tcW w:w="1759" w:type="dxa"/>
          </w:tcPr>
          <w:p w14:paraId="671D5F49" w14:textId="77777777" w:rsidR="00573B13" w:rsidRPr="00F70B61" w:rsidRDefault="00573B13" w:rsidP="005D7529">
            <w:pPr>
              <w:pStyle w:val="TAL"/>
            </w:pPr>
            <w:r w:rsidRPr="00F70B61">
              <w:t>No</w:t>
            </w:r>
          </w:p>
        </w:tc>
        <w:tc>
          <w:tcPr>
            <w:tcW w:w="1632" w:type="dxa"/>
          </w:tcPr>
          <w:p w14:paraId="6CDD61D0" w14:textId="77777777" w:rsidR="00573B13" w:rsidRPr="00F70B61" w:rsidRDefault="00573B13" w:rsidP="005D7529">
            <w:pPr>
              <w:pStyle w:val="TAL"/>
            </w:pPr>
            <w:r w:rsidRPr="00F70B61">
              <w:t>None</w:t>
            </w:r>
          </w:p>
        </w:tc>
      </w:tr>
      <w:tr w:rsidR="00573B13" w:rsidRPr="00F70B61" w14:paraId="3F5AFEC2" w14:textId="77777777" w:rsidTr="005D7529">
        <w:trPr>
          <w:cantSplit/>
        </w:trPr>
        <w:tc>
          <w:tcPr>
            <w:tcW w:w="1617" w:type="dxa"/>
          </w:tcPr>
          <w:p w14:paraId="4E6E2255" w14:textId="77777777" w:rsidR="00573B13" w:rsidRPr="00F70B61" w:rsidRDefault="00573B13" w:rsidP="005D7529">
            <w:pPr>
              <w:pStyle w:val="TAL"/>
              <w:rPr>
                <w:szCs w:val="18"/>
              </w:rPr>
            </w:pPr>
            <w:r w:rsidRPr="00F70B61">
              <w:rPr>
                <w:szCs w:val="18"/>
              </w:rPr>
              <w:t>Redirect</w:t>
            </w:r>
          </w:p>
        </w:tc>
        <w:tc>
          <w:tcPr>
            <w:tcW w:w="3305" w:type="dxa"/>
          </w:tcPr>
          <w:p w14:paraId="7228059F" w14:textId="77777777" w:rsidR="00573B13" w:rsidRPr="00F70B61" w:rsidRDefault="00573B13" w:rsidP="005D7529">
            <w:pPr>
              <w:pStyle w:val="TAL"/>
              <w:rPr>
                <w:szCs w:val="18"/>
              </w:rPr>
            </w:pPr>
            <w:r w:rsidRPr="00F70B61">
              <w:rPr>
                <w:szCs w:val="18"/>
              </w:rPr>
              <w:t>Redirect state of the service data flow (enabled/disabled)</w:t>
            </w:r>
          </w:p>
        </w:tc>
        <w:tc>
          <w:tcPr>
            <w:tcW w:w="1368" w:type="dxa"/>
          </w:tcPr>
          <w:p w14:paraId="046C9070" w14:textId="77777777" w:rsidR="00573B13" w:rsidRPr="00F70B61" w:rsidRDefault="00573B13" w:rsidP="005D7529">
            <w:pPr>
              <w:pStyle w:val="TAL"/>
              <w:rPr>
                <w:szCs w:val="18"/>
              </w:rPr>
            </w:pPr>
            <w:r w:rsidRPr="00F70B61">
              <w:rPr>
                <w:szCs w:val="18"/>
              </w:rPr>
              <w:t>Conditional (NOTE 8)</w:t>
            </w:r>
          </w:p>
        </w:tc>
        <w:tc>
          <w:tcPr>
            <w:tcW w:w="1759" w:type="dxa"/>
          </w:tcPr>
          <w:p w14:paraId="53EDCCE9" w14:textId="77777777" w:rsidR="00573B13" w:rsidRPr="00F70B61" w:rsidRDefault="00573B13" w:rsidP="005D7529">
            <w:pPr>
              <w:pStyle w:val="TAL"/>
            </w:pPr>
            <w:r w:rsidRPr="00F70B61">
              <w:t>Yes</w:t>
            </w:r>
          </w:p>
        </w:tc>
        <w:tc>
          <w:tcPr>
            <w:tcW w:w="1632" w:type="dxa"/>
          </w:tcPr>
          <w:p w14:paraId="64DAF7A2" w14:textId="77777777" w:rsidR="00573B13" w:rsidRPr="00F70B61" w:rsidRDefault="00573B13" w:rsidP="005D7529">
            <w:pPr>
              <w:pStyle w:val="TAL"/>
            </w:pPr>
            <w:r w:rsidRPr="00F70B61">
              <w:t>None</w:t>
            </w:r>
          </w:p>
        </w:tc>
      </w:tr>
      <w:tr w:rsidR="00573B13" w:rsidRPr="00F70B61" w14:paraId="6EA13BB2" w14:textId="77777777" w:rsidTr="005D7529">
        <w:trPr>
          <w:cantSplit/>
        </w:trPr>
        <w:tc>
          <w:tcPr>
            <w:tcW w:w="1617" w:type="dxa"/>
          </w:tcPr>
          <w:p w14:paraId="20EC2A73" w14:textId="77777777" w:rsidR="00573B13" w:rsidRPr="00F70B61" w:rsidRDefault="00573B13" w:rsidP="005D7529">
            <w:pPr>
              <w:pStyle w:val="TAL"/>
              <w:rPr>
                <w:szCs w:val="18"/>
              </w:rPr>
            </w:pPr>
            <w:r w:rsidRPr="00F70B61">
              <w:rPr>
                <w:szCs w:val="18"/>
              </w:rPr>
              <w:t>Redirect Destination</w:t>
            </w:r>
          </w:p>
        </w:tc>
        <w:tc>
          <w:tcPr>
            <w:tcW w:w="3305" w:type="dxa"/>
          </w:tcPr>
          <w:p w14:paraId="1F254CAE" w14:textId="77777777" w:rsidR="00573B13" w:rsidRPr="00F70B61" w:rsidRDefault="00573B13" w:rsidP="005D7529">
            <w:pPr>
              <w:pStyle w:val="TAL"/>
              <w:rPr>
                <w:szCs w:val="18"/>
              </w:rPr>
            </w:pPr>
            <w:r w:rsidRPr="00F70B61">
              <w:rPr>
                <w:szCs w:val="18"/>
              </w:rPr>
              <w:t>Controlled Address to which the service data flow is redirected when redirect is enabled</w:t>
            </w:r>
          </w:p>
        </w:tc>
        <w:tc>
          <w:tcPr>
            <w:tcW w:w="1368" w:type="dxa"/>
          </w:tcPr>
          <w:p w14:paraId="74FB6CF3" w14:textId="77777777" w:rsidR="00573B13" w:rsidRPr="00F70B61" w:rsidRDefault="00573B13" w:rsidP="005D7529">
            <w:pPr>
              <w:pStyle w:val="TAL"/>
              <w:rPr>
                <w:szCs w:val="18"/>
              </w:rPr>
            </w:pPr>
            <w:r w:rsidRPr="00F70B61">
              <w:rPr>
                <w:szCs w:val="18"/>
              </w:rPr>
              <w:t>Conditional</w:t>
            </w:r>
          </w:p>
          <w:p w14:paraId="6C8F99E4" w14:textId="77777777" w:rsidR="00573B13" w:rsidRPr="00F70B61" w:rsidRDefault="00573B13" w:rsidP="005D7529">
            <w:pPr>
              <w:pStyle w:val="TAL"/>
              <w:rPr>
                <w:szCs w:val="18"/>
              </w:rPr>
            </w:pPr>
            <w:r w:rsidRPr="00F70B61">
              <w:rPr>
                <w:szCs w:val="18"/>
              </w:rPr>
              <w:t>(NOTE 9)</w:t>
            </w:r>
          </w:p>
        </w:tc>
        <w:tc>
          <w:tcPr>
            <w:tcW w:w="1759" w:type="dxa"/>
          </w:tcPr>
          <w:p w14:paraId="5C0FA428" w14:textId="77777777" w:rsidR="00573B13" w:rsidRPr="00F70B61" w:rsidRDefault="00573B13" w:rsidP="005D7529">
            <w:pPr>
              <w:pStyle w:val="TAL"/>
            </w:pPr>
            <w:r w:rsidRPr="00F70B61">
              <w:t>Yes</w:t>
            </w:r>
          </w:p>
        </w:tc>
        <w:tc>
          <w:tcPr>
            <w:tcW w:w="1632" w:type="dxa"/>
          </w:tcPr>
          <w:p w14:paraId="5F1974C3" w14:textId="77777777" w:rsidR="00573B13" w:rsidRPr="00F70B61" w:rsidRDefault="00573B13" w:rsidP="005D7529">
            <w:pPr>
              <w:pStyle w:val="TAL"/>
            </w:pPr>
            <w:r w:rsidRPr="00F70B61">
              <w:t>None</w:t>
            </w:r>
          </w:p>
        </w:tc>
      </w:tr>
      <w:tr w:rsidR="00573B13" w:rsidRPr="00F70B61" w14:paraId="4373E11B" w14:textId="77777777" w:rsidTr="005D7529">
        <w:trPr>
          <w:cantSplit/>
        </w:trPr>
        <w:tc>
          <w:tcPr>
            <w:tcW w:w="1617" w:type="dxa"/>
          </w:tcPr>
          <w:p w14:paraId="3A7C1A38" w14:textId="77777777" w:rsidR="00573B13" w:rsidRPr="00F70B61" w:rsidRDefault="00573B13" w:rsidP="005D7529">
            <w:pPr>
              <w:pStyle w:val="TAL"/>
              <w:rPr>
                <w:szCs w:val="18"/>
              </w:rPr>
            </w:pPr>
            <w:r w:rsidRPr="00F70B61">
              <w:rPr>
                <w:szCs w:val="18"/>
              </w:rPr>
              <w:t>ARP</w:t>
            </w:r>
          </w:p>
        </w:tc>
        <w:tc>
          <w:tcPr>
            <w:tcW w:w="3305" w:type="dxa"/>
          </w:tcPr>
          <w:p w14:paraId="4606A83E" w14:textId="77777777" w:rsidR="00573B13" w:rsidRPr="00F70B61" w:rsidRDefault="00573B13" w:rsidP="005D7529">
            <w:pPr>
              <w:pStyle w:val="TAL"/>
              <w:rPr>
                <w:szCs w:val="18"/>
              </w:rPr>
            </w:pPr>
            <w:r w:rsidRPr="00F70B61">
              <w:rPr>
                <w:szCs w:val="18"/>
              </w:rPr>
              <w:t>The Allocation and Retention Priority for the service data flow consisting of the priority level, the pre-emption capability and the pre-emption vulnerability</w:t>
            </w:r>
          </w:p>
        </w:tc>
        <w:tc>
          <w:tcPr>
            <w:tcW w:w="1368" w:type="dxa"/>
          </w:tcPr>
          <w:p w14:paraId="08711A75" w14:textId="77777777" w:rsidR="00573B13" w:rsidRPr="00F70B61" w:rsidRDefault="00573B13" w:rsidP="005D7529">
            <w:pPr>
              <w:pStyle w:val="TAL"/>
              <w:rPr>
                <w:szCs w:val="18"/>
              </w:rPr>
            </w:pPr>
            <w:r w:rsidRPr="00F70B61">
              <w:rPr>
                <w:szCs w:val="18"/>
              </w:rPr>
              <w:t>Conditional</w:t>
            </w:r>
            <w:r w:rsidRPr="00F70B61">
              <w:rPr>
                <w:szCs w:val="18"/>
              </w:rPr>
              <w:br/>
              <w:t>(NOTE 10)</w:t>
            </w:r>
          </w:p>
        </w:tc>
        <w:tc>
          <w:tcPr>
            <w:tcW w:w="1759" w:type="dxa"/>
          </w:tcPr>
          <w:p w14:paraId="7610BC5D" w14:textId="77777777" w:rsidR="00573B13" w:rsidRPr="00F70B61" w:rsidRDefault="00573B13" w:rsidP="005D7529">
            <w:pPr>
              <w:pStyle w:val="TAL"/>
            </w:pPr>
            <w:r w:rsidRPr="00F70B61">
              <w:t>Yes</w:t>
            </w:r>
          </w:p>
        </w:tc>
        <w:tc>
          <w:tcPr>
            <w:tcW w:w="1632" w:type="dxa"/>
          </w:tcPr>
          <w:p w14:paraId="7B172F06" w14:textId="77777777" w:rsidR="00573B13" w:rsidRPr="00F70B61" w:rsidRDefault="00573B13" w:rsidP="005D7529">
            <w:pPr>
              <w:pStyle w:val="TAL"/>
            </w:pPr>
            <w:r w:rsidRPr="00F70B61">
              <w:t>None</w:t>
            </w:r>
          </w:p>
        </w:tc>
      </w:tr>
      <w:tr w:rsidR="00573B13" w:rsidRPr="00F70B61" w14:paraId="26D313AE" w14:textId="77777777" w:rsidTr="005D7529">
        <w:trPr>
          <w:cantSplit/>
        </w:trPr>
        <w:tc>
          <w:tcPr>
            <w:tcW w:w="1617" w:type="dxa"/>
          </w:tcPr>
          <w:p w14:paraId="4F8FA040" w14:textId="77777777" w:rsidR="00573B13" w:rsidRPr="00F70B61" w:rsidRDefault="00573B13" w:rsidP="005D7529">
            <w:pPr>
              <w:pStyle w:val="TAL"/>
              <w:rPr>
                <w:szCs w:val="18"/>
              </w:rPr>
            </w:pPr>
            <w:r w:rsidRPr="00865F08">
              <w:lastRenderedPageBreak/>
              <w:t>Bind to QoS Flow associated with the default QoS rule</w:t>
            </w:r>
          </w:p>
        </w:tc>
        <w:tc>
          <w:tcPr>
            <w:tcW w:w="3305" w:type="dxa"/>
          </w:tcPr>
          <w:p w14:paraId="5403901D" w14:textId="77777777" w:rsidR="00573B13" w:rsidRPr="00F70B61" w:rsidRDefault="00573B13" w:rsidP="005D7529">
            <w:pPr>
              <w:pStyle w:val="TAL"/>
              <w:rPr>
                <w:szCs w:val="18"/>
              </w:rPr>
            </w:pPr>
            <w:r w:rsidRPr="00865F08">
              <w:t xml:space="preserve">Indicates that the dynamic PCC rule shall always have its binding with the QoS Flow associated with the default QoS rule </w:t>
            </w:r>
            <w:r w:rsidRPr="00865F08">
              <w:rPr>
                <w:szCs w:val="18"/>
              </w:rPr>
              <w:t>(NOTE 11)</w:t>
            </w:r>
            <w:r w:rsidRPr="00865F08">
              <w:t>.</w:t>
            </w:r>
          </w:p>
        </w:tc>
        <w:tc>
          <w:tcPr>
            <w:tcW w:w="1368" w:type="dxa"/>
          </w:tcPr>
          <w:p w14:paraId="27BC92B6" w14:textId="77777777" w:rsidR="00573B13" w:rsidRPr="00F70B61" w:rsidRDefault="00573B13" w:rsidP="005D7529">
            <w:pPr>
              <w:pStyle w:val="TAL"/>
              <w:rPr>
                <w:szCs w:val="18"/>
              </w:rPr>
            </w:pPr>
          </w:p>
        </w:tc>
        <w:tc>
          <w:tcPr>
            <w:tcW w:w="1759" w:type="dxa"/>
          </w:tcPr>
          <w:p w14:paraId="0855125C" w14:textId="77777777" w:rsidR="00573B13" w:rsidRPr="00F70B61" w:rsidRDefault="00573B13" w:rsidP="005D7529">
            <w:pPr>
              <w:pStyle w:val="TAL"/>
            </w:pPr>
            <w:r w:rsidRPr="00865F08">
              <w:t>Yes</w:t>
            </w:r>
          </w:p>
        </w:tc>
        <w:tc>
          <w:tcPr>
            <w:tcW w:w="1632" w:type="dxa"/>
          </w:tcPr>
          <w:p w14:paraId="42ADF66A" w14:textId="77777777" w:rsidR="00573B13" w:rsidRPr="00F70B61" w:rsidRDefault="00573B13" w:rsidP="005D7529">
            <w:pPr>
              <w:pStyle w:val="TAL"/>
            </w:pPr>
            <w:r w:rsidRPr="00865F08">
              <w:t xml:space="preserve">Modified (corresponds to bind to the default bearer in TS 23.203 [4]) </w:t>
            </w:r>
          </w:p>
        </w:tc>
      </w:tr>
      <w:tr w:rsidR="00573B13" w:rsidRPr="00F70B61" w14:paraId="036FAF8E" w14:textId="77777777" w:rsidTr="005D7529">
        <w:trPr>
          <w:cantSplit/>
        </w:trPr>
        <w:tc>
          <w:tcPr>
            <w:tcW w:w="1617" w:type="dxa"/>
          </w:tcPr>
          <w:p w14:paraId="0AA6C584" w14:textId="77777777" w:rsidR="00573B13" w:rsidRPr="00045CF7" w:rsidRDefault="00573B13" w:rsidP="005D7529">
            <w:pPr>
              <w:pStyle w:val="TAL"/>
            </w:pPr>
            <w:r w:rsidRPr="00F70B61">
              <w:t>Bind to QoS Flow associated with the default QoS rule</w:t>
            </w:r>
            <w:r>
              <w:t xml:space="preserve"> and apply PCC rule parameters</w:t>
            </w:r>
          </w:p>
        </w:tc>
        <w:tc>
          <w:tcPr>
            <w:tcW w:w="3305" w:type="dxa"/>
          </w:tcPr>
          <w:p w14:paraId="3AF4217C" w14:textId="77777777" w:rsidR="00573B13" w:rsidRDefault="00573B13" w:rsidP="005D7529">
            <w:pPr>
              <w:pStyle w:val="TAL"/>
            </w:pPr>
            <w:r w:rsidRPr="00F70B61">
              <w:t>Indicates that the dynamic PCC rule shall always have its binding with the QoS Flow associated with the default QoS rule.</w:t>
            </w:r>
          </w:p>
          <w:p w14:paraId="42B5654B" w14:textId="77777777" w:rsidR="00573B13" w:rsidRPr="00F70B61" w:rsidRDefault="00573B13" w:rsidP="005D7529">
            <w:pPr>
              <w:pStyle w:val="TAL"/>
            </w:pPr>
            <w:r>
              <w:t>It also indicates that the that the QoS related attributes of the PCC rule shall be applied to derive the QoS parameters of the QoS Flow associated with the default QoS rule instead of the PDU Session related parameters Authorized default 5QI/ARP.</w:t>
            </w:r>
          </w:p>
        </w:tc>
        <w:tc>
          <w:tcPr>
            <w:tcW w:w="1368" w:type="dxa"/>
          </w:tcPr>
          <w:p w14:paraId="43FBC084" w14:textId="77777777" w:rsidR="00573B13" w:rsidRPr="00F70B61" w:rsidRDefault="00573B13" w:rsidP="005D7529">
            <w:pPr>
              <w:pStyle w:val="TAL"/>
              <w:rPr>
                <w:szCs w:val="18"/>
              </w:rPr>
            </w:pPr>
            <w:r w:rsidRPr="00F70B61">
              <w:rPr>
                <w:szCs w:val="18"/>
              </w:rPr>
              <w:t>Conditional</w:t>
            </w:r>
            <w:r w:rsidRPr="00F70B61">
              <w:rPr>
                <w:szCs w:val="18"/>
              </w:rPr>
              <w:br/>
              <w:t>(NOTE 1</w:t>
            </w:r>
            <w:r>
              <w:rPr>
                <w:szCs w:val="18"/>
              </w:rPr>
              <w:t>7</w:t>
            </w:r>
            <w:r w:rsidRPr="00F70B61">
              <w:rPr>
                <w:szCs w:val="18"/>
              </w:rPr>
              <w:t>)</w:t>
            </w:r>
          </w:p>
        </w:tc>
        <w:tc>
          <w:tcPr>
            <w:tcW w:w="1759" w:type="dxa"/>
          </w:tcPr>
          <w:p w14:paraId="2C1572BA" w14:textId="77777777" w:rsidR="00573B13" w:rsidRPr="00F70B61" w:rsidRDefault="00573B13" w:rsidP="005D7529">
            <w:pPr>
              <w:pStyle w:val="TAL"/>
            </w:pPr>
            <w:r w:rsidRPr="00F70B61">
              <w:t>Yes</w:t>
            </w:r>
          </w:p>
        </w:tc>
        <w:tc>
          <w:tcPr>
            <w:tcW w:w="1632" w:type="dxa"/>
          </w:tcPr>
          <w:p w14:paraId="4DDF1D31" w14:textId="77777777" w:rsidR="00573B13" w:rsidRPr="00F70B61" w:rsidRDefault="00573B13" w:rsidP="005D7529">
            <w:pPr>
              <w:pStyle w:val="TAL"/>
            </w:pPr>
            <w:r>
              <w:t>Added</w:t>
            </w:r>
          </w:p>
        </w:tc>
      </w:tr>
      <w:tr w:rsidR="00573B13" w:rsidRPr="00F70B61" w14:paraId="4BE2BB9B" w14:textId="77777777" w:rsidTr="005D7529">
        <w:trPr>
          <w:cantSplit/>
        </w:trPr>
        <w:tc>
          <w:tcPr>
            <w:tcW w:w="1617" w:type="dxa"/>
          </w:tcPr>
          <w:p w14:paraId="6EAE8A63" w14:textId="77777777" w:rsidR="00573B13" w:rsidRPr="00F70B61" w:rsidRDefault="00573B13" w:rsidP="005D7529">
            <w:pPr>
              <w:pStyle w:val="TAL"/>
              <w:rPr>
                <w:b/>
                <w:szCs w:val="18"/>
              </w:rPr>
            </w:pPr>
            <w:r w:rsidRPr="00F70B61">
              <w:rPr>
                <w:szCs w:val="18"/>
              </w:rPr>
              <w:t>PS to CS session continuity</w:t>
            </w:r>
          </w:p>
        </w:tc>
        <w:tc>
          <w:tcPr>
            <w:tcW w:w="3305" w:type="dxa"/>
          </w:tcPr>
          <w:p w14:paraId="38FFF3D2" w14:textId="77777777" w:rsidR="00573B13" w:rsidRPr="00F70B61" w:rsidRDefault="00573B13" w:rsidP="005D7529">
            <w:pPr>
              <w:pStyle w:val="TAL"/>
            </w:pPr>
            <w:r w:rsidRPr="00F70B61">
              <w:t xml:space="preserve">Indicates whether the service data flow is a candidate for </w:t>
            </w:r>
            <w:proofErr w:type="spellStart"/>
            <w:r w:rsidRPr="00F70B61">
              <w:t>vSRVCC</w:t>
            </w:r>
            <w:proofErr w:type="spellEnd"/>
            <w:r w:rsidRPr="00F70B61">
              <w:t>.</w:t>
            </w:r>
          </w:p>
        </w:tc>
        <w:tc>
          <w:tcPr>
            <w:tcW w:w="1368" w:type="dxa"/>
          </w:tcPr>
          <w:p w14:paraId="4E39A2DE" w14:textId="77777777" w:rsidR="00573B13" w:rsidRPr="00F70B61" w:rsidRDefault="00573B13" w:rsidP="005D7529">
            <w:pPr>
              <w:pStyle w:val="TAL"/>
              <w:rPr>
                <w:szCs w:val="18"/>
              </w:rPr>
            </w:pPr>
          </w:p>
        </w:tc>
        <w:tc>
          <w:tcPr>
            <w:tcW w:w="1759" w:type="dxa"/>
          </w:tcPr>
          <w:p w14:paraId="142A07DA" w14:textId="77777777" w:rsidR="00573B13" w:rsidRPr="00F70B61" w:rsidRDefault="00573B13" w:rsidP="005D7529">
            <w:pPr>
              <w:pStyle w:val="TAL"/>
            </w:pPr>
          </w:p>
        </w:tc>
        <w:tc>
          <w:tcPr>
            <w:tcW w:w="1632" w:type="dxa"/>
          </w:tcPr>
          <w:p w14:paraId="2B7BEA92" w14:textId="77777777" w:rsidR="00573B13" w:rsidRPr="00F70B61" w:rsidRDefault="00573B13" w:rsidP="005D7529">
            <w:pPr>
              <w:pStyle w:val="TAL"/>
            </w:pPr>
            <w:r w:rsidRPr="00F70B61">
              <w:t>Removed</w:t>
            </w:r>
          </w:p>
        </w:tc>
      </w:tr>
      <w:tr w:rsidR="00573B13" w:rsidRPr="00F70B61" w14:paraId="0EF84757" w14:textId="77777777" w:rsidTr="005D7529">
        <w:trPr>
          <w:cantSplit/>
        </w:trPr>
        <w:tc>
          <w:tcPr>
            <w:tcW w:w="1617" w:type="dxa"/>
          </w:tcPr>
          <w:p w14:paraId="5443F79C" w14:textId="77777777" w:rsidR="00573B13" w:rsidRPr="00F70B61" w:rsidRDefault="00573B13" w:rsidP="005D7529">
            <w:pPr>
              <w:pStyle w:val="TAL"/>
              <w:rPr>
                <w:szCs w:val="18"/>
              </w:rPr>
            </w:pPr>
            <w:r w:rsidRPr="00BA44EB">
              <w:rPr>
                <w:rFonts w:eastAsia="宋体" w:hint="eastAsia"/>
                <w:szCs w:val="18"/>
                <w:lang w:eastAsia="zh-CN"/>
              </w:rPr>
              <w:t>Priority Level</w:t>
            </w:r>
          </w:p>
        </w:tc>
        <w:tc>
          <w:tcPr>
            <w:tcW w:w="3305" w:type="dxa"/>
          </w:tcPr>
          <w:p w14:paraId="4E7EEE64" w14:textId="77777777" w:rsidR="00573B13" w:rsidRPr="00F70B61" w:rsidRDefault="00573B13" w:rsidP="005D7529">
            <w:pPr>
              <w:pStyle w:val="TAL"/>
              <w:rPr>
                <w:szCs w:val="18"/>
              </w:rPr>
            </w:pPr>
            <w:r>
              <w:t>I</w:t>
            </w:r>
            <w:r w:rsidRPr="00BA44EB">
              <w:t>ndicates a priority in scheduling resources among QoS Flows</w:t>
            </w:r>
            <w:r>
              <w:t xml:space="preserve"> </w:t>
            </w:r>
            <w:r w:rsidRPr="0013264E">
              <w:rPr>
                <w:szCs w:val="18"/>
              </w:rPr>
              <w:t>(NOTE</w:t>
            </w:r>
            <w:r>
              <w:rPr>
                <w:szCs w:val="18"/>
              </w:rPr>
              <w:t> 14</w:t>
            </w:r>
            <w:r w:rsidRPr="0013264E">
              <w:rPr>
                <w:szCs w:val="18"/>
              </w:rPr>
              <w:t>)</w:t>
            </w:r>
            <w:r>
              <w:t>.</w:t>
            </w:r>
          </w:p>
        </w:tc>
        <w:tc>
          <w:tcPr>
            <w:tcW w:w="1368" w:type="dxa"/>
          </w:tcPr>
          <w:p w14:paraId="768C608B" w14:textId="77777777" w:rsidR="00573B13" w:rsidRPr="00F70B61" w:rsidRDefault="00573B13" w:rsidP="005D7529">
            <w:pPr>
              <w:pStyle w:val="TAL"/>
              <w:rPr>
                <w:szCs w:val="18"/>
              </w:rPr>
            </w:pPr>
          </w:p>
        </w:tc>
        <w:tc>
          <w:tcPr>
            <w:tcW w:w="1759" w:type="dxa"/>
          </w:tcPr>
          <w:p w14:paraId="0260BC1F" w14:textId="77777777" w:rsidR="00573B13" w:rsidRPr="00F70B61" w:rsidRDefault="00573B13" w:rsidP="005D7529">
            <w:pPr>
              <w:pStyle w:val="TAL"/>
            </w:pPr>
            <w:r w:rsidRPr="00BA44EB">
              <w:rPr>
                <w:rFonts w:eastAsia="宋体" w:hint="eastAsia"/>
                <w:lang w:eastAsia="zh-CN"/>
              </w:rPr>
              <w:t>Yes</w:t>
            </w:r>
          </w:p>
        </w:tc>
        <w:tc>
          <w:tcPr>
            <w:tcW w:w="1632" w:type="dxa"/>
          </w:tcPr>
          <w:p w14:paraId="541D9C0B" w14:textId="77777777" w:rsidR="00573B13" w:rsidRPr="00F70B61" w:rsidRDefault="00573B13" w:rsidP="005D7529">
            <w:pPr>
              <w:pStyle w:val="TAL"/>
            </w:pPr>
            <w:r w:rsidRPr="00BA44EB">
              <w:rPr>
                <w:rFonts w:eastAsia="宋体" w:hint="eastAsia"/>
                <w:lang w:eastAsia="zh-CN"/>
              </w:rPr>
              <w:t>Added</w:t>
            </w:r>
          </w:p>
        </w:tc>
      </w:tr>
      <w:tr w:rsidR="00573B13" w:rsidRPr="00F70B61" w14:paraId="593CE51B" w14:textId="77777777" w:rsidTr="005D7529">
        <w:trPr>
          <w:cantSplit/>
        </w:trPr>
        <w:tc>
          <w:tcPr>
            <w:tcW w:w="1617" w:type="dxa"/>
          </w:tcPr>
          <w:p w14:paraId="65D589F4" w14:textId="77777777" w:rsidR="00573B13" w:rsidRPr="00F70B61" w:rsidRDefault="00573B13" w:rsidP="005D7529">
            <w:pPr>
              <w:pStyle w:val="TAL"/>
              <w:rPr>
                <w:szCs w:val="18"/>
              </w:rPr>
            </w:pPr>
            <w:r w:rsidRPr="00910114">
              <w:rPr>
                <w:rFonts w:eastAsia="宋体" w:hint="eastAsia"/>
                <w:szCs w:val="18"/>
                <w:lang w:eastAsia="zh-CN"/>
              </w:rPr>
              <w:t>Averaging Window</w:t>
            </w:r>
            <w:r>
              <w:rPr>
                <w:rFonts w:eastAsia="宋体"/>
                <w:szCs w:val="18"/>
                <w:lang w:eastAsia="zh-CN"/>
              </w:rPr>
              <w:t xml:space="preserve"> </w:t>
            </w:r>
          </w:p>
        </w:tc>
        <w:tc>
          <w:tcPr>
            <w:tcW w:w="3305" w:type="dxa"/>
          </w:tcPr>
          <w:p w14:paraId="4C1A3C11" w14:textId="77777777" w:rsidR="00573B13" w:rsidRPr="00F70B61" w:rsidRDefault="00573B13" w:rsidP="005D7529">
            <w:pPr>
              <w:pStyle w:val="TAL"/>
              <w:rPr>
                <w:szCs w:val="18"/>
              </w:rPr>
            </w:pPr>
            <w:r w:rsidRPr="00910114">
              <w:rPr>
                <w:rFonts w:eastAsia="宋体" w:hint="eastAsia"/>
                <w:lang w:eastAsia="zh-CN"/>
              </w:rPr>
              <w:t xml:space="preserve">Represents the duration over which the </w:t>
            </w:r>
            <w:r>
              <w:rPr>
                <w:rFonts w:eastAsia="宋体"/>
                <w:lang w:eastAsia="zh-CN"/>
              </w:rPr>
              <w:t>guaranteed</w:t>
            </w:r>
            <w:r w:rsidRPr="00910114">
              <w:rPr>
                <w:rFonts w:eastAsia="宋体" w:hint="eastAsia"/>
                <w:lang w:eastAsia="zh-CN"/>
              </w:rPr>
              <w:t xml:space="preserve"> and </w:t>
            </w:r>
            <w:r>
              <w:rPr>
                <w:rFonts w:eastAsia="宋体"/>
                <w:lang w:eastAsia="zh-CN"/>
              </w:rPr>
              <w:t>maximum bitrate</w:t>
            </w:r>
            <w:r w:rsidRPr="00910114">
              <w:rPr>
                <w:rFonts w:eastAsia="宋体" w:hint="eastAsia"/>
                <w:lang w:eastAsia="zh-CN"/>
              </w:rPr>
              <w:t xml:space="preserve"> shall be calculated</w:t>
            </w:r>
            <w:r>
              <w:t xml:space="preserve"> </w:t>
            </w:r>
            <w:r w:rsidRPr="0013264E">
              <w:rPr>
                <w:szCs w:val="18"/>
              </w:rPr>
              <w:t>(NOTE</w:t>
            </w:r>
            <w:r>
              <w:rPr>
                <w:szCs w:val="18"/>
              </w:rPr>
              <w:t> 14</w:t>
            </w:r>
            <w:r w:rsidRPr="0013264E">
              <w:rPr>
                <w:szCs w:val="18"/>
              </w:rPr>
              <w:t>)</w:t>
            </w:r>
            <w:r w:rsidRPr="00910114">
              <w:rPr>
                <w:rFonts w:eastAsia="宋体" w:hint="eastAsia"/>
                <w:lang w:eastAsia="zh-CN"/>
              </w:rPr>
              <w:t xml:space="preserve">. </w:t>
            </w:r>
          </w:p>
        </w:tc>
        <w:tc>
          <w:tcPr>
            <w:tcW w:w="1368" w:type="dxa"/>
          </w:tcPr>
          <w:p w14:paraId="257F3DA1" w14:textId="77777777" w:rsidR="00573B13" w:rsidRPr="00F70B61" w:rsidRDefault="00573B13" w:rsidP="005D7529">
            <w:pPr>
              <w:pStyle w:val="TAL"/>
              <w:rPr>
                <w:szCs w:val="18"/>
              </w:rPr>
            </w:pPr>
          </w:p>
        </w:tc>
        <w:tc>
          <w:tcPr>
            <w:tcW w:w="1759" w:type="dxa"/>
          </w:tcPr>
          <w:p w14:paraId="1D6C2115" w14:textId="77777777" w:rsidR="00573B13" w:rsidRPr="00F70B61" w:rsidRDefault="00573B13" w:rsidP="005D7529">
            <w:pPr>
              <w:pStyle w:val="TAL"/>
            </w:pPr>
            <w:r w:rsidRPr="00910114">
              <w:rPr>
                <w:rFonts w:eastAsia="宋体" w:hint="eastAsia"/>
                <w:lang w:eastAsia="zh-CN"/>
              </w:rPr>
              <w:t>Yes</w:t>
            </w:r>
          </w:p>
        </w:tc>
        <w:tc>
          <w:tcPr>
            <w:tcW w:w="1632" w:type="dxa"/>
          </w:tcPr>
          <w:p w14:paraId="583DE311" w14:textId="77777777" w:rsidR="00573B13" w:rsidRPr="00F70B61" w:rsidRDefault="00573B13" w:rsidP="005D7529">
            <w:pPr>
              <w:pStyle w:val="TAL"/>
            </w:pPr>
            <w:r w:rsidRPr="00910114">
              <w:rPr>
                <w:rFonts w:eastAsia="宋体" w:hint="eastAsia"/>
                <w:lang w:eastAsia="zh-CN"/>
              </w:rPr>
              <w:t>Added</w:t>
            </w:r>
          </w:p>
        </w:tc>
      </w:tr>
      <w:tr w:rsidR="00573B13" w:rsidRPr="00F70B61" w14:paraId="462CEE51" w14:textId="77777777" w:rsidTr="005D7529">
        <w:trPr>
          <w:cantSplit/>
        </w:trPr>
        <w:tc>
          <w:tcPr>
            <w:tcW w:w="1617" w:type="dxa"/>
          </w:tcPr>
          <w:p w14:paraId="102E2629" w14:textId="77777777" w:rsidR="00573B13" w:rsidRPr="00F70B61" w:rsidRDefault="00573B13" w:rsidP="005D7529">
            <w:pPr>
              <w:pStyle w:val="TAL"/>
              <w:rPr>
                <w:szCs w:val="18"/>
              </w:rPr>
            </w:pPr>
            <w:r w:rsidRPr="00910114">
              <w:rPr>
                <w:rFonts w:eastAsia="宋体" w:hint="eastAsia"/>
                <w:szCs w:val="18"/>
                <w:lang w:eastAsia="zh-CN"/>
              </w:rPr>
              <w:t>Maximum Data Burst Volume</w:t>
            </w:r>
          </w:p>
        </w:tc>
        <w:tc>
          <w:tcPr>
            <w:tcW w:w="3305" w:type="dxa"/>
          </w:tcPr>
          <w:p w14:paraId="557AB535" w14:textId="77777777" w:rsidR="00573B13" w:rsidRPr="00F70B61" w:rsidRDefault="00573B13" w:rsidP="005D7529">
            <w:pPr>
              <w:pStyle w:val="TAL"/>
              <w:rPr>
                <w:szCs w:val="18"/>
              </w:rPr>
            </w:pPr>
            <w:r w:rsidRPr="00910114">
              <w:rPr>
                <w:rFonts w:eastAsia="宋体" w:hint="eastAsia"/>
                <w:lang w:eastAsia="zh-CN"/>
              </w:rPr>
              <w:t xml:space="preserve">Denotes the largest amount of data that is required to </w:t>
            </w:r>
            <w:r>
              <w:rPr>
                <w:rFonts w:eastAsia="宋体"/>
                <w:lang w:eastAsia="zh-CN"/>
              </w:rPr>
              <w:t xml:space="preserve">be transferred </w:t>
            </w:r>
            <w:r w:rsidRPr="00910114">
              <w:rPr>
                <w:rFonts w:eastAsia="宋体" w:hint="eastAsia"/>
                <w:lang w:eastAsia="zh-CN"/>
              </w:rPr>
              <w:t>within a period of 5G-AN PDB</w:t>
            </w:r>
            <w:r>
              <w:t xml:space="preserve"> </w:t>
            </w:r>
            <w:r w:rsidRPr="0013264E">
              <w:rPr>
                <w:szCs w:val="18"/>
              </w:rPr>
              <w:t>(NOTE</w:t>
            </w:r>
            <w:r>
              <w:rPr>
                <w:szCs w:val="18"/>
              </w:rPr>
              <w:t> 14</w:t>
            </w:r>
            <w:r w:rsidRPr="0013264E">
              <w:rPr>
                <w:szCs w:val="18"/>
              </w:rPr>
              <w:t>)</w:t>
            </w:r>
            <w:r w:rsidRPr="00910114">
              <w:rPr>
                <w:rFonts w:eastAsia="宋体" w:hint="eastAsia"/>
                <w:lang w:eastAsia="zh-CN"/>
              </w:rPr>
              <w:t>.</w:t>
            </w:r>
            <w:r w:rsidRPr="00910114">
              <w:rPr>
                <w:rFonts w:eastAsia="宋体"/>
                <w:lang w:eastAsia="zh-CN"/>
              </w:rPr>
              <w:t xml:space="preserve"> </w:t>
            </w:r>
          </w:p>
        </w:tc>
        <w:tc>
          <w:tcPr>
            <w:tcW w:w="1368" w:type="dxa"/>
          </w:tcPr>
          <w:p w14:paraId="5F868293" w14:textId="77777777" w:rsidR="00573B13" w:rsidRPr="00F70B61" w:rsidRDefault="00573B13" w:rsidP="005D7529">
            <w:pPr>
              <w:pStyle w:val="TAL"/>
              <w:rPr>
                <w:szCs w:val="18"/>
              </w:rPr>
            </w:pPr>
          </w:p>
        </w:tc>
        <w:tc>
          <w:tcPr>
            <w:tcW w:w="1759" w:type="dxa"/>
          </w:tcPr>
          <w:p w14:paraId="464C36D1" w14:textId="77777777" w:rsidR="00573B13" w:rsidRPr="00F70B61" w:rsidRDefault="00573B13" w:rsidP="005D7529">
            <w:pPr>
              <w:pStyle w:val="TAL"/>
            </w:pPr>
            <w:r w:rsidRPr="00910114">
              <w:rPr>
                <w:rFonts w:eastAsia="宋体" w:hint="eastAsia"/>
                <w:lang w:eastAsia="zh-CN"/>
              </w:rPr>
              <w:t>Yes</w:t>
            </w:r>
          </w:p>
        </w:tc>
        <w:tc>
          <w:tcPr>
            <w:tcW w:w="1632" w:type="dxa"/>
          </w:tcPr>
          <w:p w14:paraId="74DFBB9A" w14:textId="77777777" w:rsidR="00573B13" w:rsidRPr="00F70B61" w:rsidRDefault="00573B13" w:rsidP="005D7529">
            <w:pPr>
              <w:pStyle w:val="TAL"/>
            </w:pPr>
            <w:r w:rsidRPr="00910114">
              <w:rPr>
                <w:rFonts w:eastAsia="宋体" w:hint="eastAsia"/>
                <w:lang w:eastAsia="zh-CN"/>
              </w:rPr>
              <w:t>Added</w:t>
            </w:r>
          </w:p>
        </w:tc>
      </w:tr>
      <w:tr w:rsidR="00573B13" w:rsidRPr="00F70B61" w14:paraId="251C0B1D" w14:textId="77777777" w:rsidTr="005D7529">
        <w:trPr>
          <w:cantSplit/>
        </w:trPr>
        <w:tc>
          <w:tcPr>
            <w:tcW w:w="1617" w:type="dxa"/>
          </w:tcPr>
          <w:p w14:paraId="44BF7E81" w14:textId="77777777" w:rsidR="00573B13" w:rsidRPr="00F70B61" w:rsidRDefault="00573B13" w:rsidP="005D7529">
            <w:pPr>
              <w:pStyle w:val="TAL"/>
              <w:rPr>
                <w:b/>
                <w:szCs w:val="18"/>
              </w:rPr>
            </w:pPr>
            <w:r w:rsidRPr="00F70B61">
              <w:rPr>
                <w:b/>
                <w:szCs w:val="18"/>
              </w:rPr>
              <w:t>Access Network Information Reporting</w:t>
            </w:r>
          </w:p>
        </w:tc>
        <w:tc>
          <w:tcPr>
            <w:tcW w:w="3305" w:type="dxa"/>
          </w:tcPr>
          <w:p w14:paraId="0164F5FB" w14:textId="77777777" w:rsidR="00573B13" w:rsidRPr="00627C98" w:rsidRDefault="00573B13" w:rsidP="005D7529">
            <w:pPr>
              <w:pStyle w:val="TAL"/>
              <w:rPr>
                <w:i/>
                <w:szCs w:val="18"/>
              </w:rPr>
            </w:pPr>
            <w:r w:rsidRPr="00627C98">
              <w:rPr>
                <w:i/>
                <w:szCs w:val="18"/>
              </w:rPr>
              <w:t>This part describes access network information to be reported for the PCC rule when the corresponding QoS Flow is established, modified or terminated.</w:t>
            </w:r>
          </w:p>
        </w:tc>
        <w:tc>
          <w:tcPr>
            <w:tcW w:w="1368" w:type="dxa"/>
          </w:tcPr>
          <w:p w14:paraId="193D4CDE" w14:textId="77777777" w:rsidR="00573B13" w:rsidRPr="00F70B61" w:rsidRDefault="00573B13" w:rsidP="005D7529">
            <w:pPr>
              <w:pStyle w:val="TAL"/>
              <w:rPr>
                <w:szCs w:val="18"/>
              </w:rPr>
            </w:pPr>
          </w:p>
        </w:tc>
        <w:tc>
          <w:tcPr>
            <w:tcW w:w="1759" w:type="dxa"/>
          </w:tcPr>
          <w:p w14:paraId="5FBA9A58" w14:textId="77777777" w:rsidR="00573B13" w:rsidRPr="00F70B61" w:rsidRDefault="00573B13" w:rsidP="005D7529">
            <w:pPr>
              <w:pStyle w:val="TAL"/>
            </w:pPr>
          </w:p>
        </w:tc>
        <w:tc>
          <w:tcPr>
            <w:tcW w:w="1632" w:type="dxa"/>
          </w:tcPr>
          <w:p w14:paraId="14C00211" w14:textId="77777777" w:rsidR="00573B13" w:rsidRPr="00F70B61" w:rsidRDefault="00573B13" w:rsidP="005D7529">
            <w:pPr>
              <w:pStyle w:val="TAL"/>
            </w:pPr>
          </w:p>
        </w:tc>
      </w:tr>
      <w:tr w:rsidR="00573B13" w:rsidRPr="00F70B61" w14:paraId="540BFD8B" w14:textId="77777777" w:rsidTr="005D7529">
        <w:trPr>
          <w:cantSplit/>
        </w:trPr>
        <w:tc>
          <w:tcPr>
            <w:tcW w:w="1617" w:type="dxa"/>
          </w:tcPr>
          <w:p w14:paraId="3FE30F35" w14:textId="77777777" w:rsidR="00573B13" w:rsidRPr="00F70B61" w:rsidRDefault="00573B13" w:rsidP="005D7529">
            <w:pPr>
              <w:pStyle w:val="TAL"/>
              <w:rPr>
                <w:szCs w:val="18"/>
              </w:rPr>
            </w:pPr>
            <w:r w:rsidRPr="00F70B61">
              <w:rPr>
                <w:szCs w:val="18"/>
              </w:rPr>
              <w:t>User Location Report</w:t>
            </w:r>
          </w:p>
        </w:tc>
        <w:tc>
          <w:tcPr>
            <w:tcW w:w="3305" w:type="dxa"/>
          </w:tcPr>
          <w:p w14:paraId="04CB3C86" w14:textId="77777777" w:rsidR="00573B13" w:rsidRPr="00F70B61" w:rsidRDefault="00573B13" w:rsidP="005D7529">
            <w:pPr>
              <w:pStyle w:val="TAL"/>
              <w:rPr>
                <w:szCs w:val="18"/>
              </w:rPr>
            </w:pPr>
            <w:r w:rsidRPr="00F70B61">
              <w:rPr>
                <w:szCs w:val="18"/>
              </w:rPr>
              <w:t>The serving cell of the UE is to be reported. When the corresponding</w:t>
            </w:r>
            <w:r>
              <w:rPr>
                <w:szCs w:val="18"/>
              </w:rPr>
              <w:t xml:space="preserve"> QoS Flow</w:t>
            </w:r>
            <w:r w:rsidRPr="00F70B61">
              <w:rPr>
                <w:szCs w:val="18"/>
              </w:rPr>
              <w:t xml:space="preserve"> is deactivated, and if available, information on when the UE was last known to be in that location is also to be reported.</w:t>
            </w:r>
          </w:p>
        </w:tc>
        <w:tc>
          <w:tcPr>
            <w:tcW w:w="1368" w:type="dxa"/>
          </w:tcPr>
          <w:p w14:paraId="03DD931C" w14:textId="77777777" w:rsidR="00573B13" w:rsidRPr="00F70B61" w:rsidRDefault="00573B13" w:rsidP="005D7529">
            <w:pPr>
              <w:pStyle w:val="TAL"/>
              <w:rPr>
                <w:szCs w:val="18"/>
              </w:rPr>
            </w:pPr>
          </w:p>
        </w:tc>
        <w:tc>
          <w:tcPr>
            <w:tcW w:w="1759" w:type="dxa"/>
          </w:tcPr>
          <w:p w14:paraId="66615603" w14:textId="77777777" w:rsidR="00573B13" w:rsidRPr="00F70B61" w:rsidRDefault="00573B13" w:rsidP="005D7529">
            <w:pPr>
              <w:pStyle w:val="TAL"/>
            </w:pPr>
            <w:r w:rsidRPr="00F70B61">
              <w:t>Yes</w:t>
            </w:r>
          </w:p>
        </w:tc>
        <w:tc>
          <w:tcPr>
            <w:tcW w:w="1632" w:type="dxa"/>
          </w:tcPr>
          <w:p w14:paraId="3F2D9DD0" w14:textId="77777777" w:rsidR="00573B13" w:rsidRPr="00F70B61" w:rsidRDefault="00573B13" w:rsidP="005D7529">
            <w:pPr>
              <w:pStyle w:val="TAL"/>
            </w:pPr>
            <w:r w:rsidRPr="00F70B61">
              <w:t>None</w:t>
            </w:r>
          </w:p>
        </w:tc>
      </w:tr>
      <w:tr w:rsidR="00573B13" w:rsidRPr="00F70B61" w14:paraId="0EFA3DA1" w14:textId="77777777" w:rsidTr="005D7529">
        <w:trPr>
          <w:cantSplit/>
        </w:trPr>
        <w:tc>
          <w:tcPr>
            <w:tcW w:w="1617" w:type="dxa"/>
          </w:tcPr>
          <w:p w14:paraId="6B0A9430" w14:textId="77777777" w:rsidR="00573B13" w:rsidRPr="00F70B61" w:rsidRDefault="00573B13" w:rsidP="005D7529">
            <w:pPr>
              <w:pStyle w:val="TAL"/>
              <w:rPr>
                <w:szCs w:val="18"/>
              </w:rPr>
            </w:pPr>
            <w:r w:rsidRPr="00F70B61">
              <w:rPr>
                <w:szCs w:val="18"/>
              </w:rPr>
              <w:t xml:space="preserve">UE </w:t>
            </w:r>
            <w:r w:rsidRPr="00F70B61">
              <w:rPr>
                <w:noProof/>
                <w:szCs w:val="18"/>
              </w:rPr>
              <w:t>Timezone</w:t>
            </w:r>
            <w:r w:rsidRPr="00F70B61">
              <w:rPr>
                <w:szCs w:val="18"/>
              </w:rPr>
              <w:t xml:space="preserve"> Report</w:t>
            </w:r>
          </w:p>
        </w:tc>
        <w:tc>
          <w:tcPr>
            <w:tcW w:w="3305" w:type="dxa"/>
          </w:tcPr>
          <w:p w14:paraId="0FE3D559" w14:textId="77777777" w:rsidR="00573B13" w:rsidRPr="00F70B61" w:rsidRDefault="00573B13" w:rsidP="005D7529">
            <w:pPr>
              <w:pStyle w:val="TAL"/>
              <w:rPr>
                <w:szCs w:val="18"/>
              </w:rPr>
            </w:pPr>
            <w:r w:rsidRPr="00F70B61">
              <w:rPr>
                <w:szCs w:val="18"/>
              </w:rPr>
              <w:t>The time zone of the UE is to be reported.</w:t>
            </w:r>
          </w:p>
        </w:tc>
        <w:tc>
          <w:tcPr>
            <w:tcW w:w="1368" w:type="dxa"/>
          </w:tcPr>
          <w:p w14:paraId="327C7DFE" w14:textId="77777777" w:rsidR="00573B13" w:rsidRPr="00F70B61" w:rsidRDefault="00573B13" w:rsidP="005D7529">
            <w:pPr>
              <w:pStyle w:val="TAL"/>
              <w:rPr>
                <w:szCs w:val="18"/>
              </w:rPr>
            </w:pPr>
          </w:p>
        </w:tc>
        <w:tc>
          <w:tcPr>
            <w:tcW w:w="1759" w:type="dxa"/>
          </w:tcPr>
          <w:p w14:paraId="6CFA37C3" w14:textId="77777777" w:rsidR="00573B13" w:rsidRPr="00F70B61" w:rsidRDefault="00573B13" w:rsidP="005D7529">
            <w:pPr>
              <w:pStyle w:val="TAL"/>
            </w:pPr>
            <w:r w:rsidRPr="00F70B61">
              <w:t>Yes</w:t>
            </w:r>
          </w:p>
        </w:tc>
        <w:tc>
          <w:tcPr>
            <w:tcW w:w="1632" w:type="dxa"/>
          </w:tcPr>
          <w:p w14:paraId="563A2069" w14:textId="77777777" w:rsidR="00573B13" w:rsidRPr="00F70B61" w:rsidRDefault="00573B13" w:rsidP="005D7529">
            <w:pPr>
              <w:pStyle w:val="TAL"/>
            </w:pPr>
            <w:r w:rsidRPr="00F70B61">
              <w:t>None</w:t>
            </w:r>
          </w:p>
        </w:tc>
      </w:tr>
      <w:tr w:rsidR="00573B13" w:rsidRPr="00F70B61" w14:paraId="30DC7164" w14:textId="77777777" w:rsidTr="005D7529">
        <w:trPr>
          <w:cantSplit/>
        </w:trPr>
        <w:tc>
          <w:tcPr>
            <w:tcW w:w="1617" w:type="dxa"/>
          </w:tcPr>
          <w:p w14:paraId="311B0907" w14:textId="77777777" w:rsidR="00573B13" w:rsidRPr="00F70B61" w:rsidRDefault="00573B13" w:rsidP="005D7529">
            <w:pPr>
              <w:pStyle w:val="TAL"/>
              <w:rPr>
                <w:b/>
                <w:szCs w:val="18"/>
              </w:rPr>
            </w:pPr>
            <w:r w:rsidRPr="00F70B61">
              <w:rPr>
                <w:b/>
                <w:szCs w:val="18"/>
              </w:rPr>
              <w:t>Usage Monitoring Control</w:t>
            </w:r>
          </w:p>
        </w:tc>
        <w:tc>
          <w:tcPr>
            <w:tcW w:w="3305" w:type="dxa"/>
          </w:tcPr>
          <w:p w14:paraId="75362C94" w14:textId="77777777" w:rsidR="00573B13" w:rsidRPr="00F70B61" w:rsidRDefault="00573B13" w:rsidP="005D7529">
            <w:pPr>
              <w:pStyle w:val="TAL"/>
              <w:rPr>
                <w:i/>
                <w:szCs w:val="18"/>
              </w:rPr>
            </w:pPr>
            <w:r w:rsidRPr="00F70B61">
              <w:rPr>
                <w:i/>
                <w:szCs w:val="18"/>
              </w:rPr>
              <w:t>This part describes identities required for Usage Monitoring Control.</w:t>
            </w:r>
          </w:p>
        </w:tc>
        <w:tc>
          <w:tcPr>
            <w:tcW w:w="1368" w:type="dxa"/>
          </w:tcPr>
          <w:p w14:paraId="3A591E34" w14:textId="77777777" w:rsidR="00573B13" w:rsidRPr="00F70B61" w:rsidRDefault="00573B13" w:rsidP="005D7529">
            <w:pPr>
              <w:pStyle w:val="TAL"/>
              <w:rPr>
                <w:szCs w:val="18"/>
              </w:rPr>
            </w:pPr>
          </w:p>
        </w:tc>
        <w:tc>
          <w:tcPr>
            <w:tcW w:w="1759" w:type="dxa"/>
          </w:tcPr>
          <w:p w14:paraId="07E89539" w14:textId="77777777" w:rsidR="00573B13" w:rsidRPr="00F70B61" w:rsidRDefault="00573B13" w:rsidP="005D7529">
            <w:pPr>
              <w:pStyle w:val="TAL"/>
            </w:pPr>
          </w:p>
        </w:tc>
        <w:tc>
          <w:tcPr>
            <w:tcW w:w="1632" w:type="dxa"/>
          </w:tcPr>
          <w:p w14:paraId="00B16781" w14:textId="77777777" w:rsidR="00573B13" w:rsidRPr="00F70B61" w:rsidRDefault="00573B13" w:rsidP="005D7529">
            <w:pPr>
              <w:pStyle w:val="TAL"/>
            </w:pPr>
            <w:r w:rsidRPr="00F70B61">
              <w:t>None</w:t>
            </w:r>
          </w:p>
        </w:tc>
      </w:tr>
      <w:tr w:rsidR="00573B13" w:rsidRPr="00F70B61" w14:paraId="4F24D22B" w14:textId="77777777" w:rsidTr="005D7529">
        <w:trPr>
          <w:cantSplit/>
        </w:trPr>
        <w:tc>
          <w:tcPr>
            <w:tcW w:w="1617" w:type="dxa"/>
          </w:tcPr>
          <w:p w14:paraId="13F6E5A5" w14:textId="77777777" w:rsidR="00573B13" w:rsidRDefault="00573B13" w:rsidP="005D7529">
            <w:pPr>
              <w:pStyle w:val="TAL"/>
              <w:rPr>
                <w:szCs w:val="18"/>
              </w:rPr>
            </w:pPr>
            <w:r w:rsidRPr="00F70B61">
              <w:rPr>
                <w:szCs w:val="18"/>
              </w:rPr>
              <w:t>Monitoring key</w:t>
            </w:r>
          </w:p>
          <w:p w14:paraId="01D4A188" w14:textId="77777777" w:rsidR="00573B13" w:rsidRPr="00F70B61" w:rsidRDefault="00573B13" w:rsidP="005D7529">
            <w:pPr>
              <w:pStyle w:val="TAL"/>
              <w:rPr>
                <w:szCs w:val="18"/>
              </w:rPr>
            </w:pPr>
            <w:r>
              <w:rPr>
                <w:szCs w:val="18"/>
              </w:rPr>
              <w:t>(NOTE 23)</w:t>
            </w:r>
          </w:p>
        </w:tc>
        <w:tc>
          <w:tcPr>
            <w:tcW w:w="3305" w:type="dxa"/>
          </w:tcPr>
          <w:p w14:paraId="55458B2D" w14:textId="77777777" w:rsidR="00573B13" w:rsidRPr="00F70B61" w:rsidRDefault="00573B13" w:rsidP="005D7529">
            <w:pPr>
              <w:pStyle w:val="TAL"/>
              <w:rPr>
                <w:szCs w:val="18"/>
              </w:rPr>
            </w:pPr>
            <w:r w:rsidRPr="00F70B61">
              <w:rPr>
                <w:szCs w:val="18"/>
              </w:rPr>
              <w:t>The PCF uses the monitoring key to group services that share a common allowed usage.</w:t>
            </w:r>
          </w:p>
        </w:tc>
        <w:tc>
          <w:tcPr>
            <w:tcW w:w="1368" w:type="dxa"/>
          </w:tcPr>
          <w:p w14:paraId="67F91859" w14:textId="77777777" w:rsidR="00573B13" w:rsidRPr="00F70B61" w:rsidRDefault="00573B13" w:rsidP="005D7529">
            <w:pPr>
              <w:pStyle w:val="TAL"/>
              <w:rPr>
                <w:szCs w:val="18"/>
              </w:rPr>
            </w:pPr>
          </w:p>
        </w:tc>
        <w:tc>
          <w:tcPr>
            <w:tcW w:w="1759" w:type="dxa"/>
          </w:tcPr>
          <w:p w14:paraId="5A280312" w14:textId="77777777" w:rsidR="00573B13" w:rsidRPr="00F70B61" w:rsidRDefault="00573B13" w:rsidP="005D7529">
            <w:pPr>
              <w:pStyle w:val="TAL"/>
            </w:pPr>
            <w:r w:rsidRPr="00F70B61">
              <w:t>Yes</w:t>
            </w:r>
          </w:p>
        </w:tc>
        <w:tc>
          <w:tcPr>
            <w:tcW w:w="1632" w:type="dxa"/>
          </w:tcPr>
          <w:p w14:paraId="4C0AA33A" w14:textId="77777777" w:rsidR="00573B13" w:rsidRPr="00F70B61" w:rsidRDefault="00573B13" w:rsidP="005D7529">
            <w:pPr>
              <w:pStyle w:val="TAL"/>
            </w:pPr>
            <w:r w:rsidRPr="00F70B61">
              <w:t>None</w:t>
            </w:r>
          </w:p>
        </w:tc>
      </w:tr>
      <w:tr w:rsidR="00573B13" w:rsidRPr="00F70B61" w14:paraId="029B2985" w14:textId="77777777" w:rsidTr="005D7529">
        <w:trPr>
          <w:cantSplit/>
        </w:trPr>
        <w:tc>
          <w:tcPr>
            <w:tcW w:w="1617" w:type="dxa"/>
          </w:tcPr>
          <w:p w14:paraId="529F9D40" w14:textId="77777777" w:rsidR="00573B13" w:rsidRPr="00F70B61" w:rsidRDefault="00573B13" w:rsidP="005D7529">
            <w:pPr>
              <w:pStyle w:val="TAL"/>
              <w:rPr>
                <w:szCs w:val="18"/>
              </w:rPr>
            </w:pPr>
            <w:r w:rsidRPr="00F70B61">
              <w:rPr>
                <w:szCs w:val="18"/>
              </w:rPr>
              <w:t>Indication of exclusion from session level monitoring</w:t>
            </w:r>
          </w:p>
        </w:tc>
        <w:tc>
          <w:tcPr>
            <w:tcW w:w="3305" w:type="dxa"/>
          </w:tcPr>
          <w:p w14:paraId="50609417" w14:textId="77777777" w:rsidR="00573B13" w:rsidRPr="00F70B61" w:rsidRDefault="00573B13" w:rsidP="005D7529">
            <w:pPr>
              <w:pStyle w:val="TAL"/>
            </w:pPr>
            <w:r w:rsidRPr="00F70B61">
              <w:t>Indicates that the service data flow shall be excluded from PDU Session usage monitoring</w:t>
            </w:r>
          </w:p>
        </w:tc>
        <w:tc>
          <w:tcPr>
            <w:tcW w:w="1368" w:type="dxa"/>
          </w:tcPr>
          <w:p w14:paraId="241E0927" w14:textId="77777777" w:rsidR="00573B13" w:rsidRPr="00F70B61" w:rsidRDefault="00573B13" w:rsidP="005D7529">
            <w:pPr>
              <w:pStyle w:val="TAL"/>
              <w:rPr>
                <w:szCs w:val="18"/>
              </w:rPr>
            </w:pPr>
          </w:p>
        </w:tc>
        <w:tc>
          <w:tcPr>
            <w:tcW w:w="1759" w:type="dxa"/>
          </w:tcPr>
          <w:p w14:paraId="2F51EBFE" w14:textId="77777777" w:rsidR="00573B13" w:rsidRPr="00F70B61" w:rsidRDefault="00573B13" w:rsidP="005D7529">
            <w:pPr>
              <w:pStyle w:val="TAL"/>
            </w:pPr>
            <w:r w:rsidRPr="00F70B61">
              <w:t>Yes</w:t>
            </w:r>
          </w:p>
        </w:tc>
        <w:tc>
          <w:tcPr>
            <w:tcW w:w="1632" w:type="dxa"/>
          </w:tcPr>
          <w:p w14:paraId="74D74C68" w14:textId="77777777" w:rsidR="00573B13" w:rsidRPr="00F70B61" w:rsidRDefault="00573B13" w:rsidP="005D7529">
            <w:pPr>
              <w:pStyle w:val="TAL"/>
            </w:pPr>
            <w:r w:rsidRPr="00F70B61">
              <w:t>None</w:t>
            </w:r>
          </w:p>
        </w:tc>
      </w:tr>
      <w:tr w:rsidR="00573B13" w:rsidRPr="00F70B61" w14:paraId="7EAB8C76" w14:textId="77777777" w:rsidTr="005D7529">
        <w:trPr>
          <w:cantSplit/>
        </w:trPr>
        <w:tc>
          <w:tcPr>
            <w:tcW w:w="1617" w:type="dxa"/>
          </w:tcPr>
          <w:p w14:paraId="159490FC" w14:textId="77777777" w:rsidR="00573B13" w:rsidRPr="00627C98" w:rsidRDefault="00573B13" w:rsidP="005D7529">
            <w:pPr>
              <w:pStyle w:val="TAL"/>
              <w:rPr>
                <w:b/>
                <w:szCs w:val="18"/>
              </w:rPr>
            </w:pPr>
            <w:r>
              <w:rPr>
                <w:b/>
                <w:szCs w:val="18"/>
              </w:rPr>
              <w:t xml:space="preserve">N6-LAN </w:t>
            </w:r>
            <w:r w:rsidRPr="00F70B61">
              <w:rPr>
                <w:b/>
                <w:szCs w:val="18"/>
              </w:rPr>
              <w:t>Traffic Steering Enforcement Control</w:t>
            </w:r>
            <w:r>
              <w:rPr>
                <w:b/>
                <w:szCs w:val="18"/>
              </w:rPr>
              <w:t xml:space="preserve"> (NOTE 18)</w:t>
            </w:r>
          </w:p>
        </w:tc>
        <w:tc>
          <w:tcPr>
            <w:tcW w:w="3305" w:type="dxa"/>
          </w:tcPr>
          <w:p w14:paraId="7F8AD9D4" w14:textId="77777777" w:rsidR="00573B13" w:rsidRPr="00627C98" w:rsidRDefault="00573B13" w:rsidP="005D7529">
            <w:pPr>
              <w:pStyle w:val="TAL"/>
              <w:rPr>
                <w:i/>
                <w:szCs w:val="18"/>
              </w:rPr>
            </w:pPr>
            <w:r w:rsidRPr="00627C98">
              <w:rPr>
                <w:i/>
                <w:szCs w:val="18"/>
              </w:rPr>
              <w:t>This part describes information required for N6-LAN Traffic Steering.</w:t>
            </w:r>
          </w:p>
        </w:tc>
        <w:tc>
          <w:tcPr>
            <w:tcW w:w="1368" w:type="dxa"/>
          </w:tcPr>
          <w:p w14:paraId="0CD39966" w14:textId="77777777" w:rsidR="00573B13" w:rsidRPr="00F70B61" w:rsidRDefault="00573B13" w:rsidP="005D7529">
            <w:pPr>
              <w:pStyle w:val="TAL"/>
              <w:rPr>
                <w:szCs w:val="18"/>
              </w:rPr>
            </w:pPr>
          </w:p>
        </w:tc>
        <w:tc>
          <w:tcPr>
            <w:tcW w:w="1759" w:type="dxa"/>
          </w:tcPr>
          <w:p w14:paraId="2CB08971" w14:textId="77777777" w:rsidR="00573B13" w:rsidRPr="00F70B61" w:rsidRDefault="00573B13" w:rsidP="005D7529">
            <w:pPr>
              <w:pStyle w:val="TAL"/>
            </w:pPr>
          </w:p>
        </w:tc>
        <w:tc>
          <w:tcPr>
            <w:tcW w:w="1632" w:type="dxa"/>
          </w:tcPr>
          <w:p w14:paraId="0B956E0C" w14:textId="77777777" w:rsidR="00573B13" w:rsidRPr="00F70B61" w:rsidRDefault="00573B13" w:rsidP="005D7529">
            <w:pPr>
              <w:pStyle w:val="TAL"/>
            </w:pPr>
          </w:p>
        </w:tc>
      </w:tr>
      <w:tr w:rsidR="00573B13" w:rsidRPr="00F70B61" w14:paraId="64DBE0BC" w14:textId="77777777" w:rsidTr="005D7529">
        <w:trPr>
          <w:cantSplit/>
        </w:trPr>
        <w:tc>
          <w:tcPr>
            <w:tcW w:w="1617" w:type="dxa"/>
          </w:tcPr>
          <w:p w14:paraId="16387D5C" w14:textId="77777777" w:rsidR="00573B13" w:rsidRPr="00F70B61" w:rsidRDefault="00573B13" w:rsidP="005D7529">
            <w:pPr>
              <w:pStyle w:val="TAL"/>
              <w:rPr>
                <w:szCs w:val="18"/>
              </w:rPr>
            </w:pPr>
            <w:r w:rsidRPr="00F70B61">
              <w:t>Traffic steering policy identifier(s)</w:t>
            </w:r>
          </w:p>
        </w:tc>
        <w:tc>
          <w:tcPr>
            <w:tcW w:w="3305" w:type="dxa"/>
          </w:tcPr>
          <w:p w14:paraId="102DFAE1" w14:textId="77777777" w:rsidR="00573B13" w:rsidRPr="00F70B61" w:rsidRDefault="00573B13" w:rsidP="005D7529">
            <w:pPr>
              <w:pStyle w:val="TAL"/>
              <w:rPr>
                <w:szCs w:val="18"/>
              </w:rPr>
            </w:pPr>
            <w:r w:rsidRPr="00F70B61">
              <w:rPr>
                <w:szCs w:val="18"/>
              </w:rPr>
              <w:t>Reference to a pre-configured traffic steering policy at the SMF</w:t>
            </w:r>
          </w:p>
          <w:p w14:paraId="4EFE5604" w14:textId="77777777" w:rsidR="00573B13" w:rsidRPr="00F70B61" w:rsidRDefault="00573B13" w:rsidP="005D7529">
            <w:pPr>
              <w:pStyle w:val="TAL"/>
              <w:rPr>
                <w:szCs w:val="18"/>
              </w:rPr>
            </w:pPr>
            <w:r w:rsidRPr="00F70B61">
              <w:rPr>
                <w:szCs w:val="18"/>
              </w:rPr>
              <w:t>(NOTE 12).</w:t>
            </w:r>
          </w:p>
        </w:tc>
        <w:tc>
          <w:tcPr>
            <w:tcW w:w="1368" w:type="dxa"/>
          </w:tcPr>
          <w:p w14:paraId="0E36ADD9" w14:textId="77777777" w:rsidR="00573B13" w:rsidRPr="00F70B61" w:rsidRDefault="00573B13" w:rsidP="005D7529">
            <w:pPr>
              <w:pStyle w:val="TAL"/>
              <w:rPr>
                <w:szCs w:val="18"/>
              </w:rPr>
            </w:pPr>
          </w:p>
        </w:tc>
        <w:tc>
          <w:tcPr>
            <w:tcW w:w="1759" w:type="dxa"/>
          </w:tcPr>
          <w:p w14:paraId="62B821DD" w14:textId="77777777" w:rsidR="00573B13" w:rsidRPr="00F70B61" w:rsidRDefault="00573B13" w:rsidP="005D7529">
            <w:pPr>
              <w:pStyle w:val="TAL"/>
            </w:pPr>
            <w:r w:rsidRPr="00F70B61">
              <w:t>Yes</w:t>
            </w:r>
          </w:p>
        </w:tc>
        <w:tc>
          <w:tcPr>
            <w:tcW w:w="1632" w:type="dxa"/>
          </w:tcPr>
          <w:p w14:paraId="4CF818CA" w14:textId="77777777" w:rsidR="00573B13" w:rsidRPr="00F70B61" w:rsidRDefault="00573B13" w:rsidP="005D7529">
            <w:pPr>
              <w:pStyle w:val="TAL"/>
            </w:pPr>
            <w:r w:rsidRPr="00F70B61">
              <w:t>None</w:t>
            </w:r>
          </w:p>
        </w:tc>
      </w:tr>
      <w:tr w:rsidR="00573B13" w:rsidRPr="00F70B61" w14:paraId="7011B06D" w14:textId="77777777" w:rsidTr="005D7529">
        <w:trPr>
          <w:cantSplit/>
        </w:trPr>
        <w:tc>
          <w:tcPr>
            <w:tcW w:w="1617" w:type="dxa"/>
          </w:tcPr>
          <w:p w14:paraId="624986F4" w14:textId="77777777" w:rsidR="00573B13" w:rsidRPr="00F6277B" w:rsidRDefault="00573B13" w:rsidP="005D7529">
            <w:pPr>
              <w:pStyle w:val="TAL"/>
              <w:rPr>
                <w:b/>
                <w:szCs w:val="18"/>
              </w:rPr>
            </w:pPr>
            <w:r>
              <w:rPr>
                <w:b/>
                <w:szCs w:val="18"/>
              </w:rPr>
              <w:lastRenderedPageBreak/>
              <w:t>AF influenced Traffic Steering Enforcement Control (NOTE 18)</w:t>
            </w:r>
          </w:p>
        </w:tc>
        <w:tc>
          <w:tcPr>
            <w:tcW w:w="3305" w:type="dxa"/>
          </w:tcPr>
          <w:p w14:paraId="39CB25BE" w14:textId="77777777" w:rsidR="00573B13" w:rsidRPr="00D82345" w:rsidRDefault="00573B13" w:rsidP="005D7529">
            <w:pPr>
              <w:pStyle w:val="TAL"/>
              <w:rPr>
                <w:i/>
                <w:szCs w:val="18"/>
              </w:rPr>
            </w:pPr>
            <w:r w:rsidRPr="00D82345">
              <w:rPr>
                <w:i/>
                <w:szCs w:val="18"/>
              </w:rPr>
              <w:t>This part describes information required for AF influenced Traffic Steering.</w:t>
            </w:r>
          </w:p>
        </w:tc>
        <w:tc>
          <w:tcPr>
            <w:tcW w:w="1368" w:type="dxa"/>
          </w:tcPr>
          <w:p w14:paraId="4173C177" w14:textId="77777777" w:rsidR="00573B13" w:rsidRPr="00F70B61" w:rsidRDefault="00573B13" w:rsidP="005D7529">
            <w:pPr>
              <w:pStyle w:val="TAL"/>
              <w:rPr>
                <w:szCs w:val="18"/>
              </w:rPr>
            </w:pPr>
          </w:p>
        </w:tc>
        <w:tc>
          <w:tcPr>
            <w:tcW w:w="1759" w:type="dxa"/>
          </w:tcPr>
          <w:p w14:paraId="10D1CB19" w14:textId="77777777" w:rsidR="00573B13" w:rsidRPr="00F70B61" w:rsidRDefault="00573B13" w:rsidP="005D7529">
            <w:pPr>
              <w:pStyle w:val="TAL"/>
            </w:pPr>
          </w:p>
        </w:tc>
        <w:tc>
          <w:tcPr>
            <w:tcW w:w="1632" w:type="dxa"/>
          </w:tcPr>
          <w:p w14:paraId="5B6941E4" w14:textId="77777777" w:rsidR="00573B13" w:rsidRPr="00F70B61" w:rsidRDefault="00573B13" w:rsidP="005D7529">
            <w:pPr>
              <w:pStyle w:val="TAL"/>
            </w:pPr>
          </w:p>
        </w:tc>
      </w:tr>
      <w:tr w:rsidR="00573B13" w:rsidRPr="00F70B61" w14:paraId="73A2C7F1" w14:textId="77777777" w:rsidTr="005D7529">
        <w:trPr>
          <w:cantSplit/>
        </w:trPr>
        <w:tc>
          <w:tcPr>
            <w:tcW w:w="1617" w:type="dxa"/>
          </w:tcPr>
          <w:p w14:paraId="71AA3550" w14:textId="77777777" w:rsidR="00573B13" w:rsidRPr="00F70B61" w:rsidRDefault="00573B13" w:rsidP="005D7529">
            <w:pPr>
              <w:pStyle w:val="TAL"/>
              <w:rPr>
                <w:b/>
                <w:szCs w:val="18"/>
              </w:rPr>
            </w:pPr>
            <w:r w:rsidRPr="00F70B61">
              <w:t>Data Network Access Identifier</w:t>
            </w:r>
          </w:p>
        </w:tc>
        <w:tc>
          <w:tcPr>
            <w:tcW w:w="3305" w:type="dxa"/>
          </w:tcPr>
          <w:p w14:paraId="29CC37AC" w14:textId="77777777" w:rsidR="00573B13" w:rsidRPr="00F70B61" w:rsidRDefault="00573B13" w:rsidP="005D7529">
            <w:pPr>
              <w:pStyle w:val="TAL"/>
              <w:rPr>
                <w:i/>
                <w:szCs w:val="18"/>
              </w:rPr>
            </w:pPr>
            <w:r w:rsidRPr="00F70B61">
              <w:t>Identifier</w:t>
            </w:r>
            <w:r>
              <w:t>(s)</w:t>
            </w:r>
            <w:r w:rsidRPr="00F70B61">
              <w:t xml:space="preserve"> of the target Data Network Access</w:t>
            </w:r>
            <w:r>
              <w:t xml:space="preserve"> (DNAI)</w:t>
            </w:r>
            <w:r w:rsidRPr="00F70B61">
              <w:t xml:space="preserve">. It is defined in </w:t>
            </w:r>
            <w:r>
              <w:t>T</w:t>
            </w:r>
            <w:r w:rsidRPr="00F70B61">
              <w:t>S 23.501 </w:t>
            </w:r>
            <w:r w:rsidRPr="00F70B61">
              <w:rPr>
                <w:lang w:val="en-US"/>
              </w:rPr>
              <w:t>[2]</w:t>
            </w:r>
            <w:r w:rsidRPr="00F70B61">
              <w:t>, clause 5.6.7.</w:t>
            </w:r>
          </w:p>
        </w:tc>
        <w:tc>
          <w:tcPr>
            <w:tcW w:w="1368" w:type="dxa"/>
          </w:tcPr>
          <w:p w14:paraId="1A8093D5" w14:textId="77777777" w:rsidR="00573B13" w:rsidRPr="00F70B61" w:rsidRDefault="00573B13" w:rsidP="005D7529">
            <w:pPr>
              <w:pStyle w:val="TAL"/>
              <w:rPr>
                <w:szCs w:val="18"/>
              </w:rPr>
            </w:pPr>
          </w:p>
        </w:tc>
        <w:tc>
          <w:tcPr>
            <w:tcW w:w="1759" w:type="dxa"/>
          </w:tcPr>
          <w:p w14:paraId="51B41DC2" w14:textId="77777777" w:rsidR="00573B13" w:rsidRPr="00F70B61" w:rsidRDefault="00573B13" w:rsidP="005D7529">
            <w:pPr>
              <w:pStyle w:val="TAL"/>
            </w:pPr>
            <w:r w:rsidRPr="00F70B61">
              <w:t>Yes</w:t>
            </w:r>
          </w:p>
        </w:tc>
        <w:tc>
          <w:tcPr>
            <w:tcW w:w="1632" w:type="dxa"/>
          </w:tcPr>
          <w:p w14:paraId="05E66AFB" w14:textId="77777777" w:rsidR="00573B13" w:rsidRPr="00F70B61" w:rsidRDefault="00573B13" w:rsidP="005D7529">
            <w:pPr>
              <w:pStyle w:val="TAL"/>
            </w:pPr>
            <w:r w:rsidRPr="00F70B61">
              <w:t>Added</w:t>
            </w:r>
          </w:p>
        </w:tc>
      </w:tr>
      <w:tr w:rsidR="00573B13" w:rsidRPr="00F70B61" w14:paraId="58E4BF78" w14:textId="77777777" w:rsidTr="005D7529">
        <w:trPr>
          <w:cantSplit/>
        </w:trPr>
        <w:tc>
          <w:tcPr>
            <w:tcW w:w="1617" w:type="dxa"/>
          </w:tcPr>
          <w:p w14:paraId="46DD618F" w14:textId="77777777" w:rsidR="00573B13" w:rsidRPr="00F70B61" w:rsidRDefault="00573B13" w:rsidP="005D7529">
            <w:pPr>
              <w:pStyle w:val="TAL"/>
              <w:rPr>
                <w:szCs w:val="18"/>
              </w:rPr>
            </w:pPr>
            <w:r>
              <w:t xml:space="preserve">Per DNAI: </w:t>
            </w:r>
            <w:r w:rsidRPr="00AB28F7">
              <w:t>Traffic steering policy identifier(s)</w:t>
            </w:r>
          </w:p>
        </w:tc>
        <w:tc>
          <w:tcPr>
            <w:tcW w:w="3305" w:type="dxa"/>
          </w:tcPr>
          <w:p w14:paraId="35F49247" w14:textId="77777777" w:rsidR="00573B13" w:rsidRPr="00A4526A" w:rsidRDefault="00573B13" w:rsidP="005D7529">
            <w:pPr>
              <w:pStyle w:val="TAL"/>
              <w:rPr>
                <w:szCs w:val="18"/>
              </w:rPr>
            </w:pPr>
            <w:r w:rsidRPr="00AB28F7">
              <w:rPr>
                <w:szCs w:val="18"/>
              </w:rPr>
              <w:t>Reference to a pre-configured traffic steering policy at the SMF</w:t>
            </w:r>
          </w:p>
          <w:p w14:paraId="029C73C8" w14:textId="77777777" w:rsidR="00573B13" w:rsidRPr="00F70B61" w:rsidRDefault="00573B13" w:rsidP="005D7529">
            <w:pPr>
              <w:pStyle w:val="TAL"/>
              <w:rPr>
                <w:szCs w:val="18"/>
              </w:rPr>
            </w:pPr>
            <w:r w:rsidRPr="00A4526A">
              <w:rPr>
                <w:szCs w:val="18"/>
              </w:rPr>
              <w:t>(NOTE 1</w:t>
            </w:r>
            <w:r>
              <w:rPr>
                <w:szCs w:val="18"/>
              </w:rPr>
              <w:t>9</w:t>
            </w:r>
            <w:r w:rsidRPr="00A4526A">
              <w:rPr>
                <w:szCs w:val="18"/>
              </w:rPr>
              <w:t>).</w:t>
            </w:r>
          </w:p>
        </w:tc>
        <w:tc>
          <w:tcPr>
            <w:tcW w:w="1368" w:type="dxa"/>
          </w:tcPr>
          <w:p w14:paraId="471265CB" w14:textId="77777777" w:rsidR="00573B13" w:rsidRPr="00F70B61" w:rsidRDefault="00573B13" w:rsidP="005D7529">
            <w:pPr>
              <w:pStyle w:val="TAL"/>
              <w:rPr>
                <w:szCs w:val="18"/>
              </w:rPr>
            </w:pPr>
          </w:p>
        </w:tc>
        <w:tc>
          <w:tcPr>
            <w:tcW w:w="1759" w:type="dxa"/>
          </w:tcPr>
          <w:p w14:paraId="27D8080C" w14:textId="77777777" w:rsidR="00573B13" w:rsidRPr="00F70B61" w:rsidRDefault="00573B13" w:rsidP="005D7529">
            <w:pPr>
              <w:pStyle w:val="TAL"/>
            </w:pPr>
            <w:r w:rsidRPr="00A4526A">
              <w:t>Yes</w:t>
            </w:r>
          </w:p>
        </w:tc>
        <w:tc>
          <w:tcPr>
            <w:tcW w:w="1632" w:type="dxa"/>
          </w:tcPr>
          <w:p w14:paraId="25B98309" w14:textId="77777777" w:rsidR="00573B13" w:rsidRPr="00F70B61" w:rsidRDefault="00573B13" w:rsidP="005D7529">
            <w:pPr>
              <w:pStyle w:val="TAL"/>
            </w:pPr>
            <w:r>
              <w:t>Added</w:t>
            </w:r>
          </w:p>
        </w:tc>
      </w:tr>
      <w:tr w:rsidR="00573B13" w:rsidRPr="00F70B61" w14:paraId="496AEF0C" w14:textId="77777777" w:rsidTr="005D7529">
        <w:trPr>
          <w:cantSplit/>
        </w:trPr>
        <w:tc>
          <w:tcPr>
            <w:tcW w:w="1617" w:type="dxa"/>
          </w:tcPr>
          <w:p w14:paraId="5A923835" w14:textId="77777777" w:rsidR="00573B13" w:rsidRPr="00F70B61" w:rsidRDefault="00573B13" w:rsidP="005D7529">
            <w:pPr>
              <w:pStyle w:val="TAL"/>
              <w:rPr>
                <w:b/>
                <w:szCs w:val="18"/>
              </w:rPr>
            </w:pPr>
            <w:r>
              <w:t xml:space="preserve">Per DNAI: </w:t>
            </w:r>
            <w:r w:rsidRPr="00AB28F7">
              <w:rPr>
                <w:rFonts w:hint="eastAsia"/>
              </w:rPr>
              <w:t>N6 traffic routing information</w:t>
            </w:r>
          </w:p>
        </w:tc>
        <w:tc>
          <w:tcPr>
            <w:tcW w:w="3305" w:type="dxa"/>
          </w:tcPr>
          <w:p w14:paraId="36832C63" w14:textId="77777777" w:rsidR="00573B13" w:rsidRPr="00F70B61" w:rsidRDefault="00573B13" w:rsidP="005D7529">
            <w:pPr>
              <w:pStyle w:val="TAL"/>
              <w:rPr>
                <w:i/>
                <w:szCs w:val="18"/>
              </w:rPr>
            </w:pPr>
            <w:r w:rsidRPr="00AB28F7">
              <w:t>Describes the information necessary for traffic steering to the DNAI. It is described in TS</w:t>
            </w:r>
            <w:r>
              <w:t> </w:t>
            </w:r>
            <w:r w:rsidRPr="00AB28F7">
              <w:t>23.501 </w:t>
            </w:r>
            <w:r w:rsidRPr="00AB28F7">
              <w:rPr>
                <w:lang w:val="en-US"/>
              </w:rPr>
              <w:t>[2]</w:t>
            </w:r>
            <w:r w:rsidRPr="00AB28F7">
              <w:t>, clause 5.6.7</w:t>
            </w:r>
            <w:r w:rsidRPr="00A4526A">
              <w:t xml:space="preserve"> (NOTE</w:t>
            </w:r>
            <w:r>
              <w:t> </w:t>
            </w:r>
            <w:r w:rsidRPr="00A4526A">
              <w:t>1</w:t>
            </w:r>
            <w:r>
              <w:t>9</w:t>
            </w:r>
            <w:r w:rsidRPr="00A4526A">
              <w:t>).</w:t>
            </w:r>
          </w:p>
        </w:tc>
        <w:tc>
          <w:tcPr>
            <w:tcW w:w="1368" w:type="dxa"/>
          </w:tcPr>
          <w:p w14:paraId="614A915A" w14:textId="77777777" w:rsidR="00573B13" w:rsidRPr="00F70B61" w:rsidRDefault="00573B13" w:rsidP="005D7529">
            <w:pPr>
              <w:pStyle w:val="TAL"/>
              <w:rPr>
                <w:szCs w:val="18"/>
              </w:rPr>
            </w:pPr>
          </w:p>
        </w:tc>
        <w:tc>
          <w:tcPr>
            <w:tcW w:w="1759" w:type="dxa"/>
          </w:tcPr>
          <w:p w14:paraId="04B71D2A" w14:textId="77777777" w:rsidR="00573B13" w:rsidRPr="00F70B61" w:rsidRDefault="00573B13" w:rsidP="005D7529">
            <w:pPr>
              <w:pStyle w:val="TAL"/>
            </w:pPr>
            <w:r w:rsidRPr="00A4526A">
              <w:t>Yes</w:t>
            </w:r>
          </w:p>
        </w:tc>
        <w:tc>
          <w:tcPr>
            <w:tcW w:w="1632" w:type="dxa"/>
          </w:tcPr>
          <w:p w14:paraId="7FE68435" w14:textId="77777777" w:rsidR="00573B13" w:rsidRPr="00F70B61" w:rsidRDefault="00573B13" w:rsidP="005D7529">
            <w:pPr>
              <w:pStyle w:val="TAL"/>
            </w:pPr>
            <w:r w:rsidRPr="00A4526A">
              <w:t>Added</w:t>
            </w:r>
          </w:p>
        </w:tc>
      </w:tr>
      <w:tr w:rsidR="00573B13" w:rsidRPr="00F70B61" w14:paraId="7641D758" w14:textId="77777777" w:rsidTr="005D7529">
        <w:trPr>
          <w:cantSplit/>
        </w:trPr>
        <w:tc>
          <w:tcPr>
            <w:tcW w:w="1617" w:type="dxa"/>
          </w:tcPr>
          <w:p w14:paraId="26617AB3" w14:textId="77777777" w:rsidR="00573B13" w:rsidRPr="00F70B61" w:rsidRDefault="00573B13" w:rsidP="005D7529">
            <w:pPr>
              <w:pStyle w:val="TAL"/>
              <w:rPr>
                <w:b/>
                <w:szCs w:val="18"/>
              </w:rPr>
            </w:pPr>
            <w:r>
              <w:t>Information on AF subscription to UP change events</w:t>
            </w:r>
          </w:p>
        </w:tc>
        <w:tc>
          <w:tcPr>
            <w:tcW w:w="3305" w:type="dxa"/>
          </w:tcPr>
          <w:p w14:paraId="04ACE89E" w14:textId="77777777" w:rsidR="00573B13" w:rsidRPr="00F70B61" w:rsidRDefault="00573B13" w:rsidP="005D7529">
            <w:pPr>
              <w:pStyle w:val="TAL"/>
              <w:rPr>
                <w:i/>
                <w:szCs w:val="18"/>
              </w:rPr>
            </w:pPr>
            <w:r>
              <w:t>Indicates whether notifications in case of change of UP path are requested and optionally indicates whether acknowledgment to the notifications shall be expected (as defined in TS 23.501 [2] clause 5.6.7).</w:t>
            </w:r>
          </w:p>
        </w:tc>
        <w:tc>
          <w:tcPr>
            <w:tcW w:w="1368" w:type="dxa"/>
          </w:tcPr>
          <w:p w14:paraId="7864A2BA" w14:textId="77777777" w:rsidR="00573B13" w:rsidRPr="00F70B61" w:rsidRDefault="00573B13" w:rsidP="005D7529">
            <w:pPr>
              <w:pStyle w:val="TAL"/>
              <w:rPr>
                <w:szCs w:val="18"/>
              </w:rPr>
            </w:pPr>
          </w:p>
        </w:tc>
        <w:tc>
          <w:tcPr>
            <w:tcW w:w="1759" w:type="dxa"/>
          </w:tcPr>
          <w:p w14:paraId="47C3B5A7" w14:textId="77777777" w:rsidR="00573B13" w:rsidRPr="00F70B61" w:rsidRDefault="00573B13" w:rsidP="005D7529">
            <w:pPr>
              <w:pStyle w:val="TAL"/>
            </w:pPr>
            <w:r w:rsidRPr="00F70B61">
              <w:t>Yes</w:t>
            </w:r>
          </w:p>
        </w:tc>
        <w:tc>
          <w:tcPr>
            <w:tcW w:w="1632" w:type="dxa"/>
          </w:tcPr>
          <w:p w14:paraId="3A1C99B7" w14:textId="77777777" w:rsidR="00573B13" w:rsidRPr="00F70B61" w:rsidRDefault="00573B13" w:rsidP="005D7529">
            <w:pPr>
              <w:pStyle w:val="TAL"/>
            </w:pPr>
            <w:r w:rsidRPr="00F70B61">
              <w:t>Added</w:t>
            </w:r>
          </w:p>
        </w:tc>
      </w:tr>
      <w:tr w:rsidR="00573B13" w:rsidRPr="00F70B61" w14:paraId="0F632297" w14:textId="77777777" w:rsidTr="005D7529">
        <w:trPr>
          <w:cantSplit/>
        </w:trPr>
        <w:tc>
          <w:tcPr>
            <w:tcW w:w="1617" w:type="dxa"/>
          </w:tcPr>
          <w:p w14:paraId="56EF5150" w14:textId="77777777" w:rsidR="00573B13" w:rsidRPr="00627C98" w:rsidRDefault="00573B13" w:rsidP="005D7529">
            <w:pPr>
              <w:pStyle w:val="TAL"/>
              <w:rPr>
                <w:szCs w:val="18"/>
              </w:rPr>
            </w:pPr>
            <w:r w:rsidRPr="00627C98">
              <w:rPr>
                <w:szCs w:val="18"/>
              </w:rPr>
              <w:t>Indication of UE IP address preservation</w:t>
            </w:r>
          </w:p>
        </w:tc>
        <w:tc>
          <w:tcPr>
            <w:tcW w:w="3305" w:type="dxa"/>
          </w:tcPr>
          <w:p w14:paraId="360F5E21" w14:textId="77777777" w:rsidR="00573B13" w:rsidRPr="00627C98" w:rsidRDefault="00573B13" w:rsidP="005D7529">
            <w:pPr>
              <w:pStyle w:val="TAL"/>
              <w:rPr>
                <w:szCs w:val="18"/>
              </w:rPr>
            </w:pPr>
            <w:r w:rsidRPr="00627C98">
              <w:rPr>
                <w:szCs w:val="18"/>
              </w:rPr>
              <w:t>Indicates UE IP address should be preserved. It is defined in TS 23.501 [2], clause 5.6.7.</w:t>
            </w:r>
          </w:p>
        </w:tc>
        <w:tc>
          <w:tcPr>
            <w:tcW w:w="1368" w:type="dxa"/>
          </w:tcPr>
          <w:p w14:paraId="069AD954" w14:textId="77777777" w:rsidR="00573B13" w:rsidRPr="00F70B61" w:rsidRDefault="00573B13" w:rsidP="005D7529">
            <w:pPr>
              <w:pStyle w:val="TAL"/>
              <w:rPr>
                <w:szCs w:val="18"/>
              </w:rPr>
            </w:pPr>
          </w:p>
        </w:tc>
        <w:tc>
          <w:tcPr>
            <w:tcW w:w="1759" w:type="dxa"/>
          </w:tcPr>
          <w:p w14:paraId="7D902DF9" w14:textId="77777777" w:rsidR="00573B13" w:rsidRPr="00F70B61" w:rsidRDefault="00573B13" w:rsidP="005D7529">
            <w:pPr>
              <w:pStyle w:val="TAL"/>
            </w:pPr>
            <w:r w:rsidRPr="00F70B61">
              <w:t>Yes</w:t>
            </w:r>
          </w:p>
        </w:tc>
        <w:tc>
          <w:tcPr>
            <w:tcW w:w="1632" w:type="dxa"/>
          </w:tcPr>
          <w:p w14:paraId="1F40AE15" w14:textId="77777777" w:rsidR="00573B13" w:rsidRPr="00F70B61" w:rsidRDefault="00573B13" w:rsidP="005D7529">
            <w:pPr>
              <w:pStyle w:val="TAL"/>
            </w:pPr>
            <w:r w:rsidRPr="00F70B61">
              <w:t>Added</w:t>
            </w:r>
          </w:p>
        </w:tc>
      </w:tr>
      <w:tr w:rsidR="00573B13" w:rsidRPr="00F70B61" w14:paraId="06DF9A0C" w14:textId="77777777" w:rsidTr="005D7529">
        <w:trPr>
          <w:cantSplit/>
        </w:trPr>
        <w:tc>
          <w:tcPr>
            <w:tcW w:w="1617" w:type="dxa"/>
          </w:tcPr>
          <w:p w14:paraId="6932AEDB" w14:textId="77777777" w:rsidR="00573B13" w:rsidRPr="00F70B61" w:rsidRDefault="00573B13" w:rsidP="005D7529">
            <w:pPr>
              <w:pStyle w:val="TAL"/>
            </w:pPr>
            <w:r w:rsidRPr="00F70B61">
              <w:rPr>
                <w:b/>
                <w:szCs w:val="18"/>
              </w:rPr>
              <w:t>NBIFOM related control Information</w:t>
            </w:r>
          </w:p>
        </w:tc>
        <w:tc>
          <w:tcPr>
            <w:tcW w:w="3305" w:type="dxa"/>
          </w:tcPr>
          <w:p w14:paraId="586AE3A5" w14:textId="77777777" w:rsidR="00573B13" w:rsidRPr="00F70B61" w:rsidRDefault="00573B13" w:rsidP="005D7529">
            <w:pPr>
              <w:pStyle w:val="TAL"/>
            </w:pPr>
            <w:r w:rsidRPr="00F70B61">
              <w:rPr>
                <w:i/>
                <w:szCs w:val="18"/>
              </w:rPr>
              <w:t>This part describes PCC rule information related with NBIFOM</w:t>
            </w:r>
          </w:p>
        </w:tc>
        <w:tc>
          <w:tcPr>
            <w:tcW w:w="1368" w:type="dxa"/>
          </w:tcPr>
          <w:p w14:paraId="17AC13D9" w14:textId="77777777" w:rsidR="00573B13" w:rsidRPr="00F70B61" w:rsidRDefault="00573B13" w:rsidP="005D7529">
            <w:pPr>
              <w:pStyle w:val="TAL"/>
              <w:rPr>
                <w:szCs w:val="18"/>
              </w:rPr>
            </w:pPr>
          </w:p>
        </w:tc>
        <w:tc>
          <w:tcPr>
            <w:tcW w:w="1759" w:type="dxa"/>
          </w:tcPr>
          <w:p w14:paraId="3F823CAE" w14:textId="77777777" w:rsidR="00573B13" w:rsidRPr="00F70B61" w:rsidRDefault="00573B13" w:rsidP="005D7529">
            <w:pPr>
              <w:pStyle w:val="TAL"/>
            </w:pPr>
          </w:p>
        </w:tc>
        <w:tc>
          <w:tcPr>
            <w:tcW w:w="1632" w:type="dxa"/>
          </w:tcPr>
          <w:p w14:paraId="025EB8AE" w14:textId="77777777" w:rsidR="00573B13" w:rsidRPr="00F70B61" w:rsidRDefault="00573B13" w:rsidP="005D7529">
            <w:pPr>
              <w:pStyle w:val="TAL"/>
            </w:pPr>
          </w:p>
        </w:tc>
      </w:tr>
      <w:tr w:rsidR="00573B13" w:rsidRPr="00F70B61" w14:paraId="7A1CD4F9" w14:textId="77777777" w:rsidTr="005D7529">
        <w:trPr>
          <w:cantSplit/>
        </w:trPr>
        <w:tc>
          <w:tcPr>
            <w:tcW w:w="1617" w:type="dxa"/>
          </w:tcPr>
          <w:p w14:paraId="4B255FA1" w14:textId="77777777" w:rsidR="00573B13" w:rsidRPr="00F70B61" w:rsidRDefault="00573B13" w:rsidP="005D7529">
            <w:pPr>
              <w:pStyle w:val="TAL"/>
            </w:pPr>
            <w:r w:rsidRPr="00F70B61">
              <w:rPr>
                <w:szCs w:val="18"/>
              </w:rPr>
              <w:t>Allowed Access Type</w:t>
            </w:r>
          </w:p>
        </w:tc>
        <w:tc>
          <w:tcPr>
            <w:tcW w:w="3305" w:type="dxa"/>
          </w:tcPr>
          <w:p w14:paraId="73D286D5" w14:textId="77777777" w:rsidR="00573B13" w:rsidRPr="00F70B61" w:rsidRDefault="00573B13" w:rsidP="005D7529">
            <w:pPr>
              <w:pStyle w:val="TAL"/>
            </w:pPr>
            <w:r w:rsidRPr="00F70B61">
              <w:rPr>
                <w:szCs w:val="18"/>
              </w:rPr>
              <w:t>The access to be used for traffic identified by the PCC rule</w:t>
            </w:r>
          </w:p>
        </w:tc>
        <w:tc>
          <w:tcPr>
            <w:tcW w:w="1368" w:type="dxa"/>
          </w:tcPr>
          <w:p w14:paraId="6E8B84C0" w14:textId="77777777" w:rsidR="00573B13" w:rsidRPr="00F70B61" w:rsidRDefault="00573B13" w:rsidP="005D7529">
            <w:pPr>
              <w:pStyle w:val="TAL"/>
              <w:rPr>
                <w:szCs w:val="18"/>
              </w:rPr>
            </w:pPr>
          </w:p>
        </w:tc>
        <w:tc>
          <w:tcPr>
            <w:tcW w:w="1759" w:type="dxa"/>
          </w:tcPr>
          <w:p w14:paraId="79709ED3" w14:textId="77777777" w:rsidR="00573B13" w:rsidRPr="00F70B61" w:rsidRDefault="00573B13" w:rsidP="005D7529">
            <w:pPr>
              <w:pStyle w:val="TAL"/>
            </w:pPr>
          </w:p>
        </w:tc>
        <w:tc>
          <w:tcPr>
            <w:tcW w:w="1632" w:type="dxa"/>
          </w:tcPr>
          <w:p w14:paraId="708A0633" w14:textId="77777777" w:rsidR="00573B13" w:rsidRPr="00F70B61" w:rsidRDefault="00573B13" w:rsidP="005D7529">
            <w:pPr>
              <w:pStyle w:val="TAL"/>
            </w:pPr>
            <w:r w:rsidRPr="00F70B61">
              <w:t>Removed</w:t>
            </w:r>
          </w:p>
        </w:tc>
      </w:tr>
      <w:tr w:rsidR="00573B13" w:rsidRPr="00F70B61" w14:paraId="3E78426B" w14:textId="77777777" w:rsidTr="005D7529">
        <w:trPr>
          <w:cantSplit/>
        </w:trPr>
        <w:tc>
          <w:tcPr>
            <w:tcW w:w="1617" w:type="dxa"/>
          </w:tcPr>
          <w:p w14:paraId="3F235DCD" w14:textId="77777777" w:rsidR="00573B13" w:rsidRPr="00F70B61" w:rsidRDefault="00573B13" w:rsidP="005D7529">
            <w:pPr>
              <w:pStyle w:val="TAL"/>
              <w:rPr>
                <w:szCs w:val="18"/>
                <w:lang w:val="en-US"/>
              </w:rPr>
            </w:pPr>
            <w:r w:rsidRPr="00F70B61">
              <w:rPr>
                <w:rFonts w:hint="eastAsia"/>
                <w:b/>
                <w:szCs w:val="18"/>
                <w:lang w:val="en-US"/>
              </w:rPr>
              <w:t>RAN support information</w:t>
            </w:r>
          </w:p>
        </w:tc>
        <w:tc>
          <w:tcPr>
            <w:tcW w:w="3305" w:type="dxa"/>
          </w:tcPr>
          <w:p w14:paraId="4AD2595D" w14:textId="77777777" w:rsidR="00573B13" w:rsidRPr="00F70B61" w:rsidRDefault="00573B13" w:rsidP="005D7529">
            <w:pPr>
              <w:pStyle w:val="TAL"/>
              <w:rPr>
                <w:szCs w:val="18"/>
                <w:lang w:val="en-US"/>
              </w:rPr>
            </w:pPr>
            <w:r w:rsidRPr="00F70B61">
              <w:rPr>
                <w:i/>
                <w:szCs w:val="18"/>
                <w:lang w:val="en-US"/>
              </w:rPr>
              <w:t>This part defines</w:t>
            </w:r>
            <w:r w:rsidRPr="00F70B61">
              <w:rPr>
                <w:rFonts w:hint="eastAsia"/>
                <w:i/>
                <w:szCs w:val="18"/>
                <w:lang w:val="en-US" w:eastAsia="zh-CN"/>
              </w:rPr>
              <w:t xml:space="preserve"> information supporting </w:t>
            </w:r>
            <w:r w:rsidRPr="00F70B61">
              <w:rPr>
                <w:i/>
                <w:szCs w:val="18"/>
                <w:lang w:val="en-US"/>
              </w:rPr>
              <w:t xml:space="preserve">the </w:t>
            </w:r>
            <w:r w:rsidRPr="00F70B61">
              <w:rPr>
                <w:rFonts w:hint="eastAsia"/>
                <w:i/>
                <w:szCs w:val="18"/>
                <w:lang w:val="en-US"/>
              </w:rPr>
              <w:t>RAN for</w:t>
            </w:r>
            <w:r w:rsidRPr="00F70B61">
              <w:rPr>
                <w:rFonts w:hint="eastAsia"/>
                <w:i/>
                <w:szCs w:val="18"/>
                <w:lang w:val="en-US" w:eastAsia="zh-CN"/>
              </w:rPr>
              <w:t xml:space="preserve"> e.g.</w:t>
            </w:r>
            <w:r w:rsidRPr="00F70B61">
              <w:rPr>
                <w:rFonts w:hint="eastAsia"/>
                <w:i/>
                <w:szCs w:val="18"/>
                <w:lang w:val="en-US"/>
              </w:rPr>
              <w:t xml:space="preserve"> handover</w:t>
            </w:r>
            <w:r w:rsidRPr="00F70B61">
              <w:rPr>
                <w:i/>
                <w:szCs w:val="18"/>
                <w:lang w:val="en-US"/>
              </w:rPr>
              <w:t xml:space="preserve"> threshold </w:t>
            </w:r>
            <w:r w:rsidRPr="00F70B61">
              <w:rPr>
                <w:rFonts w:hint="eastAsia"/>
                <w:i/>
                <w:szCs w:val="18"/>
                <w:lang w:val="en-US"/>
              </w:rPr>
              <w:t>decision</w:t>
            </w:r>
            <w:r w:rsidRPr="00F70B61">
              <w:rPr>
                <w:rFonts w:hint="eastAsia"/>
                <w:i/>
                <w:szCs w:val="18"/>
                <w:lang w:val="en-US" w:eastAsia="zh-CN"/>
              </w:rPr>
              <w:t>.</w:t>
            </w:r>
          </w:p>
        </w:tc>
        <w:tc>
          <w:tcPr>
            <w:tcW w:w="1368" w:type="dxa"/>
          </w:tcPr>
          <w:p w14:paraId="02BB211A" w14:textId="77777777" w:rsidR="00573B13" w:rsidRPr="00F70B61" w:rsidRDefault="00573B13" w:rsidP="005D7529">
            <w:pPr>
              <w:pStyle w:val="TAL"/>
              <w:rPr>
                <w:szCs w:val="18"/>
                <w:lang w:val="en-US"/>
              </w:rPr>
            </w:pPr>
          </w:p>
        </w:tc>
        <w:tc>
          <w:tcPr>
            <w:tcW w:w="1759" w:type="dxa"/>
          </w:tcPr>
          <w:p w14:paraId="5FF18D87" w14:textId="77777777" w:rsidR="00573B13" w:rsidRPr="00F70B61" w:rsidRDefault="00573B13" w:rsidP="005D7529">
            <w:pPr>
              <w:pStyle w:val="TAL"/>
            </w:pPr>
          </w:p>
        </w:tc>
        <w:tc>
          <w:tcPr>
            <w:tcW w:w="1632" w:type="dxa"/>
          </w:tcPr>
          <w:p w14:paraId="50CF5EE4" w14:textId="77777777" w:rsidR="00573B13" w:rsidRPr="00F70B61" w:rsidRDefault="00573B13" w:rsidP="005D7529">
            <w:pPr>
              <w:pStyle w:val="TAL"/>
            </w:pPr>
          </w:p>
        </w:tc>
      </w:tr>
      <w:tr w:rsidR="00573B13" w:rsidRPr="00F70B61" w14:paraId="3FC313E8" w14:textId="77777777" w:rsidTr="005D7529">
        <w:trPr>
          <w:cantSplit/>
        </w:trPr>
        <w:tc>
          <w:tcPr>
            <w:tcW w:w="1617" w:type="dxa"/>
          </w:tcPr>
          <w:p w14:paraId="2698EACC" w14:textId="77777777" w:rsidR="00573B13" w:rsidRPr="00F70B61" w:rsidRDefault="00573B13" w:rsidP="005D7529">
            <w:pPr>
              <w:pStyle w:val="TAL"/>
              <w:rPr>
                <w:lang w:val="en-US"/>
              </w:rPr>
            </w:pPr>
            <w:r w:rsidRPr="00F70B61">
              <w:rPr>
                <w:rFonts w:hint="eastAsia"/>
                <w:lang w:val="en-US"/>
              </w:rPr>
              <w:t>UL M</w:t>
            </w:r>
            <w:r w:rsidRPr="00F70B61">
              <w:rPr>
                <w:lang w:val="en-US"/>
              </w:rPr>
              <w:t>aximum Packet Loss Rate</w:t>
            </w:r>
          </w:p>
        </w:tc>
        <w:tc>
          <w:tcPr>
            <w:tcW w:w="3305" w:type="dxa"/>
          </w:tcPr>
          <w:p w14:paraId="53746B7A" w14:textId="77777777" w:rsidR="00573B13" w:rsidRPr="00F70B61" w:rsidRDefault="00573B13" w:rsidP="005D7529">
            <w:pPr>
              <w:pStyle w:val="TAL"/>
              <w:rPr>
                <w:lang w:val="en-US" w:eastAsia="ja-JP"/>
              </w:rPr>
            </w:pPr>
            <w:r w:rsidRPr="00F70B61">
              <w:rPr>
                <w:rFonts w:hint="eastAsia"/>
                <w:lang w:val="en-US" w:eastAsia="ja-JP"/>
              </w:rPr>
              <w:t>T</w:t>
            </w:r>
            <w:r w:rsidRPr="00F70B61">
              <w:rPr>
                <w:rFonts w:hint="eastAsia"/>
                <w:lang w:val="en-US"/>
              </w:rPr>
              <w:t>he maximum rate for lost packets that can be tolerated in the uplink direction</w:t>
            </w:r>
            <w:r w:rsidRPr="00F70B61">
              <w:rPr>
                <w:rFonts w:hint="eastAsia"/>
                <w:lang w:val="en-US" w:eastAsia="ja-JP"/>
              </w:rPr>
              <w:t xml:space="preserve"> </w:t>
            </w:r>
            <w:r w:rsidRPr="00F70B61">
              <w:rPr>
                <w:lang w:val="en-US"/>
              </w:rPr>
              <w:t xml:space="preserve">for </w:t>
            </w:r>
            <w:r w:rsidRPr="00F70B61">
              <w:rPr>
                <w:rFonts w:hint="eastAsia"/>
                <w:lang w:val="en-US" w:eastAsia="ja-JP"/>
              </w:rPr>
              <w:t xml:space="preserve">the </w:t>
            </w:r>
            <w:r w:rsidRPr="00F70B61">
              <w:rPr>
                <w:lang w:val="en-US"/>
              </w:rPr>
              <w:t xml:space="preserve">service </w:t>
            </w:r>
            <w:r w:rsidRPr="00F70B61">
              <w:rPr>
                <w:rFonts w:hint="eastAsia"/>
                <w:lang w:val="en-US"/>
              </w:rPr>
              <w:t>data flow</w:t>
            </w:r>
            <w:r w:rsidRPr="00F70B61">
              <w:rPr>
                <w:rFonts w:hint="eastAsia"/>
                <w:lang w:val="en-US" w:eastAsia="ja-JP"/>
              </w:rPr>
              <w:t>.</w:t>
            </w:r>
            <w:r w:rsidRPr="00F70B61">
              <w:rPr>
                <w:rFonts w:hint="eastAsia"/>
                <w:szCs w:val="18"/>
                <w:lang w:val="en-US" w:eastAsia="zh-CN"/>
              </w:rPr>
              <w:t xml:space="preserve"> It is defined in </w:t>
            </w:r>
            <w:r w:rsidRPr="00F70B61">
              <w:rPr>
                <w:lang w:val="en-US"/>
              </w:rPr>
              <w:t>TS 23.501 </w:t>
            </w:r>
            <w:r w:rsidRPr="00F70B61">
              <w:rPr>
                <w:lang w:val="de-DE"/>
              </w:rPr>
              <w:t>[2]</w:t>
            </w:r>
            <w:r w:rsidRPr="00F70B61">
              <w:rPr>
                <w:lang w:val="en-US"/>
              </w:rPr>
              <w:t>, clause </w:t>
            </w:r>
            <w:r w:rsidRPr="00F70B61">
              <w:rPr>
                <w:rFonts w:hint="eastAsia"/>
              </w:rPr>
              <w:t>5.7.2.</w:t>
            </w:r>
            <w:r w:rsidRPr="00F70B61">
              <w:rPr>
                <w:lang w:val="de-DE"/>
              </w:rPr>
              <w:t>8</w:t>
            </w:r>
            <w:r w:rsidRPr="00F70B61">
              <w:rPr>
                <w:rFonts w:hint="eastAsia"/>
                <w:lang w:eastAsia="zh-CN"/>
              </w:rPr>
              <w:t>.</w:t>
            </w:r>
          </w:p>
        </w:tc>
        <w:tc>
          <w:tcPr>
            <w:tcW w:w="1368" w:type="dxa"/>
          </w:tcPr>
          <w:p w14:paraId="344BF938" w14:textId="77777777" w:rsidR="00573B13" w:rsidRPr="00F70B61" w:rsidRDefault="00573B13" w:rsidP="005D7529">
            <w:pPr>
              <w:pStyle w:val="TAL"/>
              <w:rPr>
                <w:szCs w:val="18"/>
                <w:lang w:val="en-US"/>
              </w:rPr>
            </w:pPr>
            <w:r w:rsidRPr="00F70B61">
              <w:rPr>
                <w:szCs w:val="18"/>
                <w:lang w:val="en-US"/>
              </w:rPr>
              <w:t xml:space="preserve">Conditional </w:t>
            </w:r>
            <w:r w:rsidRPr="00F70B61">
              <w:rPr>
                <w:rFonts w:hint="eastAsia"/>
                <w:szCs w:val="18"/>
                <w:lang w:val="en-US" w:eastAsia="zh-CN"/>
              </w:rPr>
              <w:t>(NOTE 13)</w:t>
            </w:r>
          </w:p>
        </w:tc>
        <w:tc>
          <w:tcPr>
            <w:tcW w:w="1759" w:type="dxa"/>
          </w:tcPr>
          <w:p w14:paraId="61A4A146" w14:textId="77777777" w:rsidR="00573B13" w:rsidRPr="00F70B61" w:rsidRDefault="00573B13" w:rsidP="005D7529">
            <w:pPr>
              <w:pStyle w:val="TAL"/>
            </w:pPr>
            <w:r w:rsidRPr="00F70B61">
              <w:t>Yes</w:t>
            </w:r>
          </w:p>
        </w:tc>
        <w:tc>
          <w:tcPr>
            <w:tcW w:w="1632" w:type="dxa"/>
          </w:tcPr>
          <w:p w14:paraId="03CBE2A9" w14:textId="77777777" w:rsidR="00573B13" w:rsidRPr="00F70B61" w:rsidRDefault="00573B13" w:rsidP="005D7529">
            <w:pPr>
              <w:pStyle w:val="TAL"/>
            </w:pPr>
            <w:r w:rsidRPr="00F70B61">
              <w:t>None</w:t>
            </w:r>
          </w:p>
        </w:tc>
      </w:tr>
      <w:tr w:rsidR="00573B13" w:rsidRPr="00F70B61" w14:paraId="0B6B934E" w14:textId="77777777" w:rsidTr="005D7529">
        <w:trPr>
          <w:cantSplit/>
        </w:trPr>
        <w:tc>
          <w:tcPr>
            <w:tcW w:w="1617" w:type="dxa"/>
          </w:tcPr>
          <w:p w14:paraId="39DF930F" w14:textId="77777777" w:rsidR="00573B13" w:rsidRPr="00F70B61" w:rsidRDefault="00573B13" w:rsidP="005D7529">
            <w:pPr>
              <w:pStyle w:val="TAL"/>
              <w:rPr>
                <w:lang w:val="en-US"/>
              </w:rPr>
            </w:pPr>
            <w:r w:rsidRPr="00F70B61">
              <w:rPr>
                <w:rFonts w:hint="eastAsia"/>
                <w:lang w:val="en-US"/>
              </w:rPr>
              <w:t>DL M</w:t>
            </w:r>
            <w:r w:rsidRPr="00F70B61">
              <w:rPr>
                <w:lang w:val="en-US"/>
              </w:rPr>
              <w:t>aximum Packet Loss Rate</w:t>
            </w:r>
          </w:p>
        </w:tc>
        <w:tc>
          <w:tcPr>
            <w:tcW w:w="3305" w:type="dxa"/>
          </w:tcPr>
          <w:p w14:paraId="51196FE1" w14:textId="77777777" w:rsidR="00573B13" w:rsidRPr="00F70B61" w:rsidRDefault="00573B13" w:rsidP="005D7529">
            <w:pPr>
              <w:pStyle w:val="TAL"/>
              <w:rPr>
                <w:lang w:val="en-US" w:eastAsia="ja-JP"/>
              </w:rPr>
            </w:pPr>
            <w:r w:rsidRPr="00F70B61">
              <w:rPr>
                <w:rFonts w:hint="eastAsia"/>
                <w:lang w:val="en-US" w:eastAsia="ja-JP"/>
              </w:rPr>
              <w:t>T</w:t>
            </w:r>
            <w:r w:rsidRPr="00F70B61">
              <w:rPr>
                <w:rFonts w:hint="eastAsia"/>
                <w:lang w:val="en-US"/>
              </w:rPr>
              <w:t>he maximum rate for lost packets that can be tolerated in the downlink direction</w:t>
            </w:r>
            <w:r w:rsidRPr="00F70B61">
              <w:rPr>
                <w:rFonts w:hint="eastAsia"/>
                <w:lang w:val="en-US" w:eastAsia="ja-JP"/>
              </w:rPr>
              <w:t xml:space="preserve"> </w:t>
            </w:r>
            <w:r w:rsidRPr="00F70B61">
              <w:rPr>
                <w:lang w:val="en-US"/>
              </w:rPr>
              <w:t xml:space="preserve">for </w:t>
            </w:r>
            <w:r w:rsidRPr="00F70B61">
              <w:rPr>
                <w:rFonts w:hint="eastAsia"/>
                <w:lang w:val="en-US" w:eastAsia="ja-JP"/>
              </w:rPr>
              <w:t>the</w:t>
            </w:r>
            <w:r w:rsidRPr="00F70B61">
              <w:rPr>
                <w:lang w:val="en-US"/>
              </w:rPr>
              <w:t xml:space="preserve"> service </w:t>
            </w:r>
            <w:r w:rsidRPr="00F70B61">
              <w:rPr>
                <w:rFonts w:hint="eastAsia"/>
                <w:lang w:val="en-US"/>
              </w:rPr>
              <w:t>data flow</w:t>
            </w:r>
            <w:r w:rsidRPr="00F70B61">
              <w:rPr>
                <w:rFonts w:hint="eastAsia"/>
                <w:lang w:val="en-US" w:eastAsia="ja-JP"/>
              </w:rPr>
              <w:t>.</w:t>
            </w:r>
            <w:r w:rsidRPr="00F70B61">
              <w:rPr>
                <w:rFonts w:hint="eastAsia"/>
                <w:szCs w:val="18"/>
                <w:lang w:val="en-US" w:eastAsia="zh-CN"/>
              </w:rPr>
              <w:t xml:space="preserve"> It is defined in </w:t>
            </w:r>
            <w:r w:rsidRPr="00F70B61">
              <w:rPr>
                <w:lang w:val="en-US"/>
              </w:rPr>
              <w:t>TS 23.501 </w:t>
            </w:r>
            <w:r w:rsidRPr="00F70B61">
              <w:rPr>
                <w:lang w:val="de-DE"/>
              </w:rPr>
              <w:t>[2]</w:t>
            </w:r>
            <w:r w:rsidRPr="00F70B61">
              <w:rPr>
                <w:lang w:val="en-US"/>
              </w:rPr>
              <w:t>, clause </w:t>
            </w:r>
            <w:r w:rsidRPr="00F70B61">
              <w:rPr>
                <w:rFonts w:hint="eastAsia"/>
              </w:rPr>
              <w:t>5.7.2.</w:t>
            </w:r>
            <w:r w:rsidRPr="00F70B61">
              <w:rPr>
                <w:lang w:val="de-DE"/>
              </w:rPr>
              <w:t>8</w:t>
            </w:r>
            <w:r w:rsidRPr="00F70B61">
              <w:rPr>
                <w:rFonts w:hint="eastAsia"/>
                <w:lang w:eastAsia="zh-CN"/>
              </w:rPr>
              <w:t>.</w:t>
            </w:r>
          </w:p>
        </w:tc>
        <w:tc>
          <w:tcPr>
            <w:tcW w:w="1368" w:type="dxa"/>
          </w:tcPr>
          <w:p w14:paraId="57E5E4E0" w14:textId="77777777" w:rsidR="00573B13" w:rsidRPr="00F70B61" w:rsidRDefault="00573B13" w:rsidP="005D7529">
            <w:pPr>
              <w:pStyle w:val="TAL"/>
              <w:rPr>
                <w:szCs w:val="18"/>
                <w:lang w:val="en-US"/>
              </w:rPr>
            </w:pPr>
            <w:r w:rsidRPr="00F70B61">
              <w:rPr>
                <w:szCs w:val="18"/>
                <w:lang w:val="en-US"/>
              </w:rPr>
              <w:t xml:space="preserve">Conditional </w:t>
            </w:r>
            <w:r w:rsidRPr="00F70B61">
              <w:rPr>
                <w:rFonts w:hint="eastAsia"/>
                <w:szCs w:val="18"/>
                <w:lang w:val="en-US" w:eastAsia="zh-CN"/>
              </w:rPr>
              <w:t>(NOTE 13)</w:t>
            </w:r>
          </w:p>
        </w:tc>
        <w:tc>
          <w:tcPr>
            <w:tcW w:w="1759" w:type="dxa"/>
          </w:tcPr>
          <w:p w14:paraId="298A52EC" w14:textId="77777777" w:rsidR="00573B13" w:rsidRPr="00F70B61" w:rsidRDefault="00573B13" w:rsidP="005D7529">
            <w:pPr>
              <w:pStyle w:val="TAL"/>
            </w:pPr>
            <w:r w:rsidRPr="00F70B61">
              <w:t>Yes</w:t>
            </w:r>
          </w:p>
        </w:tc>
        <w:tc>
          <w:tcPr>
            <w:tcW w:w="1632" w:type="dxa"/>
          </w:tcPr>
          <w:p w14:paraId="3A9BF0A4" w14:textId="77777777" w:rsidR="00573B13" w:rsidRPr="00F70B61" w:rsidRDefault="00573B13" w:rsidP="005D7529">
            <w:pPr>
              <w:pStyle w:val="TAL"/>
            </w:pPr>
            <w:r w:rsidRPr="00F70B61">
              <w:t>None</w:t>
            </w:r>
          </w:p>
        </w:tc>
      </w:tr>
      <w:tr w:rsidR="00573B13" w:rsidRPr="00F70B61" w14:paraId="4293EBB7" w14:textId="77777777" w:rsidTr="005D7529">
        <w:trPr>
          <w:cantSplit/>
        </w:trPr>
        <w:tc>
          <w:tcPr>
            <w:tcW w:w="1617" w:type="dxa"/>
          </w:tcPr>
          <w:p w14:paraId="38FED501" w14:textId="77777777" w:rsidR="00573B13" w:rsidRDefault="00573B13" w:rsidP="005D7529">
            <w:pPr>
              <w:pStyle w:val="TAL"/>
              <w:rPr>
                <w:b/>
                <w:lang w:val="en-US"/>
              </w:rPr>
            </w:pPr>
            <w:r w:rsidRPr="00627C98">
              <w:rPr>
                <w:b/>
                <w:lang w:val="en-US"/>
              </w:rPr>
              <w:t>MA PDU Session Control</w:t>
            </w:r>
          </w:p>
          <w:p w14:paraId="233E4DA6" w14:textId="77777777" w:rsidR="00573B13" w:rsidRPr="00627C98" w:rsidRDefault="00573B13" w:rsidP="005D7529">
            <w:pPr>
              <w:pStyle w:val="TAL"/>
              <w:rPr>
                <w:b/>
                <w:lang w:val="en-US"/>
              </w:rPr>
            </w:pPr>
            <w:r>
              <w:rPr>
                <w:b/>
                <w:lang w:val="en-US"/>
              </w:rPr>
              <w:t>(NOTE 20)</w:t>
            </w:r>
          </w:p>
        </w:tc>
        <w:tc>
          <w:tcPr>
            <w:tcW w:w="3305" w:type="dxa"/>
          </w:tcPr>
          <w:p w14:paraId="28359B51" w14:textId="77777777" w:rsidR="00573B13" w:rsidRPr="00627C98" w:rsidRDefault="00573B13" w:rsidP="005D7529">
            <w:pPr>
              <w:pStyle w:val="TAL"/>
              <w:rPr>
                <w:i/>
                <w:lang w:val="en-US" w:eastAsia="ja-JP"/>
              </w:rPr>
            </w:pPr>
            <w:r w:rsidRPr="00627C98">
              <w:rPr>
                <w:i/>
                <w:lang w:val="en-US" w:eastAsia="ja-JP"/>
              </w:rPr>
              <w:t>This part defines information supporting control of MA PDU Sessions</w:t>
            </w:r>
          </w:p>
        </w:tc>
        <w:tc>
          <w:tcPr>
            <w:tcW w:w="1368" w:type="dxa"/>
          </w:tcPr>
          <w:p w14:paraId="2B944D3E" w14:textId="77777777" w:rsidR="00573B13" w:rsidRPr="00F70B61" w:rsidRDefault="00573B13" w:rsidP="005D7529">
            <w:pPr>
              <w:pStyle w:val="TAL"/>
              <w:rPr>
                <w:szCs w:val="18"/>
                <w:lang w:val="en-US"/>
              </w:rPr>
            </w:pPr>
          </w:p>
        </w:tc>
        <w:tc>
          <w:tcPr>
            <w:tcW w:w="1759" w:type="dxa"/>
          </w:tcPr>
          <w:p w14:paraId="7363FCB1" w14:textId="77777777" w:rsidR="00573B13" w:rsidRPr="00F70B61" w:rsidRDefault="00573B13" w:rsidP="005D7529">
            <w:pPr>
              <w:pStyle w:val="TAL"/>
            </w:pPr>
            <w:r w:rsidRPr="00F70B61">
              <w:t>Yes</w:t>
            </w:r>
          </w:p>
        </w:tc>
        <w:tc>
          <w:tcPr>
            <w:tcW w:w="1632" w:type="dxa"/>
          </w:tcPr>
          <w:p w14:paraId="5DE202D7" w14:textId="77777777" w:rsidR="00573B13" w:rsidRPr="00627C98" w:rsidRDefault="00573B13" w:rsidP="005D7529">
            <w:pPr>
              <w:pStyle w:val="TAL"/>
            </w:pPr>
            <w:r>
              <w:t>New</w:t>
            </w:r>
          </w:p>
        </w:tc>
      </w:tr>
      <w:tr w:rsidR="00573B13" w:rsidRPr="00F70B61" w14:paraId="690EDFDE" w14:textId="77777777" w:rsidTr="005D7529">
        <w:trPr>
          <w:cantSplit/>
        </w:trPr>
        <w:tc>
          <w:tcPr>
            <w:tcW w:w="1617" w:type="dxa"/>
          </w:tcPr>
          <w:p w14:paraId="3FC69DC1" w14:textId="77777777" w:rsidR="00573B13" w:rsidRPr="00F70B61" w:rsidRDefault="00573B13" w:rsidP="005D7529">
            <w:pPr>
              <w:pStyle w:val="TAL"/>
              <w:rPr>
                <w:lang w:val="en-US"/>
              </w:rPr>
            </w:pPr>
            <w:r>
              <w:rPr>
                <w:lang w:val="en-US"/>
              </w:rPr>
              <w:t>Steering Functionality</w:t>
            </w:r>
          </w:p>
        </w:tc>
        <w:tc>
          <w:tcPr>
            <w:tcW w:w="3305" w:type="dxa"/>
          </w:tcPr>
          <w:p w14:paraId="419EB986" w14:textId="77777777" w:rsidR="00573B13" w:rsidRPr="00F70B61" w:rsidRDefault="00573B13" w:rsidP="005D7529">
            <w:pPr>
              <w:pStyle w:val="TAL"/>
              <w:rPr>
                <w:lang w:val="en-US" w:eastAsia="ja-JP"/>
              </w:rPr>
            </w:pPr>
            <w:r>
              <w:rPr>
                <w:lang w:val="en-US" w:eastAsia="ja-JP"/>
              </w:rPr>
              <w:t>Indicates the applicable traffic steering functionality.</w:t>
            </w:r>
          </w:p>
        </w:tc>
        <w:tc>
          <w:tcPr>
            <w:tcW w:w="1368" w:type="dxa"/>
          </w:tcPr>
          <w:p w14:paraId="01401D4E" w14:textId="77777777" w:rsidR="00573B13" w:rsidRPr="00F70B61" w:rsidRDefault="00573B13" w:rsidP="005D7529">
            <w:pPr>
              <w:pStyle w:val="TAL"/>
              <w:rPr>
                <w:szCs w:val="18"/>
                <w:lang w:val="en-US"/>
              </w:rPr>
            </w:pPr>
            <w:r>
              <w:rPr>
                <w:szCs w:val="18"/>
                <w:lang w:val="en-US"/>
              </w:rPr>
              <w:t>Conditional (NOTE 21)</w:t>
            </w:r>
          </w:p>
        </w:tc>
        <w:tc>
          <w:tcPr>
            <w:tcW w:w="1759" w:type="dxa"/>
          </w:tcPr>
          <w:p w14:paraId="13B0E1BA" w14:textId="77777777" w:rsidR="00573B13" w:rsidRPr="00F70B61" w:rsidRDefault="00573B13" w:rsidP="005D7529">
            <w:pPr>
              <w:pStyle w:val="TAL"/>
            </w:pPr>
            <w:r w:rsidRPr="00F70B61">
              <w:t>Yes</w:t>
            </w:r>
          </w:p>
        </w:tc>
        <w:tc>
          <w:tcPr>
            <w:tcW w:w="1632" w:type="dxa"/>
          </w:tcPr>
          <w:p w14:paraId="03D04C61" w14:textId="77777777" w:rsidR="00573B13" w:rsidRPr="00F70B61" w:rsidRDefault="00573B13" w:rsidP="005D7529">
            <w:pPr>
              <w:pStyle w:val="TAL"/>
            </w:pPr>
            <w:r>
              <w:t>New</w:t>
            </w:r>
          </w:p>
        </w:tc>
      </w:tr>
      <w:tr w:rsidR="00573B13" w:rsidRPr="00F70B61" w14:paraId="505B252F" w14:textId="77777777" w:rsidTr="005D7529">
        <w:trPr>
          <w:cantSplit/>
        </w:trPr>
        <w:tc>
          <w:tcPr>
            <w:tcW w:w="1617" w:type="dxa"/>
          </w:tcPr>
          <w:p w14:paraId="7AAF39CC" w14:textId="77777777" w:rsidR="00573B13" w:rsidRPr="00F70B61" w:rsidRDefault="00573B13" w:rsidP="005D7529">
            <w:pPr>
              <w:pStyle w:val="TAL"/>
              <w:rPr>
                <w:lang w:val="en-US"/>
              </w:rPr>
            </w:pPr>
            <w:r>
              <w:rPr>
                <w:lang w:val="en-US"/>
              </w:rPr>
              <w:t>Steering mode</w:t>
            </w:r>
          </w:p>
        </w:tc>
        <w:tc>
          <w:tcPr>
            <w:tcW w:w="3305" w:type="dxa"/>
          </w:tcPr>
          <w:p w14:paraId="2F495014" w14:textId="77777777" w:rsidR="00573B13" w:rsidRPr="00F70B61" w:rsidRDefault="00573B13" w:rsidP="005D7529">
            <w:pPr>
              <w:pStyle w:val="TAL"/>
              <w:rPr>
                <w:lang w:val="en-US" w:eastAsia="ja-JP"/>
              </w:rPr>
            </w:pPr>
            <w:r>
              <w:rPr>
                <w:lang w:val="en-US" w:eastAsia="ja-JP"/>
              </w:rPr>
              <w:t>Indicates the rule for distributing traffic between accesses together with associated parameters (if any).</w:t>
            </w:r>
          </w:p>
        </w:tc>
        <w:tc>
          <w:tcPr>
            <w:tcW w:w="1368" w:type="dxa"/>
          </w:tcPr>
          <w:p w14:paraId="2A91EA9B" w14:textId="77777777" w:rsidR="00573B13" w:rsidRPr="00F70B61" w:rsidRDefault="00573B13" w:rsidP="005D7529">
            <w:pPr>
              <w:pStyle w:val="TAL"/>
              <w:rPr>
                <w:szCs w:val="18"/>
                <w:lang w:val="en-US"/>
              </w:rPr>
            </w:pPr>
            <w:r>
              <w:rPr>
                <w:szCs w:val="18"/>
                <w:lang w:val="en-US"/>
              </w:rPr>
              <w:t>Conditional (NOTE 21)</w:t>
            </w:r>
          </w:p>
        </w:tc>
        <w:tc>
          <w:tcPr>
            <w:tcW w:w="1759" w:type="dxa"/>
          </w:tcPr>
          <w:p w14:paraId="3AE1FFE5" w14:textId="77777777" w:rsidR="00573B13" w:rsidRPr="00F70B61" w:rsidRDefault="00573B13" w:rsidP="005D7529">
            <w:pPr>
              <w:pStyle w:val="TAL"/>
            </w:pPr>
            <w:r w:rsidRPr="00F70B61">
              <w:t>Yes</w:t>
            </w:r>
          </w:p>
        </w:tc>
        <w:tc>
          <w:tcPr>
            <w:tcW w:w="1632" w:type="dxa"/>
          </w:tcPr>
          <w:p w14:paraId="0B22C7E4" w14:textId="77777777" w:rsidR="00573B13" w:rsidRPr="00F70B61" w:rsidRDefault="00573B13" w:rsidP="005D7529">
            <w:pPr>
              <w:pStyle w:val="TAL"/>
            </w:pPr>
            <w:r>
              <w:t>New</w:t>
            </w:r>
          </w:p>
        </w:tc>
      </w:tr>
      <w:tr w:rsidR="00573B13" w:rsidRPr="00F70B61" w14:paraId="17CB7C09" w14:textId="77777777" w:rsidTr="005D7529">
        <w:trPr>
          <w:cantSplit/>
        </w:trPr>
        <w:tc>
          <w:tcPr>
            <w:tcW w:w="1617" w:type="dxa"/>
          </w:tcPr>
          <w:p w14:paraId="53AE4E1F" w14:textId="77777777" w:rsidR="00573B13" w:rsidRDefault="00573B13" w:rsidP="005D7529">
            <w:pPr>
              <w:pStyle w:val="TAL"/>
              <w:rPr>
                <w:lang w:val="en-US"/>
              </w:rPr>
            </w:pPr>
            <w:r>
              <w:rPr>
                <w:lang w:val="en-US"/>
              </w:rPr>
              <w:t>Charging key for Non-3GPP access</w:t>
            </w:r>
          </w:p>
          <w:p w14:paraId="60F7D121" w14:textId="77777777" w:rsidR="00573B13" w:rsidRPr="00F70B61" w:rsidRDefault="00573B13" w:rsidP="005D7529">
            <w:pPr>
              <w:pStyle w:val="TAL"/>
              <w:rPr>
                <w:lang w:val="en-US"/>
              </w:rPr>
            </w:pPr>
            <w:r>
              <w:rPr>
                <w:lang w:val="en-US"/>
              </w:rPr>
              <w:t>(NOTE 22)</w:t>
            </w:r>
          </w:p>
        </w:tc>
        <w:tc>
          <w:tcPr>
            <w:tcW w:w="3305" w:type="dxa"/>
          </w:tcPr>
          <w:p w14:paraId="1E1EBEF9" w14:textId="77777777" w:rsidR="00573B13" w:rsidRPr="00F70B61" w:rsidRDefault="00573B13" w:rsidP="005D7529">
            <w:pPr>
              <w:pStyle w:val="TAL"/>
              <w:rPr>
                <w:lang w:val="en-US" w:eastAsia="ja-JP"/>
              </w:rPr>
            </w:pPr>
            <w:r>
              <w:rPr>
                <w:lang w:val="en-US" w:eastAsia="ja-JP"/>
              </w:rPr>
              <w:t>Indicates the Charging key used for charging packets carried via Non-3GPP access for a MA PDU Session.</w:t>
            </w:r>
          </w:p>
        </w:tc>
        <w:tc>
          <w:tcPr>
            <w:tcW w:w="1368" w:type="dxa"/>
          </w:tcPr>
          <w:p w14:paraId="1C912416" w14:textId="77777777" w:rsidR="00573B13" w:rsidRPr="00F70B61" w:rsidRDefault="00573B13" w:rsidP="005D7529">
            <w:pPr>
              <w:pStyle w:val="TAL"/>
              <w:rPr>
                <w:szCs w:val="18"/>
                <w:lang w:val="en-US"/>
              </w:rPr>
            </w:pPr>
          </w:p>
        </w:tc>
        <w:tc>
          <w:tcPr>
            <w:tcW w:w="1759" w:type="dxa"/>
          </w:tcPr>
          <w:p w14:paraId="07221A5D" w14:textId="77777777" w:rsidR="00573B13" w:rsidRPr="00F70B61" w:rsidRDefault="00573B13" w:rsidP="005D7529">
            <w:pPr>
              <w:pStyle w:val="TAL"/>
            </w:pPr>
            <w:r w:rsidRPr="00F70B61">
              <w:t>Yes</w:t>
            </w:r>
          </w:p>
        </w:tc>
        <w:tc>
          <w:tcPr>
            <w:tcW w:w="1632" w:type="dxa"/>
          </w:tcPr>
          <w:p w14:paraId="425A285E" w14:textId="77777777" w:rsidR="00573B13" w:rsidRPr="00F70B61" w:rsidRDefault="00573B13" w:rsidP="005D7529">
            <w:pPr>
              <w:pStyle w:val="TAL"/>
            </w:pPr>
            <w:r>
              <w:t>New</w:t>
            </w:r>
          </w:p>
        </w:tc>
      </w:tr>
      <w:tr w:rsidR="00573B13" w:rsidRPr="00F70B61" w14:paraId="7A63B993" w14:textId="77777777" w:rsidTr="005D7529">
        <w:trPr>
          <w:cantSplit/>
        </w:trPr>
        <w:tc>
          <w:tcPr>
            <w:tcW w:w="1617" w:type="dxa"/>
          </w:tcPr>
          <w:p w14:paraId="74622F98" w14:textId="77777777" w:rsidR="00573B13" w:rsidRDefault="00573B13" w:rsidP="005D7529">
            <w:pPr>
              <w:pStyle w:val="TAL"/>
              <w:rPr>
                <w:lang w:val="en-US"/>
              </w:rPr>
            </w:pPr>
            <w:r>
              <w:rPr>
                <w:lang w:val="en-US"/>
              </w:rPr>
              <w:t>Monitoring key for Non-3GPP access</w:t>
            </w:r>
          </w:p>
          <w:p w14:paraId="75C8E19C" w14:textId="77777777" w:rsidR="00573B13" w:rsidRPr="00F70B61" w:rsidRDefault="00573B13" w:rsidP="005D7529">
            <w:pPr>
              <w:pStyle w:val="TAL"/>
              <w:rPr>
                <w:lang w:val="en-US"/>
              </w:rPr>
            </w:pPr>
            <w:r>
              <w:rPr>
                <w:lang w:val="en-US"/>
              </w:rPr>
              <w:t>(NOTE 23)</w:t>
            </w:r>
          </w:p>
        </w:tc>
        <w:tc>
          <w:tcPr>
            <w:tcW w:w="3305" w:type="dxa"/>
          </w:tcPr>
          <w:p w14:paraId="36842691" w14:textId="77777777" w:rsidR="00573B13" w:rsidRPr="00F70B61" w:rsidRDefault="00573B13" w:rsidP="005D7529">
            <w:pPr>
              <w:pStyle w:val="TAL"/>
              <w:rPr>
                <w:lang w:val="en-US" w:eastAsia="ja-JP"/>
              </w:rPr>
            </w:pPr>
            <w:r>
              <w:rPr>
                <w:lang w:val="en-US" w:eastAsia="ja-JP"/>
              </w:rPr>
              <w:t>Indicates the Monitoring key used to monitor usage of the packets carried via Non-3GPP access for a MA PDU Session.</w:t>
            </w:r>
          </w:p>
        </w:tc>
        <w:tc>
          <w:tcPr>
            <w:tcW w:w="1368" w:type="dxa"/>
          </w:tcPr>
          <w:p w14:paraId="06C85D20" w14:textId="77777777" w:rsidR="00573B13" w:rsidRPr="00F70B61" w:rsidRDefault="00573B13" w:rsidP="005D7529">
            <w:pPr>
              <w:pStyle w:val="TAL"/>
              <w:rPr>
                <w:szCs w:val="18"/>
                <w:lang w:val="en-US"/>
              </w:rPr>
            </w:pPr>
          </w:p>
        </w:tc>
        <w:tc>
          <w:tcPr>
            <w:tcW w:w="1759" w:type="dxa"/>
          </w:tcPr>
          <w:p w14:paraId="4FA93CF0" w14:textId="77777777" w:rsidR="00573B13" w:rsidRPr="00F70B61" w:rsidRDefault="00573B13" w:rsidP="005D7529">
            <w:pPr>
              <w:pStyle w:val="TAL"/>
            </w:pPr>
            <w:r w:rsidRPr="00F70B61">
              <w:t>Yes</w:t>
            </w:r>
          </w:p>
        </w:tc>
        <w:tc>
          <w:tcPr>
            <w:tcW w:w="1632" w:type="dxa"/>
          </w:tcPr>
          <w:p w14:paraId="2A939263" w14:textId="77777777" w:rsidR="00573B13" w:rsidRPr="00F70B61" w:rsidRDefault="00573B13" w:rsidP="005D7529">
            <w:pPr>
              <w:pStyle w:val="TAL"/>
            </w:pPr>
            <w:r>
              <w:t>New</w:t>
            </w:r>
          </w:p>
        </w:tc>
      </w:tr>
      <w:tr w:rsidR="00573B13" w:rsidRPr="00F70B61" w14:paraId="6BF02444" w14:textId="77777777" w:rsidTr="005D7529">
        <w:trPr>
          <w:cantSplit/>
        </w:trPr>
        <w:tc>
          <w:tcPr>
            <w:tcW w:w="1617" w:type="dxa"/>
          </w:tcPr>
          <w:p w14:paraId="5ED345E5" w14:textId="77777777" w:rsidR="00573B13" w:rsidRPr="00627C98" w:rsidRDefault="00573B13" w:rsidP="005D7529">
            <w:pPr>
              <w:pStyle w:val="TAL"/>
              <w:rPr>
                <w:b/>
                <w:lang w:val="en-US"/>
              </w:rPr>
            </w:pPr>
            <w:r>
              <w:rPr>
                <w:b/>
                <w:lang w:val="en-US"/>
              </w:rPr>
              <w:t>QoS Monitoring for URLLC</w:t>
            </w:r>
          </w:p>
        </w:tc>
        <w:tc>
          <w:tcPr>
            <w:tcW w:w="3305" w:type="dxa"/>
          </w:tcPr>
          <w:p w14:paraId="6A2D4804" w14:textId="77777777" w:rsidR="00573B13" w:rsidRPr="00627C98" w:rsidRDefault="00573B13" w:rsidP="005D7529">
            <w:pPr>
              <w:pStyle w:val="TAL"/>
              <w:rPr>
                <w:i/>
                <w:lang w:val="en-US" w:eastAsia="ja-JP"/>
              </w:rPr>
            </w:pPr>
            <w:r>
              <w:rPr>
                <w:i/>
                <w:lang w:val="en-US" w:eastAsia="ja-JP"/>
              </w:rPr>
              <w:t>This part describes PCC rule information related with QoS Monitoring for URLLC.</w:t>
            </w:r>
          </w:p>
        </w:tc>
        <w:tc>
          <w:tcPr>
            <w:tcW w:w="1368" w:type="dxa"/>
          </w:tcPr>
          <w:p w14:paraId="6630BBE2" w14:textId="77777777" w:rsidR="00573B13" w:rsidRPr="00F70B61" w:rsidRDefault="00573B13" w:rsidP="005D7529">
            <w:pPr>
              <w:pStyle w:val="TAL"/>
              <w:rPr>
                <w:szCs w:val="18"/>
                <w:lang w:val="en-US"/>
              </w:rPr>
            </w:pPr>
          </w:p>
        </w:tc>
        <w:tc>
          <w:tcPr>
            <w:tcW w:w="1759" w:type="dxa"/>
          </w:tcPr>
          <w:p w14:paraId="76A4C5A8" w14:textId="77777777" w:rsidR="00573B13" w:rsidRPr="00F70B61" w:rsidRDefault="00573B13" w:rsidP="005D7529">
            <w:pPr>
              <w:pStyle w:val="TAL"/>
            </w:pPr>
          </w:p>
        </w:tc>
        <w:tc>
          <w:tcPr>
            <w:tcW w:w="1632" w:type="dxa"/>
          </w:tcPr>
          <w:p w14:paraId="2A3FC833" w14:textId="77777777" w:rsidR="00573B13" w:rsidRPr="00627C98" w:rsidRDefault="00573B13" w:rsidP="005D7529">
            <w:pPr>
              <w:pStyle w:val="TAL"/>
            </w:pPr>
          </w:p>
        </w:tc>
      </w:tr>
      <w:tr w:rsidR="00573B13" w:rsidRPr="00F70B61" w14:paraId="4692220B" w14:textId="77777777" w:rsidTr="005D7529">
        <w:trPr>
          <w:cantSplit/>
        </w:trPr>
        <w:tc>
          <w:tcPr>
            <w:tcW w:w="1617" w:type="dxa"/>
          </w:tcPr>
          <w:p w14:paraId="76AC3970" w14:textId="77777777" w:rsidR="00573B13" w:rsidRPr="00F70B61" w:rsidRDefault="00573B13" w:rsidP="005D7529">
            <w:pPr>
              <w:pStyle w:val="TAL"/>
              <w:rPr>
                <w:lang w:val="en-US"/>
              </w:rPr>
            </w:pPr>
            <w:r>
              <w:rPr>
                <w:lang w:val="en-US"/>
              </w:rPr>
              <w:t>QoS parameter(s) to be measured</w:t>
            </w:r>
          </w:p>
        </w:tc>
        <w:tc>
          <w:tcPr>
            <w:tcW w:w="3305" w:type="dxa"/>
          </w:tcPr>
          <w:p w14:paraId="48247DE4" w14:textId="77777777" w:rsidR="00573B13" w:rsidRPr="00F70B61" w:rsidRDefault="00573B13" w:rsidP="005D7529">
            <w:pPr>
              <w:pStyle w:val="TAL"/>
              <w:rPr>
                <w:lang w:val="en-US" w:eastAsia="ja-JP"/>
              </w:rPr>
            </w:pPr>
            <w:r>
              <w:rPr>
                <w:lang w:val="en-US" w:eastAsia="ja-JP"/>
              </w:rPr>
              <w:t>UL packet delay, DL packet delay or round trip packet delay (NOTE 24).</w:t>
            </w:r>
          </w:p>
        </w:tc>
        <w:tc>
          <w:tcPr>
            <w:tcW w:w="1368" w:type="dxa"/>
          </w:tcPr>
          <w:p w14:paraId="3AFE6593" w14:textId="77777777" w:rsidR="00573B13" w:rsidRPr="00F70B61" w:rsidRDefault="00573B13" w:rsidP="005D7529">
            <w:pPr>
              <w:pStyle w:val="TAL"/>
              <w:rPr>
                <w:szCs w:val="18"/>
                <w:lang w:val="en-US"/>
              </w:rPr>
            </w:pPr>
          </w:p>
        </w:tc>
        <w:tc>
          <w:tcPr>
            <w:tcW w:w="1759" w:type="dxa"/>
          </w:tcPr>
          <w:p w14:paraId="4C8B98C2" w14:textId="77777777" w:rsidR="00573B13" w:rsidRPr="00F70B61" w:rsidRDefault="00573B13" w:rsidP="005D7529">
            <w:pPr>
              <w:pStyle w:val="TAL"/>
            </w:pPr>
            <w:r w:rsidRPr="00F70B61">
              <w:t>Yes</w:t>
            </w:r>
          </w:p>
        </w:tc>
        <w:tc>
          <w:tcPr>
            <w:tcW w:w="1632" w:type="dxa"/>
          </w:tcPr>
          <w:p w14:paraId="22703AF2" w14:textId="77777777" w:rsidR="00573B13" w:rsidRPr="00F70B61" w:rsidRDefault="00573B13" w:rsidP="005D7529">
            <w:pPr>
              <w:pStyle w:val="TAL"/>
            </w:pPr>
            <w:r>
              <w:t>Added</w:t>
            </w:r>
          </w:p>
        </w:tc>
      </w:tr>
      <w:tr w:rsidR="00573B13" w:rsidRPr="00F70B61" w14:paraId="7CF485F9" w14:textId="77777777" w:rsidTr="005D7529">
        <w:trPr>
          <w:cantSplit/>
        </w:trPr>
        <w:tc>
          <w:tcPr>
            <w:tcW w:w="1617" w:type="dxa"/>
          </w:tcPr>
          <w:p w14:paraId="6F30C873" w14:textId="77777777" w:rsidR="00573B13" w:rsidRPr="00F70B61" w:rsidRDefault="00573B13" w:rsidP="005D7529">
            <w:pPr>
              <w:pStyle w:val="TAL"/>
              <w:rPr>
                <w:lang w:val="en-US"/>
              </w:rPr>
            </w:pPr>
            <w:r>
              <w:rPr>
                <w:lang w:val="en-US"/>
              </w:rPr>
              <w:lastRenderedPageBreak/>
              <w:t>Reporting threshold(s)</w:t>
            </w:r>
          </w:p>
        </w:tc>
        <w:tc>
          <w:tcPr>
            <w:tcW w:w="3305" w:type="dxa"/>
          </w:tcPr>
          <w:p w14:paraId="3D86D66B" w14:textId="77777777" w:rsidR="00573B13" w:rsidRPr="00F70B61" w:rsidRDefault="00573B13" w:rsidP="005D7529">
            <w:pPr>
              <w:pStyle w:val="TAL"/>
              <w:rPr>
                <w:lang w:val="en-US" w:eastAsia="ja-JP"/>
              </w:rPr>
            </w:pPr>
            <w:r>
              <w:rPr>
                <w:lang w:val="en-US" w:eastAsia="ja-JP"/>
              </w:rPr>
              <w:t>Defines the threshold of the UL packet delay, DL packet delay or round trip packet delay for event triggered reporting. (NOTE 24).</w:t>
            </w:r>
          </w:p>
        </w:tc>
        <w:tc>
          <w:tcPr>
            <w:tcW w:w="1368" w:type="dxa"/>
          </w:tcPr>
          <w:p w14:paraId="78DC9D69" w14:textId="77777777" w:rsidR="00573B13" w:rsidRPr="00F70B61" w:rsidRDefault="00573B13" w:rsidP="005D7529">
            <w:pPr>
              <w:pStyle w:val="TAL"/>
              <w:rPr>
                <w:szCs w:val="18"/>
                <w:lang w:val="en-US"/>
              </w:rPr>
            </w:pPr>
          </w:p>
        </w:tc>
        <w:tc>
          <w:tcPr>
            <w:tcW w:w="1759" w:type="dxa"/>
          </w:tcPr>
          <w:p w14:paraId="428FBD7B" w14:textId="77777777" w:rsidR="00573B13" w:rsidRPr="00F70B61" w:rsidRDefault="00573B13" w:rsidP="005D7529">
            <w:pPr>
              <w:pStyle w:val="TAL"/>
            </w:pPr>
            <w:r w:rsidRPr="00F70B61">
              <w:t>Yes</w:t>
            </w:r>
          </w:p>
        </w:tc>
        <w:tc>
          <w:tcPr>
            <w:tcW w:w="1632" w:type="dxa"/>
          </w:tcPr>
          <w:p w14:paraId="1F64E6BC" w14:textId="77777777" w:rsidR="00573B13" w:rsidRPr="00F70B61" w:rsidRDefault="00573B13" w:rsidP="005D7529">
            <w:pPr>
              <w:pStyle w:val="TAL"/>
            </w:pPr>
            <w:r>
              <w:t>Added</w:t>
            </w:r>
          </w:p>
        </w:tc>
      </w:tr>
      <w:tr w:rsidR="00573B13" w:rsidRPr="00F70B61" w14:paraId="1A8FE9FE" w14:textId="77777777" w:rsidTr="005D7529">
        <w:trPr>
          <w:cantSplit/>
        </w:trPr>
        <w:tc>
          <w:tcPr>
            <w:tcW w:w="1617" w:type="dxa"/>
          </w:tcPr>
          <w:p w14:paraId="4BC48CD4" w14:textId="77777777" w:rsidR="00573B13" w:rsidRPr="00F70B61" w:rsidRDefault="00573B13" w:rsidP="005D7529">
            <w:pPr>
              <w:pStyle w:val="TAL"/>
              <w:rPr>
                <w:lang w:val="en-US"/>
              </w:rPr>
            </w:pPr>
            <w:r>
              <w:rPr>
                <w:lang w:val="en-US"/>
              </w:rPr>
              <w:t>Reporting frequency</w:t>
            </w:r>
          </w:p>
        </w:tc>
        <w:tc>
          <w:tcPr>
            <w:tcW w:w="3305" w:type="dxa"/>
          </w:tcPr>
          <w:p w14:paraId="4E5B8618" w14:textId="77777777" w:rsidR="00573B13" w:rsidRPr="00F70B61" w:rsidRDefault="00573B13" w:rsidP="005D7529">
            <w:pPr>
              <w:pStyle w:val="TAL"/>
              <w:rPr>
                <w:lang w:val="en-US" w:eastAsia="ja-JP"/>
              </w:rPr>
            </w:pPr>
            <w:r>
              <w:rPr>
                <w:lang w:val="en-US" w:eastAsia="ja-JP"/>
              </w:rPr>
              <w:t>Defines the frequency for the reporting, such as event triggered, periodic, or when the PDU Session is released.</w:t>
            </w:r>
          </w:p>
        </w:tc>
        <w:tc>
          <w:tcPr>
            <w:tcW w:w="1368" w:type="dxa"/>
          </w:tcPr>
          <w:p w14:paraId="283421D5" w14:textId="77777777" w:rsidR="00573B13" w:rsidRPr="00F70B61" w:rsidRDefault="00573B13" w:rsidP="005D7529">
            <w:pPr>
              <w:pStyle w:val="TAL"/>
              <w:rPr>
                <w:szCs w:val="18"/>
                <w:lang w:val="en-US"/>
              </w:rPr>
            </w:pPr>
          </w:p>
        </w:tc>
        <w:tc>
          <w:tcPr>
            <w:tcW w:w="1759" w:type="dxa"/>
          </w:tcPr>
          <w:p w14:paraId="7302BD6B" w14:textId="77777777" w:rsidR="00573B13" w:rsidRPr="00F70B61" w:rsidRDefault="00573B13" w:rsidP="005D7529">
            <w:pPr>
              <w:pStyle w:val="TAL"/>
            </w:pPr>
            <w:r w:rsidRPr="00F70B61">
              <w:t>Yes</w:t>
            </w:r>
          </w:p>
        </w:tc>
        <w:tc>
          <w:tcPr>
            <w:tcW w:w="1632" w:type="dxa"/>
          </w:tcPr>
          <w:p w14:paraId="4B29B84B" w14:textId="77777777" w:rsidR="00573B13" w:rsidRPr="00F70B61" w:rsidRDefault="00573B13" w:rsidP="005D7529">
            <w:pPr>
              <w:pStyle w:val="TAL"/>
            </w:pPr>
            <w:r>
              <w:t>Added</w:t>
            </w:r>
          </w:p>
        </w:tc>
      </w:tr>
      <w:tr w:rsidR="00573B13" w:rsidRPr="00F70B61" w14:paraId="430E370A" w14:textId="77777777" w:rsidTr="005D7529">
        <w:trPr>
          <w:cantSplit/>
        </w:trPr>
        <w:tc>
          <w:tcPr>
            <w:tcW w:w="1617" w:type="dxa"/>
          </w:tcPr>
          <w:p w14:paraId="1E107976" w14:textId="77777777" w:rsidR="00573B13" w:rsidRPr="00F70B61" w:rsidRDefault="00573B13" w:rsidP="005D7529">
            <w:pPr>
              <w:pStyle w:val="TAL"/>
              <w:rPr>
                <w:lang w:val="en-US"/>
              </w:rPr>
            </w:pPr>
            <w:r>
              <w:rPr>
                <w:lang w:val="en-US"/>
              </w:rPr>
              <w:t>Target of reporting</w:t>
            </w:r>
          </w:p>
        </w:tc>
        <w:tc>
          <w:tcPr>
            <w:tcW w:w="3305" w:type="dxa"/>
          </w:tcPr>
          <w:p w14:paraId="79106294" w14:textId="77777777" w:rsidR="00573B13" w:rsidRPr="00F70B61" w:rsidRDefault="00573B13" w:rsidP="005D7529">
            <w:pPr>
              <w:pStyle w:val="TAL"/>
              <w:rPr>
                <w:lang w:val="en-US" w:eastAsia="ja-JP"/>
              </w:rPr>
            </w:pPr>
            <w:r>
              <w:rPr>
                <w:lang w:val="en-US" w:eastAsia="ja-JP"/>
              </w:rPr>
              <w:t>Defines the target of the QoS Monitoring reports, it can be either the PCF or the AF, decided by the PCF.</w:t>
            </w:r>
          </w:p>
        </w:tc>
        <w:tc>
          <w:tcPr>
            <w:tcW w:w="1368" w:type="dxa"/>
          </w:tcPr>
          <w:p w14:paraId="04A2C93F" w14:textId="77777777" w:rsidR="00573B13" w:rsidRPr="00F70B61" w:rsidRDefault="00573B13" w:rsidP="005D7529">
            <w:pPr>
              <w:pStyle w:val="TAL"/>
              <w:rPr>
                <w:szCs w:val="18"/>
                <w:lang w:val="en-US"/>
              </w:rPr>
            </w:pPr>
          </w:p>
        </w:tc>
        <w:tc>
          <w:tcPr>
            <w:tcW w:w="1759" w:type="dxa"/>
          </w:tcPr>
          <w:p w14:paraId="740F2490" w14:textId="77777777" w:rsidR="00573B13" w:rsidRPr="00F70B61" w:rsidRDefault="00573B13" w:rsidP="005D7529">
            <w:pPr>
              <w:pStyle w:val="TAL"/>
            </w:pPr>
            <w:r w:rsidRPr="00F70B61">
              <w:t>Yes</w:t>
            </w:r>
          </w:p>
        </w:tc>
        <w:tc>
          <w:tcPr>
            <w:tcW w:w="1632" w:type="dxa"/>
          </w:tcPr>
          <w:p w14:paraId="03FAAEBD" w14:textId="77777777" w:rsidR="00573B13" w:rsidRPr="00F70B61" w:rsidRDefault="00573B13" w:rsidP="005D7529">
            <w:pPr>
              <w:pStyle w:val="TAL"/>
            </w:pPr>
            <w:r>
              <w:t>Added</w:t>
            </w:r>
          </w:p>
        </w:tc>
      </w:tr>
      <w:tr w:rsidR="00573B13" w:rsidRPr="00F70B61" w14:paraId="7AFFFA94" w14:textId="77777777" w:rsidTr="005D7529">
        <w:trPr>
          <w:cantSplit/>
        </w:trPr>
        <w:tc>
          <w:tcPr>
            <w:tcW w:w="1617" w:type="dxa"/>
          </w:tcPr>
          <w:p w14:paraId="1362652F" w14:textId="77777777" w:rsidR="00573B13" w:rsidRDefault="00573B13" w:rsidP="005D7529">
            <w:pPr>
              <w:pStyle w:val="TAL"/>
              <w:rPr>
                <w:b/>
                <w:lang w:val="en-US"/>
              </w:rPr>
            </w:pPr>
            <w:r>
              <w:rPr>
                <w:b/>
                <w:lang w:val="en-US"/>
              </w:rPr>
              <w:t>Alternative QoS Parameter Sets</w:t>
            </w:r>
          </w:p>
          <w:p w14:paraId="40D07ACA" w14:textId="77777777" w:rsidR="00573B13" w:rsidRPr="00627C98" w:rsidRDefault="00573B13" w:rsidP="005D7529">
            <w:pPr>
              <w:pStyle w:val="TAL"/>
              <w:rPr>
                <w:b/>
                <w:lang w:val="en-US"/>
              </w:rPr>
            </w:pPr>
            <w:r>
              <w:rPr>
                <w:b/>
                <w:lang w:val="en-US"/>
              </w:rPr>
              <w:t>(NOTE 25)</w:t>
            </w:r>
          </w:p>
        </w:tc>
        <w:tc>
          <w:tcPr>
            <w:tcW w:w="3305" w:type="dxa"/>
          </w:tcPr>
          <w:p w14:paraId="19037280" w14:textId="77777777" w:rsidR="00573B13" w:rsidRPr="00627C98" w:rsidRDefault="00573B13" w:rsidP="005D7529">
            <w:pPr>
              <w:pStyle w:val="TAL"/>
              <w:rPr>
                <w:i/>
                <w:lang w:val="en-US" w:eastAsia="ja-JP"/>
              </w:rPr>
            </w:pPr>
            <w:r>
              <w:rPr>
                <w:i/>
                <w:lang w:val="en-US" w:eastAsia="ja-JP"/>
              </w:rPr>
              <w:t>This part defines Alternative QoS Parameter Sets for the service data flow.</w:t>
            </w:r>
          </w:p>
        </w:tc>
        <w:tc>
          <w:tcPr>
            <w:tcW w:w="1368" w:type="dxa"/>
          </w:tcPr>
          <w:p w14:paraId="344C472E" w14:textId="77777777" w:rsidR="00573B13" w:rsidRPr="00F70B61" w:rsidRDefault="00573B13" w:rsidP="005D7529">
            <w:pPr>
              <w:pStyle w:val="TAL"/>
              <w:rPr>
                <w:szCs w:val="18"/>
                <w:lang w:val="en-US"/>
              </w:rPr>
            </w:pPr>
          </w:p>
        </w:tc>
        <w:tc>
          <w:tcPr>
            <w:tcW w:w="1759" w:type="dxa"/>
          </w:tcPr>
          <w:p w14:paraId="6D538FC4" w14:textId="77777777" w:rsidR="00573B13" w:rsidRPr="00F70B61" w:rsidRDefault="00573B13" w:rsidP="005D7529">
            <w:pPr>
              <w:pStyle w:val="TAL"/>
            </w:pPr>
          </w:p>
        </w:tc>
        <w:tc>
          <w:tcPr>
            <w:tcW w:w="1632" w:type="dxa"/>
          </w:tcPr>
          <w:p w14:paraId="39BF4D29" w14:textId="77777777" w:rsidR="00573B13" w:rsidRPr="00627C98" w:rsidRDefault="00573B13" w:rsidP="005D7529">
            <w:pPr>
              <w:pStyle w:val="TAL"/>
            </w:pPr>
          </w:p>
        </w:tc>
      </w:tr>
      <w:tr w:rsidR="00573B13" w:rsidRPr="00F70B61" w14:paraId="0CB62EE9" w14:textId="77777777" w:rsidTr="005D7529">
        <w:trPr>
          <w:cantSplit/>
        </w:trPr>
        <w:tc>
          <w:tcPr>
            <w:tcW w:w="1617" w:type="dxa"/>
          </w:tcPr>
          <w:p w14:paraId="493CF40E" w14:textId="77777777" w:rsidR="00573B13" w:rsidRPr="00F70B61" w:rsidRDefault="00573B13" w:rsidP="005D7529">
            <w:pPr>
              <w:pStyle w:val="TAL"/>
              <w:rPr>
                <w:lang w:val="en-US"/>
              </w:rPr>
            </w:pPr>
            <w:r>
              <w:rPr>
                <w:lang w:val="en-US"/>
              </w:rPr>
              <w:t>5G QoS Identifier (5QI)</w:t>
            </w:r>
          </w:p>
        </w:tc>
        <w:tc>
          <w:tcPr>
            <w:tcW w:w="3305" w:type="dxa"/>
          </w:tcPr>
          <w:p w14:paraId="426B9354" w14:textId="77777777" w:rsidR="00573B13" w:rsidRPr="00F70B61" w:rsidRDefault="00573B13" w:rsidP="005D7529">
            <w:pPr>
              <w:pStyle w:val="TAL"/>
              <w:rPr>
                <w:lang w:val="en-US" w:eastAsia="ja-JP"/>
              </w:rPr>
            </w:pPr>
            <w:r>
              <w:rPr>
                <w:lang w:val="en-US" w:eastAsia="ja-JP"/>
              </w:rPr>
              <w:t>The 5QI in this Alternative QoS Parameter Set.</w:t>
            </w:r>
          </w:p>
        </w:tc>
        <w:tc>
          <w:tcPr>
            <w:tcW w:w="1368" w:type="dxa"/>
          </w:tcPr>
          <w:p w14:paraId="33FFD9FA" w14:textId="77777777" w:rsidR="00573B13" w:rsidRPr="00F70B61" w:rsidRDefault="00573B13" w:rsidP="005D7529">
            <w:pPr>
              <w:pStyle w:val="TAL"/>
              <w:rPr>
                <w:szCs w:val="18"/>
                <w:lang w:val="en-US"/>
              </w:rPr>
            </w:pPr>
          </w:p>
        </w:tc>
        <w:tc>
          <w:tcPr>
            <w:tcW w:w="1759" w:type="dxa"/>
          </w:tcPr>
          <w:p w14:paraId="795A2B33" w14:textId="77777777" w:rsidR="00573B13" w:rsidRPr="00F70B61" w:rsidRDefault="00573B13" w:rsidP="005D7529">
            <w:pPr>
              <w:pStyle w:val="TAL"/>
            </w:pPr>
            <w:r w:rsidRPr="00F70B61">
              <w:t>Yes</w:t>
            </w:r>
          </w:p>
        </w:tc>
        <w:tc>
          <w:tcPr>
            <w:tcW w:w="1632" w:type="dxa"/>
          </w:tcPr>
          <w:p w14:paraId="13384C80" w14:textId="77777777" w:rsidR="00573B13" w:rsidRDefault="00573B13" w:rsidP="005D7529">
            <w:pPr>
              <w:pStyle w:val="TAL"/>
            </w:pPr>
            <w:r>
              <w:t>Modified</w:t>
            </w:r>
          </w:p>
          <w:p w14:paraId="71DB7F79" w14:textId="77777777" w:rsidR="00573B13" w:rsidRPr="00F70B61" w:rsidRDefault="00573B13" w:rsidP="005D7529">
            <w:pPr>
              <w:pStyle w:val="TAL"/>
            </w:pPr>
            <w:r>
              <w:t>(corresponds to QCI in TS 23.203 [4])</w:t>
            </w:r>
          </w:p>
        </w:tc>
      </w:tr>
      <w:tr w:rsidR="00573B13" w:rsidRPr="00F70B61" w14:paraId="61D7B130" w14:textId="77777777" w:rsidTr="005D7529">
        <w:trPr>
          <w:cantSplit/>
        </w:trPr>
        <w:tc>
          <w:tcPr>
            <w:tcW w:w="1617" w:type="dxa"/>
          </w:tcPr>
          <w:p w14:paraId="44324E20" w14:textId="77777777" w:rsidR="00573B13" w:rsidRPr="00F70B61" w:rsidRDefault="00573B13" w:rsidP="005D7529">
            <w:pPr>
              <w:pStyle w:val="TAL"/>
              <w:rPr>
                <w:lang w:val="en-US"/>
              </w:rPr>
            </w:pPr>
            <w:r>
              <w:rPr>
                <w:lang w:val="en-US"/>
              </w:rPr>
              <w:t>UL-maximum bitrate</w:t>
            </w:r>
          </w:p>
        </w:tc>
        <w:tc>
          <w:tcPr>
            <w:tcW w:w="3305" w:type="dxa"/>
          </w:tcPr>
          <w:p w14:paraId="58EC0547" w14:textId="77777777" w:rsidR="00573B13" w:rsidRPr="00F70B61" w:rsidRDefault="00573B13" w:rsidP="005D7529">
            <w:pPr>
              <w:pStyle w:val="TAL"/>
              <w:rPr>
                <w:lang w:val="en-US" w:eastAsia="ja-JP"/>
              </w:rPr>
            </w:pPr>
            <w:r>
              <w:rPr>
                <w:lang w:val="en-US" w:eastAsia="ja-JP"/>
              </w:rPr>
              <w:t>The uplink maximum bitrate in this Alternative QoS Parameter Set.</w:t>
            </w:r>
          </w:p>
        </w:tc>
        <w:tc>
          <w:tcPr>
            <w:tcW w:w="1368" w:type="dxa"/>
          </w:tcPr>
          <w:p w14:paraId="719364F5" w14:textId="77777777" w:rsidR="00573B13" w:rsidRPr="00F70B61" w:rsidRDefault="00573B13" w:rsidP="005D7529">
            <w:pPr>
              <w:pStyle w:val="TAL"/>
              <w:rPr>
                <w:szCs w:val="18"/>
                <w:lang w:val="en-US"/>
              </w:rPr>
            </w:pPr>
          </w:p>
        </w:tc>
        <w:tc>
          <w:tcPr>
            <w:tcW w:w="1759" w:type="dxa"/>
          </w:tcPr>
          <w:p w14:paraId="3E9507FC" w14:textId="77777777" w:rsidR="00573B13" w:rsidRPr="00F70B61" w:rsidRDefault="00573B13" w:rsidP="005D7529">
            <w:pPr>
              <w:pStyle w:val="TAL"/>
            </w:pPr>
            <w:r w:rsidRPr="00F70B61">
              <w:t>Yes</w:t>
            </w:r>
          </w:p>
        </w:tc>
        <w:tc>
          <w:tcPr>
            <w:tcW w:w="1632" w:type="dxa"/>
          </w:tcPr>
          <w:p w14:paraId="7660277C" w14:textId="77777777" w:rsidR="00573B13" w:rsidRPr="00834DA8" w:rsidRDefault="00573B13" w:rsidP="005D7529">
            <w:pPr>
              <w:pStyle w:val="TAL"/>
            </w:pPr>
            <w:r>
              <w:t>None</w:t>
            </w:r>
          </w:p>
        </w:tc>
      </w:tr>
      <w:tr w:rsidR="00573B13" w:rsidRPr="00F70B61" w14:paraId="54DA7543" w14:textId="77777777" w:rsidTr="005D7529">
        <w:trPr>
          <w:cantSplit/>
        </w:trPr>
        <w:tc>
          <w:tcPr>
            <w:tcW w:w="1617" w:type="dxa"/>
          </w:tcPr>
          <w:p w14:paraId="2AB56311" w14:textId="77777777" w:rsidR="00573B13" w:rsidRPr="00F70B61" w:rsidRDefault="00573B13" w:rsidP="005D7529">
            <w:pPr>
              <w:pStyle w:val="TAL"/>
              <w:rPr>
                <w:lang w:val="en-US"/>
              </w:rPr>
            </w:pPr>
            <w:r>
              <w:rPr>
                <w:lang w:val="en-US"/>
              </w:rPr>
              <w:t>DL-maximum bitrate</w:t>
            </w:r>
          </w:p>
        </w:tc>
        <w:tc>
          <w:tcPr>
            <w:tcW w:w="3305" w:type="dxa"/>
          </w:tcPr>
          <w:p w14:paraId="0BA65AD8" w14:textId="77777777" w:rsidR="00573B13" w:rsidRPr="00F70B61" w:rsidRDefault="00573B13" w:rsidP="005D7529">
            <w:pPr>
              <w:pStyle w:val="TAL"/>
              <w:rPr>
                <w:lang w:val="en-US" w:eastAsia="ja-JP"/>
              </w:rPr>
            </w:pPr>
            <w:r>
              <w:rPr>
                <w:lang w:val="en-US" w:eastAsia="ja-JP"/>
              </w:rPr>
              <w:t>The downlink maximum bitrate in this Alternative QoS Parameter Set.</w:t>
            </w:r>
          </w:p>
        </w:tc>
        <w:tc>
          <w:tcPr>
            <w:tcW w:w="1368" w:type="dxa"/>
          </w:tcPr>
          <w:p w14:paraId="07F7D7E1" w14:textId="77777777" w:rsidR="00573B13" w:rsidRPr="00F70B61" w:rsidRDefault="00573B13" w:rsidP="005D7529">
            <w:pPr>
              <w:pStyle w:val="TAL"/>
              <w:rPr>
                <w:szCs w:val="18"/>
                <w:lang w:val="en-US"/>
              </w:rPr>
            </w:pPr>
          </w:p>
        </w:tc>
        <w:tc>
          <w:tcPr>
            <w:tcW w:w="1759" w:type="dxa"/>
          </w:tcPr>
          <w:p w14:paraId="4A218A2F" w14:textId="77777777" w:rsidR="00573B13" w:rsidRPr="00F70B61" w:rsidRDefault="00573B13" w:rsidP="005D7529">
            <w:pPr>
              <w:pStyle w:val="TAL"/>
            </w:pPr>
            <w:r w:rsidRPr="00F70B61">
              <w:t>Yes</w:t>
            </w:r>
          </w:p>
        </w:tc>
        <w:tc>
          <w:tcPr>
            <w:tcW w:w="1632" w:type="dxa"/>
          </w:tcPr>
          <w:p w14:paraId="03BF16CD" w14:textId="77777777" w:rsidR="00573B13" w:rsidRPr="00F70B61" w:rsidRDefault="00573B13" w:rsidP="005D7529">
            <w:pPr>
              <w:pStyle w:val="TAL"/>
            </w:pPr>
            <w:r>
              <w:t>None</w:t>
            </w:r>
          </w:p>
        </w:tc>
      </w:tr>
      <w:tr w:rsidR="00573B13" w:rsidRPr="00F70B61" w14:paraId="33B9284D" w14:textId="77777777" w:rsidTr="005D7529">
        <w:trPr>
          <w:cantSplit/>
        </w:trPr>
        <w:tc>
          <w:tcPr>
            <w:tcW w:w="1617" w:type="dxa"/>
          </w:tcPr>
          <w:p w14:paraId="5BD16D6B" w14:textId="77777777" w:rsidR="00573B13" w:rsidRPr="00F70B61" w:rsidRDefault="00573B13" w:rsidP="005D7529">
            <w:pPr>
              <w:pStyle w:val="TAL"/>
              <w:rPr>
                <w:lang w:val="en-US"/>
              </w:rPr>
            </w:pPr>
            <w:r>
              <w:rPr>
                <w:lang w:val="en-US"/>
              </w:rPr>
              <w:t>UL-guaranteed bitrate</w:t>
            </w:r>
          </w:p>
        </w:tc>
        <w:tc>
          <w:tcPr>
            <w:tcW w:w="3305" w:type="dxa"/>
          </w:tcPr>
          <w:p w14:paraId="0C5F9929" w14:textId="77777777" w:rsidR="00573B13" w:rsidRPr="00F70B61" w:rsidRDefault="00573B13" w:rsidP="005D7529">
            <w:pPr>
              <w:pStyle w:val="TAL"/>
              <w:rPr>
                <w:lang w:val="en-US" w:eastAsia="ja-JP"/>
              </w:rPr>
            </w:pPr>
            <w:r>
              <w:rPr>
                <w:lang w:val="en-US" w:eastAsia="ja-JP"/>
              </w:rPr>
              <w:t>The uplink guaranteed bitrate in this Alternative QoS Parameter Set.</w:t>
            </w:r>
          </w:p>
        </w:tc>
        <w:tc>
          <w:tcPr>
            <w:tcW w:w="1368" w:type="dxa"/>
          </w:tcPr>
          <w:p w14:paraId="4A8373F7" w14:textId="77777777" w:rsidR="00573B13" w:rsidRPr="00F70B61" w:rsidRDefault="00573B13" w:rsidP="005D7529">
            <w:pPr>
              <w:pStyle w:val="TAL"/>
              <w:rPr>
                <w:szCs w:val="18"/>
                <w:lang w:val="en-US"/>
              </w:rPr>
            </w:pPr>
          </w:p>
        </w:tc>
        <w:tc>
          <w:tcPr>
            <w:tcW w:w="1759" w:type="dxa"/>
          </w:tcPr>
          <w:p w14:paraId="30049BCE" w14:textId="77777777" w:rsidR="00573B13" w:rsidRPr="00F70B61" w:rsidRDefault="00573B13" w:rsidP="005D7529">
            <w:pPr>
              <w:pStyle w:val="TAL"/>
            </w:pPr>
            <w:r w:rsidRPr="00F70B61">
              <w:t>Yes</w:t>
            </w:r>
          </w:p>
        </w:tc>
        <w:tc>
          <w:tcPr>
            <w:tcW w:w="1632" w:type="dxa"/>
          </w:tcPr>
          <w:p w14:paraId="3BD9F5D8" w14:textId="77777777" w:rsidR="00573B13" w:rsidRPr="00F70B61" w:rsidRDefault="00573B13" w:rsidP="005D7529">
            <w:pPr>
              <w:pStyle w:val="TAL"/>
            </w:pPr>
            <w:r>
              <w:t>None</w:t>
            </w:r>
          </w:p>
        </w:tc>
      </w:tr>
      <w:tr w:rsidR="00573B13" w:rsidRPr="00F70B61" w14:paraId="4E1E6DE6" w14:textId="77777777" w:rsidTr="005D7529">
        <w:trPr>
          <w:cantSplit/>
        </w:trPr>
        <w:tc>
          <w:tcPr>
            <w:tcW w:w="1617" w:type="dxa"/>
          </w:tcPr>
          <w:p w14:paraId="614BDABA" w14:textId="77777777" w:rsidR="00573B13" w:rsidRPr="00F70B61" w:rsidRDefault="00573B13" w:rsidP="005D7529">
            <w:pPr>
              <w:pStyle w:val="TAL"/>
              <w:rPr>
                <w:lang w:val="en-US"/>
              </w:rPr>
            </w:pPr>
            <w:r>
              <w:rPr>
                <w:lang w:val="en-US"/>
              </w:rPr>
              <w:t>DL-guaranteed bitrate</w:t>
            </w:r>
          </w:p>
        </w:tc>
        <w:tc>
          <w:tcPr>
            <w:tcW w:w="3305" w:type="dxa"/>
          </w:tcPr>
          <w:p w14:paraId="3612F9B9" w14:textId="77777777" w:rsidR="00573B13" w:rsidRPr="00F70B61" w:rsidRDefault="00573B13" w:rsidP="005D7529">
            <w:pPr>
              <w:pStyle w:val="TAL"/>
              <w:rPr>
                <w:lang w:val="en-US" w:eastAsia="ja-JP"/>
              </w:rPr>
            </w:pPr>
            <w:r>
              <w:rPr>
                <w:lang w:val="en-US" w:eastAsia="ja-JP"/>
              </w:rPr>
              <w:t>The downlink guaranteed bitrate in this Alternative QoS Parameter Set.</w:t>
            </w:r>
          </w:p>
        </w:tc>
        <w:tc>
          <w:tcPr>
            <w:tcW w:w="1368" w:type="dxa"/>
          </w:tcPr>
          <w:p w14:paraId="1102F41E" w14:textId="77777777" w:rsidR="00573B13" w:rsidRPr="00F70B61" w:rsidRDefault="00573B13" w:rsidP="005D7529">
            <w:pPr>
              <w:pStyle w:val="TAL"/>
              <w:rPr>
                <w:szCs w:val="18"/>
                <w:lang w:val="en-US"/>
              </w:rPr>
            </w:pPr>
          </w:p>
        </w:tc>
        <w:tc>
          <w:tcPr>
            <w:tcW w:w="1759" w:type="dxa"/>
          </w:tcPr>
          <w:p w14:paraId="395BE86F" w14:textId="77777777" w:rsidR="00573B13" w:rsidRPr="00F70B61" w:rsidRDefault="00573B13" w:rsidP="005D7529">
            <w:pPr>
              <w:pStyle w:val="TAL"/>
            </w:pPr>
            <w:r w:rsidRPr="00F70B61">
              <w:t>Yes</w:t>
            </w:r>
          </w:p>
        </w:tc>
        <w:tc>
          <w:tcPr>
            <w:tcW w:w="1632" w:type="dxa"/>
          </w:tcPr>
          <w:p w14:paraId="15F0B362" w14:textId="77777777" w:rsidR="00573B13" w:rsidRPr="00F70B61" w:rsidRDefault="00573B13" w:rsidP="005D7529">
            <w:pPr>
              <w:pStyle w:val="TAL"/>
            </w:pPr>
            <w:r>
              <w:t>None</w:t>
            </w:r>
          </w:p>
        </w:tc>
      </w:tr>
      <w:tr w:rsidR="00573B13" w:rsidRPr="00F70B61" w14:paraId="01EADAD5" w14:textId="77777777" w:rsidTr="005D7529">
        <w:trPr>
          <w:cantSplit/>
        </w:trPr>
        <w:tc>
          <w:tcPr>
            <w:tcW w:w="1617" w:type="dxa"/>
          </w:tcPr>
          <w:p w14:paraId="006AEC59" w14:textId="6C5B8E64" w:rsidR="00573B13" w:rsidRPr="00427DD0" w:rsidRDefault="00573B13" w:rsidP="000C1473">
            <w:pPr>
              <w:pStyle w:val="TAL"/>
              <w:rPr>
                <w:b/>
                <w:lang w:val="en-US"/>
              </w:rPr>
            </w:pPr>
            <w:del w:id="275" w:author="柯小婉" w:date="2020-02-23T23:54:00Z">
              <w:r w:rsidRPr="00427DD0" w:rsidDel="000C1473">
                <w:rPr>
                  <w:b/>
                  <w:lang w:val="en-US"/>
                </w:rPr>
                <w:delText xml:space="preserve">TSN </w:delText>
              </w:r>
            </w:del>
            <w:del w:id="276" w:author="NTT DOCOMO" w:date="2020-02-03T15:43:00Z">
              <w:r w:rsidRPr="00E23D5C" w:rsidDel="0046233F">
                <w:rPr>
                  <w:b/>
                  <w:lang w:val="en-US"/>
                </w:rPr>
                <w:delText>AF</w:delText>
              </w:r>
            </w:del>
            <w:del w:id="277" w:author="柯小婉" w:date="2020-02-23T23:52:00Z">
              <w:r w:rsidRPr="00E23D5C" w:rsidDel="00A76FEA">
                <w:rPr>
                  <w:b/>
                  <w:lang w:val="en-US"/>
                </w:rPr>
                <w:delText xml:space="preserve"> </w:delText>
              </w:r>
              <w:commentRangeStart w:id="278"/>
              <w:r w:rsidRPr="00D8668C" w:rsidDel="00A76FEA">
                <w:rPr>
                  <w:b/>
                  <w:highlight w:val="green"/>
                  <w:lang w:val="en-US"/>
                </w:rPr>
                <w:delText>QoS</w:delText>
              </w:r>
            </w:del>
            <w:r w:rsidRPr="00D8668C">
              <w:rPr>
                <w:b/>
                <w:highlight w:val="green"/>
                <w:lang w:val="en-US"/>
              </w:rPr>
              <w:t xml:space="preserve"> </w:t>
            </w:r>
            <w:ins w:id="279" w:author="柯小婉" w:date="2020-02-23T23:53:00Z">
              <w:r w:rsidR="000C1473" w:rsidRPr="00D8668C">
                <w:rPr>
                  <w:b/>
                  <w:highlight w:val="green"/>
                  <w:lang w:val="en-US"/>
                </w:rPr>
                <w:t>TSCAI input</w:t>
              </w:r>
            </w:ins>
            <w:commentRangeEnd w:id="278"/>
            <w:ins w:id="280" w:author="柯小婉" w:date="2020-02-23T23:54:00Z">
              <w:r w:rsidR="000C1473">
                <w:rPr>
                  <w:rStyle w:val="ab"/>
                  <w:rFonts w:ascii="Times New Roman" w:hAnsi="Times New Roman"/>
                </w:rPr>
                <w:commentReference w:id="278"/>
              </w:r>
            </w:ins>
            <w:ins w:id="281" w:author="柯小婉" w:date="2020-02-23T23:53:00Z">
              <w:r w:rsidR="000C1473">
                <w:rPr>
                  <w:b/>
                  <w:lang w:val="en-US"/>
                </w:rPr>
                <w:t xml:space="preserve"> </w:t>
              </w:r>
            </w:ins>
            <w:r w:rsidRPr="00427DD0">
              <w:rPr>
                <w:b/>
                <w:lang w:val="en-US"/>
              </w:rPr>
              <w:t>container</w:t>
            </w:r>
            <w:ins w:id="282" w:author="柯小婉" w:date="2020-02-23T23:52:00Z">
              <w:r w:rsidR="00A76FEA">
                <w:rPr>
                  <w:b/>
                  <w:lang w:val="en-US"/>
                </w:rPr>
                <w:t xml:space="preserve"> </w:t>
              </w:r>
            </w:ins>
          </w:p>
        </w:tc>
        <w:tc>
          <w:tcPr>
            <w:tcW w:w="3305" w:type="dxa"/>
          </w:tcPr>
          <w:p w14:paraId="20F9B301" w14:textId="02CB83A3" w:rsidR="00573B13" w:rsidRPr="00427DD0" w:rsidRDefault="00573B13" w:rsidP="005D7529">
            <w:pPr>
              <w:pStyle w:val="TAL"/>
              <w:rPr>
                <w:i/>
                <w:lang w:val="en-US" w:eastAsia="ja-JP"/>
              </w:rPr>
            </w:pPr>
            <w:r w:rsidRPr="00427DD0">
              <w:rPr>
                <w:i/>
                <w:lang w:val="en-US" w:eastAsia="ja-JP"/>
              </w:rPr>
              <w:t>This part defines parameters provided by TSN AF. Following are the parameters:</w:t>
            </w:r>
          </w:p>
          <w:p w14:paraId="2654E856" w14:textId="77777777" w:rsidR="00573B13" w:rsidRPr="00427DD0" w:rsidRDefault="00573B13" w:rsidP="005D7529">
            <w:pPr>
              <w:pStyle w:val="TAL"/>
              <w:ind w:left="368" w:hanging="368"/>
              <w:rPr>
                <w:i/>
                <w:lang w:val="en-US" w:eastAsia="ja-JP"/>
              </w:rPr>
            </w:pPr>
            <w:r w:rsidRPr="00427DD0">
              <w:rPr>
                <w:i/>
                <w:lang w:val="en-US" w:eastAsia="ja-JP"/>
              </w:rPr>
              <w:t>-</w:t>
            </w:r>
            <w:r w:rsidRPr="00427DD0">
              <w:rPr>
                <w:i/>
                <w:lang w:val="en-US" w:eastAsia="ja-JP"/>
              </w:rPr>
              <w:tab/>
              <w:t>Burst Arrival Time - Indicates the burst arrival time in reference to TSN GM and ingress port.</w:t>
            </w:r>
          </w:p>
          <w:p w14:paraId="2261E859" w14:textId="77777777" w:rsidR="00573B13" w:rsidRPr="00427DD0" w:rsidRDefault="00573B13" w:rsidP="005D7529">
            <w:pPr>
              <w:pStyle w:val="TAL"/>
              <w:ind w:left="368" w:hanging="368"/>
              <w:rPr>
                <w:i/>
                <w:lang w:val="en-US" w:eastAsia="ja-JP"/>
              </w:rPr>
            </w:pPr>
            <w:r w:rsidRPr="00427DD0">
              <w:rPr>
                <w:i/>
                <w:lang w:val="en-US" w:eastAsia="ja-JP"/>
              </w:rPr>
              <w:t>-</w:t>
            </w:r>
            <w:r w:rsidRPr="00427DD0">
              <w:rPr>
                <w:i/>
                <w:lang w:val="en-US" w:eastAsia="ja-JP"/>
              </w:rPr>
              <w:tab/>
              <w:t>Periodicity The time period (in reference to TSN GM) between start of two bursts.</w:t>
            </w:r>
          </w:p>
          <w:p w14:paraId="211B69E6" w14:textId="787FDAB6" w:rsidR="00F31452" w:rsidRPr="00427DD0" w:rsidRDefault="00573B13" w:rsidP="00BE08C6">
            <w:pPr>
              <w:pStyle w:val="TAL"/>
              <w:ind w:left="368" w:hanging="368"/>
              <w:rPr>
                <w:i/>
                <w:lang w:val="en-US" w:eastAsia="ja-JP"/>
              </w:rPr>
            </w:pPr>
            <w:r w:rsidRPr="00427DD0">
              <w:rPr>
                <w:i/>
                <w:lang w:val="en-US" w:eastAsia="ja-JP"/>
              </w:rPr>
              <w:t>-</w:t>
            </w:r>
            <w:r w:rsidRPr="00427DD0">
              <w:rPr>
                <w:i/>
                <w:lang w:val="en-US" w:eastAsia="ja-JP"/>
              </w:rPr>
              <w:tab/>
              <w:t>Flow Direction: Direction of the flow.</w:t>
            </w:r>
          </w:p>
        </w:tc>
        <w:tc>
          <w:tcPr>
            <w:tcW w:w="1368" w:type="dxa"/>
          </w:tcPr>
          <w:p w14:paraId="33BA6A4B" w14:textId="77777777" w:rsidR="00573B13" w:rsidRPr="00F70B61" w:rsidRDefault="00573B13" w:rsidP="005D7529">
            <w:pPr>
              <w:pStyle w:val="TAL"/>
              <w:rPr>
                <w:szCs w:val="18"/>
                <w:lang w:val="en-US"/>
              </w:rPr>
            </w:pPr>
          </w:p>
        </w:tc>
        <w:tc>
          <w:tcPr>
            <w:tcW w:w="1759" w:type="dxa"/>
          </w:tcPr>
          <w:p w14:paraId="118C9741" w14:textId="77777777" w:rsidR="00573B13" w:rsidRPr="00834DA8" w:rsidRDefault="00573B13" w:rsidP="005D7529">
            <w:pPr>
              <w:pStyle w:val="TAL"/>
            </w:pPr>
            <w:r>
              <w:t>No</w:t>
            </w:r>
          </w:p>
        </w:tc>
        <w:tc>
          <w:tcPr>
            <w:tcW w:w="1632" w:type="dxa"/>
          </w:tcPr>
          <w:p w14:paraId="599345D5" w14:textId="77777777" w:rsidR="00573B13" w:rsidRPr="00627C98" w:rsidRDefault="00573B13" w:rsidP="005D7529">
            <w:pPr>
              <w:pStyle w:val="TAL"/>
            </w:pPr>
            <w:r>
              <w:t>Added</w:t>
            </w:r>
          </w:p>
        </w:tc>
      </w:tr>
      <w:tr w:rsidR="00573B13" w:rsidRPr="00F70B61" w14:paraId="7D687DB6" w14:textId="77777777" w:rsidTr="005D7529">
        <w:trPr>
          <w:cantSplit/>
        </w:trPr>
        <w:tc>
          <w:tcPr>
            <w:tcW w:w="9681" w:type="dxa"/>
            <w:gridSpan w:val="5"/>
          </w:tcPr>
          <w:p w14:paraId="29D9BC1A" w14:textId="77777777" w:rsidR="00573B13" w:rsidRPr="00F70B61" w:rsidRDefault="00573B13" w:rsidP="005D7529">
            <w:pPr>
              <w:pStyle w:val="TAN"/>
            </w:pPr>
            <w:r w:rsidRPr="00F70B61">
              <w:lastRenderedPageBreak/>
              <w:t>NOTE 1:</w:t>
            </w:r>
            <w:r w:rsidRPr="00F70B61">
              <w:tab/>
              <w:t>For PCC rules based on an application detection filter, the precedence is only relevant for the enforcement, i.e. when multiple PCC rules overlap, only the enforcement, reporting of application starts and stops, monitoring, and charging actions of the PCC rule with the highest precedence shall be applied.</w:t>
            </w:r>
          </w:p>
          <w:p w14:paraId="2111F70F" w14:textId="77777777" w:rsidR="00573B13" w:rsidRPr="00F70B61" w:rsidRDefault="00573B13" w:rsidP="005D7529">
            <w:pPr>
              <w:pStyle w:val="TAN"/>
            </w:pPr>
            <w:r w:rsidRPr="00F70B61">
              <w:t>NOTE 2:</w:t>
            </w:r>
            <w:r w:rsidRPr="00F70B61">
              <w:tab/>
              <w:t>The Precedence is mandatory for PCC rules with SDF template containing SDF filter(s). For dynamic PCC rules with SDF template containing an application identifier, the precedence is either preconfigured in SMF or provided in the PCC rule from PCF.</w:t>
            </w:r>
          </w:p>
          <w:p w14:paraId="493FBB1D" w14:textId="77777777" w:rsidR="00573B13" w:rsidRPr="00F70B61" w:rsidRDefault="00573B13" w:rsidP="005D7529">
            <w:pPr>
              <w:pStyle w:val="TAN"/>
            </w:pPr>
            <w:r w:rsidRPr="00F70B61">
              <w:t>NOTE 3:</w:t>
            </w:r>
            <w:r w:rsidRPr="00F70B61">
              <w:tab/>
              <w:t>Either service data flow filter(s) or application identifier shall be defined per each rule.</w:t>
            </w:r>
          </w:p>
          <w:p w14:paraId="2CFA1802" w14:textId="77777777" w:rsidR="00573B13" w:rsidRPr="00F70B61" w:rsidRDefault="00573B13" w:rsidP="005D7529">
            <w:pPr>
              <w:pStyle w:val="TAN"/>
            </w:pPr>
            <w:r w:rsidRPr="00F70B61">
              <w:t>NOTE 4:</w:t>
            </w:r>
            <w:r w:rsidRPr="00F70B61">
              <w:tab/>
              <w:t>YES, in case the service data flow template consists of a set of service data flow filters. NO in case the service data flow template consists of an application identifier</w:t>
            </w:r>
          </w:p>
          <w:p w14:paraId="1177E1B7" w14:textId="77777777" w:rsidR="00573B13" w:rsidRPr="00F70B61" w:rsidRDefault="00573B13" w:rsidP="005D7529">
            <w:pPr>
              <w:pStyle w:val="TAN"/>
            </w:pPr>
            <w:r w:rsidRPr="00F70B61">
              <w:t>NOTE 5:</w:t>
            </w:r>
            <w:r w:rsidRPr="00F70B61">
              <w:tab/>
              <w:t>Optional and applicable only if application identifier exists within the rule.</w:t>
            </w:r>
          </w:p>
          <w:p w14:paraId="3F1AECEB" w14:textId="77777777" w:rsidR="00573B13" w:rsidRPr="00F70B61" w:rsidRDefault="00573B13" w:rsidP="005D7529">
            <w:pPr>
              <w:pStyle w:val="TAN"/>
            </w:pPr>
            <w:r w:rsidRPr="00F70B61">
              <w:t>NOTE 6:</w:t>
            </w:r>
            <w:r w:rsidRPr="00F70B61">
              <w:tab/>
              <w:t>Applicable to sponsored data connectivity.</w:t>
            </w:r>
          </w:p>
          <w:p w14:paraId="06FFB922" w14:textId="77777777" w:rsidR="00573B13" w:rsidRPr="00F70B61" w:rsidRDefault="00573B13" w:rsidP="005D7529">
            <w:pPr>
              <w:pStyle w:val="TAN"/>
            </w:pPr>
            <w:r w:rsidRPr="00F70B61">
              <w:t>NOTE 7:</w:t>
            </w:r>
            <w:r w:rsidRPr="00F70B61">
              <w:tab/>
              <w:t>Mandatory if there is no default charging method for the PDU Session.</w:t>
            </w:r>
          </w:p>
          <w:p w14:paraId="1B6E04F3" w14:textId="77777777" w:rsidR="00573B13" w:rsidRPr="00F70B61" w:rsidRDefault="00573B13" w:rsidP="005D7529">
            <w:pPr>
              <w:pStyle w:val="TAN"/>
            </w:pPr>
            <w:r w:rsidRPr="00F70B61">
              <w:t>NOTE 8:</w:t>
            </w:r>
            <w:r w:rsidRPr="00F70B61">
              <w:tab/>
              <w:t>Optional and applicable only if application identifier exists within the rule.</w:t>
            </w:r>
          </w:p>
          <w:p w14:paraId="66C0AF93" w14:textId="77777777" w:rsidR="00573B13" w:rsidRPr="00F70B61" w:rsidRDefault="00573B13" w:rsidP="005D7529">
            <w:pPr>
              <w:pStyle w:val="TAN"/>
            </w:pPr>
            <w:r w:rsidRPr="00F70B61">
              <w:t>NOTE 9:</w:t>
            </w:r>
            <w:r w:rsidRPr="00F70B61">
              <w:tab/>
              <w:t>If Redirect is enabled.</w:t>
            </w:r>
          </w:p>
          <w:p w14:paraId="091C7751" w14:textId="77777777" w:rsidR="00573B13" w:rsidRPr="00F70B61" w:rsidRDefault="00573B13" w:rsidP="005D7529">
            <w:pPr>
              <w:pStyle w:val="TAN"/>
            </w:pPr>
            <w:r w:rsidRPr="00F70B61">
              <w:t>NOTE 10:</w:t>
            </w:r>
            <w:r w:rsidRPr="00F70B61">
              <w:tab/>
              <w:t>Mandatory when</w:t>
            </w:r>
            <w:r>
              <w:t xml:space="preserve"> Bind to QoS Flow associated with the default QoS rule is not present</w:t>
            </w:r>
            <w:r w:rsidRPr="00F70B61">
              <w:t>.</w:t>
            </w:r>
          </w:p>
          <w:p w14:paraId="241A1AE5" w14:textId="77777777" w:rsidR="00573B13" w:rsidRPr="00F70B61" w:rsidRDefault="00573B13" w:rsidP="005D7529">
            <w:pPr>
              <w:pStyle w:val="TAN"/>
            </w:pPr>
            <w:r w:rsidRPr="00F70B61">
              <w:t>NOTE 11:</w:t>
            </w:r>
            <w:r w:rsidRPr="00F70B61">
              <w:tab/>
              <w:t>The presence of this attribute causes the 5QI/ARP/QNC</w:t>
            </w:r>
            <w:r>
              <w:t>/Priority Level/Averaging Window/Maximum Data Burst Volume</w:t>
            </w:r>
            <w:r w:rsidRPr="00F70B61">
              <w:t xml:space="preserve"> of the rule to be ignored</w:t>
            </w:r>
            <w:r>
              <w:t xml:space="preserve"> for the QoS Flow binding</w:t>
            </w:r>
            <w:r w:rsidRPr="00F70B61">
              <w:t>.</w:t>
            </w:r>
          </w:p>
          <w:p w14:paraId="18868D13" w14:textId="77777777" w:rsidR="00573B13" w:rsidRPr="00F70B61" w:rsidRDefault="00573B13" w:rsidP="005D7529">
            <w:pPr>
              <w:pStyle w:val="TAN"/>
            </w:pPr>
            <w:r w:rsidRPr="00F70B61">
              <w:t>NOTE 12:</w:t>
            </w:r>
            <w:r w:rsidRPr="00F70B61">
              <w:tab/>
              <w:t>The Traffic steering policy identifier can be different for uplink and downlink direction. If two Traffic steering policy identifiers are provided, then one is for uplink direction, while the other one is for downlink direction.</w:t>
            </w:r>
          </w:p>
          <w:p w14:paraId="7CDEC91F" w14:textId="77777777" w:rsidR="00573B13" w:rsidRDefault="00573B13" w:rsidP="005D7529">
            <w:pPr>
              <w:pStyle w:val="TAN"/>
            </w:pPr>
            <w:r w:rsidRPr="00F70B61">
              <w:rPr>
                <w:rFonts w:hint="eastAsia"/>
              </w:rPr>
              <w:t>NOTE</w:t>
            </w:r>
            <w:r>
              <w:t> </w:t>
            </w:r>
            <w:r w:rsidRPr="00F70B61">
              <w:rPr>
                <w:rFonts w:hint="eastAsia"/>
              </w:rPr>
              <w:t>13:</w:t>
            </w:r>
            <w:r w:rsidRPr="00F70B61">
              <w:tab/>
              <w:t xml:space="preserve">Optional and applicable only </w:t>
            </w:r>
            <w:r w:rsidRPr="00F70B61">
              <w:rPr>
                <w:rFonts w:hint="eastAsia"/>
              </w:rPr>
              <w:t>for voice service data flow in this release.</w:t>
            </w:r>
          </w:p>
          <w:p w14:paraId="09D6A573" w14:textId="77777777" w:rsidR="00573B13" w:rsidRDefault="00573B13" w:rsidP="005D7529">
            <w:pPr>
              <w:pStyle w:val="TAN"/>
            </w:pPr>
            <w:r>
              <w:t>NOTE 14:</w:t>
            </w:r>
            <w:r>
              <w:tab/>
              <w:t>Optional and applicable only when a value different from the standardized value for this 5QI in Table 5.7.4-1 TS 23.501 [2] is required.</w:t>
            </w:r>
          </w:p>
          <w:p w14:paraId="0A95D192" w14:textId="77777777" w:rsidR="00573B13" w:rsidRDefault="00573B13" w:rsidP="005D7529">
            <w:pPr>
              <w:pStyle w:val="TAN"/>
            </w:pPr>
            <w:r>
              <w:t>NOTE 15:</w:t>
            </w:r>
            <w:r>
              <w:tab/>
              <w:t>Optional and applicable only for GBR service data flow.</w:t>
            </w:r>
          </w:p>
          <w:p w14:paraId="309588A2" w14:textId="77777777" w:rsidR="00573B13" w:rsidRDefault="00573B13" w:rsidP="005D7529">
            <w:pPr>
              <w:pStyle w:val="TAN"/>
            </w:pPr>
            <w:r w:rsidRPr="00023E00">
              <w:t>NOTE</w:t>
            </w:r>
            <w:r>
              <w:t> 16</w:t>
            </w:r>
            <w:r w:rsidRPr="00023E00">
              <w:t>:</w:t>
            </w:r>
            <w:r>
              <w:tab/>
            </w:r>
            <w:r w:rsidRPr="00023E00">
              <w:t>Usage of the charging information in described in TS</w:t>
            </w:r>
            <w:r>
              <w:t> </w:t>
            </w:r>
            <w:r w:rsidRPr="00023E00">
              <w:t>32.255</w:t>
            </w:r>
            <w:r>
              <w:t> [21].</w:t>
            </w:r>
          </w:p>
          <w:p w14:paraId="73A78A56" w14:textId="77777777" w:rsidR="00573B13" w:rsidRDefault="00573B13" w:rsidP="005D7529">
            <w:pPr>
              <w:pStyle w:val="TAN"/>
            </w:pPr>
            <w:r>
              <w:t>NOTE 17:</w:t>
            </w:r>
            <w:r>
              <w:tab/>
              <w:t>Only one PCC rule can contain this attribute and this PCC rule shall not contain the attribute Bind to QoS Flow associated with the default QoS rule.</w:t>
            </w:r>
          </w:p>
          <w:p w14:paraId="7D72FD20" w14:textId="77777777" w:rsidR="00573B13" w:rsidRDefault="00573B13" w:rsidP="005D7529">
            <w:pPr>
              <w:pStyle w:val="TAN"/>
            </w:pPr>
            <w:r>
              <w:t>NOTE 18:</w:t>
            </w:r>
            <w:r>
              <w:tab/>
              <w:t>Only one of the two shall be present in a PCC rule.</w:t>
            </w:r>
          </w:p>
          <w:p w14:paraId="3F65A671" w14:textId="77777777" w:rsidR="00573B13" w:rsidRDefault="00573B13" w:rsidP="005D7529">
            <w:pPr>
              <w:pStyle w:val="TAN"/>
            </w:pPr>
            <w:r>
              <w:t>NOTE 19:</w:t>
            </w:r>
            <w:r>
              <w:tab/>
              <w:t>Per DNAI, a Traffic steering policy identifier and/or N6 traffic routing information can be provided. If the pre-configured traffic steering policy (that is referenced by the Traffic steering policy identifier) contains information that is overlapping with the N6 traffic routing information, the N6 traffic routing information shall take precedence.</w:t>
            </w:r>
          </w:p>
          <w:p w14:paraId="39AF1398" w14:textId="77777777" w:rsidR="00573B13" w:rsidRDefault="00573B13" w:rsidP="005D7529">
            <w:pPr>
              <w:pStyle w:val="TAN"/>
            </w:pPr>
            <w:r>
              <w:t>NOTE 20:</w:t>
            </w:r>
            <w:r>
              <w:tab/>
              <w:t>Only applicable to a PCC Rules provided to a MA PDU session.</w:t>
            </w:r>
          </w:p>
          <w:p w14:paraId="0C8F8032" w14:textId="77777777" w:rsidR="00573B13" w:rsidRDefault="00573B13" w:rsidP="005D7529">
            <w:pPr>
              <w:pStyle w:val="TAN"/>
            </w:pPr>
            <w:r>
              <w:t>NOTE 21:</w:t>
            </w:r>
            <w:r>
              <w:tab/>
              <w:t>Mandatory when MA PDU Session Control information is provided.</w:t>
            </w:r>
          </w:p>
          <w:p w14:paraId="7835A6B2" w14:textId="77777777" w:rsidR="00573B13" w:rsidRDefault="00573B13" w:rsidP="005D7529">
            <w:pPr>
              <w:pStyle w:val="TAN"/>
            </w:pPr>
            <w:r>
              <w:t>NOTE 22:</w:t>
            </w:r>
            <w:r>
              <w:tab/>
              <w:t>When a Charging key for Non-3GPP access is provided, the parameters in the Charging Clause (other than the Charging key) apply to both accesses and the Charging key (in the Charging Section) shall be used for charging packets carried via the 3GPP access.</w:t>
            </w:r>
          </w:p>
          <w:p w14:paraId="3D490522" w14:textId="77777777" w:rsidR="00573B13" w:rsidRDefault="00573B13" w:rsidP="005D7529">
            <w:pPr>
              <w:pStyle w:val="TAN"/>
            </w:pPr>
            <w:r>
              <w:t>NOTE 23:</w:t>
            </w:r>
            <w:r>
              <w:tab/>
              <w:t>When a Monitoring key for Non-3GPP access is provided, the Monitoring key (in the Usage Monitoring Control Section) shall be used to monitor usage of the packets carried via the 3GPP access.</w:t>
            </w:r>
          </w:p>
          <w:p w14:paraId="3556B69B" w14:textId="77777777" w:rsidR="00573B13" w:rsidRDefault="00573B13" w:rsidP="005D7529">
            <w:pPr>
              <w:pStyle w:val="TAN"/>
            </w:pPr>
            <w:r>
              <w:t>NOTE 24:</w:t>
            </w:r>
            <w:r>
              <w:tab/>
              <w:t>If the Reporting frequency indicates "event triggered", there is a Reporting threshold corresponding to each of the present QoS parameter(s) to be measured.</w:t>
            </w:r>
          </w:p>
          <w:p w14:paraId="5AA81633" w14:textId="77777777" w:rsidR="00573B13" w:rsidRPr="00A12350" w:rsidRDefault="00573B13" w:rsidP="005D7529">
            <w:pPr>
              <w:pStyle w:val="TAN"/>
            </w:pPr>
            <w:r>
              <w:t>NOTE 25:</w:t>
            </w:r>
            <w:r>
              <w:tab/>
              <w:t>Optional and applicable only for GBR service data flow with QoS Notification Control enabled.</w:t>
            </w:r>
          </w:p>
        </w:tc>
      </w:tr>
    </w:tbl>
    <w:p w14:paraId="2CABB17E" w14:textId="77777777" w:rsidR="00573B13" w:rsidRPr="00F70B61" w:rsidRDefault="00573B13" w:rsidP="00573B13">
      <w:pPr>
        <w:pStyle w:val="FP"/>
      </w:pPr>
    </w:p>
    <w:p w14:paraId="51C50AB6" w14:textId="77777777" w:rsidR="00573B13" w:rsidRDefault="00573B13" w:rsidP="00573B13">
      <w:r>
        <w:t>The Rule identifier shall be unique for a PCC rule within a PDU Session. A dynamically provided PCC rule that has the same Rule identifier value as a predefined PCC rule shall replace the predefined rule within the same PDU Session.</w:t>
      </w:r>
    </w:p>
    <w:p w14:paraId="0F38BD17" w14:textId="77777777" w:rsidR="00573B13" w:rsidRDefault="00573B13" w:rsidP="00573B13">
      <w:r>
        <w:t>The Precedence defines in what order the activated PCC rules within the same PDU Session shall be applied at the UPF for service data flow detection. When a dynamic PCC rule and a predefined PCC rule have the same precedence, the dynamic PCC rule takes precedence.</w:t>
      </w:r>
    </w:p>
    <w:p w14:paraId="0EBACE16" w14:textId="77777777" w:rsidR="00573B13" w:rsidRDefault="00573B13" w:rsidP="00573B13">
      <w:pPr>
        <w:pStyle w:val="NO"/>
      </w:pPr>
      <w:r>
        <w:t>NOTE 2:</w:t>
      </w:r>
      <w:r>
        <w:tab/>
        <w:t>The operator shall ensure that overlap between the predefined PCC rules can be resolved based on precedence of each predefined PCC rule in the SMF. The PCF shall ensure that overlap between the dynamically allocated PCC rules can be resolved based on precedence of each dynamically allocated PCC rule.</w:t>
      </w:r>
    </w:p>
    <w:p w14:paraId="2F80D458" w14:textId="77777777" w:rsidR="00573B13" w:rsidRDefault="00573B13" w:rsidP="00573B13">
      <w:r>
        <w:t>For downlink packets all the service data flow templates, activated for the PDU Session shall be applied for service data flow detection and for the mapping to the correct QoS Flow. For uplink packets the service data flow templates activated on their QoS Flow shall be applied for service data flow detection (further details are provided in clause 6.2.2.2).</w:t>
      </w:r>
    </w:p>
    <w:p w14:paraId="7C5F1034" w14:textId="77777777" w:rsidR="00573B13" w:rsidRPr="00F70B61" w:rsidRDefault="00573B13" w:rsidP="00573B13">
      <w:pPr>
        <w:rPr>
          <w:rFonts w:eastAsia="MS Mincho"/>
        </w:rPr>
      </w:pPr>
      <w:r w:rsidRPr="00F70B61">
        <w:t xml:space="preserve">The </w:t>
      </w:r>
      <w:r w:rsidRPr="00F70B61">
        <w:rPr>
          <w:i/>
        </w:rPr>
        <w:t>Service data flow template</w:t>
      </w:r>
      <w:r w:rsidRPr="00F70B61">
        <w:t xml:space="preserve"> may comprise any number of </w:t>
      </w:r>
      <w:r w:rsidRPr="00F70B61">
        <w:rPr>
          <w:i/>
        </w:rPr>
        <w:t>Service data flow filters</w:t>
      </w:r>
      <w:r w:rsidRPr="00F70B61">
        <w:t xml:space="preserve"> or an </w:t>
      </w:r>
      <w:r w:rsidRPr="00F70B61">
        <w:rPr>
          <w:i/>
        </w:rPr>
        <w:t xml:space="preserve">application identifier </w:t>
      </w:r>
      <w:r w:rsidRPr="00F70B61">
        <w:t>as is defined in table 6.3</w:t>
      </w:r>
      <w:r>
        <w:t>.1</w:t>
      </w:r>
      <w:r w:rsidRPr="00F70B61">
        <w:t>.</w:t>
      </w:r>
    </w:p>
    <w:p w14:paraId="65FD8BBB" w14:textId="77777777" w:rsidR="00573B13" w:rsidRDefault="00573B13" w:rsidP="00573B13">
      <w:pPr>
        <w:pStyle w:val="NO"/>
      </w:pPr>
      <w:r>
        <w:lastRenderedPageBreak/>
        <w:t>NOTE 3:</w:t>
      </w:r>
      <w:r>
        <w:tab/>
        <w:t>Predefined PCC rules may include service data flow templates, which support extended capabilities, including enhanced capabilities to identify events associated with application protocols.</w:t>
      </w:r>
    </w:p>
    <w:p w14:paraId="4AE6740D" w14:textId="77777777" w:rsidR="00573B13" w:rsidRDefault="00573B13" w:rsidP="00573B13">
      <w:r>
        <w:t>A Service data flow filter contains information for matching user plane packets for IP PDU traffic or Ethernet PDU traffic. All Service data flow filters of a Service data flow template shall be of the same type, i.e. either Packet Filters for IP or Ethernet PDU traffic (defined in TS 23.501 [2] clause 5.7.6). The Service data flow template information within an activated PCC rule is applied by the SMF to instruct the UPF to identify the packets belonging to a particular service data flow.</w:t>
      </w:r>
    </w:p>
    <w:p w14:paraId="05FEFEE0" w14:textId="77777777" w:rsidR="00573B13" w:rsidRDefault="00573B13" w:rsidP="00573B13">
      <w:r>
        <w:t>For the IP PDU Session type only, the Service data flow template may consist of an application identifier that references an application detection filter that is used for matching user plane packets. The application identifier is also identifying the application, for which the rule applies. The same application identifier value can occur in a dynamic PCC rule and one or multiple predefined PCC rules. If so, the PCF shall ensure that there is at most one PCC rule active per application identifier value at any time.</w:t>
      </w:r>
    </w:p>
    <w:p w14:paraId="22849D49" w14:textId="77777777" w:rsidR="00573B13" w:rsidRDefault="00573B13" w:rsidP="00573B13">
      <w:r>
        <w:t xml:space="preserve">The </w:t>
      </w:r>
      <w:r w:rsidRPr="00627C98">
        <w:rPr>
          <w:i/>
        </w:rPr>
        <w:t>Mute for notification</w:t>
      </w:r>
      <w:r>
        <w:t xml:space="preserve"> defines whether notification to the PCF of application's starts or stops shall be muted. Absence of this parameter means that start/stop notifications shall be sent.</w:t>
      </w:r>
    </w:p>
    <w:p w14:paraId="5492BF0D" w14:textId="77777777" w:rsidR="00573B13" w:rsidRPr="00023E00" w:rsidRDefault="00573B13" w:rsidP="00573B13">
      <w:r w:rsidRPr="00023E00">
        <w:t xml:space="preserve">The </w:t>
      </w:r>
      <w:r w:rsidRPr="00023E00">
        <w:rPr>
          <w:i/>
        </w:rPr>
        <w:t>Charging key</w:t>
      </w:r>
      <w:r w:rsidRPr="00023E00">
        <w:t xml:space="preserve"> is the reference to the tariff for the service data flow. Any number of PCC Rules may share the same charging key value. The Charging key values for each service shall be operator configurable.</w:t>
      </w:r>
    </w:p>
    <w:p w14:paraId="1CB84525" w14:textId="77777777" w:rsidR="00573B13" w:rsidRDefault="00573B13" w:rsidP="00573B13">
      <w:pPr>
        <w:pStyle w:val="NO"/>
      </w:pPr>
      <w:r>
        <w:t>NOTE 4:</w:t>
      </w:r>
      <w:r>
        <w:tab/>
        <w:t>Assigning the same Charging key for several service data flows implies that the charging does not require the credit management to be handled separately.</w:t>
      </w:r>
    </w:p>
    <w:p w14:paraId="644153BD" w14:textId="77777777" w:rsidR="00573B13" w:rsidRPr="00023E00" w:rsidRDefault="00573B13" w:rsidP="00573B13">
      <w:r w:rsidRPr="00023E00">
        <w:t xml:space="preserve">The </w:t>
      </w:r>
      <w:r w:rsidRPr="00023E00">
        <w:rPr>
          <w:i/>
        </w:rPr>
        <w:t>Service identifier</w:t>
      </w:r>
      <w:r w:rsidRPr="00023E00">
        <w:t xml:space="preserve"> identifies the service. PCC Rules may share the same service identifier value. The service identifier provides the most detailed identification, specified for flow-based charging, of a service data flow.</w:t>
      </w:r>
    </w:p>
    <w:p w14:paraId="39365573" w14:textId="77777777" w:rsidR="00573B13" w:rsidRDefault="00573B13" w:rsidP="00573B13">
      <w:pPr>
        <w:pStyle w:val="NO"/>
      </w:pPr>
      <w:r>
        <w:t>NOTE 5:</w:t>
      </w:r>
      <w:r>
        <w:tab/>
        <w:t>The PCC rule service identifier need not have any relationship to service identifiers used on the AF level, i.e. is an operator policy option.</w:t>
      </w:r>
    </w:p>
    <w:p w14:paraId="7478E3CE" w14:textId="77777777" w:rsidR="00573B13" w:rsidRPr="00023E00" w:rsidRDefault="00573B13" w:rsidP="00573B13">
      <w:r w:rsidRPr="00023E00">
        <w:t xml:space="preserve">The </w:t>
      </w:r>
      <w:r w:rsidRPr="00023E00">
        <w:rPr>
          <w:i/>
        </w:rPr>
        <w:t>Sponsor Identifier</w:t>
      </w:r>
      <w:r w:rsidRPr="00023E00">
        <w:t xml:space="preserve"> indicates the (3rd) party organization willing to pay for the operator's charge for connectivity required to deliver a service to the end user.</w:t>
      </w:r>
    </w:p>
    <w:p w14:paraId="5CC85D88" w14:textId="77777777" w:rsidR="00573B13" w:rsidRPr="00023E00" w:rsidRDefault="00573B13" w:rsidP="00573B13">
      <w:r w:rsidRPr="00023E00">
        <w:t xml:space="preserve">The </w:t>
      </w:r>
      <w:r w:rsidRPr="00023E00">
        <w:rPr>
          <w:i/>
        </w:rPr>
        <w:t>Application Service Provider Identifier</w:t>
      </w:r>
      <w:r w:rsidRPr="00023E00">
        <w:t xml:space="preserve"> indicates the (3rd) party organization delivering a service to the end user.</w:t>
      </w:r>
    </w:p>
    <w:p w14:paraId="0DB90273" w14:textId="77777777" w:rsidR="00573B13" w:rsidRPr="00023E00" w:rsidRDefault="00573B13" w:rsidP="00573B13">
      <w:r w:rsidRPr="00023E00">
        <w:t xml:space="preserve">The </w:t>
      </w:r>
      <w:r w:rsidRPr="00023E00">
        <w:rPr>
          <w:i/>
          <w:iCs/>
        </w:rPr>
        <w:t>Charging method</w:t>
      </w:r>
      <w:r w:rsidRPr="00023E00">
        <w:t xml:space="preserve"> indicates whether online charging, offline charging, or both are required, or the service data flow is not subject to any end user charging. If the charging method identifies that the service data flow is not subject to any end user charging, a Charging key shall not be included in the PCC rule for that service data flow, along with other charging related parameters. If the charging method is omitted the SMF shall apply the default charging method provided within the PDU Session related policy information (see </w:t>
      </w:r>
      <w:r>
        <w:t>clause </w:t>
      </w:r>
      <w:r w:rsidRPr="00023E00">
        <w:t>6.4). The Charging method is mandatory if there is no default charging method for the PDU Session.</w:t>
      </w:r>
    </w:p>
    <w:p w14:paraId="0D9FB9AA" w14:textId="77777777" w:rsidR="00573B13" w:rsidRPr="00023E00" w:rsidRDefault="00573B13" w:rsidP="00573B13">
      <w:r w:rsidRPr="00023E00">
        <w:t xml:space="preserve">The </w:t>
      </w:r>
      <w:r w:rsidRPr="00023E00">
        <w:rPr>
          <w:i/>
          <w:noProof/>
        </w:rPr>
        <w:t>Service Data Flow handling while requesting credit</w:t>
      </w:r>
      <w:r w:rsidRPr="00023E00">
        <w:t xml:space="preserve"> indicates either </w:t>
      </w:r>
      <w:r>
        <w:t>"</w:t>
      </w:r>
      <w:r w:rsidRPr="00023E00">
        <w:t>blocking</w:t>
      </w:r>
      <w:r>
        <w:t>"</w:t>
      </w:r>
      <w:r w:rsidRPr="00023E00">
        <w:t xml:space="preserve"> if a credit for the Charging Key needs to be granted as a condition for the PCC Rule to be active or </w:t>
      </w:r>
      <w:r>
        <w:t>"</w:t>
      </w:r>
      <w:r w:rsidRPr="00023E00">
        <w:t>non-blocking</w:t>
      </w:r>
      <w:r>
        <w:t>"</w:t>
      </w:r>
      <w:r w:rsidRPr="00023E00">
        <w:t xml:space="preserve"> if a credit for the Charging Key has been requested as a condition for the PCC Rule to be active.</w:t>
      </w:r>
    </w:p>
    <w:p w14:paraId="43A277F6" w14:textId="77777777" w:rsidR="00573B13" w:rsidRPr="00023E00" w:rsidRDefault="00573B13" w:rsidP="00573B13">
      <w:r w:rsidRPr="00023E00">
        <w:t xml:space="preserve">The </w:t>
      </w:r>
      <w:r w:rsidRPr="00023E00">
        <w:rPr>
          <w:i/>
        </w:rPr>
        <w:t>Measurement method</w:t>
      </w:r>
      <w:r w:rsidRPr="00023E00">
        <w:t xml:space="preserve"> indicates what measurements apply to charging for a PCC rule.</w:t>
      </w:r>
    </w:p>
    <w:p w14:paraId="4AE103F7" w14:textId="77777777" w:rsidR="00573B13" w:rsidRPr="00023E00" w:rsidRDefault="00573B13" w:rsidP="00573B13">
      <w:r w:rsidRPr="00023E00">
        <w:t xml:space="preserve">The </w:t>
      </w:r>
      <w:r w:rsidRPr="00023E00">
        <w:rPr>
          <w:i/>
        </w:rPr>
        <w:t>Service Identifier Level Reporting</w:t>
      </w:r>
      <w:r w:rsidRPr="00023E00">
        <w:t xml:space="preserve"> indicates whether the SMF shall generate reports per Service Identifier. The SMF shall accumulate the measurements from all PCC rules with the same combination of Charging key/Service Identifier values in a single report.</w:t>
      </w:r>
    </w:p>
    <w:p w14:paraId="3561EE47" w14:textId="77777777" w:rsidR="00573B13" w:rsidRPr="00023E00" w:rsidRDefault="00573B13" w:rsidP="00573B13">
      <w:r w:rsidRPr="00023E00">
        <w:t xml:space="preserve">The </w:t>
      </w:r>
      <w:r w:rsidRPr="00023E00">
        <w:rPr>
          <w:i/>
        </w:rPr>
        <w:t>Application Function Record Information</w:t>
      </w:r>
      <w:r w:rsidRPr="00023E00">
        <w:t xml:space="preserve"> identifies an instance of service usage. A subsequently generated usage report (i.e. CDR), generated as a result of the PCC rule by the SMF, </w:t>
      </w:r>
      <w:proofErr w:type="gramStart"/>
      <w:r w:rsidRPr="00023E00">
        <w:t>may</w:t>
      </w:r>
      <w:proofErr w:type="gramEnd"/>
      <w:r w:rsidRPr="00023E00">
        <w:t xml:space="preserve"> include the Application Function Record Information, if available. The Application Function Record Information may contain the AF Charging Identifier and/or the Flow identifiers.</w:t>
      </w:r>
      <w:r>
        <w:t xml:space="preserve"> If exclusive charging information related to the Application function record information is required, the PCF shall provide a service identifier, not used by any other PCC rule of the PDU Session at this point in time, for the AF session.</w:t>
      </w:r>
    </w:p>
    <w:p w14:paraId="08FEE194" w14:textId="77777777" w:rsidR="00573B13" w:rsidRDefault="00573B13" w:rsidP="00573B13">
      <w:pPr>
        <w:pStyle w:val="NO"/>
      </w:pPr>
      <w:r>
        <w:t>NOTE 6:</w:t>
      </w:r>
      <w:r>
        <w:tab/>
        <w:t>For example, the PCF may be configured to maintain a range of service identifier values for each service which require exclusive per instance charging information. Whenever a separate counting or credit management for an AF session is required, the PCF shall select a value, which is not used at this point in time, within that range. The uniqueness of the service identifier in the SMF ensures a separate accounting/credit management while the AF record information identifies the instance of the service.</w:t>
      </w:r>
    </w:p>
    <w:p w14:paraId="35209EB1" w14:textId="77777777" w:rsidR="00573B13" w:rsidRDefault="00573B13" w:rsidP="00573B13">
      <w:r>
        <w:lastRenderedPageBreak/>
        <w:t xml:space="preserve">The </w:t>
      </w:r>
      <w:r w:rsidRPr="00627C98">
        <w:rPr>
          <w:i/>
        </w:rPr>
        <w:t>Gate</w:t>
      </w:r>
      <w:r>
        <w:t xml:space="preserve"> indicates whether the SMF shall instruct the UPF to let a packet identified by the PCC rule pass through (gate is open) to discard the packet (gate is closed).</w:t>
      </w:r>
    </w:p>
    <w:p w14:paraId="3F74C16B" w14:textId="77777777" w:rsidR="00573B13" w:rsidRDefault="00573B13" w:rsidP="00573B13">
      <w:pPr>
        <w:pStyle w:val="NO"/>
      </w:pPr>
      <w:r>
        <w:t>NOTE 7:</w:t>
      </w:r>
      <w:r>
        <w:tab/>
        <w:t>A packet, matching a PCC Rule with an open gate, may be discarded due to credit management reasons.</w:t>
      </w:r>
    </w:p>
    <w:p w14:paraId="7D2D0CE5" w14:textId="77777777" w:rsidR="00573B13" w:rsidRPr="00F70B61" w:rsidRDefault="00573B13" w:rsidP="00573B13">
      <w:r w:rsidRPr="00F70B61">
        <w:t xml:space="preserve">The </w:t>
      </w:r>
      <w:r w:rsidRPr="00F70B61">
        <w:rPr>
          <w:i/>
        </w:rPr>
        <w:t>5G QoS Identifier</w:t>
      </w:r>
      <w:r w:rsidRPr="00F70B61">
        <w:t>, 5QI, represents the QoS parameters for the service data flow. The 5G QoS identifier is scalar and accommodates the need for differentiating QoS in both 3GPP and non-3GPP access type.</w:t>
      </w:r>
    </w:p>
    <w:p w14:paraId="4454A407" w14:textId="77777777" w:rsidR="00573B13" w:rsidRDefault="00573B13" w:rsidP="00573B13">
      <w:r>
        <w:t>The bitrates indicate the authorized bitrates at the IP packet level of the SDF, i.e. the bitrates of the IP packets before any access specific compression or encapsulation.</w:t>
      </w:r>
    </w:p>
    <w:p w14:paraId="7E257DAD" w14:textId="77777777" w:rsidR="00573B13" w:rsidRDefault="00573B13" w:rsidP="00573B13">
      <w:r>
        <w:t xml:space="preserve">The </w:t>
      </w:r>
      <w:r w:rsidRPr="00627C98">
        <w:rPr>
          <w:i/>
        </w:rPr>
        <w:t>UL maximum-bitrate</w:t>
      </w:r>
      <w:r>
        <w:t xml:space="preserve"> indicates the authorized maximum bitrate for the uplink component of the service data flow.</w:t>
      </w:r>
    </w:p>
    <w:p w14:paraId="7F534D94" w14:textId="77777777" w:rsidR="00573B13" w:rsidRDefault="00573B13" w:rsidP="00573B13">
      <w:r>
        <w:t xml:space="preserve">The </w:t>
      </w:r>
      <w:r w:rsidRPr="00627C98">
        <w:rPr>
          <w:i/>
        </w:rPr>
        <w:t>DL maximum-bitrate</w:t>
      </w:r>
      <w:r>
        <w:t xml:space="preserve"> indicates the authorized maximum bitrate for the downlink component of the service data flow.</w:t>
      </w:r>
    </w:p>
    <w:p w14:paraId="39D43129" w14:textId="77777777" w:rsidR="00573B13" w:rsidRDefault="00573B13" w:rsidP="00573B13">
      <w:r>
        <w:t xml:space="preserve">The </w:t>
      </w:r>
      <w:r w:rsidRPr="00627C98">
        <w:rPr>
          <w:i/>
        </w:rPr>
        <w:t>UL guaranteed-bitrate</w:t>
      </w:r>
      <w:r>
        <w:t xml:space="preserve"> indicates the authorized guaranteed bitrate for the uplink component of the service data flow.</w:t>
      </w:r>
    </w:p>
    <w:p w14:paraId="1C6EB841" w14:textId="77777777" w:rsidR="00573B13" w:rsidRDefault="00573B13" w:rsidP="00573B13">
      <w:r>
        <w:t xml:space="preserve">The </w:t>
      </w:r>
      <w:r w:rsidRPr="00627C98">
        <w:rPr>
          <w:i/>
        </w:rPr>
        <w:t>DL guaranteed-bitrate</w:t>
      </w:r>
      <w:r>
        <w:t xml:space="preserve"> indicates the authorized guaranteed bitrate for the downlink component of the service data flow.</w:t>
      </w:r>
    </w:p>
    <w:p w14:paraId="5E9F5E98" w14:textId="77777777" w:rsidR="00573B13" w:rsidRDefault="00573B13" w:rsidP="00573B13">
      <w:r>
        <w:t>The 'Maximum bitrate' is used for enforcement of the maximum bit rate that the SDF may consume, while the 'Guaranteed bitrate' is used by the SMF to determine resource allocation demands.</w:t>
      </w:r>
    </w:p>
    <w:p w14:paraId="22FCC3EA" w14:textId="77777777" w:rsidR="00573B13" w:rsidRDefault="00573B13" w:rsidP="00573B13">
      <w:r>
        <w:t xml:space="preserve">The </w:t>
      </w:r>
      <w:r w:rsidRPr="00627C98">
        <w:rPr>
          <w:i/>
        </w:rPr>
        <w:t>UL sharing indication</w:t>
      </w:r>
      <w:r>
        <w:t xml:space="preserve"> indicates that resource sharing in uplink direction for service data flows with the same value in their PCC rule shall be applied by the SMF as described in clause 6.2.2.4.</w:t>
      </w:r>
    </w:p>
    <w:p w14:paraId="55F4A18D" w14:textId="77777777" w:rsidR="00573B13" w:rsidRDefault="00573B13" w:rsidP="00573B13">
      <w:r>
        <w:t xml:space="preserve">The </w:t>
      </w:r>
      <w:r w:rsidRPr="00627C98">
        <w:rPr>
          <w:i/>
        </w:rPr>
        <w:t>DL sharing indication</w:t>
      </w:r>
      <w:r>
        <w:t xml:space="preserve"> indicates that resource sharing in downlink direction for service data flows with the same value in their PCC rule shall be applied by the SMF as described in clause 6.2.2.4.</w:t>
      </w:r>
    </w:p>
    <w:p w14:paraId="24E68B3F" w14:textId="77777777" w:rsidR="00573B13" w:rsidRDefault="00573B13" w:rsidP="00573B13">
      <w:r>
        <w:t xml:space="preserve">The </w:t>
      </w:r>
      <w:r w:rsidRPr="00627C98">
        <w:rPr>
          <w:i/>
        </w:rPr>
        <w:t>Allocation and Retention Priority</w:t>
      </w:r>
      <w:r>
        <w:t xml:space="preserve"> indicates the allocation, retention and priority of the service data flow. The ARP contains information about the priority level, the pre-emption capability and the pre-emption vulnerability. The Allocation and Retention Priority resolves conflicts of demands for network resources.</w:t>
      </w:r>
    </w:p>
    <w:p w14:paraId="3B78AE61" w14:textId="77777777" w:rsidR="00573B13" w:rsidRDefault="00573B13" w:rsidP="00573B13">
      <w:r>
        <w:t xml:space="preserve">The </w:t>
      </w:r>
      <w:r w:rsidRPr="00A12350">
        <w:rPr>
          <w:i/>
        </w:rPr>
        <w:t>Priority Level</w:t>
      </w:r>
      <w:r>
        <w:t xml:space="preserve"> is signalled together with the 5QI to the (R</w:t>
      </w:r>
      <w:proofErr w:type="gramStart"/>
      <w:r>
        <w:t>)AN</w:t>
      </w:r>
      <w:proofErr w:type="gramEnd"/>
      <w:r>
        <w:t xml:space="preserve"> and UPF, only when a value different from the standardized value in the </w:t>
      </w:r>
      <w:r w:rsidRPr="00A12350">
        <w:rPr>
          <w:noProof/>
        </w:rPr>
        <w:t>QoS</w:t>
      </w:r>
      <w:r>
        <w:t xml:space="preserve"> characteristics Table 5.7.4-1 in TS 23.501 [2] is required.</w:t>
      </w:r>
    </w:p>
    <w:p w14:paraId="1FC68573" w14:textId="77777777" w:rsidR="00573B13" w:rsidRDefault="00573B13" w:rsidP="00573B13">
      <w:r>
        <w:t xml:space="preserve">The </w:t>
      </w:r>
      <w:r w:rsidRPr="00A12350">
        <w:rPr>
          <w:i/>
        </w:rPr>
        <w:t>Averaging Window</w:t>
      </w:r>
      <w:r>
        <w:t xml:space="preserve"> is signalled together with the 5QI to the (R</w:t>
      </w:r>
      <w:proofErr w:type="gramStart"/>
      <w:r>
        <w:t>)AN</w:t>
      </w:r>
      <w:proofErr w:type="gramEnd"/>
      <w:r>
        <w:t xml:space="preserve"> and UPF, only when a value different from the standardized value in the </w:t>
      </w:r>
      <w:r w:rsidRPr="00A12350">
        <w:rPr>
          <w:noProof/>
        </w:rPr>
        <w:t>QoS</w:t>
      </w:r>
      <w:r>
        <w:t xml:space="preserve"> characteristics Table 5.7.4-1 in TS 23.501 [2] is required.</w:t>
      </w:r>
    </w:p>
    <w:p w14:paraId="1DFA47D3" w14:textId="77777777" w:rsidR="00573B13" w:rsidRDefault="00573B13" w:rsidP="00573B13">
      <w:r>
        <w:t xml:space="preserve">The </w:t>
      </w:r>
      <w:r w:rsidRPr="00A12350">
        <w:rPr>
          <w:i/>
        </w:rPr>
        <w:t>Maximum Data Burst Volume</w:t>
      </w:r>
      <w:r>
        <w:t xml:space="preserve"> is signalled together with the 5QI to the (R</w:t>
      </w:r>
      <w:proofErr w:type="gramStart"/>
      <w:r>
        <w:t>)AN</w:t>
      </w:r>
      <w:proofErr w:type="gramEnd"/>
      <w:r>
        <w:t xml:space="preserve">, only when a value different from the standardized value in the </w:t>
      </w:r>
      <w:r w:rsidRPr="00A12350">
        <w:rPr>
          <w:noProof/>
        </w:rPr>
        <w:t>QoS</w:t>
      </w:r>
      <w:r>
        <w:t xml:space="preserve"> characteristics Table 5.7.4-1 in TS 23.501 [2] is required.</w:t>
      </w:r>
    </w:p>
    <w:p w14:paraId="25A2223A" w14:textId="77777777" w:rsidR="00573B13" w:rsidRPr="00F70B61" w:rsidRDefault="00573B13" w:rsidP="00573B13">
      <w:r w:rsidRPr="00F70B61">
        <w:t xml:space="preserve">The </w:t>
      </w:r>
      <w:r w:rsidRPr="00F70B61">
        <w:rPr>
          <w:i/>
        </w:rPr>
        <w:t>Bind to QoS Flow associated with the default QoS rule</w:t>
      </w:r>
      <w:r w:rsidRPr="00F70B61">
        <w:t xml:space="preserve"> indicates that the SDF shall be bound to the QoS Flow associated with the default QoS rule. The presence of this parameter attribute causes the 5QI/ARP of the rule to be ignored by the SMF during the QoS Flow binding.</w:t>
      </w:r>
    </w:p>
    <w:p w14:paraId="5807C3DD" w14:textId="77777777" w:rsidR="00573B13" w:rsidRPr="007F3E77" w:rsidRDefault="00573B13" w:rsidP="00573B13">
      <w:r w:rsidRPr="007F3E77">
        <w:t xml:space="preserve">The </w:t>
      </w:r>
      <w:r w:rsidRPr="007F3E77">
        <w:rPr>
          <w:i/>
        </w:rPr>
        <w:t>Bind to QoS Flow associated with the default QoS rule and apply PCC rule parameters</w:t>
      </w:r>
      <w:r w:rsidRPr="007F3E77">
        <w:t xml:space="preserve"> indicates that the SDF shall be bound to the QoS Flow associated with the default QoS rule and that the QoS related attributes of the PCC rule shall be applied by the SMF to derive the QoS parameters of the QoS Flow associated with the default QoS rule instead of the PDU Session related information Authorized default 5QI/ARP.</w:t>
      </w:r>
    </w:p>
    <w:p w14:paraId="3CF1E959" w14:textId="77777777" w:rsidR="00573B13" w:rsidRPr="007F3E77" w:rsidRDefault="00573B13" w:rsidP="00573B13">
      <w:pPr>
        <w:pStyle w:val="NO"/>
      </w:pPr>
      <w:r w:rsidRPr="007F3E77">
        <w:t>NOTE </w:t>
      </w:r>
      <w:r>
        <w:t>8</w:t>
      </w:r>
      <w:r w:rsidRPr="007F3E77">
        <w:t>:</w:t>
      </w:r>
      <w:r w:rsidRPr="007F3E77">
        <w:tab/>
        <w:t>The Bind to QoS Flow associated with the default QoS rule and apply PCC rule parameters Indication has to be used whenever the PDU Session related information Authorized default 5QI/ARP (as described in clause 6.3.1) cannot be directly used as the QoS parameters of the QoS Flow associated with the default QoS rule, for example when a GBR 5QI is used or the 5QI priority level has to be changed.</w:t>
      </w:r>
    </w:p>
    <w:p w14:paraId="2791E309" w14:textId="77777777" w:rsidR="00573B13" w:rsidRPr="00F70B61" w:rsidRDefault="00573B13" w:rsidP="00573B13">
      <w:r w:rsidRPr="00F70B61">
        <w:t xml:space="preserve">The </w:t>
      </w:r>
      <w:r w:rsidRPr="00F70B61">
        <w:rPr>
          <w:i/>
        </w:rPr>
        <w:t xml:space="preserve">QoS Notification Control, </w:t>
      </w:r>
      <w:r w:rsidRPr="00F70B61">
        <w:t>QNC</w:t>
      </w:r>
      <w:r w:rsidRPr="00F70B61">
        <w:rPr>
          <w:i/>
        </w:rPr>
        <w:t>,</w:t>
      </w:r>
      <w:r w:rsidRPr="00F70B61">
        <w:t xml:space="preserve"> indicates whether notifications are requested from the access network (i.e. 3GPP RAN) </w:t>
      </w:r>
      <w:r w:rsidRPr="00F70B61">
        <w:rPr>
          <w:lang w:eastAsia="zh-CN"/>
        </w:rPr>
        <w:t>when</w:t>
      </w:r>
      <w:r w:rsidRPr="00F70B61">
        <w:t xml:space="preserve"> the </w:t>
      </w:r>
      <w:r w:rsidRPr="00F70B61">
        <w:rPr>
          <w:rFonts w:hint="eastAsia"/>
          <w:lang w:eastAsia="zh-CN"/>
        </w:rPr>
        <w:t>GFBR</w:t>
      </w:r>
      <w:r w:rsidRPr="00F70B61">
        <w:t xml:space="preserve"> can no longer (or </w:t>
      </w:r>
      <w:r w:rsidRPr="00F465EE">
        <w:t xml:space="preserve">can </w:t>
      </w:r>
      <w:r w:rsidRPr="00F70B61">
        <w:t xml:space="preserve">again) be </w:t>
      </w:r>
      <w:r w:rsidRPr="00F465EE">
        <w:t>guaranteed</w:t>
      </w:r>
      <w:r w:rsidRPr="00F70B61">
        <w:t xml:space="preserve"> for a QoS Flow during the lifetime of the QoS Flow. If it is set and </w:t>
      </w:r>
      <w:r w:rsidRPr="00F465EE">
        <w:t>the GFBR can no longer</w:t>
      </w:r>
      <w:r w:rsidRPr="00F465EE" w:rsidDel="000B700E">
        <w:t xml:space="preserve"> </w:t>
      </w:r>
      <w:r w:rsidRPr="00F465EE">
        <w:t>(</w:t>
      </w:r>
      <w:r>
        <w:t>or can again</w:t>
      </w:r>
      <w:r w:rsidRPr="00F465EE">
        <w:t>) be guaranteed</w:t>
      </w:r>
      <w:r w:rsidRPr="00F70B61">
        <w:t xml:space="preserve">, the access network (i.e. 3GPP RAN) sends a notification towards </w:t>
      </w:r>
      <w:r w:rsidRPr="00F465EE">
        <w:t xml:space="preserve">the </w:t>
      </w:r>
      <w:r w:rsidRPr="00F70B61">
        <w:t xml:space="preserve">SMF, which </w:t>
      </w:r>
      <w:r w:rsidRPr="00F465EE">
        <w:t xml:space="preserve">then </w:t>
      </w:r>
      <w:r w:rsidRPr="00F70B61">
        <w:t xml:space="preserve">notifies </w:t>
      </w:r>
      <w:r w:rsidRPr="00F465EE">
        <w:t>the</w:t>
      </w:r>
      <w:r w:rsidRPr="00F70B61">
        <w:t xml:space="preserve"> PCF.</w:t>
      </w:r>
    </w:p>
    <w:p w14:paraId="22BF92BC" w14:textId="77777777" w:rsidR="00573B13" w:rsidRPr="00F70B61" w:rsidRDefault="00573B13" w:rsidP="00573B13">
      <w:pPr>
        <w:rPr>
          <w:lang w:eastAsia="zh-CN"/>
        </w:rPr>
      </w:pPr>
      <w:r w:rsidRPr="00F70B61">
        <w:rPr>
          <w:lang w:eastAsia="zh-CN"/>
        </w:rPr>
        <w:t xml:space="preserve">The </w:t>
      </w:r>
      <w:r w:rsidRPr="00F70B61">
        <w:rPr>
          <w:i/>
          <w:lang w:eastAsia="zh-CN"/>
        </w:rPr>
        <w:t xml:space="preserve">Reflective QoS </w:t>
      </w:r>
      <w:r w:rsidRPr="00F70B61">
        <w:rPr>
          <w:i/>
          <w:lang w:val="en-US" w:eastAsia="zh-CN"/>
        </w:rPr>
        <w:t xml:space="preserve">Control </w:t>
      </w:r>
      <w:r w:rsidRPr="00F70B61">
        <w:rPr>
          <w:lang w:eastAsia="zh-CN"/>
        </w:rPr>
        <w:t>indicates to apply</w:t>
      </w:r>
      <w:r w:rsidRPr="00F70B61">
        <w:rPr>
          <w:rFonts w:hint="eastAsia"/>
          <w:lang w:eastAsia="zh-CN"/>
        </w:rPr>
        <w:t xml:space="preserve"> r</w:t>
      </w:r>
      <w:r w:rsidRPr="00F70B61">
        <w:rPr>
          <w:lang w:eastAsia="zh-CN"/>
        </w:rPr>
        <w:t xml:space="preserve">eflective QoS for the service data flow. </w:t>
      </w:r>
      <w:r w:rsidRPr="00F70B61">
        <w:rPr>
          <w:lang w:val="en-US" w:eastAsia="zh-CN"/>
        </w:rPr>
        <w:t>The indication</w:t>
      </w:r>
      <w:r w:rsidRPr="00F70B61">
        <w:rPr>
          <w:lang w:eastAsia="zh-CN"/>
        </w:rPr>
        <w:t xml:space="preserve"> </w:t>
      </w:r>
      <w:r w:rsidRPr="00F70B61">
        <w:rPr>
          <w:lang w:val="en-US" w:eastAsia="zh-CN"/>
        </w:rPr>
        <w:t xml:space="preserve">is used to control the RQI marking in the DL packets of the service data flow and may trigger the sending of the RQA parameter for the QoS Flow the service data flow is bound to. </w:t>
      </w:r>
      <w:r w:rsidRPr="00F70B61">
        <w:rPr>
          <w:lang w:eastAsia="zh-CN"/>
        </w:rPr>
        <w:t>Reflective QoS</w:t>
      </w:r>
      <w:r w:rsidRPr="00F70B61">
        <w:rPr>
          <w:rFonts w:hint="eastAsia"/>
          <w:lang w:eastAsia="zh-CN"/>
        </w:rPr>
        <w:t xml:space="preserve"> is defined in </w:t>
      </w:r>
      <w:r w:rsidRPr="00F70B61">
        <w:rPr>
          <w:lang w:eastAsia="zh-CN"/>
        </w:rPr>
        <w:t>TS</w:t>
      </w:r>
      <w:r>
        <w:rPr>
          <w:lang w:eastAsia="zh-CN"/>
        </w:rPr>
        <w:t> </w:t>
      </w:r>
      <w:r w:rsidRPr="00F70B61">
        <w:rPr>
          <w:lang w:eastAsia="zh-CN"/>
        </w:rPr>
        <w:t>23.501</w:t>
      </w:r>
      <w:r>
        <w:rPr>
          <w:lang w:eastAsia="zh-CN"/>
        </w:rPr>
        <w:t> </w:t>
      </w:r>
      <w:r w:rsidRPr="00F70B61">
        <w:rPr>
          <w:lang w:eastAsia="zh-CN"/>
        </w:rPr>
        <w:t>[2] clause</w:t>
      </w:r>
      <w:r w:rsidRPr="00F70B61">
        <w:rPr>
          <w:rFonts w:hint="eastAsia"/>
          <w:lang w:eastAsia="zh-CN"/>
        </w:rPr>
        <w:t> 5.7.5.</w:t>
      </w:r>
    </w:p>
    <w:p w14:paraId="2A6CEE32" w14:textId="77777777" w:rsidR="00573B13" w:rsidRPr="00F70B61" w:rsidRDefault="00573B13" w:rsidP="00573B13">
      <w:pPr>
        <w:pStyle w:val="NO"/>
        <w:rPr>
          <w:rFonts w:eastAsia="宋体"/>
        </w:rPr>
      </w:pPr>
      <w:r w:rsidRPr="00F70B61">
        <w:rPr>
          <w:rFonts w:eastAsia="宋体"/>
        </w:rPr>
        <w:lastRenderedPageBreak/>
        <w:t>NOTE</w:t>
      </w:r>
      <w:r>
        <w:rPr>
          <w:rFonts w:eastAsia="宋体"/>
        </w:rPr>
        <w:t> 9</w:t>
      </w:r>
      <w:r w:rsidRPr="00F70B61">
        <w:rPr>
          <w:rFonts w:eastAsia="宋体"/>
        </w:rPr>
        <w:t>:</w:t>
      </w:r>
      <w:r w:rsidRPr="00F70B61">
        <w:rPr>
          <w:rFonts w:eastAsia="宋体"/>
        </w:rPr>
        <w:tab/>
        <w:t xml:space="preserve">While the UE applies a </w:t>
      </w:r>
      <w:proofErr w:type="spellStart"/>
      <w:r w:rsidRPr="00F70B61">
        <w:rPr>
          <w:rFonts w:eastAsia="宋体"/>
        </w:rPr>
        <w:t>standardi</w:t>
      </w:r>
      <w:proofErr w:type="spellEnd"/>
      <w:r w:rsidRPr="00F70B61">
        <w:rPr>
          <w:rFonts w:eastAsia="宋体"/>
          <w:lang w:val="en-US"/>
        </w:rPr>
        <w:t>zed</w:t>
      </w:r>
      <w:r w:rsidRPr="00F70B61">
        <w:rPr>
          <w:rFonts w:eastAsia="宋体"/>
        </w:rPr>
        <w:t xml:space="preserve"> value for the precedence of all UE derived </w:t>
      </w:r>
      <w:proofErr w:type="spellStart"/>
      <w:r w:rsidRPr="00F70B61">
        <w:rPr>
          <w:rFonts w:eastAsia="宋体"/>
        </w:rPr>
        <w:t>QoS</w:t>
      </w:r>
      <w:proofErr w:type="spellEnd"/>
      <w:r w:rsidRPr="00F70B61">
        <w:rPr>
          <w:rFonts w:eastAsia="宋体"/>
        </w:rPr>
        <w:t xml:space="preserve"> rules, PCC rules require different precedence values and PCF configuration has to ensure that there is a large enough value range for the precedence of PCC rules corresponding to UE derived </w:t>
      </w:r>
      <w:proofErr w:type="spellStart"/>
      <w:r w:rsidRPr="00F70B61">
        <w:rPr>
          <w:rFonts w:eastAsia="宋体"/>
        </w:rPr>
        <w:t>QoS</w:t>
      </w:r>
      <w:proofErr w:type="spellEnd"/>
      <w:r w:rsidRPr="00F70B61">
        <w:rPr>
          <w:rFonts w:eastAsia="宋体"/>
        </w:rPr>
        <w:t xml:space="preserve"> rules. To avoid that the precedence of network provided QoS rules need to be changed when Reflective QoS is activated and filters are overlapping, the PCF will take the </w:t>
      </w:r>
      <w:proofErr w:type="spellStart"/>
      <w:r w:rsidRPr="00F70B61">
        <w:rPr>
          <w:rFonts w:eastAsia="宋体"/>
        </w:rPr>
        <w:t>standardi</w:t>
      </w:r>
      <w:proofErr w:type="spellEnd"/>
      <w:r w:rsidRPr="00F70B61">
        <w:rPr>
          <w:rFonts w:eastAsia="宋体"/>
          <w:lang w:val="en-US"/>
        </w:rPr>
        <w:t>zed</w:t>
      </w:r>
      <w:r w:rsidRPr="00F70B61">
        <w:rPr>
          <w:rFonts w:eastAsia="宋体"/>
        </w:rPr>
        <w:t xml:space="preserve"> value for the precedence of UE derived </w:t>
      </w:r>
      <w:proofErr w:type="spellStart"/>
      <w:r w:rsidRPr="00F70B61">
        <w:rPr>
          <w:rFonts w:eastAsia="宋体"/>
        </w:rPr>
        <w:t>QoS</w:t>
      </w:r>
      <w:proofErr w:type="spellEnd"/>
      <w:r w:rsidRPr="00F70B61">
        <w:rPr>
          <w:rFonts w:eastAsia="宋体"/>
        </w:rPr>
        <w:t xml:space="preserve"> rules into account when setting the precedence value of PCC rules subject to Reflective </w:t>
      </w:r>
      <w:proofErr w:type="spellStart"/>
      <w:r w:rsidRPr="00F70B61">
        <w:rPr>
          <w:rFonts w:eastAsia="宋体"/>
        </w:rPr>
        <w:t>QoS</w:t>
      </w:r>
      <w:proofErr w:type="spellEnd"/>
      <w:r w:rsidRPr="00F70B61">
        <w:rPr>
          <w:rFonts w:eastAsia="宋体"/>
        </w:rPr>
        <w:t>.</w:t>
      </w:r>
    </w:p>
    <w:p w14:paraId="2FFABAF9" w14:textId="77777777" w:rsidR="00573B13" w:rsidRPr="00F70B61" w:rsidRDefault="00573B13" w:rsidP="00573B13">
      <w:pPr>
        <w:rPr>
          <w:lang w:eastAsia="zh-CN"/>
        </w:rPr>
      </w:pPr>
      <w:r w:rsidRPr="00F70B61">
        <w:rPr>
          <w:lang w:eastAsia="zh-CN"/>
        </w:rPr>
        <w:t xml:space="preserve">The </w:t>
      </w:r>
      <w:r w:rsidRPr="00F70B61">
        <w:rPr>
          <w:i/>
          <w:lang w:eastAsia="zh-CN"/>
        </w:rPr>
        <w:t>Reflective QoS Control</w:t>
      </w:r>
      <w:r w:rsidRPr="00F70B61">
        <w:rPr>
          <w:lang w:eastAsia="zh-CN"/>
        </w:rPr>
        <w:t xml:space="preserve"> parameter shall not be used for the PCC rule with match-all SDF template. If PCC rule with match-all SDF template is present, the </w:t>
      </w:r>
      <w:r w:rsidRPr="00F70B61">
        <w:rPr>
          <w:i/>
          <w:lang w:eastAsia="zh-CN"/>
        </w:rPr>
        <w:t>Reflective QoS Control</w:t>
      </w:r>
      <w:r w:rsidRPr="00F70B61">
        <w:rPr>
          <w:lang w:eastAsia="zh-CN"/>
        </w:rPr>
        <w:t xml:space="preserve"> parameter shall not be used for PCC rules which contain the </w:t>
      </w:r>
      <w:r w:rsidRPr="00F70B61">
        <w:rPr>
          <w:i/>
          <w:lang w:eastAsia="zh-CN"/>
        </w:rPr>
        <w:t>Bind to QoS Flow of the default QoS rule</w:t>
      </w:r>
      <w:r w:rsidRPr="00F70B61">
        <w:rPr>
          <w:lang w:eastAsia="zh-CN"/>
        </w:rPr>
        <w:t xml:space="preserve"> parameter, either.</w:t>
      </w:r>
    </w:p>
    <w:p w14:paraId="40E3AEE2" w14:textId="77777777" w:rsidR="00573B13" w:rsidRDefault="00573B13" w:rsidP="00573B13">
      <w:r>
        <w:t xml:space="preserve">The </w:t>
      </w:r>
      <w:r w:rsidRPr="002A4A16">
        <w:rPr>
          <w:i/>
        </w:rPr>
        <w:t>N6-LAN Traffic Steering Enforcement Control</w:t>
      </w:r>
      <w:r>
        <w:t xml:space="preserve"> contains </w:t>
      </w:r>
      <w:r w:rsidRPr="002A4A16">
        <w:rPr>
          <w:i/>
        </w:rPr>
        <w:t>Traffic steering policy identifier(s)</w:t>
      </w:r>
      <w:r>
        <w:t xml:space="preserve"> for steering traffic onto N6-LAN to the appropriate N6 service functions deployed by the operator.</w:t>
      </w:r>
    </w:p>
    <w:p w14:paraId="79B8F86D" w14:textId="77777777" w:rsidR="00573B13" w:rsidRDefault="00573B13" w:rsidP="00573B13">
      <w:r>
        <w:t>The access network information reporting parameters (</w:t>
      </w:r>
      <w:r w:rsidRPr="00627C98">
        <w:rPr>
          <w:i/>
        </w:rPr>
        <w:t>User Location Report</w:t>
      </w:r>
      <w:r>
        <w:t xml:space="preserve">, </w:t>
      </w:r>
      <w:r w:rsidRPr="00627C98">
        <w:rPr>
          <w:i/>
        </w:rPr>
        <w:t xml:space="preserve">UE </w:t>
      </w:r>
      <w:proofErr w:type="spellStart"/>
      <w:r w:rsidRPr="00627C98">
        <w:rPr>
          <w:i/>
        </w:rPr>
        <w:t>Timezone</w:t>
      </w:r>
      <w:proofErr w:type="spellEnd"/>
      <w:r w:rsidRPr="00627C98">
        <w:rPr>
          <w:i/>
        </w:rPr>
        <w:t xml:space="preserve"> Report</w:t>
      </w:r>
      <w:r>
        <w:t>) instruct the SMF about what information to forward to the PCF when the PCC rule is activated, modified or removed.</w:t>
      </w:r>
    </w:p>
    <w:p w14:paraId="481F761E" w14:textId="77777777" w:rsidR="00573B13" w:rsidRDefault="00573B13" w:rsidP="00573B13">
      <w:r>
        <w:t xml:space="preserve">The </w:t>
      </w:r>
      <w:r w:rsidRPr="00627C98">
        <w:rPr>
          <w:i/>
        </w:rPr>
        <w:t>Monitoring Key</w:t>
      </w:r>
      <w:r>
        <w:t xml:space="preserve"> is the reference to a resource threshold. Any number of PCC Rules may share the same monitoring key value. The monitoring key values for each service shall be operator configurable.</w:t>
      </w:r>
    </w:p>
    <w:p w14:paraId="7A0334F0" w14:textId="77777777" w:rsidR="00573B13" w:rsidRDefault="00573B13" w:rsidP="00573B13">
      <w:r>
        <w:t xml:space="preserve">The </w:t>
      </w:r>
      <w:r w:rsidRPr="00627C98">
        <w:rPr>
          <w:i/>
        </w:rPr>
        <w:t>Indication of exclusion from session level monitoring</w:t>
      </w:r>
      <w:r>
        <w:t xml:space="preserve"> indicates that the service data flow shall be excluded from the PDU Session usage monitoring.</w:t>
      </w:r>
    </w:p>
    <w:p w14:paraId="6812C56F" w14:textId="77777777" w:rsidR="00573B13" w:rsidRPr="00A4526A" w:rsidRDefault="00573B13" w:rsidP="00573B13">
      <w:pPr>
        <w:rPr>
          <w:i/>
        </w:rPr>
      </w:pPr>
      <w:r w:rsidRPr="007447A1">
        <w:t>The</w:t>
      </w:r>
      <w:r w:rsidRPr="00F70B61">
        <w:rPr>
          <w:i/>
        </w:rPr>
        <w:t xml:space="preserve"> </w:t>
      </w:r>
      <w:r>
        <w:rPr>
          <w:i/>
        </w:rPr>
        <w:t xml:space="preserve">AF influenced </w:t>
      </w:r>
      <w:r w:rsidRPr="00F70B61">
        <w:rPr>
          <w:i/>
        </w:rPr>
        <w:t>Traffic Steering Enforcement Control</w:t>
      </w:r>
      <w:r w:rsidRPr="00627C98">
        <w:t xml:space="preserve"> contains</w:t>
      </w:r>
      <w:r>
        <w:t>:</w:t>
      </w:r>
    </w:p>
    <w:p w14:paraId="332D230B" w14:textId="77777777" w:rsidR="00573B13" w:rsidRPr="007447A1" w:rsidRDefault="00573B13" w:rsidP="00573B13">
      <w:pPr>
        <w:pStyle w:val="B1"/>
      </w:pPr>
      <w:r w:rsidRPr="00A4526A">
        <w:rPr>
          <w:i/>
        </w:rPr>
        <w:t>-</w:t>
      </w:r>
      <w:r w:rsidRPr="00A4526A">
        <w:rPr>
          <w:i/>
        </w:rPr>
        <w:tab/>
      </w:r>
      <w:r>
        <w:rPr>
          <w:i/>
        </w:rPr>
        <w:t>a set of DNAI(s)</w:t>
      </w:r>
      <w:r>
        <w:t xml:space="preserve"> (i.e. a reference to the DNAI(s) the SMF needs to consider for UPF selection/reselection) and, per DNAI, a corresponding Traffic steering policy identifier (i.e. a reference to a pre-configured traffic steering policy at the SMF</w:t>
      </w:r>
      <w:r w:rsidRPr="00AB28F7">
        <w:t>), and/or</w:t>
      </w:r>
      <w:r>
        <w:t xml:space="preserve"> a</w:t>
      </w:r>
      <w:r w:rsidRPr="00AB28F7">
        <w:t xml:space="preserve"> corresponding N6 traffic routing information (when the N6 traffic routing information is provided explicitly as part of the AF influence request, as described in TS</w:t>
      </w:r>
      <w:r>
        <w:t> </w:t>
      </w:r>
      <w:r w:rsidRPr="00AB28F7">
        <w:t>23.501</w:t>
      </w:r>
      <w:r>
        <w:t> [</w:t>
      </w:r>
      <w:r w:rsidRPr="00AB28F7">
        <w:t xml:space="preserve">2], </w:t>
      </w:r>
      <w:r>
        <w:t>clause </w:t>
      </w:r>
      <w:r w:rsidRPr="00AB28F7">
        <w:t>5.6.7)</w:t>
      </w:r>
      <w:r w:rsidRPr="00A4526A">
        <w:t>, or;</w:t>
      </w:r>
    </w:p>
    <w:p w14:paraId="65A6302A" w14:textId="77777777" w:rsidR="00573B13" w:rsidRDefault="00573B13" w:rsidP="00573B13">
      <w:pPr>
        <w:pStyle w:val="B1"/>
      </w:pPr>
      <w:r>
        <w:t>-</w:t>
      </w:r>
      <w:r>
        <w:tab/>
        <w:t xml:space="preserve">an </w:t>
      </w:r>
      <w:r w:rsidRPr="00627C98">
        <w:rPr>
          <w:i/>
        </w:rPr>
        <w:t>AF subscription to UP change events</w:t>
      </w:r>
      <w:r>
        <w:t xml:space="preserve"> parameter which </w:t>
      </w:r>
      <w:r w:rsidRPr="007447A1">
        <w:t>contains subscription information defined in TS</w:t>
      </w:r>
      <w:r>
        <w:t> </w:t>
      </w:r>
      <w:r w:rsidRPr="007447A1">
        <w:t>23.502</w:t>
      </w:r>
      <w:r>
        <w:t> </w:t>
      </w:r>
      <w:r w:rsidRPr="007447A1">
        <w:rPr>
          <w:lang w:val="de-DE"/>
        </w:rPr>
        <w:t>[3]</w:t>
      </w:r>
      <w:r w:rsidRPr="007447A1">
        <w:t xml:space="preserve"> clause</w:t>
      </w:r>
      <w:r>
        <w:t> </w:t>
      </w:r>
      <w:r w:rsidRPr="007447A1">
        <w:t>5.2.8.3</w:t>
      </w:r>
      <w:r w:rsidRPr="007447A1" w:rsidDel="00810CCE">
        <w:t xml:space="preserve"> </w:t>
      </w:r>
      <w:r w:rsidRPr="007447A1">
        <w:t xml:space="preserve">for the change </w:t>
      </w:r>
      <w:r w:rsidRPr="007447A1">
        <w:rPr>
          <w:rFonts w:eastAsia="DengXian"/>
        </w:rPr>
        <w:t>of UP path Event Id</w:t>
      </w:r>
      <w:r w:rsidRPr="007447A1">
        <w:t xml:space="preserve">  i.e. an </w:t>
      </w:r>
      <w:r w:rsidRPr="007447A1">
        <w:rPr>
          <w:i/>
        </w:rPr>
        <w:t>Indication of early and/or late notification</w:t>
      </w:r>
      <w:r w:rsidRPr="007447A1">
        <w:t xml:space="preserve"> and information on where to provide the corresponding notifications (Notification Target Address + Notification Correlation ID as specified in </w:t>
      </w:r>
      <w:r w:rsidRPr="007447A1">
        <w:rPr>
          <w:lang w:eastAsia="zh-CN"/>
        </w:rPr>
        <w:t>TS</w:t>
      </w:r>
      <w:r>
        <w:rPr>
          <w:lang w:eastAsia="zh-CN"/>
        </w:rPr>
        <w:t> </w:t>
      </w:r>
      <w:r w:rsidRPr="007447A1">
        <w:rPr>
          <w:lang w:eastAsia="zh-CN"/>
        </w:rPr>
        <w:t>23.502</w:t>
      </w:r>
      <w:r>
        <w:rPr>
          <w:lang w:eastAsia="zh-CN"/>
        </w:rPr>
        <w:t> </w:t>
      </w:r>
      <w:r w:rsidRPr="007447A1">
        <w:rPr>
          <w:lang w:eastAsia="zh-CN"/>
        </w:rPr>
        <w:t>[3] clause</w:t>
      </w:r>
      <w:r w:rsidRPr="007447A1">
        <w:rPr>
          <w:rFonts w:hint="eastAsia"/>
          <w:lang w:eastAsia="zh-CN"/>
        </w:rPr>
        <w:t> </w:t>
      </w:r>
      <w:r w:rsidRPr="007447A1">
        <w:rPr>
          <w:lang w:eastAsia="zh-CN"/>
        </w:rPr>
        <w:t>4.15.1</w:t>
      </w:r>
      <w:r w:rsidRPr="007447A1">
        <w:t>)</w:t>
      </w:r>
      <w:r>
        <w:t xml:space="preserve"> and optionally an indication of "AF acknowledgment to be expected" to the corresponding notifications as described in TS 23.501 [2], clause 5.6.7</w:t>
      </w:r>
      <w:r w:rsidRPr="007447A1">
        <w:t>.</w:t>
      </w:r>
    </w:p>
    <w:p w14:paraId="3392ACED" w14:textId="77777777" w:rsidR="00573B13" w:rsidRDefault="00573B13" w:rsidP="00573B13">
      <w:r>
        <w:t xml:space="preserve">The </w:t>
      </w:r>
      <w:r w:rsidRPr="00627C98">
        <w:rPr>
          <w:i/>
        </w:rPr>
        <w:t>Traffic Steering Enforcement Control</w:t>
      </w:r>
      <w:r>
        <w:t xml:space="preserve"> may contain Indication of UE IP address preservation. The SMF takes this indication into account when determining whether to reselect PSA UPF, as specified in TS 23.501 [2], clause 5.6.7.</w:t>
      </w:r>
    </w:p>
    <w:p w14:paraId="1D00C8A1" w14:textId="77777777" w:rsidR="00573B13" w:rsidRDefault="00573B13" w:rsidP="00573B13">
      <w:r>
        <w:t xml:space="preserve">The </w:t>
      </w:r>
      <w:r w:rsidRPr="00627C98">
        <w:rPr>
          <w:i/>
        </w:rPr>
        <w:t>Redirect</w:t>
      </w:r>
      <w:r>
        <w:t xml:space="preserve"> indicates whether the uplink part of the service data flow should be redirected to a controlled address.</w:t>
      </w:r>
    </w:p>
    <w:p w14:paraId="421D9BBC" w14:textId="77777777" w:rsidR="00573B13" w:rsidRDefault="00573B13" w:rsidP="00573B13">
      <w:r>
        <w:t xml:space="preserve">The </w:t>
      </w:r>
      <w:r w:rsidRPr="00627C98">
        <w:rPr>
          <w:i/>
        </w:rPr>
        <w:t>Redirect Destination</w:t>
      </w:r>
      <w:r>
        <w:t xml:space="preserve"> indicates the target redirect address when </w:t>
      </w:r>
      <w:r w:rsidRPr="00627C98">
        <w:rPr>
          <w:i/>
        </w:rPr>
        <w:t>Redirect</w:t>
      </w:r>
      <w:r>
        <w:t xml:space="preserve"> is enabled.</w:t>
      </w:r>
    </w:p>
    <w:p w14:paraId="04EC4D92" w14:textId="77777777" w:rsidR="00573B13" w:rsidRDefault="00573B13" w:rsidP="00573B13">
      <w:r>
        <w:t xml:space="preserve">The </w:t>
      </w:r>
      <w:r w:rsidRPr="00627C98">
        <w:rPr>
          <w:i/>
        </w:rPr>
        <w:t>UL Maximum Packet Loss Rate</w:t>
      </w:r>
      <w:r>
        <w:t xml:space="preserve"> indicates the maximum rate for lost packets that can be tolerated in the uplink direction.</w:t>
      </w:r>
    </w:p>
    <w:p w14:paraId="78689E72" w14:textId="77777777" w:rsidR="00573B13" w:rsidRDefault="00573B13" w:rsidP="00573B13">
      <w:r>
        <w:t xml:space="preserve">The </w:t>
      </w:r>
      <w:r w:rsidRPr="00627C98">
        <w:rPr>
          <w:i/>
        </w:rPr>
        <w:t>DL Maximum Packet Loss Rate</w:t>
      </w:r>
      <w:r>
        <w:t xml:space="preserve"> indicates the maximum rate for lost packets that can be tolerated in the downlink direction.</w:t>
      </w:r>
    </w:p>
    <w:p w14:paraId="60937565" w14:textId="77777777" w:rsidR="00573B13" w:rsidRDefault="00573B13" w:rsidP="00573B13">
      <w:r>
        <w:t xml:space="preserve">The </w:t>
      </w:r>
      <w:r w:rsidRPr="00627C98">
        <w:rPr>
          <w:i/>
        </w:rPr>
        <w:t>Steering Functionality</w:t>
      </w:r>
      <w:r>
        <w:t xml:space="preserve"> indicates the method for how traffic matching the SDF template is sent over the MA PDU Session. The method ATSSS_LL indicates that the traffic matching the SDF template is sent over the MA PDU Session without additional tunnelling, e.g. with IP flow switching. The method MPTCP indicates that the traffic matching the SDF template is sent over the MA PDU Session using MPTCP.</w:t>
      </w:r>
    </w:p>
    <w:p w14:paraId="140B98CF" w14:textId="77777777" w:rsidR="00573B13" w:rsidRDefault="00573B13" w:rsidP="00573B13">
      <w:r>
        <w:t xml:space="preserve">The </w:t>
      </w:r>
      <w:r w:rsidRPr="00627C98">
        <w:rPr>
          <w:i/>
        </w:rPr>
        <w:t>Steering mode</w:t>
      </w:r>
      <w:r>
        <w:t xml:space="preserve"> indicates the rule for distributing traffic between accesses, together with the associated parameters. The PCF may indicate separate values for up-link and down-link directions. The available steering modes are defined in TS 23.501 [2].</w:t>
      </w:r>
    </w:p>
    <w:p w14:paraId="1BF1ED02" w14:textId="77777777" w:rsidR="00573B13" w:rsidRDefault="00573B13" w:rsidP="00573B13">
      <w:r>
        <w:t xml:space="preserve">The </w:t>
      </w:r>
      <w:r w:rsidRPr="00627C98">
        <w:rPr>
          <w:i/>
        </w:rPr>
        <w:t>Charging</w:t>
      </w:r>
      <w:r>
        <w:rPr>
          <w:i/>
        </w:rPr>
        <w:t xml:space="preserve"> key</w:t>
      </w:r>
      <w:r w:rsidRPr="00627C98">
        <w:rPr>
          <w:i/>
        </w:rPr>
        <w:t xml:space="preserve"> for Non-3GPP access</w:t>
      </w:r>
      <w:r>
        <w:t xml:space="preserve"> indicates the Charging key that shall be used for charging the detected service data flow traffic carried via Non-3GPP access. The other charging related parameters apply for both accesses.</w:t>
      </w:r>
    </w:p>
    <w:p w14:paraId="2B1E14DC" w14:textId="77777777" w:rsidR="00573B13" w:rsidRDefault="00573B13" w:rsidP="00573B13">
      <w:r>
        <w:t xml:space="preserve">The </w:t>
      </w:r>
      <w:r w:rsidRPr="00627C98">
        <w:rPr>
          <w:i/>
        </w:rPr>
        <w:t>Monitoring</w:t>
      </w:r>
      <w:r>
        <w:rPr>
          <w:i/>
        </w:rPr>
        <w:t xml:space="preserve"> key</w:t>
      </w:r>
      <w:r w:rsidRPr="00627C98">
        <w:rPr>
          <w:i/>
        </w:rPr>
        <w:t xml:space="preserve"> for Non-3GPP access</w:t>
      </w:r>
      <w:r>
        <w:t xml:space="preserve"> indicates the Monitoring key that shall be used for monitoring the usage of the detected service data flow traffic carried via Non-3GPP access.</w:t>
      </w:r>
    </w:p>
    <w:p w14:paraId="3C12F910" w14:textId="77777777" w:rsidR="00573B13" w:rsidRDefault="00573B13" w:rsidP="00573B13">
      <w:r>
        <w:lastRenderedPageBreak/>
        <w:t xml:space="preserve">The </w:t>
      </w:r>
      <w:r w:rsidRPr="00834DA8">
        <w:rPr>
          <w:i/>
        </w:rPr>
        <w:t>QoS parameter(s) to be measured</w:t>
      </w:r>
      <w:r>
        <w:t xml:space="preserve"> indicates the UL packet delay, DL packet delay or round trip packet delay between the UE and the UPF is to be monitored when the QoS Monitoring for URLLC is enabled for the service data flow.</w:t>
      </w:r>
    </w:p>
    <w:p w14:paraId="3EE9BD0B" w14:textId="77777777" w:rsidR="00573B13" w:rsidRDefault="00573B13" w:rsidP="00573B13">
      <w:r>
        <w:t xml:space="preserve">The </w:t>
      </w:r>
      <w:r w:rsidRPr="00834DA8">
        <w:rPr>
          <w:i/>
        </w:rPr>
        <w:t>Reporting threshold(s)</w:t>
      </w:r>
      <w:r>
        <w:t xml:space="preserve"> applies when the Reporting frequency indicates "event triggered". The </w:t>
      </w:r>
      <w:r w:rsidRPr="00834DA8">
        <w:rPr>
          <w:i/>
        </w:rPr>
        <w:t>Reporting threshold(s)</w:t>
      </w:r>
      <w:r>
        <w:t xml:space="preserve"> indicates the measurement threshold for each of the included </w:t>
      </w:r>
      <w:r w:rsidRPr="00834DA8">
        <w:rPr>
          <w:i/>
        </w:rPr>
        <w:t>QoS parameter(s) to be measured</w:t>
      </w:r>
      <w:r>
        <w:t xml:space="preserve">, i.e. the UL packet delay, DL packet delay or round trip packet delay. When </w:t>
      </w:r>
      <w:r w:rsidRPr="00834DA8">
        <w:rPr>
          <w:i/>
        </w:rPr>
        <w:t>Reporting threshold(s)</w:t>
      </w:r>
      <w:r>
        <w:t xml:space="preserve"> is exceeded, the UPF shall report to the SMF and the SMF shall report to the PCF or to the AF.</w:t>
      </w:r>
    </w:p>
    <w:p w14:paraId="28062DDB" w14:textId="77777777" w:rsidR="00573B13" w:rsidRDefault="00573B13" w:rsidP="00573B13">
      <w:r>
        <w:t xml:space="preserve">The </w:t>
      </w:r>
      <w:r w:rsidRPr="00834DA8">
        <w:rPr>
          <w:i/>
        </w:rPr>
        <w:t>Reporting frequency</w:t>
      </w:r>
      <w:r>
        <w:t xml:space="preserve"> indicates the frequency for the reporting, such as event triggered, periodic, or when the PDU Session is released. The following applies:</w:t>
      </w:r>
    </w:p>
    <w:p w14:paraId="101A02C1" w14:textId="77777777" w:rsidR="00573B13" w:rsidRDefault="00573B13" w:rsidP="00573B13">
      <w:pPr>
        <w:pStyle w:val="B1"/>
      </w:pPr>
      <w:r>
        <w:t>-</w:t>
      </w:r>
      <w:r>
        <w:tab/>
        <w:t xml:space="preserve">If the </w:t>
      </w:r>
      <w:r w:rsidRPr="00834DA8">
        <w:rPr>
          <w:i/>
        </w:rPr>
        <w:t>Reporting frequency</w:t>
      </w:r>
      <w:r>
        <w:t xml:space="preserve"> indicates "periodic", the reporting time period shall also be included in the PCC rule.</w:t>
      </w:r>
    </w:p>
    <w:p w14:paraId="50E85192" w14:textId="77777777" w:rsidR="00573B13" w:rsidRDefault="00573B13" w:rsidP="00573B13">
      <w:pPr>
        <w:pStyle w:val="B1"/>
      </w:pPr>
      <w:r>
        <w:t>-</w:t>
      </w:r>
      <w:r>
        <w:tab/>
        <w:t xml:space="preserve">If the </w:t>
      </w:r>
      <w:r w:rsidRPr="00834DA8">
        <w:rPr>
          <w:i/>
        </w:rPr>
        <w:t>Reporting frequency</w:t>
      </w:r>
      <w:r>
        <w:t xml:space="preserve"> indicates "event triggered", the SMF sends the first report when the </w:t>
      </w:r>
      <w:r w:rsidRPr="00834DA8">
        <w:rPr>
          <w:i/>
        </w:rPr>
        <w:t>Reporting threshold</w:t>
      </w:r>
      <w:r>
        <w:t xml:space="preserve"> is exceeded and a minimum waiting time is applied for the subsequent report (if the threshold is exceeded after the waiting time). The minimum waiting time shall also be included in the PCC rule.</w:t>
      </w:r>
    </w:p>
    <w:p w14:paraId="7B8E355D" w14:textId="77777777" w:rsidR="00573B13" w:rsidRDefault="00573B13" w:rsidP="00573B13">
      <w:r>
        <w:t xml:space="preserve">The </w:t>
      </w:r>
      <w:r w:rsidRPr="00834DA8">
        <w:rPr>
          <w:i/>
        </w:rPr>
        <w:t>Target of reporting</w:t>
      </w:r>
      <w:r>
        <w:t xml:space="preserve"> indicates the target for the QoS Monitoring reports sent as notifications. It can be either the PCF or the AF (the NEF may be on the path between SMF and AF). The PCF shall include Notification Target Address + Notification Correlation ID as specified in TS 23.502 [3] clause 4.15.1.</w:t>
      </w:r>
    </w:p>
    <w:p w14:paraId="19A21D22" w14:textId="77777777" w:rsidR="00573B13" w:rsidRDefault="00573B13" w:rsidP="00573B13">
      <w:r>
        <w:t xml:space="preserve">The </w:t>
      </w:r>
      <w:r w:rsidRPr="00834DA8">
        <w:rPr>
          <w:i/>
        </w:rPr>
        <w:t xml:space="preserve">Alternative QoS Parameter Set(s) </w:t>
      </w:r>
      <w:r>
        <w:t>define alternative set(s) of QoS parameters for the service data flow. Every set consists of a 5QI, an UL and a DL maximum-bitrate as well as an UL and a DL guaranteed-bitrate QoS parameter.</w:t>
      </w:r>
    </w:p>
    <w:p w14:paraId="7B446E00" w14:textId="5D344547" w:rsidR="00573B13" w:rsidRDefault="00573B13" w:rsidP="00573B13">
      <w:r w:rsidRPr="007E1F52">
        <w:t xml:space="preserve">The </w:t>
      </w:r>
      <w:del w:id="283" w:author="柯小婉" w:date="2020-02-24T08:30:00Z">
        <w:r w:rsidRPr="007E1F52" w:rsidDel="008E114E">
          <w:delText xml:space="preserve">TSN </w:delText>
        </w:r>
      </w:del>
      <w:del w:id="284" w:author="NTT DOCOMO" w:date="2020-02-03T15:38:00Z">
        <w:r w:rsidRPr="007E1F52" w:rsidDel="007E1F52">
          <w:delText>AF</w:delText>
        </w:r>
        <w:r w:rsidDel="007E1F52">
          <w:delText xml:space="preserve"> </w:delText>
        </w:r>
      </w:del>
      <w:commentRangeStart w:id="285"/>
      <w:ins w:id="286" w:author="NTT DOCOMO" w:date="2019-09-26T16:09:00Z">
        <w:del w:id="287" w:author="柯小婉" w:date="2020-02-24T08:31:00Z">
          <w:r w:rsidR="007E3E46" w:rsidDel="008E114E">
            <w:delText>QoS</w:delText>
          </w:r>
        </w:del>
      </w:ins>
      <w:ins w:id="288" w:author="柯小婉" w:date="2020-02-24T08:31:00Z">
        <w:r w:rsidR="008E114E">
          <w:t>TSCAI i</w:t>
        </w:r>
        <w:r w:rsidR="008E114E">
          <w:t>nput</w:t>
        </w:r>
      </w:ins>
      <w:ins w:id="289" w:author="NTT DOCOMO" w:date="2019-09-26T16:09:00Z">
        <w:r w:rsidR="007E3E46">
          <w:t xml:space="preserve"> </w:t>
        </w:r>
      </w:ins>
      <w:r>
        <w:t>container</w:t>
      </w:r>
      <w:commentRangeEnd w:id="285"/>
      <w:r w:rsidR="008E114E">
        <w:rPr>
          <w:rStyle w:val="ab"/>
        </w:rPr>
        <w:commentReference w:id="285"/>
      </w:r>
      <w:r>
        <w:t xml:space="preserve"> contain</w:t>
      </w:r>
      <w:del w:id="290" w:author="NTT DOCOMO" w:date="2019-09-26T16:10:00Z">
        <w:r w:rsidDel="007E3E46">
          <w:delText>s</w:delText>
        </w:r>
      </w:del>
      <w:r>
        <w:t xml:space="preserve"> the following parameters:</w:t>
      </w:r>
    </w:p>
    <w:p w14:paraId="0B3CEF3D" w14:textId="77777777" w:rsidR="00573B13" w:rsidRDefault="00573B13" w:rsidP="00573B13">
      <w:pPr>
        <w:pStyle w:val="B1"/>
      </w:pPr>
      <w:r>
        <w:t>-</w:t>
      </w:r>
      <w:r>
        <w:tab/>
        <w:t xml:space="preserve">The Burst Arrival Time is sent to the SMF to indicate burst arrival time at the ingress port of 5GS for a given flow direction (DS-TT for UL, NW-TT for DL). It is used by the SMF to determine TSCAI burst arrival time as defined in TS 23.501 [2], clause 5.27.2 to assist transmission of deterministic flows on </w:t>
      </w:r>
      <w:proofErr w:type="spellStart"/>
      <w:r>
        <w:t>Uu</w:t>
      </w:r>
      <w:proofErr w:type="spellEnd"/>
      <w:r>
        <w:t>.</w:t>
      </w:r>
    </w:p>
    <w:p w14:paraId="3BB2A6BD" w14:textId="77777777" w:rsidR="00573B13" w:rsidRDefault="00573B13" w:rsidP="00573B13">
      <w:pPr>
        <w:pStyle w:val="B1"/>
      </w:pPr>
      <w:r>
        <w:tab/>
        <w:t xml:space="preserve">The Periodicity is sent to the SMF to indicate the time between bursts. It is used by the SMF to forward to RAN as part of TSCAI in order to assist transmission of deterministic flows on </w:t>
      </w:r>
      <w:proofErr w:type="spellStart"/>
      <w:r>
        <w:t>Uu</w:t>
      </w:r>
      <w:proofErr w:type="spellEnd"/>
      <w:r>
        <w:t>.</w:t>
      </w:r>
    </w:p>
    <w:p w14:paraId="6516A8AA" w14:textId="5DAE87AD" w:rsidR="00CC207C" w:rsidRDefault="00573B13" w:rsidP="00573B13">
      <w:pPr>
        <w:pStyle w:val="B1"/>
      </w:pPr>
      <w:r>
        <w:t>-</w:t>
      </w:r>
      <w:r>
        <w:tab/>
        <w:t>The Flow direction is sent to SMF to indicate the direction of the flow (UL or DL).</w:t>
      </w:r>
    </w:p>
    <w:p w14:paraId="6888B6B3" w14:textId="24833071" w:rsidR="003B5190" w:rsidRDefault="003B5190" w:rsidP="003B5190">
      <w:pPr>
        <w:keepNext/>
        <w:keepLines/>
        <w:spacing w:before="180"/>
        <w:ind w:left="1134" w:hanging="1134"/>
        <w:jc w:val="center"/>
        <w:outlineLvl w:val="1"/>
        <w:rPr>
          <w:rFonts w:ascii="Arial" w:hAnsi="Arial"/>
          <w:color w:val="FF0000"/>
          <w:sz w:val="32"/>
          <w:lang w:eastAsia="ja-JP"/>
        </w:rPr>
      </w:pPr>
      <w:r w:rsidRPr="00194C9A">
        <w:rPr>
          <w:rFonts w:ascii="Arial" w:hAnsi="Arial" w:hint="eastAsia"/>
          <w:color w:val="FF0000"/>
          <w:sz w:val="32"/>
          <w:lang w:eastAsia="ja-JP"/>
        </w:rPr>
        <w:t>---</w:t>
      </w:r>
      <w:r>
        <w:rPr>
          <w:rFonts w:ascii="Arial" w:hAnsi="Arial"/>
          <w:color w:val="FF0000"/>
          <w:sz w:val="32"/>
          <w:lang w:eastAsia="ja-JP"/>
        </w:rPr>
        <w:t>End of Changes</w:t>
      </w:r>
      <w:r w:rsidRPr="00194C9A">
        <w:rPr>
          <w:rFonts w:ascii="Arial" w:hAnsi="Arial" w:hint="eastAsia"/>
          <w:color w:val="FF0000"/>
          <w:sz w:val="32"/>
          <w:lang w:eastAsia="ja-JP"/>
        </w:rPr>
        <w:t>---</w:t>
      </w:r>
    </w:p>
    <w:p w14:paraId="5FD5E3F8" w14:textId="77777777" w:rsidR="003B5190" w:rsidRDefault="003B5190" w:rsidP="003B5190">
      <w:pPr>
        <w:pStyle w:val="B1"/>
      </w:pPr>
    </w:p>
    <w:p w14:paraId="4056E58C" w14:textId="77777777" w:rsidR="003B5190" w:rsidRDefault="003B5190">
      <w:pPr>
        <w:rPr>
          <w:noProof/>
        </w:rPr>
      </w:pPr>
    </w:p>
    <w:sectPr w:rsidR="003B519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NTT DOCOMO" w:date="2019-10-29T15:24:00Z" w:initials="MJ">
    <w:p w14:paraId="13A47112" w14:textId="054300CF" w:rsidR="00A8256E" w:rsidRDefault="00A8256E">
      <w:pPr>
        <w:pStyle w:val="ac"/>
      </w:pPr>
      <w:bookmarkStart w:id="13" w:name="_GoBack"/>
      <w:bookmarkEnd w:id="13"/>
      <w:r>
        <w:rPr>
          <w:rStyle w:val="ab"/>
        </w:rPr>
        <w:annotationRef/>
      </w:r>
      <w:r>
        <w:t>Move all TSN related AF parameters to 6.1.2.23</w:t>
      </w:r>
    </w:p>
  </w:comment>
  <w:comment w:id="21" w:author="NTT DOCOMO" w:date="2019-10-29T15:25:00Z" w:initials="MJ">
    <w:p w14:paraId="558E8326" w14:textId="615C34D7" w:rsidR="00A8256E" w:rsidRDefault="00A8256E">
      <w:pPr>
        <w:pStyle w:val="ac"/>
      </w:pPr>
      <w:r>
        <w:rPr>
          <w:rStyle w:val="ab"/>
        </w:rPr>
        <w:annotationRef/>
      </w:r>
      <w:r>
        <w:t>Part of bridge information</w:t>
      </w:r>
    </w:p>
  </w:comment>
  <w:comment w:id="26" w:author="柯小婉" w:date="2020-02-24T08:19:00Z" w:initials="柯小婉">
    <w:p w14:paraId="7C54AE3B" w14:textId="4571958F" w:rsidR="00A8256E" w:rsidRPr="003E30B3" w:rsidRDefault="00A8256E" w:rsidP="00A8256E">
      <w:pPr>
        <w:keepNext/>
        <w:keepLines/>
        <w:spacing w:after="0"/>
        <w:rPr>
          <w:rFonts w:ascii="Arial" w:hAnsi="Arial"/>
          <w:sz w:val="18"/>
        </w:rPr>
      </w:pPr>
      <w:r>
        <w:rPr>
          <w:rStyle w:val="ab"/>
        </w:rPr>
        <w:annotationRef/>
      </w:r>
      <w:r>
        <w:rPr>
          <w:rFonts w:eastAsia="宋体" w:hint="eastAsia"/>
          <w:lang w:eastAsia="zh-CN"/>
        </w:rPr>
        <w:t xml:space="preserve">Also part of </w:t>
      </w:r>
      <w:r w:rsidRPr="003E30B3">
        <w:rPr>
          <w:rFonts w:ascii="Arial" w:hAnsi="Arial"/>
          <w:sz w:val="18"/>
        </w:rPr>
        <w:t>5GS Bridge information available</w:t>
      </w:r>
      <w:r>
        <w:rPr>
          <w:rFonts w:ascii="Arial" w:hAnsi="Arial"/>
          <w:sz w:val="18"/>
        </w:rPr>
        <w:t>, why leave it separate?</w:t>
      </w:r>
    </w:p>
    <w:p w14:paraId="7C446A77" w14:textId="346EFD7C" w:rsidR="00A8256E" w:rsidRPr="00A8256E" w:rsidRDefault="00A8256E">
      <w:pPr>
        <w:pStyle w:val="ac"/>
        <w:rPr>
          <w:rFonts w:eastAsia="宋体" w:hint="eastAsia"/>
          <w:lang w:eastAsia="zh-CN"/>
        </w:rPr>
      </w:pPr>
    </w:p>
  </w:comment>
  <w:comment w:id="28" w:author="柯小婉" w:date="2020-02-24T00:40:00Z" w:initials="柯小婉">
    <w:p w14:paraId="6ED38FDF" w14:textId="77777777" w:rsidR="00A8256E" w:rsidRPr="003E30B3" w:rsidRDefault="00A8256E" w:rsidP="00D8668C">
      <w:pPr>
        <w:keepNext/>
        <w:keepLines/>
        <w:spacing w:after="0"/>
        <w:rPr>
          <w:rFonts w:ascii="Arial" w:hAnsi="Arial"/>
          <w:sz w:val="18"/>
        </w:rPr>
      </w:pPr>
      <w:r>
        <w:rPr>
          <w:rStyle w:val="ab"/>
        </w:rPr>
        <w:annotationRef/>
      </w:r>
      <w:r w:rsidRPr="003E30B3">
        <w:rPr>
          <w:rFonts w:ascii="Arial" w:hAnsi="Arial"/>
          <w:sz w:val="18"/>
        </w:rPr>
        <w:t>5GS Bridge information available</w:t>
      </w:r>
    </w:p>
    <w:p w14:paraId="03BD3942" w14:textId="46AC6E55" w:rsidR="00A8256E" w:rsidRDefault="00A8256E">
      <w:pPr>
        <w:pStyle w:val="ac"/>
      </w:pPr>
      <w:r>
        <w:rPr>
          <w:rFonts w:eastAsia="宋体"/>
          <w:lang w:eastAsia="zh-CN"/>
        </w:rPr>
        <w:t xml:space="preserve">Is </w:t>
      </w:r>
      <w:r w:rsidRPr="001D4F98">
        <w:rPr>
          <w:rFonts w:eastAsia="宋体"/>
          <w:lang w:eastAsia="zh-CN"/>
        </w:rPr>
        <w:t xml:space="preserve">FFS, depending on the discussion of </w:t>
      </w:r>
      <w:proofErr w:type="spellStart"/>
      <w:r w:rsidRPr="001D4F98">
        <w:rPr>
          <w:rFonts w:eastAsia="宋体"/>
          <w:lang w:eastAsia="zh-CN"/>
        </w:rPr>
        <w:t>usinng</w:t>
      </w:r>
      <w:proofErr w:type="spellEnd"/>
      <w:r w:rsidRPr="001D4F98">
        <w:rPr>
          <w:rFonts w:eastAsia="宋体"/>
          <w:lang w:eastAsia="zh-CN"/>
        </w:rPr>
        <w:t xml:space="preserve"> PDU session signalling and per node signalling</w:t>
      </w:r>
    </w:p>
  </w:comment>
  <w:comment w:id="62" w:author="柯小婉" w:date="2020-02-24T00:51:00Z" w:initials="柯小婉">
    <w:p w14:paraId="27098599" w14:textId="645909CB" w:rsidR="00A8256E" w:rsidRPr="00E33CD5" w:rsidRDefault="00A8256E">
      <w:pPr>
        <w:pStyle w:val="ac"/>
        <w:rPr>
          <w:rFonts w:eastAsia="宋体"/>
          <w:lang w:eastAsia="zh-CN"/>
        </w:rPr>
      </w:pPr>
      <w:r>
        <w:rPr>
          <w:rStyle w:val="ab"/>
        </w:rPr>
        <w:annotationRef/>
      </w:r>
      <w:r>
        <w:rPr>
          <w:rFonts w:eastAsia="宋体"/>
          <w:lang w:eastAsia="zh-CN"/>
        </w:rPr>
        <w:t>The MAC address reported to the PCF is the MAC address of the PDU session</w:t>
      </w:r>
    </w:p>
  </w:comment>
  <w:comment w:id="102" w:author="柯小婉" w:date="2020-02-23T23:26:00Z" w:initials="柯小婉">
    <w:p w14:paraId="7CEE829D" w14:textId="102A2921" w:rsidR="00A8256E" w:rsidRPr="00FB612D" w:rsidRDefault="00A8256E">
      <w:pPr>
        <w:pStyle w:val="ac"/>
        <w:rPr>
          <w:rFonts w:eastAsia="宋体"/>
          <w:lang w:eastAsia="zh-CN"/>
        </w:rPr>
      </w:pPr>
      <w:r>
        <w:rPr>
          <w:rStyle w:val="ab"/>
        </w:rPr>
        <w:annotationRef/>
      </w:r>
      <w:r>
        <w:t>5GS Bridge information Notification</w:t>
      </w:r>
      <w:r>
        <w:rPr>
          <w:rStyle w:val="ab"/>
        </w:rPr>
        <w:annotationRef/>
      </w:r>
      <w:r>
        <w:t xml:space="preserve"> is </w:t>
      </w:r>
      <w:r>
        <w:rPr>
          <w:rFonts w:eastAsia="宋体" w:hint="eastAsia"/>
          <w:lang w:eastAsia="zh-CN"/>
        </w:rPr>
        <w:t>FFS</w:t>
      </w:r>
      <w:r>
        <w:rPr>
          <w:rFonts w:eastAsia="宋体"/>
          <w:lang w:eastAsia="zh-CN"/>
        </w:rPr>
        <w:t xml:space="preserve">, depending on the discussion of </w:t>
      </w:r>
      <w:proofErr w:type="spellStart"/>
      <w:r>
        <w:rPr>
          <w:rFonts w:eastAsia="宋体"/>
          <w:lang w:eastAsia="zh-CN"/>
        </w:rPr>
        <w:t>usinng</w:t>
      </w:r>
      <w:proofErr w:type="spellEnd"/>
      <w:r>
        <w:rPr>
          <w:rFonts w:eastAsia="宋体"/>
          <w:lang w:eastAsia="zh-CN"/>
        </w:rPr>
        <w:t xml:space="preserve"> PDU session signalling and per node signalling </w:t>
      </w:r>
    </w:p>
  </w:comment>
  <w:comment w:id="129" w:author="柯小婉" w:date="2020-02-24T01:00:00Z" w:initials="柯小婉">
    <w:p w14:paraId="3245DAC1" w14:textId="4E9DFAAB" w:rsidR="00A8256E" w:rsidRPr="00C16BE9" w:rsidRDefault="00A8256E">
      <w:pPr>
        <w:pStyle w:val="ac"/>
        <w:rPr>
          <w:rFonts w:eastAsia="宋体"/>
          <w:lang w:eastAsia="zh-CN"/>
        </w:rPr>
      </w:pPr>
      <w:r>
        <w:rPr>
          <w:rStyle w:val="ab"/>
        </w:rPr>
        <w:annotationRef/>
      </w:r>
      <w:r>
        <w:rPr>
          <w:rFonts w:eastAsia="宋体" w:hint="eastAsia"/>
          <w:lang w:eastAsia="zh-CN"/>
        </w:rPr>
        <w:t xml:space="preserve">The two notification shall be requested together </w:t>
      </w:r>
    </w:p>
  </w:comment>
  <w:comment w:id="220" w:author="柯小婉" w:date="2020-02-24T00:30:00Z" w:initials="柯小婉">
    <w:p w14:paraId="77439383" w14:textId="38B1BB7B" w:rsidR="00A8256E" w:rsidRDefault="00A8256E">
      <w:pPr>
        <w:pStyle w:val="ac"/>
      </w:pPr>
      <w:r>
        <w:rPr>
          <w:rStyle w:val="ab"/>
        </w:rPr>
        <w:annotationRef/>
      </w:r>
      <w:r>
        <w:t xml:space="preserve">From </w:t>
      </w:r>
      <w:hyperlink r:id="rId1" w:tgtFrame="_blank" w:history="1">
        <w:r w:rsidRPr="004105B8">
          <w:rPr>
            <w:rStyle w:val="aa"/>
            <w:b/>
            <w:bCs/>
          </w:rPr>
          <w:t>S2-2002057</w:t>
        </w:r>
      </w:hyperlink>
    </w:p>
  </w:comment>
  <w:comment w:id="231" w:author="柯小婉" w:date="2020-02-23T23:57:00Z" w:initials="柯小婉">
    <w:p w14:paraId="719C519F" w14:textId="4557541A" w:rsidR="00A8256E" w:rsidRPr="000C1473" w:rsidRDefault="00A8256E">
      <w:pPr>
        <w:pStyle w:val="ac"/>
        <w:rPr>
          <w:rFonts w:eastAsia="宋体"/>
          <w:lang w:eastAsia="zh-CN"/>
        </w:rPr>
      </w:pPr>
      <w:r>
        <w:rPr>
          <w:rStyle w:val="ab"/>
        </w:rPr>
        <w:annotationRef/>
      </w:r>
      <w:r>
        <w:rPr>
          <w:rFonts w:eastAsia="宋体"/>
          <w:lang w:eastAsia="zh-CN"/>
        </w:rPr>
        <w:t>F</w:t>
      </w:r>
      <w:r>
        <w:rPr>
          <w:rFonts w:eastAsia="宋体" w:hint="eastAsia"/>
          <w:lang w:eastAsia="zh-CN"/>
        </w:rPr>
        <w:t xml:space="preserve">rom </w:t>
      </w:r>
      <w:bookmarkStart w:id="234" w:name="S2-2002271"/>
      <w:r w:rsidRPr="004105B8">
        <w:fldChar w:fldCharType="begin"/>
      </w:r>
      <w:r>
        <w:instrText>HYPERLINK "E:\\101 SA2 Meeting\\SA2#137 Deli\\Agenda\\Docs\\S2-2002271.zip" \t "_blank"</w:instrText>
      </w:r>
      <w:r w:rsidRPr="004105B8">
        <w:fldChar w:fldCharType="separate"/>
      </w:r>
      <w:r w:rsidRPr="004105B8">
        <w:rPr>
          <w:rStyle w:val="aa"/>
          <w:b/>
          <w:bCs/>
        </w:rPr>
        <w:t>S2-2002271</w:t>
      </w:r>
      <w:r w:rsidRPr="004105B8">
        <w:fldChar w:fldCharType="end"/>
      </w:r>
      <w:bookmarkEnd w:id="234"/>
    </w:p>
  </w:comment>
  <w:comment w:id="235" w:author="柯小婉" w:date="2020-02-23T23:55:00Z" w:initials="柯小婉">
    <w:p w14:paraId="1A127438" w14:textId="15722EFC" w:rsidR="00A8256E" w:rsidRPr="000C1473" w:rsidRDefault="00A8256E" w:rsidP="000C1473">
      <w:pPr>
        <w:pStyle w:val="ac"/>
        <w:rPr>
          <w:rFonts w:eastAsia="宋体"/>
          <w:lang w:eastAsia="zh-CN"/>
        </w:rPr>
      </w:pPr>
      <w:r>
        <w:rPr>
          <w:rStyle w:val="ab"/>
        </w:rPr>
        <w:annotationRef/>
      </w:r>
      <w:bookmarkStart w:id="237" w:name="S2-2001894"/>
      <w:r>
        <w:t xml:space="preserve">From </w:t>
      </w:r>
      <w:hyperlink r:id="rId2" w:tgtFrame="_blank" w:history="1">
        <w:r w:rsidRPr="004105B8">
          <w:rPr>
            <w:rStyle w:val="aa"/>
            <w:b/>
            <w:bCs/>
          </w:rPr>
          <w:t>S2-2001894</w:t>
        </w:r>
      </w:hyperlink>
      <w:bookmarkEnd w:id="237"/>
    </w:p>
  </w:comment>
  <w:comment w:id="255" w:author="柯小婉" w:date="2020-02-24T08:29:00Z" w:initials="柯小婉">
    <w:p w14:paraId="73741E37" w14:textId="5329905A" w:rsidR="008E114E" w:rsidRPr="008E114E" w:rsidRDefault="008E114E">
      <w:pPr>
        <w:pStyle w:val="ac"/>
        <w:rPr>
          <w:rFonts w:eastAsia="宋体" w:hint="eastAsia"/>
          <w:lang w:eastAsia="zh-CN"/>
        </w:rPr>
      </w:pPr>
      <w:r>
        <w:rPr>
          <w:rStyle w:val="ab"/>
        </w:rPr>
        <w:annotationRef/>
      </w:r>
      <w:r>
        <w:rPr>
          <w:rFonts w:eastAsia="宋体" w:hint="eastAsia"/>
          <w:lang w:eastAsia="zh-CN"/>
        </w:rPr>
        <w:t xml:space="preserve">TSN </w:t>
      </w:r>
      <w:proofErr w:type="spellStart"/>
      <w:r>
        <w:rPr>
          <w:rFonts w:eastAsia="宋体" w:hint="eastAsia"/>
          <w:lang w:eastAsia="zh-CN"/>
        </w:rPr>
        <w:t>QoS</w:t>
      </w:r>
      <w:proofErr w:type="spellEnd"/>
      <w:r>
        <w:rPr>
          <w:rFonts w:eastAsia="宋体" w:hint="eastAsia"/>
          <w:lang w:eastAsia="zh-CN"/>
        </w:rPr>
        <w:t xml:space="preserve"> parameters includes TSN </w:t>
      </w:r>
      <w:proofErr w:type="spellStart"/>
      <w:r>
        <w:rPr>
          <w:rFonts w:eastAsia="宋体" w:hint="eastAsia"/>
          <w:lang w:eastAsia="zh-CN"/>
        </w:rPr>
        <w:t>QoS</w:t>
      </w:r>
      <w:proofErr w:type="spellEnd"/>
      <w:r>
        <w:rPr>
          <w:rFonts w:eastAsia="宋体" w:hint="eastAsia"/>
          <w:lang w:eastAsia="zh-CN"/>
        </w:rPr>
        <w:t xml:space="preserve"> information and TSCAI</w:t>
      </w:r>
      <w:r>
        <w:rPr>
          <w:rFonts w:eastAsia="宋体"/>
          <w:lang w:eastAsia="zh-CN"/>
        </w:rPr>
        <w:t xml:space="preserve"> input container</w:t>
      </w:r>
    </w:p>
  </w:comment>
  <w:comment w:id="278" w:author="柯小婉" w:date="2020-02-23T23:54:00Z" w:initials="柯小婉">
    <w:p w14:paraId="7C256112" w14:textId="262DCD7C" w:rsidR="00A8256E" w:rsidRDefault="00A8256E">
      <w:pPr>
        <w:pStyle w:val="ac"/>
      </w:pPr>
      <w:r>
        <w:rPr>
          <w:rStyle w:val="ab"/>
        </w:rPr>
        <w:annotationRef/>
      </w:r>
      <w:r>
        <w:rPr>
          <w:b/>
          <w:lang w:val="en-US"/>
        </w:rPr>
        <w:t xml:space="preserve">From </w:t>
      </w:r>
      <w:hyperlink r:id="rId3" w:tgtFrame="_blank" w:history="1">
        <w:r w:rsidRPr="004105B8">
          <w:rPr>
            <w:rStyle w:val="aa"/>
            <w:b/>
            <w:bCs/>
          </w:rPr>
          <w:t>S2-2002057</w:t>
        </w:r>
      </w:hyperlink>
    </w:p>
  </w:comment>
  <w:comment w:id="285" w:author="柯小婉" w:date="2020-02-24T08:31:00Z" w:initials="柯小婉">
    <w:p w14:paraId="08FF2B62" w14:textId="403003E0" w:rsidR="008E114E" w:rsidRDefault="008E114E">
      <w:pPr>
        <w:pStyle w:val="ac"/>
      </w:pPr>
      <w:r>
        <w:rPr>
          <w:rStyle w:val="ab"/>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A47112" w15:done="0"/>
  <w15:commentEx w15:paraId="558E8326" w15:done="0"/>
  <w15:commentEx w15:paraId="7C446A77" w15:done="0"/>
  <w15:commentEx w15:paraId="03BD3942" w15:done="0"/>
  <w15:commentEx w15:paraId="27098599" w15:done="0"/>
  <w15:commentEx w15:paraId="7CEE829D" w15:done="0"/>
  <w15:commentEx w15:paraId="3245DAC1" w15:done="0"/>
  <w15:commentEx w15:paraId="77439383" w15:done="0"/>
  <w15:commentEx w15:paraId="719C519F" w15:done="0"/>
  <w15:commentEx w15:paraId="1A127438" w15:done="0"/>
  <w15:commentEx w15:paraId="73741E37" w15:done="0"/>
  <w15:commentEx w15:paraId="7C256112" w15:done="0"/>
  <w15:commentEx w15:paraId="08FF2B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47112" w16cid:durableId="2162D820"/>
  <w16cid:commentId w16cid:paraId="558E8326" w16cid:durableId="2162D87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932FF" w14:textId="77777777" w:rsidR="00D67BAB" w:rsidRDefault="00D67BAB">
      <w:r>
        <w:separator/>
      </w:r>
    </w:p>
  </w:endnote>
  <w:endnote w:type="continuationSeparator" w:id="0">
    <w:p w14:paraId="4F892AD8" w14:textId="77777777" w:rsidR="00D67BAB" w:rsidRDefault="00D6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DengXian">
    <w:altName w:val="Arial Unicode MS"/>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74B51" w14:textId="77777777" w:rsidR="00D67BAB" w:rsidRDefault="00D67BAB">
      <w:r>
        <w:separator/>
      </w:r>
    </w:p>
  </w:footnote>
  <w:footnote w:type="continuationSeparator" w:id="0">
    <w:p w14:paraId="474530C7" w14:textId="77777777" w:rsidR="00D67BAB" w:rsidRDefault="00D6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6C49C" w14:textId="77777777" w:rsidR="00A8256E" w:rsidRDefault="00A8256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EDDD" w14:textId="77777777" w:rsidR="00A8256E" w:rsidRDefault="00A8256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F2A6" w14:textId="77777777" w:rsidR="00A8256E" w:rsidRDefault="00A8256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D1F6" w14:textId="77777777" w:rsidR="00A8256E" w:rsidRDefault="00A825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2151D22"/>
    <w:multiLevelType w:val="hybridMultilevel"/>
    <w:tmpl w:val="CD9A0314"/>
    <w:lvl w:ilvl="0" w:tplc="9E048DA0">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F7937A7"/>
    <w:multiLevelType w:val="hybridMultilevel"/>
    <w:tmpl w:val="57A860BE"/>
    <w:lvl w:ilvl="0" w:tplc="54F0E762">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44A64744"/>
    <w:multiLevelType w:val="hybridMultilevel"/>
    <w:tmpl w:val="C8D4FB56"/>
    <w:lvl w:ilvl="0" w:tplc="DC2415DA">
      <w:numFmt w:val="bullet"/>
      <w:lvlText w:val="-"/>
      <w:lvlJc w:val="left"/>
      <w:pPr>
        <w:ind w:left="360" w:hanging="360"/>
      </w:pPr>
      <w:rPr>
        <w:rFonts w:ascii="Calibri" w:eastAsia="宋体" w:hAnsi="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5C4E773D"/>
    <w:multiLevelType w:val="hybridMultilevel"/>
    <w:tmpl w:val="613CD3D4"/>
    <w:lvl w:ilvl="0" w:tplc="D8967D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E4F5802"/>
    <w:multiLevelType w:val="hybridMultilevel"/>
    <w:tmpl w:val="05F2551A"/>
    <w:lvl w:ilvl="0" w:tplc="7194D634">
      <w:start w:val="1"/>
      <w:numFmt w:val="bullet"/>
      <w:lvlText w:val="-"/>
      <w:lvlJc w:val="left"/>
      <w:pPr>
        <w:ind w:left="1080" w:hanging="360"/>
      </w:pPr>
      <w:rPr>
        <w:rFonts w:ascii="Arial" w:eastAsia="宋体"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244598"/>
    <w:multiLevelType w:val="hybridMultilevel"/>
    <w:tmpl w:val="B94E7ECE"/>
    <w:lvl w:ilvl="0" w:tplc="6EECD7F0">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
  </w:num>
  <w:num w:numId="5">
    <w:abstractNumId w:val="2"/>
  </w:num>
  <w:num w:numId="6">
    <w:abstractNumId w:val="8"/>
  </w:num>
  <w:num w:numId="7">
    <w:abstractNumId w:val="8"/>
  </w:num>
  <w:num w:numId="8">
    <w:abstractNumId w:val="4"/>
  </w:num>
  <w:num w:numId="9">
    <w:abstractNumId w:val="7"/>
  </w:num>
  <w:num w:numId="10">
    <w:abstractNumId w:val="6"/>
  </w:num>
  <w:num w:numId="11">
    <w:abstractNumId w:val="5"/>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柯小婉">
    <w15:presenceInfo w15:providerId="AD" w15:userId="S-1-5-21-2660122827-3251746268-3620619969-48032"/>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74F"/>
    <w:rsid w:val="0001525A"/>
    <w:rsid w:val="00020B98"/>
    <w:rsid w:val="0002281C"/>
    <w:rsid w:val="00022E4A"/>
    <w:rsid w:val="000261AA"/>
    <w:rsid w:val="0003089F"/>
    <w:rsid w:val="00030A42"/>
    <w:rsid w:val="0004356F"/>
    <w:rsid w:val="00047817"/>
    <w:rsid w:val="00062B07"/>
    <w:rsid w:val="00067C2C"/>
    <w:rsid w:val="00071778"/>
    <w:rsid w:val="0007397E"/>
    <w:rsid w:val="0008401A"/>
    <w:rsid w:val="00084231"/>
    <w:rsid w:val="0008532C"/>
    <w:rsid w:val="0008651B"/>
    <w:rsid w:val="00091C5F"/>
    <w:rsid w:val="00097D4C"/>
    <w:rsid w:val="000A11DA"/>
    <w:rsid w:val="000A6394"/>
    <w:rsid w:val="000B398A"/>
    <w:rsid w:val="000B6C27"/>
    <w:rsid w:val="000B7FED"/>
    <w:rsid w:val="000C038A"/>
    <w:rsid w:val="000C1473"/>
    <w:rsid w:val="000C6598"/>
    <w:rsid w:val="000C74B2"/>
    <w:rsid w:val="000D6C24"/>
    <w:rsid w:val="000D6DA6"/>
    <w:rsid w:val="000E7C82"/>
    <w:rsid w:val="000F65A5"/>
    <w:rsid w:val="000F7503"/>
    <w:rsid w:val="00111CCB"/>
    <w:rsid w:val="0011288D"/>
    <w:rsid w:val="00113C97"/>
    <w:rsid w:val="001152DD"/>
    <w:rsid w:val="001317AA"/>
    <w:rsid w:val="001350FE"/>
    <w:rsid w:val="00136507"/>
    <w:rsid w:val="00145D43"/>
    <w:rsid w:val="00160989"/>
    <w:rsid w:val="00163B03"/>
    <w:rsid w:val="00165EDE"/>
    <w:rsid w:val="00170FEF"/>
    <w:rsid w:val="00173BD8"/>
    <w:rsid w:val="00180432"/>
    <w:rsid w:val="00185127"/>
    <w:rsid w:val="00192C46"/>
    <w:rsid w:val="0019554C"/>
    <w:rsid w:val="001978EC"/>
    <w:rsid w:val="00197A65"/>
    <w:rsid w:val="001A02C8"/>
    <w:rsid w:val="001A08B3"/>
    <w:rsid w:val="001A7B60"/>
    <w:rsid w:val="001B2662"/>
    <w:rsid w:val="001B52F0"/>
    <w:rsid w:val="001B6A3D"/>
    <w:rsid w:val="001B7A65"/>
    <w:rsid w:val="001C3BE9"/>
    <w:rsid w:val="001C5154"/>
    <w:rsid w:val="001C5981"/>
    <w:rsid w:val="001D4F98"/>
    <w:rsid w:val="001E41F3"/>
    <w:rsid w:val="001F09D1"/>
    <w:rsid w:val="001F23B1"/>
    <w:rsid w:val="0020219B"/>
    <w:rsid w:val="00203AA4"/>
    <w:rsid w:val="002079EC"/>
    <w:rsid w:val="002111C3"/>
    <w:rsid w:val="00212AE2"/>
    <w:rsid w:val="00224B1F"/>
    <w:rsid w:val="00224FAE"/>
    <w:rsid w:val="0026004D"/>
    <w:rsid w:val="00263B85"/>
    <w:rsid w:val="002640DD"/>
    <w:rsid w:val="00275D12"/>
    <w:rsid w:val="002777C3"/>
    <w:rsid w:val="00284FEB"/>
    <w:rsid w:val="002860C4"/>
    <w:rsid w:val="0029421D"/>
    <w:rsid w:val="002A105A"/>
    <w:rsid w:val="002A15EA"/>
    <w:rsid w:val="002B05CF"/>
    <w:rsid w:val="002B1496"/>
    <w:rsid w:val="002B5741"/>
    <w:rsid w:val="002B692A"/>
    <w:rsid w:val="002C3B40"/>
    <w:rsid w:val="002E04DA"/>
    <w:rsid w:val="002E79CE"/>
    <w:rsid w:val="002F0EC0"/>
    <w:rsid w:val="002F5483"/>
    <w:rsid w:val="002F5FBB"/>
    <w:rsid w:val="0030176F"/>
    <w:rsid w:val="00303628"/>
    <w:rsid w:val="00303CD6"/>
    <w:rsid w:val="00305409"/>
    <w:rsid w:val="00314A66"/>
    <w:rsid w:val="00322953"/>
    <w:rsid w:val="00327246"/>
    <w:rsid w:val="00327735"/>
    <w:rsid w:val="00330128"/>
    <w:rsid w:val="003306FE"/>
    <w:rsid w:val="0035243A"/>
    <w:rsid w:val="00353987"/>
    <w:rsid w:val="003574B0"/>
    <w:rsid w:val="003609EF"/>
    <w:rsid w:val="0036231A"/>
    <w:rsid w:val="00365601"/>
    <w:rsid w:val="003704DE"/>
    <w:rsid w:val="0037264F"/>
    <w:rsid w:val="00374DD4"/>
    <w:rsid w:val="00375BB6"/>
    <w:rsid w:val="0037714C"/>
    <w:rsid w:val="003845B6"/>
    <w:rsid w:val="003903B9"/>
    <w:rsid w:val="003A235D"/>
    <w:rsid w:val="003B40B3"/>
    <w:rsid w:val="003B5190"/>
    <w:rsid w:val="003C0F82"/>
    <w:rsid w:val="003C37AD"/>
    <w:rsid w:val="003C6BAF"/>
    <w:rsid w:val="003C75BC"/>
    <w:rsid w:val="003D2B2C"/>
    <w:rsid w:val="003D5E67"/>
    <w:rsid w:val="003E1692"/>
    <w:rsid w:val="003E1A36"/>
    <w:rsid w:val="003E30B3"/>
    <w:rsid w:val="003E7A8D"/>
    <w:rsid w:val="003F6A03"/>
    <w:rsid w:val="00406157"/>
    <w:rsid w:val="00410371"/>
    <w:rsid w:val="00414748"/>
    <w:rsid w:val="004242F1"/>
    <w:rsid w:val="00427DD0"/>
    <w:rsid w:val="004343BB"/>
    <w:rsid w:val="00442C93"/>
    <w:rsid w:val="00445FC1"/>
    <w:rsid w:val="00447F82"/>
    <w:rsid w:val="0046233F"/>
    <w:rsid w:val="00467BBD"/>
    <w:rsid w:val="00467FCE"/>
    <w:rsid w:val="004701CE"/>
    <w:rsid w:val="00482D8B"/>
    <w:rsid w:val="00483AC8"/>
    <w:rsid w:val="004957BB"/>
    <w:rsid w:val="00497848"/>
    <w:rsid w:val="004B1EC0"/>
    <w:rsid w:val="004B75B7"/>
    <w:rsid w:val="004C20E9"/>
    <w:rsid w:val="004C2F09"/>
    <w:rsid w:val="004D6C1B"/>
    <w:rsid w:val="004E038F"/>
    <w:rsid w:val="004E1CE1"/>
    <w:rsid w:val="004F32CE"/>
    <w:rsid w:val="00507BD8"/>
    <w:rsid w:val="005150D9"/>
    <w:rsid w:val="0051580D"/>
    <w:rsid w:val="0052500A"/>
    <w:rsid w:val="00536289"/>
    <w:rsid w:val="0053796E"/>
    <w:rsid w:val="0054309B"/>
    <w:rsid w:val="00546ADF"/>
    <w:rsid w:val="00547111"/>
    <w:rsid w:val="00553DB5"/>
    <w:rsid w:val="00562C6F"/>
    <w:rsid w:val="00573B13"/>
    <w:rsid w:val="0058436C"/>
    <w:rsid w:val="005879A8"/>
    <w:rsid w:val="00592D74"/>
    <w:rsid w:val="005A53DD"/>
    <w:rsid w:val="005A7EBC"/>
    <w:rsid w:val="005B2A0E"/>
    <w:rsid w:val="005B5BEE"/>
    <w:rsid w:val="005B6AAA"/>
    <w:rsid w:val="005C1E83"/>
    <w:rsid w:val="005C25B4"/>
    <w:rsid w:val="005C6E31"/>
    <w:rsid w:val="005D72F8"/>
    <w:rsid w:val="005D7529"/>
    <w:rsid w:val="005E17C6"/>
    <w:rsid w:val="005E2C44"/>
    <w:rsid w:val="005E4888"/>
    <w:rsid w:val="005E5B29"/>
    <w:rsid w:val="005F34A1"/>
    <w:rsid w:val="005F4185"/>
    <w:rsid w:val="00606833"/>
    <w:rsid w:val="006138DA"/>
    <w:rsid w:val="0061622E"/>
    <w:rsid w:val="00621188"/>
    <w:rsid w:val="00623CF8"/>
    <w:rsid w:val="006257ED"/>
    <w:rsid w:val="006322A6"/>
    <w:rsid w:val="0063508D"/>
    <w:rsid w:val="00641DEF"/>
    <w:rsid w:val="00643194"/>
    <w:rsid w:val="00652E4F"/>
    <w:rsid w:val="00657F7C"/>
    <w:rsid w:val="00662E8B"/>
    <w:rsid w:val="00670E1E"/>
    <w:rsid w:val="0067351B"/>
    <w:rsid w:val="00673E1C"/>
    <w:rsid w:val="00680E56"/>
    <w:rsid w:val="006830C4"/>
    <w:rsid w:val="00695808"/>
    <w:rsid w:val="006A2F1A"/>
    <w:rsid w:val="006B46FB"/>
    <w:rsid w:val="006B64DC"/>
    <w:rsid w:val="006B6FDC"/>
    <w:rsid w:val="006C07F5"/>
    <w:rsid w:val="006D64E4"/>
    <w:rsid w:val="006E1BF6"/>
    <w:rsid w:val="006E21FB"/>
    <w:rsid w:val="006F1FF5"/>
    <w:rsid w:val="00713034"/>
    <w:rsid w:val="00713EC0"/>
    <w:rsid w:val="007154CB"/>
    <w:rsid w:val="0072546E"/>
    <w:rsid w:val="00733B98"/>
    <w:rsid w:val="007372A6"/>
    <w:rsid w:val="0075069F"/>
    <w:rsid w:val="00750AA5"/>
    <w:rsid w:val="00767EF9"/>
    <w:rsid w:val="00781A85"/>
    <w:rsid w:val="0078255A"/>
    <w:rsid w:val="00792342"/>
    <w:rsid w:val="007977A8"/>
    <w:rsid w:val="007A7002"/>
    <w:rsid w:val="007B3622"/>
    <w:rsid w:val="007B38FB"/>
    <w:rsid w:val="007B43C2"/>
    <w:rsid w:val="007B512A"/>
    <w:rsid w:val="007C2097"/>
    <w:rsid w:val="007C2486"/>
    <w:rsid w:val="007D1134"/>
    <w:rsid w:val="007D1E99"/>
    <w:rsid w:val="007D6A07"/>
    <w:rsid w:val="007E1F52"/>
    <w:rsid w:val="007E3E46"/>
    <w:rsid w:val="007F7259"/>
    <w:rsid w:val="007F7AA2"/>
    <w:rsid w:val="008040A8"/>
    <w:rsid w:val="00814469"/>
    <w:rsid w:val="008208B2"/>
    <w:rsid w:val="008279FA"/>
    <w:rsid w:val="00833AA5"/>
    <w:rsid w:val="00833EF7"/>
    <w:rsid w:val="00842C3E"/>
    <w:rsid w:val="00847B1C"/>
    <w:rsid w:val="00854F21"/>
    <w:rsid w:val="008626E7"/>
    <w:rsid w:val="00870EE7"/>
    <w:rsid w:val="00875B49"/>
    <w:rsid w:val="00877EC0"/>
    <w:rsid w:val="00882E21"/>
    <w:rsid w:val="0088564C"/>
    <w:rsid w:val="008863B9"/>
    <w:rsid w:val="00887942"/>
    <w:rsid w:val="008913D5"/>
    <w:rsid w:val="008A06F2"/>
    <w:rsid w:val="008A45A6"/>
    <w:rsid w:val="008A6045"/>
    <w:rsid w:val="008B4DB5"/>
    <w:rsid w:val="008B6D52"/>
    <w:rsid w:val="008C2B9B"/>
    <w:rsid w:val="008C55E1"/>
    <w:rsid w:val="008C5660"/>
    <w:rsid w:val="008C578A"/>
    <w:rsid w:val="008D7180"/>
    <w:rsid w:val="008E114E"/>
    <w:rsid w:val="008F19E3"/>
    <w:rsid w:val="008F686C"/>
    <w:rsid w:val="00901901"/>
    <w:rsid w:val="00903553"/>
    <w:rsid w:val="009148DE"/>
    <w:rsid w:val="0092782B"/>
    <w:rsid w:val="00930C59"/>
    <w:rsid w:val="0093519E"/>
    <w:rsid w:val="00937B30"/>
    <w:rsid w:val="00941E30"/>
    <w:rsid w:val="00947033"/>
    <w:rsid w:val="00950932"/>
    <w:rsid w:val="0095670C"/>
    <w:rsid w:val="00957452"/>
    <w:rsid w:val="00977660"/>
    <w:rsid w:val="009777D9"/>
    <w:rsid w:val="00981318"/>
    <w:rsid w:val="00985984"/>
    <w:rsid w:val="009914F7"/>
    <w:rsid w:val="00991B88"/>
    <w:rsid w:val="0099451C"/>
    <w:rsid w:val="00995CB4"/>
    <w:rsid w:val="009A5753"/>
    <w:rsid w:val="009A579D"/>
    <w:rsid w:val="009A5853"/>
    <w:rsid w:val="009C572D"/>
    <w:rsid w:val="009E3297"/>
    <w:rsid w:val="009E700D"/>
    <w:rsid w:val="009F734F"/>
    <w:rsid w:val="009F7EA1"/>
    <w:rsid w:val="00A005C3"/>
    <w:rsid w:val="00A041E7"/>
    <w:rsid w:val="00A0568E"/>
    <w:rsid w:val="00A17121"/>
    <w:rsid w:val="00A22928"/>
    <w:rsid w:val="00A22EA5"/>
    <w:rsid w:val="00A246B6"/>
    <w:rsid w:val="00A27A62"/>
    <w:rsid w:val="00A3544C"/>
    <w:rsid w:val="00A3792F"/>
    <w:rsid w:val="00A47AF1"/>
    <w:rsid w:val="00A47E70"/>
    <w:rsid w:val="00A50CF0"/>
    <w:rsid w:val="00A52165"/>
    <w:rsid w:val="00A526DE"/>
    <w:rsid w:val="00A55D2D"/>
    <w:rsid w:val="00A5776A"/>
    <w:rsid w:val="00A7079E"/>
    <w:rsid w:val="00A712AA"/>
    <w:rsid w:val="00A74B56"/>
    <w:rsid w:val="00A7671C"/>
    <w:rsid w:val="00A76FEA"/>
    <w:rsid w:val="00A81CFC"/>
    <w:rsid w:val="00A8256E"/>
    <w:rsid w:val="00A82951"/>
    <w:rsid w:val="00A94B8B"/>
    <w:rsid w:val="00A94DAB"/>
    <w:rsid w:val="00AA2CBC"/>
    <w:rsid w:val="00AA311E"/>
    <w:rsid w:val="00AA5DFA"/>
    <w:rsid w:val="00AB4082"/>
    <w:rsid w:val="00AB6653"/>
    <w:rsid w:val="00AB680B"/>
    <w:rsid w:val="00AC5820"/>
    <w:rsid w:val="00AD0CEC"/>
    <w:rsid w:val="00AD1CD8"/>
    <w:rsid w:val="00AD57E2"/>
    <w:rsid w:val="00AD69CA"/>
    <w:rsid w:val="00AE57D6"/>
    <w:rsid w:val="00AF191A"/>
    <w:rsid w:val="00AF3A7A"/>
    <w:rsid w:val="00B033AE"/>
    <w:rsid w:val="00B06C20"/>
    <w:rsid w:val="00B119DA"/>
    <w:rsid w:val="00B258BB"/>
    <w:rsid w:val="00B34943"/>
    <w:rsid w:val="00B34B36"/>
    <w:rsid w:val="00B43A9A"/>
    <w:rsid w:val="00B539D3"/>
    <w:rsid w:val="00B56652"/>
    <w:rsid w:val="00B57B2B"/>
    <w:rsid w:val="00B65209"/>
    <w:rsid w:val="00B65B3D"/>
    <w:rsid w:val="00B67B97"/>
    <w:rsid w:val="00B718C9"/>
    <w:rsid w:val="00B72740"/>
    <w:rsid w:val="00B8482B"/>
    <w:rsid w:val="00B85868"/>
    <w:rsid w:val="00B94564"/>
    <w:rsid w:val="00B968C8"/>
    <w:rsid w:val="00BA072A"/>
    <w:rsid w:val="00BA1BEB"/>
    <w:rsid w:val="00BA3EC5"/>
    <w:rsid w:val="00BA4C9D"/>
    <w:rsid w:val="00BA51D9"/>
    <w:rsid w:val="00BB0163"/>
    <w:rsid w:val="00BB17F1"/>
    <w:rsid w:val="00BB1BAE"/>
    <w:rsid w:val="00BB3AF1"/>
    <w:rsid w:val="00BB4897"/>
    <w:rsid w:val="00BB5DFC"/>
    <w:rsid w:val="00BC4327"/>
    <w:rsid w:val="00BC7D2B"/>
    <w:rsid w:val="00BD212B"/>
    <w:rsid w:val="00BD279D"/>
    <w:rsid w:val="00BD6BB8"/>
    <w:rsid w:val="00BE00FA"/>
    <w:rsid w:val="00BE08C6"/>
    <w:rsid w:val="00BE32E5"/>
    <w:rsid w:val="00BF35F4"/>
    <w:rsid w:val="00BF7667"/>
    <w:rsid w:val="00C03994"/>
    <w:rsid w:val="00C03DCA"/>
    <w:rsid w:val="00C14F8D"/>
    <w:rsid w:val="00C1526E"/>
    <w:rsid w:val="00C16BE9"/>
    <w:rsid w:val="00C17DB7"/>
    <w:rsid w:val="00C303A1"/>
    <w:rsid w:val="00C33204"/>
    <w:rsid w:val="00C43359"/>
    <w:rsid w:val="00C45C87"/>
    <w:rsid w:val="00C53210"/>
    <w:rsid w:val="00C545AD"/>
    <w:rsid w:val="00C66BA2"/>
    <w:rsid w:val="00C67D25"/>
    <w:rsid w:val="00C7268B"/>
    <w:rsid w:val="00C738DA"/>
    <w:rsid w:val="00C73CDF"/>
    <w:rsid w:val="00C7530D"/>
    <w:rsid w:val="00C877AC"/>
    <w:rsid w:val="00C913DE"/>
    <w:rsid w:val="00C91851"/>
    <w:rsid w:val="00C95985"/>
    <w:rsid w:val="00CB7BDE"/>
    <w:rsid w:val="00CC1B4E"/>
    <w:rsid w:val="00CC207C"/>
    <w:rsid w:val="00CC5026"/>
    <w:rsid w:val="00CC68D0"/>
    <w:rsid w:val="00CD3D33"/>
    <w:rsid w:val="00CE032C"/>
    <w:rsid w:val="00CF0CC6"/>
    <w:rsid w:val="00CF123B"/>
    <w:rsid w:val="00D03592"/>
    <w:rsid w:val="00D03F9A"/>
    <w:rsid w:val="00D06D51"/>
    <w:rsid w:val="00D13515"/>
    <w:rsid w:val="00D14CFD"/>
    <w:rsid w:val="00D20D3B"/>
    <w:rsid w:val="00D24991"/>
    <w:rsid w:val="00D25CDC"/>
    <w:rsid w:val="00D3087F"/>
    <w:rsid w:val="00D30C9A"/>
    <w:rsid w:val="00D4354E"/>
    <w:rsid w:val="00D45B2B"/>
    <w:rsid w:val="00D45CAB"/>
    <w:rsid w:val="00D50255"/>
    <w:rsid w:val="00D50D34"/>
    <w:rsid w:val="00D572DF"/>
    <w:rsid w:val="00D613A0"/>
    <w:rsid w:val="00D61892"/>
    <w:rsid w:val="00D627FF"/>
    <w:rsid w:val="00D66520"/>
    <w:rsid w:val="00D67BAB"/>
    <w:rsid w:val="00D8668C"/>
    <w:rsid w:val="00DA11E0"/>
    <w:rsid w:val="00DA5AE0"/>
    <w:rsid w:val="00DA7D61"/>
    <w:rsid w:val="00DD006B"/>
    <w:rsid w:val="00DD4F51"/>
    <w:rsid w:val="00DD56C9"/>
    <w:rsid w:val="00DD6719"/>
    <w:rsid w:val="00DE0C89"/>
    <w:rsid w:val="00DE34CF"/>
    <w:rsid w:val="00DE4263"/>
    <w:rsid w:val="00DE54E9"/>
    <w:rsid w:val="00DF0373"/>
    <w:rsid w:val="00DF07AF"/>
    <w:rsid w:val="00DF734D"/>
    <w:rsid w:val="00E04666"/>
    <w:rsid w:val="00E11272"/>
    <w:rsid w:val="00E13F3D"/>
    <w:rsid w:val="00E14EBC"/>
    <w:rsid w:val="00E2354D"/>
    <w:rsid w:val="00E23D5C"/>
    <w:rsid w:val="00E245ED"/>
    <w:rsid w:val="00E26682"/>
    <w:rsid w:val="00E30F95"/>
    <w:rsid w:val="00E33CD5"/>
    <w:rsid w:val="00E34898"/>
    <w:rsid w:val="00E46314"/>
    <w:rsid w:val="00E56DD2"/>
    <w:rsid w:val="00E576C0"/>
    <w:rsid w:val="00E61A27"/>
    <w:rsid w:val="00E61B30"/>
    <w:rsid w:val="00E72A98"/>
    <w:rsid w:val="00E74A92"/>
    <w:rsid w:val="00E774DC"/>
    <w:rsid w:val="00E850BC"/>
    <w:rsid w:val="00E936D9"/>
    <w:rsid w:val="00E938BE"/>
    <w:rsid w:val="00E96DF6"/>
    <w:rsid w:val="00E970D2"/>
    <w:rsid w:val="00EA1B58"/>
    <w:rsid w:val="00EB02BA"/>
    <w:rsid w:val="00EB09B7"/>
    <w:rsid w:val="00EB0D7D"/>
    <w:rsid w:val="00EB7406"/>
    <w:rsid w:val="00EC2BBF"/>
    <w:rsid w:val="00EC6415"/>
    <w:rsid w:val="00ED0CFC"/>
    <w:rsid w:val="00ED1BE6"/>
    <w:rsid w:val="00ED1D2D"/>
    <w:rsid w:val="00ED3CD9"/>
    <w:rsid w:val="00ED5D2D"/>
    <w:rsid w:val="00EE7D7C"/>
    <w:rsid w:val="00EF09AF"/>
    <w:rsid w:val="00EF277D"/>
    <w:rsid w:val="00F25D98"/>
    <w:rsid w:val="00F25F85"/>
    <w:rsid w:val="00F300FB"/>
    <w:rsid w:val="00F31452"/>
    <w:rsid w:val="00F31AB9"/>
    <w:rsid w:val="00F469D0"/>
    <w:rsid w:val="00F51B1B"/>
    <w:rsid w:val="00F54A94"/>
    <w:rsid w:val="00F561D0"/>
    <w:rsid w:val="00F616A1"/>
    <w:rsid w:val="00F6258A"/>
    <w:rsid w:val="00F731E6"/>
    <w:rsid w:val="00F742E9"/>
    <w:rsid w:val="00F90BD2"/>
    <w:rsid w:val="00F95D08"/>
    <w:rsid w:val="00FA6D6F"/>
    <w:rsid w:val="00FB612D"/>
    <w:rsid w:val="00FB6386"/>
    <w:rsid w:val="00FD0DAD"/>
    <w:rsid w:val="00FF0F26"/>
    <w:rsid w:val="00FF42BA"/>
    <w:rsid w:val="00FF53EF"/>
    <w:rsid w:val="00FF57FD"/>
    <w:rsid w:val="00FF6F2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9C91F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uiPriority w:val="9"/>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character" w:customStyle="1" w:styleId="1Char">
    <w:name w:val="标题 1 Char"/>
    <w:link w:val="1"/>
    <w:rsid w:val="00B65209"/>
    <w:rPr>
      <w:rFonts w:ascii="Arial" w:hAnsi="Arial"/>
      <w:sz w:val="36"/>
      <w:lang w:val="en-GB" w:eastAsia="en-US"/>
    </w:rPr>
  </w:style>
  <w:style w:type="character" w:customStyle="1" w:styleId="2Char">
    <w:name w:val="标题 2 Char"/>
    <w:link w:val="2"/>
    <w:rsid w:val="00B65209"/>
    <w:rPr>
      <w:rFonts w:ascii="Arial" w:hAnsi="Arial"/>
      <w:sz w:val="32"/>
      <w:lang w:val="en-GB" w:eastAsia="en-US"/>
    </w:rPr>
  </w:style>
  <w:style w:type="character" w:customStyle="1" w:styleId="3Char">
    <w:name w:val="标题 3 Char"/>
    <w:link w:val="3"/>
    <w:uiPriority w:val="9"/>
    <w:rsid w:val="00B65209"/>
    <w:rPr>
      <w:rFonts w:ascii="Arial" w:hAnsi="Arial"/>
      <w:sz w:val="28"/>
      <w:lang w:val="en-GB" w:eastAsia="en-US"/>
    </w:rPr>
  </w:style>
  <w:style w:type="character" w:customStyle="1" w:styleId="4Char">
    <w:name w:val="标题 4 Char"/>
    <w:link w:val="4"/>
    <w:rsid w:val="00B65209"/>
    <w:rPr>
      <w:rFonts w:ascii="Arial" w:hAnsi="Arial"/>
      <w:sz w:val="24"/>
      <w:lang w:val="en-GB" w:eastAsia="en-US"/>
    </w:rPr>
  </w:style>
  <w:style w:type="character" w:customStyle="1" w:styleId="5Char">
    <w:name w:val="标题 5 Char"/>
    <w:link w:val="5"/>
    <w:rsid w:val="00B65209"/>
    <w:rPr>
      <w:rFonts w:ascii="Arial" w:hAnsi="Arial"/>
      <w:sz w:val="22"/>
      <w:lang w:val="en-GB" w:eastAsia="en-US"/>
    </w:rPr>
  </w:style>
  <w:style w:type="character" w:customStyle="1" w:styleId="9Char">
    <w:name w:val="标题 9 Char"/>
    <w:link w:val="9"/>
    <w:rsid w:val="00B65209"/>
    <w:rPr>
      <w:rFonts w:ascii="Arial" w:hAnsi="Arial"/>
      <w:sz w:val="36"/>
      <w:lang w:val="en-GB" w:eastAsia="en-US"/>
    </w:rPr>
  </w:style>
  <w:style w:type="character" w:customStyle="1" w:styleId="Char">
    <w:name w:val="页眉 Char"/>
    <w:link w:val="a4"/>
    <w:rsid w:val="00B65209"/>
    <w:rPr>
      <w:rFonts w:ascii="Arial" w:hAnsi="Arial"/>
      <w:b/>
      <w:noProof/>
      <w:sz w:val="18"/>
      <w:lang w:val="en-GB" w:eastAsia="en-US"/>
    </w:rPr>
  </w:style>
  <w:style w:type="character" w:customStyle="1" w:styleId="NOChar">
    <w:name w:val="NO Char"/>
    <w:link w:val="NO"/>
    <w:rsid w:val="00B65209"/>
    <w:rPr>
      <w:rFonts w:ascii="Times New Roman" w:hAnsi="Times New Roman"/>
      <w:lang w:val="en-GB" w:eastAsia="en-US"/>
    </w:rPr>
  </w:style>
  <w:style w:type="character" w:customStyle="1" w:styleId="TALChar">
    <w:name w:val="TAL Char"/>
    <w:link w:val="TAL"/>
    <w:rsid w:val="00B65209"/>
    <w:rPr>
      <w:rFonts w:ascii="Arial" w:hAnsi="Arial"/>
      <w:sz w:val="18"/>
      <w:lang w:val="en-GB" w:eastAsia="en-US"/>
    </w:rPr>
  </w:style>
  <w:style w:type="character" w:customStyle="1" w:styleId="TAHCar">
    <w:name w:val="TAH Car"/>
    <w:link w:val="TAH"/>
    <w:rsid w:val="00B65209"/>
    <w:rPr>
      <w:rFonts w:ascii="Arial" w:hAnsi="Arial"/>
      <w:b/>
      <w:sz w:val="18"/>
      <w:lang w:val="en-GB" w:eastAsia="en-US"/>
    </w:rPr>
  </w:style>
  <w:style w:type="character" w:customStyle="1" w:styleId="EXChar">
    <w:name w:val="EX Char"/>
    <w:link w:val="EX"/>
    <w:locked/>
    <w:rsid w:val="00B65209"/>
    <w:rPr>
      <w:rFonts w:ascii="Times New Roman" w:hAnsi="Times New Roman"/>
      <w:lang w:val="en-GB" w:eastAsia="en-US"/>
    </w:rPr>
  </w:style>
  <w:style w:type="character" w:customStyle="1" w:styleId="B1Char">
    <w:name w:val="B1 Char"/>
    <w:link w:val="B1"/>
    <w:locked/>
    <w:rsid w:val="00B65209"/>
    <w:rPr>
      <w:rFonts w:ascii="Times New Roman" w:hAnsi="Times New Roman"/>
      <w:lang w:val="en-GB" w:eastAsia="en-US"/>
    </w:rPr>
  </w:style>
  <w:style w:type="character" w:customStyle="1" w:styleId="EditorsNoteChar">
    <w:name w:val="Editor's Note Char"/>
    <w:link w:val="EditorsNote"/>
    <w:rsid w:val="00B65209"/>
    <w:rPr>
      <w:rFonts w:ascii="Times New Roman" w:hAnsi="Times New Roman"/>
      <w:color w:val="FF0000"/>
      <w:lang w:val="en-GB" w:eastAsia="en-US"/>
    </w:rPr>
  </w:style>
  <w:style w:type="character" w:customStyle="1" w:styleId="THChar">
    <w:name w:val="TH Char"/>
    <w:link w:val="TH"/>
    <w:rsid w:val="00B65209"/>
    <w:rPr>
      <w:rFonts w:ascii="Arial" w:hAnsi="Arial"/>
      <w:b/>
      <w:lang w:val="en-GB" w:eastAsia="en-US"/>
    </w:rPr>
  </w:style>
  <w:style w:type="character" w:customStyle="1" w:styleId="TFChar">
    <w:name w:val="TF Char"/>
    <w:link w:val="TF"/>
    <w:rsid w:val="00B65209"/>
    <w:rPr>
      <w:rFonts w:ascii="Arial" w:hAnsi="Arial"/>
      <w:b/>
      <w:lang w:val="en-GB" w:eastAsia="en-US"/>
    </w:rPr>
  </w:style>
  <w:style w:type="character" w:customStyle="1" w:styleId="B2Char">
    <w:name w:val="B2 Char"/>
    <w:link w:val="B2"/>
    <w:rsid w:val="00B65209"/>
    <w:rPr>
      <w:rFonts w:ascii="Times New Roman" w:hAnsi="Times New Roman"/>
      <w:lang w:val="en-GB" w:eastAsia="en-US"/>
    </w:rPr>
  </w:style>
  <w:style w:type="paragraph" w:customStyle="1" w:styleId="TAJ">
    <w:name w:val="TAJ"/>
    <w:basedOn w:val="TH"/>
    <w:rsid w:val="00B65209"/>
    <w:pPr>
      <w:overflowPunct w:val="0"/>
      <w:autoSpaceDE w:val="0"/>
      <w:autoSpaceDN w:val="0"/>
      <w:adjustRightInd w:val="0"/>
      <w:textAlignment w:val="baseline"/>
    </w:pPr>
    <w:rPr>
      <w:color w:val="000000"/>
      <w:lang w:eastAsia="ja-JP"/>
    </w:rPr>
  </w:style>
  <w:style w:type="paragraph" w:customStyle="1" w:styleId="HO">
    <w:name w:val="HO"/>
    <w:basedOn w:val="a"/>
    <w:rsid w:val="00B65209"/>
    <w:pPr>
      <w:overflowPunct w:val="0"/>
      <w:autoSpaceDE w:val="0"/>
      <w:autoSpaceDN w:val="0"/>
      <w:adjustRightInd w:val="0"/>
      <w:jc w:val="right"/>
      <w:textAlignment w:val="baseline"/>
    </w:pPr>
    <w:rPr>
      <w:b/>
      <w:color w:val="000000"/>
    </w:rPr>
  </w:style>
  <w:style w:type="paragraph" w:styleId="af1">
    <w:name w:val="Normal (Web)"/>
    <w:basedOn w:val="a"/>
    <w:uiPriority w:val="99"/>
    <w:unhideWhenUsed/>
    <w:rsid w:val="00B65209"/>
    <w:pPr>
      <w:spacing w:before="100" w:beforeAutospacing="1" w:after="100" w:afterAutospacing="1"/>
    </w:pPr>
    <w:rPr>
      <w:sz w:val="24"/>
      <w:szCs w:val="24"/>
      <w:lang w:val="en-US"/>
    </w:rPr>
  </w:style>
  <w:style w:type="paragraph" w:customStyle="1" w:styleId="AP">
    <w:name w:val="AP"/>
    <w:basedOn w:val="a"/>
    <w:rsid w:val="00B65209"/>
    <w:pPr>
      <w:overflowPunct w:val="0"/>
      <w:autoSpaceDE w:val="0"/>
      <w:autoSpaceDN w:val="0"/>
      <w:adjustRightInd w:val="0"/>
      <w:ind w:left="2127" w:hanging="2127"/>
      <w:textAlignment w:val="baseline"/>
    </w:pPr>
    <w:rPr>
      <w:rFonts w:eastAsia="宋体"/>
      <w:b/>
      <w:color w:val="FF0000"/>
      <w:lang w:eastAsia="ja-JP"/>
    </w:rPr>
  </w:style>
  <w:style w:type="paragraph" w:styleId="af2">
    <w:name w:val="Revision"/>
    <w:hidden/>
    <w:uiPriority w:val="99"/>
    <w:semiHidden/>
    <w:rsid w:val="00B65209"/>
    <w:rPr>
      <w:rFonts w:ascii="Times New Roman" w:hAnsi="Times New Roman"/>
      <w:lang w:val="en-GB" w:eastAsia="en-US"/>
    </w:rPr>
  </w:style>
  <w:style w:type="paragraph" w:styleId="TOC">
    <w:name w:val="TOC Heading"/>
    <w:basedOn w:val="1"/>
    <w:next w:val="a"/>
    <w:uiPriority w:val="39"/>
    <w:unhideWhenUsed/>
    <w:qFormat/>
    <w:rsid w:val="00B65209"/>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B65209"/>
    <w:rPr>
      <w:color w:val="2B579A"/>
      <w:shd w:val="clear" w:color="auto" w:fill="E6E6E6"/>
    </w:rPr>
  </w:style>
  <w:style w:type="table" w:styleId="af3">
    <w:name w:val="Table Grid"/>
    <w:basedOn w:val="a1"/>
    <w:rsid w:val="00B6520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
    <w:name w:val="ZC"/>
    <w:rsid w:val="00B65209"/>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B65209"/>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a"/>
    <w:rsid w:val="00B65209"/>
    <w:pPr>
      <w:overflowPunct w:val="0"/>
      <w:autoSpaceDE w:val="0"/>
      <w:autoSpaceDN w:val="0"/>
      <w:adjustRightInd w:val="0"/>
      <w:textAlignment w:val="baseline"/>
    </w:pPr>
    <w:rPr>
      <w:b/>
      <w:color w:val="000000"/>
    </w:rPr>
  </w:style>
  <w:style w:type="character" w:customStyle="1" w:styleId="UnresolvedMention1">
    <w:name w:val="Unresolved Mention1"/>
    <w:uiPriority w:val="99"/>
    <w:semiHidden/>
    <w:unhideWhenUsed/>
    <w:rsid w:val="00B65209"/>
    <w:rPr>
      <w:color w:val="808080"/>
      <w:shd w:val="clear" w:color="auto" w:fill="E6E6E6"/>
    </w:rPr>
  </w:style>
  <w:style w:type="character" w:customStyle="1" w:styleId="fontstyle01">
    <w:name w:val="fontstyle01"/>
    <w:basedOn w:val="a0"/>
    <w:rsid w:val="00BE00FA"/>
    <w:rPr>
      <w:rFonts w:ascii="TimesNewRomanPSMT" w:hAnsi="TimesNewRomanPSMT" w:hint="default"/>
      <w:b w:val="0"/>
      <w:bCs w:val="0"/>
      <w:i w:val="0"/>
      <w:iCs w:val="0"/>
      <w:color w:val="000000"/>
      <w:sz w:val="20"/>
      <w:szCs w:val="20"/>
    </w:rPr>
  </w:style>
  <w:style w:type="character" w:customStyle="1" w:styleId="NOZchn">
    <w:name w:val="NO Zchn"/>
    <w:rsid w:val="005F4185"/>
    <w:rPr>
      <w:lang w:eastAsia="en-US"/>
    </w:rPr>
  </w:style>
  <w:style w:type="character" w:customStyle="1" w:styleId="Char0">
    <w:name w:val="批注文字 Char"/>
    <w:link w:val="ac"/>
    <w:rsid w:val="00A74B56"/>
    <w:rPr>
      <w:rFonts w:ascii="Times New Roman" w:hAnsi="Times New Roman"/>
      <w:lang w:val="en-GB" w:eastAsia="en-US"/>
    </w:rPr>
  </w:style>
  <w:style w:type="paragraph" w:customStyle="1" w:styleId="Guidance">
    <w:name w:val="Guidance"/>
    <w:basedOn w:val="a"/>
    <w:rsid w:val="00573B13"/>
    <w:rPr>
      <w:i/>
      <w:color w:val="0000FF"/>
    </w:rPr>
  </w:style>
  <w:style w:type="character" w:customStyle="1" w:styleId="Char3">
    <w:name w:val="文档结构图 Char"/>
    <w:link w:val="af0"/>
    <w:rsid w:val="00573B13"/>
    <w:rPr>
      <w:rFonts w:ascii="Tahoma" w:hAnsi="Tahoma" w:cs="Tahoma"/>
      <w:shd w:val="clear" w:color="auto" w:fill="000080"/>
      <w:lang w:val="en-GB" w:eastAsia="en-US"/>
    </w:rPr>
  </w:style>
  <w:style w:type="character" w:customStyle="1" w:styleId="Char1">
    <w:name w:val="批注框文本 Char"/>
    <w:link w:val="ae"/>
    <w:rsid w:val="00573B13"/>
    <w:rPr>
      <w:rFonts w:ascii="Tahoma" w:hAnsi="Tahoma" w:cs="Tahoma"/>
      <w:sz w:val="16"/>
      <w:szCs w:val="16"/>
      <w:lang w:val="en-GB" w:eastAsia="en-US"/>
    </w:rPr>
  </w:style>
  <w:style w:type="character" w:customStyle="1" w:styleId="Char2">
    <w:name w:val="批注主题 Char"/>
    <w:link w:val="af"/>
    <w:rsid w:val="00573B13"/>
    <w:rPr>
      <w:rFonts w:ascii="Times New Roman" w:hAnsi="Times New Roman"/>
      <w:b/>
      <w:bCs/>
      <w:lang w:val="en-GB" w:eastAsia="en-US"/>
    </w:rPr>
  </w:style>
  <w:style w:type="paragraph" w:styleId="af4">
    <w:name w:val="Body Text"/>
    <w:basedOn w:val="a"/>
    <w:link w:val="Char4"/>
    <w:rsid w:val="00573B13"/>
    <w:pPr>
      <w:overflowPunct w:val="0"/>
      <w:autoSpaceDE w:val="0"/>
      <w:autoSpaceDN w:val="0"/>
      <w:adjustRightInd w:val="0"/>
      <w:spacing w:after="120"/>
      <w:textAlignment w:val="baseline"/>
    </w:pPr>
    <w:rPr>
      <w:rFonts w:eastAsia="宋体"/>
      <w:color w:val="000000"/>
      <w:lang w:val="x-none" w:eastAsia="ja-JP"/>
    </w:rPr>
  </w:style>
  <w:style w:type="character" w:customStyle="1" w:styleId="Char4">
    <w:name w:val="正文文本 Char"/>
    <w:basedOn w:val="a0"/>
    <w:link w:val="af4"/>
    <w:rsid w:val="00573B13"/>
    <w:rPr>
      <w:rFonts w:ascii="Times New Roman" w:eastAsia="宋体" w:hAnsi="Times New Roman"/>
      <w:color w:val="000000"/>
      <w:lang w:val="x-none" w:eastAsia="ja-JP"/>
    </w:rPr>
  </w:style>
  <w:style w:type="character" w:customStyle="1" w:styleId="TANChar">
    <w:name w:val="TAN Char"/>
    <w:link w:val="TAN"/>
    <w:rsid w:val="00573B13"/>
    <w:rPr>
      <w:rFonts w:ascii="Arial" w:hAnsi="Arial"/>
      <w:sz w:val="18"/>
      <w:lang w:val="en-GB" w:eastAsia="en-US"/>
    </w:rPr>
  </w:style>
  <w:style w:type="character" w:customStyle="1" w:styleId="fontstyle21">
    <w:name w:val="fontstyle21"/>
    <w:basedOn w:val="a0"/>
    <w:rsid w:val="00AD57E2"/>
    <w:rPr>
      <w:rFonts w:ascii="Arial-BoldItalicMT" w:hAnsi="Arial-BoldItalicMT" w:hint="default"/>
      <w:b/>
      <w:bCs/>
      <w:i/>
      <w:iCs/>
      <w:color w:val="000000"/>
      <w:sz w:val="18"/>
      <w:szCs w:val="18"/>
    </w:rPr>
  </w:style>
  <w:style w:type="character" w:customStyle="1" w:styleId="fontstyle31">
    <w:name w:val="fontstyle31"/>
    <w:basedOn w:val="a0"/>
    <w:rsid w:val="00AD57E2"/>
    <w:rPr>
      <w:rFonts w:ascii="Arial-BoldMT" w:hAnsi="Arial-BoldMT" w:hint="default"/>
      <w:b/>
      <w:bCs/>
      <w:i w:val="0"/>
      <w:iCs w:val="0"/>
      <w:color w:val="000000"/>
      <w:sz w:val="18"/>
      <w:szCs w:val="18"/>
    </w:rPr>
  </w:style>
  <w:style w:type="numbering" w:customStyle="1" w:styleId="NoList1">
    <w:name w:val="No List1"/>
    <w:next w:val="a2"/>
    <w:uiPriority w:val="99"/>
    <w:semiHidden/>
    <w:unhideWhenUsed/>
    <w:rsid w:val="00A22928"/>
  </w:style>
  <w:style w:type="paragraph" w:styleId="af5">
    <w:name w:val="List Paragraph"/>
    <w:basedOn w:val="a"/>
    <w:uiPriority w:val="34"/>
    <w:qFormat/>
    <w:rsid w:val="00DD67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18493">
      <w:bodyDiv w:val="1"/>
      <w:marLeft w:val="0"/>
      <w:marRight w:val="0"/>
      <w:marTop w:val="0"/>
      <w:marBottom w:val="0"/>
      <w:divBdr>
        <w:top w:val="none" w:sz="0" w:space="0" w:color="auto"/>
        <w:left w:val="none" w:sz="0" w:space="0" w:color="auto"/>
        <w:bottom w:val="none" w:sz="0" w:space="0" w:color="auto"/>
        <w:right w:val="none" w:sz="0" w:space="0" w:color="auto"/>
      </w:divBdr>
    </w:div>
    <w:div w:id="547300819">
      <w:bodyDiv w:val="1"/>
      <w:marLeft w:val="0"/>
      <w:marRight w:val="0"/>
      <w:marTop w:val="0"/>
      <w:marBottom w:val="0"/>
      <w:divBdr>
        <w:top w:val="none" w:sz="0" w:space="0" w:color="auto"/>
        <w:left w:val="none" w:sz="0" w:space="0" w:color="auto"/>
        <w:bottom w:val="none" w:sz="0" w:space="0" w:color="auto"/>
        <w:right w:val="none" w:sz="0" w:space="0" w:color="auto"/>
      </w:divBdr>
    </w:div>
    <w:div w:id="10996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file:///E:\101%20SA2%20Meeting\SA2%23137%20Deli\Agenda\Docs\S2-2002057.zip" TargetMode="External"/><Relationship Id="rId2" Type="http://schemas.openxmlformats.org/officeDocument/2006/relationships/hyperlink" Target="file:///E:\101%20SA2%20Meeting\SA2%23137%20Deli\Agenda\Docs\S2-2001894.zip" TargetMode="External"/><Relationship Id="rId1" Type="http://schemas.openxmlformats.org/officeDocument/2006/relationships/hyperlink" Target="file:///E:\101%20SA2%20Meeting\SA2%23137%20Deli\Agenda\Docs\S2-2002057.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12B7-9237-4AD7-AFA2-546D82EE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28</Pages>
  <Words>11169</Words>
  <Characters>63669</Characters>
  <Application>Microsoft Office Word</Application>
  <DocSecurity>0</DocSecurity>
  <Lines>530</Lines>
  <Paragraphs>149</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74689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柯小婉</cp:lastModifiedBy>
  <cp:revision>5</cp:revision>
  <cp:lastPrinted>1900-01-01T06:00:00Z</cp:lastPrinted>
  <dcterms:created xsi:type="dcterms:W3CDTF">2020-02-23T16:27:00Z</dcterms:created>
  <dcterms:modified xsi:type="dcterms:W3CDTF">2020-02-24T00:46:00Z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135</vt:lpwstr>
  </property>
  <property fmtid="{D5CDD505-2E9C-101B-9397-08002B2CF9AE}" pid="4" name="MtgTitle">
    <vt:lpwstr/>
  </property>
  <property fmtid="{D5CDD505-2E9C-101B-9397-08002B2CF9AE}" pid="5" name="Location">
    <vt:lpwstr>Split</vt:lpwstr>
  </property>
  <property fmtid="{D5CDD505-2E9C-101B-9397-08002B2CF9AE}" pid="6" name="Country">
    <vt:lpwstr>Croatia</vt:lpwstr>
  </property>
  <property fmtid="{D5CDD505-2E9C-101B-9397-08002B2CF9AE}" pid="7" name="StartDate">
    <vt:lpwstr>14th Oct 2019</vt:lpwstr>
  </property>
  <property fmtid="{D5CDD505-2E9C-101B-9397-08002B2CF9AE}" pid="8" name="EndDate">
    <vt:lpwstr>18th Oct 2019</vt:lpwstr>
  </property>
  <property fmtid="{D5CDD505-2E9C-101B-9397-08002B2CF9AE}" pid="9" name="Tdoc#">
    <vt:lpwstr>S2-1908786</vt:lpwstr>
  </property>
  <property fmtid="{D5CDD505-2E9C-101B-9397-08002B2CF9AE}" pid="10" name="Spec#">
    <vt:lpwstr>23.502</vt:lpwstr>
  </property>
  <property fmtid="{D5CDD505-2E9C-101B-9397-08002B2CF9AE}" pid="11" name="Cr#">
    <vt:lpwstr>1673</vt:lpwstr>
  </property>
  <property fmtid="{D5CDD505-2E9C-101B-9397-08002B2CF9AE}" pid="12" name="Revision">
    <vt:lpwstr>-</vt:lpwstr>
  </property>
  <property fmtid="{D5CDD505-2E9C-101B-9397-08002B2CF9AE}" pid="13" name="Version">
    <vt:lpwstr>16.2.0</vt:lpwstr>
  </property>
  <property fmtid="{D5CDD505-2E9C-101B-9397-08002B2CF9AE}" pid="14" name="CrTitle">
    <vt:lpwstr>UPF reporting the time comparison</vt:lpwstr>
  </property>
  <property fmtid="{D5CDD505-2E9C-101B-9397-08002B2CF9AE}" pid="15" name="SourceIfWg">
    <vt:lpwstr>NTT DOCOMO</vt:lpwstr>
  </property>
  <property fmtid="{D5CDD505-2E9C-101B-9397-08002B2CF9AE}" pid="16" name="SourceIfTsg">
    <vt:lpwstr/>
  </property>
  <property fmtid="{D5CDD505-2E9C-101B-9397-08002B2CF9AE}" pid="17" name="RelatedWis">
    <vt:lpwstr>Vertical_LAN</vt:lpwstr>
  </property>
  <property fmtid="{D5CDD505-2E9C-101B-9397-08002B2CF9AE}" pid="18" name="Cat">
    <vt:lpwstr>F</vt:lpwstr>
  </property>
  <property fmtid="{D5CDD505-2E9C-101B-9397-08002B2CF9AE}" pid="19" name="ResDate">
    <vt:lpwstr>2019-09-25</vt:lpwstr>
  </property>
  <property fmtid="{D5CDD505-2E9C-101B-9397-08002B2CF9AE}" pid="20" name="Release">
    <vt:lpwstr>Rel-16</vt:lpwstr>
  </property>
</Properties>
</file>