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400C" w14:textId="4483AB46" w:rsidR="001E41F3" w:rsidRDefault="00954433">
      <w:pPr>
        <w:pStyle w:val="CRCoverPage"/>
        <w:tabs>
          <w:tab w:val="right" w:pos="9639"/>
        </w:tabs>
        <w:spacing w:after="0"/>
        <w:rPr>
          <w:b/>
          <w:i/>
          <w:noProof/>
          <w:sz w:val="28"/>
        </w:rPr>
      </w:pPr>
      <w:r>
        <w:rPr>
          <w:rFonts w:cs="Arial"/>
          <w:b/>
          <w:noProof/>
          <w:sz w:val="24"/>
        </w:rPr>
        <w:t>SA WG2 Meeting #13</w:t>
      </w:r>
      <w:r w:rsidR="00666D26">
        <w:rPr>
          <w:rFonts w:cs="Arial"/>
          <w:b/>
          <w:noProof/>
          <w:sz w:val="24"/>
        </w:rPr>
        <w:t>7</w:t>
      </w:r>
      <w:r w:rsidR="002C2303">
        <w:rPr>
          <w:rFonts w:cs="Arial"/>
          <w:b/>
          <w:noProof/>
          <w:sz w:val="24"/>
        </w:rPr>
        <w:t>E</w:t>
      </w:r>
      <w:r w:rsidR="001E41F3">
        <w:rPr>
          <w:b/>
          <w:i/>
          <w:noProof/>
          <w:sz w:val="28"/>
        </w:rPr>
        <w:tab/>
      </w:r>
      <w:r w:rsidR="002F4EB3" w:rsidRPr="002F4EB3">
        <w:rPr>
          <w:rFonts w:cs="Arial"/>
          <w:b/>
          <w:noProof/>
          <w:sz w:val="24"/>
          <w:lang w:eastAsia="zh-CN"/>
        </w:rPr>
        <w:t>S2-2001929</w:t>
      </w:r>
    </w:p>
    <w:p w14:paraId="2E49F2B6" w14:textId="59CA2EE7" w:rsidR="001E41F3" w:rsidRPr="006F0591" w:rsidRDefault="00666D26" w:rsidP="005E2C44">
      <w:pPr>
        <w:pStyle w:val="CRCoverPage"/>
        <w:outlineLvl w:val="0"/>
        <w:rPr>
          <w:b/>
          <w:noProof/>
          <w:color w:val="3333FF"/>
          <w:sz w:val="24"/>
        </w:rPr>
      </w:pPr>
      <w:r>
        <w:rPr>
          <w:rFonts w:cs="Arial"/>
          <w:b/>
          <w:bCs/>
          <w:sz w:val="24"/>
          <w:szCs w:val="24"/>
        </w:rPr>
        <w:t>February</w:t>
      </w:r>
      <w:r w:rsidR="00394063" w:rsidRPr="00B93CAA">
        <w:rPr>
          <w:rFonts w:cs="Arial"/>
          <w:b/>
          <w:bCs/>
          <w:sz w:val="24"/>
          <w:szCs w:val="24"/>
        </w:rPr>
        <w:t xml:space="preserve"> </w:t>
      </w:r>
      <w:r w:rsidR="00610829">
        <w:rPr>
          <w:rFonts w:cs="Arial"/>
          <w:b/>
          <w:bCs/>
          <w:sz w:val="24"/>
          <w:szCs w:val="24"/>
        </w:rPr>
        <w:t>24</w:t>
      </w:r>
      <w:r w:rsidR="00394063" w:rsidRPr="00B93CAA">
        <w:rPr>
          <w:rFonts w:cs="Arial"/>
          <w:b/>
          <w:bCs/>
          <w:sz w:val="24"/>
          <w:szCs w:val="24"/>
        </w:rPr>
        <w:t xml:space="preserve"> - </w:t>
      </w:r>
      <w:r w:rsidR="00610829">
        <w:rPr>
          <w:rFonts w:cs="Arial"/>
          <w:b/>
          <w:bCs/>
          <w:sz w:val="24"/>
          <w:szCs w:val="24"/>
        </w:rPr>
        <w:t>27</w:t>
      </w:r>
      <w:r w:rsidR="00394063" w:rsidRPr="00B93CAA">
        <w:rPr>
          <w:rFonts w:cs="Arial"/>
          <w:b/>
          <w:bCs/>
          <w:sz w:val="24"/>
          <w:szCs w:val="24"/>
        </w:rPr>
        <w:t>, 2020</w:t>
      </w:r>
      <w:r w:rsidR="002C2303">
        <w:rPr>
          <w:rFonts w:cs="Arial"/>
          <w:b/>
          <w:bCs/>
          <w:sz w:val="24"/>
          <w:szCs w:val="24"/>
        </w:rPr>
        <w:t xml:space="preserve"> El</w:t>
      </w:r>
      <w:r w:rsidR="00FE75A3">
        <w:rPr>
          <w:rFonts w:cs="Arial"/>
          <w:b/>
          <w:bCs/>
          <w:sz w:val="24"/>
          <w:szCs w:val="24"/>
        </w:rPr>
        <w:t>ectronic meeting</w:t>
      </w:r>
      <w:r w:rsidR="002C2303">
        <w:rPr>
          <w:rFonts w:cs="Arial"/>
          <w:b/>
          <w:bCs/>
          <w:sz w:val="24"/>
          <w:szCs w:val="24"/>
        </w:rPr>
        <w:t xml:space="preserve">    </w:t>
      </w:r>
      <w:r w:rsidR="002C2303">
        <w:rPr>
          <w:rFonts w:cs="Arial"/>
          <w:b/>
          <w:bCs/>
          <w:sz w:val="24"/>
          <w:szCs w:val="24"/>
        </w:rPr>
        <w:tab/>
      </w:r>
      <w:r w:rsidR="002C2303">
        <w:rPr>
          <w:rFonts w:cs="Arial"/>
          <w:b/>
          <w:bCs/>
          <w:sz w:val="24"/>
          <w:szCs w:val="24"/>
        </w:rPr>
        <w:tab/>
      </w:r>
      <w:r w:rsidR="00F7740B">
        <w:rPr>
          <w:rFonts w:cs="Arial"/>
          <w:b/>
          <w:noProof/>
          <w:sz w:val="24"/>
        </w:rPr>
        <w:tab/>
      </w:r>
      <w:r w:rsidR="00F7740B">
        <w:rPr>
          <w:rFonts w:cs="Arial"/>
          <w:b/>
          <w:noProof/>
          <w:sz w:val="24"/>
        </w:rPr>
        <w:tab/>
      </w:r>
      <w:r w:rsidR="00F7740B">
        <w:rPr>
          <w:rFonts w:cs="Arial"/>
          <w:b/>
          <w:noProof/>
          <w:sz w:val="24"/>
        </w:rPr>
        <w:tab/>
      </w:r>
      <w:r w:rsidR="00F7740B">
        <w:rPr>
          <w:rFonts w:cs="Arial"/>
          <w:b/>
          <w:noProof/>
          <w:sz w:val="24"/>
        </w:rPr>
        <w:tab/>
      </w:r>
      <w:r w:rsidR="006837F3">
        <w:rPr>
          <w:rFonts w:cs="Arial"/>
          <w:b/>
          <w:noProof/>
          <w:color w:val="3333FF"/>
          <w:sz w:val="24"/>
        </w:rPr>
        <w:t xml:space="preserve"> </w:t>
      </w:r>
      <w:r w:rsidR="00954433" w:rsidRPr="006F0591">
        <w:rPr>
          <w:b/>
          <w:noProof/>
          <w:color w:val="3333FF"/>
          <w:sz w:val="24"/>
          <w:highlight w:val="yellow"/>
        </w:rPr>
        <w:t>(</w:t>
      </w:r>
      <w:r w:rsidR="006F0591" w:rsidRPr="006F0591">
        <w:rPr>
          <w:b/>
          <w:noProof/>
          <w:color w:val="3333FF"/>
          <w:sz w:val="24"/>
          <w:highlight w:val="yellow"/>
        </w:rPr>
        <w:t xml:space="preserve">merged with </w:t>
      </w:r>
      <w:bookmarkStart w:id="0" w:name="S2-2002097"/>
      <w:r w:rsidR="006F0591" w:rsidRPr="006F0591">
        <w:rPr>
          <w:b/>
          <w:noProof/>
          <w:color w:val="3333FF"/>
          <w:sz w:val="24"/>
          <w:highlight w:val="yellow"/>
        </w:rPr>
        <w:fldChar w:fldCharType="begin"/>
      </w:r>
      <w:r w:rsidR="006F0591" w:rsidRPr="006F0591">
        <w:rPr>
          <w:b/>
          <w:noProof/>
          <w:color w:val="3333FF"/>
          <w:sz w:val="24"/>
          <w:highlight w:val="yellow"/>
        </w:rPr>
        <w:instrText>HYPERLINK "C:\\Users\\ecembpa\\AppData\\Local\\Packages\\Microsoft.MicrosoftEdge_8wekyb3d8bbwe\\TempState\\Downloads\\Docs\\S2-2002097.zip"</w:instrText>
      </w:r>
      <w:r w:rsidR="006F0591" w:rsidRPr="006F0591">
        <w:rPr>
          <w:b/>
          <w:noProof/>
          <w:color w:val="3333FF"/>
          <w:sz w:val="24"/>
          <w:highlight w:val="yellow"/>
        </w:rPr>
      </w:r>
      <w:r w:rsidR="006F0591" w:rsidRPr="006F0591">
        <w:rPr>
          <w:b/>
          <w:noProof/>
          <w:color w:val="3333FF"/>
          <w:sz w:val="24"/>
          <w:highlight w:val="yellow"/>
        </w:rPr>
        <w:fldChar w:fldCharType="separate"/>
      </w:r>
      <w:r w:rsidR="006F0591" w:rsidRPr="006F0591">
        <w:rPr>
          <w:b/>
          <w:noProof/>
          <w:color w:val="3333FF"/>
          <w:sz w:val="24"/>
          <w:highlight w:val="yellow"/>
        </w:rPr>
        <w:t>S2-</w:t>
      </w:r>
      <w:r w:rsidR="006F0591" w:rsidRPr="006F0591">
        <w:rPr>
          <w:b/>
          <w:noProof/>
          <w:color w:val="3333FF"/>
          <w:sz w:val="24"/>
          <w:highlight w:val="yellow"/>
        </w:rPr>
        <w:t>2</w:t>
      </w:r>
      <w:r w:rsidR="006F0591" w:rsidRPr="006F0591">
        <w:rPr>
          <w:b/>
          <w:noProof/>
          <w:color w:val="3333FF"/>
          <w:sz w:val="24"/>
          <w:highlight w:val="yellow"/>
        </w:rPr>
        <w:t>002097</w:t>
      </w:r>
      <w:bookmarkEnd w:id="0"/>
      <w:r w:rsidR="006F0591" w:rsidRPr="006F0591">
        <w:rPr>
          <w:b/>
          <w:noProof/>
          <w:color w:val="3333FF"/>
          <w:sz w:val="24"/>
          <w:highlight w:val="yellow"/>
        </w:rPr>
        <w:fldChar w:fldCharType="end"/>
      </w:r>
      <w:r w:rsidR="00954433" w:rsidRPr="006F0591">
        <w:rPr>
          <w:b/>
          <w:noProof/>
          <w:color w:val="3333FF"/>
          <w:sz w:val="24"/>
          <w:highlight w:val="yellow"/>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BCA05A8" w14:textId="77777777" w:rsidTr="00547111">
        <w:tc>
          <w:tcPr>
            <w:tcW w:w="9641" w:type="dxa"/>
            <w:gridSpan w:val="9"/>
            <w:tcBorders>
              <w:top w:val="single" w:sz="4" w:space="0" w:color="auto"/>
              <w:left w:val="single" w:sz="4" w:space="0" w:color="auto"/>
              <w:right w:val="single" w:sz="4" w:space="0" w:color="auto"/>
            </w:tcBorders>
          </w:tcPr>
          <w:p w14:paraId="65F10E9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1144209" w14:textId="77777777" w:rsidTr="00547111">
        <w:tc>
          <w:tcPr>
            <w:tcW w:w="9641" w:type="dxa"/>
            <w:gridSpan w:val="9"/>
            <w:tcBorders>
              <w:left w:val="single" w:sz="4" w:space="0" w:color="auto"/>
              <w:right w:val="single" w:sz="4" w:space="0" w:color="auto"/>
            </w:tcBorders>
          </w:tcPr>
          <w:p w14:paraId="4047E475" w14:textId="77777777" w:rsidR="001E41F3" w:rsidRDefault="001E41F3">
            <w:pPr>
              <w:pStyle w:val="CRCoverPage"/>
              <w:spacing w:after="0"/>
              <w:jc w:val="center"/>
              <w:rPr>
                <w:noProof/>
              </w:rPr>
            </w:pPr>
            <w:r>
              <w:rPr>
                <w:b/>
                <w:noProof/>
                <w:sz w:val="32"/>
              </w:rPr>
              <w:t>CHANGE REQUEST</w:t>
            </w:r>
          </w:p>
        </w:tc>
      </w:tr>
      <w:tr w:rsidR="001E41F3" w14:paraId="3162B6EA" w14:textId="77777777" w:rsidTr="00547111">
        <w:tc>
          <w:tcPr>
            <w:tcW w:w="9641" w:type="dxa"/>
            <w:gridSpan w:val="9"/>
            <w:tcBorders>
              <w:left w:val="single" w:sz="4" w:space="0" w:color="auto"/>
              <w:right w:val="single" w:sz="4" w:space="0" w:color="auto"/>
            </w:tcBorders>
          </w:tcPr>
          <w:p w14:paraId="21360B78" w14:textId="77777777" w:rsidR="001E41F3" w:rsidRDefault="001E41F3">
            <w:pPr>
              <w:pStyle w:val="CRCoverPage"/>
              <w:spacing w:after="0"/>
              <w:rPr>
                <w:noProof/>
                <w:sz w:val="8"/>
                <w:szCs w:val="8"/>
              </w:rPr>
            </w:pPr>
          </w:p>
        </w:tc>
      </w:tr>
      <w:tr w:rsidR="001E41F3" w14:paraId="13B2CCF2" w14:textId="77777777" w:rsidTr="00547111">
        <w:tc>
          <w:tcPr>
            <w:tcW w:w="142" w:type="dxa"/>
            <w:tcBorders>
              <w:left w:val="single" w:sz="4" w:space="0" w:color="auto"/>
            </w:tcBorders>
          </w:tcPr>
          <w:p w14:paraId="330FEAF4" w14:textId="77777777" w:rsidR="001E41F3" w:rsidRDefault="001E41F3">
            <w:pPr>
              <w:pStyle w:val="CRCoverPage"/>
              <w:spacing w:after="0"/>
              <w:jc w:val="right"/>
              <w:rPr>
                <w:noProof/>
              </w:rPr>
            </w:pPr>
          </w:p>
        </w:tc>
        <w:tc>
          <w:tcPr>
            <w:tcW w:w="1559" w:type="dxa"/>
            <w:shd w:val="pct30" w:color="FFFF00" w:fill="auto"/>
          </w:tcPr>
          <w:p w14:paraId="04B5521C" w14:textId="142BB622" w:rsidR="001E41F3" w:rsidRPr="00410371" w:rsidRDefault="008440FC" w:rsidP="00E13F3D">
            <w:pPr>
              <w:pStyle w:val="CRCoverPage"/>
              <w:spacing w:after="0"/>
              <w:jc w:val="right"/>
              <w:rPr>
                <w:b/>
                <w:noProof/>
                <w:sz w:val="28"/>
              </w:rPr>
            </w:pPr>
            <w:r>
              <w:rPr>
                <w:rFonts w:hint="eastAsia"/>
                <w:b/>
                <w:noProof/>
                <w:sz w:val="28"/>
                <w:lang w:eastAsia="zh-CN"/>
              </w:rPr>
              <w:t>23.</w:t>
            </w:r>
            <w:r w:rsidR="001455FA">
              <w:rPr>
                <w:b/>
                <w:noProof/>
                <w:sz w:val="28"/>
                <w:lang w:eastAsia="zh-CN"/>
              </w:rPr>
              <w:t>50</w:t>
            </w:r>
            <w:r w:rsidR="00F17F80">
              <w:rPr>
                <w:b/>
                <w:noProof/>
                <w:sz w:val="28"/>
                <w:lang w:eastAsia="zh-CN"/>
              </w:rPr>
              <w:t>3</w:t>
            </w:r>
          </w:p>
        </w:tc>
        <w:tc>
          <w:tcPr>
            <w:tcW w:w="709" w:type="dxa"/>
          </w:tcPr>
          <w:p w14:paraId="3B1BA9E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50EEF0" w14:textId="48F46534" w:rsidR="001E41F3" w:rsidRPr="00F21D12" w:rsidRDefault="007671CF" w:rsidP="007671CF">
            <w:pPr>
              <w:pStyle w:val="CRCoverPage"/>
              <w:spacing w:after="0"/>
              <w:jc w:val="right"/>
              <w:rPr>
                <w:b/>
                <w:noProof/>
              </w:rPr>
            </w:pPr>
            <w:r w:rsidRPr="007671CF">
              <w:rPr>
                <w:b/>
                <w:noProof/>
                <w:sz w:val="28"/>
                <w:lang w:eastAsia="zh-CN"/>
              </w:rPr>
              <w:t>0408</w:t>
            </w:r>
          </w:p>
        </w:tc>
        <w:tc>
          <w:tcPr>
            <w:tcW w:w="709" w:type="dxa"/>
          </w:tcPr>
          <w:p w14:paraId="4EEB2AA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ECF3A3B" w14:textId="4FD6B893" w:rsidR="001E41F3" w:rsidRPr="00410371" w:rsidRDefault="00FE75A3" w:rsidP="00E13F3D">
            <w:pPr>
              <w:pStyle w:val="CRCoverPage"/>
              <w:spacing w:after="0"/>
              <w:jc w:val="center"/>
              <w:rPr>
                <w:b/>
                <w:noProof/>
              </w:rPr>
            </w:pPr>
            <w:r>
              <w:rPr>
                <w:b/>
                <w:noProof/>
              </w:rPr>
              <w:t>-</w:t>
            </w:r>
          </w:p>
        </w:tc>
        <w:tc>
          <w:tcPr>
            <w:tcW w:w="2410" w:type="dxa"/>
          </w:tcPr>
          <w:p w14:paraId="5EF9B7C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D0D59E4" w14:textId="1E2BD6CB" w:rsidR="001E41F3" w:rsidRPr="00410371" w:rsidRDefault="008440FC">
            <w:pPr>
              <w:pStyle w:val="CRCoverPage"/>
              <w:spacing w:after="0"/>
              <w:jc w:val="center"/>
              <w:rPr>
                <w:noProof/>
                <w:sz w:val="28"/>
              </w:rPr>
            </w:pPr>
            <w:r>
              <w:rPr>
                <w:rFonts w:hint="eastAsia"/>
                <w:b/>
                <w:noProof/>
                <w:sz w:val="28"/>
                <w:lang w:eastAsia="zh-CN"/>
              </w:rPr>
              <w:t>1</w:t>
            </w:r>
            <w:r w:rsidR="00F17F80">
              <w:rPr>
                <w:b/>
                <w:noProof/>
                <w:sz w:val="28"/>
                <w:lang w:eastAsia="zh-CN"/>
              </w:rPr>
              <w:t>6</w:t>
            </w:r>
            <w:r>
              <w:rPr>
                <w:rFonts w:hint="eastAsia"/>
                <w:b/>
                <w:noProof/>
                <w:sz w:val="28"/>
                <w:lang w:eastAsia="zh-CN"/>
              </w:rPr>
              <w:t>.</w:t>
            </w:r>
            <w:r w:rsidR="00F17F80">
              <w:rPr>
                <w:b/>
                <w:noProof/>
                <w:sz w:val="28"/>
                <w:lang w:eastAsia="zh-CN"/>
              </w:rPr>
              <w:t>3</w:t>
            </w:r>
            <w:r>
              <w:rPr>
                <w:rFonts w:hint="eastAsia"/>
                <w:b/>
                <w:noProof/>
                <w:sz w:val="28"/>
                <w:lang w:eastAsia="zh-CN"/>
              </w:rPr>
              <w:t>.0</w:t>
            </w:r>
          </w:p>
        </w:tc>
        <w:tc>
          <w:tcPr>
            <w:tcW w:w="143" w:type="dxa"/>
            <w:tcBorders>
              <w:right w:val="single" w:sz="4" w:space="0" w:color="auto"/>
            </w:tcBorders>
          </w:tcPr>
          <w:p w14:paraId="743E438F" w14:textId="77777777" w:rsidR="001E41F3" w:rsidRDefault="001E41F3">
            <w:pPr>
              <w:pStyle w:val="CRCoverPage"/>
              <w:spacing w:after="0"/>
              <w:rPr>
                <w:noProof/>
              </w:rPr>
            </w:pPr>
          </w:p>
        </w:tc>
      </w:tr>
      <w:tr w:rsidR="001E41F3" w14:paraId="707607FE" w14:textId="77777777" w:rsidTr="00547111">
        <w:tc>
          <w:tcPr>
            <w:tcW w:w="9641" w:type="dxa"/>
            <w:gridSpan w:val="9"/>
            <w:tcBorders>
              <w:left w:val="single" w:sz="4" w:space="0" w:color="auto"/>
              <w:right w:val="single" w:sz="4" w:space="0" w:color="auto"/>
            </w:tcBorders>
          </w:tcPr>
          <w:p w14:paraId="4D6D2D77" w14:textId="77777777" w:rsidR="001E41F3" w:rsidRPr="00F21D12" w:rsidRDefault="001E41F3" w:rsidP="00F21D12">
            <w:pPr>
              <w:pStyle w:val="CRCoverPage"/>
              <w:spacing w:after="0"/>
              <w:jc w:val="center"/>
              <w:rPr>
                <w:b/>
                <w:noProof/>
              </w:rPr>
            </w:pPr>
          </w:p>
        </w:tc>
      </w:tr>
      <w:tr w:rsidR="001E41F3" w14:paraId="379DC331" w14:textId="77777777" w:rsidTr="00547111">
        <w:tc>
          <w:tcPr>
            <w:tcW w:w="9641" w:type="dxa"/>
            <w:gridSpan w:val="9"/>
            <w:tcBorders>
              <w:top w:val="single" w:sz="4" w:space="0" w:color="auto"/>
            </w:tcBorders>
          </w:tcPr>
          <w:p w14:paraId="7B1D8C5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0D895CA" w14:textId="77777777" w:rsidTr="00547111">
        <w:tc>
          <w:tcPr>
            <w:tcW w:w="9641" w:type="dxa"/>
            <w:gridSpan w:val="9"/>
          </w:tcPr>
          <w:p w14:paraId="3A5603B2" w14:textId="77777777" w:rsidR="001E41F3" w:rsidRDefault="001E41F3">
            <w:pPr>
              <w:pStyle w:val="CRCoverPage"/>
              <w:spacing w:after="0"/>
              <w:rPr>
                <w:noProof/>
                <w:sz w:val="8"/>
                <w:szCs w:val="8"/>
              </w:rPr>
            </w:pPr>
          </w:p>
        </w:tc>
      </w:tr>
    </w:tbl>
    <w:p w14:paraId="5FF71CD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7AF286" w14:textId="77777777" w:rsidTr="00A7671C">
        <w:tc>
          <w:tcPr>
            <w:tcW w:w="2835" w:type="dxa"/>
          </w:tcPr>
          <w:p w14:paraId="261AD96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13D2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75250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7199611"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9EE9EF" w14:textId="77777777" w:rsidR="00F25D98" w:rsidRDefault="00F25D98" w:rsidP="001E41F3">
            <w:pPr>
              <w:pStyle w:val="CRCoverPage"/>
              <w:spacing w:after="0"/>
              <w:jc w:val="center"/>
              <w:rPr>
                <w:b/>
                <w:caps/>
                <w:noProof/>
              </w:rPr>
            </w:pPr>
          </w:p>
        </w:tc>
        <w:tc>
          <w:tcPr>
            <w:tcW w:w="2126" w:type="dxa"/>
          </w:tcPr>
          <w:p w14:paraId="4A8154E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A33573" w14:textId="77777777" w:rsidR="00F25D98" w:rsidRDefault="00F25D98" w:rsidP="001E41F3">
            <w:pPr>
              <w:pStyle w:val="CRCoverPage"/>
              <w:spacing w:after="0"/>
              <w:jc w:val="center"/>
              <w:rPr>
                <w:b/>
                <w:caps/>
                <w:noProof/>
              </w:rPr>
            </w:pPr>
          </w:p>
        </w:tc>
        <w:tc>
          <w:tcPr>
            <w:tcW w:w="1418" w:type="dxa"/>
            <w:tcBorders>
              <w:left w:val="nil"/>
            </w:tcBorders>
          </w:tcPr>
          <w:p w14:paraId="36466F9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732F201" w14:textId="001EC0D0" w:rsidR="00F25D98" w:rsidRDefault="008440FC" w:rsidP="001E41F3">
            <w:pPr>
              <w:pStyle w:val="CRCoverPage"/>
              <w:spacing w:after="0"/>
              <w:jc w:val="center"/>
              <w:rPr>
                <w:b/>
                <w:bCs/>
                <w:caps/>
                <w:noProof/>
              </w:rPr>
            </w:pPr>
            <w:r>
              <w:rPr>
                <w:rFonts w:hint="eastAsia"/>
                <w:b/>
                <w:bCs/>
                <w:caps/>
                <w:noProof/>
                <w:lang w:eastAsia="zh-CN"/>
              </w:rPr>
              <w:t>X</w:t>
            </w:r>
          </w:p>
        </w:tc>
      </w:tr>
    </w:tbl>
    <w:p w14:paraId="6FB6B03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E7F351F" w14:textId="77777777" w:rsidTr="00547111">
        <w:tc>
          <w:tcPr>
            <w:tcW w:w="9640" w:type="dxa"/>
            <w:gridSpan w:val="11"/>
          </w:tcPr>
          <w:p w14:paraId="4E92BD91" w14:textId="77777777" w:rsidR="001E41F3" w:rsidRDefault="001E41F3">
            <w:pPr>
              <w:pStyle w:val="CRCoverPage"/>
              <w:spacing w:after="0"/>
              <w:rPr>
                <w:noProof/>
                <w:sz w:val="8"/>
                <w:szCs w:val="8"/>
              </w:rPr>
            </w:pPr>
          </w:p>
        </w:tc>
      </w:tr>
      <w:tr w:rsidR="001E41F3" w14:paraId="59273835" w14:textId="77777777" w:rsidTr="00547111">
        <w:tc>
          <w:tcPr>
            <w:tcW w:w="1843" w:type="dxa"/>
            <w:tcBorders>
              <w:top w:val="single" w:sz="4" w:space="0" w:color="auto"/>
              <w:left w:val="single" w:sz="4" w:space="0" w:color="auto"/>
            </w:tcBorders>
          </w:tcPr>
          <w:p w14:paraId="2125D11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2D3F9E9" w14:textId="6AD3D537" w:rsidR="001E41F3" w:rsidRDefault="000D04D6" w:rsidP="00035D12">
            <w:pPr>
              <w:pStyle w:val="CRCoverPage"/>
              <w:spacing w:after="0"/>
              <w:ind w:left="100"/>
              <w:rPr>
                <w:noProof/>
              </w:rPr>
            </w:pPr>
            <w:r>
              <w:rPr>
                <w:noProof/>
              </w:rPr>
              <w:t>Policy decisions based on Analytocs</w:t>
            </w:r>
          </w:p>
        </w:tc>
      </w:tr>
      <w:tr w:rsidR="001E41F3" w14:paraId="31FCE793" w14:textId="77777777" w:rsidTr="00547111">
        <w:tc>
          <w:tcPr>
            <w:tcW w:w="1843" w:type="dxa"/>
            <w:tcBorders>
              <w:left w:val="single" w:sz="4" w:space="0" w:color="auto"/>
            </w:tcBorders>
          </w:tcPr>
          <w:p w14:paraId="50A43DE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7E83317" w14:textId="77777777" w:rsidR="001E41F3" w:rsidRDefault="001E41F3">
            <w:pPr>
              <w:pStyle w:val="CRCoverPage"/>
              <w:spacing w:after="0"/>
              <w:rPr>
                <w:noProof/>
                <w:sz w:val="8"/>
                <w:szCs w:val="8"/>
              </w:rPr>
            </w:pPr>
          </w:p>
        </w:tc>
      </w:tr>
      <w:tr w:rsidR="001E41F3" w14:paraId="4067A2BB" w14:textId="77777777" w:rsidTr="00547111">
        <w:tc>
          <w:tcPr>
            <w:tcW w:w="1843" w:type="dxa"/>
            <w:tcBorders>
              <w:left w:val="single" w:sz="4" w:space="0" w:color="auto"/>
            </w:tcBorders>
          </w:tcPr>
          <w:p w14:paraId="4E4CD3A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460CB64" w14:textId="7A4FD2F5" w:rsidR="001E41F3" w:rsidRDefault="002C2303">
            <w:pPr>
              <w:pStyle w:val="CRCoverPage"/>
              <w:spacing w:after="0"/>
              <w:ind w:left="100"/>
              <w:rPr>
                <w:noProof/>
              </w:rPr>
            </w:pPr>
            <w:r>
              <w:rPr>
                <w:noProof/>
              </w:rPr>
              <w:t>Ericsson</w:t>
            </w:r>
          </w:p>
        </w:tc>
      </w:tr>
      <w:tr w:rsidR="001E41F3" w14:paraId="50227224" w14:textId="77777777" w:rsidTr="00547111">
        <w:tc>
          <w:tcPr>
            <w:tcW w:w="1843" w:type="dxa"/>
            <w:tcBorders>
              <w:left w:val="single" w:sz="4" w:space="0" w:color="auto"/>
            </w:tcBorders>
          </w:tcPr>
          <w:p w14:paraId="62DAACE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2748D8" w14:textId="77777777" w:rsidR="001E41F3" w:rsidRDefault="00954433" w:rsidP="00547111">
            <w:pPr>
              <w:pStyle w:val="CRCoverPage"/>
              <w:spacing w:after="0"/>
              <w:ind w:left="100"/>
              <w:rPr>
                <w:noProof/>
              </w:rPr>
            </w:pPr>
            <w:r>
              <w:rPr>
                <w:noProof/>
              </w:rPr>
              <w:t>S2</w:t>
            </w:r>
          </w:p>
        </w:tc>
      </w:tr>
      <w:tr w:rsidR="001E41F3" w14:paraId="566CCF4B" w14:textId="77777777" w:rsidTr="00547111">
        <w:tc>
          <w:tcPr>
            <w:tcW w:w="1843" w:type="dxa"/>
            <w:tcBorders>
              <w:left w:val="single" w:sz="4" w:space="0" w:color="auto"/>
            </w:tcBorders>
          </w:tcPr>
          <w:p w14:paraId="5481A9A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D56CFC1" w14:textId="77777777" w:rsidR="001E41F3" w:rsidRDefault="001E41F3">
            <w:pPr>
              <w:pStyle w:val="CRCoverPage"/>
              <w:spacing w:after="0"/>
              <w:rPr>
                <w:noProof/>
                <w:sz w:val="8"/>
                <w:szCs w:val="8"/>
              </w:rPr>
            </w:pPr>
          </w:p>
        </w:tc>
      </w:tr>
      <w:tr w:rsidR="001E41F3" w14:paraId="1C704233" w14:textId="77777777" w:rsidTr="00547111">
        <w:tc>
          <w:tcPr>
            <w:tcW w:w="1843" w:type="dxa"/>
            <w:tcBorders>
              <w:left w:val="single" w:sz="4" w:space="0" w:color="auto"/>
            </w:tcBorders>
          </w:tcPr>
          <w:p w14:paraId="2759423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64E2D3F" w14:textId="0C994A58" w:rsidR="001E41F3" w:rsidRDefault="000D04D6">
            <w:pPr>
              <w:pStyle w:val="CRCoverPage"/>
              <w:spacing w:after="0"/>
              <w:ind w:left="100"/>
              <w:rPr>
                <w:noProof/>
              </w:rPr>
            </w:pPr>
            <w:r>
              <w:rPr>
                <w:noProof/>
              </w:rPr>
              <w:t>eNA</w:t>
            </w:r>
          </w:p>
        </w:tc>
        <w:tc>
          <w:tcPr>
            <w:tcW w:w="567" w:type="dxa"/>
            <w:tcBorders>
              <w:left w:val="nil"/>
            </w:tcBorders>
          </w:tcPr>
          <w:p w14:paraId="202A87A1" w14:textId="77777777" w:rsidR="001E41F3" w:rsidRDefault="001E41F3">
            <w:pPr>
              <w:pStyle w:val="CRCoverPage"/>
              <w:spacing w:after="0"/>
              <w:ind w:right="100"/>
              <w:rPr>
                <w:noProof/>
              </w:rPr>
            </w:pPr>
          </w:p>
        </w:tc>
        <w:tc>
          <w:tcPr>
            <w:tcW w:w="1417" w:type="dxa"/>
            <w:gridSpan w:val="3"/>
            <w:tcBorders>
              <w:left w:val="nil"/>
            </w:tcBorders>
          </w:tcPr>
          <w:p w14:paraId="1AA1F8B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2D04EEA" w14:textId="64EBC490" w:rsidR="001E41F3" w:rsidRDefault="008440FC">
            <w:pPr>
              <w:pStyle w:val="CRCoverPage"/>
              <w:spacing w:after="0"/>
              <w:ind w:left="100"/>
              <w:rPr>
                <w:noProof/>
              </w:rPr>
            </w:pPr>
            <w:r>
              <w:rPr>
                <w:noProof/>
              </w:rPr>
              <w:t>20</w:t>
            </w:r>
            <w:r w:rsidR="00394063">
              <w:rPr>
                <w:noProof/>
              </w:rPr>
              <w:t>20</w:t>
            </w:r>
            <w:r>
              <w:rPr>
                <w:noProof/>
              </w:rPr>
              <w:t>-</w:t>
            </w:r>
            <w:r w:rsidR="00394063">
              <w:rPr>
                <w:noProof/>
              </w:rPr>
              <w:t>0</w:t>
            </w:r>
            <w:r w:rsidR="00F2061B">
              <w:rPr>
                <w:noProof/>
              </w:rPr>
              <w:t>2</w:t>
            </w:r>
            <w:r>
              <w:rPr>
                <w:noProof/>
              </w:rPr>
              <w:t>-</w:t>
            </w:r>
            <w:r w:rsidR="00F2061B">
              <w:rPr>
                <w:noProof/>
              </w:rPr>
              <w:t>1</w:t>
            </w:r>
            <w:r w:rsidR="00394063">
              <w:rPr>
                <w:noProof/>
              </w:rPr>
              <w:t>7</w:t>
            </w:r>
          </w:p>
        </w:tc>
      </w:tr>
      <w:tr w:rsidR="001E41F3" w14:paraId="6BAF1016" w14:textId="77777777" w:rsidTr="00547111">
        <w:tc>
          <w:tcPr>
            <w:tcW w:w="1843" w:type="dxa"/>
            <w:tcBorders>
              <w:left w:val="single" w:sz="4" w:space="0" w:color="auto"/>
            </w:tcBorders>
          </w:tcPr>
          <w:p w14:paraId="19A8542E" w14:textId="77777777" w:rsidR="001E41F3" w:rsidRDefault="001E41F3">
            <w:pPr>
              <w:pStyle w:val="CRCoverPage"/>
              <w:spacing w:after="0"/>
              <w:rPr>
                <w:b/>
                <w:i/>
                <w:noProof/>
                <w:sz w:val="8"/>
                <w:szCs w:val="8"/>
              </w:rPr>
            </w:pPr>
          </w:p>
        </w:tc>
        <w:tc>
          <w:tcPr>
            <w:tcW w:w="1986" w:type="dxa"/>
            <w:gridSpan w:val="4"/>
          </w:tcPr>
          <w:p w14:paraId="69B21E48" w14:textId="77777777" w:rsidR="001E41F3" w:rsidRDefault="001E41F3">
            <w:pPr>
              <w:pStyle w:val="CRCoverPage"/>
              <w:spacing w:after="0"/>
              <w:rPr>
                <w:noProof/>
                <w:sz w:val="8"/>
                <w:szCs w:val="8"/>
              </w:rPr>
            </w:pPr>
          </w:p>
        </w:tc>
        <w:tc>
          <w:tcPr>
            <w:tcW w:w="2267" w:type="dxa"/>
            <w:gridSpan w:val="2"/>
          </w:tcPr>
          <w:p w14:paraId="7140AB7C" w14:textId="77777777" w:rsidR="001E41F3" w:rsidRDefault="001E41F3">
            <w:pPr>
              <w:pStyle w:val="CRCoverPage"/>
              <w:spacing w:after="0"/>
              <w:rPr>
                <w:noProof/>
                <w:sz w:val="8"/>
                <w:szCs w:val="8"/>
              </w:rPr>
            </w:pPr>
          </w:p>
        </w:tc>
        <w:tc>
          <w:tcPr>
            <w:tcW w:w="1417" w:type="dxa"/>
            <w:gridSpan w:val="3"/>
          </w:tcPr>
          <w:p w14:paraId="58FFB380" w14:textId="77777777" w:rsidR="001E41F3" w:rsidRDefault="001E41F3">
            <w:pPr>
              <w:pStyle w:val="CRCoverPage"/>
              <w:spacing w:after="0"/>
              <w:rPr>
                <w:noProof/>
                <w:sz w:val="8"/>
                <w:szCs w:val="8"/>
              </w:rPr>
            </w:pPr>
          </w:p>
        </w:tc>
        <w:tc>
          <w:tcPr>
            <w:tcW w:w="2127" w:type="dxa"/>
            <w:tcBorders>
              <w:right w:val="single" w:sz="4" w:space="0" w:color="auto"/>
            </w:tcBorders>
          </w:tcPr>
          <w:p w14:paraId="64960E4A" w14:textId="77777777" w:rsidR="001E41F3" w:rsidRDefault="001E41F3">
            <w:pPr>
              <w:pStyle w:val="CRCoverPage"/>
              <w:spacing w:after="0"/>
              <w:rPr>
                <w:noProof/>
                <w:sz w:val="8"/>
                <w:szCs w:val="8"/>
              </w:rPr>
            </w:pPr>
          </w:p>
        </w:tc>
      </w:tr>
      <w:tr w:rsidR="001E41F3" w14:paraId="6F40B67D" w14:textId="77777777" w:rsidTr="00547111">
        <w:trPr>
          <w:cantSplit/>
        </w:trPr>
        <w:tc>
          <w:tcPr>
            <w:tcW w:w="1843" w:type="dxa"/>
            <w:tcBorders>
              <w:left w:val="single" w:sz="4" w:space="0" w:color="auto"/>
            </w:tcBorders>
          </w:tcPr>
          <w:p w14:paraId="360908B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3A01D8A" w14:textId="38B6EEBA" w:rsidR="001E41F3" w:rsidRDefault="00F7740B" w:rsidP="00D24991">
            <w:pPr>
              <w:pStyle w:val="CRCoverPage"/>
              <w:spacing w:after="0"/>
              <w:ind w:left="100" w:right="-609"/>
              <w:rPr>
                <w:b/>
                <w:noProof/>
              </w:rPr>
            </w:pPr>
            <w:r>
              <w:rPr>
                <w:b/>
                <w:noProof/>
              </w:rPr>
              <w:t>F</w:t>
            </w:r>
          </w:p>
        </w:tc>
        <w:tc>
          <w:tcPr>
            <w:tcW w:w="3402" w:type="dxa"/>
            <w:gridSpan w:val="5"/>
            <w:tcBorders>
              <w:left w:val="nil"/>
            </w:tcBorders>
          </w:tcPr>
          <w:p w14:paraId="0099EE6F" w14:textId="77777777" w:rsidR="001E41F3" w:rsidRDefault="001E41F3">
            <w:pPr>
              <w:pStyle w:val="CRCoverPage"/>
              <w:spacing w:after="0"/>
              <w:rPr>
                <w:noProof/>
              </w:rPr>
            </w:pPr>
          </w:p>
        </w:tc>
        <w:tc>
          <w:tcPr>
            <w:tcW w:w="1417" w:type="dxa"/>
            <w:gridSpan w:val="3"/>
            <w:tcBorders>
              <w:left w:val="nil"/>
            </w:tcBorders>
          </w:tcPr>
          <w:p w14:paraId="2C5CCDC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4E05C8" w14:textId="5C7B88D7" w:rsidR="001E41F3" w:rsidRDefault="008440FC">
            <w:pPr>
              <w:pStyle w:val="CRCoverPage"/>
              <w:spacing w:after="0"/>
              <w:ind w:left="100"/>
              <w:rPr>
                <w:noProof/>
              </w:rPr>
            </w:pPr>
            <w:r>
              <w:rPr>
                <w:noProof/>
              </w:rPr>
              <w:t>Rel-1</w:t>
            </w:r>
            <w:r w:rsidR="00822036">
              <w:rPr>
                <w:noProof/>
              </w:rPr>
              <w:t>6</w:t>
            </w:r>
          </w:p>
        </w:tc>
      </w:tr>
      <w:tr w:rsidR="001E41F3" w14:paraId="7217699D" w14:textId="77777777" w:rsidTr="00547111">
        <w:tc>
          <w:tcPr>
            <w:tcW w:w="1843" w:type="dxa"/>
            <w:tcBorders>
              <w:left w:val="single" w:sz="4" w:space="0" w:color="auto"/>
              <w:bottom w:val="single" w:sz="4" w:space="0" w:color="auto"/>
            </w:tcBorders>
          </w:tcPr>
          <w:p w14:paraId="20A5C024" w14:textId="77777777" w:rsidR="001E41F3" w:rsidRDefault="001E41F3">
            <w:pPr>
              <w:pStyle w:val="CRCoverPage"/>
              <w:spacing w:after="0"/>
              <w:rPr>
                <w:b/>
                <w:i/>
                <w:noProof/>
              </w:rPr>
            </w:pPr>
          </w:p>
        </w:tc>
        <w:tc>
          <w:tcPr>
            <w:tcW w:w="4677" w:type="dxa"/>
            <w:gridSpan w:val="8"/>
            <w:tcBorders>
              <w:bottom w:val="single" w:sz="4" w:space="0" w:color="auto"/>
            </w:tcBorders>
          </w:tcPr>
          <w:p w14:paraId="11C8D9C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568F3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0C0089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3787074" w14:textId="77777777" w:rsidTr="00547111">
        <w:tc>
          <w:tcPr>
            <w:tcW w:w="1843" w:type="dxa"/>
          </w:tcPr>
          <w:p w14:paraId="073BB289" w14:textId="77777777" w:rsidR="001E41F3" w:rsidRDefault="001E41F3">
            <w:pPr>
              <w:pStyle w:val="CRCoverPage"/>
              <w:spacing w:after="0"/>
              <w:rPr>
                <w:b/>
                <w:i/>
                <w:noProof/>
                <w:sz w:val="8"/>
                <w:szCs w:val="8"/>
              </w:rPr>
            </w:pPr>
          </w:p>
        </w:tc>
        <w:tc>
          <w:tcPr>
            <w:tcW w:w="7797" w:type="dxa"/>
            <w:gridSpan w:val="10"/>
          </w:tcPr>
          <w:p w14:paraId="183CE70C" w14:textId="77777777" w:rsidR="001E41F3" w:rsidRDefault="001E41F3">
            <w:pPr>
              <w:pStyle w:val="CRCoverPage"/>
              <w:spacing w:after="0"/>
              <w:rPr>
                <w:noProof/>
                <w:sz w:val="8"/>
                <w:szCs w:val="8"/>
              </w:rPr>
            </w:pPr>
          </w:p>
        </w:tc>
      </w:tr>
      <w:tr w:rsidR="001E41F3" w14:paraId="38BEE0EF" w14:textId="77777777" w:rsidTr="00547111">
        <w:tc>
          <w:tcPr>
            <w:tcW w:w="2694" w:type="dxa"/>
            <w:gridSpan w:val="2"/>
            <w:tcBorders>
              <w:top w:val="single" w:sz="4" w:space="0" w:color="auto"/>
              <w:left w:val="single" w:sz="4" w:space="0" w:color="auto"/>
            </w:tcBorders>
          </w:tcPr>
          <w:p w14:paraId="6E7EFBB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3D04B7" w14:textId="77777777" w:rsidR="006F2737" w:rsidRDefault="000D04D6" w:rsidP="000D04D6">
            <w:pPr>
              <w:pStyle w:val="CRCoverPage"/>
              <w:spacing w:after="0"/>
              <w:rPr>
                <w:lang w:eastAsia="zh-CN"/>
              </w:rPr>
            </w:pPr>
            <w:r>
              <w:rPr>
                <w:lang w:eastAsia="zh-CN"/>
              </w:rPr>
              <w:t xml:space="preserve"> There is no description o</w:t>
            </w:r>
            <w:r w:rsidR="00881E88">
              <w:rPr>
                <w:lang w:eastAsia="zh-CN"/>
              </w:rPr>
              <w:t xml:space="preserve">f </w:t>
            </w:r>
            <w:r w:rsidR="00C966FD">
              <w:rPr>
                <w:lang w:eastAsia="zh-CN"/>
              </w:rPr>
              <w:t xml:space="preserve">which Policy features may be impacted by the </w:t>
            </w:r>
            <w:r w:rsidR="00C91E98">
              <w:rPr>
                <w:lang w:eastAsia="zh-CN"/>
              </w:rPr>
              <w:t xml:space="preserve">subscription to Analytics information from the NWDAF. </w:t>
            </w:r>
          </w:p>
          <w:p w14:paraId="188B72C6" w14:textId="172A10E5" w:rsidR="00C91E98" w:rsidRPr="00B5765B" w:rsidRDefault="00C91E98" w:rsidP="000D04D6">
            <w:pPr>
              <w:pStyle w:val="CRCoverPage"/>
              <w:spacing w:after="0"/>
              <w:rPr>
                <w:noProof/>
              </w:rPr>
            </w:pPr>
            <w:r>
              <w:rPr>
                <w:lang w:eastAsia="zh-CN"/>
              </w:rPr>
              <w:t xml:space="preserve"> There are </w:t>
            </w:r>
            <w:r w:rsidR="00786E65">
              <w:rPr>
                <w:lang w:eastAsia="zh-CN"/>
              </w:rPr>
              <w:t>cross references between 23.288 and 23.503 that complicat</w:t>
            </w:r>
            <w:r w:rsidR="004B77C7">
              <w:rPr>
                <w:lang w:eastAsia="zh-CN"/>
              </w:rPr>
              <w:t xml:space="preserve">es </w:t>
            </w:r>
            <w:proofErr w:type="spellStart"/>
            <w:r w:rsidR="004B77C7">
              <w:rPr>
                <w:lang w:eastAsia="zh-CN"/>
              </w:rPr>
              <w:t>undersanding</w:t>
            </w:r>
            <w:proofErr w:type="spellEnd"/>
            <w:r w:rsidR="004B77C7">
              <w:rPr>
                <w:lang w:eastAsia="zh-CN"/>
              </w:rPr>
              <w:t xml:space="preserve"> how it works, and the reading of the TSs.</w:t>
            </w:r>
          </w:p>
        </w:tc>
      </w:tr>
      <w:tr w:rsidR="001E41F3" w14:paraId="6B92CA4C" w14:textId="77777777" w:rsidTr="00547111">
        <w:tc>
          <w:tcPr>
            <w:tcW w:w="2694" w:type="dxa"/>
            <w:gridSpan w:val="2"/>
            <w:tcBorders>
              <w:left w:val="single" w:sz="4" w:space="0" w:color="auto"/>
            </w:tcBorders>
          </w:tcPr>
          <w:p w14:paraId="0DC803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D485933" w14:textId="77777777" w:rsidR="001E41F3" w:rsidRDefault="001E41F3">
            <w:pPr>
              <w:pStyle w:val="CRCoverPage"/>
              <w:spacing w:after="0"/>
              <w:rPr>
                <w:noProof/>
                <w:sz w:val="8"/>
                <w:szCs w:val="8"/>
              </w:rPr>
            </w:pPr>
          </w:p>
        </w:tc>
      </w:tr>
      <w:tr w:rsidR="001E41F3" w14:paraId="3497C3D9" w14:textId="77777777" w:rsidTr="00547111">
        <w:tc>
          <w:tcPr>
            <w:tcW w:w="2694" w:type="dxa"/>
            <w:gridSpan w:val="2"/>
            <w:tcBorders>
              <w:left w:val="single" w:sz="4" w:space="0" w:color="auto"/>
            </w:tcBorders>
          </w:tcPr>
          <w:p w14:paraId="7967BE7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C02DAFC" w14:textId="38DBB155" w:rsidR="007967DB" w:rsidRDefault="004B77C7" w:rsidP="004B77C7">
            <w:pPr>
              <w:pStyle w:val="CRCoverPage"/>
              <w:spacing w:after="0"/>
              <w:rPr>
                <w:noProof/>
              </w:rPr>
            </w:pPr>
            <w:r>
              <w:rPr>
                <w:noProof/>
              </w:rPr>
              <w:t xml:space="preserve"> Replace references to </w:t>
            </w:r>
            <w:r w:rsidR="009D45DC">
              <w:rPr>
                <w:noProof/>
              </w:rPr>
              <w:t xml:space="preserve">23.288 by explicit description when applicable, similar to the description of the </w:t>
            </w:r>
            <w:r w:rsidR="00DA7137">
              <w:rPr>
                <w:noProof/>
              </w:rPr>
              <w:t>BDT feature that may use analytics</w:t>
            </w:r>
          </w:p>
        </w:tc>
      </w:tr>
      <w:tr w:rsidR="001E41F3" w14:paraId="0DDA6150" w14:textId="77777777" w:rsidTr="00547111">
        <w:tc>
          <w:tcPr>
            <w:tcW w:w="2694" w:type="dxa"/>
            <w:gridSpan w:val="2"/>
            <w:tcBorders>
              <w:left w:val="single" w:sz="4" w:space="0" w:color="auto"/>
            </w:tcBorders>
          </w:tcPr>
          <w:p w14:paraId="3D412E8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A3C572" w14:textId="77777777" w:rsidR="001E41F3" w:rsidRDefault="001E41F3">
            <w:pPr>
              <w:pStyle w:val="CRCoverPage"/>
              <w:spacing w:after="0"/>
              <w:rPr>
                <w:noProof/>
                <w:sz w:val="8"/>
                <w:szCs w:val="8"/>
              </w:rPr>
            </w:pPr>
          </w:p>
        </w:tc>
      </w:tr>
      <w:tr w:rsidR="001E41F3" w14:paraId="3F1A2121" w14:textId="77777777" w:rsidTr="00547111">
        <w:tc>
          <w:tcPr>
            <w:tcW w:w="2694" w:type="dxa"/>
            <w:gridSpan w:val="2"/>
            <w:tcBorders>
              <w:left w:val="single" w:sz="4" w:space="0" w:color="auto"/>
              <w:bottom w:val="single" w:sz="4" w:space="0" w:color="auto"/>
            </w:tcBorders>
          </w:tcPr>
          <w:p w14:paraId="0DD3E4B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F96811" w14:textId="5733FEB8" w:rsidR="001E41F3" w:rsidRDefault="00631C29" w:rsidP="00E64F2B">
            <w:pPr>
              <w:pStyle w:val="CRCoverPage"/>
              <w:spacing w:after="0"/>
              <w:rPr>
                <w:noProof/>
                <w:lang w:eastAsia="zh-CN"/>
              </w:rPr>
            </w:pPr>
            <w:r>
              <w:rPr>
                <w:noProof/>
                <w:lang w:eastAsia="zh-CN"/>
              </w:rPr>
              <w:t>Incomplete description of the feature for Policy decisions based on Analytics</w:t>
            </w:r>
          </w:p>
        </w:tc>
      </w:tr>
      <w:tr w:rsidR="001E41F3" w14:paraId="6BA95ECD" w14:textId="77777777" w:rsidTr="00547111">
        <w:tc>
          <w:tcPr>
            <w:tcW w:w="2694" w:type="dxa"/>
            <w:gridSpan w:val="2"/>
          </w:tcPr>
          <w:p w14:paraId="6875B75E" w14:textId="77777777" w:rsidR="001E41F3" w:rsidRDefault="001E41F3">
            <w:pPr>
              <w:pStyle w:val="CRCoverPage"/>
              <w:spacing w:after="0"/>
              <w:rPr>
                <w:b/>
                <w:i/>
                <w:noProof/>
                <w:sz w:val="8"/>
                <w:szCs w:val="8"/>
              </w:rPr>
            </w:pPr>
          </w:p>
        </w:tc>
        <w:tc>
          <w:tcPr>
            <w:tcW w:w="6946" w:type="dxa"/>
            <w:gridSpan w:val="9"/>
          </w:tcPr>
          <w:p w14:paraId="07087CD3" w14:textId="77777777" w:rsidR="001E41F3" w:rsidRDefault="001E41F3">
            <w:pPr>
              <w:pStyle w:val="CRCoverPage"/>
              <w:spacing w:after="0"/>
              <w:rPr>
                <w:noProof/>
                <w:sz w:val="8"/>
                <w:szCs w:val="8"/>
              </w:rPr>
            </w:pPr>
          </w:p>
        </w:tc>
      </w:tr>
      <w:tr w:rsidR="001E41F3" w14:paraId="00EA8BF2" w14:textId="77777777" w:rsidTr="00547111">
        <w:tc>
          <w:tcPr>
            <w:tcW w:w="2694" w:type="dxa"/>
            <w:gridSpan w:val="2"/>
            <w:tcBorders>
              <w:top w:val="single" w:sz="4" w:space="0" w:color="auto"/>
              <w:left w:val="single" w:sz="4" w:space="0" w:color="auto"/>
            </w:tcBorders>
          </w:tcPr>
          <w:p w14:paraId="5BA6C87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8668AE0" w14:textId="7480B79F" w:rsidR="001E41F3" w:rsidRDefault="001E41F3">
            <w:pPr>
              <w:pStyle w:val="CRCoverPage"/>
              <w:spacing w:after="0"/>
              <w:ind w:left="100"/>
              <w:rPr>
                <w:noProof/>
                <w:lang w:eastAsia="zh-CN"/>
              </w:rPr>
            </w:pPr>
          </w:p>
        </w:tc>
      </w:tr>
      <w:tr w:rsidR="001E41F3" w14:paraId="5958ADB1" w14:textId="77777777" w:rsidTr="00547111">
        <w:tc>
          <w:tcPr>
            <w:tcW w:w="2694" w:type="dxa"/>
            <w:gridSpan w:val="2"/>
            <w:tcBorders>
              <w:left w:val="single" w:sz="4" w:space="0" w:color="auto"/>
            </w:tcBorders>
          </w:tcPr>
          <w:p w14:paraId="41076AD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49AFFEB" w14:textId="77777777" w:rsidR="001E41F3" w:rsidRDefault="001E41F3">
            <w:pPr>
              <w:pStyle w:val="CRCoverPage"/>
              <w:spacing w:after="0"/>
              <w:rPr>
                <w:noProof/>
                <w:sz w:val="8"/>
                <w:szCs w:val="8"/>
              </w:rPr>
            </w:pPr>
          </w:p>
        </w:tc>
      </w:tr>
      <w:tr w:rsidR="001E41F3" w14:paraId="4F5BAC61" w14:textId="77777777" w:rsidTr="00547111">
        <w:tc>
          <w:tcPr>
            <w:tcW w:w="2694" w:type="dxa"/>
            <w:gridSpan w:val="2"/>
            <w:tcBorders>
              <w:left w:val="single" w:sz="4" w:space="0" w:color="auto"/>
            </w:tcBorders>
          </w:tcPr>
          <w:p w14:paraId="3A0C388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1E1ECC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45AF03" w14:textId="77777777" w:rsidR="001E41F3" w:rsidRDefault="001E41F3">
            <w:pPr>
              <w:pStyle w:val="CRCoverPage"/>
              <w:spacing w:after="0"/>
              <w:jc w:val="center"/>
              <w:rPr>
                <w:b/>
                <w:caps/>
                <w:noProof/>
              </w:rPr>
            </w:pPr>
            <w:r>
              <w:rPr>
                <w:b/>
                <w:caps/>
                <w:noProof/>
              </w:rPr>
              <w:t>N</w:t>
            </w:r>
          </w:p>
        </w:tc>
        <w:tc>
          <w:tcPr>
            <w:tcW w:w="2977" w:type="dxa"/>
            <w:gridSpan w:val="4"/>
          </w:tcPr>
          <w:p w14:paraId="3357F7A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C5CD24" w14:textId="77777777" w:rsidR="001E41F3" w:rsidRDefault="001E41F3">
            <w:pPr>
              <w:pStyle w:val="CRCoverPage"/>
              <w:spacing w:after="0"/>
              <w:ind w:left="99"/>
              <w:rPr>
                <w:noProof/>
              </w:rPr>
            </w:pPr>
          </w:p>
        </w:tc>
      </w:tr>
      <w:tr w:rsidR="001E41F3" w14:paraId="37D25669" w14:textId="77777777" w:rsidTr="00547111">
        <w:tc>
          <w:tcPr>
            <w:tcW w:w="2694" w:type="dxa"/>
            <w:gridSpan w:val="2"/>
            <w:tcBorders>
              <w:left w:val="single" w:sz="4" w:space="0" w:color="auto"/>
            </w:tcBorders>
          </w:tcPr>
          <w:p w14:paraId="0AF0D7F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499C0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702BF7" w14:textId="400E9F4A" w:rsidR="001E41F3" w:rsidRDefault="00B0047E">
            <w:pPr>
              <w:pStyle w:val="CRCoverPage"/>
              <w:spacing w:after="0"/>
              <w:jc w:val="center"/>
              <w:rPr>
                <w:b/>
                <w:caps/>
                <w:noProof/>
              </w:rPr>
            </w:pPr>
            <w:r>
              <w:rPr>
                <w:b/>
                <w:caps/>
                <w:noProof/>
              </w:rPr>
              <w:t>x</w:t>
            </w:r>
          </w:p>
        </w:tc>
        <w:tc>
          <w:tcPr>
            <w:tcW w:w="2977" w:type="dxa"/>
            <w:gridSpan w:val="4"/>
          </w:tcPr>
          <w:p w14:paraId="4F5373B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F8B8DF9" w14:textId="77777777" w:rsidR="001E41F3" w:rsidRDefault="00145D43">
            <w:pPr>
              <w:pStyle w:val="CRCoverPage"/>
              <w:spacing w:after="0"/>
              <w:ind w:left="99"/>
              <w:rPr>
                <w:noProof/>
              </w:rPr>
            </w:pPr>
            <w:r>
              <w:rPr>
                <w:noProof/>
              </w:rPr>
              <w:t xml:space="preserve">TS/TR ... CR ... </w:t>
            </w:r>
          </w:p>
        </w:tc>
      </w:tr>
      <w:tr w:rsidR="001E41F3" w14:paraId="049A3FFA" w14:textId="77777777" w:rsidTr="00547111">
        <w:tc>
          <w:tcPr>
            <w:tcW w:w="2694" w:type="dxa"/>
            <w:gridSpan w:val="2"/>
            <w:tcBorders>
              <w:left w:val="single" w:sz="4" w:space="0" w:color="auto"/>
            </w:tcBorders>
          </w:tcPr>
          <w:p w14:paraId="1B49C28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7B87A5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3AA935" w14:textId="0C01A9FC" w:rsidR="001E41F3" w:rsidRDefault="00B0047E">
            <w:pPr>
              <w:pStyle w:val="CRCoverPage"/>
              <w:spacing w:after="0"/>
              <w:jc w:val="center"/>
              <w:rPr>
                <w:b/>
                <w:caps/>
                <w:noProof/>
              </w:rPr>
            </w:pPr>
            <w:r>
              <w:rPr>
                <w:b/>
                <w:caps/>
                <w:noProof/>
              </w:rPr>
              <w:t>x</w:t>
            </w:r>
          </w:p>
        </w:tc>
        <w:tc>
          <w:tcPr>
            <w:tcW w:w="2977" w:type="dxa"/>
            <w:gridSpan w:val="4"/>
          </w:tcPr>
          <w:p w14:paraId="147A404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100BE88" w14:textId="77777777" w:rsidR="001E41F3" w:rsidRDefault="00145D43">
            <w:pPr>
              <w:pStyle w:val="CRCoverPage"/>
              <w:spacing w:after="0"/>
              <w:ind w:left="99"/>
              <w:rPr>
                <w:noProof/>
              </w:rPr>
            </w:pPr>
            <w:r>
              <w:rPr>
                <w:noProof/>
              </w:rPr>
              <w:t xml:space="preserve">TS/TR ... CR ... </w:t>
            </w:r>
          </w:p>
        </w:tc>
      </w:tr>
      <w:tr w:rsidR="001E41F3" w14:paraId="4F8A1E88" w14:textId="77777777" w:rsidTr="00547111">
        <w:tc>
          <w:tcPr>
            <w:tcW w:w="2694" w:type="dxa"/>
            <w:gridSpan w:val="2"/>
            <w:tcBorders>
              <w:left w:val="single" w:sz="4" w:space="0" w:color="auto"/>
            </w:tcBorders>
          </w:tcPr>
          <w:p w14:paraId="2C9501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B71423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056661" w14:textId="36E2E2B1" w:rsidR="001E41F3" w:rsidRDefault="00B0047E">
            <w:pPr>
              <w:pStyle w:val="CRCoverPage"/>
              <w:spacing w:after="0"/>
              <w:jc w:val="center"/>
              <w:rPr>
                <w:b/>
                <w:caps/>
                <w:noProof/>
              </w:rPr>
            </w:pPr>
            <w:r>
              <w:rPr>
                <w:b/>
                <w:caps/>
                <w:noProof/>
              </w:rPr>
              <w:t>x</w:t>
            </w:r>
          </w:p>
        </w:tc>
        <w:tc>
          <w:tcPr>
            <w:tcW w:w="2977" w:type="dxa"/>
            <w:gridSpan w:val="4"/>
          </w:tcPr>
          <w:p w14:paraId="31359EE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1F0ED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21DF26B" w14:textId="77777777" w:rsidTr="008863B9">
        <w:tc>
          <w:tcPr>
            <w:tcW w:w="2694" w:type="dxa"/>
            <w:gridSpan w:val="2"/>
            <w:tcBorders>
              <w:left w:val="single" w:sz="4" w:space="0" w:color="auto"/>
            </w:tcBorders>
          </w:tcPr>
          <w:p w14:paraId="00C23721" w14:textId="77777777" w:rsidR="001E41F3" w:rsidRDefault="001E41F3">
            <w:pPr>
              <w:pStyle w:val="CRCoverPage"/>
              <w:spacing w:after="0"/>
              <w:rPr>
                <w:b/>
                <w:i/>
                <w:noProof/>
              </w:rPr>
            </w:pPr>
          </w:p>
        </w:tc>
        <w:tc>
          <w:tcPr>
            <w:tcW w:w="6946" w:type="dxa"/>
            <w:gridSpan w:val="9"/>
            <w:tcBorders>
              <w:right w:val="single" w:sz="4" w:space="0" w:color="auto"/>
            </w:tcBorders>
          </w:tcPr>
          <w:p w14:paraId="35C999CC" w14:textId="77777777" w:rsidR="001E41F3" w:rsidRDefault="001E41F3">
            <w:pPr>
              <w:pStyle w:val="CRCoverPage"/>
              <w:spacing w:after="0"/>
              <w:rPr>
                <w:noProof/>
              </w:rPr>
            </w:pPr>
          </w:p>
        </w:tc>
      </w:tr>
      <w:tr w:rsidR="001E41F3" w14:paraId="360A9A48" w14:textId="77777777" w:rsidTr="008863B9">
        <w:tc>
          <w:tcPr>
            <w:tcW w:w="2694" w:type="dxa"/>
            <w:gridSpan w:val="2"/>
            <w:tcBorders>
              <w:left w:val="single" w:sz="4" w:space="0" w:color="auto"/>
              <w:bottom w:val="single" w:sz="4" w:space="0" w:color="auto"/>
            </w:tcBorders>
          </w:tcPr>
          <w:p w14:paraId="21E9A08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ABF4018" w14:textId="77777777" w:rsidR="001E41F3" w:rsidRDefault="001E41F3">
            <w:pPr>
              <w:pStyle w:val="CRCoverPage"/>
              <w:spacing w:after="0"/>
              <w:ind w:left="100"/>
              <w:rPr>
                <w:noProof/>
              </w:rPr>
            </w:pPr>
          </w:p>
        </w:tc>
      </w:tr>
      <w:tr w:rsidR="008863B9" w:rsidRPr="008863B9" w14:paraId="7329EEB2" w14:textId="77777777" w:rsidTr="008863B9">
        <w:tc>
          <w:tcPr>
            <w:tcW w:w="2694" w:type="dxa"/>
            <w:gridSpan w:val="2"/>
            <w:tcBorders>
              <w:top w:val="single" w:sz="4" w:space="0" w:color="auto"/>
              <w:bottom w:val="single" w:sz="4" w:space="0" w:color="auto"/>
            </w:tcBorders>
          </w:tcPr>
          <w:p w14:paraId="4FCD938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CA14D94" w14:textId="77777777" w:rsidR="008863B9" w:rsidRPr="008863B9" w:rsidRDefault="008863B9">
            <w:pPr>
              <w:pStyle w:val="CRCoverPage"/>
              <w:spacing w:after="0"/>
              <w:ind w:left="100"/>
              <w:rPr>
                <w:noProof/>
                <w:sz w:val="8"/>
                <w:szCs w:val="8"/>
              </w:rPr>
            </w:pPr>
          </w:p>
        </w:tc>
      </w:tr>
      <w:tr w:rsidR="008863B9" w14:paraId="15FD560A" w14:textId="77777777" w:rsidTr="008863B9">
        <w:tc>
          <w:tcPr>
            <w:tcW w:w="2694" w:type="dxa"/>
            <w:gridSpan w:val="2"/>
            <w:tcBorders>
              <w:top w:val="single" w:sz="4" w:space="0" w:color="auto"/>
              <w:left w:val="single" w:sz="4" w:space="0" w:color="auto"/>
              <w:bottom w:val="single" w:sz="4" w:space="0" w:color="auto"/>
            </w:tcBorders>
          </w:tcPr>
          <w:p w14:paraId="2AB70AE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B2999C7" w14:textId="77777777" w:rsidR="008863B9" w:rsidRDefault="008863B9">
            <w:pPr>
              <w:pStyle w:val="CRCoverPage"/>
              <w:spacing w:after="0"/>
              <w:ind w:left="100"/>
              <w:rPr>
                <w:noProof/>
              </w:rPr>
            </w:pPr>
          </w:p>
        </w:tc>
      </w:tr>
    </w:tbl>
    <w:p w14:paraId="32DA82F1" w14:textId="77777777" w:rsidR="001E41F3" w:rsidRDefault="001E41F3">
      <w:pPr>
        <w:pStyle w:val="CRCoverPage"/>
        <w:spacing w:after="0"/>
        <w:rPr>
          <w:noProof/>
          <w:sz w:val="8"/>
          <w:szCs w:val="8"/>
        </w:rPr>
      </w:pPr>
    </w:p>
    <w:p w14:paraId="5C36F54B"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1477A542" w14:textId="7058876E" w:rsidR="00110F5D" w:rsidRPr="00110F5D" w:rsidRDefault="00464F57" w:rsidP="00110F5D">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lastRenderedPageBreak/>
        <w:t>First Change</w:t>
      </w:r>
    </w:p>
    <w:p w14:paraId="0DF22DC7" w14:textId="77777777" w:rsidR="00032F02" w:rsidRDefault="00032F02" w:rsidP="00032F02">
      <w:pPr>
        <w:pStyle w:val="Heading4"/>
      </w:pPr>
      <w:bookmarkStart w:id="3" w:name="_Toc19197321"/>
      <w:bookmarkStart w:id="4" w:name="_Toc19197294"/>
      <w:bookmarkStart w:id="5" w:name="_Toc27896447"/>
      <w:r>
        <w:t>6.1.1.3</w:t>
      </w:r>
      <w:r>
        <w:tab/>
        <w:t>Policy decisions based on network analytics</w:t>
      </w:r>
      <w:bookmarkEnd w:id="3"/>
    </w:p>
    <w:p w14:paraId="1ED2E8F6" w14:textId="12C47310" w:rsidR="00032F02" w:rsidRDefault="00032F02" w:rsidP="00032F02">
      <w:pPr>
        <w:rPr>
          <w:ins w:id="6" w:author="Ericsson User" w:date="2020-02-13T10:35:00Z"/>
        </w:rPr>
      </w:pPr>
      <w:r>
        <w:t xml:space="preserve">Policy decisions based on network analytics </w:t>
      </w:r>
      <w:del w:id="7" w:author="Ericsson User" w:date="2020-02-13T10:33:00Z">
        <w:r w:rsidDel="008552A2">
          <w:delText xml:space="preserve">is a function that </w:delText>
        </w:r>
      </w:del>
      <w:r>
        <w:t xml:space="preserve">allows PCF </w:t>
      </w:r>
      <w:ins w:id="8" w:author="Ericsson User" w:date="2020-02-13T10:34:00Z">
        <w:r w:rsidR="008552A2">
          <w:t xml:space="preserve">to </w:t>
        </w:r>
      </w:ins>
      <w:ins w:id="9" w:author="Ericsson User" w:date="2020-02-13T10:42:00Z">
        <w:r w:rsidR="00F433AE">
          <w:t>perform policy decisions</w:t>
        </w:r>
      </w:ins>
      <w:del w:id="10" w:author="Ericsson User" w:date="2020-02-13T10:34:00Z">
        <w:r w:rsidDel="008552A2">
          <w:delText>taking</w:delText>
        </w:r>
      </w:del>
      <w:del w:id="11" w:author="Ericsson User" w:date="2020-02-13T10:42:00Z">
        <w:r w:rsidDel="00F433AE">
          <w:delText xml:space="preserve"> actions</w:delText>
        </w:r>
      </w:del>
      <w:r>
        <w:t xml:space="preserve"> </w:t>
      </w:r>
      <w:ins w:id="12" w:author="Ericsson User" w:date="2020-02-13T10:34:00Z">
        <w:r w:rsidR="008552A2">
          <w:t xml:space="preserve">taking </w:t>
        </w:r>
        <w:r w:rsidR="0008473B">
          <w:t>into account the analytics information provided by the NWDAF</w:t>
        </w:r>
      </w:ins>
      <w:del w:id="13" w:author="Ericsson User" w:date="2020-02-13T10:35:00Z">
        <w:r w:rsidDel="00F36663">
          <w:delText>related to the network analytics reported by the NWDAF as defined in TS 23.288 [24]</w:delText>
        </w:r>
      </w:del>
      <w:r>
        <w:t xml:space="preserve">. </w:t>
      </w:r>
      <w:ins w:id="14" w:author="Ericsson User" w:date="2020-02-13T10:35:00Z">
        <w:r w:rsidR="00F36663">
          <w:t>The PCF subscribes</w:t>
        </w:r>
      </w:ins>
      <w:ins w:id="15" w:author="Ericsson User" w:date="2020-02-13T10:43:00Z">
        <w:r w:rsidR="002071CC">
          <w:t>/unsubscribes</w:t>
        </w:r>
      </w:ins>
      <w:ins w:id="16" w:author="Ericsson User" w:date="2020-02-13T10:35:00Z">
        <w:r w:rsidR="00F36663">
          <w:t xml:space="preserve"> to</w:t>
        </w:r>
      </w:ins>
      <w:ins w:id="17" w:author="Ericsson User" w:date="2020-02-13T10:45:00Z">
        <w:r w:rsidR="00DF1BF6">
          <w:t xml:space="preserve"> </w:t>
        </w:r>
        <w:r w:rsidR="00594803">
          <w:t xml:space="preserve">Analytics information as defined in TS 23.288 [24]. </w:t>
        </w:r>
      </w:ins>
      <w:ins w:id="18" w:author="Ericsson User" w:date="2020-02-13T10:35:00Z">
        <w:r w:rsidR="00F36663">
          <w:t xml:space="preserve"> </w:t>
        </w:r>
      </w:ins>
      <w:del w:id="19" w:author="Ericsson User" w:date="2020-02-13T10:45:00Z">
        <w:r w:rsidDel="00594803">
          <w:delText>The requested and reported analytics type are identified by an analytics ID and the scope of the analytics type is identified by the Analytics Filter, as defined in TS 23.288 [24].</w:delText>
        </w:r>
      </w:del>
    </w:p>
    <w:p w14:paraId="23D249AA" w14:textId="0CE33943" w:rsidR="00205397" w:rsidDel="00AB5E7D" w:rsidRDefault="00DE3C4B" w:rsidP="00AB5E7D">
      <w:pPr>
        <w:rPr>
          <w:del w:id="20" w:author="Ericsson User" w:date="2020-02-13T10:55:00Z"/>
        </w:rPr>
      </w:pPr>
      <w:ins w:id="21" w:author="Ericsson User" w:date="2020-02-13T10:45:00Z">
        <w:r>
          <w:t>T</w:t>
        </w:r>
      </w:ins>
      <w:ins w:id="22" w:author="Ericsson User" w:date="2020-02-13T10:46:00Z">
        <w:r>
          <w:t xml:space="preserve">he following </w:t>
        </w:r>
        <w:proofErr w:type="spellStart"/>
        <w:r>
          <w:t>Analyticd</w:t>
        </w:r>
        <w:proofErr w:type="spellEnd"/>
        <w:r>
          <w:t xml:space="preserve"> IDs are relevant for Policy decisions</w:t>
        </w:r>
      </w:ins>
      <w:ins w:id="23" w:author="Ericsson User" w:date="2020-02-13T10:53:00Z">
        <w:r w:rsidR="00897560">
          <w:t xml:space="preserve">, </w:t>
        </w:r>
      </w:ins>
      <w:ins w:id="24" w:author="Ericsson User" w:date="2020-02-13T10:54:00Z">
        <w:r w:rsidR="00AB5E7D">
          <w:t>“</w:t>
        </w:r>
      </w:ins>
      <w:ins w:id="25" w:author="Ericsson User" w:date="2020-02-13T10:53:00Z">
        <w:r w:rsidR="00897560">
          <w:rPr>
            <w:lang w:val="en-US" w:eastAsia="zh-CN"/>
          </w:rPr>
          <w:t>Load level information</w:t>
        </w:r>
      </w:ins>
      <w:ins w:id="26" w:author="Ericsson User" w:date="2020-02-13T10:54:00Z">
        <w:r w:rsidR="00AB5E7D">
          <w:rPr>
            <w:lang w:val="en-US" w:eastAsia="zh-CN"/>
          </w:rPr>
          <w:t>”</w:t>
        </w:r>
      </w:ins>
      <w:ins w:id="27" w:author="Ericsson User" w:date="2020-02-13T10:53:00Z">
        <w:r w:rsidR="00897560">
          <w:rPr>
            <w:lang w:val="en-US" w:eastAsia="zh-CN"/>
          </w:rPr>
          <w:t xml:space="preserve">, </w:t>
        </w:r>
      </w:ins>
      <w:ins w:id="28" w:author="Ericsson User" w:date="2020-02-13T10:55:00Z">
        <w:r w:rsidR="00AB5E7D">
          <w:rPr>
            <w:lang w:val="en-US" w:eastAsia="zh-CN"/>
          </w:rPr>
          <w:t>“</w:t>
        </w:r>
      </w:ins>
      <w:ins w:id="29" w:author="Ericsson User" w:date="2020-02-13T10:53:00Z">
        <w:r w:rsidR="00153A03">
          <w:t>Service Experience</w:t>
        </w:r>
      </w:ins>
      <w:ins w:id="30" w:author="Ericsson User" w:date="2020-02-13T10:55:00Z">
        <w:r w:rsidR="00AB5E7D">
          <w:t>”</w:t>
        </w:r>
      </w:ins>
      <w:ins w:id="31" w:author="Ericsson User" w:date="2020-02-13T10:54:00Z">
        <w:r w:rsidR="00E546DB">
          <w:t xml:space="preserve">, </w:t>
        </w:r>
      </w:ins>
      <w:ins w:id="32" w:author="Ericsson User" w:date="2020-02-13T10:55:00Z">
        <w:r w:rsidR="00AB5E7D">
          <w:t>“</w:t>
        </w:r>
      </w:ins>
      <w:ins w:id="33" w:author="Ericsson User" w:date="2020-02-13T10:54:00Z">
        <w:r w:rsidR="00E546DB" w:rsidRPr="00AC3C0F">
          <w:t>Network Performance</w:t>
        </w:r>
      </w:ins>
      <w:ins w:id="34" w:author="Ericsson User" w:date="2020-02-13T10:55:00Z">
        <w:r w:rsidR="00AB5E7D">
          <w:t>”</w:t>
        </w:r>
      </w:ins>
      <w:ins w:id="35" w:author="Ericsson User" w:date="2020-02-13T10:54:00Z">
        <w:r w:rsidR="00E546DB">
          <w:t xml:space="preserve"> and </w:t>
        </w:r>
      </w:ins>
      <w:ins w:id="36" w:author="Ericsson User" w:date="2020-02-13T10:55:00Z">
        <w:r w:rsidR="00AB5E7D">
          <w:t>“</w:t>
        </w:r>
      </w:ins>
      <w:ins w:id="37" w:author="Ericsson User" w:date="2020-02-13T10:54:00Z">
        <w:r w:rsidR="006E4A5D" w:rsidRPr="00AC3C0F">
          <w:t>Abnormal behaviour</w:t>
        </w:r>
      </w:ins>
      <w:ins w:id="38" w:author="Ericsson User" w:date="2020-02-13T10:55:00Z">
        <w:r w:rsidR="00AB5E7D">
          <w:t>”</w:t>
        </w:r>
      </w:ins>
      <w:ins w:id="39" w:author="Ericsson User" w:date="2020-02-13T10:54:00Z">
        <w:r w:rsidR="00AB5E7D">
          <w:t>.</w:t>
        </w:r>
      </w:ins>
      <w:ins w:id="40" w:author="Ericsson User" w:date="2020-02-13T10:46:00Z">
        <w:r>
          <w:t xml:space="preserve"> </w:t>
        </w:r>
      </w:ins>
    </w:p>
    <w:p w14:paraId="1C13F93D" w14:textId="3E908C4A" w:rsidR="00DB2941" w:rsidDel="00882028" w:rsidRDefault="00032F02" w:rsidP="00032F02">
      <w:pPr>
        <w:rPr>
          <w:del w:id="41" w:author="Ericsson User" w:date="2020-02-13T11:20:00Z"/>
        </w:rPr>
      </w:pPr>
      <w:r>
        <w:t xml:space="preserve">The PCF may subscribe to notifications of network analytics </w:t>
      </w:r>
      <w:ins w:id="42" w:author="Ericsson User" w:date="2020-02-13T11:21:00Z">
        <w:r w:rsidR="001827A2">
          <w:t xml:space="preserve">related to “Load Level Information” </w:t>
        </w:r>
      </w:ins>
      <w:r>
        <w:t xml:space="preserve">using the </w:t>
      </w:r>
      <w:proofErr w:type="spellStart"/>
      <w:r>
        <w:t>Nnwdaf_AnalyticsSubscription_Subscribe</w:t>
      </w:r>
      <w:proofErr w:type="spellEnd"/>
      <w:r>
        <w:t xml:space="preserve"> service operation including the Analytics ID "</w:t>
      </w:r>
      <w:ins w:id="43" w:author="Ericsson User" w:date="2020-02-13T10:55:00Z">
        <w:r w:rsidR="000F1E49" w:rsidRPr="000F1E49">
          <w:rPr>
            <w:lang w:val="en-US" w:eastAsia="zh-CN"/>
          </w:rPr>
          <w:t xml:space="preserve"> </w:t>
        </w:r>
        <w:r w:rsidR="000F1E49">
          <w:rPr>
            <w:lang w:val="en-US" w:eastAsia="zh-CN"/>
          </w:rPr>
          <w:t>Load level information</w:t>
        </w:r>
        <w:r w:rsidR="000F1E49" w:rsidDel="000F1E49">
          <w:t xml:space="preserve"> </w:t>
        </w:r>
      </w:ins>
      <w:del w:id="44" w:author="Ericsson User" w:date="2020-02-13T10:55:00Z">
        <w:r w:rsidDel="000F1E49">
          <w:delText>load level</w:delText>
        </w:r>
      </w:del>
      <w:r>
        <w:t>", the Analytics Filter "</w:t>
      </w:r>
      <w:ins w:id="45" w:author="Ericsson User" w:date="2020-02-13T11:09:00Z">
        <w:r w:rsidR="006A09F9">
          <w:t>S</w:t>
        </w:r>
      </w:ins>
      <w:ins w:id="46" w:author="Ericsson User" w:date="2020-02-13T11:01:00Z">
        <w:r w:rsidR="00391AE0">
          <w:rPr>
            <w:lang w:val="en-US" w:eastAsia="zh-CN"/>
          </w:rPr>
          <w:t>-NSSAI and NSI ID</w:t>
        </w:r>
      </w:ins>
      <w:ins w:id="47" w:author="Ericsson User" w:date="2020-02-13T11:10:00Z">
        <w:r w:rsidR="006A09F9">
          <w:rPr>
            <w:lang w:val="en-US" w:eastAsia="zh-CN"/>
          </w:rPr>
          <w:t>”</w:t>
        </w:r>
      </w:ins>
      <w:ins w:id="48" w:author="Ericsson User" w:date="2020-02-13T11:01:00Z">
        <w:r w:rsidR="00391AE0">
          <w:rPr>
            <w:lang w:val="en-US" w:eastAsia="zh-CN"/>
          </w:rPr>
          <w:t>.</w:t>
        </w:r>
      </w:ins>
      <w:del w:id="49" w:author="Ericsson User" w:date="2020-02-13T11:01:00Z">
        <w:r w:rsidDel="00391AE0">
          <w:delText>network slice instance</w:delText>
        </w:r>
      </w:del>
      <w:r>
        <w:t xml:space="preserve">" and the Analytics Reporting Information set to </w:t>
      </w:r>
      <w:del w:id="50" w:author="Ericsson User" w:date="2020-02-13T11:02:00Z">
        <w:r w:rsidDel="00391AE0">
          <w:delText xml:space="preserve">either </w:delText>
        </w:r>
      </w:del>
      <w:r>
        <w:t xml:space="preserve">a </w:t>
      </w:r>
      <w:ins w:id="51" w:author="Ericsson User" w:date="2020-02-13T11:02:00Z">
        <w:r w:rsidR="00423F57">
          <w:t xml:space="preserve">load level </w:t>
        </w:r>
      </w:ins>
      <w:r>
        <w:t>threshold value</w:t>
      </w:r>
      <w:ins w:id="52" w:author="Ericsson User" w:date="2020-02-13T11:02:00Z">
        <w:r w:rsidR="00423F57">
          <w:t>,</w:t>
        </w:r>
      </w:ins>
      <w:del w:id="53" w:author="Ericsson User" w:date="2020-02-13T11:02:00Z">
        <w:r w:rsidDel="00423F57">
          <w:delText xml:space="preserve"> or a time period.</w:delText>
        </w:r>
      </w:del>
      <w:ins w:id="54" w:author="Ericsson User" w:date="2020-02-13T11:10:00Z">
        <w:r w:rsidR="00BA69D7">
          <w:t xml:space="preserve"> The PCF</w:t>
        </w:r>
      </w:ins>
      <w:ins w:id="55" w:author="Ericsson User" w:date="2020-02-13T11:11:00Z">
        <w:r w:rsidR="00D43A06">
          <w:t xml:space="preserve"> is notified when the </w:t>
        </w:r>
        <w:r w:rsidR="00365DC0">
          <w:t xml:space="preserve">load level of the Network Slice </w:t>
        </w:r>
      </w:ins>
      <w:ins w:id="56" w:author="Ericsson User" w:date="2020-02-13T11:12:00Z">
        <w:r w:rsidR="006C36FD">
          <w:t>I</w:t>
        </w:r>
      </w:ins>
      <w:ins w:id="57" w:author="Ericsson User" w:date="2020-02-13T11:11:00Z">
        <w:r w:rsidR="00365DC0">
          <w:t>nstance reaches the th</w:t>
        </w:r>
      </w:ins>
      <w:ins w:id="58" w:author="Ericsson User" w:date="2020-02-13T11:12:00Z">
        <w:r w:rsidR="00EE18DA">
          <w:t>reshold</w:t>
        </w:r>
      </w:ins>
      <w:ins w:id="59" w:author="Ericsson User" w:date="2020-02-13T11:13:00Z">
        <w:r w:rsidR="009702AE">
          <w:t xml:space="preserve">, and then </w:t>
        </w:r>
        <w:r w:rsidR="00801C55">
          <w:t xml:space="preserve">verify if the RFSP index value </w:t>
        </w:r>
      </w:ins>
      <w:ins w:id="60" w:author="Ericsson User" w:date="2020-02-13T11:14:00Z">
        <w:r w:rsidR="00801C55">
          <w:t xml:space="preserve">needs to be modified for a </w:t>
        </w:r>
        <w:r w:rsidR="00CF6F2F">
          <w:t>SUPI for which a AM Policy Assoc</w:t>
        </w:r>
      </w:ins>
      <w:ins w:id="61" w:author="Ericsson User" w:date="2020-02-18T13:14:00Z">
        <w:r w:rsidR="007C5FFC">
          <w:t>ia</w:t>
        </w:r>
      </w:ins>
      <w:ins w:id="62" w:author="Ericsson User" w:date="2020-02-13T11:14:00Z">
        <w:r w:rsidR="00CF6F2F">
          <w:t>tion is created, this is based on operator policies in the PCF, as defined in clause</w:t>
        </w:r>
      </w:ins>
      <w:ins w:id="63" w:author="Ericsson User" w:date="2020-02-13T11:19:00Z">
        <w:r w:rsidR="002C1D25">
          <w:t xml:space="preserve"> </w:t>
        </w:r>
        <w:r w:rsidR="002C1D25" w:rsidRPr="003F46C2">
          <w:t>6.1.2.1</w:t>
        </w:r>
        <w:r w:rsidR="002C1D25">
          <w:t>.</w:t>
        </w:r>
      </w:ins>
    </w:p>
    <w:p w14:paraId="5B4027AE" w14:textId="4BC08CA7" w:rsidR="00032F02" w:rsidRDefault="00032F02" w:rsidP="00032F02">
      <w:del w:id="64" w:author="Ericsson User" w:date="2020-02-13T11:20:00Z">
        <w:r w:rsidDel="00882028">
          <w:delText>When the Analytics Reporting Information is set to a threshold value, then the NWDAF notifies the PCF when the load level for the network slice instance is above the threshold and then when the load level is below the threshold. When the Analytics Reporting Information is set to a time period, then the NWDAF notifies the PCF at the time the time period is reached. Notifications are performed using Nnwdaf_AnalyticsSubscription_Notify service operation including the Analytics ID "load level", the Analytics Filter "network slice instance" and the load level information</w:delText>
        </w:r>
      </w:del>
      <w:r>
        <w:t xml:space="preserve">. </w:t>
      </w:r>
      <w:del w:id="65" w:author="Ericsson User" w:date="2020-02-13T11:20:00Z">
        <w:r w:rsidDel="00894973">
          <w:delText>The PCF may cancel a subscription to network analytics using Nnwdaf_AnalyticsSubscription_Unsubscribe service operation.</w:delText>
        </w:r>
      </w:del>
    </w:p>
    <w:p w14:paraId="473F1906" w14:textId="66E43CAF" w:rsidR="00032F02" w:rsidDel="00C253E9" w:rsidRDefault="00032F02" w:rsidP="00032F02">
      <w:pPr>
        <w:rPr>
          <w:del w:id="66" w:author="Ericsson User" w:date="2020-02-13T11:21:00Z"/>
        </w:rPr>
      </w:pPr>
      <w:del w:id="67" w:author="Ericsson User" w:date="2020-02-13T11:21:00Z">
        <w:r w:rsidDel="00C253E9">
          <w:delText>The PCF may request a report of a specific Analytics ID from the NWDAF using the Nnwdaf_AnalyticsInfo_Request service operation. The NWDAF provides the load level information to the PCF at the time of the request.</w:delText>
        </w:r>
      </w:del>
    </w:p>
    <w:p w14:paraId="62D82642" w14:textId="696EA92A" w:rsidR="00A232C4" w:rsidRDefault="00032F02" w:rsidP="00032F02">
      <w:pPr>
        <w:rPr>
          <w:ins w:id="68" w:author="Ericsson User" w:date="2020-02-13T11:24:00Z"/>
        </w:rPr>
      </w:pPr>
      <w:r>
        <w:t xml:space="preserve">The PCF may </w:t>
      </w:r>
      <w:ins w:id="69" w:author="Ericsson User" w:date="2020-02-13T11:21:00Z">
        <w:r w:rsidR="00C253E9">
          <w:t>subscribe to notifications o</w:t>
        </w:r>
        <w:r w:rsidR="001827A2">
          <w:t>f</w:t>
        </w:r>
      </w:ins>
      <w:ins w:id="70" w:author="Ericsson User" w:date="2020-02-13T11:22:00Z">
        <w:r w:rsidR="00EB728A">
          <w:t xml:space="preserve"> network analytics related to </w:t>
        </w:r>
      </w:ins>
      <w:ins w:id="71" w:author="Ericsson User" w:date="2020-02-13T11:24:00Z">
        <w:r w:rsidR="00850157">
          <w:t>“Service Experience”</w:t>
        </w:r>
        <w:r w:rsidR="00E3526A">
          <w:t xml:space="preserve"> using the </w:t>
        </w:r>
        <w:proofErr w:type="spellStart"/>
        <w:r w:rsidR="00E3526A">
          <w:t>Nnwdaf_AnalyticsSubscription_Subscribe</w:t>
        </w:r>
        <w:proofErr w:type="spellEnd"/>
        <w:r w:rsidR="00E3526A">
          <w:t xml:space="preserve"> service operation including the Analytics ID </w:t>
        </w:r>
      </w:ins>
      <w:ins w:id="72" w:author="Ericsson User" w:date="2020-02-13T11:25:00Z">
        <w:r w:rsidR="00E3526A">
          <w:t xml:space="preserve"> </w:t>
        </w:r>
      </w:ins>
      <w:ins w:id="73" w:author="Ericsson User" w:date="2020-02-13T11:24:00Z">
        <w:r w:rsidR="00E3526A">
          <w:t>"</w:t>
        </w:r>
      </w:ins>
      <w:ins w:id="74" w:author="Ericsson User" w:date="2020-02-13T11:25:00Z">
        <w:r w:rsidR="00E3526A">
          <w:t>Service Experience</w:t>
        </w:r>
      </w:ins>
      <w:ins w:id="75" w:author="Ericsson User" w:date="2020-02-13T11:24:00Z">
        <w:r w:rsidR="00E3526A">
          <w:t xml:space="preserve">", the </w:t>
        </w:r>
      </w:ins>
      <w:ins w:id="76" w:author="Ericsson User" w:date="2020-02-13T11:26:00Z">
        <w:r w:rsidR="001F6293">
          <w:t>Target of Analytics Reporting</w:t>
        </w:r>
      </w:ins>
      <w:ins w:id="77" w:author="Ericsson User" w:date="2020-02-13T11:27:00Z">
        <w:r w:rsidR="00981C93">
          <w:t xml:space="preserve"> “any UE”</w:t>
        </w:r>
      </w:ins>
      <w:ins w:id="78" w:author="Ericsson User" w:date="2020-02-13T11:28:00Z">
        <w:r w:rsidR="00604636">
          <w:t xml:space="preserve"> and the Analytics Filter </w:t>
        </w:r>
      </w:ins>
      <w:ins w:id="79" w:author="Ericsson User" w:date="2020-02-13T11:35:00Z">
        <w:r w:rsidR="009F4BE6">
          <w:t>one or more “</w:t>
        </w:r>
      </w:ins>
      <w:ins w:id="80" w:author="Ericsson User" w:date="2020-02-13T11:28:00Z">
        <w:r w:rsidR="009B2A0D">
          <w:t>Application ID</w:t>
        </w:r>
      </w:ins>
      <w:ins w:id="81" w:author="Ericsson User" w:date="2020-02-13T11:35:00Z">
        <w:r w:rsidR="009F4BE6">
          <w:t>(s)</w:t>
        </w:r>
      </w:ins>
      <w:ins w:id="82" w:author="Ericsson User" w:date="2020-02-13T11:28:00Z">
        <w:r w:rsidR="009B2A0D">
          <w:t>”</w:t>
        </w:r>
      </w:ins>
      <w:ins w:id="83" w:author="Ericsson User" w:date="2020-02-13T11:24:00Z">
        <w:r w:rsidR="00E3526A">
          <w:t xml:space="preserve">, The PCF is notified </w:t>
        </w:r>
      </w:ins>
      <w:ins w:id="84" w:author="Ericsson User" w:date="2020-02-13T11:31:00Z">
        <w:r w:rsidR="00C7550D">
          <w:t xml:space="preserve">on the Service Experience </w:t>
        </w:r>
        <w:proofErr w:type="spellStart"/>
        <w:r w:rsidR="00C7550D">
          <w:t>statistcs</w:t>
        </w:r>
        <w:proofErr w:type="spellEnd"/>
        <w:r w:rsidR="00C7550D">
          <w:t xml:space="preserve"> or predictions </w:t>
        </w:r>
      </w:ins>
      <w:ins w:id="85" w:author="Ericsson User" w:date="2020-02-13T11:33:00Z">
        <w:r w:rsidR="002F6380">
          <w:t xml:space="preserve">including </w:t>
        </w:r>
      </w:ins>
      <w:ins w:id="86" w:author="Ericsson User" w:date="2020-02-13T11:45:00Z">
        <w:r w:rsidR="00656F5E">
          <w:t xml:space="preserve">for each </w:t>
        </w:r>
      </w:ins>
      <w:ins w:id="87" w:author="Ericsson User" w:date="2020-02-13T11:33:00Z">
        <w:r w:rsidR="002F6380">
          <w:t>Application Id</w:t>
        </w:r>
      </w:ins>
      <w:ins w:id="88" w:author="Ericsson User" w:date="2020-02-13T11:34:00Z">
        <w:r w:rsidR="00023B5D">
          <w:t xml:space="preserve"> </w:t>
        </w:r>
      </w:ins>
      <w:ins w:id="89" w:author="Ericsson User" w:date="2020-02-13T11:36:00Z">
        <w:r w:rsidR="008508AC">
          <w:t xml:space="preserve">including </w:t>
        </w:r>
      </w:ins>
      <w:ins w:id="90" w:author="Ericsson User" w:date="2020-02-13T11:34:00Z">
        <w:r w:rsidR="00023B5D">
          <w:t xml:space="preserve">the </w:t>
        </w:r>
      </w:ins>
      <w:ins w:id="91" w:author="Ericsson User" w:date="2020-02-13T11:36:00Z">
        <w:r w:rsidR="00B9343C">
          <w:t xml:space="preserve">list of SUPIs </w:t>
        </w:r>
      </w:ins>
      <w:ins w:id="92" w:author="Ericsson User" w:date="2020-02-13T11:45:00Z">
        <w:r w:rsidR="00D02A9D">
          <w:t xml:space="preserve">for which </w:t>
        </w:r>
      </w:ins>
      <w:ins w:id="93" w:author="Ericsson User" w:date="2020-02-13T11:33:00Z">
        <w:r w:rsidR="00CF7C99">
          <w:t>Service Experience</w:t>
        </w:r>
      </w:ins>
      <w:ins w:id="94" w:author="Ericsson User" w:date="2020-02-13T11:46:00Z">
        <w:r w:rsidR="00D02A9D">
          <w:t xml:space="preserve"> is provided. In</w:t>
        </w:r>
      </w:ins>
      <w:ins w:id="95" w:author="Ericsson User" w:date="2020-02-13T11:36:00Z">
        <w:r w:rsidR="00B9343C">
          <w:t xml:space="preserve"> </w:t>
        </w:r>
      </w:ins>
      <w:ins w:id="96" w:author="Ericsson User" w:date="2020-02-13T11:47:00Z">
        <w:r w:rsidR="007124C7">
          <w:t>addition,</w:t>
        </w:r>
      </w:ins>
      <w:ins w:id="97" w:author="Ericsson User" w:date="2020-02-13T11:37:00Z">
        <w:r w:rsidR="00B9343C">
          <w:t xml:space="preserve"> </w:t>
        </w:r>
      </w:ins>
      <w:ins w:id="98" w:author="Ericsson User" w:date="2020-02-13T11:46:00Z">
        <w:r w:rsidR="007124C7">
          <w:t>both spatial</w:t>
        </w:r>
      </w:ins>
      <w:ins w:id="99" w:author="Ericsson User" w:date="2020-02-13T11:50:00Z">
        <w:r w:rsidR="00EF1274">
          <w:t xml:space="preserve"> and </w:t>
        </w:r>
      </w:ins>
      <w:ins w:id="100" w:author="Ericsson User" w:date="2020-02-13T11:46:00Z">
        <w:r w:rsidR="007124C7">
          <w:t xml:space="preserve">time validity </w:t>
        </w:r>
      </w:ins>
      <w:ins w:id="101" w:author="Ericsson User" w:date="2020-02-13T11:47:00Z">
        <w:r w:rsidR="007124C7">
          <w:t>may be provided as well as the confidence of the prediction.</w:t>
        </w:r>
      </w:ins>
      <w:ins w:id="102" w:author="Ericsson User" w:date="2020-02-13T11:48:00Z">
        <w:r w:rsidR="00D94AFB">
          <w:t xml:space="preserve"> </w:t>
        </w:r>
        <w:r w:rsidR="00AC39D8">
          <w:t xml:space="preserve">The PCF </w:t>
        </w:r>
      </w:ins>
      <w:ins w:id="103" w:author="Ericsson User" w:date="2020-02-13T11:53:00Z">
        <w:r w:rsidR="00525384">
          <w:t xml:space="preserve">checks the </w:t>
        </w:r>
        <w:r w:rsidR="002645DC">
          <w:t>5QI values assigned to the</w:t>
        </w:r>
      </w:ins>
      <w:ins w:id="104" w:author="Ericsson User" w:date="2020-02-13T11:54:00Z">
        <w:r w:rsidR="002645DC">
          <w:t xml:space="preserve"> Application</w:t>
        </w:r>
        <w:r w:rsidR="00F1745D">
          <w:t xml:space="preserve">, the number of UEs affected and use </w:t>
        </w:r>
      </w:ins>
      <w:ins w:id="105" w:author="Ericsson User" w:date="2020-02-18T13:15:00Z">
        <w:r w:rsidR="00EE10C0">
          <w:t>i</w:t>
        </w:r>
      </w:ins>
      <w:ins w:id="106" w:author="Ericsson User" w:date="2020-02-13T11:54:00Z">
        <w:r w:rsidR="00F1745D">
          <w:t xml:space="preserve">t as input to calculate the </w:t>
        </w:r>
      </w:ins>
      <w:ins w:id="107" w:author="Ericsson User" w:date="2020-02-13T11:55:00Z">
        <w:r w:rsidR="000969A5">
          <w:t>authorized QoS for a service da</w:t>
        </w:r>
      </w:ins>
      <w:ins w:id="108" w:author="Ericsson User" w:date="2020-02-13T12:03:00Z">
        <w:r w:rsidR="007E450D">
          <w:t>t</w:t>
        </w:r>
      </w:ins>
      <w:ins w:id="109" w:author="Ericsson User" w:date="2020-02-13T11:55:00Z">
        <w:r w:rsidR="000969A5">
          <w:t>a flow</w:t>
        </w:r>
      </w:ins>
      <w:ins w:id="110" w:author="Ericsson User" w:date="2020-02-18T13:15:00Z">
        <w:r w:rsidR="00EE10C0">
          <w:t xml:space="preserve"> template</w:t>
        </w:r>
      </w:ins>
      <w:ins w:id="111" w:author="Ericsson User" w:date="2020-02-13T11:55:00Z">
        <w:r w:rsidR="000969A5">
          <w:t>.</w:t>
        </w:r>
        <w:r w:rsidR="00F1745D">
          <w:t xml:space="preserve"> </w:t>
        </w:r>
      </w:ins>
    </w:p>
    <w:p w14:paraId="5AAFDAB6" w14:textId="3F7EF49E" w:rsidR="00032F02" w:rsidRDefault="007E450D" w:rsidP="00032F02">
      <w:ins w:id="112" w:author="Ericsson User" w:date="2020-02-13T12:03:00Z">
        <w:r>
          <w:t>The</w:t>
        </w:r>
      </w:ins>
      <w:del w:id="113" w:author="Ericsson User" w:date="2020-02-13T12:03:00Z">
        <w:r w:rsidR="00032F02" w:rsidDel="007E450D">
          <w:delText>use the</w:delText>
        </w:r>
      </w:del>
      <w:r w:rsidR="00032F02">
        <w:t xml:space="preserve"> NWDAF service </w:t>
      </w:r>
      <w:del w:id="114" w:author="Ericsson User" w:date="2020-02-13T12:03:00Z">
        <w:r w:rsidR="00032F02" w:rsidDel="007E450D">
          <w:delText xml:space="preserve">as described in TS 23.502 [3] </w:delText>
        </w:r>
      </w:del>
      <w:r w:rsidR="00032F02">
        <w:t xml:space="preserve">to retrieve the </w:t>
      </w:r>
      <w:del w:id="115" w:author="Ericsson User" w:date="2020-02-13T12:03:00Z">
        <w:r w:rsidR="00032F02" w:rsidDel="00EB10A4">
          <w:delText xml:space="preserve">observed </w:delText>
        </w:r>
      </w:del>
      <w:r w:rsidR="00032F02">
        <w:t xml:space="preserve">service experience (i.e. the average observed Service </w:t>
      </w:r>
      <w:proofErr w:type="spellStart"/>
      <w:r w:rsidR="00032F02">
        <w:t>MoS</w:t>
      </w:r>
      <w:proofErr w:type="spellEnd"/>
      <w:r w:rsidR="00032F02">
        <w:t xml:space="preserve">) </w:t>
      </w:r>
      <w:del w:id="116" w:author="Ericsson User" w:date="2020-02-13T12:03:00Z">
        <w:r w:rsidR="00032F02" w:rsidDel="00EB10A4">
          <w:delText xml:space="preserve">as </w:delText>
        </w:r>
      </w:del>
      <w:ins w:id="117" w:author="Ericsson User" w:date="2020-02-13T12:03:00Z">
        <w:r w:rsidR="00EB10A4">
          <w:t xml:space="preserve">are </w:t>
        </w:r>
      </w:ins>
      <w:r w:rsidR="00032F02">
        <w:t>described in clause 6.4 of TS 23.288 [24].</w:t>
      </w:r>
    </w:p>
    <w:p w14:paraId="612C981B" w14:textId="583D0032" w:rsidR="00EB10A4" w:rsidRDefault="00EB10A4" w:rsidP="00EB10A4">
      <w:pPr>
        <w:rPr>
          <w:ins w:id="118" w:author="Ericsson User" w:date="2020-02-13T13:14:00Z"/>
        </w:rPr>
      </w:pPr>
      <w:ins w:id="119" w:author="Ericsson User" w:date="2020-02-13T12:03:00Z">
        <w:r>
          <w:t>The PCF may subscribe to notifications of network analytics related to “</w:t>
        </w:r>
      </w:ins>
      <w:ins w:id="120" w:author="Ericsson User" w:date="2020-02-13T12:05:00Z">
        <w:r w:rsidR="00E91EDA" w:rsidRPr="00AC3C0F">
          <w:t>Network Performance</w:t>
        </w:r>
      </w:ins>
      <w:ins w:id="121" w:author="Ericsson User" w:date="2020-02-13T12:03:00Z">
        <w:r>
          <w:t xml:space="preserve">” using the </w:t>
        </w:r>
        <w:proofErr w:type="spellStart"/>
        <w:r>
          <w:t>Nnwdaf_AnalyticsSubscription_Subscribe</w:t>
        </w:r>
        <w:proofErr w:type="spellEnd"/>
        <w:r>
          <w:t xml:space="preserve"> service operation including the Analytics I</w:t>
        </w:r>
      </w:ins>
      <w:ins w:id="122" w:author="Ericsson User" w:date="2020-02-13T12:33:00Z">
        <w:r w:rsidR="001C1FCE">
          <w:t xml:space="preserve">D </w:t>
        </w:r>
      </w:ins>
      <w:ins w:id="123" w:author="Ericsson User" w:date="2020-02-13T12:03:00Z">
        <w:r>
          <w:t>"</w:t>
        </w:r>
      </w:ins>
      <w:ins w:id="124" w:author="Ericsson User" w:date="2020-02-13T12:05:00Z">
        <w:r w:rsidR="00E91EDA" w:rsidRPr="00AC3C0F">
          <w:t>Network Performance</w:t>
        </w:r>
      </w:ins>
      <w:ins w:id="125" w:author="Ericsson User" w:date="2020-02-13T12:03:00Z">
        <w:r>
          <w:t>", the Target of Analytics Reporting “</w:t>
        </w:r>
      </w:ins>
      <w:ins w:id="126" w:author="Ericsson User" w:date="2020-02-13T12:21:00Z">
        <w:r w:rsidR="002B1283">
          <w:t>Inter</w:t>
        </w:r>
        <w:r w:rsidR="00667CDF">
          <w:t>nal Group Id</w:t>
        </w:r>
      </w:ins>
      <w:ins w:id="127" w:author="Ericsson User" w:date="2020-02-13T12:03:00Z">
        <w:r>
          <w:t xml:space="preserve">” and the Analytics Filter </w:t>
        </w:r>
      </w:ins>
      <w:ins w:id="128" w:author="Ericsson User" w:date="2020-02-13T12:26:00Z">
        <w:r w:rsidR="00103E0C">
          <w:t>including the Area of Inter</w:t>
        </w:r>
        <w:r w:rsidR="00705632">
          <w:t>est,</w:t>
        </w:r>
      </w:ins>
      <w:ins w:id="129" w:author="Ericsson User" w:date="2020-02-13T12:35:00Z">
        <w:r w:rsidR="00DA5784">
          <w:t xml:space="preserve"> </w:t>
        </w:r>
      </w:ins>
      <w:ins w:id="130" w:author="Ericsson User" w:date="2020-02-13T12:03:00Z">
        <w:r>
          <w:t xml:space="preserve">The PCF is notified on the </w:t>
        </w:r>
      </w:ins>
      <w:ins w:id="131" w:author="Ericsson User" w:date="2020-02-13T12:28:00Z">
        <w:r w:rsidR="00DB0C1A">
          <w:t xml:space="preserve">Network </w:t>
        </w:r>
      </w:ins>
      <w:ins w:id="132" w:author="Ericsson User" w:date="2020-02-13T12:29:00Z">
        <w:r w:rsidR="00DB0C1A">
          <w:t xml:space="preserve">Performance </w:t>
        </w:r>
      </w:ins>
      <w:proofErr w:type="spellStart"/>
      <w:ins w:id="133" w:author="Ericsson User" w:date="2020-02-13T12:03:00Z">
        <w:r>
          <w:t>statistcs</w:t>
        </w:r>
        <w:proofErr w:type="spellEnd"/>
        <w:r>
          <w:t xml:space="preserve"> or predictions including </w:t>
        </w:r>
      </w:ins>
      <w:ins w:id="134" w:author="Ericsson User" w:date="2020-02-13T12:31:00Z">
        <w:r w:rsidR="0021201A">
          <w:t xml:space="preserve">the </w:t>
        </w:r>
        <w:proofErr w:type="spellStart"/>
        <w:r w:rsidR="0021201A">
          <w:t>Aera</w:t>
        </w:r>
        <w:proofErr w:type="spellEnd"/>
        <w:r w:rsidR="0021201A">
          <w:t xml:space="preserve"> of Interest and both the gNB status information </w:t>
        </w:r>
      </w:ins>
      <w:ins w:id="135" w:author="Ericsson User" w:date="2020-02-13T12:30:00Z">
        <w:r w:rsidR="00B10217">
          <w:t xml:space="preserve">and the predicted number of UEs in the </w:t>
        </w:r>
      </w:ins>
      <w:ins w:id="136" w:author="Ericsson User" w:date="2020-02-13T12:32:00Z">
        <w:r w:rsidR="0021201A">
          <w:t>A</w:t>
        </w:r>
      </w:ins>
      <w:ins w:id="137" w:author="Ericsson User" w:date="2020-02-13T12:30:00Z">
        <w:r w:rsidR="00B10217">
          <w:t xml:space="preserve">rea of </w:t>
        </w:r>
      </w:ins>
      <w:ins w:id="138" w:author="Ericsson User" w:date="2020-02-13T12:32:00Z">
        <w:r w:rsidR="0021201A">
          <w:t>I</w:t>
        </w:r>
      </w:ins>
      <w:ins w:id="139" w:author="Ericsson User" w:date="2020-02-13T12:30:00Z">
        <w:r w:rsidR="00B10217">
          <w:t>nterest.</w:t>
        </w:r>
      </w:ins>
      <w:ins w:id="140" w:author="Ericsson User" w:date="2020-02-13T12:03:00Z">
        <w:r>
          <w:t xml:space="preserve"> In addition, the confidence of the prediction</w:t>
        </w:r>
      </w:ins>
      <w:ins w:id="141" w:author="Ericsson User" w:date="2020-02-13T12:32:00Z">
        <w:r w:rsidR="00CC7E43">
          <w:t xml:space="preserve"> may be provided</w:t>
        </w:r>
      </w:ins>
      <w:ins w:id="142" w:author="Ericsson User" w:date="2020-02-13T12:03:00Z">
        <w:r>
          <w:t xml:space="preserve">. The PCF </w:t>
        </w:r>
      </w:ins>
      <w:ins w:id="143" w:author="Ericsson User" w:date="2020-02-13T12:35:00Z">
        <w:r w:rsidR="007932BD">
          <w:t xml:space="preserve">use this information as </w:t>
        </w:r>
        <w:proofErr w:type="spellStart"/>
        <w:r w:rsidR="007932BD">
          <w:t>inout</w:t>
        </w:r>
        <w:proofErr w:type="spellEnd"/>
        <w:r w:rsidR="007932BD">
          <w:t xml:space="preserve"> to calculate the BDT polici</w:t>
        </w:r>
        <w:r w:rsidR="00233E44">
          <w:t>es that are negotiat</w:t>
        </w:r>
      </w:ins>
      <w:ins w:id="144" w:author="Ericsson User" w:date="2020-02-13T12:36:00Z">
        <w:r w:rsidR="00233E44">
          <w:t xml:space="preserve">ed with the ASP, as defined in </w:t>
        </w:r>
      </w:ins>
      <w:ins w:id="145" w:author="Ericsson User" w:date="2020-02-13T13:16:00Z">
        <w:r w:rsidR="006222D2">
          <w:t>clause 6.1.2.4.</w:t>
        </w:r>
      </w:ins>
      <w:bookmarkStart w:id="146" w:name="_GoBack"/>
      <w:bookmarkEnd w:id="146"/>
    </w:p>
    <w:p w14:paraId="158A08E0" w14:textId="780C7B1C" w:rsidR="001C027F" w:rsidRDefault="001C027F" w:rsidP="00EB10A4">
      <w:pPr>
        <w:rPr>
          <w:ins w:id="147" w:author="Ericsson User" w:date="2020-02-13T12:42:00Z"/>
        </w:rPr>
      </w:pPr>
      <w:ins w:id="148" w:author="Ericsson User" w:date="2020-02-13T13:14:00Z">
        <w:r>
          <w:t xml:space="preserve">The NWDAF services to retrieve </w:t>
        </w:r>
      </w:ins>
      <w:ins w:id="149" w:author="Ericsson User" w:date="2020-02-13T13:15:00Z">
        <w:r w:rsidR="00764B73">
          <w:t>“</w:t>
        </w:r>
        <w:r w:rsidRPr="00AC3C0F">
          <w:t>Network Performance</w:t>
        </w:r>
        <w:r w:rsidR="00764B73">
          <w:t>”</w:t>
        </w:r>
        <w:r>
          <w:t xml:space="preserve"> </w:t>
        </w:r>
      </w:ins>
      <w:ins w:id="150" w:author="Ericsson User" w:date="2020-02-13T13:14:00Z">
        <w:r>
          <w:t>a</w:t>
        </w:r>
      </w:ins>
      <w:ins w:id="151" w:author="Ericsson User" w:date="2020-02-13T13:15:00Z">
        <w:r w:rsidR="00764B73">
          <w:t>s</w:t>
        </w:r>
      </w:ins>
      <w:ins w:id="152" w:author="Ericsson User" w:date="2020-02-13T13:14:00Z">
        <w:r>
          <w:t xml:space="preserve"> described in clause 6.</w:t>
        </w:r>
      </w:ins>
      <w:ins w:id="153" w:author="Ericsson User" w:date="2020-02-13T13:17:00Z">
        <w:r w:rsidR="007F6AB0">
          <w:t>6</w:t>
        </w:r>
      </w:ins>
      <w:ins w:id="154" w:author="Ericsson User" w:date="2020-02-13T13:14:00Z">
        <w:r>
          <w:t xml:space="preserve"> of TS 23.288 [24].</w:t>
        </w:r>
      </w:ins>
    </w:p>
    <w:p w14:paraId="075F104D" w14:textId="04B3B033" w:rsidR="000B1CDE" w:rsidRDefault="00E20796" w:rsidP="00E20796">
      <w:pPr>
        <w:rPr>
          <w:ins w:id="155" w:author="Ericsson User" w:date="2020-02-13T13:04:00Z"/>
        </w:rPr>
      </w:pPr>
      <w:ins w:id="156" w:author="Ericsson User" w:date="2020-02-13T12:42:00Z">
        <w:r>
          <w:t>The PCF may subscribe to notifications of network analytics related to “</w:t>
        </w:r>
      </w:ins>
      <w:bookmarkStart w:id="157" w:name="_Hlk32483705"/>
      <w:ins w:id="158" w:author="Ericsson User" w:date="2020-02-13T12:43:00Z">
        <w:r w:rsidR="00757B15" w:rsidRPr="00AC3C0F">
          <w:t>Abnormal behaviour</w:t>
        </w:r>
      </w:ins>
      <w:bookmarkEnd w:id="157"/>
      <w:ins w:id="159" w:author="Ericsson User" w:date="2020-02-13T12:42:00Z">
        <w:r>
          <w:t xml:space="preserve">” using the </w:t>
        </w:r>
        <w:proofErr w:type="spellStart"/>
        <w:r>
          <w:t>Nnwdaf_AnalyticsSubscription_Subscribe</w:t>
        </w:r>
        <w:proofErr w:type="spellEnd"/>
        <w:r>
          <w:t xml:space="preserve"> service operation including the Analytics ID "</w:t>
        </w:r>
      </w:ins>
      <w:ins w:id="160" w:author="Ericsson User" w:date="2020-02-13T12:44:00Z">
        <w:r w:rsidR="00AB4718" w:rsidRPr="00AB4718">
          <w:t xml:space="preserve"> </w:t>
        </w:r>
        <w:r w:rsidR="00AB4718" w:rsidRPr="00AC3C0F">
          <w:t>Abnormal behaviour</w:t>
        </w:r>
        <w:r w:rsidR="00AB4718">
          <w:t xml:space="preserve"> </w:t>
        </w:r>
      </w:ins>
      <w:ins w:id="161" w:author="Ericsson User" w:date="2020-02-13T12:42:00Z">
        <w:r>
          <w:t>", the Target of Analytics Reporting “</w:t>
        </w:r>
      </w:ins>
      <w:ins w:id="162" w:author="Ericsson User" w:date="2020-02-13T12:45:00Z">
        <w:r w:rsidR="00AB4718">
          <w:t>SUPI</w:t>
        </w:r>
      </w:ins>
      <w:ins w:id="163" w:author="Ericsson User" w:date="2020-02-13T12:42:00Z">
        <w:r>
          <w:t>”</w:t>
        </w:r>
      </w:ins>
      <w:ins w:id="164" w:author="Ericsson User" w:date="2020-02-18T13:17:00Z">
        <w:r w:rsidR="001F5A49">
          <w:t xml:space="preserve"> or “Internal Group Id”</w:t>
        </w:r>
      </w:ins>
      <w:ins w:id="165" w:author="Ericsson User" w:date="2020-02-13T12:42:00Z">
        <w:r>
          <w:t xml:space="preserve"> and the Analytics Filter including the </w:t>
        </w:r>
      </w:ins>
      <w:ins w:id="166" w:author="Ericsson User" w:date="2020-02-13T13:04:00Z">
        <w:r w:rsidR="00650E8F">
          <w:t xml:space="preserve">list of Exceptions IDs </w:t>
        </w:r>
        <w:r w:rsidR="000B1CDE">
          <w:t xml:space="preserve">and per each </w:t>
        </w:r>
        <w:proofErr w:type="spellStart"/>
        <w:r w:rsidR="000B1CDE">
          <w:t>Expception</w:t>
        </w:r>
        <w:proofErr w:type="spellEnd"/>
        <w:r w:rsidR="000B1CDE">
          <w:t xml:space="preserve"> Id a possible threshold.</w:t>
        </w:r>
      </w:ins>
      <w:ins w:id="167" w:author="Ericsson User" w:date="2020-02-13T13:07:00Z">
        <w:r w:rsidR="009A566B">
          <w:t xml:space="preserve"> The list of Exception IDs </w:t>
        </w:r>
      </w:ins>
      <w:ins w:id="168" w:author="Ericsson User" w:date="2020-02-13T13:10:00Z">
        <w:r w:rsidR="000A1AD3">
          <w:t>is</w:t>
        </w:r>
      </w:ins>
      <w:ins w:id="169" w:author="Ericsson User" w:date="2020-02-13T13:07:00Z">
        <w:r w:rsidR="009A566B">
          <w:t xml:space="preserve"> listed in TS 23.288 including </w:t>
        </w:r>
      </w:ins>
      <w:ins w:id="170" w:author="Ericsson User" w:date="2020-02-13T13:08:00Z">
        <w:r w:rsidR="00EB0ED4">
          <w:t xml:space="preserve">Unexpected UE location, the PCF may </w:t>
        </w:r>
        <w:r w:rsidR="007403DC">
          <w:t>use it as input to determine the Service Area Restrictions defined in clause</w:t>
        </w:r>
      </w:ins>
      <w:ins w:id="171" w:author="Ericsson User" w:date="2020-02-13T13:09:00Z">
        <w:r w:rsidR="007403DC">
          <w:t xml:space="preserve"> </w:t>
        </w:r>
        <w:r w:rsidR="007403DC" w:rsidRPr="003F46C2">
          <w:t>6.1.2.1</w:t>
        </w:r>
      </w:ins>
      <w:ins w:id="172" w:author="Ericsson User" w:date="2020-02-13T13:10:00Z">
        <w:r w:rsidR="000A1AD3">
          <w:t xml:space="preserve">, </w:t>
        </w:r>
        <w:r w:rsidR="009E64F2">
          <w:t xml:space="preserve">suspicious DoS attack that the PCF may use to request the SMF to terminate the PDU session as defined in clause </w:t>
        </w:r>
      </w:ins>
      <w:ins w:id="173" w:author="Ericsson User" w:date="2020-02-13T13:25:00Z">
        <w:r w:rsidR="00214AF7">
          <w:t>6.1.3.6</w:t>
        </w:r>
      </w:ins>
      <w:ins w:id="174" w:author="Ericsson User" w:date="2020-02-18T13:18:00Z">
        <w:r w:rsidR="00BA775D">
          <w:t>,</w:t>
        </w:r>
      </w:ins>
      <w:ins w:id="175" w:author="Ericsson User" w:date="2020-02-13T13:10:00Z">
        <w:r w:rsidR="00AD5606">
          <w:t xml:space="preserve"> </w:t>
        </w:r>
      </w:ins>
      <w:ins w:id="176" w:author="Ericsson User" w:date="2020-02-13T13:11:00Z">
        <w:r w:rsidR="00AD5606">
          <w:t xml:space="preserve">wrong destination that is used to perform gating of a service data flow as defined in clause </w:t>
        </w:r>
      </w:ins>
      <w:ins w:id="177" w:author="Ericsson User" w:date="2020-02-13T13:25:00Z">
        <w:r w:rsidR="00214AF7">
          <w:t>6</w:t>
        </w:r>
      </w:ins>
      <w:ins w:id="178" w:author="Ericsson User" w:date="2020-02-13T13:26:00Z">
        <w:r w:rsidR="00356342">
          <w:t>.</w:t>
        </w:r>
      </w:ins>
      <w:ins w:id="179" w:author="Ericsson User" w:date="2020-02-13T13:25:00Z">
        <w:r w:rsidR="00214AF7">
          <w:t>1.3.6</w:t>
        </w:r>
      </w:ins>
      <w:ins w:id="180" w:author="Ericsson User" w:date="2020-02-13T13:26:00Z">
        <w:r w:rsidR="00214AF7">
          <w:t xml:space="preserve"> </w:t>
        </w:r>
      </w:ins>
      <w:ins w:id="181" w:author="Ericsson User" w:date="2020-02-13T13:11:00Z">
        <w:r w:rsidR="00AD5606">
          <w:t xml:space="preserve">and </w:t>
        </w:r>
      </w:ins>
      <w:ins w:id="182" w:author="Ericsson User" w:date="2020-02-13T13:12:00Z">
        <w:r w:rsidR="007B52A5">
          <w:t xml:space="preserve"> service data flow with </w:t>
        </w:r>
        <w:r w:rsidR="00745A18">
          <w:t xml:space="preserve">long life time detected, that may be used to perform QoS related policies such as gating </w:t>
        </w:r>
      </w:ins>
      <w:ins w:id="183" w:author="Ericsson User" w:date="2020-02-13T13:13:00Z">
        <w:r w:rsidR="00745A18">
          <w:t>or policing</w:t>
        </w:r>
        <w:r w:rsidR="004C4699">
          <w:t xml:space="preserve"> as defined in clause</w:t>
        </w:r>
      </w:ins>
      <w:ins w:id="184" w:author="Ericsson User" w:date="2020-02-18T13:18:00Z">
        <w:r w:rsidR="001C0299">
          <w:t xml:space="preserve"> 6.2.1.1</w:t>
        </w:r>
      </w:ins>
      <w:ins w:id="185" w:author="Ericsson User" w:date="2020-02-13T13:13:00Z">
        <w:r w:rsidR="004C4699">
          <w:t>.</w:t>
        </w:r>
      </w:ins>
    </w:p>
    <w:p w14:paraId="276668A9" w14:textId="293CED1B" w:rsidR="00032F02" w:rsidRDefault="00032F02" w:rsidP="00032F02">
      <w:r>
        <w:t xml:space="preserve">The </w:t>
      </w:r>
      <w:del w:id="186" w:author="Ericsson User" w:date="2020-02-13T13:13:00Z">
        <w:r w:rsidDel="00965900">
          <w:delText xml:space="preserve">PCF may use the </w:delText>
        </w:r>
      </w:del>
      <w:r>
        <w:t>NWDAF service</w:t>
      </w:r>
      <w:ins w:id="187" w:author="Ericsson User" w:date="2020-02-13T13:13:00Z">
        <w:r w:rsidR="00965900">
          <w:t>s</w:t>
        </w:r>
      </w:ins>
      <w:r>
        <w:t xml:space="preserve"> as</w:t>
      </w:r>
      <w:del w:id="188" w:author="Ericsson User" w:date="2020-02-13T13:14:00Z">
        <w:r w:rsidDel="00965900">
          <w:delText xml:space="preserve"> described in TS 23.502 [3</w:delText>
        </w:r>
      </w:del>
      <w:r>
        <w:t xml:space="preserve">] to retrieve the abnormal UE behaviour </w:t>
      </w:r>
      <w:del w:id="189" w:author="Ericsson User" w:date="2020-02-13T13:14:00Z">
        <w:r w:rsidDel="001C027F">
          <w:delText>information as</w:delText>
        </w:r>
      </w:del>
      <w:ins w:id="190" w:author="Ericsson User" w:date="2020-02-13T13:14:00Z">
        <w:r w:rsidR="001C027F">
          <w:t xml:space="preserve"> are</w:t>
        </w:r>
      </w:ins>
      <w:r>
        <w:t xml:space="preserve"> described in clause 6.8 of TS 23.288 [24].</w:t>
      </w:r>
    </w:p>
    <w:p w14:paraId="1EC9EE7E" w14:textId="3B7667A6" w:rsidR="00032F02" w:rsidRDefault="00032F02" w:rsidP="00032F02">
      <w:r>
        <w:lastRenderedPageBreak/>
        <w:t xml:space="preserve">The PCF </w:t>
      </w:r>
      <w:ins w:id="191" w:author="Ericsson User" w:date="2020-02-13T12:05:00Z">
        <w:r w:rsidR="00CA7684">
          <w:t xml:space="preserve">may also </w:t>
        </w:r>
      </w:ins>
      <w:r>
        <w:t>use</w:t>
      </w:r>
      <w:del w:id="192" w:author="Ericsson User" w:date="2020-02-13T12:05:00Z">
        <w:r w:rsidDel="00CA7684">
          <w:delText>s</w:delText>
        </w:r>
      </w:del>
      <w:r>
        <w:t xml:space="preserve"> the network analytics as input to its policy decision to apply operator defined actions for example for the UE context(s) or PDU session(s).</w:t>
      </w:r>
    </w:p>
    <w:p w14:paraId="1D5B3E28" w14:textId="56AB5CC5" w:rsidR="00464F57" w:rsidDel="00F53AC4" w:rsidRDefault="00464F57" w:rsidP="00705F3B">
      <w:pPr>
        <w:pStyle w:val="Heading3"/>
        <w:rPr>
          <w:del w:id="193" w:author="Ericsson User" w:date="2020-02-18T13:17:00Z"/>
        </w:rPr>
      </w:pPr>
    </w:p>
    <w:p w14:paraId="1B7BA24A" w14:textId="445B6F8B" w:rsidR="00464F57" w:rsidRPr="00110F5D" w:rsidRDefault="00464F57" w:rsidP="00464F57">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 Change</w:t>
      </w:r>
    </w:p>
    <w:p w14:paraId="6CDC841E" w14:textId="77777777" w:rsidR="00D7617C" w:rsidRPr="00F70B61" w:rsidRDefault="00D7617C" w:rsidP="00D7617C">
      <w:pPr>
        <w:pStyle w:val="Heading3"/>
      </w:pPr>
      <w:bookmarkStart w:id="194" w:name="_Toc19197361"/>
      <w:bookmarkStart w:id="195" w:name="_Toc19197274"/>
      <w:bookmarkStart w:id="196" w:name="_Toc19197276"/>
      <w:bookmarkEnd w:id="4"/>
      <w:bookmarkEnd w:id="5"/>
      <w:r w:rsidRPr="00F70B61">
        <w:t>6.2.1</w:t>
      </w:r>
      <w:r w:rsidRPr="00F70B61">
        <w:tab/>
        <w:t>Policy Control Function (PCF)</w:t>
      </w:r>
      <w:bookmarkEnd w:id="194"/>
    </w:p>
    <w:p w14:paraId="62C56802" w14:textId="77777777" w:rsidR="00D7617C" w:rsidRPr="00F70B61" w:rsidRDefault="00D7617C" w:rsidP="00D7617C">
      <w:pPr>
        <w:pStyle w:val="Heading4"/>
      </w:pPr>
      <w:bookmarkStart w:id="197" w:name="_Toc19197362"/>
      <w:r w:rsidRPr="00F70B61">
        <w:t>6.2.1.1</w:t>
      </w:r>
      <w:r w:rsidRPr="00F70B61">
        <w:tab/>
        <w:t>General</w:t>
      </w:r>
      <w:bookmarkEnd w:id="197"/>
    </w:p>
    <w:p w14:paraId="4A341155" w14:textId="77777777" w:rsidR="00D7617C" w:rsidRPr="00F70B61" w:rsidRDefault="00D7617C" w:rsidP="00D7617C">
      <w:r w:rsidRPr="00F70B61">
        <w:t>The PCF provides the following session management related functionality:</w:t>
      </w:r>
    </w:p>
    <w:p w14:paraId="4A89C657" w14:textId="77777777" w:rsidR="00D7617C" w:rsidRPr="00834DA8" w:rsidRDefault="00D7617C" w:rsidP="00D7617C">
      <w:pPr>
        <w:pStyle w:val="B1"/>
      </w:pPr>
      <w:r w:rsidRPr="00834DA8">
        <w:t>-</w:t>
      </w:r>
      <w:r w:rsidRPr="00834DA8">
        <w:tab/>
        <w:t>Policy and charging control for a service data flows;</w:t>
      </w:r>
    </w:p>
    <w:p w14:paraId="228AD6FE" w14:textId="77777777" w:rsidR="00D7617C" w:rsidRPr="00834DA8" w:rsidRDefault="00D7617C" w:rsidP="00D7617C">
      <w:pPr>
        <w:pStyle w:val="B1"/>
      </w:pPr>
      <w:r w:rsidRPr="00834DA8">
        <w:t>-</w:t>
      </w:r>
      <w:r w:rsidRPr="00834DA8">
        <w:tab/>
        <w:t>PDU Session related policy control;</w:t>
      </w:r>
    </w:p>
    <w:p w14:paraId="43668A84" w14:textId="77777777" w:rsidR="00D7617C" w:rsidRPr="00834DA8" w:rsidRDefault="00D7617C" w:rsidP="00D7617C">
      <w:pPr>
        <w:pStyle w:val="B1"/>
      </w:pPr>
      <w:r w:rsidRPr="00834DA8">
        <w:t>-</w:t>
      </w:r>
      <w:r w:rsidRPr="00834DA8">
        <w:tab/>
        <w:t>PDU Session event reporting to the AF.</w:t>
      </w:r>
    </w:p>
    <w:p w14:paraId="4FDCC54A" w14:textId="77777777" w:rsidR="00D7617C" w:rsidRPr="00F70B61" w:rsidRDefault="00D7617C" w:rsidP="00D7617C">
      <w:r w:rsidRPr="00F70B61">
        <w:t>The PCF provides authorized QoS for a service data flow.</w:t>
      </w:r>
    </w:p>
    <w:p w14:paraId="638991D4" w14:textId="0A00EFBC" w:rsidR="00D7617C" w:rsidRDefault="00D7617C" w:rsidP="00D7617C">
      <w:r>
        <w:t xml:space="preserve">The PCF uses the service information received from the AF (e.g. SDP information or other available application information) and/or the subscription information received from the UDR to calculate the proper QoS authorization (QoS class identifier, bitrates). The PCF may also </w:t>
      </w:r>
      <w:proofErr w:type="gramStart"/>
      <w:r>
        <w:t>take into account</w:t>
      </w:r>
      <w:proofErr w:type="gramEnd"/>
      <w:r>
        <w:t xml:space="preserve"> the requested QoS received from the SMF via N7 interface </w:t>
      </w:r>
      <w:ins w:id="198" w:author="Ericsson User" w:date="2020-02-13T11:58:00Z">
        <w:r>
          <w:t>and the Analytics related to “Service Experience” received by NWDAF</w:t>
        </w:r>
      </w:ins>
      <w:r>
        <w:t>.</w:t>
      </w:r>
    </w:p>
    <w:p w14:paraId="2FAC6C13" w14:textId="77777777" w:rsidR="00D7617C" w:rsidRDefault="00D7617C" w:rsidP="00D7617C">
      <w:pPr>
        <w:pStyle w:val="NO"/>
      </w:pPr>
      <w:r>
        <w:t>NOTE 1:</w:t>
      </w:r>
      <w:r>
        <w:tab/>
        <w:t>The PCF provides always the maximum values for the authorized QoS even if the requested QoS is lower than what can be authorized.</w:t>
      </w:r>
    </w:p>
    <w:p w14:paraId="04BAEAA0" w14:textId="77777777" w:rsidR="00D7617C" w:rsidRDefault="00D7617C" w:rsidP="00D7617C">
      <w:r>
        <w:t>The Authorization of QoS resources shall be based on complete service information unless the PCF is required to perform the authorization of QoS resources based on incomplete service information. The PCF shall after receiving the complete service information, update the affected PCC rules accordingly.</w:t>
      </w:r>
    </w:p>
    <w:p w14:paraId="11C7A7D0" w14:textId="77777777" w:rsidR="00D7617C" w:rsidRPr="00F70B61" w:rsidRDefault="00D7617C" w:rsidP="00D7617C">
      <w:pPr>
        <w:rPr>
          <w:lang w:eastAsia="zh-CN"/>
        </w:rPr>
      </w:pPr>
      <w:r w:rsidRPr="00F70B61">
        <w:t xml:space="preserve">At reception of </w:t>
      </w:r>
      <w:r w:rsidRPr="00F70B61">
        <w:rPr>
          <w:lang w:eastAsia="zh-CN"/>
        </w:rPr>
        <w:t xml:space="preserve">the </w:t>
      </w:r>
      <w:r w:rsidRPr="00F70B61">
        <w:t xml:space="preserve">service information from the </w:t>
      </w:r>
      <w:r w:rsidRPr="00F70B61">
        <w:rPr>
          <w:rFonts w:hint="eastAsia"/>
          <w:lang w:eastAsia="zh-CN"/>
        </w:rPr>
        <w:t xml:space="preserve">AF, if configured through </w:t>
      </w:r>
      <w:r w:rsidRPr="00F70B61">
        <w:rPr>
          <w:lang w:eastAsia="zh-CN"/>
        </w:rPr>
        <w:t>policy</w:t>
      </w:r>
      <w:r w:rsidRPr="00F70B61">
        <w:t>,</w:t>
      </w:r>
      <w:r w:rsidRPr="00F70B61">
        <w:rPr>
          <w:rFonts w:hint="eastAsia"/>
          <w:lang w:eastAsia="zh-CN"/>
        </w:rPr>
        <w:t xml:space="preserve"> the </w:t>
      </w:r>
      <w:r w:rsidRPr="00F70B61">
        <w:rPr>
          <w:rFonts w:hint="eastAsia"/>
        </w:rPr>
        <w:t xml:space="preserve">PCF </w:t>
      </w:r>
      <w:r w:rsidRPr="00F70B61">
        <w:t>determine</w:t>
      </w:r>
      <w:r w:rsidRPr="00F70B61">
        <w:rPr>
          <w:rFonts w:hint="eastAsia"/>
          <w:lang w:eastAsia="zh-CN"/>
        </w:rPr>
        <w:t>s</w:t>
      </w:r>
      <w:r w:rsidRPr="00F70B61">
        <w:t xml:space="preserve"> </w:t>
      </w:r>
      <w:r w:rsidRPr="00F70B61">
        <w:rPr>
          <w:lang w:eastAsia="zh-CN"/>
        </w:rPr>
        <w:t xml:space="preserve">the </w:t>
      </w:r>
      <w:r w:rsidRPr="00F70B61">
        <w:rPr>
          <w:rFonts w:hint="eastAsia"/>
          <w:lang w:eastAsia="zh-CN"/>
        </w:rPr>
        <w:t>M</w:t>
      </w:r>
      <w:r w:rsidRPr="00F70B61">
        <w:rPr>
          <w:lang w:eastAsia="zh-CN"/>
        </w:rPr>
        <w:t>aximum Packet Loss Rate for UL and DL</w:t>
      </w:r>
      <w:r w:rsidRPr="00F70B61">
        <w:t xml:space="preserve"> based on </w:t>
      </w:r>
      <w:r w:rsidRPr="00F70B61">
        <w:rPr>
          <w:lang w:eastAsia="zh-CN"/>
        </w:rPr>
        <w:t>the</w:t>
      </w:r>
      <w:r w:rsidRPr="00F70B61">
        <w:t xml:space="preserve"> service information</w:t>
      </w:r>
      <w:r w:rsidRPr="00F70B61">
        <w:rPr>
          <w:lang w:eastAsia="zh-CN"/>
        </w:rPr>
        <w:t xml:space="preserve"> </w:t>
      </w:r>
      <w:r w:rsidRPr="00F70B61">
        <w:rPr>
          <w:rFonts w:hint="eastAsia"/>
          <w:lang w:eastAsia="zh-CN"/>
        </w:rPr>
        <w:t xml:space="preserve">e.g. codec </w:t>
      </w:r>
      <w:r w:rsidRPr="00F70B61">
        <w:t>and sends it to</w:t>
      </w:r>
      <w:r w:rsidRPr="00F70B61">
        <w:rPr>
          <w:rFonts w:hint="eastAsia"/>
          <w:lang w:eastAsia="zh-CN"/>
        </w:rPr>
        <w:t xml:space="preserve"> SMF along with </w:t>
      </w:r>
      <w:r w:rsidRPr="00F70B61">
        <w:rPr>
          <w:lang w:eastAsia="zh-CN"/>
        </w:rPr>
        <w:t>the PCC rule.</w:t>
      </w:r>
    </w:p>
    <w:p w14:paraId="337D8611" w14:textId="77777777" w:rsidR="00D7617C" w:rsidRPr="00F70B61" w:rsidRDefault="00D7617C" w:rsidP="00D7617C">
      <w:pPr>
        <w:pStyle w:val="NO"/>
        <w:rPr>
          <w:lang w:eastAsia="zh-CN"/>
        </w:rPr>
      </w:pPr>
      <w:r w:rsidRPr="00F70B61">
        <w:rPr>
          <w:lang w:eastAsia="zh-CN"/>
        </w:rPr>
        <w:t>NOTE</w:t>
      </w:r>
      <w:r>
        <w:rPr>
          <w:lang w:eastAsia="zh-CN"/>
        </w:rPr>
        <w:t> 2</w:t>
      </w:r>
      <w:r w:rsidRPr="00F70B61">
        <w:rPr>
          <w:lang w:eastAsia="zh-CN"/>
        </w:rPr>
        <w:t>:</w:t>
      </w:r>
      <w:r w:rsidRPr="00F70B61">
        <w:rPr>
          <w:lang w:eastAsia="zh-CN"/>
        </w:rPr>
        <w:tab/>
      </w:r>
      <w:r w:rsidRPr="00F70B61">
        <w:rPr>
          <w:rFonts w:hint="eastAsia"/>
          <w:lang w:eastAsia="zh-CN"/>
        </w:rPr>
        <w:t xml:space="preserve">Based </w:t>
      </w:r>
      <w:r w:rsidRPr="00F70B61">
        <w:rPr>
          <w:lang w:eastAsia="zh-CN"/>
        </w:rPr>
        <w:t xml:space="preserve">on local </w:t>
      </w:r>
      <w:r w:rsidRPr="00F70B61">
        <w:rPr>
          <w:rFonts w:hint="eastAsia"/>
          <w:lang w:eastAsia="zh-CN"/>
        </w:rPr>
        <w:t>configuration,</w:t>
      </w:r>
      <w:r w:rsidRPr="00F70B61">
        <w:rPr>
          <w:lang w:eastAsia="zh-CN"/>
        </w:rPr>
        <w:t xml:space="preserve"> the PCF sets the Maximum </w:t>
      </w:r>
      <w:r w:rsidRPr="00F70B61">
        <w:t>P</w:t>
      </w:r>
      <w:r w:rsidRPr="00F70B61">
        <w:rPr>
          <w:rFonts w:hint="eastAsia"/>
          <w:lang w:eastAsia="zh-CN"/>
        </w:rPr>
        <w:t xml:space="preserve">acket </w:t>
      </w:r>
      <w:r w:rsidRPr="00F70B61">
        <w:t>L</w:t>
      </w:r>
      <w:r w:rsidRPr="00F70B61">
        <w:rPr>
          <w:rFonts w:hint="eastAsia"/>
          <w:lang w:eastAsia="zh-CN"/>
        </w:rPr>
        <w:t xml:space="preserve">oss </w:t>
      </w:r>
      <w:r w:rsidRPr="00F70B61">
        <w:t>R</w:t>
      </w:r>
      <w:r w:rsidRPr="00F70B61">
        <w:rPr>
          <w:rFonts w:hint="eastAsia"/>
          <w:lang w:eastAsia="zh-CN"/>
        </w:rPr>
        <w:t>ate</w:t>
      </w:r>
      <w:r w:rsidRPr="00F70B61">
        <w:rPr>
          <w:lang w:eastAsia="zh-CN"/>
        </w:rPr>
        <w:t xml:space="preserve"> (UL, DL) corresponding to </w:t>
      </w:r>
      <w:r w:rsidRPr="00F70B61">
        <w:rPr>
          <w:rFonts w:hint="eastAsia"/>
          <w:lang w:eastAsia="zh-CN"/>
        </w:rPr>
        <w:t xml:space="preserve">either </w:t>
      </w:r>
      <w:r w:rsidRPr="00F70B61">
        <w:rPr>
          <w:lang w:eastAsia="zh-CN"/>
        </w:rPr>
        <w:t>the most robust codec mode or the least robust codec mode of the negotiated set in each direction.</w:t>
      </w:r>
    </w:p>
    <w:p w14:paraId="718D1A28" w14:textId="77777777" w:rsidR="00D7617C" w:rsidRPr="00F8018E" w:rsidRDefault="00D7617C" w:rsidP="00D7617C">
      <w:pPr>
        <w:pStyle w:val="NO"/>
      </w:pPr>
      <w:r>
        <w:t>NOTE 3:</w:t>
      </w:r>
      <w:r>
        <w:tab/>
        <w:t>Details for setting the Maximum Packet Loss Rate are specified by SA4.</w:t>
      </w:r>
    </w:p>
    <w:p w14:paraId="4D316485" w14:textId="77777777" w:rsidR="00D7617C" w:rsidRPr="00F70B61" w:rsidRDefault="00D7617C" w:rsidP="00D7617C">
      <w:r w:rsidRPr="00F70B61">
        <w:t>The PCF supports usage monitoring control for a PDU Session or per Monitoring Key.</w:t>
      </w:r>
    </w:p>
    <w:p w14:paraId="7AEA230C" w14:textId="77777777" w:rsidR="00D7617C" w:rsidRDefault="00D7617C" w:rsidP="00D7617C">
      <w:r>
        <w:t>The PCF may receive information about total allowed usage per DNN and S-NSSAI combination and UE from the UDR, i.e. the overall amount of allowed resources (based either on traffic volume and/or traffic time) that are to be monitored for the PDN connections of a user. In addition, information about total allowed usage for Monitoring key(s) per DNN and S-NSSAI combination and UE may also be received from the UDR. For the purpose of usage monitoring per access type, the PCF receives an individual Monitoring key per access type from UDR.</w:t>
      </w:r>
    </w:p>
    <w:p w14:paraId="034F704F" w14:textId="77777777" w:rsidR="00D7617C" w:rsidRDefault="00D7617C" w:rsidP="00D7617C">
      <w:r>
        <w:t xml:space="preserve">For the purpose of usage monitoring </w:t>
      </w:r>
      <w:proofErr w:type="gramStart"/>
      <w:r>
        <w:t>control</w:t>
      </w:r>
      <w:proofErr w:type="gramEnd"/>
      <w:r>
        <w:t xml:space="preserve"> the PCF shall request the Usage report trigger and provide the necessary usage threshold(s), either volume threshold, time threshold, or both volume threshold and time threshold, upon which the requested node (SMF) shall report to the PCF. The PCF shall decide </w:t>
      </w:r>
      <w:proofErr w:type="gramStart"/>
      <w:r>
        <w:t>if and when</w:t>
      </w:r>
      <w:proofErr w:type="gramEnd"/>
      <w:r>
        <w:t xml:space="preserve"> to activate usage monitoring to the SMF.</w:t>
      </w:r>
    </w:p>
    <w:p w14:paraId="19943E60" w14:textId="77777777" w:rsidR="00D7617C" w:rsidRDefault="00D7617C" w:rsidP="00D7617C">
      <w:r>
        <w:t>The PCF may provide a Monitoring time to the SMF for the Monitoring keys(s) and optionally specify a subsequent threshold value for the usage after the Monitoring time.</w:t>
      </w:r>
    </w:p>
    <w:p w14:paraId="67299AC7" w14:textId="77777777" w:rsidR="00D7617C" w:rsidRDefault="00D7617C" w:rsidP="00D7617C">
      <w:r>
        <w:t>If the SMF reports usage before the Monitoring time is reached, the Monitoring time is not retained by the SMF. Therefore, the PCF may again provide a Monitoring time and optionally the subsequent threshold value for the usage after the Monitoring time in the response.</w:t>
      </w:r>
    </w:p>
    <w:p w14:paraId="4223B416" w14:textId="77777777" w:rsidR="00D7617C" w:rsidRDefault="00D7617C" w:rsidP="00D7617C">
      <w:r>
        <w:t>It shall be possible for the PCF to request a usage report from the requested node (SMF).</w:t>
      </w:r>
    </w:p>
    <w:p w14:paraId="6EC08A21" w14:textId="77777777" w:rsidR="00D7617C" w:rsidRDefault="00D7617C" w:rsidP="00D7617C">
      <w:pPr>
        <w:pStyle w:val="NO"/>
      </w:pPr>
      <w:r>
        <w:lastRenderedPageBreak/>
        <w:t>NOTE 4:</w:t>
      </w:r>
      <w:r>
        <w:tab/>
        <w:t>The PCF ensures that the number of requests/following policy decisions provided over N7 reference point do not cause excessive signalling load by e.g. assigning the same time for the report only for a preconfigured number of PDU sessions.</w:t>
      </w:r>
    </w:p>
    <w:p w14:paraId="6B800188" w14:textId="77777777" w:rsidR="00D7617C" w:rsidRDefault="00D7617C" w:rsidP="00D7617C">
      <w:r>
        <w:t>Once the PCF receives a usage report from the requested node (SMF) the PCF shall deduct the value of the usage report from the totally allowed usage for that DNN and S-NSSAI combination and UE (in case usage per PDU session is reported). If usage is reported from the SMF, the PCF shall deduct the value of the usage report from the totally allowed usage for individual Monitoring key(s) for that DNN and S-NSSAI combination and UE (in case of usage for one or several Monitoring keys is reported).</w:t>
      </w:r>
    </w:p>
    <w:p w14:paraId="28C7ADD4" w14:textId="77777777" w:rsidR="00D7617C" w:rsidRDefault="00D7617C" w:rsidP="00D7617C">
      <w:pPr>
        <w:pStyle w:val="NO"/>
      </w:pPr>
      <w:r>
        <w:t>NOTE 5:</w:t>
      </w:r>
      <w:r>
        <w:tab/>
        <w:t>The PCF maintains usage thresholds for each Monitoring key and PDU session that is active for a certain DNN and S-NSSAI combination and UE. Updating the total allowanced usage after the SMF reporting, minimizes the risk of exceeding the usage allowance.</w:t>
      </w:r>
    </w:p>
    <w:p w14:paraId="0F645564" w14:textId="77777777" w:rsidR="00D7617C" w:rsidRDefault="00D7617C" w:rsidP="00D7617C">
      <w:r>
        <w:t xml:space="preserve">If the SMF reports usage for a certain Monitoring key and if monitoring shall continue for that Monitoring </w:t>
      </w:r>
      <w:proofErr w:type="gramStart"/>
      <w:r>
        <w:t>key</w:t>
      </w:r>
      <w:proofErr w:type="gramEnd"/>
      <w:r>
        <w:t xml:space="preserve"> then the PCF shall provide new threshold value(s) in the response to the SMF respectively. If Monitoring time and subsequent threshold value are </w:t>
      </w:r>
      <w:proofErr w:type="gramStart"/>
      <w:r>
        <w:t>used</w:t>
      </w:r>
      <w:proofErr w:type="gramEnd"/>
      <w:r>
        <w:t xml:space="preserve"> then the PCF provides them to the SMF as well.</w:t>
      </w:r>
    </w:p>
    <w:p w14:paraId="172C99B9" w14:textId="77777777" w:rsidR="00D7617C" w:rsidRDefault="00D7617C" w:rsidP="00D7617C">
      <w:r>
        <w:t>The PCF may provide a new volume threshold and/or a new time threshold to the SMF, the new threshold values overrides the existing threshold values in the SMF.</w:t>
      </w:r>
    </w:p>
    <w:p w14:paraId="2512111F" w14:textId="77777777" w:rsidR="00D7617C" w:rsidRDefault="00D7617C" w:rsidP="00D7617C">
      <w:r>
        <w:t>If monitoring shall no longer continue for that Monitoring key, then the PCF shall not provide a new threshold in the response to the SMF.</w:t>
      </w:r>
    </w:p>
    <w:p w14:paraId="41278D9B" w14:textId="77777777" w:rsidR="00D7617C" w:rsidRDefault="00D7617C" w:rsidP="00D7617C">
      <w:r>
        <w:t>If all PDU session of a user to the same DNN and S-NSSAI combination is terminated, the PCF shall store the remaining allowed usage, i.e. the information about the remaining overall amount of resources, in the UDR.</w:t>
      </w:r>
    </w:p>
    <w:p w14:paraId="257047C1" w14:textId="77777777" w:rsidR="00D7617C" w:rsidRDefault="00D7617C" w:rsidP="00D7617C">
      <w:r>
        <w:t>The PCF may authorise an application service provider to request specific PCC decisions (e.g. authorisation to request sponsored IP flows, authorisation to request QoS resources) based on sponsored data connectivity profile from the UDR. For sponsored data connectivity, the PCF may receive a usage threshold from the AF. If the AF specifies a usage threshold, the PCF shall use the Sponsor Identity to construct a Monitoring key for monitoring the volume, time, or both volume and time of user plane traffic, and invoke usage monitoring on the SMF. The PCF shall notify the AF when the SMF reports that a usage threshold for the Monitoring key is reached provided that the AF requests to be notified for this event, as described in clause 6.1.3.18. If the usage threshold is reached, the AF may terminate the AF session or provide a new usage threshold to the PCF. Alternatively, the AF may allow the session to continue without specifying a usage threshold. If the AF decides to allow the session to continue without specifying a usage threshold, then monitoring in the SMF shall be discontinued for that monitoring key by the PCF, unless there are other reasons for continuing the monitoring.</w:t>
      </w:r>
    </w:p>
    <w:p w14:paraId="5F7D85C9" w14:textId="77777777" w:rsidR="00D7617C" w:rsidRDefault="00D7617C" w:rsidP="00D7617C">
      <w:r>
        <w:t>If the H-PCF detects that the UE is accessing the sponsored data connectivity in the roaming scenario with home routed access, it may allow the sponsored data connectivity in the service authorization request, reject the service authorization request, or initiate the AF session termination based on home operator policy.</w:t>
      </w:r>
    </w:p>
    <w:p w14:paraId="6D826594" w14:textId="77777777" w:rsidR="00D7617C" w:rsidRDefault="00D7617C" w:rsidP="00D7617C">
      <w:pPr>
        <w:pStyle w:val="NO"/>
      </w:pPr>
      <w:r>
        <w:t>NOTE 6:</w:t>
      </w:r>
      <w:r>
        <w:tab/>
        <w:t>Sponsored data connectivity is not supported in the roaming with visited access scenario in this Release.</w:t>
      </w:r>
    </w:p>
    <w:p w14:paraId="3E7FDEBE" w14:textId="77777777" w:rsidR="00D7617C" w:rsidRDefault="00D7617C" w:rsidP="00D7617C">
      <w:r>
        <w:t>If the AF revokes the service information and the AF has notified previously a usage threshold to the PCF, the PCF shall report the usage up to the time of the revocation of service authorization.</w:t>
      </w:r>
    </w:p>
    <w:p w14:paraId="4A910227" w14:textId="77777777" w:rsidR="00D7617C" w:rsidRDefault="00D7617C" w:rsidP="00D7617C">
      <w:r>
        <w:t>If the PDU session terminates and the AF has specified a usage threshold then the PCF shall notify the AF of the accumulated usage (i.e. either volume, or time, or both volume and time) of user plane traffic since the last usage report.</w:t>
      </w:r>
    </w:p>
    <w:p w14:paraId="380C77EC" w14:textId="77777777" w:rsidR="00D7617C" w:rsidRPr="00F70B61" w:rsidRDefault="00D7617C" w:rsidP="00D7617C">
      <w:r w:rsidRPr="00F70B61">
        <w:t>The PCF reports PDU Session events, e.g.</w:t>
      </w:r>
      <w:r>
        <w:t xml:space="preserve"> Access Type, RAT Type (if applicable),</w:t>
      </w:r>
      <w:r w:rsidRPr="00F70B61">
        <w:t xml:space="preserve"> Access Network Information, PLMN identifier where the UE is located</w:t>
      </w:r>
      <w:r>
        <w:t>, as described in clause 6.1.3.18</w:t>
      </w:r>
      <w:r w:rsidRPr="00F70B61">
        <w:t>.</w:t>
      </w:r>
    </w:p>
    <w:p w14:paraId="516165D6" w14:textId="77777777" w:rsidR="00D7617C" w:rsidRPr="00067DC2" w:rsidRDefault="00D7617C" w:rsidP="00D7617C">
      <w:r w:rsidRPr="00067DC2">
        <w:t xml:space="preserve">The subscription and reporting of events when the target for reporting is an Internal Group Identifier or any UE accessing a combination of (DNN, S-NSSAI), is described in </w:t>
      </w:r>
      <w:r>
        <w:t>clause </w:t>
      </w:r>
      <w:r w:rsidRPr="00067DC2">
        <w:rPr>
          <w:rFonts w:eastAsia="SimSun"/>
        </w:rPr>
        <w:t>5.2.5.</w:t>
      </w:r>
      <w:r>
        <w:rPr>
          <w:rFonts w:eastAsia="SimSun"/>
        </w:rPr>
        <w:t>7</w:t>
      </w:r>
      <w:r w:rsidRPr="00067DC2">
        <w:t xml:space="preserve"> of TS</w:t>
      </w:r>
      <w:r>
        <w:t> </w:t>
      </w:r>
      <w:r w:rsidRPr="00067DC2">
        <w:t>23.502</w:t>
      </w:r>
      <w:r>
        <w:t> [</w:t>
      </w:r>
      <w:r w:rsidRPr="00067DC2">
        <w:t xml:space="preserve">3]. The events that can be reported by the PCF are described in </w:t>
      </w:r>
      <w:r>
        <w:t>clause </w:t>
      </w:r>
      <w:r w:rsidRPr="00067DC2">
        <w:rPr>
          <w:noProof/>
        </w:rPr>
        <w:t>6.1.3.</w:t>
      </w:r>
      <w:r>
        <w:rPr>
          <w:noProof/>
        </w:rPr>
        <w:t>18</w:t>
      </w:r>
      <w:r w:rsidRPr="00067DC2">
        <w:t>.</w:t>
      </w:r>
    </w:p>
    <w:p w14:paraId="208C9910" w14:textId="77777777" w:rsidR="00D7617C" w:rsidRDefault="00D7617C" w:rsidP="00D7617C">
      <w:r>
        <w:t>The subscription and reporting of events targeting an individual UE IP address (IPv4 address or IPv6 prefix) and optionally the DN information are described below. The events that can be reported by the PCF are described in clause 6.1.3.18.</w:t>
      </w:r>
    </w:p>
    <w:p w14:paraId="4CD8B7E1" w14:textId="77777777" w:rsidR="00D7617C" w:rsidRDefault="00D7617C" w:rsidP="00D7617C">
      <w:r>
        <w:t>The PCF may ensure that the sum of the packet filters used by all PCC rules which trigger the generation of signalled QoS rules does not exceed the number of supported packet filters for signalled QoS rules indicated by the UE for the PDU Session (as defined in clause 5.7.5.1 of TS 23.501 [2]).</w:t>
      </w:r>
    </w:p>
    <w:p w14:paraId="31130E01" w14:textId="77777777" w:rsidR="00D7617C" w:rsidRPr="0063225C" w:rsidRDefault="00D7617C" w:rsidP="00D7617C">
      <w:r w:rsidRPr="0063225C">
        <w:rPr>
          <w:rFonts w:eastAsia="SimSun"/>
          <w:lang w:eastAsia="zh-CN"/>
        </w:rPr>
        <w:lastRenderedPageBreak/>
        <w:t>For EPC IWK, when PCF receives from the SMF of the report on UE resumed from suspend state, the PCF may provision PCC Rules to the SMF to trigger an IP-CAN Session modification procedure.</w:t>
      </w:r>
    </w:p>
    <w:p w14:paraId="430CF8FB" w14:textId="77777777" w:rsidR="00D7617C" w:rsidRPr="00F70B61" w:rsidRDefault="00D7617C" w:rsidP="00D7617C">
      <w:r w:rsidRPr="0018691C">
        <w:t xml:space="preserve">The PCF may provide the IP index as the </w:t>
      </w:r>
      <w:r w:rsidRPr="0018691C">
        <w:rPr>
          <w:rFonts w:cs="Arial"/>
          <w:bCs/>
          <w:lang w:eastAsia="zh-CN"/>
        </w:rPr>
        <w:t>PDU session related policy</w:t>
      </w:r>
      <w:r w:rsidRPr="0018691C">
        <w:t xml:space="preserve"> to the SMF</w:t>
      </w:r>
      <w:r w:rsidRPr="0018691C">
        <w:rPr>
          <w:rFonts w:cs="Arial"/>
          <w:bCs/>
          <w:lang w:eastAsia="zh-CN"/>
        </w:rPr>
        <w:t xml:space="preserve"> for IP address/Prefix allocation</w:t>
      </w:r>
      <w:r w:rsidRPr="0018691C">
        <w:t xml:space="preserve"> at </w:t>
      </w:r>
      <w:r w:rsidRPr="0018691C">
        <w:rPr>
          <w:rFonts w:cs="Arial"/>
          <w:bCs/>
          <w:lang w:eastAsia="zh-CN"/>
        </w:rPr>
        <w:t>SM Policy Association Establishment. If PCF receives from the SMF an allocated IP address/Prefix for the PDU session, it shall not include IP Index into the PDU session related policy.</w:t>
      </w:r>
      <w:r>
        <w:rPr>
          <w:rFonts w:cs="Arial"/>
          <w:bCs/>
          <w:lang w:eastAsia="zh-CN"/>
        </w:rPr>
        <w:t xml:space="preserve"> </w:t>
      </w:r>
      <w:r w:rsidRPr="00F70B61">
        <w:t>The PCF provides the following non-session management related functionality:</w:t>
      </w:r>
    </w:p>
    <w:p w14:paraId="63B88CFF" w14:textId="77777777" w:rsidR="00D7617C" w:rsidRPr="003F46C2" w:rsidRDefault="00D7617C" w:rsidP="00D7617C">
      <w:pPr>
        <w:pStyle w:val="B1"/>
      </w:pPr>
      <w:r w:rsidRPr="003F46C2">
        <w:t>-</w:t>
      </w:r>
      <w:r w:rsidRPr="003F46C2">
        <w:tab/>
        <w:t>Access and mobility related policy control (as described in clause</w:t>
      </w:r>
      <w:r>
        <w:t> </w:t>
      </w:r>
      <w:r w:rsidRPr="003F46C2">
        <w:t>6.1.2.1);</w:t>
      </w:r>
    </w:p>
    <w:p w14:paraId="3A060E58" w14:textId="77777777" w:rsidR="00D7617C" w:rsidRPr="003F46C2" w:rsidRDefault="00D7617C" w:rsidP="00D7617C">
      <w:pPr>
        <w:pStyle w:val="B1"/>
      </w:pPr>
      <w:r w:rsidRPr="003F46C2">
        <w:t>-</w:t>
      </w:r>
      <w:r w:rsidRPr="003F46C2">
        <w:tab/>
        <w:t xml:space="preserve">UE </w:t>
      </w:r>
      <w:r w:rsidRPr="003F46C2">
        <w:rPr>
          <w:rFonts w:eastAsia="DengXian"/>
        </w:rPr>
        <w:t xml:space="preserve">access selection and PDU Session selection related </w:t>
      </w:r>
      <w:r w:rsidRPr="003F46C2">
        <w:t>policy control (as described in clause</w:t>
      </w:r>
      <w:r>
        <w:t> </w:t>
      </w:r>
      <w:r w:rsidRPr="003F46C2">
        <w:t>6.1.2.2);</w:t>
      </w:r>
    </w:p>
    <w:p w14:paraId="15611B8A" w14:textId="77777777" w:rsidR="00D7617C" w:rsidRPr="003F46C2" w:rsidRDefault="00D7617C" w:rsidP="00D7617C">
      <w:pPr>
        <w:pStyle w:val="B1"/>
      </w:pPr>
      <w:r w:rsidRPr="003F46C2">
        <w:t>-</w:t>
      </w:r>
      <w:r w:rsidRPr="003F46C2">
        <w:tab/>
        <w:t>Negotiation for future background data transfer (as described in clause</w:t>
      </w:r>
      <w:r>
        <w:t> </w:t>
      </w:r>
      <w:r w:rsidRPr="003F46C2">
        <w:t>6.1.2.4).</w:t>
      </w:r>
    </w:p>
    <w:p w14:paraId="496A413E" w14:textId="77777777" w:rsidR="00D7617C" w:rsidRDefault="00D7617C" w:rsidP="00D7617C">
      <w:r>
        <w:t>On receiving the DN Authorization Profile Index provided by the SMF at the establishment or modification of the SM Policy Association for a PDU session, the PCF takes the DN Authorization Profile Index as input for a policy decision and then obtains the list of PCC Rules (as defined in clause 6.3) and/or PDU Session related policy (as defined in clause 6.4) and provides them to the SMF as part of the Session Management Policy Control Data for enforcement.</w:t>
      </w:r>
    </w:p>
    <w:p w14:paraId="0C55C5A3" w14:textId="77777777" w:rsidR="00D7617C" w:rsidRDefault="00D7617C" w:rsidP="00D7617C">
      <w:r>
        <w:t>On receiving the Session AMBR provided by the SMF at the establishment or modification of the SM Policy Association for a PDU session under the conditions defined in TS 23.501 [2] clause 5.6.6, the PCF provides the Authorized Session AMBR as part of the PDU session policy control information defined in clause 6.4.</w:t>
      </w:r>
    </w:p>
    <w:bookmarkEnd w:id="195"/>
    <w:bookmarkEnd w:id="196"/>
    <w:p w14:paraId="6B0E60E0" w14:textId="77777777" w:rsidR="00214AF7" w:rsidRDefault="00214AF7" w:rsidP="00214AF7">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 changes</w:t>
      </w:r>
    </w:p>
    <w:p w14:paraId="7C8359EB" w14:textId="6F412B5A" w:rsidR="00B0047E" w:rsidRDefault="00B0047E" w:rsidP="004E1217">
      <w:pPr>
        <w:rPr>
          <w:noProof/>
        </w:rPr>
      </w:pPr>
    </w:p>
    <w:sectPr w:rsidR="00B0047E"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E9A03" w14:textId="77777777" w:rsidR="00E21855" w:rsidRDefault="00E21855">
      <w:r>
        <w:separator/>
      </w:r>
    </w:p>
  </w:endnote>
  <w:endnote w:type="continuationSeparator" w:id="0">
    <w:p w14:paraId="11BBE116" w14:textId="77777777" w:rsidR="00E21855" w:rsidRDefault="00E2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9F98" w14:textId="77777777" w:rsidR="007566AA" w:rsidRDefault="00756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04AD" w14:textId="77777777" w:rsidR="007566AA" w:rsidRDefault="00756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07620" w14:textId="77777777" w:rsidR="007566AA" w:rsidRDefault="0075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92F6A" w14:textId="77777777" w:rsidR="00E21855" w:rsidRDefault="00E21855">
      <w:r>
        <w:separator/>
      </w:r>
    </w:p>
  </w:footnote>
  <w:footnote w:type="continuationSeparator" w:id="0">
    <w:p w14:paraId="3C9C1372" w14:textId="77777777" w:rsidR="00E21855" w:rsidRDefault="00E21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379D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4ADD" w14:textId="77777777" w:rsidR="007566AA" w:rsidRDefault="00756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362A" w14:textId="77777777" w:rsidR="007566AA" w:rsidRDefault="007566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E05D"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23EC"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C215"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F6675"/>
    <w:multiLevelType w:val="hybridMultilevel"/>
    <w:tmpl w:val="FBF81DC8"/>
    <w:lvl w:ilvl="0" w:tplc="BBB0F134">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64CC9"/>
    <w:multiLevelType w:val="hybridMultilevel"/>
    <w:tmpl w:val="BFBC098C"/>
    <w:lvl w:ilvl="0" w:tplc="B80E8B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5251865"/>
    <w:multiLevelType w:val="hybridMultilevel"/>
    <w:tmpl w:val="9490C96C"/>
    <w:lvl w:ilvl="0" w:tplc="3F6C7EF2">
      <w:start w:val="2019"/>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36127FA7"/>
    <w:multiLevelType w:val="hybridMultilevel"/>
    <w:tmpl w:val="52E8EDB8"/>
    <w:lvl w:ilvl="0" w:tplc="7524547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44DE478B"/>
    <w:multiLevelType w:val="hybridMultilevel"/>
    <w:tmpl w:val="88DCFB28"/>
    <w:lvl w:ilvl="0" w:tplc="7AF6A34E">
      <w:start w:val="4"/>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761266E1"/>
    <w:multiLevelType w:val="hybridMultilevel"/>
    <w:tmpl w:val="A81E005C"/>
    <w:lvl w:ilvl="0" w:tplc="454E224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95CFB"/>
    <w:multiLevelType w:val="hybridMultilevel"/>
    <w:tmpl w:val="B1F490F8"/>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7B954BBA"/>
    <w:multiLevelType w:val="hybridMultilevel"/>
    <w:tmpl w:val="B2AAA32A"/>
    <w:lvl w:ilvl="0" w:tplc="FA60DDA6">
      <w:start w:val="23"/>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3"/>
  </w:num>
  <w:num w:numId="6">
    <w:abstractNumId w:val="5"/>
  </w:num>
  <w:num w:numId="7">
    <w:abstractNumId w:val="4"/>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0FC7"/>
    <w:rsid w:val="00022E4A"/>
    <w:rsid w:val="00023B5D"/>
    <w:rsid w:val="000243E0"/>
    <w:rsid w:val="00027D3D"/>
    <w:rsid w:val="00031919"/>
    <w:rsid w:val="00032F02"/>
    <w:rsid w:val="00035D12"/>
    <w:rsid w:val="00036F50"/>
    <w:rsid w:val="00037177"/>
    <w:rsid w:val="00040553"/>
    <w:rsid w:val="00045823"/>
    <w:rsid w:val="00047DCD"/>
    <w:rsid w:val="000843F4"/>
    <w:rsid w:val="0008473B"/>
    <w:rsid w:val="00095290"/>
    <w:rsid w:val="000969A5"/>
    <w:rsid w:val="000A1AD3"/>
    <w:rsid w:val="000A1ECF"/>
    <w:rsid w:val="000A4087"/>
    <w:rsid w:val="000A5297"/>
    <w:rsid w:val="000A6394"/>
    <w:rsid w:val="000B1CDE"/>
    <w:rsid w:val="000B2578"/>
    <w:rsid w:val="000B7FED"/>
    <w:rsid w:val="000C038A"/>
    <w:rsid w:val="000C6598"/>
    <w:rsid w:val="000C7A81"/>
    <w:rsid w:val="000D04D6"/>
    <w:rsid w:val="000D2BD8"/>
    <w:rsid w:val="000D3CB5"/>
    <w:rsid w:val="000D4055"/>
    <w:rsid w:val="000D6C7C"/>
    <w:rsid w:val="000E0F99"/>
    <w:rsid w:val="000E179C"/>
    <w:rsid w:val="000F1E49"/>
    <w:rsid w:val="00103E0C"/>
    <w:rsid w:val="00107B54"/>
    <w:rsid w:val="00110F5D"/>
    <w:rsid w:val="00111994"/>
    <w:rsid w:val="00112DE6"/>
    <w:rsid w:val="00114DCA"/>
    <w:rsid w:val="00123783"/>
    <w:rsid w:val="00125512"/>
    <w:rsid w:val="001264AB"/>
    <w:rsid w:val="00133264"/>
    <w:rsid w:val="00135B16"/>
    <w:rsid w:val="0014090D"/>
    <w:rsid w:val="001455FA"/>
    <w:rsid w:val="00145D43"/>
    <w:rsid w:val="00153A03"/>
    <w:rsid w:val="001552AA"/>
    <w:rsid w:val="001643DE"/>
    <w:rsid w:val="00165A61"/>
    <w:rsid w:val="00166732"/>
    <w:rsid w:val="0017003B"/>
    <w:rsid w:val="0017770F"/>
    <w:rsid w:val="001827A2"/>
    <w:rsid w:val="0018632F"/>
    <w:rsid w:val="00192C46"/>
    <w:rsid w:val="001A08B3"/>
    <w:rsid w:val="001A65F7"/>
    <w:rsid w:val="001A76AF"/>
    <w:rsid w:val="001A7B60"/>
    <w:rsid w:val="001B52F0"/>
    <w:rsid w:val="001B7019"/>
    <w:rsid w:val="001B7A65"/>
    <w:rsid w:val="001C027F"/>
    <w:rsid w:val="001C0299"/>
    <w:rsid w:val="001C1FCE"/>
    <w:rsid w:val="001C50D9"/>
    <w:rsid w:val="001C6272"/>
    <w:rsid w:val="001D2A29"/>
    <w:rsid w:val="001E0E3D"/>
    <w:rsid w:val="001E41F3"/>
    <w:rsid w:val="001F5A49"/>
    <w:rsid w:val="001F6293"/>
    <w:rsid w:val="00203B7B"/>
    <w:rsid w:val="00205397"/>
    <w:rsid w:val="002071CC"/>
    <w:rsid w:val="002112AC"/>
    <w:rsid w:val="0021201A"/>
    <w:rsid w:val="00214AF7"/>
    <w:rsid w:val="0021609F"/>
    <w:rsid w:val="00217B08"/>
    <w:rsid w:val="0022178C"/>
    <w:rsid w:val="00225040"/>
    <w:rsid w:val="00226DE7"/>
    <w:rsid w:val="00233E44"/>
    <w:rsid w:val="0023461D"/>
    <w:rsid w:val="00234823"/>
    <w:rsid w:val="002411E7"/>
    <w:rsid w:val="0024649D"/>
    <w:rsid w:val="002510BD"/>
    <w:rsid w:val="00253FE6"/>
    <w:rsid w:val="0026004D"/>
    <w:rsid w:val="002640DD"/>
    <w:rsid w:val="00264377"/>
    <w:rsid w:val="002645DC"/>
    <w:rsid w:val="002755B2"/>
    <w:rsid w:val="0027583F"/>
    <w:rsid w:val="00275D12"/>
    <w:rsid w:val="00284FEB"/>
    <w:rsid w:val="002860C4"/>
    <w:rsid w:val="0028708C"/>
    <w:rsid w:val="00290A6E"/>
    <w:rsid w:val="0029357F"/>
    <w:rsid w:val="00296492"/>
    <w:rsid w:val="002B1283"/>
    <w:rsid w:val="002B5741"/>
    <w:rsid w:val="002B63D1"/>
    <w:rsid w:val="002B7757"/>
    <w:rsid w:val="002C1D25"/>
    <w:rsid w:val="002C2303"/>
    <w:rsid w:val="002D1489"/>
    <w:rsid w:val="002D165B"/>
    <w:rsid w:val="002D16E9"/>
    <w:rsid w:val="002D6853"/>
    <w:rsid w:val="002E0A4D"/>
    <w:rsid w:val="002F405D"/>
    <w:rsid w:val="002F4EB3"/>
    <w:rsid w:val="002F58A0"/>
    <w:rsid w:val="002F6380"/>
    <w:rsid w:val="00305409"/>
    <w:rsid w:val="00306E3D"/>
    <w:rsid w:val="0031197F"/>
    <w:rsid w:val="00316A7D"/>
    <w:rsid w:val="00320938"/>
    <w:rsid w:val="00321F8A"/>
    <w:rsid w:val="00323C37"/>
    <w:rsid w:val="00334459"/>
    <w:rsid w:val="00340065"/>
    <w:rsid w:val="00354B82"/>
    <w:rsid w:val="00356342"/>
    <w:rsid w:val="003609EF"/>
    <w:rsid w:val="0036231A"/>
    <w:rsid w:val="003639BB"/>
    <w:rsid w:val="00364807"/>
    <w:rsid w:val="00365DC0"/>
    <w:rsid w:val="00366478"/>
    <w:rsid w:val="0037212D"/>
    <w:rsid w:val="00374903"/>
    <w:rsid w:val="00374DD4"/>
    <w:rsid w:val="00380366"/>
    <w:rsid w:val="00383490"/>
    <w:rsid w:val="00390A76"/>
    <w:rsid w:val="00391AE0"/>
    <w:rsid w:val="0039369E"/>
    <w:rsid w:val="00393FFB"/>
    <w:rsid w:val="00394063"/>
    <w:rsid w:val="00394B86"/>
    <w:rsid w:val="003A77E6"/>
    <w:rsid w:val="003B6398"/>
    <w:rsid w:val="003B7BFD"/>
    <w:rsid w:val="003C06B4"/>
    <w:rsid w:val="003C6B21"/>
    <w:rsid w:val="003E1A36"/>
    <w:rsid w:val="003E4B9C"/>
    <w:rsid w:val="003F1208"/>
    <w:rsid w:val="00410371"/>
    <w:rsid w:val="004179AC"/>
    <w:rsid w:val="00422252"/>
    <w:rsid w:val="00423F57"/>
    <w:rsid w:val="004242F1"/>
    <w:rsid w:val="00427B1C"/>
    <w:rsid w:val="004309D5"/>
    <w:rsid w:val="00451DAB"/>
    <w:rsid w:val="004551B0"/>
    <w:rsid w:val="00457D51"/>
    <w:rsid w:val="0046186B"/>
    <w:rsid w:val="00464F57"/>
    <w:rsid w:val="00466743"/>
    <w:rsid w:val="00485EAA"/>
    <w:rsid w:val="004A0FB4"/>
    <w:rsid w:val="004A18EB"/>
    <w:rsid w:val="004A3A3C"/>
    <w:rsid w:val="004B124E"/>
    <w:rsid w:val="004B1CAA"/>
    <w:rsid w:val="004B2F60"/>
    <w:rsid w:val="004B75B7"/>
    <w:rsid w:val="004B77C7"/>
    <w:rsid w:val="004C3531"/>
    <w:rsid w:val="004C3FF1"/>
    <w:rsid w:val="004C4699"/>
    <w:rsid w:val="004D63A1"/>
    <w:rsid w:val="004E1217"/>
    <w:rsid w:val="004E17C2"/>
    <w:rsid w:val="004E4F87"/>
    <w:rsid w:val="004F0E53"/>
    <w:rsid w:val="004F5D31"/>
    <w:rsid w:val="004F616B"/>
    <w:rsid w:val="004F6A62"/>
    <w:rsid w:val="00511764"/>
    <w:rsid w:val="0051580D"/>
    <w:rsid w:val="00525384"/>
    <w:rsid w:val="0053052A"/>
    <w:rsid w:val="00533B8E"/>
    <w:rsid w:val="00535024"/>
    <w:rsid w:val="00541BB1"/>
    <w:rsid w:val="005424AF"/>
    <w:rsid w:val="005431C8"/>
    <w:rsid w:val="00543BF4"/>
    <w:rsid w:val="005456A1"/>
    <w:rsid w:val="00547111"/>
    <w:rsid w:val="0056410B"/>
    <w:rsid w:val="005679CF"/>
    <w:rsid w:val="00572D1C"/>
    <w:rsid w:val="005739C4"/>
    <w:rsid w:val="00573B9E"/>
    <w:rsid w:val="00592D74"/>
    <w:rsid w:val="00594803"/>
    <w:rsid w:val="00594B7E"/>
    <w:rsid w:val="005A11AD"/>
    <w:rsid w:val="005B0959"/>
    <w:rsid w:val="005C6DD2"/>
    <w:rsid w:val="005C7322"/>
    <w:rsid w:val="005D205F"/>
    <w:rsid w:val="005D3C8F"/>
    <w:rsid w:val="005E2C44"/>
    <w:rsid w:val="005E6C6B"/>
    <w:rsid w:val="005F23DE"/>
    <w:rsid w:val="005F327F"/>
    <w:rsid w:val="00603BA4"/>
    <w:rsid w:val="00604636"/>
    <w:rsid w:val="00610829"/>
    <w:rsid w:val="006146B1"/>
    <w:rsid w:val="00615093"/>
    <w:rsid w:val="00621188"/>
    <w:rsid w:val="006222D2"/>
    <w:rsid w:val="00623706"/>
    <w:rsid w:val="006257ED"/>
    <w:rsid w:val="0062633F"/>
    <w:rsid w:val="00626F39"/>
    <w:rsid w:val="00630070"/>
    <w:rsid w:val="00631C29"/>
    <w:rsid w:val="00631FBC"/>
    <w:rsid w:val="00647182"/>
    <w:rsid w:val="00650E8F"/>
    <w:rsid w:val="006513BB"/>
    <w:rsid w:val="006553E1"/>
    <w:rsid w:val="00656F5E"/>
    <w:rsid w:val="00662E6A"/>
    <w:rsid w:val="00666D26"/>
    <w:rsid w:val="00667CDF"/>
    <w:rsid w:val="00672451"/>
    <w:rsid w:val="006837F3"/>
    <w:rsid w:val="0068444F"/>
    <w:rsid w:val="00695808"/>
    <w:rsid w:val="00696424"/>
    <w:rsid w:val="006A09F9"/>
    <w:rsid w:val="006A5482"/>
    <w:rsid w:val="006A5744"/>
    <w:rsid w:val="006B0D3D"/>
    <w:rsid w:val="006B2990"/>
    <w:rsid w:val="006B4677"/>
    <w:rsid w:val="006B46FB"/>
    <w:rsid w:val="006B6083"/>
    <w:rsid w:val="006C1805"/>
    <w:rsid w:val="006C36FD"/>
    <w:rsid w:val="006D1E30"/>
    <w:rsid w:val="006D627D"/>
    <w:rsid w:val="006E0FB5"/>
    <w:rsid w:val="006E21FB"/>
    <w:rsid w:val="006E4A5D"/>
    <w:rsid w:val="006F0591"/>
    <w:rsid w:val="006F1E01"/>
    <w:rsid w:val="006F2737"/>
    <w:rsid w:val="006F3E1D"/>
    <w:rsid w:val="006F4227"/>
    <w:rsid w:val="006F7F8D"/>
    <w:rsid w:val="00701A69"/>
    <w:rsid w:val="0070345F"/>
    <w:rsid w:val="00705632"/>
    <w:rsid w:val="00705F3B"/>
    <w:rsid w:val="007124C7"/>
    <w:rsid w:val="00714EEA"/>
    <w:rsid w:val="00716130"/>
    <w:rsid w:val="0072015B"/>
    <w:rsid w:val="00721290"/>
    <w:rsid w:val="007264F8"/>
    <w:rsid w:val="00726D3F"/>
    <w:rsid w:val="0073540E"/>
    <w:rsid w:val="00736D4A"/>
    <w:rsid w:val="007403DC"/>
    <w:rsid w:val="007415DF"/>
    <w:rsid w:val="007436AA"/>
    <w:rsid w:val="00745A18"/>
    <w:rsid w:val="0074688D"/>
    <w:rsid w:val="00750D56"/>
    <w:rsid w:val="0075460C"/>
    <w:rsid w:val="007566AA"/>
    <w:rsid w:val="00757B15"/>
    <w:rsid w:val="00760E5F"/>
    <w:rsid w:val="00762421"/>
    <w:rsid w:val="0076317C"/>
    <w:rsid w:val="00763C14"/>
    <w:rsid w:val="00764B73"/>
    <w:rsid w:val="007671CF"/>
    <w:rsid w:val="00771B59"/>
    <w:rsid w:val="0077510F"/>
    <w:rsid w:val="00781E41"/>
    <w:rsid w:val="00786E65"/>
    <w:rsid w:val="00792342"/>
    <w:rsid w:val="007929A2"/>
    <w:rsid w:val="007932BD"/>
    <w:rsid w:val="0079492A"/>
    <w:rsid w:val="007953E1"/>
    <w:rsid w:val="00795BBB"/>
    <w:rsid w:val="00795E0D"/>
    <w:rsid w:val="007967DB"/>
    <w:rsid w:val="007977A8"/>
    <w:rsid w:val="007A05DF"/>
    <w:rsid w:val="007A29E2"/>
    <w:rsid w:val="007A7182"/>
    <w:rsid w:val="007B2BDD"/>
    <w:rsid w:val="007B512A"/>
    <w:rsid w:val="007B52A5"/>
    <w:rsid w:val="007C2097"/>
    <w:rsid w:val="007C4A99"/>
    <w:rsid w:val="007C5FFC"/>
    <w:rsid w:val="007C6C6D"/>
    <w:rsid w:val="007D6A07"/>
    <w:rsid w:val="007E3EF2"/>
    <w:rsid w:val="007E450D"/>
    <w:rsid w:val="007F5EDC"/>
    <w:rsid w:val="007F6AB0"/>
    <w:rsid w:val="007F7259"/>
    <w:rsid w:val="00801C55"/>
    <w:rsid w:val="008040A8"/>
    <w:rsid w:val="00814036"/>
    <w:rsid w:val="00822036"/>
    <w:rsid w:val="008279FA"/>
    <w:rsid w:val="00834152"/>
    <w:rsid w:val="00834FEF"/>
    <w:rsid w:val="008374FA"/>
    <w:rsid w:val="0084296B"/>
    <w:rsid w:val="008440FC"/>
    <w:rsid w:val="00844274"/>
    <w:rsid w:val="00850157"/>
    <w:rsid w:val="008508AC"/>
    <w:rsid w:val="00852720"/>
    <w:rsid w:val="00854C12"/>
    <w:rsid w:val="008552A2"/>
    <w:rsid w:val="008626E7"/>
    <w:rsid w:val="00870EE7"/>
    <w:rsid w:val="008734FA"/>
    <w:rsid w:val="008756C6"/>
    <w:rsid w:val="00881776"/>
    <w:rsid w:val="00881E05"/>
    <w:rsid w:val="00881E88"/>
    <w:rsid w:val="00882028"/>
    <w:rsid w:val="00882932"/>
    <w:rsid w:val="00883D38"/>
    <w:rsid w:val="00885DA0"/>
    <w:rsid w:val="008863B9"/>
    <w:rsid w:val="008922FF"/>
    <w:rsid w:val="00894973"/>
    <w:rsid w:val="00897560"/>
    <w:rsid w:val="008A45A6"/>
    <w:rsid w:val="008A5ABF"/>
    <w:rsid w:val="008B4C43"/>
    <w:rsid w:val="008B6A7E"/>
    <w:rsid w:val="008C1F01"/>
    <w:rsid w:val="008C1F3F"/>
    <w:rsid w:val="008D0F59"/>
    <w:rsid w:val="008D2282"/>
    <w:rsid w:val="008D62ED"/>
    <w:rsid w:val="008E4656"/>
    <w:rsid w:val="008F4397"/>
    <w:rsid w:val="008F4D26"/>
    <w:rsid w:val="008F686C"/>
    <w:rsid w:val="009011E6"/>
    <w:rsid w:val="00903A28"/>
    <w:rsid w:val="00911BC2"/>
    <w:rsid w:val="009148DE"/>
    <w:rsid w:val="00922467"/>
    <w:rsid w:val="00933100"/>
    <w:rsid w:val="00933FFE"/>
    <w:rsid w:val="00941E30"/>
    <w:rsid w:val="009420AF"/>
    <w:rsid w:val="00942DE8"/>
    <w:rsid w:val="00954433"/>
    <w:rsid w:val="009638ED"/>
    <w:rsid w:val="00965900"/>
    <w:rsid w:val="00970001"/>
    <w:rsid w:val="009702AE"/>
    <w:rsid w:val="009777D9"/>
    <w:rsid w:val="00981C93"/>
    <w:rsid w:val="0098789C"/>
    <w:rsid w:val="00991B88"/>
    <w:rsid w:val="00997101"/>
    <w:rsid w:val="009A02D7"/>
    <w:rsid w:val="009A566B"/>
    <w:rsid w:val="009A5753"/>
    <w:rsid w:val="009A579D"/>
    <w:rsid w:val="009A71BE"/>
    <w:rsid w:val="009B25CC"/>
    <w:rsid w:val="009B2A0D"/>
    <w:rsid w:val="009B331C"/>
    <w:rsid w:val="009C159B"/>
    <w:rsid w:val="009C3D8F"/>
    <w:rsid w:val="009D45DC"/>
    <w:rsid w:val="009E1D35"/>
    <w:rsid w:val="009E24E8"/>
    <w:rsid w:val="009E3297"/>
    <w:rsid w:val="009E64F2"/>
    <w:rsid w:val="009F149B"/>
    <w:rsid w:val="009F4BE6"/>
    <w:rsid w:val="009F734F"/>
    <w:rsid w:val="00A00058"/>
    <w:rsid w:val="00A010F1"/>
    <w:rsid w:val="00A044C6"/>
    <w:rsid w:val="00A07DA1"/>
    <w:rsid w:val="00A15DB8"/>
    <w:rsid w:val="00A232C4"/>
    <w:rsid w:val="00A246B6"/>
    <w:rsid w:val="00A24DEE"/>
    <w:rsid w:val="00A27DF8"/>
    <w:rsid w:val="00A35ABA"/>
    <w:rsid w:val="00A4211E"/>
    <w:rsid w:val="00A47E70"/>
    <w:rsid w:val="00A50CF0"/>
    <w:rsid w:val="00A52123"/>
    <w:rsid w:val="00A53509"/>
    <w:rsid w:val="00A54EB5"/>
    <w:rsid w:val="00A56985"/>
    <w:rsid w:val="00A62391"/>
    <w:rsid w:val="00A67DF7"/>
    <w:rsid w:val="00A737CE"/>
    <w:rsid w:val="00A7671C"/>
    <w:rsid w:val="00A7764C"/>
    <w:rsid w:val="00A80966"/>
    <w:rsid w:val="00A8388E"/>
    <w:rsid w:val="00A90734"/>
    <w:rsid w:val="00AA1CA7"/>
    <w:rsid w:val="00AA2CBC"/>
    <w:rsid w:val="00AB406E"/>
    <w:rsid w:val="00AB4718"/>
    <w:rsid w:val="00AB5E7D"/>
    <w:rsid w:val="00AB630D"/>
    <w:rsid w:val="00AB7BDD"/>
    <w:rsid w:val="00AC39D8"/>
    <w:rsid w:val="00AC5820"/>
    <w:rsid w:val="00AC6DDD"/>
    <w:rsid w:val="00AD1CD8"/>
    <w:rsid w:val="00AD2100"/>
    <w:rsid w:val="00AD34FE"/>
    <w:rsid w:val="00AD5606"/>
    <w:rsid w:val="00AD59B9"/>
    <w:rsid w:val="00AF17A2"/>
    <w:rsid w:val="00B0047E"/>
    <w:rsid w:val="00B10217"/>
    <w:rsid w:val="00B11214"/>
    <w:rsid w:val="00B17152"/>
    <w:rsid w:val="00B258BB"/>
    <w:rsid w:val="00B33EC0"/>
    <w:rsid w:val="00B42D34"/>
    <w:rsid w:val="00B43547"/>
    <w:rsid w:val="00B46959"/>
    <w:rsid w:val="00B532DD"/>
    <w:rsid w:val="00B5765B"/>
    <w:rsid w:val="00B57CBA"/>
    <w:rsid w:val="00B613C5"/>
    <w:rsid w:val="00B6197F"/>
    <w:rsid w:val="00B64006"/>
    <w:rsid w:val="00B6429D"/>
    <w:rsid w:val="00B6782B"/>
    <w:rsid w:val="00B67B97"/>
    <w:rsid w:val="00B815D2"/>
    <w:rsid w:val="00B91B8E"/>
    <w:rsid w:val="00B91FBE"/>
    <w:rsid w:val="00B9343C"/>
    <w:rsid w:val="00B94FD5"/>
    <w:rsid w:val="00B968C8"/>
    <w:rsid w:val="00BA3EC5"/>
    <w:rsid w:val="00BA51D9"/>
    <w:rsid w:val="00BA6214"/>
    <w:rsid w:val="00BA69D7"/>
    <w:rsid w:val="00BA775D"/>
    <w:rsid w:val="00BB460B"/>
    <w:rsid w:val="00BB5DFC"/>
    <w:rsid w:val="00BB788F"/>
    <w:rsid w:val="00BC1E1D"/>
    <w:rsid w:val="00BC2DA5"/>
    <w:rsid w:val="00BC3F62"/>
    <w:rsid w:val="00BC4906"/>
    <w:rsid w:val="00BC4BA5"/>
    <w:rsid w:val="00BD279D"/>
    <w:rsid w:val="00BD6BB8"/>
    <w:rsid w:val="00BF0C0D"/>
    <w:rsid w:val="00BF6ED9"/>
    <w:rsid w:val="00BF75DC"/>
    <w:rsid w:val="00C013C7"/>
    <w:rsid w:val="00C03A7B"/>
    <w:rsid w:val="00C04636"/>
    <w:rsid w:val="00C12731"/>
    <w:rsid w:val="00C253E9"/>
    <w:rsid w:val="00C33414"/>
    <w:rsid w:val="00C3399F"/>
    <w:rsid w:val="00C40689"/>
    <w:rsid w:val="00C4478E"/>
    <w:rsid w:val="00C467C0"/>
    <w:rsid w:val="00C47E69"/>
    <w:rsid w:val="00C50405"/>
    <w:rsid w:val="00C53C92"/>
    <w:rsid w:val="00C53ECD"/>
    <w:rsid w:val="00C64EDD"/>
    <w:rsid w:val="00C66BA2"/>
    <w:rsid w:val="00C71787"/>
    <w:rsid w:val="00C719EA"/>
    <w:rsid w:val="00C7550D"/>
    <w:rsid w:val="00C76AD1"/>
    <w:rsid w:val="00C814F4"/>
    <w:rsid w:val="00C90A04"/>
    <w:rsid w:val="00C91E98"/>
    <w:rsid w:val="00C93855"/>
    <w:rsid w:val="00C93ABF"/>
    <w:rsid w:val="00C95985"/>
    <w:rsid w:val="00C966FD"/>
    <w:rsid w:val="00C97FCB"/>
    <w:rsid w:val="00CA1461"/>
    <w:rsid w:val="00CA619D"/>
    <w:rsid w:val="00CA7684"/>
    <w:rsid w:val="00CB2898"/>
    <w:rsid w:val="00CB2BB3"/>
    <w:rsid w:val="00CB307D"/>
    <w:rsid w:val="00CC5026"/>
    <w:rsid w:val="00CC68D0"/>
    <w:rsid w:val="00CC74F0"/>
    <w:rsid w:val="00CC7E43"/>
    <w:rsid w:val="00CD0DA9"/>
    <w:rsid w:val="00CD104C"/>
    <w:rsid w:val="00CD1270"/>
    <w:rsid w:val="00CD2887"/>
    <w:rsid w:val="00CE2C7B"/>
    <w:rsid w:val="00CF3C30"/>
    <w:rsid w:val="00CF6F2F"/>
    <w:rsid w:val="00CF7C99"/>
    <w:rsid w:val="00D00749"/>
    <w:rsid w:val="00D02A9D"/>
    <w:rsid w:val="00D02C8B"/>
    <w:rsid w:val="00D03461"/>
    <w:rsid w:val="00D03F9A"/>
    <w:rsid w:val="00D04F46"/>
    <w:rsid w:val="00D06D51"/>
    <w:rsid w:val="00D10BFF"/>
    <w:rsid w:val="00D11E5E"/>
    <w:rsid w:val="00D12115"/>
    <w:rsid w:val="00D147D8"/>
    <w:rsid w:val="00D24991"/>
    <w:rsid w:val="00D41C16"/>
    <w:rsid w:val="00D42255"/>
    <w:rsid w:val="00D42AD7"/>
    <w:rsid w:val="00D43A06"/>
    <w:rsid w:val="00D444F9"/>
    <w:rsid w:val="00D50255"/>
    <w:rsid w:val="00D54FD4"/>
    <w:rsid w:val="00D64194"/>
    <w:rsid w:val="00D66520"/>
    <w:rsid w:val="00D703A7"/>
    <w:rsid w:val="00D7240B"/>
    <w:rsid w:val="00D7617C"/>
    <w:rsid w:val="00D761EA"/>
    <w:rsid w:val="00D7718C"/>
    <w:rsid w:val="00D80375"/>
    <w:rsid w:val="00D809A2"/>
    <w:rsid w:val="00D86326"/>
    <w:rsid w:val="00D94AFB"/>
    <w:rsid w:val="00D974A8"/>
    <w:rsid w:val="00DA2F93"/>
    <w:rsid w:val="00DA3211"/>
    <w:rsid w:val="00DA46A3"/>
    <w:rsid w:val="00DA48DD"/>
    <w:rsid w:val="00DA5073"/>
    <w:rsid w:val="00DA5784"/>
    <w:rsid w:val="00DA7137"/>
    <w:rsid w:val="00DA7C05"/>
    <w:rsid w:val="00DB0541"/>
    <w:rsid w:val="00DB0C1A"/>
    <w:rsid w:val="00DB2941"/>
    <w:rsid w:val="00DC3844"/>
    <w:rsid w:val="00DC4427"/>
    <w:rsid w:val="00DC5033"/>
    <w:rsid w:val="00DD0161"/>
    <w:rsid w:val="00DE0839"/>
    <w:rsid w:val="00DE12B5"/>
    <w:rsid w:val="00DE34CF"/>
    <w:rsid w:val="00DE3C4B"/>
    <w:rsid w:val="00DE4BA5"/>
    <w:rsid w:val="00DE7A09"/>
    <w:rsid w:val="00DF1BF6"/>
    <w:rsid w:val="00E13F3D"/>
    <w:rsid w:val="00E14E51"/>
    <w:rsid w:val="00E16E1F"/>
    <w:rsid w:val="00E20796"/>
    <w:rsid w:val="00E21855"/>
    <w:rsid w:val="00E22FA2"/>
    <w:rsid w:val="00E3040D"/>
    <w:rsid w:val="00E34898"/>
    <w:rsid w:val="00E3526A"/>
    <w:rsid w:val="00E354B1"/>
    <w:rsid w:val="00E40093"/>
    <w:rsid w:val="00E40167"/>
    <w:rsid w:val="00E4135B"/>
    <w:rsid w:val="00E4336D"/>
    <w:rsid w:val="00E4353E"/>
    <w:rsid w:val="00E546DB"/>
    <w:rsid w:val="00E54840"/>
    <w:rsid w:val="00E571E0"/>
    <w:rsid w:val="00E5738F"/>
    <w:rsid w:val="00E60074"/>
    <w:rsid w:val="00E618DF"/>
    <w:rsid w:val="00E64F2B"/>
    <w:rsid w:val="00E6729C"/>
    <w:rsid w:val="00E739A3"/>
    <w:rsid w:val="00E74104"/>
    <w:rsid w:val="00E80931"/>
    <w:rsid w:val="00E825D9"/>
    <w:rsid w:val="00E90BF2"/>
    <w:rsid w:val="00E91EDA"/>
    <w:rsid w:val="00E93ABD"/>
    <w:rsid w:val="00EB09B7"/>
    <w:rsid w:val="00EB0ED4"/>
    <w:rsid w:val="00EB10A4"/>
    <w:rsid w:val="00EB4F8F"/>
    <w:rsid w:val="00EB728A"/>
    <w:rsid w:val="00EB73A2"/>
    <w:rsid w:val="00ED4ED4"/>
    <w:rsid w:val="00ED7FC6"/>
    <w:rsid w:val="00EE10C0"/>
    <w:rsid w:val="00EE18DA"/>
    <w:rsid w:val="00EE266E"/>
    <w:rsid w:val="00EE35C3"/>
    <w:rsid w:val="00EE7D7C"/>
    <w:rsid w:val="00EF1274"/>
    <w:rsid w:val="00EF55D8"/>
    <w:rsid w:val="00EF6ACF"/>
    <w:rsid w:val="00F0358E"/>
    <w:rsid w:val="00F11FC4"/>
    <w:rsid w:val="00F1745D"/>
    <w:rsid w:val="00F17F80"/>
    <w:rsid w:val="00F2061B"/>
    <w:rsid w:val="00F20DF4"/>
    <w:rsid w:val="00F21D12"/>
    <w:rsid w:val="00F25D98"/>
    <w:rsid w:val="00F300FB"/>
    <w:rsid w:val="00F36663"/>
    <w:rsid w:val="00F3689E"/>
    <w:rsid w:val="00F41C68"/>
    <w:rsid w:val="00F41F73"/>
    <w:rsid w:val="00F433AE"/>
    <w:rsid w:val="00F44E0C"/>
    <w:rsid w:val="00F44F23"/>
    <w:rsid w:val="00F50244"/>
    <w:rsid w:val="00F53AC4"/>
    <w:rsid w:val="00F76C34"/>
    <w:rsid w:val="00F7740B"/>
    <w:rsid w:val="00F8386F"/>
    <w:rsid w:val="00F87AA3"/>
    <w:rsid w:val="00F91A4C"/>
    <w:rsid w:val="00F94128"/>
    <w:rsid w:val="00FA26C9"/>
    <w:rsid w:val="00FA282E"/>
    <w:rsid w:val="00FA5673"/>
    <w:rsid w:val="00FA774D"/>
    <w:rsid w:val="00FB6386"/>
    <w:rsid w:val="00FC6EA4"/>
    <w:rsid w:val="00FD4728"/>
    <w:rsid w:val="00FE75A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E24BD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2D165B"/>
    <w:pPr>
      <w:ind w:left="720"/>
      <w:contextualSpacing/>
    </w:pPr>
  </w:style>
  <w:style w:type="character" w:customStyle="1" w:styleId="NOZchn">
    <w:name w:val="NO Zchn"/>
    <w:link w:val="NO"/>
    <w:rsid w:val="00ED4ED4"/>
    <w:rPr>
      <w:rFonts w:ascii="Times New Roman" w:hAnsi="Times New Roman"/>
      <w:lang w:val="en-GB" w:eastAsia="en-US"/>
    </w:rPr>
  </w:style>
  <w:style w:type="character" w:customStyle="1" w:styleId="B1Char">
    <w:name w:val="B1 Char"/>
    <w:link w:val="B1"/>
    <w:rsid w:val="00F7740B"/>
    <w:rPr>
      <w:rFonts w:ascii="Times New Roman" w:hAnsi="Times New Roman"/>
      <w:lang w:val="en-GB" w:eastAsia="en-US"/>
    </w:rPr>
  </w:style>
  <w:style w:type="character" w:customStyle="1" w:styleId="NOChar">
    <w:name w:val="NO Char"/>
    <w:rsid w:val="00D7240B"/>
    <w:rPr>
      <w:color w:val="000000"/>
      <w:lang w:eastAsia="ja-JP"/>
    </w:rPr>
  </w:style>
  <w:style w:type="character" w:customStyle="1" w:styleId="THChar">
    <w:name w:val="TH Char"/>
    <w:link w:val="TH"/>
    <w:rsid w:val="00D7240B"/>
    <w:rPr>
      <w:rFonts w:ascii="Arial" w:hAnsi="Arial"/>
      <w:b/>
      <w:lang w:val="en-GB" w:eastAsia="en-US"/>
    </w:rPr>
  </w:style>
  <w:style w:type="character" w:customStyle="1" w:styleId="TFChar">
    <w:name w:val="TF Char"/>
    <w:link w:val="TF"/>
    <w:rsid w:val="00D7240B"/>
    <w:rPr>
      <w:rFonts w:ascii="Arial" w:hAnsi="Arial"/>
      <w:b/>
      <w:lang w:val="en-GB" w:eastAsia="en-US"/>
    </w:rPr>
  </w:style>
  <w:style w:type="character" w:customStyle="1" w:styleId="TALChar">
    <w:name w:val="TAL Char"/>
    <w:link w:val="TAL"/>
    <w:rsid w:val="002510BD"/>
    <w:rPr>
      <w:rFonts w:ascii="Arial" w:hAnsi="Arial"/>
      <w:sz w:val="18"/>
      <w:lang w:val="en-GB" w:eastAsia="en-US"/>
    </w:rPr>
  </w:style>
  <w:style w:type="character" w:customStyle="1" w:styleId="TAHCar">
    <w:name w:val="TAH Car"/>
    <w:link w:val="TAH"/>
    <w:rsid w:val="00DE7A09"/>
    <w:rPr>
      <w:rFonts w:ascii="Arial" w:hAnsi="Arial"/>
      <w:b/>
      <w:sz w:val="18"/>
      <w:lang w:val="en-GB" w:eastAsia="en-US"/>
    </w:rPr>
  </w:style>
  <w:style w:type="character" w:customStyle="1" w:styleId="TANChar">
    <w:name w:val="TAN Char"/>
    <w:link w:val="TAN"/>
    <w:rsid w:val="00DE7A09"/>
    <w:rPr>
      <w:rFonts w:ascii="Arial" w:hAnsi="Arial"/>
      <w:sz w:val="18"/>
      <w:lang w:val="en-GB" w:eastAsia="en-US"/>
    </w:rPr>
  </w:style>
  <w:style w:type="character" w:customStyle="1" w:styleId="EXChar">
    <w:name w:val="EX Char"/>
    <w:link w:val="EX"/>
    <w:locked/>
    <w:rsid w:val="00FD4728"/>
    <w:rPr>
      <w:rFonts w:ascii="Times New Roman" w:hAnsi="Times New Roman"/>
      <w:lang w:val="en-GB" w:eastAsia="en-US"/>
    </w:rPr>
  </w:style>
  <w:style w:type="character" w:customStyle="1" w:styleId="EditorsNoteChar">
    <w:name w:val="Editor's Note Char"/>
    <w:link w:val="EditorsNote"/>
    <w:rsid w:val="00FD4728"/>
    <w:rPr>
      <w:rFonts w:ascii="Times New Roman" w:hAnsi="Times New Roman"/>
      <w:color w:val="FF0000"/>
      <w:lang w:val="en-GB" w:eastAsia="en-US"/>
    </w:rPr>
  </w:style>
  <w:style w:type="character" w:customStyle="1" w:styleId="CRCoverPageZchn">
    <w:name w:val="CR Cover Page Zchn"/>
    <w:link w:val="CRCoverPage"/>
    <w:locked/>
    <w:rsid w:val="004E4F87"/>
    <w:rPr>
      <w:rFonts w:ascii="Arial" w:hAnsi="Arial"/>
      <w:lang w:val="en-GB" w:eastAsia="en-US"/>
    </w:rPr>
  </w:style>
  <w:style w:type="character" w:customStyle="1" w:styleId="B2Char">
    <w:name w:val="B2 Char"/>
    <w:link w:val="B2"/>
    <w:rsid w:val="00321F8A"/>
    <w:rPr>
      <w:rFonts w:ascii="Times New Roman" w:hAnsi="Times New Roman"/>
      <w:lang w:val="en-GB" w:eastAsia="en-US"/>
    </w:rPr>
  </w:style>
  <w:style w:type="character" w:customStyle="1" w:styleId="Heading4Char">
    <w:name w:val="Heading 4 Char"/>
    <w:link w:val="Heading4"/>
    <w:rsid w:val="00D7617C"/>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8063">
      <w:bodyDiv w:val="1"/>
      <w:marLeft w:val="0"/>
      <w:marRight w:val="0"/>
      <w:marTop w:val="0"/>
      <w:marBottom w:val="0"/>
      <w:divBdr>
        <w:top w:val="none" w:sz="0" w:space="0" w:color="auto"/>
        <w:left w:val="none" w:sz="0" w:space="0" w:color="auto"/>
        <w:bottom w:val="none" w:sz="0" w:space="0" w:color="auto"/>
        <w:right w:val="none" w:sz="0" w:space="0" w:color="auto"/>
      </w:divBdr>
    </w:div>
    <w:div w:id="157771338">
      <w:bodyDiv w:val="1"/>
      <w:marLeft w:val="0"/>
      <w:marRight w:val="0"/>
      <w:marTop w:val="0"/>
      <w:marBottom w:val="0"/>
      <w:divBdr>
        <w:top w:val="none" w:sz="0" w:space="0" w:color="auto"/>
        <w:left w:val="none" w:sz="0" w:space="0" w:color="auto"/>
        <w:bottom w:val="none" w:sz="0" w:space="0" w:color="auto"/>
        <w:right w:val="none" w:sz="0" w:space="0" w:color="auto"/>
      </w:divBdr>
    </w:div>
    <w:div w:id="705058353">
      <w:bodyDiv w:val="1"/>
      <w:marLeft w:val="0"/>
      <w:marRight w:val="0"/>
      <w:marTop w:val="0"/>
      <w:marBottom w:val="0"/>
      <w:divBdr>
        <w:top w:val="none" w:sz="0" w:space="0" w:color="auto"/>
        <w:left w:val="none" w:sz="0" w:space="0" w:color="auto"/>
        <w:bottom w:val="none" w:sz="0" w:space="0" w:color="auto"/>
        <w:right w:val="none" w:sz="0" w:space="0" w:color="auto"/>
      </w:divBdr>
    </w:div>
    <w:div w:id="19915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41F864BF9E047AC9D98AA3A92DCA2" ma:contentTypeVersion="13" ma:contentTypeDescription="Create a new document." ma:contentTypeScope="" ma:versionID="b25bcc4ba47422d025582b925f8d75cc">
  <xsd:schema xmlns:xsd="http://www.w3.org/2001/XMLSchema" xmlns:xs="http://www.w3.org/2001/XMLSchema" xmlns:p="http://schemas.microsoft.com/office/2006/metadata/properties" xmlns:ns3="9fcd8246-0349-4f28-bf6f-1f0b2b4b9468" xmlns:ns4="26cfccf3-d9f9-43bb-aadf-58351eb1ba08" targetNamespace="http://schemas.microsoft.com/office/2006/metadata/properties" ma:root="true" ma:fieldsID="8a69f492b6e436bc0ae5a29485c0af4d" ns3:_="" ns4:_="">
    <xsd:import namespace="9fcd8246-0349-4f28-bf6f-1f0b2b4b9468"/>
    <xsd:import namespace="26cfccf3-d9f9-43bb-aadf-58351eb1ba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d8246-0349-4f28-bf6f-1f0b2b4b94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fccf3-d9f9-43bb-aadf-58351eb1ba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1A1FA-ACA3-484D-A0C4-5783F12A3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d8246-0349-4f28-bf6f-1f0b2b4b9468"/>
    <ds:schemaRef ds:uri="26cfccf3-d9f9-43bb-aadf-58351eb1b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8F426-7139-4DF5-8973-C34A620D09B1}">
  <ds:schemaRefs>
    <ds:schemaRef ds:uri="http://schemas.microsoft.com/office/infopath/2007/PartnerControls"/>
    <ds:schemaRef ds:uri="http://schemas.microsoft.com/office/2006/documentManagement/types"/>
    <ds:schemaRef ds:uri="26cfccf3-d9f9-43bb-aadf-58351eb1ba08"/>
    <ds:schemaRef ds:uri="http://schemas.openxmlformats.org/package/2006/metadata/core-properties"/>
    <ds:schemaRef ds:uri="http://schemas.microsoft.com/office/2006/metadata/properties"/>
    <ds:schemaRef ds:uri="http://purl.org/dc/terms/"/>
    <ds:schemaRef ds:uri="9fcd8246-0349-4f28-bf6f-1f0b2b4b9468"/>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F4454569-28E4-4C3D-BA42-24ED02FEBE1B}">
  <ds:schemaRefs>
    <ds:schemaRef ds:uri="http://schemas.microsoft.com/sharepoint/v3/contenttype/forms"/>
  </ds:schemaRefs>
</ds:datastoreItem>
</file>

<file path=customXml/itemProps4.xml><?xml version="1.0" encoding="utf-8"?>
<ds:datastoreItem xmlns:ds="http://schemas.openxmlformats.org/officeDocument/2006/customXml" ds:itemID="{912EC89B-6238-420F-A8A1-D324BC19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2522</Words>
  <Characters>14817</Characters>
  <Application>Microsoft Office Word</Application>
  <DocSecurity>4</DocSecurity>
  <Lines>123</Lines>
  <Paragraphs>34</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17305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2</cp:revision>
  <cp:lastPrinted>1900-01-01T08:00:00Z</cp:lastPrinted>
  <dcterms:created xsi:type="dcterms:W3CDTF">2020-02-21T08:52:00Z</dcterms:created>
  <dcterms:modified xsi:type="dcterms:W3CDTF">2020-02-21T08:52:00Z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0x01010000A41F864BF9E047AC9D98AA3A92DCA2</vt:lpwstr>
  </property>
  <property fmtid="{D5CDD505-2E9C-101B-9397-08002B2CF9AE}" pid="22" name="_dlc_DocIdItemGuid">
    <vt:lpwstr>a7be4b9a-b22d-4c8e-9361-2ee918f62255</vt:lpwstr>
  </property>
  <property fmtid="{D5CDD505-2E9C-101B-9397-08002B2CF9AE}" pid="23" name="_NewReviewCycle">
    <vt:lpwstr/>
  </property>
  <property fmtid="{D5CDD505-2E9C-101B-9397-08002B2CF9AE}" pid="24" name="NSCPROP_SA">
    <vt:lpwstr>C:\Users\Samsung\AppData\Local\Temp\Temp1_S2-1907249.zip\S2-1907249_23273_Support of Concurrent Location Request_Rev2.docx</vt:lpwstr>
  </property>
</Properties>
</file>