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B763E" w14:textId="29CEA2EA" w:rsidR="00223A62" w:rsidRPr="00471B80" w:rsidRDefault="00223A62" w:rsidP="00223A62">
      <w:pPr>
        <w:tabs>
          <w:tab w:val="right" w:pos="9781"/>
        </w:tabs>
        <w:rPr>
          <w:rFonts w:ascii="Arial" w:hAnsi="Arial" w:cs="Arial"/>
          <w:b/>
          <w:noProof/>
          <w:sz w:val="24"/>
          <w:szCs w:val="24"/>
        </w:rPr>
      </w:pPr>
      <w:r w:rsidRPr="00471B80">
        <w:rPr>
          <w:rFonts w:ascii="Arial" w:hAnsi="Arial" w:cs="Arial"/>
          <w:b/>
          <w:noProof/>
          <w:sz w:val="24"/>
          <w:szCs w:val="24"/>
        </w:rPr>
        <w:t>SA WG2 Meeting #S2-13</w:t>
      </w:r>
      <w:r w:rsidR="00092CB2">
        <w:rPr>
          <w:rFonts w:ascii="Arial" w:hAnsi="Arial" w:cs="Arial"/>
          <w:b/>
          <w:noProof/>
          <w:sz w:val="24"/>
          <w:szCs w:val="24"/>
        </w:rPr>
        <w:t>7E</w:t>
      </w:r>
      <w:r w:rsidRPr="00471B80">
        <w:rPr>
          <w:rFonts w:ascii="Arial" w:hAnsi="Arial" w:cs="Arial"/>
          <w:b/>
          <w:noProof/>
          <w:sz w:val="24"/>
          <w:szCs w:val="24"/>
        </w:rPr>
        <w:tab/>
        <w:t>S2-</w:t>
      </w:r>
      <w:r w:rsidR="00C46CCA">
        <w:rPr>
          <w:rFonts w:ascii="Arial" w:hAnsi="Arial" w:cs="Arial"/>
          <w:b/>
          <w:noProof/>
          <w:sz w:val="24"/>
          <w:szCs w:val="24"/>
        </w:rPr>
        <w:t>200</w:t>
      </w:r>
      <w:r w:rsidR="00E85BFE">
        <w:rPr>
          <w:rFonts w:ascii="Arial" w:hAnsi="Arial" w:cs="Arial"/>
          <w:b/>
          <w:noProof/>
          <w:sz w:val="24"/>
          <w:szCs w:val="24"/>
        </w:rPr>
        <w:t>2027</w:t>
      </w:r>
    </w:p>
    <w:p w14:paraId="0139CCBE" w14:textId="0FA4F8CE" w:rsidR="001E41F3" w:rsidRPr="00C46CCA" w:rsidRDefault="00092CB2" w:rsidP="00C46CCA">
      <w:pPr>
        <w:pBdr>
          <w:bottom w:val="single" w:sz="4" w:space="1" w:color="auto"/>
        </w:pBdr>
        <w:tabs>
          <w:tab w:val="right" w:pos="9781"/>
        </w:tabs>
        <w:rPr>
          <w:rFonts w:ascii="Arial" w:hAnsi="Arial" w:cs="Arial"/>
          <w:b/>
          <w:noProof/>
          <w:sz w:val="24"/>
          <w:szCs w:val="24"/>
        </w:rPr>
      </w:pPr>
      <w:r>
        <w:rPr>
          <w:rFonts w:ascii="Arial" w:hAnsi="Arial" w:cs="Arial"/>
          <w:b/>
          <w:noProof/>
          <w:sz w:val="24"/>
          <w:szCs w:val="24"/>
        </w:rPr>
        <w:t>24</w:t>
      </w:r>
      <w:r w:rsidR="00223A62">
        <w:rPr>
          <w:rFonts w:ascii="Arial" w:hAnsi="Arial" w:cs="Arial"/>
          <w:b/>
          <w:noProof/>
          <w:sz w:val="24"/>
          <w:szCs w:val="24"/>
        </w:rPr>
        <w:t xml:space="preserve"> - </w:t>
      </w:r>
      <w:r>
        <w:rPr>
          <w:rFonts w:ascii="Arial" w:hAnsi="Arial" w:cs="Arial"/>
          <w:b/>
          <w:noProof/>
          <w:sz w:val="24"/>
          <w:szCs w:val="24"/>
        </w:rPr>
        <w:t>27</w:t>
      </w:r>
      <w:r w:rsidR="00223A62">
        <w:rPr>
          <w:rFonts w:ascii="Arial" w:hAnsi="Arial" w:cs="Arial"/>
          <w:b/>
          <w:noProof/>
          <w:sz w:val="24"/>
          <w:szCs w:val="24"/>
        </w:rPr>
        <w:t xml:space="preserve"> </w:t>
      </w:r>
      <w:r>
        <w:rPr>
          <w:rFonts w:ascii="Arial" w:hAnsi="Arial" w:cs="Arial"/>
          <w:b/>
          <w:noProof/>
          <w:sz w:val="24"/>
          <w:szCs w:val="24"/>
        </w:rPr>
        <w:t>Febr</w:t>
      </w:r>
      <w:r w:rsidR="00223A62">
        <w:rPr>
          <w:rFonts w:ascii="Arial" w:hAnsi="Arial" w:cs="Arial"/>
          <w:b/>
          <w:noProof/>
          <w:sz w:val="24"/>
          <w:szCs w:val="24"/>
        </w:rPr>
        <w:t xml:space="preserve">uary, 2020, </w:t>
      </w:r>
      <w:r>
        <w:rPr>
          <w:rFonts w:ascii="Arial" w:hAnsi="Arial" w:cs="Arial"/>
          <w:b/>
          <w:noProof/>
          <w:sz w:val="24"/>
          <w:szCs w:val="24"/>
        </w:rPr>
        <w:t>Electronic meeting</w:t>
      </w:r>
      <w:r w:rsidR="00223A62" w:rsidRPr="00A4380C">
        <w:rPr>
          <w:rFonts w:ascii="Arial" w:hAnsi="Arial" w:cs="Arial"/>
          <w:b/>
          <w:noProof/>
          <w:color w:val="0000FF"/>
        </w:rPr>
        <w:tab/>
        <w:t>(revision of</w:t>
      </w:r>
      <w:r w:rsidR="00223A62">
        <w:rPr>
          <w:rFonts w:ascii="Arial" w:hAnsi="Arial" w:cs="Arial"/>
          <w:b/>
          <w:noProof/>
          <w:color w:val="0000FF"/>
        </w:rPr>
        <w:t xml:space="preserve"> S2-</w:t>
      </w:r>
      <w:r w:rsidR="00385DA5">
        <w:rPr>
          <w:rFonts w:ascii="Arial" w:hAnsi="Arial" w:cs="Arial"/>
          <w:b/>
          <w:noProof/>
          <w:color w:val="0000FF"/>
        </w:rPr>
        <w:t>20</w:t>
      </w:r>
      <w:r w:rsidR="00772F06">
        <w:rPr>
          <w:rFonts w:ascii="Arial" w:hAnsi="Arial" w:cs="Arial"/>
          <w:b/>
          <w:noProof/>
          <w:color w:val="0000FF"/>
        </w:rPr>
        <w:t>0</w:t>
      </w:r>
      <w:r w:rsidR="00290111">
        <w:rPr>
          <w:rFonts w:ascii="Arial" w:hAnsi="Arial" w:cs="Arial"/>
          <w:b/>
          <w:noProof/>
          <w:color w:val="0000FF"/>
        </w:rPr>
        <w:t>xxxx</w:t>
      </w:r>
      <w:r w:rsidR="00223A62" w:rsidRPr="00A4380C">
        <w:rPr>
          <w:rFonts w:ascii="Arial" w:hAnsi="Arial"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9A53AE" w14:textId="77777777" w:rsidTr="00547111">
        <w:tc>
          <w:tcPr>
            <w:tcW w:w="9641" w:type="dxa"/>
            <w:gridSpan w:val="9"/>
            <w:tcBorders>
              <w:top w:val="single" w:sz="4" w:space="0" w:color="auto"/>
              <w:left w:val="single" w:sz="4" w:space="0" w:color="auto"/>
              <w:right w:val="single" w:sz="4" w:space="0" w:color="auto"/>
            </w:tcBorders>
          </w:tcPr>
          <w:p w14:paraId="217041D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3B4002A" w14:textId="77777777" w:rsidTr="00547111">
        <w:tc>
          <w:tcPr>
            <w:tcW w:w="9641" w:type="dxa"/>
            <w:gridSpan w:val="9"/>
            <w:tcBorders>
              <w:left w:val="single" w:sz="4" w:space="0" w:color="auto"/>
              <w:right w:val="single" w:sz="4" w:space="0" w:color="auto"/>
            </w:tcBorders>
          </w:tcPr>
          <w:p w14:paraId="3D89349B" w14:textId="77777777" w:rsidR="001E41F3" w:rsidRDefault="001E41F3">
            <w:pPr>
              <w:pStyle w:val="CRCoverPage"/>
              <w:spacing w:after="0"/>
              <w:jc w:val="center"/>
              <w:rPr>
                <w:noProof/>
              </w:rPr>
            </w:pPr>
            <w:r>
              <w:rPr>
                <w:b/>
                <w:noProof/>
                <w:sz w:val="32"/>
              </w:rPr>
              <w:t>CHANGE REQUEST</w:t>
            </w:r>
          </w:p>
        </w:tc>
      </w:tr>
      <w:tr w:rsidR="001E41F3" w14:paraId="661EB302" w14:textId="77777777" w:rsidTr="00547111">
        <w:tc>
          <w:tcPr>
            <w:tcW w:w="9641" w:type="dxa"/>
            <w:gridSpan w:val="9"/>
            <w:tcBorders>
              <w:left w:val="single" w:sz="4" w:space="0" w:color="auto"/>
              <w:right w:val="single" w:sz="4" w:space="0" w:color="auto"/>
            </w:tcBorders>
          </w:tcPr>
          <w:p w14:paraId="3B772DA4" w14:textId="77777777" w:rsidR="001E41F3" w:rsidRDefault="001E41F3">
            <w:pPr>
              <w:pStyle w:val="CRCoverPage"/>
              <w:spacing w:after="0"/>
              <w:rPr>
                <w:noProof/>
                <w:sz w:val="8"/>
                <w:szCs w:val="8"/>
              </w:rPr>
            </w:pPr>
          </w:p>
        </w:tc>
      </w:tr>
      <w:tr w:rsidR="001E41F3" w14:paraId="07759B07" w14:textId="77777777" w:rsidTr="00547111">
        <w:tc>
          <w:tcPr>
            <w:tcW w:w="142" w:type="dxa"/>
            <w:tcBorders>
              <w:left w:val="single" w:sz="4" w:space="0" w:color="auto"/>
            </w:tcBorders>
          </w:tcPr>
          <w:p w14:paraId="42C64A0A" w14:textId="77777777" w:rsidR="001E41F3" w:rsidRDefault="001E41F3">
            <w:pPr>
              <w:pStyle w:val="CRCoverPage"/>
              <w:spacing w:after="0"/>
              <w:jc w:val="right"/>
              <w:rPr>
                <w:noProof/>
              </w:rPr>
            </w:pPr>
          </w:p>
        </w:tc>
        <w:tc>
          <w:tcPr>
            <w:tcW w:w="1559" w:type="dxa"/>
            <w:shd w:val="pct30" w:color="FFFF00" w:fill="auto"/>
          </w:tcPr>
          <w:p w14:paraId="4C133434" w14:textId="2C2CA0EE" w:rsidR="001E41F3" w:rsidRPr="00410371" w:rsidRDefault="00D421F7" w:rsidP="00843047">
            <w:pPr>
              <w:pStyle w:val="CRCoverPage"/>
              <w:spacing w:after="0"/>
              <w:jc w:val="right"/>
              <w:rPr>
                <w:b/>
                <w:noProof/>
                <w:sz w:val="28"/>
              </w:rPr>
            </w:pPr>
            <w:r>
              <w:rPr>
                <w:b/>
                <w:noProof/>
                <w:sz w:val="28"/>
              </w:rPr>
              <w:t>23.50</w:t>
            </w:r>
            <w:r w:rsidR="00843047">
              <w:rPr>
                <w:b/>
                <w:noProof/>
                <w:sz w:val="28"/>
              </w:rPr>
              <w:t>1</w:t>
            </w:r>
          </w:p>
        </w:tc>
        <w:tc>
          <w:tcPr>
            <w:tcW w:w="709" w:type="dxa"/>
          </w:tcPr>
          <w:p w14:paraId="17C68F2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76F747C" w14:textId="2E58801D" w:rsidR="001E41F3" w:rsidRPr="00410371" w:rsidRDefault="00843047" w:rsidP="00E85BFE">
            <w:pPr>
              <w:pStyle w:val="CRCoverPage"/>
              <w:spacing w:after="0"/>
              <w:rPr>
                <w:noProof/>
              </w:rPr>
            </w:pPr>
            <w:r>
              <w:rPr>
                <w:b/>
                <w:noProof/>
                <w:sz w:val="28"/>
              </w:rPr>
              <w:t>2</w:t>
            </w:r>
            <w:r w:rsidR="00E85BFE">
              <w:rPr>
                <w:b/>
                <w:noProof/>
                <w:sz w:val="28"/>
              </w:rPr>
              <w:t>167</w:t>
            </w:r>
          </w:p>
        </w:tc>
        <w:tc>
          <w:tcPr>
            <w:tcW w:w="709" w:type="dxa"/>
          </w:tcPr>
          <w:p w14:paraId="49D4894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9A3F0B0" w14:textId="2D9540FA" w:rsidR="001E41F3" w:rsidRPr="00410371" w:rsidRDefault="00290111" w:rsidP="00E13F3D">
            <w:pPr>
              <w:pStyle w:val="CRCoverPage"/>
              <w:spacing w:after="0"/>
              <w:jc w:val="center"/>
              <w:rPr>
                <w:b/>
                <w:noProof/>
              </w:rPr>
            </w:pPr>
            <w:r>
              <w:rPr>
                <w:b/>
                <w:noProof/>
                <w:sz w:val="28"/>
              </w:rPr>
              <w:t>-</w:t>
            </w:r>
          </w:p>
        </w:tc>
        <w:tc>
          <w:tcPr>
            <w:tcW w:w="2410" w:type="dxa"/>
          </w:tcPr>
          <w:p w14:paraId="2155861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9065827" w14:textId="3BDEB012" w:rsidR="001E41F3" w:rsidRPr="00410371" w:rsidRDefault="00D421F7">
            <w:pPr>
              <w:pStyle w:val="CRCoverPage"/>
              <w:spacing w:after="0"/>
              <w:jc w:val="center"/>
              <w:rPr>
                <w:noProof/>
                <w:sz w:val="28"/>
              </w:rPr>
            </w:pPr>
            <w:r>
              <w:rPr>
                <w:b/>
                <w:noProof/>
                <w:sz w:val="28"/>
              </w:rPr>
              <w:t>16.3.0</w:t>
            </w:r>
          </w:p>
        </w:tc>
        <w:tc>
          <w:tcPr>
            <w:tcW w:w="143" w:type="dxa"/>
            <w:tcBorders>
              <w:right w:val="single" w:sz="4" w:space="0" w:color="auto"/>
            </w:tcBorders>
          </w:tcPr>
          <w:p w14:paraId="3370BFAA" w14:textId="77777777" w:rsidR="001E41F3" w:rsidRDefault="001E41F3">
            <w:pPr>
              <w:pStyle w:val="CRCoverPage"/>
              <w:spacing w:after="0"/>
              <w:rPr>
                <w:noProof/>
              </w:rPr>
            </w:pPr>
          </w:p>
        </w:tc>
      </w:tr>
      <w:tr w:rsidR="001E41F3" w14:paraId="4CFEA83D" w14:textId="77777777" w:rsidTr="00547111">
        <w:tc>
          <w:tcPr>
            <w:tcW w:w="9641" w:type="dxa"/>
            <w:gridSpan w:val="9"/>
            <w:tcBorders>
              <w:left w:val="single" w:sz="4" w:space="0" w:color="auto"/>
              <w:right w:val="single" w:sz="4" w:space="0" w:color="auto"/>
            </w:tcBorders>
          </w:tcPr>
          <w:p w14:paraId="45C90CD9" w14:textId="77777777" w:rsidR="001E41F3" w:rsidRDefault="001E41F3">
            <w:pPr>
              <w:pStyle w:val="CRCoverPage"/>
              <w:spacing w:after="0"/>
              <w:rPr>
                <w:noProof/>
              </w:rPr>
            </w:pPr>
          </w:p>
        </w:tc>
      </w:tr>
      <w:tr w:rsidR="001E41F3" w14:paraId="045058D2" w14:textId="77777777" w:rsidTr="00547111">
        <w:tc>
          <w:tcPr>
            <w:tcW w:w="9641" w:type="dxa"/>
            <w:gridSpan w:val="9"/>
            <w:tcBorders>
              <w:top w:val="single" w:sz="4" w:space="0" w:color="auto"/>
            </w:tcBorders>
          </w:tcPr>
          <w:p w14:paraId="608909F8"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6656F458" w14:textId="77777777" w:rsidTr="00547111">
        <w:tc>
          <w:tcPr>
            <w:tcW w:w="9641" w:type="dxa"/>
            <w:gridSpan w:val="9"/>
          </w:tcPr>
          <w:p w14:paraId="196C2F15" w14:textId="77777777" w:rsidR="001E41F3" w:rsidRDefault="001E41F3">
            <w:pPr>
              <w:pStyle w:val="CRCoverPage"/>
              <w:spacing w:after="0"/>
              <w:rPr>
                <w:noProof/>
                <w:sz w:val="8"/>
                <w:szCs w:val="8"/>
              </w:rPr>
            </w:pPr>
          </w:p>
        </w:tc>
      </w:tr>
    </w:tbl>
    <w:p w14:paraId="30E8CB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8E91A9D" w14:textId="77777777" w:rsidTr="00A7671C">
        <w:tc>
          <w:tcPr>
            <w:tcW w:w="2835" w:type="dxa"/>
          </w:tcPr>
          <w:p w14:paraId="6DCA5D0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6066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678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288DD7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A46BA8" w14:textId="2829D1C5" w:rsidR="00F25D98" w:rsidRDefault="00F25D98" w:rsidP="001E41F3">
            <w:pPr>
              <w:pStyle w:val="CRCoverPage"/>
              <w:spacing w:after="0"/>
              <w:jc w:val="center"/>
              <w:rPr>
                <w:b/>
                <w:caps/>
                <w:noProof/>
              </w:rPr>
            </w:pPr>
          </w:p>
        </w:tc>
        <w:tc>
          <w:tcPr>
            <w:tcW w:w="2126" w:type="dxa"/>
          </w:tcPr>
          <w:p w14:paraId="39C2CE9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7B75E8" w14:textId="77777777" w:rsidR="00F25D98" w:rsidRDefault="00F25D98" w:rsidP="001E41F3">
            <w:pPr>
              <w:pStyle w:val="CRCoverPage"/>
              <w:spacing w:after="0"/>
              <w:jc w:val="center"/>
              <w:rPr>
                <w:b/>
                <w:caps/>
                <w:noProof/>
              </w:rPr>
            </w:pPr>
          </w:p>
        </w:tc>
        <w:tc>
          <w:tcPr>
            <w:tcW w:w="1418" w:type="dxa"/>
            <w:tcBorders>
              <w:left w:val="nil"/>
            </w:tcBorders>
          </w:tcPr>
          <w:p w14:paraId="786707F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A981E6" w14:textId="4C00AEB9" w:rsidR="00F25D98" w:rsidRDefault="009962E2" w:rsidP="001E41F3">
            <w:pPr>
              <w:pStyle w:val="CRCoverPage"/>
              <w:spacing w:after="0"/>
              <w:jc w:val="center"/>
              <w:rPr>
                <w:b/>
                <w:bCs/>
                <w:caps/>
                <w:noProof/>
              </w:rPr>
            </w:pPr>
            <w:r>
              <w:rPr>
                <w:b/>
                <w:bCs/>
                <w:caps/>
                <w:noProof/>
              </w:rPr>
              <w:t>X</w:t>
            </w:r>
          </w:p>
        </w:tc>
      </w:tr>
    </w:tbl>
    <w:p w14:paraId="61AECC8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6560B" w14:textId="77777777" w:rsidTr="00547111">
        <w:tc>
          <w:tcPr>
            <w:tcW w:w="9640" w:type="dxa"/>
            <w:gridSpan w:val="11"/>
          </w:tcPr>
          <w:p w14:paraId="09E8580B" w14:textId="77777777" w:rsidR="001E41F3" w:rsidRDefault="001E41F3">
            <w:pPr>
              <w:pStyle w:val="CRCoverPage"/>
              <w:spacing w:after="0"/>
              <w:rPr>
                <w:noProof/>
                <w:sz w:val="8"/>
                <w:szCs w:val="8"/>
              </w:rPr>
            </w:pPr>
          </w:p>
        </w:tc>
      </w:tr>
      <w:tr w:rsidR="001E41F3" w14:paraId="595D7755" w14:textId="77777777" w:rsidTr="00547111">
        <w:tc>
          <w:tcPr>
            <w:tcW w:w="1843" w:type="dxa"/>
            <w:tcBorders>
              <w:top w:val="single" w:sz="4" w:space="0" w:color="auto"/>
              <w:left w:val="single" w:sz="4" w:space="0" w:color="auto"/>
            </w:tcBorders>
          </w:tcPr>
          <w:p w14:paraId="099FB8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F7F1535" w14:textId="069E6F9F" w:rsidR="001E41F3" w:rsidRDefault="00290111" w:rsidP="00843047">
            <w:pPr>
              <w:pStyle w:val="CRCoverPage"/>
              <w:spacing w:after="0"/>
              <w:ind w:left="100"/>
              <w:rPr>
                <w:noProof/>
              </w:rPr>
            </w:pPr>
            <w:r>
              <w:t xml:space="preserve">Correction to </w:t>
            </w:r>
            <w:r w:rsidR="00843047">
              <w:t>transfer of port management information</w:t>
            </w:r>
            <w:r>
              <w:t xml:space="preserve"> to include NEF</w:t>
            </w:r>
          </w:p>
        </w:tc>
      </w:tr>
      <w:tr w:rsidR="001E41F3" w14:paraId="37F2168F" w14:textId="77777777" w:rsidTr="00547111">
        <w:tc>
          <w:tcPr>
            <w:tcW w:w="1843" w:type="dxa"/>
            <w:tcBorders>
              <w:left w:val="single" w:sz="4" w:space="0" w:color="auto"/>
            </w:tcBorders>
          </w:tcPr>
          <w:p w14:paraId="71B7D2F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4262F51" w14:textId="77777777" w:rsidR="001E41F3" w:rsidRDefault="001E41F3">
            <w:pPr>
              <w:pStyle w:val="CRCoverPage"/>
              <w:spacing w:after="0"/>
              <w:rPr>
                <w:noProof/>
                <w:sz w:val="8"/>
                <w:szCs w:val="8"/>
              </w:rPr>
            </w:pPr>
          </w:p>
        </w:tc>
      </w:tr>
      <w:tr w:rsidR="001E41F3" w14:paraId="37B2FDF6" w14:textId="77777777" w:rsidTr="00547111">
        <w:tc>
          <w:tcPr>
            <w:tcW w:w="1843" w:type="dxa"/>
            <w:tcBorders>
              <w:left w:val="single" w:sz="4" w:space="0" w:color="auto"/>
            </w:tcBorders>
          </w:tcPr>
          <w:p w14:paraId="5D5847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BC4515" w14:textId="5CE3E087" w:rsidR="001E41F3" w:rsidRDefault="00092CB2">
            <w:pPr>
              <w:pStyle w:val="CRCoverPage"/>
              <w:spacing w:after="0"/>
              <w:ind w:left="100"/>
              <w:rPr>
                <w:noProof/>
              </w:rPr>
            </w:pPr>
            <w:r>
              <w:rPr>
                <w:noProof/>
              </w:rPr>
              <w:t>Intel</w:t>
            </w:r>
          </w:p>
        </w:tc>
      </w:tr>
      <w:tr w:rsidR="001E41F3" w14:paraId="55D0EBDC" w14:textId="77777777" w:rsidTr="00547111">
        <w:tc>
          <w:tcPr>
            <w:tcW w:w="1843" w:type="dxa"/>
            <w:tcBorders>
              <w:left w:val="single" w:sz="4" w:space="0" w:color="auto"/>
            </w:tcBorders>
          </w:tcPr>
          <w:p w14:paraId="68C59D3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02CE81A" w14:textId="790C9828" w:rsidR="001E41F3" w:rsidRDefault="00897995" w:rsidP="00547111">
            <w:pPr>
              <w:pStyle w:val="CRCoverPage"/>
              <w:spacing w:after="0"/>
              <w:ind w:left="100"/>
              <w:rPr>
                <w:noProof/>
              </w:rPr>
            </w:pPr>
            <w:r>
              <w:rPr>
                <w:noProof/>
              </w:rPr>
              <w:t>SA WG2</w:t>
            </w:r>
          </w:p>
        </w:tc>
      </w:tr>
      <w:tr w:rsidR="001E41F3" w14:paraId="092BA4FD" w14:textId="77777777" w:rsidTr="00547111">
        <w:tc>
          <w:tcPr>
            <w:tcW w:w="1843" w:type="dxa"/>
            <w:tcBorders>
              <w:left w:val="single" w:sz="4" w:space="0" w:color="auto"/>
            </w:tcBorders>
          </w:tcPr>
          <w:p w14:paraId="4AF53C8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1FD498" w14:textId="77777777" w:rsidR="001E41F3" w:rsidRDefault="001E41F3">
            <w:pPr>
              <w:pStyle w:val="CRCoverPage"/>
              <w:spacing w:after="0"/>
              <w:rPr>
                <w:noProof/>
                <w:sz w:val="8"/>
                <w:szCs w:val="8"/>
              </w:rPr>
            </w:pPr>
          </w:p>
        </w:tc>
      </w:tr>
      <w:tr w:rsidR="001E41F3" w14:paraId="40E8968E" w14:textId="77777777" w:rsidTr="00547111">
        <w:tc>
          <w:tcPr>
            <w:tcW w:w="1843" w:type="dxa"/>
            <w:tcBorders>
              <w:left w:val="single" w:sz="4" w:space="0" w:color="auto"/>
            </w:tcBorders>
          </w:tcPr>
          <w:p w14:paraId="6A6522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4DFCEC3" w14:textId="16714A9D" w:rsidR="001E41F3" w:rsidRDefault="002C73E8">
            <w:pPr>
              <w:pStyle w:val="CRCoverPage"/>
              <w:spacing w:after="0"/>
              <w:ind w:left="100"/>
              <w:rPr>
                <w:noProof/>
              </w:rPr>
            </w:pPr>
            <w:r>
              <w:rPr>
                <w:noProof/>
              </w:rPr>
              <w:t>Vertical_LAN</w:t>
            </w:r>
          </w:p>
        </w:tc>
        <w:tc>
          <w:tcPr>
            <w:tcW w:w="567" w:type="dxa"/>
            <w:tcBorders>
              <w:left w:val="nil"/>
            </w:tcBorders>
          </w:tcPr>
          <w:p w14:paraId="590BDCB0" w14:textId="77777777" w:rsidR="001E41F3" w:rsidRDefault="001E41F3">
            <w:pPr>
              <w:pStyle w:val="CRCoverPage"/>
              <w:spacing w:after="0"/>
              <w:ind w:right="100"/>
              <w:rPr>
                <w:noProof/>
              </w:rPr>
            </w:pPr>
          </w:p>
        </w:tc>
        <w:tc>
          <w:tcPr>
            <w:tcW w:w="1417" w:type="dxa"/>
            <w:gridSpan w:val="3"/>
            <w:tcBorders>
              <w:left w:val="nil"/>
            </w:tcBorders>
          </w:tcPr>
          <w:p w14:paraId="371E419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C684FD" w14:textId="2741F9C6" w:rsidR="001E41F3" w:rsidRDefault="00A10CA8" w:rsidP="00092CB2">
            <w:pPr>
              <w:pStyle w:val="CRCoverPage"/>
              <w:spacing w:after="0"/>
              <w:ind w:left="100"/>
              <w:rPr>
                <w:noProof/>
              </w:rPr>
            </w:pPr>
            <w:r>
              <w:rPr>
                <w:noProof/>
              </w:rPr>
              <w:t>20</w:t>
            </w:r>
            <w:r w:rsidR="005163EE">
              <w:rPr>
                <w:noProof/>
              </w:rPr>
              <w:t>20-0</w:t>
            </w:r>
            <w:r w:rsidR="00092CB2">
              <w:rPr>
                <w:noProof/>
              </w:rPr>
              <w:t>2</w:t>
            </w:r>
            <w:r w:rsidR="005163EE">
              <w:rPr>
                <w:noProof/>
              </w:rPr>
              <w:t>-</w:t>
            </w:r>
            <w:r w:rsidR="00772F06">
              <w:rPr>
                <w:noProof/>
              </w:rPr>
              <w:t>1</w:t>
            </w:r>
            <w:r w:rsidR="00092CB2">
              <w:rPr>
                <w:noProof/>
              </w:rPr>
              <w:t>8</w:t>
            </w:r>
          </w:p>
        </w:tc>
      </w:tr>
      <w:tr w:rsidR="001E41F3" w14:paraId="11B07593" w14:textId="77777777" w:rsidTr="00547111">
        <w:tc>
          <w:tcPr>
            <w:tcW w:w="1843" w:type="dxa"/>
            <w:tcBorders>
              <w:left w:val="single" w:sz="4" w:space="0" w:color="auto"/>
            </w:tcBorders>
          </w:tcPr>
          <w:p w14:paraId="35E4ABB7" w14:textId="77777777" w:rsidR="001E41F3" w:rsidRDefault="001E41F3">
            <w:pPr>
              <w:pStyle w:val="CRCoverPage"/>
              <w:spacing w:after="0"/>
              <w:rPr>
                <w:b/>
                <w:i/>
                <w:noProof/>
                <w:sz w:val="8"/>
                <w:szCs w:val="8"/>
              </w:rPr>
            </w:pPr>
          </w:p>
        </w:tc>
        <w:tc>
          <w:tcPr>
            <w:tcW w:w="1986" w:type="dxa"/>
            <w:gridSpan w:val="4"/>
          </w:tcPr>
          <w:p w14:paraId="209C5510" w14:textId="77777777" w:rsidR="001E41F3" w:rsidRDefault="001E41F3">
            <w:pPr>
              <w:pStyle w:val="CRCoverPage"/>
              <w:spacing w:after="0"/>
              <w:rPr>
                <w:noProof/>
                <w:sz w:val="8"/>
                <w:szCs w:val="8"/>
              </w:rPr>
            </w:pPr>
          </w:p>
        </w:tc>
        <w:tc>
          <w:tcPr>
            <w:tcW w:w="2267" w:type="dxa"/>
            <w:gridSpan w:val="2"/>
          </w:tcPr>
          <w:p w14:paraId="28780887" w14:textId="77777777" w:rsidR="001E41F3" w:rsidRDefault="001E41F3">
            <w:pPr>
              <w:pStyle w:val="CRCoverPage"/>
              <w:spacing w:after="0"/>
              <w:rPr>
                <w:noProof/>
                <w:sz w:val="8"/>
                <w:szCs w:val="8"/>
              </w:rPr>
            </w:pPr>
          </w:p>
        </w:tc>
        <w:tc>
          <w:tcPr>
            <w:tcW w:w="1417" w:type="dxa"/>
            <w:gridSpan w:val="3"/>
          </w:tcPr>
          <w:p w14:paraId="1FEBE1FC" w14:textId="77777777" w:rsidR="001E41F3" w:rsidRDefault="001E41F3">
            <w:pPr>
              <w:pStyle w:val="CRCoverPage"/>
              <w:spacing w:after="0"/>
              <w:rPr>
                <w:noProof/>
                <w:sz w:val="8"/>
                <w:szCs w:val="8"/>
              </w:rPr>
            </w:pPr>
          </w:p>
        </w:tc>
        <w:tc>
          <w:tcPr>
            <w:tcW w:w="2127" w:type="dxa"/>
            <w:tcBorders>
              <w:right w:val="single" w:sz="4" w:space="0" w:color="auto"/>
            </w:tcBorders>
          </w:tcPr>
          <w:p w14:paraId="37494A34" w14:textId="77777777" w:rsidR="001E41F3" w:rsidRDefault="001E41F3">
            <w:pPr>
              <w:pStyle w:val="CRCoverPage"/>
              <w:spacing w:after="0"/>
              <w:rPr>
                <w:noProof/>
                <w:sz w:val="8"/>
                <w:szCs w:val="8"/>
              </w:rPr>
            </w:pPr>
          </w:p>
        </w:tc>
      </w:tr>
      <w:tr w:rsidR="001E41F3" w14:paraId="3D24FCE1" w14:textId="77777777" w:rsidTr="00547111">
        <w:trPr>
          <w:cantSplit/>
        </w:trPr>
        <w:tc>
          <w:tcPr>
            <w:tcW w:w="1843" w:type="dxa"/>
            <w:tcBorders>
              <w:left w:val="single" w:sz="4" w:space="0" w:color="auto"/>
            </w:tcBorders>
          </w:tcPr>
          <w:p w14:paraId="399B433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6EABBD" w14:textId="0C924570" w:rsidR="001E41F3" w:rsidRDefault="00DF110D" w:rsidP="00D24991">
            <w:pPr>
              <w:pStyle w:val="CRCoverPage"/>
              <w:spacing w:after="0"/>
              <w:ind w:left="100" w:right="-609"/>
              <w:rPr>
                <w:b/>
                <w:noProof/>
              </w:rPr>
            </w:pPr>
            <w:r>
              <w:rPr>
                <w:b/>
                <w:noProof/>
              </w:rPr>
              <w:t>F</w:t>
            </w:r>
          </w:p>
        </w:tc>
        <w:tc>
          <w:tcPr>
            <w:tcW w:w="3402" w:type="dxa"/>
            <w:gridSpan w:val="5"/>
            <w:tcBorders>
              <w:left w:val="nil"/>
            </w:tcBorders>
          </w:tcPr>
          <w:p w14:paraId="74BF36D1" w14:textId="77777777" w:rsidR="001E41F3" w:rsidRDefault="001E41F3">
            <w:pPr>
              <w:pStyle w:val="CRCoverPage"/>
              <w:spacing w:after="0"/>
              <w:rPr>
                <w:noProof/>
              </w:rPr>
            </w:pPr>
          </w:p>
        </w:tc>
        <w:tc>
          <w:tcPr>
            <w:tcW w:w="1417" w:type="dxa"/>
            <w:gridSpan w:val="3"/>
            <w:tcBorders>
              <w:left w:val="nil"/>
            </w:tcBorders>
          </w:tcPr>
          <w:p w14:paraId="66A6E2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5A2AB4" w14:textId="005CBF95" w:rsidR="001E41F3" w:rsidRDefault="00D24991">
            <w:pPr>
              <w:pStyle w:val="CRCoverPage"/>
              <w:spacing w:after="0"/>
              <w:ind w:left="100"/>
              <w:rPr>
                <w:noProof/>
              </w:rPr>
            </w:pPr>
            <w:r>
              <w:rPr>
                <w:noProof/>
              </w:rPr>
              <w:t>Re</w:t>
            </w:r>
            <w:r w:rsidR="00A10CA8">
              <w:rPr>
                <w:noProof/>
              </w:rPr>
              <w:t>l-16</w:t>
            </w:r>
          </w:p>
        </w:tc>
      </w:tr>
      <w:tr w:rsidR="001E41F3" w14:paraId="338F0009" w14:textId="77777777" w:rsidTr="00547111">
        <w:tc>
          <w:tcPr>
            <w:tcW w:w="1843" w:type="dxa"/>
            <w:tcBorders>
              <w:left w:val="single" w:sz="4" w:space="0" w:color="auto"/>
              <w:bottom w:val="single" w:sz="4" w:space="0" w:color="auto"/>
            </w:tcBorders>
          </w:tcPr>
          <w:p w14:paraId="4F061423" w14:textId="77777777" w:rsidR="001E41F3" w:rsidRDefault="001E41F3">
            <w:pPr>
              <w:pStyle w:val="CRCoverPage"/>
              <w:spacing w:after="0"/>
              <w:rPr>
                <w:b/>
                <w:i/>
                <w:noProof/>
              </w:rPr>
            </w:pPr>
          </w:p>
        </w:tc>
        <w:tc>
          <w:tcPr>
            <w:tcW w:w="4677" w:type="dxa"/>
            <w:gridSpan w:val="8"/>
            <w:tcBorders>
              <w:bottom w:val="single" w:sz="4" w:space="0" w:color="auto"/>
            </w:tcBorders>
          </w:tcPr>
          <w:p w14:paraId="373F58B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3BEBD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59D3F5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4DA2A3C" w14:textId="77777777" w:rsidTr="00547111">
        <w:tc>
          <w:tcPr>
            <w:tcW w:w="1843" w:type="dxa"/>
          </w:tcPr>
          <w:p w14:paraId="100118D0" w14:textId="77777777" w:rsidR="001E41F3" w:rsidRDefault="001E41F3">
            <w:pPr>
              <w:pStyle w:val="CRCoverPage"/>
              <w:spacing w:after="0"/>
              <w:rPr>
                <w:b/>
                <w:i/>
                <w:noProof/>
                <w:sz w:val="8"/>
                <w:szCs w:val="8"/>
              </w:rPr>
            </w:pPr>
          </w:p>
        </w:tc>
        <w:tc>
          <w:tcPr>
            <w:tcW w:w="7797" w:type="dxa"/>
            <w:gridSpan w:val="10"/>
          </w:tcPr>
          <w:p w14:paraId="1521983D" w14:textId="77777777" w:rsidR="001E41F3" w:rsidRDefault="001E41F3">
            <w:pPr>
              <w:pStyle w:val="CRCoverPage"/>
              <w:spacing w:after="0"/>
              <w:rPr>
                <w:noProof/>
                <w:sz w:val="8"/>
                <w:szCs w:val="8"/>
              </w:rPr>
            </w:pPr>
          </w:p>
        </w:tc>
      </w:tr>
      <w:tr w:rsidR="001E41F3" w14:paraId="24D319C5" w14:textId="77777777" w:rsidTr="00547111">
        <w:tc>
          <w:tcPr>
            <w:tcW w:w="2694" w:type="dxa"/>
            <w:gridSpan w:val="2"/>
            <w:tcBorders>
              <w:top w:val="single" w:sz="4" w:space="0" w:color="auto"/>
              <w:left w:val="single" w:sz="4" w:space="0" w:color="auto"/>
            </w:tcBorders>
          </w:tcPr>
          <w:p w14:paraId="009323F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238591" w14:textId="090AD0AD" w:rsidR="00C13915" w:rsidRDefault="00C13915">
            <w:pPr>
              <w:pStyle w:val="CRCoverPage"/>
              <w:spacing w:after="0"/>
              <w:ind w:left="100"/>
              <w:rPr>
                <w:noProof/>
              </w:rPr>
            </w:pPr>
            <w:r>
              <w:rPr>
                <w:noProof/>
              </w:rPr>
              <w:t xml:space="preserve">The current normative text in clause 5.28.3.2 assumes that NW-TT port information is sent </w:t>
            </w:r>
            <w:r w:rsidR="004C5DF3">
              <w:rPr>
                <w:noProof/>
              </w:rPr>
              <w:t xml:space="preserve">from SMF </w:t>
            </w:r>
            <w:r>
              <w:rPr>
                <w:noProof/>
              </w:rPr>
              <w:t>to AF via the PCF, by basically “hijacking” a randomly chosen PDU Session</w:t>
            </w:r>
            <w:r w:rsidR="004C5DF3">
              <w:rPr>
                <w:noProof/>
              </w:rPr>
              <w:t>:</w:t>
            </w:r>
            <w:r>
              <w:rPr>
                <w:noProof/>
              </w:rPr>
              <w:t xml:space="preserve"> </w:t>
            </w:r>
          </w:p>
          <w:p w14:paraId="65812E61" w14:textId="77777777" w:rsidR="00E22C69" w:rsidRDefault="00E22C69">
            <w:pPr>
              <w:pStyle w:val="CRCoverPage"/>
              <w:spacing w:after="0"/>
              <w:ind w:left="100"/>
              <w:rPr>
                <w:noProof/>
              </w:rPr>
            </w:pPr>
          </w:p>
          <w:p w14:paraId="27DD2AE9" w14:textId="5592C296" w:rsidR="00E22C69" w:rsidRPr="00E22C69" w:rsidRDefault="00E22C69" w:rsidP="00E22C69">
            <w:pPr>
              <w:pStyle w:val="CRCoverPage"/>
              <w:spacing w:after="0"/>
              <w:ind w:left="284"/>
              <w:rPr>
                <w:i/>
                <w:noProof/>
                <w:sz w:val="18"/>
              </w:rPr>
            </w:pPr>
            <w:r w:rsidRPr="00E22C69">
              <w:rPr>
                <w:i/>
                <w:sz w:val="18"/>
                <w:highlight w:val="yellow"/>
              </w:rPr>
              <w:t>SMF in turn forwards the container</w:t>
            </w:r>
            <w:r w:rsidRPr="00E22C69">
              <w:rPr>
                <w:i/>
                <w:sz w:val="18"/>
              </w:rPr>
              <w:t xml:space="preserve"> and the port number </w:t>
            </w:r>
            <w:r w:rsidRPr="00E22C69">
              <w:rPr>
                <w:i/>
                <w:sz w:val="18"/>
                <w:highlight w:val="yellow"/>
              </w:rPr>
              <w:t>of the related NW-TT</w:t>
            </w:r>
            <w:r w:rsidRPr="00E22C69">
              <w:rPr>
                <w:i/>
                <w:sz w:val="18"/>
              </w:rPr>
              <w:t xml:space="preserve"> Ethernet port </w:t>
            </w:r>
            <w:r w:rsidRPr="00E22C69">
              <w:rPr>
                <w:i/>
                <w:sz w:val="18"/>
                <w:highlight w:val="yellow"/>
              </w:rPr>
              <w:t>to TSN AF as described in TS 23.502</w:t>
            </w:r>
            <w:r w:rsidRPr="00E22C69">
              <w:rPr>
                <w:i/>
                <w:sz w:val="18"/>
              </w:rPr>
              <w:t> [3] clause 4.16.5.1</w:t>
            </w:r>
            <w:r>
              <w:rPr>
                <w:sz w:val="18"/>
              </w:rPr>
              <w:t xml:space="preserve"> </w:t>
            </w:r>
            <w:r w:rsidRPr="004C5DF3">
              <w:rPr>
                <w:sz w:val="18"/>
                <w:highlight w:val="yellow"/>
              </w:rPr>
              <w:t>[</w:t>
            </w:r>
            <w:r w:rsidRPr="004C5DF3">
              <w:rPr>
                <w:b/>
                <w:sz w:val="18"/>
                <w:highlight w:val="yellow"/>
              </w:rPr>
              <w:t>a PCF service</w:t>
            </w:r>
            <w:r w:rsidRPr="004C5DF3">
              <w:rPr>
                <w:sz w:val="18"/>
                <w:highlight w:val="yellow"/>
              </w:rPr>
              <w:t>]</w:t>
            </w:r>
            <w:r w:rsidRPr="00E22C69">
              <w:rPr>
                <w:i/>
                <w:sz w:val="18"/>
              </w:rPr>
              <w:t xml:space="preserve">. </w:t>
            </w:r>
            <w:r w:rsidRPr="004C5DF3">
              <w:rPr>
                <w:i/>
                <w:sz w:val="18"/>
                <w:highlight w:val="yellow"/>
              </w:rPr>
              <w:t xml:space="preserve">If NW-TT provides a Port Management Information Container </w:t>
            </w:r>
            <w:r w:rsidRPr="004C5DF3">
              <w:rPr>
                <w:b/>
                <w:i/>
                <w:sz w:val="18"/>
                <w:highlight w:val="cyan"/>
                <w:u w:val="single"/>
              </w:rPr>
              <w:t>for an Ethernet port shared by multiple PDU sessions</w:t>
            </w:r>
            <w:r w:rsidRPr="00080B5B">
              <w:rPr>
                <w:i/>
                <w:sz w:val="18"/>
                <w:highlight w:val="cyan"/>
              </w:rPr>
              <w:t xml:space="preserve">, then UPF forwards the Port Management Information Container </w:t>
            </w:r>
            <w:r w:rsidRPr="00080B5B">
              <w:rPr>
                <w:i/>
                <w:sz w:val="18"/>
                <w:highlight w:val="cyan"/>
                <w:u w:val="single"/>
              </w:rPr>
              <w:t>only for one of those PDU sessions</w:t>
            </w:r>
            <w:r w:rsidRPr="00E22C69">
              <w:rPr>
                <w:i/>
                <w:sz w:val="18"/>
              </w:rPr>
              <w:t>.</w:t>
            </w:r>
          </w:p>
          <w:p w14:paraId="5852B7B2" w14:textId="77777777" w:rsidR="00C13915" w:rsidRDefault="00C13915">
            <w:pPr>
              <w:pStyle w:val="CRCoverPage"/>
              <w:spacing w:after="0"/>
              <w:ind w:left="100"/>
              <w:rPr>
                <w:noProof/>
              </w:rPr>
            </w:pPr>
          </w:p>
          <w:p w14:paraId="6F21C44C" w14:textId="06BC40ED" w:rsidR="004C5DF3" w:rsidRDefault="004C5DF3">
            <w:pPr>
              <w:pStyle w:val="CRCoverPage"/>
              <w:spacing w:after="0"/>
              <w:ind w:left="100"/>
              <w:rPr>
                <w:noProof/>
              </w:rPr>
            </w:pPr>
            <w:r>
              <w:rPr>
                <w:noProof/>
              </w:rPr>
              <w:t>Moreover, the cyan-highlighted text is incorrect in that a PDU Session is not associated with any Ethernet port, because the traffic flowing on a PDU Session can be routed to any of the NW-TT ports based on the Destination MAC address in the Ethernet frames.</w:t>
            </w:r>
          </w:p>
          <w:p w14:paraId="620F6490" w14:textId="77777777" w:rsidR="004C5DF3" w:rsidRDefault="004C5DF3">
            <w:pPr>
              <w:pStyle w:val="CRCoverPage"/>
              <w:spacing w:after="0"/>
              <w:ind w:left="100"/>
              <w:rPr>
                <w:noProof/>
              </w:rPr>
            </w:pPr>
          </w:p>
          <w:p w14:paraId="5E2B09F4" w14:textId="05A15EBE" w:rsidR="004C5DF3" w:rsidRDefault="004C5DF3">
            <w:pPr>
              <w:pStyle w:val="CRCoverPage"/>
              <w:spacing w:after="0"/>
              <w:ind w:left="100"/>
              <w:rPr>
                <w:noProof/>
              </w:rPr>
            </w:pPr>
            <w:r>
              <w:rPr>
                <w:noProof/>
              </w:rPr>
              <w:t>Similar observation applies in the opposite direction (AF to SMF):</w:t>
            </w:r>
          </w:p>
          <w:p w14:paraId="3429CD74" w14:textId="77777777" w:rsidR="004C5DF3" w:rsidRDefault="004C5DF3">
            <w:pPr>
              <w:pStyle w:val="CRCoverPage"/>
              <w:spacing w:after="0"/>
              <w:ind w:left="100"/>
              <w:rPr>
                <w:noProof/>
              </w:rPr>
            </w:pPr>
          </w:p>
          <w:p w14:paraId="1F69B964" w14:textId="35F9F37E" w:rsidR="004C5DF3" w:rsidRPr="004C5DF3" w:rsidRDefault="004C5DF3" w:rsidP="004C5DF3">
            <w:pPr>
              <w:pStyle w:val="CRCoverPage"/>
              <w:spacing w:after="0"/>
              <w:ind w:left="284"/>
              <w:rPr>
                <w:i/>
                <w:noProof/>
                <w:sz w:val="18"/>
              </w:rPr>
            </w:pPr>
            <w:r w:rsidRPr="004C5DF3">
              <w:rPr>
                <w:i/>
                <w:sz w:val="18"/>
                <w:highlight w:val="yellow"/>
              </w:rPr>
              <w:t>SMF determines whether the port number relates to a DS-TT or NW-TT</w:t>
            </w:r>
            <w:r w:rsidRPr="004C5DF3">
              <w:rPr>
                <w:i/>
                <w:sz w:val="18"/>
              </w:rPr>
              <w:t xml:space="preserve"> Ethernet port </w:t>
            </w:r>
            <w:r w:rsidRPr="004C5DF3">
              <w:rPr>
                <w:i/>
                <w:sz w:val="18"/>
                <w:highlight w:val="yellow"/>
              </w:rPr>
              <w:t>and based on this forwards</w:t>
            </w:r>
            <w:r w:rsidRPr="004C5DF3">
              <w:rPr>
                <w:i/>
                <w:sz w:val="18"/>
              </w:rPr>
              <w:t xml:space="preserve"> the Port Management Information Container </w:t>
            </w:r>
            <w:r w:rsidRPr="004C5DF3">
              <w:rPr>
                <w:i/>
                <w:sz w:val="18"/>
                <w:highlight w:val="yellow"/>
              </w:rPr>
              <w:t>to DS-TT or NW-TT using the network requested PDU Session Modification procedure</w:t>
            </w:r>
            <w:r w:rsidRPr="004C5DF3">
              <w:rPr>
                <w:i/>
                <w:sz w:val="18"/>
              </w:rPr>
              <w:t xml:space="preserve"> as described in TS 23.502 [3] clause 4.3.3.2</w:t>
            </w:r>
            <w:r w:rsidRPr="004C5DF3">
              <w:rPr>
                <w:i/>
                <w:sz w:val="18"/>
                <w:highlight w:val="cyan"/>
              </w:rPr>
              <w:t>.</w:t>
            </w:r>
            <w:r w:rsidRPr="004C5DF3">
              <w:rPr>
                <w:b/>
                <w:i/>
                <w:sz w:val="18"/>
                <w:highlight w:val="cyan"/>
                <w:u w:val="single"/>
              </w:rPr>
              <w:t xml:space="preserve"> If the port number identifies an NW-TT Ethernet port shared by multiple PDU sessions</w:t>
            </w:r>
            <w:r w:rsidRPr="004C5DF3">
              <w:rPr>
                <w:i/>
                <w:sz w:val="18"/>
                <w:highlight w:val="cyan"/>
              </w:rPr>
              <w:t xml:space="preserve">, PCF and SMF forward the Port Management Information Container </w:t>
            </w:r>
            <w:r w:rsidRPr="00080B5B">
              <w:rPr>
                <w:i/>
                <w:sz w:val="18"/>
                <w:highlight w:val="cyan"/>
                <w:u w:val="single"/>
              </w:rPr>
              <w:t>only for one of those PDU sessions</w:t>
            </w:r>
            <w:r w:rsidRPr="004C5DF3">
              <w:rPr>
                <w:i/>
                <w:sz w:val="18"/>
              </w:rPr>
              <w:t>.</w:t>
            </w:r>
          </w:p>
          <w:p w14:paraId="42BB9FA0" w14:textId="77777777" w:rsidR="004C5DF3" w:rsidRDefault="004C5DF3">
            <w:pPr>
              <w:pStyle w:val="CRCoverPage"/>
              <w:spacing w:after="0"/>
              <w:ind w:left="100"/>
              <w:rPr>
                <w:noProof/>
              </w:rPr>
            </w:pPr>
          </w:p>
          <w:p w14:paraId="1ABC46D0" w14:textId="10A7D705" w:rsidR="004C5DF3" w:rsidRDefault="004C5DF3">
            <w:pPr>
              <w:pStyle w:val="CRCoverPage"/>
              <w:spacing w:after="0"/>
              <w:ind w:left="100"/>
              <w:rPr>
                <w:noProof/>
              </w:rPr>
            </w:pPr>
            <w:r>
              <w:rPr>
                <w:noProof/>
              </w:rPr>
              <w:t>Again the NW-TT information is sent via the PCF by “hijacking” a PDU Session. Again the cyan-highlighted text is incorrect for the same reasons as previous.</w:t>
            </w:r>
          </w:p>
          <w:p w14:paraId="11F096D6" w14:textId="77777777" w:rsidR="004C5DF3" w:rsidRDefault="004C5DF3">
            <w:pPr>
              <w:pStyle w:val="CRCoverPage"/>
              <w:spacing w:after="0"/>
              <w:ind w:left="100"/>
              <w:rPr>
                <w:noProof/>
              </w:rPr>
            </w:pPr>
          </w:p>
          <w:p w14:paraId="3FBE8734" w14:textId="000EC783" w:rsidR="00DA2FDB" w:rsidRDefault="004C5DF3">
            <w:pPr>
              <w:pStyle w:val="CRCoverPage"/>
              <w:spacing w:after="0"/>
              <w:ind w:left="100"/>
              <w:rPr>
                <w:noProof/>
              </w:rPr>
            </w:pPr>
            <w:r>
              <w:rPr>
                <w:noProof/>
              </w:rPr>
              <w:t xml:space="preserve">This PDU Session “hijacking” approach for the purpose of configuring network nodes with information that is not UE- or PDU Session- specific goes </w:t>
            </w:r>
            <w:r w:rsidRPr="00080B5B">
              <w:rPr>
                <w:noProof/>
                <w:u w:val="single"/>
              </w:rPr>
              <w:t>clearly against agreed principles</w:t>
            </w:r>
            <w:r>
              <w:rPr>
                <w:noProof/>
              </w:rPr>
              <w:t>. Namely, a</w:t>
            </w:r>
            <w:r w:rsidR="00290111">
              <w:rPr>
                <w:noProof/>
              </w:rPr>
              <w:t xml:space="preserve">ccording to clause 23.501 </w:t>
            </w:r>
            <w:r w:rsidR="00290111">
              <w:rPr>
                <w:noProof/>
              </w:rPr>
              <w:lastRenderedPageBreak/>
              <w:t xml:space="preserve">5.6.7 the AF requests targeting a speciic PDU Session are sent via N5 (i.e. via PCF), whereas requests targeting </w:t>
            </w:r>
            <w:r>
              <w:rPr>
                <w:noProof/>
              </w:rPr>
              <w:t>“</w:t>
            </w:r>
            <w:r w:rsidR="00290111">
              <w:rPr>
                <w:noProof/>
              </w:rPr>
              <w:t>existing or future PDU Sessions or multiple UEs</w:t>
            </w:r>
            <w:r>
              <w:rPr>
                <w:noProof/>
              </w:rPr>
              <w:t>”</w:t>
            </w:r>
            <w:r w:rsidR="00290111">
              <w:rPr>
                <w:noProof/>
              </w:rPr>
              <w:t xml:space="preserve"> are sent via the NEF:</w:t>
            </w:r>
          </w:p>
          <w:p w14:paraId="326F7F45" w14:textId="77777777" w:rsidR="00290111" w:rsidRDefault="00290111">
            <w:pPr>
              <w:pStyle w:val="CRCoverPage"/>
              <w:spacing w:after="0"/>
              <w:ind w:left="100"/>
              <w:rPr>
                <w:noProof/>
              </w:rPr>
            </w:pPr>
          </w:p>
          <w:p w14:paraId="6A195705" w14:textId="65D4DEAD" w:rsidR="00290111" w:rsidRDefault="00290111" w:rsidP="00290111">
            <w:pPr>
              <w:pStyle w:val="CRCoverPage"/>
              <w:spacing w:after="0"/>
              <w:ind w:left="284"/>
              <w:rPr>
                <w:sz w:val="16"/>
              </w:rPr>
            </w:pPr>
            <w:r w:rsidRPr="00290111">
              <w:rPr>
                <w:sz w:val="16"/>
              </w:rPr>
              <w:t xml:space="preserve">The AF requests are sent </w:t>
            </w:r>
            <w:r w:rsidRPr="00290111">
              <w:rPr>
                <w:sz w:val="16"/>
                <w:highlight w:val="yellow"/>
              </w:rPr>
              <w:t>to the PCF via N5 (in the case of requests targeting specific on-going PDU Sessions of individual UE(s)</w:t>
            </w:r>
            <w:r w:rsidRPr="00290111">
              <w:rPr>
                <w:sz w:val="16"/>
              </w:rPr>
              <w:t xml:space="preserve">, for an AF allowed to interact directly with the 5GC NFs) or via the NEF. The </w:t>
            </w:r>
            <w:r w:rsidRPr="00290111">
              <w:rPr>
                <w:sz w:val="16"/>
                <w:highlight w:val="cyan"/>
              </w:rPr>
              <w:t>AF requests that target existing or future PDU Sessions of multiple UE(s) or of any UE are sent via the NEF</w:t>
            </w:r>
            <w:r w:rsidRPr="00290111">
              <w:rPr>
                <w:sz w:val="16"/>
              </w:rPr>
              <w:t xml:space="preserve"> and may target multiple PCF(s), as described in clause 6.3.7.2. The PCF(s) transform(s) the AF requests into policies that apply to PDU Sessions.</w:t>
            </w:r>
          </w:p>
          <w:p w14:paraId="0F925086" w14:textId="77777777" w:rsidR="00290111" w:rsidRDefault="00290111" w:rsidP="00290111">
            <w:pPr>
              <w:pStyle w:val="CRCoverPage"/>
              <w:spacing w:after="0"/>
              <w:ind w:left="100"/>
              <w:rPr>
                <w:noProof/>
              </w:rPr>
            </w:pPr>
          </w:p>
          <w:p w14:paraId="4D02C282" w14:textId="77777777" w:rsidR="00A10DEE" w:rsidRDefault="00290111" w:rsidP="00290111">
            <w:pPr>
              <w:pStyle w:val="CRCoverPage"/>
              <w:spacing w:after="0"/>
              <w:ind w:left="100"/>
              <w:rPr>
                <w:noProof/>
              </w:rPr>
            </w:pPr>
            <w:r>
              <w:rPr>
                <w:noProof/>
              </w:rPr>
              <w:t xml:space="preserve">While the TSN AF requests referring to a DS-TT port are linked to </w:t>
            </w:r>
            <w:r w:rsidR="00080B5B">
              <w:rPr>
                <w:noProof/>
              </w:rPr>
              <w:t>a PDU Session</w:t>
            </w:r>
            <w:r>
              <w:rPr>
                <w:noProof/>
              </w:rPr>
              <w:t>, the TSN AF requests referring to NW-TT port</w:t>
            </w:r>
            <w:r w:rsidR="004C5DF3">
              <w:rPr>
                <w:noProof/>
              </w:rPr>
              <w:t>s</w:t>
            </w:r>
            <w:r>
              <w:rPr>
                <w:noProof/>
              </w:rPr>
              <w:t xml:space="preserve"> are not. As a consequence, the former should be sent via PCF, while the latter should be sent via NEF.</w:t>
            </w:r>
          </w:p>
          <w:p w14:paraId="7F32A378" w14:textId="77777777" w:rsidR="00A10DEE" w:rsidRDefault="00A10DEE" w:rsidP="00290111">
            <w:pPr>
              <w:pStyle w:val="CRCoverPage"/>
              <w:spacing w:after="0"/>
              <w:ind w:left="100"/>
              <w:rPr>
                <w:noProof/>
              </w:rPr>
            </w:pPr>
          </w:p>
          <w:p w14:paraId="531A5434" w14:textId="2604C853" w:rsidR="00DA2FDB" w:rsidRPr="002A7B41" w:rsidRDefault="000E15DA" w:rsidP="002A7B41">
            <w:pPr>
              <w:pStyle w:val="CRCoverPage"/>
              <w:spacing w:after="0"/>
              <w:ind w:left="100"/>
              <w:rPr>
                <w:noProof/>
              </w:rPr>
            </w:pPr>
            <w:r>
              <w:rPr>
                <w:noProof/>
              </w:rPr>
              <w:t>It should be possible to use a s</w:t>
            </w:r>
            <w:r w:rsidR="00A10DEE">
              <w:rPr>
                <w:noProof/>
              </w:rPr>
              <w:t xml:space="preserve">ingle AF request via the NEF to configure multiple NW-TT ports, as well as provide some NW-TT configuration information that is not NW-TT port specific (e.g. </w:t>
            </w:r>
            <w:r w:rsidR="00A10DEE" w:rsidRPr="00A10DEE">
              <w:rPr>
                <w:rFonts w:ascii="Calibri" w:hAnsi="Calibri" w:cs="Calibri"/>
                <w:sz w:val="22"/>
                <w:szCs w:val="22"/>
              </w:rPr>
              <w:t xml:space="preserve">General Neighbor discovery </w:t>
            </w:r>
            <w:r w:rsidR="00A10DEE" w:rsidRPr="002A7B41">
              <w:rPr>
                <w:noProof/>
              </w:rPr>
              <w:t>configuration</w:t>
            </w:r>
            <w:r>
              <w:rPr>
                <w:noProof/>
              </w:rPr>
              <w:t>, Traffic</w:t>
            </w:r>
            <w:r w:rsidR="00A10DEE" w:rsidRPr="002A7B41">
              <w:rPr>
                <w:noProof/>
              </w:rPr>
              <w:t xml:space="preserve"> forwarding information</w:t>
            </w:r>
            <w:r w:rsidR="002A7B41" w:rsidRPr="002A7B41">
              <w:rPr>
                <w:noProof/>
              </w:rPr>
              <w:t>, configuration of neighbor discovery by the NW-TT on behalf on DS-TT</w:t>
            </w:r>
            <w:r>
              <w:rPr>
                <w:noProof/>
              </w:rPr>
              <w:t>, etc.</w:t>
            </w:r>
            <w:r w:rsidR="002A7B41" w:rsidRPr="002A7B41">
              <w:rPr>
                <w:noProof/>
              </w:rPr>
              <w:t>)</w:t>
            </w:r>
            <w:r w:rsidR="00A10DEE" w:rsidRPr="002A7B41">
              <w:rPr>
                <w:noProof/>
              </w:rPr>
              <w:t>.</w:t>
            </w:r>
          </w:p>
          <w:p w14:paraId="27D8020B" w14:textId="44D8FACD" w:rsidR="002A7B41" w:rsidRPr="00092CB2" w:rsidRDefault="002A7B41" w:rsidP="002A7B41">
            <w:pPr>
              <w:pStyle w:val="CRCoverPage"/>
              <w:spacing w:after="0"/>
              <w:ind w:left="100"/>
              <w:rPr>
                <w:noProof/>
              </w:rPr>
            </w:pPr>
          </w:p>
        </w:tc>
      </w:tr>
      <w:tr w:rsidR="001E41F3" w14:paraId="6280F440" w14:textId="77777777" w:rsidTr="00547111">
        <w:tc>
          <w:tcPr>
            <w:tcW w:w="2694" w:type="dxa"/>
            <w:gridSpan w:val="2"/>
            <w:tcBorders>
              <w:left w:val="single" w:sz="4" w:space="0" w:color="auto"/>
            </w:tcBorders>
          </w:tcPr>
          <w:p w14:paraId="51905B44" w14:textId="21EEA8C3" w:rsidR="001E41F3" w:rsidRDefault="001E41F3">
            <w:pPr>
              <w:pStyle w:val="CRCoverPage"/>
              <w:spacing w:after="0"/>
              <w:rPr>
                <w:b/>
                <w:i/>
                <w:noProof/>
                <w:sz w:val="8"/>
                <w:szCs w:val="8"/>
              </w:rPr>
            </w:pPr>
          </w:p>
        </w:tc>
        <w:tc>
          <w:tcPr>
            <w:tcW w:w="6946" w:type="dxa"/>
            <w:gridSpan w:val="9"/>
            <w:tcBorders>
              <w:right w:val="single" w:sz="4" w:space="0" w:color="auto"/>
            </w:tcBorders>
          </w:tcPr>
          <w:p w14:paraId="2A0A26D8" w14:textId="77777777" w:rsidR="001E41F3" w:rsidRPr="00092CB2" w:rsidRDefault="001E41F3">
            <w:pPr>
              <w:pStyle w:val="CRCoverPage"/>
              <w:spacing w:after="0"/>
              <w:rPr>
                <w:noProof/>
                <w:sz w:val="8"/>
                <w:szCs w:val="8"/>
              </w:rPr>
            </w:pPr>
          </w:p>
        </w:tc>
      </w:tr>
      <w:tr w:rsidR="001E41F3" w14:paraId="5BE59246" w14:textId="77777777" w:rsidTr="00547111">
        <w:tc>
          <w:tcPr>
            <w:tcW w:w="2694" w:type="dxa"/>
            <w:gridSpan w:val="2"/>
            <w:tcBorders>
              <w:left w:val="single" w:sz="4" w:space="0" w:color="auto"/>
            </w:tcBorders>
          </w:tcPr>
          <w:p w14:paraId="0827158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D1025A" w14:textId="77777777" w:rsidR="004742A6" w:rsidRDefault="004C5DF3" w:rsidP="004C5DF3">
            <w:pPr>
              <w:pStyle w:val="CRCoverPage"/>
              <w:spacing w:after="0"/>
              <w:ind w:left="100"/>
              <w:rPr>
                <w:noProof/>
              </w:rPr>
            </w:pPr>
            <w:r>
              <w:rPr>
                <w:noProof/>
              </w:rPr>
              <w:t xml:space="preserve">Clause 5.28.3.2 is </w:t>
            </w:r>
            <w:r w:rsidR="00B0234B">
              <w:rPr>
                <w:noProof/>
              </w:rPr>
              <w:t>modified to clarif</w:t>
            </w:r>
            <w:r>
              <w:rPr>
                <w:noProof/>
              </w:rPr>
              <w:t xml:space="preserve">y that </w:t>
            </w:r>
            <w:r w:rsidR="00290111">
              <w:rPr>
                <w:noProof/>
              </w:rPr>
              <w:t>TSN bridge reporting and configuration follows either the PCF path (for information related to DS-TT) or the NEF path (for information related to NW-TT).</w:t>
            </w:r>
          </w:p>
          <w:p w14:paraId="65D3A2C6" w14:textId="77777777" w:rsidR="009E3B9A" w:rsidRDefault="009E3B9A" w:rsidP="004C5DF3">
            <w:pPr>
              <w:pStyle w:val="CRCoverPage"/>
              <w:spacing w:after="0"/>
              <w:ind w:left="100"/>
              <w:rPr>
                <w:noProof/>
              </w:rPr>
            </w:pPr>
            <w:r>
              <w:rPr>
                <w:noProof/>
              </w:rPr>
              <w:t>The whole clause has been restructured in four distinct parts, as follows:</w:t>
            </w:r>
          </w:p>
          <w:p w14:paraId="49D943A0" w14:textId="7DF10979" w:rsidR="009E3B9A" w:rsidRDefault="009E3B9A" w:rsidP="004C5DF3">
            <w:pPr>
              <w:pStyle w:val="CRCoverPage"/>
              <w:spacing w:after="0"/>
              <w:ind w:left="100"/>
              <w:rPr>
                <w:noProof/>
              </w:rPr>
            </w:pPr>
            <w:r>
              <w:rPr>
                <w:noProof/>
              </w:rPr>
              <w:t xml:space="preserve">   - DS-TT to TSN AF</w:t>
            </w:r>
          </w:p>
          <w:p w14:paraId="35C7299F" w14:textId="23056D4E" w:rsidR="009E3B9A" w:rsidRDefault="009E3B9A" w:rsidP="004C5DF3">
            <w:pPr>
              <w:pStyle w:val="CRCoverPage"/>
              <w:spacing w:after="0"/>
              <w:ind w:left="100"/>
              <w:rPr>
                <w:noProof/>
              </w:rPr>
            </w:pPr>
            <w:r>
              <w:rPr>
                <w:noProof/>
              </w:rPr>
              <w:t xml:space="preserve">   - NW-TT to TSN AF</w:t>
            </w:r>
          </w:p>
          <w:p w14:paraId="78E51EF4" w14:textId="58B052A1" w:rsidR="009E3B9A" w:rsidRDefault="009E3B9A" w:rsidP="004C5DF3">
            <w:pPr>
              <w:pStyle w:val="CRCoverPage"/>
              <w:spacing w:after="0"/>
              <w:ind w:left="100"/>
              <w:rPr>
                <w:noProof/>
              </w:rPr>
            </w:pPr>
            <w:r>
              <w:rPr>
                <w:noProof/>
              </w:rPr>
              <w:t xml:space="preserve">   - TSN AF to DS-TT, and</w:t>
            </w:r>
          </w:p>
          <w:p w14:paraId="5E722440" w14:textId="7F5ED7A8" w:rsidR="009E3B9A" w:rsidRPr="00092CB2" w:rsidRDefault="009E3B9A" w:rsidP="004C5DF3">
            <w:pPr>
              <w:pStyle w:val="CRCoverPage"/>
              <w:spacing w:after="0"/>
              <w:ind w:left="100"/>
              <w:rPr>
                <w:noProof/>
              </w:rPr>
            </w:pPr>
            <w:r>
              <w:rPr>
                <w:noProof/>
              </w:rPr>
              <w:t xml:space="preserve">   - TSN AF to NW-TT.</w:t>
            </w:r>
          </w:p>
        </w:tc>
      </w:tr>
      <w:tr w:rsidR="001E41F3" w14:paraId="7C0EF0BC" w14:textId="77777777" w:rsidTr="00547111">
        <w:tc>
          <w:tcPr>
            <w:tcW w:w="2694" w:type="dxa"/>
            <w:gridSpan w:val="2"/>
            <w:tcBorders>
              <w:left w:val="single" w:sz="4" w:space="0" w:color="auto"/>
            </w:tcBorders>
          </w:tcPr>
          <w:p w14:paraId="11297E45" w14:textId="08E16BC2" w:rsidR="001E41F3" w:rsidRDefault="001E41F3">
            <w:pPr>
              <w:pStyle w:val="CRCoverPage"/>
              <w:spacing w:after="0"/>
              <w:rPr>
                <w:b/>
                <w:i/>
                <w:noProof/>
                <w:sz w:val="8"/>
                <w:szCs w:val="8"/>
              </w:rPr>
            </w:pPr>
          </w:p>
        </w:tc>
        <w:tc>
          <w:tcPr>
            <w:tcW w:w="6946" w:type="dxa"/>
            <w:gridSpan w:val="9"/>
            <w:tcBorders>
              <w:right w:val="single" w:sz="4" w:space="0" w:color="auto"/>
            </w:tcBorders>
          </w:tcPr>
          <w:p w14:paraId="7FDDD3B0" w14:textId="77777777" w:rsidR="001E41F3" w:rsidRDefault="001E41F3">
            <w:pPr>
              <w:pStyle w:val="CRCoverPage"/>
              <w:spacing w:after="0"/>
              <w:rPr>
                <w:noProof/>
                <w:sz w:val="8"/>
                <w:szCs w:val="8"/>
              </w:rPr>
            </w:pPr>
          </w:p>
        </w:tc>
      </w:tr>
      <w:tr w:rsidR="001E41F3" w14:paraId="3899B28C" w14:textId="77777777" w:rsidTr="00547111">
        <w:tc>
          <w:tcPr>
            <w:tcW w:w="2694" w:type="dxa"/>
            <w:gridSpan w:val="2"/>
            <w:tcBorders>
              <w:left w:val="single" w:sz="4" w:space="0" w:color="auto"/>
              <w:bottom w:val="single" w:sz="4" w:space="0" w:color="auto"/>
            </w:tcBorders>
          </w:tcPr>
          <w:p w14:paraId="6436486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DAB05F" w14:textId="77777777" w:rsidR="001E41F3" w:rsidRDefault="004A1952">
            <w:pPr>
              <w:pStyle w:val="CRCoverPage"/>
              <w:spacing w:after="0"/>
              <w:ind w:left="100"/>
              <w:rPr>
                <w:noProof/>
              </w:rPr>
            </w:pPr>
            <w:r>
              <w:rPr>
                <w:noProof/>
              </w:rPr>
              <w:t>Misuse of PCF procedures for invoking system configuration that is not UE-or PDU Session- specific</w:t>
            </w:r>
            <w:r w:rsidR="007E6C34">
              <w:rPr>
                <w:noProof/>
              </w:rPr>
              <w:t>.</w:t>
            </w:r>
          </w:p>
          <w:p w14:paraId="11850EE9" w14:textId="607A7F1F" w:rsidR="00B0234B" w:rsidRDefault="00B0234B">
            <w:pPr>
              <w:pStyle w:val="CRCoverPage"/>
              <w:spacing w:after="0"/>
              <w:ind w:left="100"/>
              <w:rPr>
                <w:noProof/>
              </w:rPr>
            </w:pPr>
            <w:r>
              <w:rPr>
                <w:noProof/>
              </w:rPr>
              <w:t>Incorrect text (implying linkage between a PDU Session and a NW-TT port) remains in the specification.</w:t>
            </w:r>
          </w:p>
        </w:tc>
      </w:tr>
      <w:tr w:rsidR="001E41F3" w14:paraId="2A3063F3" w14:textId="77777777" w:rsidTr="00547111">
        <w:tc>
          <w:tcPr>
            <w:tcW w:w="2694" w:type="dxa"/>
            <w:gridSpan w:val="2"/>
          </w:tcPr>
          <w:p w14:paraId="7B637DA5" w14:textId="77777777" w:rsidR="001E41F3" w:rsidRDefault="001E41F3">
            <w:pPr>
              <w:pStyle w:val="CRCoverPage"/>
              <w:spacing w:after="0"/>
              <w:rPr>
                <w:b/>
                <w:i/>
                <w:noProof/>
                <w:sz w:val="8"/>
                <w:szCs w:val="8"/>
              </w:rPr>
            </w:pPr>
          </w:p>
        </w:tc>
        <w:tc>
          <w:tcPr>
            <w:tcW w:w="6946" w:type="dxa"/>
            <w:gridSpan w:val="9"/>
          </w:tcPr>
          <w:p w14:paraId="32D82C83" w14:textId="77777777" w:rsidR="001E41F3" w:rsidRDefault="001E41F3">
            <w:pPr>
              <w:pStyle w:val="CRCoverPage"/>
              <w:spacing w:after="0"/>
              <w:rPr>
                <w:noProof/>
                <w:sz w:val="8"/>
                <w:szCs w:val="8"/>
              </w:rPr>
            </w:pPr>
          </w:p>
        </w:tc>
      </w:tr>
      <w:tr w:rsidR="001E41F3" w14:paraId="44960C08" w14:textId="77777777" w:rsidTr="00547111">
        <w:tc>
          <w:tcPr>
            <w:tcW w:w="2694" w:type="dxa"/>
            <w:gridSpan w:val="2"/>
            <w:tcBorders>
              <w:top w:val="single" w:sz="4" w:space="0" w:color="auto"/>
              <w:left w:val="single" w:sz="4" w:space="0" w:color="auto"/>
            </w:tcBorders>
          </w:tcPr>
          <w:p w14:paraId="1D772A4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9CFCAA" w14:textId="32B1E8D6" w:rsidR="001E41F3" w:rsidRDefault="00843047">
            <w:pPr>
              <w:pStyle w:val="CRCoverPage"/>
              <w:spacing w:after="0"/>
              <w:ind w:left="100"/>
              <w:rPr>
                <w:noProof/>
              </w:rPr>
            </w:pPr>
            <w:r>
              <w:rPr>
                <w:noProof/>
              </w:rPr>
              <w:t>5.28.3.2</w:t>
            </w:r>
          </w:p>
        </w:tc>
      </w:tr>
      <w:tr w:rsidR="001E41F3" w14:paraId="5EAAE9D4" w14:textId="77777777" w:rsidTr="00547111">
        <w:tc>
          <w:tcPr>
            <w:tcW w:w="2694" w:type="dxa"/>
            <w:gridSpan w:val="2"/>
            <w:tcBorders>
              <w:left w:val="single" w:sz="4" w:space="0" w:color="auto"/>
            </w:tcBorders>
          </w:tcPr>
          <w:p w14:paraId="4B58559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D75A2B" w14:textId="77777777" w:rsidR="001E41F3" w:rsidRDefault="001E41F3">
            <w:pPr>
              <w:pStyle w:val="CRCoverPage"/>
              <w:spacing w:after="0"/>
              <w:rPr>
                <w:noProof/>
                <w:sz w:val="8"/>
                <w:szCs w:val="8"/>
              </w:rPr>
            </w:pPr>
          </w:p>
        </w:tc>
      </w:tr>
      <w:tr w:rsidR="001E41F3" w14:paraId="7413D414" w14:textId="77777777" w:rsidTr="00547111">
        <w:tc>
          <w:tcPr>
            <w:tcW w:w="2694" w:type="dxa"/>
            <w:gridSpan w:val="2"/>
            <w:tcBorders>
              <w:left w:val="single" w:sz="4" w:space="0" w:color="auto"/>
            </w:tcBorders>
          </w:tcPr>
          <w:p w14:paraId="5DD94B6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2F4D2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B049C7" w14:textId="77777777" w:rsidR="001E41F3" w:rsidRDefault="001E41F3">
            <w:pPr>
              <w:pStyle w:val="CRCoverPage"/>
              <w:spacing w:after="0"/>
              <w:jc w:val="center"/>
              <w:rPr>
                <w:b/>
                <w:caps/>
                <w:noProof/>
              </w:rPr>
            </w:pPr>
            <w:r>
              <w:rPr>
                <w:b/>
                <w:caps/>
                <w:noProof/>
              </w:rPr>
              <w:t>N</w:t>
            </w:r>
          </w:p>
        </w:tc>
        <w:tc>
          <w:tcPr>
            <w:tcW w:w="2977" w:type="dxa"/>
            <w:gridSpan w:val="4"/>
          </w:tcPr>
          <w:p w14:paraId="670B4B8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C8980" w14:textId="77777777" w:rsidR="001E41F3" w:rsidRDefault="001E41F3">
            <w:pPr>
              <w:pStyle w:val="CRCoverPage"/>
              <w:spacing w:after="0"/>
              <w:ind w:left="99"/>
              <w:rPr>
                <w:noProof/>
              </w:rPr>
            </w:pPr>
          </w:p>
        </w:tc>
      </w:tr>
      <w:tr w:rsidR="001E41F3" w14:paraId="601753A4" w14:textId="77777777" w:rsidTr="00547111">
        <w:tc>
          <w:tcPr>
            <w:tcW w:w="2694" w:type="dxa"/>
            <w:gridSpan w:val="2"/>
            <w:tcBorders>
              <w:left w:val="single" w:sz="4" w:space="0" w:color="auto"/>
            </w:tcBorders>
          </w:tcPr>
          <w:p w14:paraId="37BC08A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43B58" w14:textId="6E3E28B7" w:rsidR="001E41F3" w:rsidRDefault="0084304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5688D" w14:textId="61ACDF8D" w:rsidR="001E41F3" w:rsidRDefault="001E41F3">
            <w:pPr>
              <w:pStyle w:val="CRCoverPage"/>
              <w:spacing w:after="0"/>
              <w:jc w:val="center"/>
              <w:rPr>
                <w:b/>
                <w:caps/>
                <w:noProof/>
              </w:rPr>
            </w:pPr>
          </w:p>
        </w:tc>
        <w:tc>
          <w:tcPr>
            <w:tcW w:w="2977" w:type="dxa"/>
            <w:gridSpan w:val="4"/>
          </w:tcPr>
          <w:p w14:paraId="2F08AAF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A927820" w14:textId="1B9CC6DF" w:rsidR="001E41F3" w:rsidRDefault="00843047" w:rsidP="00843047">
            <w:pPr>
              <w:pStyle w:val="CRCoverPage"/>
              <w:spacing w:after="0"/>
              <w:ind w:left="99"/>
              <w:rPr>
                <w:noProof/>
              </w:rPr>
            </w:pPr>
            <w:r>
              <w:rPr>
                <w:noProof/>
              </w:rPr>
              <w:t>TS23.502 CR2111</w:t>
            </w:r>
            <w:r w:rsidR="00145D43">
              <w:rPr>
                <w:noProof/>
              </w:rPr>
              <w:t xml:space="preserve"> </w:t>
            </w:r>
          </w:p>
        </w:tc>
      </w:tr>
      <w:tr w:rsidR="001E41F3" w14:paraId="51D8C9E6" w14:textId="77777777" w:rsidTr="00547111">
        <w:tc>
          <w:tcPr>
            <w:tcW w:w="2694" w:type="dxa"/>
            <w:gridSpan w:val="2"/>
            <w:tcBorders>
              <w:left w:val="single" w:sz="4" w:space="0" w:color="auto"/>
            </w:tcBorders>
          </w:tcPr>
          <w:p w14:paraId="79F0A9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0AAF9D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E8CFC" w14:textId="050F308C" w:rsidR="001E41F3" w:rsidRDefault="00223A62">
            <w:pPr>
              <w:pStyle w:val="CRCoverPage"/>
              <w:spacing w:after="0"/>
              <w:jc w:val="center"/>
              <w:rPr>
                <w:b/>
                <w:caps/>
                <w:noProof/>
              </w:rPr>
            </w:pPr>
            <w:r>
              <w:rPr>
                <w:b/>
                <w:caps/>
                <w:noProof/>
              </w:rPr>
              <w:t>X</w:t>
            </w:r>
          </w:p>
        </w:tc>
        <w:tc>
          <w:tcPr>
            <w:tcW w:w="2977" w:type="dxa"/>
            <w:gridSpan w:val="4"/>
          </w:tcPr>
          <w:p w14:paraId="2CB373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5047A0" w14:textId="77777777" w:rsidR="001E41F3" w:rsidRDefault="00145D43">
            <w:pPr>
              <w:pStyle w:val="CRCoverPage"/>
              <w:spacing w:after="0"/>
              <w:ind w:left="99"/>
              <w:rPr>
                <w:noProof/>
              </w:rPr>
            </w:pPr>
            <w:r>
              <w:rPr>
                <w:noProof/>
              </w:rPr>
              <w:t xml:space="preserve">TS/TR ... CR ... </w:t>
            </w:r>
          </w:p>
        </w:tc>
      </w:tr>
      <w:tr w:rsidR="001E41F3" w14:paraId="12E856F3" w14:textId="77777777" w:rsidTr="00547111">
        <w:tc>
          <w:tcPr>
            <w:tcW w:w="2694" w:type="dxa"/>
            <w:gridSpan w:val="2"/>
            <w:tcBorders>
              <w:left w:val="single" w:sz="4" w:space="0" w:color="auto"/>
            </w:tcBorders>
          </w:tcPr>
          <w:p w14:paraId="04C6514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29BB2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DD29D" w14:textId="32C623F5" w:rsidR="001E41F3" w:rsidRDefault="00223A62">
            <w:pPr>
              <w:pStyle w:val="CRCoverPage"/>
              <w:spacing w:after="0"/>
              <w:jc w:val="center"/>
              <w:rPr>
                <w:b/>
                <w:caps/>
                <w:noProof/>
              </w:rPr>
            </w:pPr>
            <w:r>
              <w:rPr>
                <w:b/>
                <w:caps/>
                <w:noProof/>
              </w:rPr>
              <w:t>X</w:t>
            </w:r>
          </w:p>
        </w:tc>
        <w:tc>
          <w:tcPr>
            <w:tcW w:w="2977" w:type="dxa"/>
            <w:gridSpan w:val="4"/>
          </w:tcPr>
          <w:p w14:paraId="728585C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6A451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6897F9" w14:textId="77777777" w:rsidTr="008863B9">
        <w:tc>
          <w:tcPr>
            <w:tcW w:w="2694" w:type="dxa"/>
            <w:gridSpan w:val="2"/>
            <w:tcBorders>
              <w:left w:val="single" w:sz="4" w:space="0" w:color="auto"/>
            </w:tcBorders>
          </w:tcPr>
          <w:p w14:paraId="765C5D79" w14:textId="77777777" w:rsidR="001E41F3" w:rsidRDefault="001E41F3">
            <w:pPr>
              <w:pStyle w:val="CRCoverPage"/>
              <w:spacing w:after="0"/>
              <w:rPr>
                <w:b/>
                <w:i/>
                <w:noProof/>
              </w:rPr>
            </w:pPr>
          </w:p>
        </w:tc>
        <w:tc>
          <w:tcPr>
            <w:tcW w:w="6946" w:type="dxa"/>
            <w:gridSpan w:val="9"/>
            <w:tcBorders>
              <w:right w:val="single" w:sz="4" w:space="0" w:color="auto"/>
            </w:tcBorders>
          </w:tcPr>
          <w:p w14:paraId="507AE9CF" w14:textId="77777777" w:rsidR="001E41F3" w:rsidRDefault="001E41F3">
            <w:pPr>
              <w:pStyle w:val="CRCoverPage"/>
              <w:spacing w:after="0"/>
              <w:rPr>
                <w:noProof/>
              </w:rPr>
            </w:pPr>
          </w:p>
        </w:tc>
      </w:tr>
      <w:tr w:rsidR="001E41F3" w14:paraId="26E8F5BC" w14:textId="77777777" w:rsidTr="008863B9">
        <w:tc>
          <w:tcPr>
            <w:tcW w:w="2694" w:type="dxa"/>
            <w:gridSpan w:val="2"/>
            <w:tcBorders>
              <w:left w:val="single" w:sz="4" w:space="0" w:color="auto"/>
              <w:bottom w:val="single" w:sz="4" w:space="0" w:color="auto"/>
            </w:tcBorders>
          </w:tcPr>
          <w:p w14:paraId="459AE2E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FFA1A4" w14:textId="7647FD9E" w:rsidR="00C50C51" w:rsidRDefault="00C50C51" w:rsidP="00843047">
            <w:pPr>
              <w:pStyle w:val="CRCoverPage"/>
              <w:spacing w:after="0"/>
              <w:ind w:left="100"/>
              <w:rPr>
                <w:noProof/>
              </w:rPr>
            </w:pPr>
            <w:r>
              <w:rPr>
                <w:noProof/>
              </w:rPr>
              <w:t xml:space="preserve">This CR </w:t>
            </w:r>
            <w:r w:rsidR="00843047">
              <w:rPr>
                <w:noProof/>
              </w:rPr>
              <w:t>is the 23.501 counterpart of TS23.502 CR2111</w:t>
            </w:r>
            <w:r>
              <w:rPr>
                <w:noProof/>
              </w:rPr>
              <w:t>.</w:t>
            </w:r>
          </w:p>
        </w:tc>
      </w:tr>
      <w:tr w:rsidR="008863B9" w:rsidRPr="008863B9" w14:paraId="3C11B64F" w14:textId="77777777" w:rsidTr="008863B9">
        <w:tc>
          <w:tcPr>
            <w:tcW w:w="2694" w:type="dxa"/>
            <w:gridSpan w:val="2"/>
            <w:tcBorders>
              <w:top w:val="single" w:sz="4" w:space="0" w:color="auto"/>
              <w:bottom w:val="single" w:sz="4" w:space="0" w:color="auto"/>
            </w:tcBorders>
          </w:tcPr>
          <w:p w14:paraId="5227E904" w14:textId="4A64C884"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230F60" w14:textId="77777777" w:rsidR="008863B9" w:rsidRPr="008863B9" w:rsidRDefault="008863B9">
            <w:pPr>
              <w:pStyle w:val="CRCoverPage"/>
              <w:spacing w:after="0"/>
              <w:ind w:left="100"/>
              <w:rPr>
                <w:noProof/>
                <w:sz w:val="8"/>
                <w:szCs w:val="8"/>
              </w:rPr>
            </w:pPr>
          </w:p>
        </w:tc>
      </w:tr>
      <w:tr w:rsidR="008863B9" w14:paraId="5DDD3404" w14:textId="77777777" w:rsidTr="008863B9">
        <w:tc>
          <w:tcPr>
            <w:tcW w:w="2694" w:type="dxa"/>
            <w:gridSpan w:val="2"/>
            <w:tcBorders>
              <w:top w:val="single" w:sz="4" w:space="0" w:color="auto"/>
              <w:left w:val="single" w:sz="4" w:space="0" w:color="auto"/>
              <w:bottom w:val="single" w:sz="4" w:space="0" w:color="auto"/>
            </w:tcBorders>
          </w:tcPr>
          <w:p w14:paraId="0E8BC5C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2F04F0" w14:textId="4F88C510" w:rsidR="008863B9" w:rsidRDefault="008863B9">
            <w:pPr>
              <w:pStyle w:val="CRCoverPage"/>
              <w:spacing w:after="0"/>
              <w:ind w:left="100"/>
              <w:rPr>
                <w:noProof/>
              </w:rPr>
            </w:pPr>
          </w:p>
        </w:tc>
      </w:tr>
    </w:tbl>
    <w:p w14:paraId="0A216C93" w14:textId="77777777" w:rsidR="001E41F3" w:rsidRDefault="001E41F3">
      <w:pPr>
        <w:pStyle w:val="CRCoverPage"/>
        <w:spacing w:after="0"/>
        <w:rPr>
          <w:noProof/>
          <w:sz w:val="8"/>
          <w:szCs w:val="8"/>
        </w:rPr>
      </w:pPr>
    </w:p>
    <w:p w14:paraId="348081A7"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4B0510" w14:textId="77777777" w:rsidR="00AC78E3" w:rsidRPr="00DD21F5" w:rsidRDefault="00AC78E3" w:rsidP="00AC78E3">
      <w:pPr>
        <w:jc w:val="center"/>
        <w:rPr>
          <w:b/>
          <w:noProof/>
          <w:color w:val="FF0000"/>
          <w:sz w:val="36"/>
        </w:rPr>
      </w:pPr>
      <w:bookmarkStart w:id="2" w:name="_Toc20150318"/>
      <w:r>
        <w:rPr>
          <w:b/>
          <w:noProof/>
          <w:color w:val="FF0000"/>
          <w:sz w:val="36"/>
        </w:rPr>
        <w:lastRenderedPageBreak/>
        <w:t>***BEGIN</w:t>
      </w:r>
      <w:r w:rsidRPr="004F1731">
        <w:rPr>
          <w:b/>
          <w:noProof/>
          <w:color w:val="FF0000"/>
          <w:sz w:val="36"/>
        </w:rPr>
        <w:t xml:space="preserve"> CHANGE</w:t>
      </w:r>
      <w:r>
        <w:rPr>
          <w:b/>
          <w:noProof/>
          <w:color w:val="FF0000"/>
          <w:sz w:val="36"/>
        </w:rPr>
        <w:t>S***</w:t>
      </w:r>
    </w:p>
    <w:p w14:paraId="1047BD38" w14:textId="7703959A" w:rsidR="00C87A96" w:rsidRDefault="00C87A96" w:rsidP="00C87A96">
      <w:pPr>
        <w:pStyle w:val="Heading4"/>
      </w:pPr>
      <w:bookmarkStart w:id="3" w:name="_Toc20150075"/>
      <w:bookmarkStart w:id="4" w:name="_Toc27846874"/>
      <w:bookmarkEnd w:id="2"/>
      <w:r>
        <w:t>5.28.3.2</w:t>
      </w:r>
      <w:r>
        <w:tab/>
        <w:t xml:space="preserve">Transfer of port </w:t>
      </w:r>
      <w:ins w:id="5" w:author="intel user draft1" w:date="2020-02-21T14:23:00Z">
        <w:r w:rsidR="00E3134F" w:rsidRPr="00E3134F">
          <w:rPr>
            <w:highlight w:val="yellow"/>
          </w:rPr>
          <w:t>and bridge</w:t>
        </w:r>
        <w:r w:rsidR="00E3134F">
          <w:t xml:space="preserve"> </w:t>
        </w:r>
      </w:ins>
      <w:r>
        <w:t>management information</w:t>
      </w:r>
      <w:bookmarkEnd w:id="3"/>
      <w:bookmarkEnd w:id="4"/>
    </w:p>
    <w:p w14:paraId="2B32C89D" w14:textId="77777777" w:rsidR="00C87A96" w:rsidRDefault="00C87A96" w:rsidP="00C87A96">
      <w:pPr>
        <w:rPr>
          <w:lang w:eastAsia="x-none"/>
        </w:rPr>
      </w:pPr>
      <w:r>
        <w:rPr>
          <w:lang w:eastAsia="x-none"/>
        </w:rPr>
        <w:t>Port management information is transferred transparently via 5GS between TSN AF and DS-TT or NW-TT, respectively, inside a Port Management Information Container as follows:</w:t>
      </w:r>
    </w:p>
    <w:p w14:paraId="5646FC83" w14:textId="7E213FFA" w:rsidR="00C87A96" w:rsidRDefault="00C87A96" w:rsidP="00C87A96">
      <w:pPr>
        <w:pStyle w:val="B1"/>
      </w:pPr>
      <w:r>
        <w:t>-</w:t>
      </w:r>
      <w:r>
        <w:tab/>
        <w:t>To convey port management information from DS-TT</w:t>
      </w:r>
      <w:del w:id="6" w:author="intel user" w:date="2020-02-17T17:41:00Z">
        <w:r w:rsidDel="0023655F">
          <w:delText xml:space="preserve"> or NW-TT</w:delText>
        </w:r>
      </w:del>
      <w:r>
        <w:t xml:space="preserve"> to TSN AF:</w:t>
      </w:r>
    </w:p>
    <w:p w14:paraId="7C520062" w14:textId="77777777" w:rsidR="00C87A96" w:rsidRDefault="00C87A96" w:rsidP="00C87A96">
      <w:pPr>
        <w:pStyle w:val="B2"/>
      </w:pPr>
      <w:r>
        <w:t>-</w:t>
      </w:r>
      <w:r>
        <w:tab/>
        <w:t>DS-TT provides a Port Management Information Container to the UE, which includes the Port Management Information container as an optional Information Element of an N1 SM container and triggers the UE requested PDU Session Modification procedure to forward the Port Management Information container to the SMF. SMF forwards the Port Management Information container and the port number of the related DS-TT Ethernet port to TSN AF as described in TS 23.502 [3] clause 4.3.3.2;</w:t>
      </w:r>
    </w:p>
    <w:p w14:paraId="130D3E71" w14:textId="6B747496" w:rsidR="0023655F" w:rsidRDefault="0023655F" w:rsidP="0023655F">
      <w:pPr>
        <w:pStyle w:val="B1"/>
        <w:rPr>
          <w:ins w:id="7" w:author="intel user" w:date="2020-02-17T17:41:00Z"/>
        </w:rPr>
      </w:pPr>
      <w:ins w:id="8" w:author="intel user" w:date="2020-02-17T17:41:00Z">
        <w:r>
          <w:t>-</w:t>
        </w:r>
        <w:r>
          <w:tab/>
          <w:t>To convey port management information from NW-TT to TSN AF:</w:t>
        </w:r>
      </w:ins>
    </w:p>
    <w:p w14:paraId="70E5A4C9" w14:textId="13A40C2E" w:rsidR="00C87A96" w:rsidRDefault="00C87A96" w:rsidP="00C87A96">
      <w:pPr>
        <w:pStyle w:val="B2"/>
      </w:pPr>
      <w:r>
        <w:t>-</w:t>
      </w:r>
      <w:r>
        <w:tab/>
        <w:t>NW-TT provides a Port Management Information Container to the UPF, which triggers the N4 Session Level Reporting Procedure to forward the Port Management Information Container to SMF. SMF in turn forwards the container and the port number</w:t>
      </w:r>
      <w:ins w:id="9" w:author="intel user" w:date="2020-02-17T17:40:00Z">
        <w:r w:rsidR="0023655F">
          <w:t>(s)</w:t>
        </w:r>
      </w:ins>
      <w:r>
        <w:t xml:space="preserve"> of the related NW-TT Ethernet port</w:t>
      </w:r>
      <w:ins w:id="10" w:author="intel user" w:date="2020-02-17T17:40:00Z">
        <w:r w:rsidR="0023655F">
          <w:t>(s)</w:t>
        </w:r>
      </w:ins>
      <w:r>
        <w:t xml:space="preserve"> to TSN AF </w:t>
      </w:r>
      <w:del w:id="11" w:author="intel user" w:date="2020-02-17T17:21:00Z">
        <w:r w:rsidDel="00C13915">
          <w:delText>as described in TS 23.502 [3] clause 4.16.5.1</w:delText>
        </w:r>
      </w:del>
      <w:ins w:id="12" w:author="intel user" w:date="2020-02-17T17:21:00Z">
        <w:r w:rsidR="00C13915">
          <w:t>via the NEF</w:t>
        </w:r>
      </w:ins>
      <w:r>
        <w:t>.</w:t>
      </w:r>
      <w:del w:id="13" w:author="intel user" w:date="2020-02-17T17:40:00Z">
        <w:r w:rsidDel="0023655F">
          <w:delText xml:space="preserve"> If NW-TT provides a Port Management Information Container for an Ethernet port shared by multiple PDU sessions, then UPF forwards the Port Management Information Container only for one of those PDU sessions.</w:delText>
        </w:r>
      </w:del>
    </w:p>
    <w:p w14:paraId="34EFB685" w14:textId="4D842314" w:rsidR="00C87A96" w:rsidRDefault="00C87A96" w:rsidP="00C87A96">
      <w:pPr>
        <w:pStyle w:val="B1"/>
      </w:pPr>
      <w:r>
        <w:t>-</w:t>
      </w:r>
      <w:r>
        <w:tab/>
        <w:t>To convey port management information from TSN AF to DS-TT</w:t>
      </w:r>
      <w:del w:id="14" w:author="intel user" w:date="2020-02-17T17:42:00Z">
        <w:r w:rsidDel="0023655F">
          <w:delText xml:space="preserve"> or NW-TT</w:delText>
        </w:r>
      </w:del>
      <w:r>
        <w:t>:</w:t>
      </w:r>
    </w:p>
    <w:p w14:paraId="6B39DDC3" w14:textId="3D98B07C" w:rsidR="00C87A96" w:rsidRDefault="00C87A96" w:rsidP="00C87A96">
      <w:pPr>
        <w:pStyle w:val="B2"/>
      </w:pPr>
      <w:r>
        <w:t>-</w:t>
      </w:r>
      <w:r>
        <w:tab/>
        <w:t xml:space="preserve">TSN AF provides a Port Management Information Container, MAC address reported for a PDU Session and the port number of the Ethernet port to manage to the PCF, which forwards the information to SMF based on the MAC address using the PCF initiated SM Policy Association Modification procedure as described in TS 23.502 [3] clause 4.16.5.2. SMF </w:t>
      </w:r>
      <w:del w:id="15" w:author="intel user" w:date="2020-02-17T17:42:00Z">
        <w:r w:rsidDel="007C45B5">
          <w:delText xml:space="preserve">determines whether the port number relates to a DS-TT or NW-TT Ethernet port and based on this </w:delText>
        </w:r>
      </w:del>
      <w:r>
        <w:t xml:space="preserve">forwards the Port Management Information Container to DS-TT </w:t>
      </w:r>
      <w:del w:id="16" w:author="intel user" w:date="2020-02-17T17:42:00Z">
        <w:r w:rsidDel="007C45B5">
          <w:delText xml:space="preserve">or NW-TT </w:delText>
        </w:r>
      </w:del>
      <w:r>
        <w:t>using the network requested PDU Session Modification procedure as described in TS 23.502 [3] clause 4.3.3.2.</w:t>
      </w:r>
      <w:del w:id="17" w:author="intel user" w:date="2020-02-17T17:42:00Z">
        <w:r w:rsidDel="007C45B5">
          <w:delText xml:space="preserve"> If the port number identifies an NW-TT Ethernet port shared by multiple PDU sessions, PCF and SMF forward the Port Management Information Container only for one of those PDU sessions.</w:delText>
        </w:r>
      </w:del>
    </w:p>
    <w:p w14:paraId="13235518" w14:textId="2246E0C8" w:rsidR="0023655F" w:rsidRDefault="0023655F" w:rsidP="0023655F">
      <w:pPr>
        <w:pStyle w:val="B1"/>
        <w:rPr>
          <w:ins w:id="18" w:author="intel user" w:date="2020-02-17T17:41:00Z"/>
        </w:rPr>
      </w:pPr>
      <w:ins w:id="19" w:author="intel user" w:date="2020-02-17T17:41:00Z">
        <w:r>
          <w:t>-</w:t>
        </w:r>
        <w:r>
          <w:tab/>
          <w:t xml:space="preserve">To convey port </w:t>
        </w:r>
      </w:ins>
      <w:ins w:id="20" w:author="intel user draft1" w:date="2020-02-21T14:23:00Z">
        <w:r w:rsidR="00E3134F" w:rsidRPr="00E3134F">
          <w:rPr>
            <w:highlight w:val="yellow"/>
          </w:rPr>
          <w:t>or bridge</w:t>
        </w:r>
        <w:r w:rsidR="00E3134F">
          <w:t xml:space="preserve"> </w:t>
        </w:r>
      </w:ins>
      <w:ins w:id="21" w:author="intel user" w:date="2020-02-17T17:41:00Z">
        <w:r>
          <w:t>management information from TSN AF to NW-TT:</w:t>
        </w:r>
      </w:ins>
    </w:p>
    <w:p w14:paraId="421B4936" w14:textId="49233E9D" w:rsidR="0023655F" w:rsidRDefault="0023655F" w:rsidP="0023655F">
      <w:pPr>
        <w:pStyle w:val="B2"/>
      </w:pPr>
      <w:ins w:id="22" w:author="intel user" w:date="2020-02-17T17:41:00Z">
        <w:r>
          <w:t>-</w:t>
        </w:r>
        <w:r>
          <w:tab/>
          <w:t xml:space="preserve">TSN AF provides a </w:t>
        </w:r>
      </w:ins>
      <w:ins w:id="23" w:author="intel user" w:date="2020-02-17T17:46:00Z">
        <w:r w:rsidR="00AE27C0">
          <w:t xml:space="preserve">Bridge ID, TSN AF parameters, </w:t>
        </w:r>
      </w:ins>
      <w:ins w:id="24" w:author="intel user" w:date="2020-02-17T17:41:00Z">
        <w:r>
          <w:t>Port Management Information Container</w:t>
        </w:r>
      </w:ins>
      <w:ins w:id="25" w:author="intel user" w:date="2020-02-17T17:46:00Z">
        <w:r w:rsidR="00AE27C0">
          <w:t xml:space="preserve"> and the related NW-TT port number(s)</w:t>
        </w:r>
      </w:ins>
      <w:ins w:id="26" w:author="intel user" w:date="2020-02-17T17:47:00Z">
        <w:r w:rsidR="00AE27C0">
          <w:t xml:space="preserve"> to the SMF via the NEF. </w:t>
        </w:r>
      </w:ins>
      <w:ins w:id="27" w:author="intel user" w:date="2020-02-17T17:41:00Z">
        <w:r>
          <w:t>SMF forwards the Port Managemen</w:t>
        </w:r>
        <w:bookmarkStart w:id="28" w:name="_GoBack"/>
        <w:bookmarkEnd w:id="28"/>
        <w:r>
          <w:t xml:space="preserve">t Information Container </w:t>
        </w:r>
      </w:ins>
      <w:ins w:id="29" w:author="intel user" w:date="2020-02-17T17:47:00Z">
        <w:r w:rsidR="00AE27C0">
          <w:t xml:space="preserve">and other </w:t>
        </w:r>
      </w:ins>
      <w:ins w:id="30" w:author="intel user" w:date="2020-02-17T17:48:00Z">
        <w:r w:rsidR="00AE27C0">
          <w:t xml:space="preserve">TSN-related information </w:t>
        </w:r>
      </w:ins>
      <w:ins w:id="31" w:author="intel user" w:date="2020-02-17T17:41:00Z">
        <w:r>
          <w:t xml:space="preserve">to NW-TT using the </w:t>
        </w:r>
      </w:ins>
      <w:ins w:id="32" w:author="intel user" w:date="2020-02-17T17:48:00Z">
        <w:r w:rsidR="00AE27C0">
          <w:t>N4 Session Modification procedure de</w:t>
        </w:r>
      </w:ins>
      <w:ins w:id="33" w:author="intel user" w:date="2020-02-17T17:41:00Z">
        <w:r>
          <w:t>scribed in TS 23.502 [3] clause 4.</w:t>
        </w:r>
      </w:ins>
      <w:ins w:id="34" w:author="intel user" w:date="2020-02-17T17:50:00Z">
        <w:r w:rsidR="00014341">
          <w:t>4.1.3</w:t>
        </w:r>
      </w:ins>
      <w:ins w:id="35" w:author="intel user" w:date="2020-02-17T17:41:00Z">
        <w:r>
          <w:t>.</w:t>
        </w:r>
      </w:ins>
    </w:p>
    <w:p w14:paraId="79CC10A4" w14:textId="0A314C11" w:rsidR="00E3134F" w:rsidRDefault="00E3134F" w:rsidP="0023655F">
      <w:pPr>
        <w:pStyle w:val="B2"/>
        <w:rPr>
          <w:ins w:id="36" w:author="intel user" w:date="2020-02-17T17:41:00Z"/>
        </w:rPr>
      </w:pPr>
      <w:commentRangeStart w:id="37"/>
      <w:ins w:id="38" w:author="intel user draft1" w:date="2020-02-21T14:22:00Z">
        <w:r w:rsidRPr="009E019D">
          <w:rPr>
            <w:highlight w:val="yellow"/>
          </w:rPr>
          <w:t xml:space="preserve">- </w:t>
        </w:r>
        <w:r w:rsidRPr="009E019D">
          <w:rPr>
            <w:highlight w:val="yellow"/>
          </w:rPr>
          <w:tab/>
          <w:t xml:space="preserve">TSN AF provides a </w:t>
        </w:r>
      </w:ins>
      <w:ins w:id="39" w:author="intel user draft1" w:date="2020-02-21T14:26:00Z">
        <w:r w:rsidRPr="009E019D">
          <w:rPr>
            <w:highlight w:val="yellow"/>
          </w:rPr>
          <w:t xml:space="preserve">Bridge ID, </w:t>
        </w:r>
      </w:ins>
      <w:ins w:id="40" w:author="intel user draft1" w:date="2020-02-21T14:22:00Z">
        <w:r w:rsidRPr="009E019D">
          <w:rPr>
            <w:highlight w:val="yellow"/>
          </w:rPr>
          <w:t xml:space="preserve">Bridge Management Information Container </w:t>
        </w:r>
      </w:ins>
      <w:ins w:id="41" w:author="intel user draft1" w:date="2020-02-21T14:26:00Z">
        <w:r w:rsidRPr="009E019D">
          <w:rPr>
            <w:highlight w:val="yellow"/>
          </w:rPr>
          <w:t>to the SMF</w:t>
        </w:r>
      </w:ins>
      <w:commentRangeEnd w:id="37"/>
      <w:r w:rsidR="00FF3738">
        <w:rPr>
          <w:rStyle w:val="CommentReference"/>
        </w:rPr>
        <w:commentReference w:id="37"/>
      </w:r>
      <w:ins w:id="42" w:author="intel user draft1" w:date="2020-02-21T14:26:00Z">
        <w:r w:rsidRPr="009E019D">
          <w:rPr>
            <w:highlight w:val="yellow"/>
          </w:rPr>
          <w:t xml:space="preserve"> via the NEF. SMF forwards the </w:t>
        </w:r>
        <w:r w:rsidRPr="009E019D">
          <w:rPr>
            <w:highlight w:val="yellow"/>
          </w:rPr>
          <w:t>Bridge</w:t>
        </w:r>
        <w:r w:rsidRPr="009E019D">
          <w:rPr>
            <w:highlight w:val="yellow"/>
          </w:rPr>
          <w:t xml:space="preserve"> Management Information Container and other TSN-related information to NW-TT using the N4 Session Modification procedure described in TS 23.502 [3] clause 4.4.1.3.</w:t>
        </w:r>
      </w:ins>
    </w:p>
    <w:p w14:paraId="4A40245B" w14:textId="5F4705CF" w:rsidR="00D421F7" w:rsidRDefault="00D421F7" w:rsidP="00D421F7">
      <w:pPr>
        <w:jc w:val="center"/>
        <w:rPr>
          <w:b/>
          <w:noProof/>
          <w:color w:val="FF0000"/>
          <w:sz w:val="36"/>
        </w:rPr>
      </w:pPr>
      <w:r w:rsidRPr="008B25F9">
        <w:rPr>
          <w:b/>
          <w:noProof/>
          <w:color w:val="FF0000"/>
          <w:sz w:val="36"/>
        </w:rPr>
        <w:t>***END OF CHANGES***</w:t>
      </w:r>
    </w:p>
    <w:sectPr w:rsidR="00D421F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intel user draft1" w:date="2020-02-21T14:30:00Z" w:initials="SS">
    <w:p w14:paraId="2BE0496F" w14:textId="77777777" w:rsidR="00FF3738" w:rsidRDefault="00FF3738" w:rsidP="00FF3738">
      <w:pPr>
        <w:pStyle w:val="CommentText"/>
      </w:pPr>
      <w:r>
        <w:rPr>
          <w:rStyle w:val="CommentReference"/>
        </w:rPr>
        <w:annotationRef/>
      </w:r>
      <w:r>
        <w:rPr>
          <w:rStyle w:val="CommentReference"/>
        </w:rPr>
        <w:annotationRef/>
      </w:r>
      <w:r>
        <w:rPr>
          <w:noProof/>
        </w:rPr>
        <w:t>merger of the last change in 2002053</w:t>
      </w:r>
    </w:p>
    <w:p w14:paraId="48DB2C78" w14:textId="1B45DFAC" w:rsidR="00FF3738" w:rsidRDefault="00FF373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B2C7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DA45" w14:textId="77777777" w:rsidR="00CE2B11" w:rsidRDefault="00CE2B11">
      <w:r>
        <w:separator/>
      </w:r>
    </w:p>
  </w:endnote>
  <w:endnote w:type="continuationSeparator" w:id="0">
    <w:p w14:paraId="393D86F9" w14:textId="77777777" w:rsidR="00CE2B11" w:rsidRDefault="00CE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F2E5" w14:textId="77777777" w:rsidR="00CE2B11" w:rsidRDefault="00CE2B11">
      <w:r>
        <w:separator/>
      </w:r>
    </w:p>
  </w:footnote>
  <w:footnote w:type="continuationSeparator" w:id="0">
    <w:p w14:paraId="0ADA6DA8" w14:textId="77777777" w:rsidR="00CE2B11" w:rsidRDefault="00CE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EEB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AA6F"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C10B"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578C"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625"/>
    <w:multiLevelType w:val="hybridMultilevel"/>
    <w:tmpl w:val="76808742"/>
    <w:lvl w:ilvl="0" w:tplc="56EC1DE0">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85EB3"/>
    <w:multiLevelType w:val="hybridMultilevel"/>
    <w:tmpl w:val="6A0A80C2"/>
    <w:lvl w:ilvl="0" w:tplc="0407000F">
      <w:start w:val="1"/>
      <w:numFmt w:val="decimal"/>
      <w:lvlText w:val="%1."/>
      <w:lvlJc w:val="left"/>
      <w:pPr>
        <w:ind w:left="383" w:hanging="360"/>
      </w:pPr>
    </w:lvl>
    <w:lvl w:ilvl="1" w:tplc="04070019" w:tentative="1">
      <w:start w:val="1"/>
      <w:numFmt w:val="lowerLetter"/>
      <w:lvlText w:val="%2."/>
      <w:lvlJc w:val="left"/>
      <w:pPr>
        <w:ind w:left="1103" w:hanging="360"/>
      </w:pPr>
    </w:lvl>
    <w:lvl w:ilvl="2" w:tplc="0407001B" w:tentative="1">
      <w:start w:val="1"/>
      <w:numFmt w:val="lowerRoman"/>
      <w:lvlText w:val="%3."/>
      <w:lvlJc w:val="right"/>
      <w:pPr>
        <w:ind w:left="1823" w:hanging="180"/>
      </w:pPr>
    </w:lvl>
    <w:lvl w:ilvl="3" w:tplc="0407000F" w:tentative="1">
      <w:start w:val="1"/>
      <w:numFmt w:val="decimal"/>
      <w:lvlText w:val="%4."/>
      <w:lvlJc w:val="left"/>
      <w:pPr>
        <w:ind w:left="2543" w:hanging="360"/>
      </w:pPr>
    </w:lvl>
    <w:lvl w:ilvl="4" w:tplc="04070019" w:tentative="1">
      <w:start w:val="1"/>
      <w:numFmt w:val="lowerLetter"/>
      <w:lvlText w:val="%5."/>
      <w:lvlJc w:val="left"/>
      <w:pPr>
        <w:ind w:left="3263" w:hanging="360"/>
      </w:pPr>
    </w:lvl>
    <w:lvl w:ilvl="5" w:tplc="0407001B" w:tentative="1">
      <w:start w:val="1"/>
      <w:numFmt w:val="lowerRoman"/>
      <w:lvlText w:val="%6."/>
      <w:lvlJc w:val="right"/>
      <w:pPr>
        <w:ind w:left="3983" w:hanging="180"/>
      </w:pPr>
    </w:lvl>
    <w:lvl w:ilvl="6" w:tplc="0407000F" w:tentative="1">
      <w:start w:val="1"/>
      <w:numFmt w:val="decimal"/>
      <w:lvlText w:val="%7."/>
      <w:lvlJc w:val="left"/>
      <w:pPr>
        <w:ind w:left="4703" w:hanging="360"/>
      </w:pPr>
    </w:lvl>
    <w:lvl w:ilvl="7" w:tplc="04070019" w:tentative="1">
      <w:start w:val="1"/>
      <w:numFmt w:val="lowerLetter"/>
      <w:lvlText w:val="%8."/>
      <w:lvlJc w:val="left"/>
      <w:pPr>
        <w:ind w:left="5423" w:hanging="360"/>
      </w:pPr>
    </w:lvl>
    <w:lvl w:ilvl="8" w:tplc="0407001B" w:tentative="1">
      <w:start w:val="1"/>
      <w:numFmt w:val="lowerRoman"/>
      <w:lvlText w:val="%9."/>
      <w:lvlJc w:val="right"/>
      <w:pPr>
        <w:ind w:left="6143" w:hanging="180"/>
      </w:pPr>
    </w:lvl>
  </w:abstractNum>
  <w:abstractNum w:abstractNumId="2" w15:restartNumberingAfterBreak="0">
    <w:nsid w:val="4E2D6169"/>
    <w:multiLevelType w:val="hybridMultilevel"/>
    <w:tmpl w:val="686674C8"/>
    <w:lvl w:ilvl="0" w:tplc="3B547156">
      <w:start w:val="7"/>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D660BF"/>
    <w:multiLevelType w:val="hybridMultilevel"/>
    <w:tmpl w:val="93C8FBF2"/>
    <w:lvl w:ilvl="0" w:tplc="3B547156">
      <w:start w:val="7"/>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5F731574"/>
    <w:multiLevelType w:val="hybridMultilevel"/>
    <w:tmpl w:val="252A25B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63A32DC6"/>
    <w:multiLevelType w:val="hybridMultilevel"/>
    <w:tmpl w:val="6DA619A4"/>
    <w:lvl w:ilvl="0" w:tplc="5908FC90">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user draft1">
    <w15:presenceInfo w15:providerId="None" w15:userId="intel user draft1"/>
  </w15:person>
  <w15:person w15:author="intel user">
    <w15:presenceInfo w15:providerId="None" w15:userId="intel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69F"/>
    <w:rsid w:val="00007CAD"/>
    <w:rsid w:val="00014341"/>
    <w:rsid w:val="00022513"/>
    <w:rsid w:val="00022BC2"/>
    <w:rsid w:val="00022E4A"/>
    <w:rsid w:val="0002388D"/>
    <w:rsid w:val="000261FE"/>
    <w:rsid w:val="00027256"/>
    <w:rsid w:val="00032F5E"/>
    <w:rsid w:val="000415D9"/>
    <w:rsid w:val="00043D7C"/>
    <w:rsid w:val="000500A5"/>
    <w:rsid w:val="00063C8F"/>
    <w:rsid w:val="000807C8"/>
    <w:rsid w:val="00080B5B"/>
    <w:rsid w:val="0008343F"/>
    <w:rsid w:val="00092CB2"/>
    <w:rsid w:val="000A25A5"/>
    <w:rsid w:val="000A6394"/>
    <w:rsid w:val="000B7FED"/>
    <w:rsid w:val="000C038A"/>
    <w:rsid w:val="000C6598"/>
    <w:rsid w:val="000E15DA"/>
    <w:rsid w:val="000E5530"/>
    <w:rsid w:val="000F1FA5"/>
    <w:rsid w:val="000F20AE"/>
    <w:rsid w:val="00101926"/>
    <w:rsid w:val="00112FF6"/>
    <w:rsid w:val="00113ABC"/>
    <w:rsid w:val="0013071E"/>
    <w:rsid w:val="001334E1"/>
    <w:rsid w:val="0014238E"/>
    <w:rsid w:val="00145D43"/>
    <w:rsid w:val="0017340C"/>
    <w:rsid w:val="00174D9D"/>
    <w:rsid w:val="00176995"/>
    <w:rsid w:val="0018324F"/>
    <w:rsid w:val="00185EA7"/>
    <w:rsid w:val="00186F07"/>
    <w:rsid w:val="00192C46"/>
    <w:rsid w:val="00194176"/>
    <w:rsid w:val="001A08B3"/>
    <w:rsid w:val="001A6D55"/>
    <w:rsid w:val="001A7B60"/>
    <w:rsid w:val="001B52F0"/>
    <w:rsid w:val="001B76D7"/>
    <w:rsid w:val="001B7A65"/>
    <w:rsid w:val="001C0295"/>
    <w:rsid w:val="001D5E25"/>
    <w:rsid w:val="001D74B5"/>
    <w:rsid w:val="001E2FE7"/>
    <w:rsid w:val="001E41F3"/>
    <w:rsid w:val="001E61D9"/>
    <w:rsid w:val="001E6D43"/>
    <w:rsid w:val="001F604C"/>
    <w:rsid w:val="002042AF"/>
    <w:rsid w:val="00215EC3"/>
    <w:rsid w:val="00223A62"/>
    <w:rsid w:val="002240C3"/>
    <w:rsid w:val="00231490"/>
    <w:rsid w:val="002346E6"/>
    <w:rsid w:val="0023655F"/>
    <w:rsid w:val="0024412D"/>
    <w:rsid w:val="00253CE1"/>
    <w:rsid w:val="00255C78"/>
    <w:rsid w:val="00255E39"/>
    <w:rsid w:val="0026004D"/>
    <w:rsid w:val="00260D55"/>
    <w:rsid w:val="00260F11"/>
    <w:rsid w:val="002640DD"/>
    <w:rsid w:val="00275D12"/>
    <w:rsid w:val="00277D75"/>
    <w:rsid w:val="00284FEB"/>
    <w:rsid w:val="00285914"/>
    <w:rsid w:val="002860C4"/>
    <w:rsid w:val="00290111"/>
    <w:rsid w:val="00292552"/>
    <w:rsid w:val="002933EA"/>
    <w:rsid w:val="00297BC0"/>
    <w:rsid w:val="002A7B41"/>
    <w:rsid w:val="002B125E"/>
    <w:rsid w:val="002B369A"/>
    <w:rsid w:val="002B47F4"/>
    <w:rsid w:val="002B5741"/>
    <w:rsid w:val="002C73E8"/>
    <w:rsid w:val="002E647C"/>
    <w:rsid w:val="002F5877"/>
    <w:rsid w:val="00303A4C"/>
    <w:rsid w:val="00305409"/>
    <w:rsid w:val="00305945"/>
    <w:rsid w:val="00306166"/>
    <w:rsid w:val="003204DC"/>
    <w:rsid w:val="003240C7"/>
    <w:rsid w:val="003421CA"/>
    <w:rsid w:val="00342373"/>
    <w:rsid w:val="0034568E"/>
    <w:rsid w:val="00351B95"/>
    <w:rsid w:val="00352F2D"/>
    <w:rsid w:val="003609EF"/>
    <w:rsid w:val="0036231A"/>
    <w:rsid w:val="00364BE8"/>
    <w:rsid w:val="00374DD4"/>
    <w:rsid w:val="00382102"/>
    <w:rsid w:val="00382CEB"/>
    <w:rsid w:val="00383657"/>
    <w:rsid w:val="003851A7"/>
    <w:rsid w:val="0038571B"/>
    <w:rsid w:val="00385DA5"/>
    <w:rsid w:val="00392F8D"/>
    <w:rsid w:val="00394700"/>
    <w:rsid w:val="0039530A"/>
    <w:rsid w:val="003A262C"/>
    <w:rsid w:val="003A2B34"/>
    <w:rsid w:val="003B6BA6"/>
    <w:rsid w:val="003B7A44"/>
    <w:rsid w:val="003C37F6"/>
    <w:rsid w:val="003D07B8"/>
    <w:rsid w:val="003D5E7E"/>
    <w:rsid w:val="003E1A36"/>
    <w:rsid w:val="003E544E"/>
    <w:rsid w:val="003F19D8"/>
    <w:rsid w:val="00401F44"/>
    <w:rsid w:val="00402FFE"/>
    <w:rsid w:val="00403FC3"/>
    <w:rsid w:val="00410371"/>
    <w:rsid w:val="004242F1"/>
    <w:rsid w:val="0043684C"/>
    <w:rsid w:val="00447E6B"/>
    <w:rsid w:val="004742A6"/>
    <w:rsid w:val="004767DD"/>
    <w:rsid w:val="00482DC9"/>
    <w:rsid w:val="004924B9"/>
    <w:rsid w:val="004A1952"/>
    <w:rsid w:val="004A1D64"/>
    <w:rsid w:val="004B26D8"/>
    <w:rsid w:val="004B4D83"/>
    <w:rsid w:val="004B75B7"/>
    <w:rsid w:val="004C06B9"/>
    <w:rsid w:val="004C4731"/>
    <w:rsid w:val="004C5DF3"/>
    <w:rsid w:val="004D5035"/>
    <w:rsid w:val="004D5E23"/>
    <w:rsid w:val="004F0240"/>
    <w:rsid w:val="004F1AA9"/>
    <w:rsid w:val="004F5E6C"/>
    <w:rsid w:val="0050511C"/>
    <w:rsid w:val="00507E5E"/>
    <w:rsid w:val="0051580D"/>
    <w:rsid w:val="005163EE"/>
    <w:rsid w:val="00524F79"/>
    <w:rsid w:val="0052673A"/>
    <w:rsid w:val="00526FFD"/>
    <w:rsid w:val="005270AB"/>
    <w:rsid w:val="005352A7"/>
    <w:rsid w:val="00547111"/>
    <w:rsid w:val="005476F9"/>
    <w:rsid w:val="005613ED"/>
    <w:rsid w:val="005776D6"/>
    <w:rsid w:val="0058118A"/>
    <w:rsid w:val="00592D74"/>
    <w:rsid w:val="005A2333"/>
    <w:rsid w:val="005B7DAF"/>
    <w:rsid w:val="005C4583"/>
    <w:rsid w:val="005D2E04"/>
    <w:rsid w:val="005E2725"/>
    <w:rsid w:val="005E2C44"/>
    <w:rsid w:val="005F38AC"/>
    <w:rsid w:val="006106C3"/>
    <w:rsid w:val="00621188"/>
    <w:rsid w:val="00622474"/>
    <w:rsid w:val="006257ED"/>
    <w:rsid w:val="00625A3A"/>
    <w:rsid w:val="00646B2B"/>
    <w:rsid w:val="006475E8"/>
    <w:rsid w:val="00652082"/>
    <w:rsid w:val="00653E71"/>
    <w:rsid w:val="00656D77"/>
    <w:rsid w:val="00660754"/>
    <w:rsid w:val="006658D0"/>
    <w:rsid w:val="006669D8"/>
    <w:rsid w:val="006675E6"/>
    <w:rsid w:val="006715F8"/>
    <w:rsid w:val="00673600"/>
    <w:rsid w:val="006737C5"/>
    <w:rsid w:val="006743E5"/>
    <w:rsid w:val="006768C0"/>
    <w:rsid w:val="006813AE"/>
    <w:rsid w:val="00681C22"/>
    <w:rsid w:val="00686ADE"/>
    <w:rsid w:val="00695808"/>
    <w:rsid w:val="0069604B"/>
    <w:rsid w:val="006A6305"/>
    <w:rsid w:val="006B050C"/>
    <w:rsid w:val="006B46FB"/>
    <w:rsid w:val="006C431D"/>
    <w:rsid w:val="006C6A5A"/>
    <w:rsid w:val="006C7973"/>
    <w:rsid w:val="006D4C00"/>
    <w:rsid w:val="006D73EB"/>
    <w:rsid w:val="006D740C"/>
    <w:rsid w:val="006D74B7"/>
    <w:rsid w:val="006E21FB"/>
    <w:rsid w:val="006E567B"/>
    <w:rsid w:val="006E7D7E"/>
    <w:rsid w:val="006F10F3"/>
    <w:rsid w:val="006F7042"/>
    <w:rsid w:val="007112E4"/>
    <w:rsid w:val="00752BEB"/>
    <w:rsid w:val="00764E30"/>
    <w:rsid w:val="00772F06"/>
    <w:rsid w:val="00773857"/>
    <w:rsid w:val="007754DB"/>
    <w:rsid w:val="007779F0"/>
    <w:rsid w:val="00792342"/>
    <w:rsid w:val="00797737"/>
    <w:rsid w:val="007977A8"/>
    <w:rsid w:val="007A0CB1"/>
    <w:rsid w:val="007B0DBF"/>
    <w:rsid w:val="007B2642"/>
    <w:rsid w:val="007B512A"/>
    <w:rsid w:val="007C2097"/>
    <w:rsid w:val="007C45B5"/>
    <w:rsid w:val="007D6A07"/>
    <w:rsid w:val="007E33C7"/>
    <w:rsid w:val="007E6C34"/>
    <w:rsid w:val="007F071B"/>
    <w:rsid w:val="007F7259"/>
    <w:rsid w:val="0080340E"/>
    <w:rsid w:val="008040A8"/>
    <w:rsid w:val="008103B8"/>
    <w:rsid w:val="00813AF4"/>
    <w:rsid w:val="00817B25"/>
    <w:rsid w:val="008279FA"/>
    <w:rsid w:val="00834C45"/>
    <w:rsid w:val="00837D33"/>
    <w:rsid w:val="008427B0"/>
    <w:rsid w:val="00843047"/>
    <w:rsid w:val="00847040"/>
    <w:rsid w:val="008572DD"/>
    <w:rsid w:val="008626E7"/>
    <w:rsid w:val="00870EE7"/>
    <w:rsid w:val="008863B9"/>
    <w:rsid w:val="00897995"/>
    <w:rsid w:val="008A046E"/>
    <w:rsid w:val="008A45A6"/>
    <w:rsid w:val="008A76E4"/>
    <w:rsid w:val="008A7F3E"/>
    <w:rsid w:val="008B1F68"/>
    <w:rsid w:val="008B25F9"/>
    <w:rsid w:val="008D4A43"/>
    <w:rsid w:val="008E2213"/>
    <w:rsid w:val="008F686C"/>
    <w:rsid w:val="008F6D80"/>
    <w:rsid w:val="0090547C"/>
    <w:rsid w:val="009127B5"/>
    <w:rsid w:val="009148DE"/>
    <w:rsid w:val="00931754"/>
    <w:rsid w:val="00934B67"/>
    <w:rsid w:val="00941E30"/>
    <w:rsid w:val="0094792E"/>
    <w:rsid w:val="00956E41"/>
    <w:rsid w:val="00966E0E"/>
    <w:rsid w:val="0096765D"/>
    <w:rsid w:val="00970F83"/>
    <w:rsid w:val="009777D9"/>
    <w:rsid w:val="00977901"/>
    <w:rsid w:val="009826E1"/>
    <w:rsid w:val="00991443"/>
    <w:rsid w:val="00991B88"/>
    <w:rsid w:val="009962E2"/>
    <w:rsid w:val="009A1D05"/>
    <w:rsid w:val="009A5753"/>
    <w:rsid w:val="009A579D"/>
    <w:rsid w:val="009C5644"/>
    <w:rsid w:val="009C6801"/>
    <w:rsid w:val="009D6512"/>
    <w:rsid w:val="009E019D"/>
    <w:rsid w:val="009E3297"/>
    <w:rsid w:val="009E3B9A"/>
    <w:rsid w:val="009E4681"/>
    <w:rsid w:val="009E6D1A"/>
    <w:rsid w:val="009F0C87"/>
    <w:rsid w:val="009F734F"/>
    <w:rsid w:val="00A07D4C"/>
    <w:rsid w:val="00A10CA8"/>
    <w:rsid w:val="00A10DEE"/>
    <w:rsid w:val="00A10F31"/>
    <w:rsid w:val="00A151F9"/>
    <w:rsid w:val="00A246B6"/>
    <w:rsid w:val="00A303F0"/>
    <w:rsid w:val="00A35BC8"/>
    <w:rsid w:val="00A37FA5"/>
    <w:rsid w:val="00A44420"/>
    <w:rsid w:val="00A44759"/>
    <w:rsid w:val="00A47E70"/>
    <w:rsid w:val="00A50CF0"/>
    <w:rsid w:val="00A70668"/>
    <w:rsid w:val="00A74BB7"/>
    <w:rsid w:val="00A75E22"/>
    <w:rsid w:val="00A7671C"/>
    <w:rsid w:val="00A92367"/>
    <w:rsid w:val="00A95B57"/>
    <w:rsid w:val="00AA2CBC"/>
    <w:rsid w:val="00AA639A"/>
    <w:rsid w:val="00AB0AF2"/>
    <w:rsid w:val="00AB5414"/>
    <w:rsid w:val="00AC2852"/>
    <w:rsid w:val="00AC5820"/>
    <w:rsid w:val="00AC78E3"/>
    <w:rsid w:val="00AD1CD8"/>
    <w:rsid w:val="00AD6FD4"/>
    <w:rsid w:val="00AE27C0"/>
    <w:rsid w:val="00AE5FC5"/>
    <w:rsid w:val="00AE6321"/>
    <w:rsid w:val="00AF3E63"/>
    <w:rsid w:val="00B01BC7"/>
    <w:rsid w:val="00B0234B"/>
    <w:rsid w:val="00B04ACD"/>
    <w:rsid w:val="00B2336C"/>
    <w:rsid w:val="00B23868"/>
    <w:rsid w:val="00B258BB"/>
    <w:rsid w:val="00B26AF9"/>
    <w:rsid w:val="00B42E98"/>
    <w:rsid w:val="00B45A0C"/>
    <w:rsid w:val="00B466B9"/>
    <w:rsid w:val="00B506B4"/>
    <w:rsid w:val="00B63D69"/>
    <w:rsid w:val="00B67B97"/>
    <w:rsid w:val="00B72B19"/>
    <w:rsid w:val="00B766A0"/>
    <w:rsid w:val="00B8768C"/>
    <w:rsid w:val="00B87A85"/>
    <w:rsid w:val="00B968C8"/>
    <w:rsid w:val="00BA3EC5"/>
    <w:rsid w:val="00BA496E"/>
    <w:rsid w:val="00BA4DFD"/>
    <w:rsid w:val="00BA51D9"/>
    <w:rsid w:val="00BA794F"/>
    <w:rsid w:val="00BB5DFC"/>
    <w:rsid w:val="00BC0869"/>
    <w:rsid w:val="00BC42B5"/>
    <w:rsid w:val="00BC59F5"/>
    <w:rsid w:val="00BC72CE"/>
    <w:rsid w:val="00BD279D"/>
    <w:rsid w:val="00BD498A"/>
    <w:rsid w:val="00BD6BB8"/>
    <w:rsid w:val="00BF0ED6"/>
    <w:rsid w:val="00C04951"/>
    <w:rsid w:val="00C13915"/>
    <w:rsid w:val="00C1623C"/>
    <w:rsid w:val="00C207E3"/>
    <w:rsid w:val="00C240ED"/>
    <w:rsid w:val="00C26203"/>
    <w:rsid w:val="00C27FE8"/>
    <w:rsid w:val="00C46CCA"/>
    <w:rsid w:val="00C46F66"/>
    <w:rsid w:val="00C50C51"/>
    <w:rsid w:val="00C53E55"/>
    <w:rsid w:val="00C53F35"/>
    <w:rsid w:val="00C60F12"/>
    <w:rsid w:val="00C66BA2"/>
    <w:rsid w:val="00C74A2C"/>
    <w:rsid w:val="00C80493"/>
    <w:rsid w:val="00C82757"/>
    <w:rsid w:val="00C8779D"/>
    <w:rsid w:val="00C87A96"/>
    <w:rsid w:val="00C95985"/>
    <w:rsid w:val="00C979B9"/>
    <w:rsid w:val="00CB752C"/>
    <w:rsid w:val="00CC5026"/>
    <w:rsid w:val="00CC584D"/>
    <w:rsid w:val="00CC5CFC"/>
    <w:rsid w:val="00CC68D0"/>
    <w:rsid w:val="00CE2B11"/>
    <w:rsid w:val="00CE5886"/>
    <w:rsid w:val="00CF6FC7"/>
    <w:rsid w:val="00CF7266"/>
    <w:rsid w:val="00D00C64"/>
    <w:rsid w:val="00D03F9A"/>
    <w:rsid w:val="00D06D51"/>
    <w:rsid w:val="00D07117"/>
    <w:rsid w:val="00D22712"/>
    <w:rsid w:val="00D22CDF"/>
    <w:rsid w:val="00D24991"/>
    <w:rsid w:val="00D25DB8"/>
    <w:rsid w:val="00D261A0"/>
    <w:rsid w:val="00D262E1"/>
    <w:rsid w:val="00D3320A"/>
    <w:rsid w:val="00D41FC9"/>
    <w:rsid w:val="00D421F7"/>
    <w:rsid w:val="00D4262D"/>
    <w:rsid w:val="00D50255"/>
    <w:rsid w:val="00D5226D"/>
    <w:rsid w:val="00D63AC3"/>
    <w:rsid w:val="00D66520"/>
    <w:rsid w:val="00D67713"/>
    <w:rsid w:val="00D86F36"/>
    <w:rsid w:val="00D941DC"/>
    <w:rsid w:val="00DA2315"/>
    <w:rsid w:val="00DA2FDB"/>
    <w:rsid w:val="00DB3EF7"/>
    <w:rsid w:val="00DC2FF7"/>
    <w:rsid w:val="00DC30BB"/>
    <w:rsid w:val="00DC7F69"/>
    <w:rsid w:val="00DD227A"/>
    <w:rsid w:val="00DD61D4"/>
    <w:rsid w:val="00DD650D"/>
    <w:rsid w:val="00DE34CF"/>
    <w:rsid w:val="00DF110D"/>
    <w:rsid w:val="00DF578D"/>
    <w:rsid w:val="00E13F3D"/>
    <w:rsid w:val="00E22C69"/>
    <w:rsid w:val="00E3134F"/>
    <w:rsid w:val="00E338A7"/>
    <w:rsid w:val="00E34898"/>
    <w:rsid w:val="00E35ED5"/>
    <w:rsid w:val="00E425B4"/>
    <w:rsid w:val="00E47B01"/>
    <w:rsid w:val="00E71999"/>
    <w:rsid w:val="00E81710"/>
    <w:rsid w:val="00E85BFE"/>
    <w:rsid w:val="00E91770"/>
    <w:rsid w:val="00E92912"/>
    <w:rsid w:val="00E9592E"/>
    <w:rsid w:val="00E96BF7"/>
    <w:rsid w:val="00E97F08"/>
    <w:rsid w:val="00EA4DC3"/>
    <w:rsid w:val="00EA4F82"/>
    <w:rsid w:val="00EA5319"/>
    <w:rsid w:val="00EB0995"/>
    <w:rsid w:val="00EB09B7"/>
    <w:rsid w:val="00EE1D43"/>
    <w:rsid w:val="00EE2F5E"/>
    <w:rsid w:val="00EE7B87"/>
    <w:rsid w:val="00EE7CE9"/>
    <w:rsid w:val="00EE7D7C"/>
    <w:rsid w:val="00EE7D87"/>
    <w:rsid w:val="00F21CC0"/>
    <w:rsid w:val="00F25D98"/>
    <w:rsid w:val="00F300FB"/>
    <w:rsid w:val="00F36020"/>
    <w:rsid w:val="00F378E3"/>
    <w:rsid w:val="00F46F47"/>
    <w:rsid w:val="00F504CD"/>
    <w:rsid w:val="00F546C9"/>
    <w:rsid w:val="00F54AAC"/>
    <w:rsid w:val="00F55B45"/>
    <w:rsid w:val="00F60A86"/>
    <w:rsid w:val="00F74091"/>
    <w:rsid w:val="00F842BC"/>
    <w:rsid w:val="00F90831"/>
    <w:rsid w:val="00F93052"/>
    <w:rsid w:val="00FA2097"/>
    <w:rsid w:val="00FA2B95"/>
    <w:rsid w:val="00FB34DC"/>
    <w:rsid w:val="00FB6386"/>
    <w:rsid w:val="00FD374E"/>
    <w:rsid w:val="00FE25E9"/>
    <w:rsid w:val="00FE5F1A"/>
    <w:rsid w:val="00FF37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167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styleId="Strong">
    <w:name w:val="Strong"/>
    <w:basedOn w:val="DefaultParagraphFont"/>
    <w:qFormat/>
    <w:rsid w:val="00E91770"/>
    <w:rPr>
      <w:b/>
      <w:bCs/>
    </w:rPr>
  </w:style>
  <w:style w:type="character" w:customStyle="1" w:styleId="NOChar">
    <w:name w:val="NO Char"/>
    <w:link w:val="NO"/>
    <w:rsid w:val="00B26AF9"/>
    <w:rPr>
      <w:rFonts w:ascii="Times New Roman" w:hAnsi="Times New Roman"/>
      <w:lang w:val="en-GB" w:eastAsia="en-US"/>
    </w:rPr>
  </w:style>
  <w:style w:type="character" w:customStyle="1" w:styleId="B1Char">
    <w:name w:val="B1 Char"/>
    <w:link w:val="B1"/>
    <w:rsid w:val="00B26AF9"/>
    <w:rPr>
      <w:rFonts w:ascii="Times New Roman" w:hAnsi="Times New Roman"/>
      <w:lang w:val="en-GB" w:eastAsia="en-US"/>
    </w:rPr>
  </w:style>
  <w:style w:type="character" w:customStyle="1" w:styleId="EditorsNoteChar">
    <w:name w:val="Editor's Note Char"/>
    <w:aliases w:val="EN Char"/>
    <w:link w:val="EditorsNote"/>
    <w:rsid w:val="00B26AF9"/>
    <w:rPr>
      <w:rFonts w:ascii="Times New Roman" w:hAnsi="Times New Roman"/>
      <w:color w:val="FF0000"/>
      <w:lang w:val="en-GB" w:eastAsia="en-US"/>
    </w:rPr>
  </w:style>
  <w:style w:type="character" w:customStyle="1" w:styleId="B2Char">
    <w:name w:val="B2 Char"/>
    <w:link w:val="B2"/>
    <w:rsid w:val="00B26AF9"/>
    <w:rPr>
      <w:rFonts w:ascii="Times New Roman" w:hAnsi="Times New Roman"/>
      <w:lang w:val="en-GB" w:eastAsia="en-US"/>
    </w:rPr>
  </w:style>
  <w:style w:type="character" w:customStyle="1" w:styleId="Heading1Char">
    <w:name w:val="Heading 1 Char"/>
    <w:basedOn w:val="DefaultParagraphFont"/>
    <w:link w:val="Heading1"/>
    <w:rsid w:val="0014238E"/>
    <w:rPr>
      <w:rFonts w:ascii="Arial" w:hAnsi="Arial"/>
      <w:sz w:val="36"/>
      <w:lang w:val="en-GB" w:eastAsia="en-US"/>
    </w:rPr>
  </w:style>
  <w:style w:type="character" w:customStyle="1" w:styleId="Heading2Char">
    <w:name w:val="Heading 2 Char"/>
    <w:basedOn w:val="DefaultParagraphFont"/>
    <w:link w:val="Heading2"/>
    <w:rsid w:val="0014238E"/>
    <w:rPr>
      <w:rFonts w:ascii="Arial" w:hAnsi="Arial"/>
      <w:sz w:val="32"/>
      <w:lang w:val="en-GB" w:eastAsia="en-US"/>
    </w:rPr>
  </w:style>
  <w:style w:type="character" w:customStyle="1" w:styleId="Heading3Char">
    <w:name w:val="Heading 3 Char"/>
    <w:basedOn w:val="DefaultParagraphFont"/>
    <w:link w:val="Heading3"/>
    <w:rsid w:val="0014238E"/>
    <w:rPr>
      <w:rFonts w:ascii="Arial" w:hAnsi="Arial"/>
      <w:sz w:val="28"/>
      <w:lang w:val="en-GB" w:eastAsia="en-US"/>
    </w:rPr>
  </w:style>
  <w:style w:type="character" w:customStyle="1" w:styleId="Heading4Char">
    <w:name w:val="Heading 4 Char"/>
    <w:basedOn w:val="DefaultParagraphFont"/>
    <w:link w:val="Heading4"/>
    <w:rsid w:val="0014238E"/>
    <w:rPr>
      <w:rFonts w:ascii="Arial" w:hAnsi="Arial"/>
      <w:sz w:val="24"/>
      <w:lang w:val="en-GB" w:eastAsia="en-US"/>
    </w:rPr>
  </w:style>
  <w:style w:type="character" w:customStyle="1" w:styleId="Heading5Char">
    <w:name w:val="Heading 5 Char"/>
    <w:basedOn w:val="DefaultParagraphFont"/>
    <w:link w:val="Heading5"/>
    <w:rsid w:val="0014238E"/>
    <w:rPr>
      <w:rFonts w:ascii="Arial" w:hAnsi="Arial"/>
      <w:sz w:val="22"/>
      <w:lang w:val="en-GB" w:eastAsia="en-US"/>
    </w:rPr>
  </w:style>
  <w:style w:type="character" w:customStyle="1" w:styleId="Heading6Char">
    <w:name w:val="Heading 6 Char"/>
    <w:basedOn w:val="DefaultParagraphFont"/>
    <w:link w:val="Heading6"/>
    <w:rsid w:val="0014238E"/>
    <w:rPr>
      <w:rFonts w:ascii="Arial" w:hAnsi="Arial"/>
      <w:lang w:val="en-GB" w:eastAsia="en-US"/>
    </w:rPr>
  </w:style>
  <w:style w:type="character" w:customStyle="1" w:styleId="Heading7Char">
    <w:name w:val="Heading 7 Char"/>
    <w:basedOn w:val="DefaultParagraphFont"/>
    <w:link w:val="Heading7"/>
    <w:rsid w:val="0014238E"/>
    <w:rPr>
      <w:rFonts w:ascii="Arial" w:hAnsi="Arial"/>
      <w:lang w:val="en-GB" w:eastAsia="en-US"/>
    </w:rPr>
  </w:style>
  <w:style w:type="character" w:customStyle="1" w:styleId="Heading8Char">
    <w:name w:val="Heading 8 Char"/>
    <w:basedOn w:val="DefaultParagraphFont"/>
    <w:link w:val="Heading8"/>
    <w:rsid w:val="0014238E"/>
    <w:rPr>
      <w:rFonts w:ascii="Arial" w:hAnsi="Arial"/>
      <w:sz w:val="36"/>
      <w:lang w:val="en-GB" w:eastAsia="en-US"/>
    </w:rPr>
  </w:style>
  <w:style w:type="character" w:customStyle="1" w:styleId="Heading9Char">
    <w:name w:val="Heading 9 Char"/>
    <w:basedOn w:val="DefaultParagraphFont"/>
    <w:link w:val="Heading9"/>
    <w:rsid w:val="0014238E"/>
    <w:rPr>
      <w:rFonts w:ascii="Arial" w:hAnsi="Arial"/>
      <w:sz w:val="36"/>
      <w:lang w:val="en-GB" w:eastAsia="en-US"/>
    </w:rPr>
  </w:style>
  <w:style w:type="character" w:customStyle="1" w:styleId="HeaderChar">
    <w:name w:val="Header Char"/>
    <w:basedOn w:val="DefaultParagraphFont"/>
    <w:link w:val="Header"/>
    <w:rsid w:val="0014238E"/>
    <w:rPr>
      <w:rFonts w:ascii="Arial" w:hAnsi="Arial"/>
      <w:b/>
      <w:noProof/>
      <w:sz w:val="18"/>
      <w:lang w:val="en-GB" w:eastAsia="en-US"/>
    </w:rPr>
  </w:style>
  <w:style w:type="character" w:customStyle="1" w:styleId="FootnoteTextChar">
    <w:name w:val="Footnote Text Char"/>
    <w:basedOn w:val="DefaultParagraphFont"/>
    <w:link w:val="FootnoteText"/>
    <w:rsid w:val="0014238E"/>
    <w:rPr>
      <w:rFonts w:ascii="Times New Roman" w:hAnsi="Times New Roman"/>
      <w:sz w:val="16"/>
      <w:lang w:val="en-GB" w:eastAsia="en-US"/>
    </w:rPr>
  </w:style>
  <w:style w:type="character" w:customStyle="1" w:styleId="FooterChar">
    <w:name w:val="Footer Char"/>
    <w:basedOn w:val="DefaultParagraphFont"/>
    <w:link w:val="Footer"/>
    <w:rsid w:val="0014238E"/>
    <w:rPr>
      <w:rFonts w:ascii="Arial" w:hAnsi="Arial"/>
      <w:b/>
      <w:i/>
      <w:noProof/>
      <w:sz w:val="18"/>
      <w:lang w:val="en-GB" w:eastAsia="en-US"/>
    </w:rPr>
  </w:style>
  <w:style w:type="character" w:customStyle="1" w:styleId="CommentTextChar">
    <w:name w:val="Comment Text Char"/>
    <w:basedOn w:val="DefaultParagraphFont"/>
    <w:link w:val="CommentText"/>
    <w:rsid w:val="0014238E"/>
    <w:rPr>
      <w:rFonts w:ascii="Times New Roman" w:hAnsi="Times New Roman"/>
      <w:lang w:val="en-GB" w:eastAsia="en-US"/>
    </w:rPr>
  </w:style>
  <w:style w:type="character" w:customStyle="1" w:styleId="BalloonTextChar">
    <w:name w:val="Balloon Text Char"/>
    <w:basedOn w:val="DefaultParagraphFont"/>
    <w:link w:val="BalloonText"/>
    <w:rsid w:val="0014238E"/>
    <w:rPr>
      <w:rFonts w:ascii="Tahoma" w:hAnsi="Tahoma" w:cs="Tahoma"/>
      <w:sz w:val="16"/>
      <w:szCs w:val="16"/>
      <w:lang w:val="en-GB" w:eastAsia="en-US"/>
    </w:rPr>
  </w:style>
  <w:style w:type="character" w:customStyle="1" w:styleId="CommentSubjectChar">
    <w:name w:val="Comment Subject Char"/>
    <w:basedOn w:val="CommentTextChar"/>
    <w:link w:val="CommentSubject"/>
    <w:rsid w:val="0014238E"/>
    <w:rPr>
      <w:rFonts w:ascii="Times New Roman" w:hAnsi="Times New Roman"/>
      <w:b/>
      <w:bCs/>
      <w:lang w:val="en-GB" w:eastAsia="en-US"/>
    </w:rPr>
  </w:style>
  <w:style w:type="character" w:customStyle="1" w:styleId="DocumentMapChar">
    <w:name w:val="Document Map Char"/>
    <w:basedOn w:val="DefaultParagraphFont"/>
    <w:link w:val="DocumentMap"/>
    <w:semiHidden/>
    <w:rsid w:val="0014238E"/>
    <w:rPr>
      <w:rFonts w:ascii="Tahoma" w:hAnsi="Tahoma" w:cs="Tahoma"/>
      <w:shd w:val="clear" w:color="auto" w:fill="000080"/>
      <w:lang w:val="en-GB" w:eastAsia="en-US"/>
    </w:rPr>
  </w:style>
  <w:style w:type="character" w:customStyle="1" w:styleId="CRCoverPageZchn">
    <w:name w:val="CR Cover Page Zchn"/>
    <w:link w:val="CRCoverPage"/>
    <w:rsid w:val="0014238E"/>
    <w:rPr>
      <w:rFonts w:ascii="Arial" w:hAnsi="Arial"/>
      <w:lang w:val="en-GB" w:eastAsia="en-US"/>
    </w:rPr>
  </w:style>
  <w:style w:type="numbering" w:customStyle="1" w:styleId="NoList1">
    <w:name w:val="No List1"/>
    <w:next w:val="NoList"/>
    <w:uiPriority w:val="99"/>
    <w:semiHidden/>
    <w:unhideWhenUsed/>
    <w:rsid w:val="0014238E"/>
  </w:style>
  <w:style w:type="character" w:customStyle="1" w:styleId="NOZchn">
    <w:name w:val="NO Zchn"/>
    <w:rsid w:val="0014238E"/>
    <w:rPr>
      <w:rFonts w:ascii="Times New Roman" w:hAnsi="Times New Roman"/>
      <w:lang w:val="en-GB" w:eastAsia="en-US"/>
    </w:rPr>
  </w:style>
  <w:style w:type="character" w:customStyle="1" w:styleId="TALChar">
    <w:name w:val="TAL Char"/>
    <w:link w:val="TAL"/>
    <w:rsid w:val="0014238E"/>
    <w:rPr>
      <w:rFonts w:ascii="Arial" w:hAnsi="Arial"/>
      <w:sz w:val="18"/>
      <w:lang w:val="en-GB" w:eastAsia="en-US"/>
    </w:rPr>
  </w:style>
  <w:style w:type="character" w:customStyle="1" w:styleId="TAHCar">
    <w:name w:val="TAH Car"/>
    <w:link w:val="TAH"/>
    <w:rsid w:val="0014238E"/>
    <w:rPr>
      <w:rFonts w:ascii="Arial" w:hAnsi="Arial"/>
      <w:b/>
      <w:sz w:val="18"/>
      <w:lang w:val="en-GB" w:eastAsia="en-US"/>
    </w:rPr>
  </w:style>
  <w:style w:type="character" w:customStyle="1" w:styleId="EXChar">
    <w:name w:val="EX Char"/>
    <w:link w:val="EX"/>
    <w:locked/>
    <w:rsid w:val="0014238E"/>
    <w:rPr>
      <w:rFonts w:ascii="Times New Roman" w:hAnsi="Times New Roman"/>
      <w:lang w:val="en-GB" w:eastAsia="en-US"/>
    </w:rPr>
  </w:style>
  <w:style w:type="character" w:customStyle="1" w:styleId="THChar">
    <w:name w:val="TH Char"/>
    <w:link w:val="TH"/>
    <w:rsid w:val="0014238E"/>
    <w:rPr>
      <w:rFonts w:ascii="Arial" w:hAnsi="Arial"/>
      <w:b/>
      <w:lang w:val="en-GB" w:eastAsia="en-US"/>
    </w:rPr>
  </w:style>
  <w:style w:type="character" w:customStyle="1" w:styleId="TFChar">
    <w:name w:val="TF Char"/>
    <w:link w:val="TF"/>
    <w:rsid w:val="0014238E"/>
    <w:rPr>
      <w:rFonts w:ascii="Arial" w:hAnsi="Arial"/>
      <w:b/>
      <w:lang w:val="en-GB" w:eastAsia="en-US"/>
    </w:rPr>
  </w:style>
  <w:style w:type="paragraph" w:customStyle="1" w:styleId="TAJ">
    <w:name w:val="TAJ"/>
    <w:basedOn w:val="TH"/>
    <w:rsid w:val="0014238E"/>
    <w:rPr>
      <w:rFonts w:eastAsia="SimSun"/>
      <w:lang w:val="x-none"/>
    </w:rPr>
  </w:style>
  <w:style w:type="paragraph" w:styleId="ListParagraph">
    <w:name w:val="List Paragraph"/>
    <w:aliases w:val="- Bullets"/>
    <w:basedOn w:val="Normal"/>
    <w:uiPriority w:val="34"/>
    <w:qFormat/>
    <w:rsid w:val="0014238E"/>
    <w:pPr>
      <w:ind w:left="720"/>
      <w:contextualSpacing/>
    </w:pPr>
    <w:rPr>
      <w:rFonts w:eastAsia="SimSun"/>
    </w:rPr>
  </w:style>
  <w:style w:type="paragraph" w:styleId="Revision">
    <w:name w:val="Revision"/>
    <w:hidden/>
    <w:uiPriority w:val="99"/>
    <w:semiHidden/>
    <w:rsid w:val="0014238E"/>
    <w:rPr>
      <w:rFonts w:ascii="Times New Roman" w:eastAsia="SimSun" w:hAnsi="Times New Roman"/>
      <w:lang w:val="en-GB" w:eastAsia="en-US"/>
    </w:rPr>
  </w:style>
  <w:style w:type="paragraph" w:styleId="NormalWeb">
    <w:name w:val="Normal (Web)"/>
    <w:basedOn w:val="Normal"/>
    <w:uiPriority w:val="99"/>
    <w:unhideWhenUsed/>
    <w:rsid w:val="0014238E"/>
    <w:pPr>
      <w:spacing w:before="100" w:beforeAutospacing="1" w:after="100" w:afterAutospacing="1"/>
    </w:pPr>
    <w:rPr>
      <w:rFonts w:eastAsia="SimSun"/>
      <w:sz w:val="24"/>
      <w:szCs w:val="24"/>
      <w:lang w:val="en-US" w:eastAsia="zh-CN"/>
    </w:rPr>
  </w:style>
  <w:style w:type="table" w:styleId="TableGrid">
    <w:name w:val="Table Grid"/>
    <w:basedOn w:val="TableNormal"/>
    <w:rsid w:val="0014238E"/>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238E"/>
    <w:pPr>
      <w:overflowPunct w:val="0"/>
      <w:autoSpaceDE w:val="0"/>
      <w:autoSpaceDN w:val="0"/>
      <w:adjustRightInd w:val="0"/>
      <w:spacing w:after="120"/>
      <w:textAlignment w:val="baseline"/>
    </w:pPr>
    <w:rPr>
      <w:rFonts w:eastAsia="SimSun"/>
      <w:color w:val="000000"/>
      <w:lang w:val="x-none" w:eastAsia="ja-JP"/>
    </w:rPr>
  </w:style>
  <w:style w:type="character" w:customStyle="1" w:styleId="BodyTextChar">
    <w:name w:val="Body Text Char"/>
    <w:basedOn w:val="DefaultParagraphFont"/>
    <w:link w:val="BodyText"/>
    <w:rsid w:val="0014238E"/>
    <w:rPr>
      <w:rFonts w:ascii="Times New Roman" w:eastAsia="SimSun" w:hAnsi="Times New Roman"/>
      <w:color w:val="000000"/>
      <w:lang w:val="x-none" w:eastAsia="ja-JP"/>
    </w:rPr>
  </w:style>
  <w:style w:type="paragraph" w:styleId="Caption">
    <w:name w:val="caption"/>
    <w:basedOn w:val="Normal"/>
    <w:next w:val="Normal"/>
    <w:unhideWhenUsed/>
    <w:qFormat/>
    <w:rsid w:val="0014238E"/>
    <w:pPr>
      <w:overflowPunct w:val="0"/>
      <w:autoSpaceDE w:val="0"/>
      <w:autoSpaceDN w:val="0"/>
      <w:adjustRightInd w:val="0"/>
      <w:textAlignment w:val="baseline"/>
    </w:pPr>
    <w:rPr>
      <w:rFonts w:eastAsia="SimSun"/>
      <w:b/>
      <w:bCs/>
      <w:color w:val="000000"/>
      <w:lang w:eastAsia="ja-JP"/>
    </w:rPr>
  </w:style>
  <w:style w:type="paragraph" w:customStyle="1" w:styleId="HO">
    <w:name w:val="HO"/>
    <w:basedOn w:val="Normal"/>
    <w:rsid w:val="0014238E"/>
    <w:pPr>
      <w:overflowPunct w:val="0"/>
      <w:autoSpaceDE w:val="0"/>
      <w:autoSpaceDN w:val="0"/>
      <w:adjustRightInd w:val="0"/>
      <w:jc w:val="right"/>
      <w:textAlignment w:val="baseline"/>
    </w:pPr>
    <w:rPr>
      <w:b/>
      <w:color w:val="000000"/>
    </w:rPr>
  </w:style>
  <w:style w:type="paragraph" w:customStyle="1" w:styleId="AP">
    <w:name w:val="AP"/>
    <w:basedOn w:val="Normal"/>
    <w:rsid w:val="0014238E"/>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14238E"/>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14238E"/>
    <w:rPr>
      <w:color w:val="2B579A"/>
      <w:shd w:val="clear" w:color="auto" w:fill="E6E6E6"/>
    </w:rPr>
  </w:style>
  <w:style w:type="paragraph" w:customStyle="1" w:styleId="ZC">
    <w:name w:val="ZC"/>
    <w:rsid w:val="0014238E"/>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14238E"/>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14238E"/>
    <w:pPr>
      <w:overflowPunct w:val="0"/>
      <w:autoSpaceDE w:val="0"/>
      <w:autoSpaceDN w:val="0"/>
      <w:adjustRightInd w:val="0"/>
      <w:textAlignment w:val="baseline"/>
    </w:pPr>
    <w:rPr>
      <w:b/>
      <w:color w:val="000000"/>
    </w:rPr>
  </w:style>
  <w:style w:type="character" w:customStyle="1" w:styleId="UnresolvedMention1">
    <w:name w:val="Unresolved Mention1"/>
    <w:uiPriority w:val="99"/>
    <w:semiHidden/>
    <w:unhideWhenUsed/>
    <w:rsid w:val="00142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CA13FBA359294AA43EF6911AD5DC8A" ma:contentTypeVersion="5" ma:contentTypeDescription="Skapa ett nytt dokument." ma:contentTypeScope="" ma:versionID="062cb478d17156215cc8926abc4b4542">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a9077faeb3b3954575431c08bed45ae2"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1C03-C100-4FA0-A6A8-76BE1AE44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1D3E6-3438-42CF-A125-80E57D096EA3}">
  <ds:schemaRefs>
    <ds:schemaRef ds:uri="http://schemas.microsoft.com/sharepoint/v3/contenttype/forms"/>
  </ds:schemaRefs>
</ds:datastoreItem>
</file>

<file path=customXml/itemProps3.xml><?xml version="1.0" encoding="utf-8"?>
<ds:datastoreItem xmlns:ds="http://schemas.openxmlformats.org/officeDocument/2006/customXml" ds:itemID="{BDCC903B-084D-4F54-A171-E4132E367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517A8-DD5F-4DCF-B130-B1200752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1292</Words>
  <Characters>6708</Characters>
  <Application>Microsoft Office Word</Application>
  <DocSecurity>0</DocSecurity>
  <Lines>239</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marilet.de.andrade.jardim@ericsson.com</dc:creator>
  <cp:keywords>CTPClassification=CTP_NT</cp:keywords>
  <cp:lastModifiedBy>intel user draft1</cp:lastModifiedBy>
  <cp:revision>6</cp:revision>
  <cp:lastPrinted>1900-01-01T05:00:00Z</cp:lastPrinted>
  <dcterms:created xsi:type="dcterms:W3CDTF">2020-02-21T13:21:00Z</dcterms:created>
  <dcterms:modified xsi:type="dcterms:W3CDTF">2020-02-21T13:30:00Z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0x0101008BCA13FBA359294AA43EF6911AD5DC8A</vt:lpwstr>
  </property>
  <property fmtid="{D5CDD505-2E9C-101B-9397-08002B2CF9AE}" pid="22" name="TitusGUID">
    <vt:lpwstr>fa9ce822-a72b-4f24-89ac-2143a7e94570</vt:lpwstr>
  </property>
  <property fmtid="{D5CDD505-2E9C-101B-9397-08002B2CF9AE}" pid="23" name="CTP_TimeStamp">
    <vt:lpwstr>2020-02-21 13:30:22Z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