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400C" w14:textId="7E9C284E" w:rsidR="001E41F3" w:rsidRDefault="00FB0B8A">
      <w:pPr>
        <w:pStyle w:val="CRCoverPage"/>
        <w:tabs>
          <w:tab w:val="right" w:pos="9639"/>
        </w:tabs>
        <w:spacing w:after="0"/>
        <w:rPr>
          <w:b/>
          <w:i/>
          <w:noProof/>
          <w:sz w:val="28"/>
        </w:rPr>
      </w:pPr>
      <w:r>
        <w:rPr>
          <w:rFonts w:cs="Arial"/>
          <w:b/>
          <w:noProof/>
          <w:sz w:val="24"/>
        </w:rPr>
        <w:t xml:space="preserve">3GPP </w:t>
      </w:r>
      <w:r w:rsidR="00954433">
        <w:rPr>
          <w:rFonts w:cs="Arial"/>
          <w:b/>
          <w:noProof/>
          <w:sz w:val="24"/>
        </w:rPr>
        <w:t>SA WG2 Meeting #13</w:t>
      </w:r>
      <w:r w:rsidR="00666D26">
        <w:rPr>
          <w:rFonts w:cs="Arial"/>
          <w:b/>
          <w:noProof/>
          <w:sz w:val="24"/>
        </w:rPr>
        <w:t>7</w:t>
      </w:r>
      <w:r w:rsidR="002C2303">
        <w:rPr>
          <w:rFonts w:cs="Arial"/>
          <w:b/>
          <w:noProof/>
          <w:sz w:val="24"/>
        </w:rPr>
        <w:t>E</w:t>
      </w:r>
      <w:r w:rsidR="001E41F3">
        <w:rPr>
          <w:b/>
          <w:i/>
          <w:noProof/>
          <w:sz w:val="28"/>
        </w:rPr>
        <w:tab/>
      </w:r>
      <w:r w:rsidR="00954433">
        <w:rPr>
          <w:rFonts w:cs="Arial"/>
          <w:b/>
          <w:noProof/>
          <w:sz w:val="24"/>
        </w:rPr>
        <w:t>S2-</w:t>
      </w:r>
      <w:r w:rsidR="00892433">
        <w:rPr>
          <w:rFonts w:cs="Arial"/>
          <w:b/>
          <w:noProof/>
          <w:sz w:val="24"/>
        </w:rPr>
        <w:t>20</w:t>
      </w:r>
      <w:r w:rsidR="0016571A">
        <w:rPr>
          <w:rFonts w:cs="Arial"/>
          <w:b/>
          <w:noProof/>
          <w:sz w:val="24"/>
        </w:rPr>
        <w:t>0</w:t>
      </w:r>
      <w:r w:rsidR="00892433">
        <w:rPr>
          <w:rFonts w:cs="Arial"/>
          <w:b/>
          <w:noProof/>
          <w:sz w:val="24"/>
          <w:lang w:eastAsia="zh-CN"/>
        </w:rPr>
        <w:t>1930</w:t>
      </w:r>
    </w:p>
    <w:p w14:paraId="2E49F2B6" w14:textId="1FD9124A" w:rsidR="001E41F3" w:rsidRPr="000E65B8" w:rsidRDefault="00666D26" w:rsidP="005E2C44">
      <w:pPr>
        <w:pStyle w:val="CRCoverPage"/>
        <w:outlineLvl w:val="0"/>
        <w:rPr>
          <w:b/>
          <w:noProof/>
          <w:sz w:val="14"/>
          <w:szCs w:val="10"/>
        </w:rPr>
      </w:pPr>
      <w:r>
        <w:rPr>
          <w:rFonts w:cs="Arial"/>
          <w:b/>
          <w:bCs/>
          <w:sz w:val="24"/>
          <w:szCs w:val="24"/>
        </w:rPr>
        <w:t>February</w:t>
      </w:r>
      <w:r w:rsidR="00394063" w:rsidRPr="00B93CAA">
        <w:rPr>
          <w:rFonts w:cs="Arial"/>
          <w:b/>
          <w:bCs/>
          <w:sz w:val="24"/>
          <w:szCs w:val="24"/>
        </w:rPr>
        <w:t xml:space="preserve"> </w:t>
      </w:r>
      <w:r w:rsidR="00610829">
        <w:rPr>
          <w:rFonts w:cs="Arial"/>
          <w:b/>
          <w:bCs/>
          <w:sz w:val="24"/>
          <w:szCs w:val="24"/>
        </w:rPr>
        <w:t>24</w:t>
      </w:r>
      <w:r w:rsidR="00394063" w:rsidRPr="00B93CAA">
        <w:rPr>
          <w:rFonts w:cs="Arial"/>
          <w:b/>
          <w:bCs/>
          <w:sz w:val="24"/>
          <w:szCs w:val="24"/>
        </w:rPr>
        <w:t xml:space="preserve"> - </w:t>
      </w:r>
      <w:r w:rsidR="00610829">
        <w:rPr>
          <w:rFonts w:cs="Arial"/>
          <w:b/>
          <w:bCs/>
          <w:sz w:val="24"/>
          <w:szCs w:val="24"/>
        </w:rPr>
        <w:t>27</w:t>
      </w:r>
      <w:r w:rsidR="00394063" w:rsidRPr="00B93CAA">
        <w:rPr>
          <w:rFonts w:cs="Arial"/>
          <w:b/>
          <w:bCs/>
          <w:sz w:val="24"/>
          <w:szCs w:val="24"/>
        </w:rPr>
        <w:t>, 2020</w:t>
      </w:r>
      <w:r w:rsidR="002230D3">
        <w:rPr>
          <w:rFonts w:cs="Arial"/>
          <w:b/>
          <w:bCs/>
          <w:sz w:val="24"/>
          <w:szCs w:val="24"/>
        </w:rPr>
        <w:t>,</w:t>
      </w:r>
      <w:r w:rsidR="002C2303">
        <w:rPr>
          <w:rFonts w:cs="Arial"/>
          <w:b/>
          <w:bCs/>
          <w:sz w:val="24"/>
          <w:szCs w:val="24"/>
        </w:rPr>
        <w:t xml:space="preserve"> E</w:t>
      </w:r>
      <w:r w:rsidR="0016571A">
        <w:rPr>
          <w:rFonts w:cs="Arial"/>
          <w:b/>
          <w:bCs/>
          <w:sz w:val="24"/>
          <w:szCs w:val="24"/>
        </w:rPr>
        <w:t>lectronic meeting</w:t>
      </w:r>
      <w:r w:rsidR="002C2303">
        <w:rPr>
          <w:rFonts w:cs="Arial"/>
          <w:b/>
          <w:bCs/>
          <w:sz w:val="24"/>
          <w:szCs w:val="24"/>
        </w:rPr>
        <w:t xml:space="preserve">    </w:t>
      </w:r>
      <w:r w:rsidR="002C2303">
        <w:rPr>
          <w:rFonts w:cs="Arial"/>
          <w:b/>
          <w:bCs/>
          <w:sz w:val="24"/>
          <w:szCs w:val="24"/>
        </w:rPr>
        <w:tab/>
      </w:r>
      <w:r w:rsidR="002C2303">
        <w:rPr>
          <w:rFonts w:cs="Arial"/>
          <w:b/>
          <w:bCs/>
          <w:sz w:val="24"/>
          <w:szCs w:val="24"/>
        </w:rPr>
        <w:tab/>
      </w:r>
      <w:r w:rsidR="00F7740B">
        <w:rPr>
          <w:rFonts w:cs="Arial"/>
          <w:b/>
          <w:noProof/>
          <w:sz w:val="24"/>
        </w:rPr>
        <w:tab/>
      </w:r>
      <w:bookmarkStart w:id="0" w:name="_GoBack"/>
      <w:bookmarkEnd w:id="0"/>
      <w:r w:rsidR="00954433" w:rsidRPr="002803A0">
        <w:rPr>
          <w:b/>
          <w:noProof/>
          <w:color w:val="3333FF"/>
          <w:sz w:val="18"/>
          <w:szCs w:val="14"/>
          <w:highlight w:val="yellow"/>
          <w:rPrChange w:id="1" w:author="Ericsson User" w:date="2020-02-21T09:35:00Z">
            <w:rPr>
              <w:b/>
              <w:noProof/>
              <w:color w:val="3333FF"/>
              <w:sz w:val="18"/>
              <w:szCs w:val="14"/>
            </w:rPr>
          </w:rPrChange>
        </w:rPr>
        <w:t>(rev</w:t>
      </w:r>
      <w:r w:rsidR="000E65B8" w:rsidRPr="002803A0">
        <w:rPr>
          <w:b/>
          <w:noProof/>
          <w:color w:val="3333FF"/>
          <w:sz w:val="18"/>
          <w:szCs w:val="14"/>
          <w:highlight w:val="yellow"/>
          <w:rPrChange w:id="2" w:author="Ericsson User" w:date="2020-02-21T09:35:00Z">
            <w:rPr>
              <w:b/>
              <w:noProof/>
              <w:color w:val="3333FF"/>
              <w:sz w:val="18"/>
              <w:szCs w:val="14"/>
            </w:rPr>
          </w:rPrChange>
        </w:rPr>
        <w:t xml:space="preserve">. </w:t>
      </w:r>
      <w:r w:rsidR="00954433" w:rsidRPr="002803A0">
        <w:rPr>
          <w:b/>
          <w:noProof/>
          <w:color w:val="3333FF"/>
          <w:sz w:val="18"/>
          <w:szCs w:val="14"/>
          <w:highlight w:val="yellow"/>
          <w:rPrChange w:id="3" w:author="Ericsson User" w:date="2020-02-21T09:35:00Z">
            <w:rPr>
              <w:b/>
              <w:noProof/>
              <w:color w:val="3333FF"/>
              <w:sz w:val="18"/>
              <w:szCs w:val="14"/>
            </w:rPr>
          </w:rPrChange>
        </w:rPr>
        <w:t>of S2-</w:t>
      </w:r>
      <w:r w:rsidR="00394063" w:rsidRPr="002803A0">
        <w:rPr>
          <w:b/>
          <w:noProof/>
          <w:color w:val="3333FF"/>
          <w:sz w:val="18"/>
          <w:szCs w:val="14"/>
          <w:highlight w:val="yellow"/>
          <w:rPrChange w:id="4" w:author="Ericsson User" w:date="2020-02-21T09:35:00Z">
            <w:rPr>
              <w:b/>
              <w:noProof/>
              <w:color w:val="3333FF"/>
              <w:sz w:val="18"/>
              <w:szCs w:val="14"/>
            </w:rPr>
          </w:rPrChange>
        </w:rPr>
        <w:t>20</w:t>
      </w:r>
      <w:r w:rsidR="0016571A" w:rsidRPr="002803A0">
        <w:rPr>
          <w:b/>
          <w:noProof/>
          <w:color w:val="3333FF"/>
          <w:sz w:val="18"/>
          <w:szCs w:val="14"/>
          <w:highlight w:val="yellow"/>
          <w:rPrChange w:id="5" w:author="Ericsson User" w:date="2020-02-21T09:35:00Z">
            <w:rPr>
              <w:b/>
              <w:noProof/>
              <w:color w:val="3333FF"/>
              <w:sz w:val="18"/>
              <w:szCs w:val="14"/>
            </w:rPr>
          </w:rPrChange>
        </w:rPr>
        <w:t>0</w:t>
      </w:r>
      <w:r w:rsidR="00892433" w:rsidRPr="002803A0">
        <w:rPr>
          <w:b/>
          <w:noProof/>
          <w:color w:val="3333FF"/>
          <w:sz w:val="18"/>
          <w:szCs w:val="14"/>
          <w:highlight w:val="yellow"/>
          <w:lang w:eastAsia="zh-CN"/>
          <w:rPrChange w:id="6" w:author="Ericsson User" w:date="2020-02-21T09:35:00Z">
            <w:rPr>
              <w:b/>
              <w:noProof/>
              <w:color w:val="3333FF"/>
              <w:sz w:val="18"/>
              <w:szCs w:val="14"/>
              <w:lang w:eastAsia="zh-CN"/>
            </w:rPr>
          </w:rPrChange>
        </w:rPr>
        <w:t>1197</w:t>
      </w:r>
      <w:r w:rsidR="000E65B8" w:rsidRPr="002803A0">
        <w:rPr>
          <w:b/>
          <w:noProof/>
          <w:color w:val="3333FF"/>
          <w:sz w:val="18"/>
          <w:szCs w:val="14"/>
          <w:highlight w:val="yellow"/>
          <w:lang w:eastAsia="zh-CN"/>
          <w:rPrChange w:id="7" w:author="Ericsson User" w:date="2020-02-21T09:35:00Z">
            <w:rPr>
              <w:b/>
              <w:noProof/>
              <w:color w:val="3333FF"/>
              <w:sz w:val="18"/>
              <w:szCs w:val="14"/>
              <w:lang w:eastAsia="zh-CN"/>
            </w:rPr>
          </w:rPrChange>
        </w:rPr>
        <w:t xml:space="preserve">, merged with </w:t>
      </w:r>
      <w:r w:rsidR="000E65B8" w:rsidRPr="002803A0">
        <w:rPr>
          <w:b/>
          <w:noProof/>
          <w:color w:val="3333FF"/>
          <w:sz w:val="18"/>
          <w:szCs w:val="14"/>
          <w:highlight w:val="yellow"/>
          <w:lang w:eastAsia="zh-CN"/>
          <w:rPrChange w:id="8" w:author="Ericsson User" w:date="2020-02-21T09:35:00Z">
            <w:rPr>
              <w:b/>
              <w:noProof/>
              <w:color w:val="3333FF"/>
              <w:sz w:val="18"/>
              <w:szCs w:val="14"/>
              <w:lang w:eastAsia="zh-CN"/>
            </w:rPr>
          </w:rPrChange>
        </w:rPr>
        <w:t>S2-2002129</w:t>
      </w:r>
      <w:r w:rsidR="00954433" w:rsidRPr="002803A0">
        <w:rPr>
          <w:b/>
          <w:noProof/>
          <w:color w:val="3333FF"/>
          <w:sz w:val="14"/>
          <w:szCs w:val="10"/>
          <w:highlight w:val="yellow"/>
          <w:rPrChange w:id="9" w:author="Ericsson User" w:date="2020-02-21T09:35:00Z">
            <w:rPr>
              <w:b/>
              <w:noProof/>
              <w:color w:val="3333FF"/>
              <w:sz w:val="14"/>
              <w:szCs w:val="10"/>
            </w:rPr>
          </w:rPrChange>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CA05A8" w14:textId="77777777" w:rsidTr="00547111">
        <w:tc>
          <w:tcPr>
            <w:tcW w:w="9641" w:type="dxa"/>
            <w:gridSpan w:val="9"/>
            <w:tcBorders>
              <w:top w:val="single" w:sz="4" w:space="0" w:color="auto"/>
              <w:left w:val="single" w:sz="4" w:space="0" w:color="auto"/>
              <w:right w:val="single" w:sz="4" w:space="0" w:color="auto"/>
            </w:tcBorders>
          </w:tcPr>
          <w:p w14:paraId="65F10E9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144209" w14:textId="77777777" w:rsidTr="00547111">
        <w:tc>
          <w:tcPr>
            <w:tcW w:w="9641" w:type="dxa"/>
            <w:gridSpan w:val="9"/>
            <w:tcBorders>
              <w:left w:val="single" w:sz="4" w:space="0" w:color="auto"/>
              <w:right w:val="single" w:sz="4" w:space="0" w:color="auto"/>
            </w:tcBorders>
          </w:tcPr>
          <w:p w14:paraId="4047E475" w14:textId="77777777" w:rsidR="001E41F3" w:rsidRDefault="001E41F3">
            <w:pPr>
              <w:pStyle w:val="CRCoverPage"/>
              <w:spacing w:after="0"/>
              <w:jc w:val="center"/>
              <w:rPr>
                <w:noProof/>
              </w:rPr>
            </w:pPr>
            <w:r>
              <w:rPr>
                <w:b/>
                <w:noProof/>
                <w:sz w:val="32"/>
              </w:rPr>
              <w:t>CHANGE REQUEST</w:t>
            </w:r>
          </w:p>
        </w:tc>
      </w:tr>
      <w:tr w:rsidR="001E41F3" w14:paraId="3162B6EA" w14:textId="77777777" w:rsidTr="00547111">
        <w:tc>
          <w:tcPr>
            <w:tcW w:w="9641" w:type="dxa"/>
            <w:gridSpan w:val="9"/>
            <w:tcBorders>
              <w:left w:val="single" w:sz="4" w:space="0" w:color="auto"/>
              <w:right w:val="single" w:sz="4" w:space="0" w:color="auto"/>
            </w:tcBorders>
          </w:tcPr>
          <w:p w14:paraId="21360B78" w14:textId="77777777" w:rsidR="001E41F3" w:rsidRDefault="001E41F3">
            <w:pPr>
              <w:pStyle w:val="CRCoverPage"/>
              <w:spacing w:after="0"/>
              <w:rPr>
                <w:noProof/>
                <w:sz w:val="8"/>
                <w:szCs w:val="8"/>
              </w:rPr>
            </w:pPr>
          </w:p>
        </w:tc>
      </w:tr>
      <w:tr w:rsidR="001E41F3" w14:paraId="13B2CCF2" w14:textId="77777777" w:rsidTr="00547111">
        <w:tc>
          <w:tcPr>
            <w:tcW w:w="142" w:type="dxa"/>
            <w:tcBorders>
              <w:left w:val="single" w:sz="4" w:space="0" w:color="auto"/>
            </w:tcBorders>
          </w:tcPr>
          <w:p w14:paraId="330FEAF4" w14:textId="77777777" w:rsidR="001E41F3" w:rsidRDefault="001E41F3">
            <w:pPr>
              <w:pStyle w:val="CRCoverPage"/>
              <w:spacing w:after="0"/>
              <w:jc w:val="right"/>
              <w:rPr>
                <w:noProof/>
              </w:rPr>
            </w:pPr>
          </w:p>
        </w:tc>
        <w:tc>
          <w:tcPr>
            <w:tcW w:w="1559" w:type="dxa"/>
            <w:shd w:val="pct30" w:color="FFFF00" w:fill="auto"/>
          </w:tcPr>
          <w:p w14:paraId="04B5521C" w14:textId="142BB622" w:rsidR="001E41F3" w:rsidRPr="00410371" w:rsidRDefault="008440FC" w:rsidP="00E13F3D">
            <w:pPr>
              <w:pStyle w:val="CRCoverPage"/>
              <w:spacing w:after="0"/>
              <w:jc w:val="right"/>
              <w:rPr>
                <w:b/>
                <w:noProof/>
                <w:sz w:val="28"/>
              </w:rPr>
            </w:pPr>
            <w:r>
              <w:rPr>
                <w:rFonts w:hint="eastAsia"/>
                <w:b/>
                <w:noProof/>
                <w:sz w:val="28"/>
                <w:lang w:eastAsia="zh-CN"/>
              </w:rPr>
              <w:t>23.</w:t>
            </w:r>
            <w:r w:rsidR="001455FA">
              <w:rPr>
                <w:b/>
                <w:noProof/>
                <w:sz w:val="28"/>
                <w:lang w:eastAsia="zh-CN"/>
              </w:rPr>
              <w:t>50</w:t>
            </w:r>
            <w:r w:rsidR="00F17F80">
              <w:rPr>
                <w:b/>
                <w:noProof/>
                <w:sz w:val="28"/>
                <w:lang w:eastAsia="zh-CN"/>
              </w:rPr>
              <w:t>3</w:t>
            </w:r>
          </w:p>
        </w:tc>
        <w:tc>
          <w:tcPr>
            <w:tcW w:w="709" w:type="dxa"/>
          </w:tcPr>
          <w:p w14:paraId="3B1BA9E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50EEF0" w14:textId="2440E28F" w:rsidR="001E41F3" w:rsidRPr="00F21D12" w:rsidRDefault="0042739A" w:rsidP="0042739A">
            <w:pPr>
              <w:pStyle w:val="CRCoverPage"/>
              <w:spacing w:after="0"/>
              <w:jc w:val="right"/>
              <w:rPr>
                <w:b/>
                <w:noProof/>
              </w:rPr>
            </w:pPr>
            <w:r w:rsidRPr="0042739A">
              <w:rPr>
                <w:b/>
                <w:noProof/>
                <w:sz w:val="28"/>
                <w:lang w:eastAsia="zh-CN"/>
              </w:rPr>
              <w:t>0400</w:t>
            </w:r>
          </w:p>
        </w:tc>
        <w:tc>
          <w:tcPr>
            <w:tcW w:w="709" w:type="dxa"/>
          </w:tcPr>
          <w:p w14:paraId="4EEB2AA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CF3A3B" w14:textId="70FA1B91" w:rsidR="001E41F3" w:rsidRPr="00410371" w:rsidRDefault="002C2303" w:rsidP="00E13F3D">
            <w:pPr>
              <w:pStyle w:val="CRCoverPage"/>
              <w:spacing w:after="0"/>
              <w:jc w:val="center"/>
              <w:rPr>
                <w:b/>
                <w:noProof/>
              </w:rPr>
            </w:pPr>
            <w:r>
              <w:rPr>
                <w:b/>
                <w:noProof/>
                <w:sz w:val="28"/>
                <w:lang w:eastAsia="zh-CN"/>
              </w:rPr>
              <w:t>2</w:t>
            </w:r>
          </w:p>
        </w:tc>
        <w:tc>
          <w:tcPr>
            <w:tcW w:w="2410" w:type="dxa"/>
          </w:tcPr>
          <w:p w14:paraId="5EF9B7C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0D59E4" w14:textId="1E2BD6CB" w:rsidR="001E41F3" w:rsidRPr="00410371" w:rsidRDefault="008440FC">
            <w:pPr>
              <w:pStyle w:val="CRCoverPage"/>
              <w:spacing w:after="0"/>
              <w:jc w:val="center"/>
              <w:rPr>
                <w:noProof/>
                <w:sz w:val="28"/>
              </w:rPr>
            </w:pPr>
            <w:r>
              <w:rPr>
                <w:rFonts w:hint="eastAsia"/>
                <w:b/>
                <w:noProof/>
                <w:sz w:val="28"/>
                <w:lang w:eastAsia="zh-CN"/>
              </w:rPr>
              <w:t>1</w:t>
            </w:r>
            <w:r w:rsidR="00F17F80">
              <w:rPr>
                <w:b/>
                <w:noProof/>
                <w:sz w:val="28"/>
                <w:lang w:eastAsia="zh-CN"/>
              </w:rPr>
              <w:t>6</w:t>
            </w:r>
            <w:r>
              <w:rPr>
                <w:rFonts w:hint="eastAsia"/>
                <w:b/>
                <w:noProof/>
                <w:sz w:val="28"/>
                <w:lang w:eastAsia="zh-CN"/>
              </w:rPr>
              <w:t>.</w:t>
            </w:r>
            <w:r w:rsidR="00F17F80">
              <w:rPr>
                <w:b/>
                <w:noProof/>
                <w:sz w:val="28"/>
                <w:lang w:eastAsia="zh-CN"/>
              </w:rPr>
              <w:t>3</w:t>
            </w:r>
            <w:r>
              <w:rPr>
                <w:rFonts w:hint="eastAsia"/>
                <w:b/>
                <w:noProof/>
                <w:sz w:val="28"/>
                <w:lang w:eastAsia="zh-CN"/>
              </w:rPr>
              <w:t>.0</w:t>
            </w:r>
          </w:p>
        </w:tc>
        <w:tc>
          <w:tcPr>
            <w:tcW w:w="143" w:type="dxa"/>
            <w:tcBorders>
              <w:right w:val="single" w:sz="4" w:space="0" w:color="auto"/>
            </w:tcBorders>
          </w:tcPr>
          <w:p w14:paraId="743E438F" w14:textId="77777777" w:rsidR="001E41F3" w:rsidRDefault="001E41F3">
            <w:pPr>
              <w:pStyle w:val="CRCoverPage"/>
              <w:spacing w:after="0"/>
              <w:rPr>
                <w:noProof/>
              </w:rPr>
            </w:pPr>
          </w:p>
        </w:tc>
      </w:tr>
      <w:tr w:rsidR="001E41F3" w14:paraId="707607FE" w14:textId="77777777" w:rsidTr="00547111">
        <w:tc>
          <w:tcPr>
            <w:tcW w:w="9641" w:type="dxa"/>
            <w:gridSpan w:val="9"/>
            <w:tcBorders>
              <w:left w:val="single" w:sz="4" w:space="0" w:color="auto"/>
              <w:right w:val="single" w:sz="4" w:space="0" w:color="auto"/>
            </w:tcBorders>
          </w:tcPr>
          <w:p w14:paraId="4D6D2D77" w14:textId="77777777" w:rsidR="001E41F3" w:rsidRPr="00F21D12" w:rsidRDefault="001E41F3" w:rsidP="00F21D12">
            <w:pPr>
              <w:pStyle w:val="CRCoverPage"/>
              <w:spacing w:after="0"/>
              <w:jc w:val="center"/>
              <w:rPr>
                <w:b/>
                <w:noProof/>
              </w:rPr>
            </w:pPr>
          </w:p>
        </w:tc>
      </w:tr>
      <w:tr w:rsidR="001E41F3" w14:paraId="379DC331" w14:textId="77777777" w:rsidTr="00547111">
        <w:tc>
          <w:tcPr>
            <w:tcW w:w="9641" w:type="dxa"/>
            <w:gridSpan w:val="9"/>
            <w:tcBorders>
              <w:top w:val="single" w:sz="4" w:space="0" w:color="auto"/>
            </w:tcBorders>
          </w:tcPr>
          <w:p w14:paraId="7B1D8C5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0D895CA" w14:textId="77777777" w:rsidTr="00547111">
        <w:tc>
          <w:tcPr>
            <w:tcW w:w="9641" w:type="dxa"/>
            <w:gridSpan w:val="9"/>
          </w:tcPr>
          <w:p w14:paraId="3A5603B2" w14:textId="77777777" w:rsidR="001E41F3" w:rsidRDefault="001E41F3">
            <w:pPr>
              <w:pStyle w:val="CRCoverPage"/>
              <w:spacing w:after="0"/>
              <w:rPr>
                <w:noProof/>
                <w:sz w:val="8"/>
                <w:szCs w:val="8"/>
              </w:rPr>
            </w:pPr>
          </w:p>
        </w:tc>
      </w:tr>
    </w:tbl>
    <w:p w14:paraId="5FF71C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AF286" w14:textId="77777777" w:rsidTr="00A7671C">
        <w:tc>
          <w:tcPr>
            <w:tcW w:w="2835" w:type="dxa"/>
          </w:tcPr>
          <w:p w14:paraId="261AD9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13D2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525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719961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9EE9EF" w14:textId="77777777" w:rsidR="00F25D98" w:rsidRDefault="00F25D98" w:rsidP="001E41F3">
            <w:pPr>
              <w:pStyle w:val="CRCoverPage"/>
              <w:spacing w:after="0"/>
              <w:jc w:val="center"/>
              <w:rPr>
                <w:b/>
                <w:caps/>
                <w:noProof/>
              </w:rPr>
            </w:pPr>
          </w:p>
        </w:tc>
        <w:tc>
          <w:tcPr>
            <w:tcW w:w="2126" w:type="dxa"/>
          </w:tcPr>
          <w:p w14:paraId="4A8154E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A33573" w14:textId="77777777" w:rsidR="00F25D98" w:rsidRDefault="00F25D98" w:rsidP="001E41F3">
            <w:pPr>
              <w:pStyle w:val="CRCoverPage"/>
              <w:spacing w:after="0"/>
              <w:jc w:val="center"/>
              <w:rPr>
                <w:b/>
                <w:caps/>
                <w:noProof/>
              </w:rPr>
            </w:pPr>
          </w:p>
        </w:tc>
        <w:tc>
          <w:tcPr>
            <w:tcW w:w="1418" w:type="dxa"/>
            <w:tcBorders>
              <w:left w:val="nil"/>
            </w:tcBorders>
          </w:tcPr>
          <w:p w14:paraId="36466F9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32F201" w14:textId="001EC0D0" w:rsidR="00F25D98" w:rsidRDefault="008440FC" w:rsidP="001E41F3">
            <w:pPr>
              <w:pStyle w:val="CRCoverPage"/>
              <w:spacing w:after="0"/>
              <w:jc w:val="center"/>
              <w:rPr>
                <w:b/>
                <w:bCs/>
                <w:caps/>
                <w:noProof/>
              </w:rPr>
            </w:pPr>
            <w:r>
              <w:rPr>
                <w:rFonts w:hint="eastAsia"/>
                <w:b/>
                <w:bCs/>
                <w:caps/>
                <w:noProof/>
                <w:lang w:eastAsia="zh-CN"/>
              </w:rPr>
              <w:t>X</w:t>
            </w:r>
          </w:p>
        </w:tc>
      </w:tr>
    </w:tbl>
    <w:p w14:paraId="6FB6B03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7F351F" w14:textId="77777777" w:rsidTr="00547111">
        <w:tc>
          <w:tcPr>
            <w:tcW w:w="9640" w:type="dxa"/>
            <w:gridSpan w:val="11"/>
          </w:tcPr>
          <w:p w14:paraId="4E92BD91" w14:textId="77777777" w:rsidR="001E41F3" w:rsidRDefault="001E41F3">
            <w:pPr>
              <w:pStyle w:val="CRCoverPage"/>
              <w:spacing w:after="0"/>
              <w:rPr>
                <w:noProof/>
                <w:sz w:val="8"/>
                <w:szCs w:val="8"/>
              </w:rPr>
            </w:pPr>
          </w:p>
        </w:tc>
      </w:tr>
      <w:tr w:rsidR="001E41F3" w14:paraId="59273835" w14:textId="77777777" w:rsidTr="00547111">
        <w:tc>
          <w:tcPr>
            <w:tcW w:w="1843" w:type="dxa"/>
            <w:tcBorders>
              <w:top w:val="single" w:sz="4" w:space="0" w:color="auto"/>
              <w:left w:val="single" w:sz="4" w:space="0" w:color="auto"/>
            </w:tcBorders>
          </w:tcPr>
          <w:p w14:paraId="2125D11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D3F9E9" w14:textId="4112F2D3" w:rsidR="001E41F3" w:rsidRDefault="004D63A1" w:rsidP="00035D12">
            <w:pPr>
              <w:pStyle w:val="CRCoverPage"/>
              <w:spacing w:after="0"/>
              <w:ind w:left="100"/>
              <w:rPr>
                <w:noProof/>
              </w:rPr>
            </w:pPr>
            <w:r w:rsidRPr="004D63A1">
              <w:rPr>
                <w:noProof/>
              </w:rPr>
              <w:t xml:space="preserve">Replace the reference to 23.203 to the clause in 23.503 in </w:t>
            </w:r>
            <w:r w:rsidR="004F5D31">
              <w:rPr>
                <w:noProof/>
              </w:rPr>
              <w:t>4.3.6</w:t>
            </w:r>
          </w:p>
        </w:tc>
      </w:tr>
      <w:tr w:rsidR="001E41F3" w14:paraId="31FCE793" w14:textId="77777777" w:rsidTr="00547111">
        <w:tc>
          <w:tcPr>
            <w:tcW w:w="1843" w:type="dxa"/>
            <w:tcBorders>
              <w:left w:val="single" w:sz="4" w:space="0" w:color="auto"/>
            </w:tcBorders>
          </w:tcPr>
          <w:p w14:paraId="50A43DE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E83317" w14:textId="77777777" w:rsidR="001E41F3" w:rsidRDefault="001E41F3">
            <w:pPr>
              <w:pStyle w:val="CRCoverPage"/>
              <w:spacing w:after="0"/>
              <w:rPr>
                <w:noProof/>
                <w:sz w:val="8"/>
                <w:szCs w:val="8"/>
              </w:rPr>
            </w:pPr>
          </w:p>
        </w:tc>
      </w:tr>
      <w:tr w:rsidR="001E41F3" w14:paraId="4067A2BB" w14:textId="77777777" w:rsidTr="00547111">
        <w:tc>
          <w:tcPr>
            <w:tcW w:w="1843" w:type="dxa"/>
            <w:tcBorders>
              <w:left w:val="single" w:sz="4" w:space="0" w:color="auto"/>
            </w:tcBorders>
          </w:tcPr>
          <w:p w14:paraId="4E4CD3A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60CB64" w14:textId="79D82D4E" w:rsidR="001E41F3" w:rsidRDefault="002C2303">
            <w:pPr>
              <w:pStyle w:val="CRCoverPage"/>
              <w:spacing w:after="0"/>
              <w:ind w:left="100"/>
              <w:rPr>
                <w:noProof/>
              </w:rPr>
            </w:pPr>
            <w:r>
              <w:rPr>
                <w:noProof/>
              </w:rPr>
              <w:t>Ericsson</w:t>
            </w:r>
          </w:p>
        </w:tc>
      </w:tr>
      <w:tr w:rsidR="001E41F3" w14:paraId="50227224" w14:textId="77777777" w:rsidTr="00547111">
        <w:tc>
          <w:tcPr>
            <w:tcW w:w="1843" w:type="dxa"/>
            <w:tcBorders>
              <w:left w:val="single" w:sz="4" w:space="0" w:color="auto"/>
            </w:tcBorders>
          </w:tcPr>
          <w:p w14:paraId="62DAACE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2748D8" w14:textId="77777777" w:rsidR="001E41F3" w:rsidRDefault="00954433" w:rsidP="00547111">
            <w:pPr>
              <w:pStyle w:val="CRCoverPage"/>
              <w:spacing w:after="0"/>
              <w:ind w:left="100"/>
              <w:rPr>
                <w:noProof/>
              </w:rPr>
            </w:pPr>
            <w:r>
              <w:rPr>
                <w:noProof/>
              </w:rPr>
              <w:t>S2</w:t>
            </w:r>
          </w:p>
        </w:tc>
      </w:tr>
      <w:tr w:rsidR="001E41F3" w14:paraId="566CCF4B" w14:textId="77777777" w:rsidTr="00547111">
        <w:tc>
          <w:tcPr>
            <w:tcW w:w="1843" w:type="dxa"/>
            <w:tcBorders>
              <w:left w:val="single" w:sz="4" w:space="0" w:color="auto"/>
            </w:tcBorders>
          </w:tcPr>
          <w:p w14:paraId="5481A9A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56CFC1" w14:textId="77777777" w:rsidR="001E41F3" w:rsidRDefault="001E41F3">
            <w:pPr>
              <w:pStyle w:val="CRCoverPage"/>
              <w:spacing w:after="0"/>
              <w:rPr>
                <w:noProof/>
                <w:sz w:val="8"/>
                <w:szCs w:val="8"/>
              </w:rPr>
            </w:pPr>
          </w:p>
        </w:tc>
      </w:tr>
      <w:tr w:rsidR="001E41F3" w14:paraId="1C704233" w14:textId="77777777" w:rsidTr="00547111">
        <w:tc>
          <w:tcPr>
            <w:tcW w:w="1843" w:type="dxa"/>
            <w:tcBorders>
              <w:left w:val="single" w:sz="4" w:space="0" w:color="auto"/>
            </w:tcBorders>
          </w:tcPr>
          <w:p w14:paraId="2759423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4E2D3F" w14:textId="7FD7C6CD" w:rsidR="001E41F3" w:rsidRDefault="002D1489">
            <w:pPr>
              <w:pStyle w:val="CRCoverPage"/>
              <w:spacing w:after="0"/>
              <w:ind w:left="100"/>
              <w:rPr>
                <w:noProof/>
              </w:rPr>
            </w:pPr>
            <w:r>
              <w:rPr>
                <w:noProof/>
              </w:rPr>
              <w:t>5GS_Ph1</w:t>
            </w:r>
            <w:r w:rsidR="0014090D">
              <w:rPr>
                <w:noProof/>
              </w:rPr>
              <w:t>, TEI1</w:t>
            </w:r>
            <w:r w:rsidR="00822036">
              <w:rPr>
                <w:noProof/>
              </w:rPr>
              <w:t>6</w:t>
            </w:r>
          </w:p>
        </w:tc>
        <w:tc>
          <w:tcPr>
            <w:tcW w:w="567" w:type="dxa"/>
            <w:tcBorders>
              <w:left w:val="nil"/>
            </w:tcBorders>
          </w:tcPr>
          <w:p w14:paraId="202A87A1" w14:textId="77777777" w:rsidR="001E41F3" w:rsidRDefault="001E41F3">
            <w:pPr>
              <w:pStyle w:val="CRCoverPage"/>
              <w:spacing w:after="0"/>
              <w:ind w:right="100"/>
              <w:rPr>
                <w:noProof/>
              </w:rPr>
            </w:pPr>
          </w:p>
        </w:tc>
        <w:tc>
          <w:tcPr>
            <w:tcW w:w="1417" w:type="dxa"/>
            <w:gridSpan w:val="3"/>
            <w:tcBorders>
              <w:left w:val="nil"/>
            </w:tcBorders>
          </w:tcPr>
          <w:p w14:paraId="1AA1F8B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D04EEA" w14:textId="64EBC490" w:rsidR="001E41F3" w:rsidRDefault="008440FC">
            <w:pPr>
              <w:pStyle w:val="CRCoverPage"/>
              <w:spacing w:after="0"/>
              <w:ind w:left="100"/>
              <w:rPr>
                <w:noProof/>
              </w:rPr>
            </w:pPr>
            <w:r>
              <w:rPr>
                <w:noProof/>
              </w:rPr>
              <w:t>20</w:t>
            </w:r>
            <w:r w:rsidR="00394063">
              <w:rPr>
                <w:noProof/>
              </w:rPr>
              <w:t>20</w:t>
            </w:r>
            <w:r>
              <w:rPr>
                <w:noProof/>
              </w:rPr>
              <w:t>-</w:t>
            </w:r>
            <w:r w:rsidR="00394063">
              <w:rPr>
                <w:noProof/>
              </w:rPr>
              <w:t>0</w:t>
            </w:r>
            <w:r w:rsidR="00F2061B">
              <w:rPr>
                <w:noProof/>
              </w:rPr>
              <w:t>2</w:t>
            </w:r>
            <w:r>
              <w:rPr>
                <w:noProof/>
              </w:rPr>
              <w:t>-</w:t>
            </w:r>
            <w:r w:rsidR="00F2061B">
              <w:rPr>
                <w:noProof/>
              </w:rPr>
              <w:t>1</w:t>
            </w:r>
            <w:r w:rsidR="00394063">
              <w:rPr>
                <w:noProof/>
              </w:rPr>
              <w:t>7</w:t>
            </w:r>
          </w:p>
        </w:tc>
      </w:tr>
      <w:tr w:rsidR="001E41F3" w14:paraId="6BAF1016" w14:textId="77777777" w:rsidTr="00547111">
        <w:tc>
          <w:tcPr>
            <w:tcW w:w="1843" w:type="dxa"/>
            <w:tcBorders>
              <w:left w:val="single" w:sz="4" w:space="0" w:color="auto"/>
            </w:tcBorders>
          </w:tcPr>
          <w:p w14:paraId="19A8542E" w14:textId="77777777" w:rsidR="001E41F3" w:rsidRDefault="001E41F3">
            <w:pPr>
              <w:pStyle w:val="CRCoverPage"/>
              <w:spacing w:after="0"/>
              <w:rPr>
                <w:b/>
                <w:i/>
                <w:noProof/>
                <w:sz w:val="8"/>
                <w:szCs w:val="8"/>
              </w:rPr>
            </w:pPr>
          </w:p>
        </w:tc>
        <w:tc>
          <w:tcPr>
            <w:tcW w:w="1986" w:type="dxa"/>
            <w:gridSpan w:val="4"/>
          </w:tcPr>
          <w:p w14:paraId="69B21E48" w14:textId="77777777" w:rsidR="001E41F3" w:rsidRDefault="001E41F3">
            <w:pPr>
              <w:pStyle w:val="CRCoverPage"/>
              <w:spacing w:after="0"/>
              <w:rPr>
                <w:noProof/>
                <w:sz w:val="8"/>
                <w:szCs w:val="8"/>
              </w:rPr>
            </w:pPr>
          </w:p>
        </w:tc>
        <w:tc>
          <w:tcPr>
            <w:tcW w:w="2267" w:type="dxa"/>
            <w:gridSpan w:val="2"/>
          </w:tcPr>
          <w:p w14:paraId="7140AB7C" w14:textId="77777777" w:rsidR="001E41F3" w:rsidRDefault="001E41F3">
            <w:pPr>
              <w:pStyle w:val="CRCoverPage"/>
              <w:spacing w:after="0"/>
              <w:rPr>
                <w:noProof/>
                <w:sz w:val="8"/>
                <w:szCs w:val="8"/>
              </w:rPr>
            </w:pPr>
          </w:p>
        </w:tc>
        <w:tc>
          <w:tcPr>
            <w:tcW w:w="1417" w:type="dxa"/>
            <w:gridSpan w:val="3"/>
          </w:tcPr>
          <w:p w14:paraId="58FFB380" w14:textId="77777777" w:rsidR="001E41F3" w:rsidRDefault="001E41F3">
            <w:pPr>
              <w:pStyle w:val="CRCoverPage"/>
              <w:spacing w:after="0"/>
              <w:rPr>
                <w:noProof/>
                <w:sz w:val="8"/>
                <w:szCs w:val="8"/>
              </w:rPr>
            </w:pPr>
          </w:p>
        </w:tc>
        <w:tc>
          <w:tcPr>
            <w:tcW w:w="2127" w:type="dxa"/>
            <w:tcBorders>
              <w:right w:val="single" w:sz="4" w:space="0" w:color="auto"/>
            </w:tcBorders>
          </w:tcPr>
          <w:p w14:paraId="64960E4A" w14:textId="77777777" w:rsidR="001E41F3" w:rsidRDefault="001E41F3">
            <w:pPr>
              <w:pStyle w:val="CRCoverPage"/>
              <w:spacing w:after="0"/>
              <w:rPr>
                <w:noProof/>
                <w:sz w:val="8"/>
                <w:szCs w:val="8"/>
              </w:rPr>
            </w:pPr>
          </w:p>
        </w:tc>
      </w:tr>
      <w:tr w:rsidR="001E41F3" w14:paraId="6F40B67D" w14:textId="77777777" w:rsidTr="00547111">
        <w:trPr>
          <w:cantSplit/>
        </w:trPr>
        <w:tc>
          <w:tcPr>
            <w:tcW w:w="1843" w:type="dxa"/>
            <w:tcBorders>
              <w:left w:val="single" w:sz="4" w:space="0" w:color="auto"/>
            </w:tcBorders>
          </w:tcPr>
          <w:p w14:paraId="360908B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A01D8A" w14:textId="38B6EEBA" w:rsidR="001E41F3" w:rsidRDefault="00F7740B" w:rsidP="00D24991">
            <w:pPr>
              <w:pStyle w:val="CRCoverPage"/>
              <w:spacing w:after="0"/>
              <w:ind w:left="100" w:right="-609"/>
              <w:rPr>
                <w:b/>
                <w:noProof/>
              </w:rPr>
            </w:pPr>
            <w:r>
              <w:rPr>
                <w:b/>
                <w:noProof/>
              </w:rPr>
              <w:t>F</w:t>
            </w:r>
          </w:p>
        </w:tc>
        <w:tc>
          <w:tcPr>
            <w:tcW w:w="3402" w:type="dxa"/>
            <w:gridSpan w:val="5"/>
            <w:tcBorders>
              <w:left w:val="nil"/>
            </w:tcBorders>
          </w:tcPr>
          <w:p w14:paraId="0099EE6F" w14:textId="77777777" w:rsidR="001E41F3" w:rsidRDefault="001E41F3">
            <w:pPr>
              <w:pStyle w:val="CRCoverPage"/>
              <w:spacing w:after="0"/>
              <w:rPr>
                <w:noProof/>
              </w:rPr>
            </w:pPr>
          </w:p>
        </w:tc>
        <w:tc>
          <w:tcPr>
            <w:tcW w:w="1417" w:type="dxa"/>
            <w:gridSpan w:val="3"/>
            <w:tcBorders>
              <w:left w:val="nil"/>
            </w:tcBorders>
          </w:tcPr>
          <w:p w14:paraId="2C5CCDC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E05C8" w14:textId="5C7B88D7" w:rsidR="001E41F3" w:rsidRDefault="008440FC">
            <w:pPr>
              <w:pStyle w:val="CRCoverPage"/>
              <w:spacing w:after="0"/>
              <w:ind w:left="100"/>
              <w:rPr>
                <w:noProof/>
              </w:rPr>
            </w:pPr>
            <w:r>
              <w:rPr>
                <w:noProof/>
              </w:rPr>
              <w:t>Rel-1</w:t>
            </w:r>
            <w:r w:rsidR="00822036">
              <w:rPr>
                <w:noProof/>
              </w:rPr>
              <w:t>6</w:t>
            </w:r>
          </w:p>
        </w:tc>
      </w:tr>
      <w:tr w:rsidR="001E41F3" w14:paraId="7217699D" w14:textId="77777777" w:rsidTr="00547111">
        <w:tc>
          <w:tcPr>
            <w:tcW w:w="1843" w:type="dxa"/>
            <w:tcBorders>
              <w:left w:val="single" w:sz="4" w:space="0" w:color="auto"/>
              <w:bottom w:val="single" w:sz="4" w:space="0" w:color="auto"/>
            </w:tcBorders>
          </w:tcPr>
          <w:p w14:paraId="20A5C024" w14:textId="77777777" w:rsidR="001E41F3" w:rsidRDefault="001E41F3">
            <w:pPr>
              <w:pStyle w:val="CRCoverPage"/>
              <w:spacing w:after="0"/>
              <w:rPr>
                <w:b/>
                <w:i/>
                <w:noProof/>
              </w:rPr>
            </w:pPr>
          </w:p>
        </w:tc>
        <w:tc>
          <w:tcPr>
            <w:tcW w:w="4677" w:type="dxa"/>
            <w:gridSpan w:val="8"/>
            <w:tcBorders>
              <w:bottom w:val="single" w:sz="4" w:space="0" w:color="auto"/>
            </w:tcBorders>
          </w:tcPr>
          <w:p w14:paraId="11C8D9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568F3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C0089E" w14:textId="6FC5365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3787074" w14:textId="77777777" w:rsidTr="00547111">
        <w:tc>
          <w:tcPr>
            <w:tcW w:w="1843" w:type="dxa"/>
          </w:tcPr>
          <w:p w14:paraId="073BB289" w14:textId="77777777" w:rsidR="001E41F3" w:rsidRDefault="001E41F3">
            <w:pPr>
              <w:pStyle w:val="CRCoverPage"/>
              <w:spacing w:after="0"/>
              <w:rPr>
                <w:b/>
                <w:i/>
                <w:noProof/>
                <w:sz w:val="8"/>
                <w:szCs w:val="8"/>
              </w:rPr>
            </w:pPr>
          </w:p>
        </w:tc>
        <w:tc>
          <w:tcPr>
            <w:tcW w:w="7797" w:type="dxa"/>
            <w:gridSpan w:val="10"/>
          </w:tcPr>
          <w:p w14:paraId="183CE70C" w14:textId="77777777" w:rsidR="001E41F3" w:rsidRDefault="001E41F3">
            <w:pPr>
              <w:pStyle w:val="CRCoverPage"/>
              <w:spacing w:after="0"/>
              <w:rPr>
                <w:noProof/>
                <w:sz w:val="8"/>
                <w:szCs w:val="8"/>
              </w:rPr>
            </w:pPr>
          </w:p>
        </w:tc>
      </w:tr>
      <w:tr w:rsidR="001E41F3" w14:paraId="38BEE0EF" w14:textId="77777777" w:rsidTr="00547111">
        <w:tc>
          <w:tcPr>
            <w:tcW w:w="2694" w:type="dxa"/>
            <w:gridSpan w:val="2"/>
            <w:tcBorders>
              <w:top w:val="single" w:sz="4" w:space="0" w:color="auto"/>
              <w:left w:val="single" w:sz="4" w:space="0" w:color="auto"/>
            </w:tcBorders>
          </w:tcPr>
          <w:p w14:paraId="6E7EFBB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173EAA" w14:textId="77777777" w:rsidR="00DE12B5" w:rsidRDefault="000843F4" w:rsidP="00DE12B5">
            <w:pPr>
              <w:pStyle w:val="CRCoverPage"/>
              <w:spacing w:after="0"/>
              <w:ind w:left="100"/>
              <w:rPr>
                <w:lang w:eastAsia="zh-CN"/>
              </w:rPr>
            </w:pPr>
            <w:r>
              <w:rPr>
                <w:lang w:eastAsia="zh-CN"/>
              </w:rPr>
              <w:t xml:space="preserve">Based on the agreement addressed in the DP “TS 23.203 Endorsement” (S2-1903636), any reference to 23.203 shall be replaced by the referenced content. However, </w:t>
            </w:r>
            <w:r w:rsidR="00F0358E">
              <w:rPr>
                <w:lang w:eastAsia="zh-CN"/>
              </w:rPr>
              <w:t>4.3.6</w:t>
            </w:r>
            <w:r w:rsidR="004D63A1">
              <w:rPr>
                <w:lang w:eastAsia="zh-CN"/>
              </w:rPr>
              <w:t xml:space="preserve"> still references TS 23.203</w:t>
            </w:r>
            <w:r>
              <w:rPr>
                <w:lang w:eastAsia="zh-CN"/>
              </w:rPr>
              <w:t>.</w:t>
            </w:r>
          </w:p>
          <w:p w14:paraId="0C3C05DB" w14:textId="0F2403E0" w:rsidR="00CD0DA9" w:rsidRPr="006553E1" w:rsidRDefault="00CD0DA9" w:rsidP="00DE12B5">
            <w:pPr>
              <w:pStyle w:val="CRCoverPage"/>
              <w:spacing w:after="0"/>
              <w:ind w:left="100"/>
              <w:rPr>
                <w:u w:val="single"/>
                <w:lang w:eastAsia="zh-CN"/>
              </w:rPr>
            </w:pPr>
            <w:r w:rsidRPr="006553E1">
              <w:rPr>
                <w:u w:val="single"/>
                <w:lang w:eastAsia="zh-CN"/>
              </w:rPr>
              <w:t>Changes in rev.2</w:t>
            </w:r>
            <w:r w:rsidR="00EB4F45">
              <w:rPr>
                <w:u w:val="single"/>
                <w:lang w:eastAsia="zh-CN"/>
              </w:rPr>
              <w:t xml:space="preserve"> (revision of Nokia and Nokia </w:t>
            </w:r>
            <w:proofErr w:type="spellStart"/>
            <w:r w:rsidR="00EB4F45">
              <w:rPr>
                <w:u w:val="single"/>
                <w:lang w:eastAsia="zh-CN"/>
              </w:rPr>
              <w:t>Shangai</w:t>
            </w:r>
            <w:proofErr w:type="spellEnd"/>
            <w:r w:rsidR="00EB4F45">
              <w:rPr>
                <w:u w:val="single"/>
                <w:lang w:eastAsia="zh-CN"/>
              </w:rPr>
              <w:t>-Bell CR)</w:t>
            </w:r>
            <w:r w:rsidRPr="006553E1">
              <w:rPr>
                <w:u w:val="single"/>
                <w:lang w:eastAsia="zh-CN"/>
              </w:rPr>
              <w:t>:</w:t>
            </w:r>
          </w:p>
          <w:p w14:paraId="747E1DCE" w14:textId="77777777" w:rsidR="00123783" w:rsidRDefault="00123783" w:rsidP="00123783">
            <w:pPr>
              <w:pStyle w:val="CRCoverPage"/>
              <w:numPr>
                <w:ilvl w:val="0"/>
                <w:numId w:val="7"/>
              </w:numPr>
              <w:spacing w:after="0"/>
              <w:rPr>
                <w:noProof/>
              </w:rPr>
            </w:pPr>
            <w:r>
              <w:rPr>
                <w:lang w:eastAsia="zh-CN"/>
              </w:rPr>
              <w:t>Replace the list of procedures defined in 23.502 by requirements as for other features described in 23.503.</w:t>
            </w:r>
          </w:p>
          <w:p w14:paraId="254A663E" w14:textId="77777777" w:rsidR="00123783" w:rsidRDefault="00123783" w:rsidP="00123783">
            <w:pPr>
              <w:pStyle w:val="CRCoverPage"/>
              <w:numPr>
                <w:ilvl w:val="0"/>
                <w:numId w:val="7"/>
              </w:numPr>
              <w:spacing w:after="0"/>
              <w:rPr>
                <w:noProof/>
              </w:rPr>
            </w:pPr>
            <w:r>
              <w:rPr>
                <w:lang w:eastAsia="zh-CN"/>
              </w:rPr>
              <w:t xml:space="preserve">Requirements for Service Capability Exposure are split into both those capabilities related to </w:t>
            </w:r>
            <w:proofErr w:type="spellStart"/>
            <w:r>
              <w:rPr>
                <w:lang w:eastAsia="zh-CN"/>
              </w:rPr>
              <w:t>non session</w:t>
            </w:r>
            <w:proofErr w:type="spellEnd"/>
            <w:r>
              <w:rPr>
                <w:lang w:eastAsia="zh-CN"/>
              </w:rPr>
              <w:t xml:space="preserve"> management but related to UE configuration and those capabilities related to session management.</w:t>
            </w:r>
          </w:p>
          <w:p w14:paraId="188B72C6" w14:textId="32411C7C" w:rsidR="006F2737" w:rsidRPr="00B5765B" w:rsidRDefault="00123783" w:rsidP="00123783">
            <w:pPr>
              <w:pStyle w:val="CRCoverPage"/>
              <w:numPr>
                <w:ilvl w:val="0"/>
                <w:numId w:val="7"/>
              </w:numPr>
              <w:spacing w:after="0"/>
              <w:rPr>
                <w:noProof/>
              </w:rPr>
            </w:pPr>
            <w:r>
              <w:rPr>
                <w:lang w:eastAsia="zh-CN"/>
              </w:rPr>
              <w:t>The list of capabilities is completed including Rel-16 features for TSN support, negotiation of BDT policies, provisioning of 5G VN Group Data.</w:t>
            </w:r>
          </w:p>
        </w:tc>
      </w:tr>
      <w:tr w:rsidR="001E41F3" w14:paraId="6B92CA4C" w14:textId="77777777" w:rsidTr="00547111">
        <w:tc>
          <w:tcPr>
            <w:tcW w:w="2694" w:type="dxa"/>
            <w:gridSpan w:val="2"/>
            <w:tcBorders>
              <w:left w:val="single" w:sz="4" w:space="0" w:color="auto"/>
            </w:tcBorders>
          </w:tcPr>
          <w:p w14:paraId="0DC803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D485933" w14:textId="77777777" w:rsidR="001E41F3" w:rsidRDefault="001E41F3">
            <w:pPr>
              <w:pStyle w:val="CRCoverPage"/>
              <w:spacing w:after="0"/>
              <w:rPr>
                <w:noProof/>
                <w:sz w:val="8"/>
                <w:szCs w:val="8"/>
              </w:rPr>
            </w:pPr>
          </w:p>
        </w:tc>
      </w:tr>
      <w:tr w:rsidR="001E41F3" w14:paraId="3497C3D9" w14:textId="77777777" w:rsidTr="00547111">
        <w:tc>
          <w:tcPr>
            <w:tcW w:w="2694" w:type="dxa"/>
            <w:gridSpan w:val="2"/>
            <w:tcBorders>
              <w:left w:val="single" w:sz="4" w:space="0" w:color="auto"/>
            </w:tcBorders>
          </w:tcPr>
          <w:p w14:paraId="7967BE7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7C2FE1" w14:textId="77777777" w:rsidR="00AC6DDD" w:rsidRDefault="00AC6DDD">
            <w:pPr>
              <w:pStyle w:val="CRCoverPage"/>
              <w:spacing w:after="0"/>
              <w:ind w:left="100"/>
              <w:rPr>
                <w:noProof/>
              </w:rPr>
            </w:pPr>
            <w:r>
              <w:rPr>
                <w:noProof/>
              </w:rPr>
              <w:t xml:space="preserve">Update </w:t>
            </w:r>
            <w:r w:rsidR="00F0358E">
              <w:rPr>
                <w:noProof/>
              </w:rPr>
              <w:t>4.3.6</w:t>
            </w:r>
            <w:r w:rsidR="004D63A1">
              <w:rPr>
                <w:noProof/>
              </w:rPr>
              <w:t xml:space="preserve"> to include content defined in clause </w:t>
            </w:r>
            <w:r w:rsidR="00DA2F93">
              <w:rPr>
                <w:noProof/>
              </w:rPr>
              <w:t>4.7</w:t>
            </w:r>
            <w:r w:rsidR="004D63A1">
              <w:rPr>
                <w:noProof/>
              </w:rPr>
              <w:t xml:space="preserve"> of TS 23.203.</w:t>
            </w:r>
          </w:p>
          <w:p w14:paraId="06D86581" w14:textId="77777777" w:rsidR="00123783" w:rsidRPr="006553E1" w:rsidRDefault="00123783">
            <w:pPr>
              <w:pStyle w:val="CRCoverPage"/>
              <w:spacing w:after="0"/>
              <w:ind w:left="100"/>
              <w:rPr>
                <w:noProof/>
                <w:u w:val="single"/>
              </w:rPr>
            </w:pPr>
            <w:r w:rsidRPr="006553E1">
              <w:rPr>
                <w:noProof/>
                <w:u w:val="single"/>
              </w:rPr>
              <w:t>Changes in rev.2:</w:t>
            </w:r>
          </w:p>
          <w:p w14:paraId="2962FB51" w14:textId="77777777" w:rsidR="00123783" w:rsidRDefault="007967DB" w:rsidP="007967DB">
            <w:pPr>
              <w:pStyle w:val="CRCoverPage"/>
              <w:numPr>
                <w:ilvl w:val="0"/>
                <w:numId w:val="7"/>
              </w:numPr>
              <w:spacing w:after="0"/>
              <w:rPr>
                <w:noProof/>
              </w:rPr>
            </w:pPr>
            <w:r>
              <w:rPr>
                <w:noProof/>
              </w:rPr>
              <w:t>New subclause to define requirements for service capability exposure of non session management policy control functionality.</w:t>
            </w:r>
          </w:p>
          <w:p w14:paraId="7598AD6B" w14:textId="4663082B" w:rsidR="007967DB" w:rsidRDefault="007967DB" w:rsidP="007967DB">
            <w:pPr>
              <w:pStyle w:val="CRCoverPage"/>
              <w:numPr>
                <w:ilvl w:val="0"/>
                <w:numId w:val="7"/>
              </w:numPr>
              <w:spacing w:after="0"/>
              <w:rPr>
                <w:noProof/>
              </w:rPr>
            </w:pPr>
            <w:r>
              <w:rPr>
                <w:noProof/>
              </w:rPr>
              <w:t>Replace the list of procedures by requirements for service capability exposure of session management policy control functionality.</w:t>
            </w:r>
          </w:p>
          <w:p w14:paraId="1C02DAFC" w14:textId="1382B86B" w:rsidR="007967DB" w:rsidRDefault="007967DB" w:rsidP="007967DB">
            <w:pPr>
              <w:pStyle w:val="CRCoverPage"/>
              <w:numPr>
                <w:ilvl w:val="0"/>
                <w:numId w:val="7"/>
              </w:numPr>
              <w:spacing w:after="0"/>
              <w:rPr>
                <w:noProof/>
              </w:rPr>
            </w:pPr>
            <w:r>
              <w:rPr>
                <w:noProof/>
              </w:rPr>
              <w:t>Extend UE Policy requirements to include V2X Policies.</w:t>
            </w:r>
          </w:p>
        </w:tc>
      </w:tr>
      <w:tr w:rsidR="001E41F3" w14:paraId="0DDA6150" w14:textId="77777777" w:rsidTr="00547111">
        <w:tc>
          <w:tcPr>
            <w:tcW w:w="2694" w:type="dxa"/>
            <w:gridSpan w:val="2"/>
            <w:tcBorders>
              <w:left w:val="single" w:sz="4" w:space="0" w:color="auto"/>
            </w:tcBorders>
          </w:tcPr>
          <w:p w14:paraId="3D412E8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A3C572" w14:textId="77777777" w:rsidR="001E41F3" w:rsidRDefault="001E41F3">
            <w:pPr>
              <w:pStyle w:val="CRCoverPage"/>
              <w:spacing w:after="0"/>
              <w:rPr>
                <w:noProof/>
                <w:sz w:val="8"/>
                <w:szCs w:val="8"/>
              </w:rPr>
            </w:pPr>
          </w:p>
        </w:tc>
      </w:tr>
      <w:tr w:rsidR="001E41F3" w14:paraId="3F1A2121" w14:textId="77777777" w:rsidTr="00547111">
        <w:tc>
          <w:tcPr>
            <w:tcW w:w="2694" w:type="dxa"/>
            <w:gridSpan w:val="2"/>
            <w:tcBorders>
              <w:left w:val="single" w:sz="4" w:space="0" w:color="auto"/>
              <w:bottom w:val="single" w:sz="4" w:space="0" w:color="auto"/>
            </w:tcBorders>
          </w:tcPr>
          <w:p w14:paraId="0DD3E4B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F96811" w14:textId="03C70E51" w:rsidR="001E41F3" w:rsidRDefault="00E64F2B" w:rsidP="00E64F2B">
            <w:pPr>
              <w:pStyle w:val="CRCoverPage"/>
              <w:spacing w:after="0"/>
              <w:rPr>
                <w:noProof/>
                <w:lang w:eastAsia="zh-CN"/>
              </w:rPr>
            </w:pPr>
            <w:r>
              <w:rPr>
                <w:noProof/>
              </w:rPr>
              <w:t>Incomplete description of the Service Capability Exposure of Policy</w:t>
            </w:r>
            <w:r w:rsidR="000A5297">
              <w:rPr>
                <w:noProof/>
              </w:rPr>
              <w:t xml:space="preserve"> control.</w:t>
            </w:r>
          </w:p>
        </w:tc>
      </w:tr>
      <w:tr w:rsidR="001E41F3" w14:paraId="6BA95ECD" w14:textId="77777777" w:rsidTr="00547111">
        <w:tc>
          <w:tcPr>
            <w:tcW w:w="2694" w:type="dxa"/>
            <w:gridSpan w:val="2"/>
          </w:tcPr>
          <w:p w14:paraId="6875B75E" w14:textId="77777777" w:rsidR="001E41F3" w:rsidRDefault="001E41F3">
            <w:pPr>
              <w:pStyle w:val="CRCoverPage"/>
              <w:spacing w:after="0"/>
              <w:rPr>
                <w:b/>
                <w:i/>
                <w:noProof/>
                <w:sz w:val="8"/>
                <w:szCs w:val="8"/>
              </w:rPr>
            </w:pPr>
          </w:p>
        </w:tc>
        <w:tc>
          <w:tcPr>
            <w:tcW w:w="6946" w:type="dxa"/>
            <w:gridSpan w:val="9"/>
          </w:tcPr>
          <w:p w14:paraId="07087CD3" w14:textId="77777777" w:rsidR="001E41F3" w:rsidRDefault="001E41F3">
            <w:pPr>
              <w:pStyle w:val="CRCoverPage"/>
              <w:spacing w:after="0"/>
              <w:rPr>
                <w:noProof/>
                <w:sz w:val="8"/>
                <w:szCs w:val="8"/>
              </w:rPr>
            </w:pPr>
          </w:p>
        </w:tc>
      </w:tr>
      <w:tr w:rsidR="001E41F3" w14:paraId="00EA8BF2" w14:textId="77777777" w:rsidTr="00547111">
        <w:tc>
          <w:tcPr>
            <w:tcW w:w="2694" w:type="dxa"/>
            <w:gridSpan w:val="2"/>
            <w:tcBorders>
              <w:top w:val="single" w:sz="4" w:space="0" w:color="auto"/>
              <w:left w:val="single" w:sz="4" w:space="0" w:color="auto"/>
            </w:tcBorders>
          </w:tcPr>
          <w:p w14:paraId="5BA6C87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668AE0" w14:textId="07DAC4A8" w:rsidR="001E41F3" w:rsidRDefault="00031919">
            <w:pPr>
              <w:pStyle w:val="CRCoverPage"/>
              <w:spacing w:after="0"/>
              <w:ind w:left="100"/>
              <w:rPr>
                <w:noProof/>
                <w:lang w:eastAsia="zh-CN"/>
              </w:rPr>
            </w:pPr>
            <w:r>
              <w:rPr>
                <w:noProof/>
                <w:lang w:eastAsia="zh-CN"/>
              </w:rPr>
              <w:t>4.2.</w:t>
            </w:r>
            <w:r w:rsidR="00C36FD7">
              <w:rPr>
                <w:noProof/>
                <w:lang w:eastAsia="zh-CN"/>
              </w:rPr>
              <w:t>x</w:t>
            </w:r>
            <w:r>
              <w:rPr>
                <w:noProof/>
                <w:lang w:eastAsia="zh-CN"/>
              </w:rPr>
              <w:t xml:space="preserve"> (new), </w:t>
            </w:r>
            <w:r w:rsidR="00DA2F93">
              <w:rPr>
                <w:noProof/>
                <w:lang w:eastAsia="zh-CN"/>
              </w:rPr>
              <w:t>4.3.6</w:t>
            </w:r>
            <w:r>
              <w:rPr>
                <w:noProof/>
                <w:lang w:eastAsia="zh-CN"/>
              </w:rPr>
              <w:t>, 4.2.2</w:t>
            </w:r>
          </w:p>
        </w:tc>
      </w:tr>
      <w:tr w:rsidR="001E41F3" w14:paraId="5958ADB1" w14:textId="77777777" w:rsidTr="00547111">
        <w:tc>
          <w:tcPr>
            <w:tcW w:w="2694" w:type="dxa"/>
            <w:gridSpan w:val="2"/>
            <w:tcBorders>
              <w:left w:val="single" w:sz="4" w:space="0" w:color="auto"/>
            </w:tcBorders>
          </w:tcPr>
          <w:p w14:paraId="41076A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9AFFEB" w14:textId="77777777" w:rsidR="001E41F3" w:rsidRDefault="001E41F3">
            <w:pPr>
              <w:pStyle w:val="CRCoverPage"/>
              <w:spacing w:after="0"/>
              <w:rPr>
                <w:noProof/>
                <w:sz w:val="8"/>
                <w:szCs w:val="8"/>
              </w:rPr>
            </w:pPr>
          </w:p>
        </w:tc>
      </w:tr>
      <w:tr w:rsidR="001E41F3" w14:paraId="4F5BAC61" w14:textId="77777777" w:rsidTr="00547111">
        <w:tc>
          <w:tcPr>
            <w:tcW w:w="2694" w:type="dxa"/>
            <w:gridSpan w:val="2"/>
            <w:tcBorders>
              <w:left w:val="single" w:sz="4" w:space="0" w:color="auto"/>
            </w:tcBorders>
          </w:tcPr>
          <w:p w14:paraId="3A0C388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E1ECC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45AF03" w14:textId="77777777" w:rsidR="001E41F3" w:rsidRDefault="001E41F3">
            <w:pPr>
              <w:pStyle w:val="CRCoverPage"/>
              <w:spacing w:after="0"/>
              <w:jc w:val="center"/>
              <w:rPr>
                <w:b/>
                <w:caps/>
                <w:noProof/>
              </w:rPr>
            </w:pPr>
            <w:r>
              <w:rPr>
                <w:b/>
                <w:caps/>
                <w:noProof/>
              </w:rPr>
              <w:t>N</w:t>
            </w:r>
          </w:p>
        </w:tc>
        <w:tc>
          <w:tcPr>
            <w:tcW w:w="2977" w:type="dxa"/>
            <w:gridSpan w:val="4"/>
          </w:tcPr>
          <w:p w14:paraId="3357F7A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C5CD24" w14:textId="77777777" w:rsidR="001E41F3" w:rsidRDefault="001E41F3">
            <w:pPr>
              <w:pStyle w:val="CRCoverPage"/>
              <w:spacing w:after="0"/>
              <w:ind w:left="99"/>
              <w:rPr>
                <w:noProof/>
              </w:rPr>
            </w:pPr>
          </w:p>
        </w:tc>
      </w:tr>
      <w:tr w:rsidR="001E41F3" w14:paraId="37D25669" w14:textId="77777777" w:rsidTr="00547111">
        <w:tc>
          <w:tcPr>
            <w:tcW w:w="2694" w:type="dxa"/>
            <w:gridSpan w:val="2"/>
            <w:tcBorders>
              <w:left w:val="single" w:sz="4" w:space="0" w:color="auto"/>
            </w:tcBorders>
          </w:tcPr>
          <w:p w14:paraId="0AF0D7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99C0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702BF7" w14:textId="400E9F4A" w:rsidR="001E41F3" w:rsidRDefault="00B0047E">
            <w:pPr>
              <w:pStyle w:val="CRCoverPage"/>
              <w:spacing w:after="0"/>
              <w:jc w:val="center"/>
              <w:rPr>
                <w:b/>
                <w:caps/>
                <w:noProof/>
              </w:rPr>
            </w:pPr>
            <w:r>
              <w:rPr>
                <w:b/>
                <w:caps/>
                <w:noProof/>
              </w:rPr>
              <w:t>x</w:t>
            </w:r>
          </w:p>
        </w:tc>
        <w:tc>
          <w:tcPr>
            <w:tcW w:w="2977" w:type="dxa"/>
            <w:gridSpan w:val="4"/>
          </w:tcPr>
          <w:p w14:paraId="4F5373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8B8DF9" w14:textId="77777777" w:rsidR="001E41F3" w:rsidRDefault="00145D43">
            <w:pPr>
              <w:pStyle w:val="CRCoverPage"/>
              <w:spacing w:after="0"/>
              <w:ind w:left="99"/>
              <w:rPr>
                <w:noProof/>
              </w:rPr>
            </w:pPr>
            <w:r>
              <w:rPr>
                <w:noProof/>
              </w:rPr>
              <w:t xml:space="preserve">TS/TR ... CR ... </w:t>
            </w:r>
          </w:p>
        </w:tc>
      </w:tr>
      <w:tr w:rsidR="001E41F3" w14:paraId="049A3FFA" w14:textId="77777777" w:rsidTr="00547111">
        <w:tc>
          <w:tcPr>
            <w:tcW w:w="2694" w:type="dxa"/>
            <w:gridSpan w:val="2"/>
            <w:tcBorders>
              <w:left w:val="single" w:sz="4" w:space="0" w:color="auto"/>
            </w:tcBorders>
          </w:tcPr>
          <w:p w14:paraId="1B49C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B87A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3AA935" w14:textId="0C01A9FC" w:rsidR="001E41F3" w:rsidRDefault="00B0047E">
            <w:pPr>
              <w:pStyle w:val="CRCoverPage"/>
              <w:spacing w:after="0"/>
              <w:jc w:val="center"/>
              <w:rPr>
                <w:b/>
                <w:caps/>
                <w:noProof/>
              </w:rPr>
            </w:pPr>
            <w:r>
              <w:rPr>
                <w:b/>
                <w:caps/>
                <w:noProof/>
              </w:rPr>
              <w:t>x</w:t>
            </w:r>
          </w:p>
        </w:tc>
        <w:tc>
          <w:tcPr>
            <w:tcW w:w="2977" w:type="dxa"/>
            <w:gridSpan w:val="4"/>
          </w:tcPr>
          <w:p w14:paraId="147A404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00BE88" w14:textId="77777777" w:rsidR="001E41F3" w:rsidRDefault="00145D43">
            <w:pPr>
              <w:pStyle w:val="CRCoverPage"/>
              <w:spacing w:after="0"/>
              <w:ind w:left="99"/>
              <w:rPr>
                <w:noProof/>
              </w:rPr>
            </w:pPr>
            <w:r>
              <w:rPr>
                <w:noProof/>
              </w:rPr>
              <w:t xml:space="preserve">TS/TR ... CR ... </w:t>
            </w:r>
          </w:p>
        </w:tc>
      </w:tr>
      <w:tr w:rsidR="001E41F3" w14:paraId="4F8A1E88" w14:textId="77777777" w:rsidTr="00547111">
        <w:tc>
          <w:tcPr>
            <w:tcW w:w="2694" w:type="dxa"/>
            <w:gridSpan w:val="2"/>
            <w:tcBorders>
              <w:left w:val="single" w:sz="4" w:space="0" w:color="auto"/>
            </w:tcBorders>
          </w:tcPr>
          <w:p w14:paraId="2C9501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B71423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056661" w14:textId="36E2E2B1" w:rsidR="001E41F3" w:rsidRDefault="00B0047E">
            <w:pPr>
              <w:pStyle w:val="CRCoverPage"/>
              <w:spacing w:after="0"/>
              <w:jc w:val="center"/>
              <w:rPr>
                <w:b/>
                <w:caps/>
                <w:noProof/>
              </w:rPr>
            </w:pPr>
            <w:r>
              <w:rPr>
                <w:b/>
                <w:caps/>
                <w:noProof/>
              </w:rPr>
              <w:t>x</w:t>
            </w:r>
          </w:p>
        </w:tc>
        <w:tc>
          <w:tcPr>
            <w:tcW w:w="2977" w:type="dxa"/>
            <w:gridSpan w:val="4"/>
          </w:tcPr>
          <w:p w14:paraId="31359E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1F0ED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21DF26B" w14:textId="77777777" w:rsidTr="008863B9">
        <w:tc>
          <w:tcPr>
            <w:tcW w:w="2694" w:type="dxa"/>
            <w:gridSpan w:val="2"/>
            <w:tcBorders>
              <w:left w:val="single" w:sz="4" w:space="0" w:color="auto"/>
            </w:tcBorders>
          </w:tcPr>
          <w:p w14:paraId="00C23721" w14:textId="77777777" w:rsidR="001E41F3" w:rsidRDefault="001E41F3">
            <w:pPr>
              <w:pStyle w:val="CRCoverPage"/>
              <w:spacing w:after="0"/>
              <w:rPr>
                <w:b/>
                <w:i/>
                <w:noProof/>
              </w:rPr>
            </w:pPr>
          </w:p>
        </w:tc>
        <w:tc>
          <w:tcPr>
            <w:tcW w:w="6946" w:type="dxa"/>
            <w:gridSpan w:val="9"/>
            <w:tcBorders>
              <w:right w:val="single" w:sz="4" w:space="0" w:color="auto"/>
            </w:tcBorders>
          </w:tcPr>
          <w:p w14:paraId="35C999CC" w14:textId="77777777" w:rsidR="001E41F3" w:rsidRDefault="001E41F3">
            <w:pPr>
              <w:pStyle w:val="CRCoverPage"/>
              <w:spacing w:after="0"/>
              <w:rPr>
                <w:noProof/>
              </w:rPr>
            </w:pPr>
          </w:p>
        </w:tc>
      </w:tr>
      <w:tr w:rsidR="001E41F3" w14:paraId="360A9A48" w14:textId="77777777" w:rsidTr="008863B9">
        <w:tc>
          <w:tcPr>
            <w:tcW w:w="2694" w:type="dxa"/>
            <w:gridSpan w:val="2"/>
            <w:tcBorders>
              <w:left w:val="single" w:sz="4" w:space="0" w:color="auto"/>
              <w:bottom w:val="single" w:sz="4" w:space="0" w:color="auto"/>
            </w:tcBorders>
          </w:tcPr>
          <w:p w14:paraId="21E9A08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ABF4018" w14:textId="77777777" w:rsidR="001E41F3" w:rsidRDefault="001E41F3">
            <w:pPr>
              <w:pStyle w:val="CRCoverPage"/>
              <w:spacing w:after="0"/>
              <w:ind w:left="100"/>
              <w:rPr>
                <w:noProof/>
              </w:rPr>
            </w:pPr>
          </w:p>
        </w:tc>
      </w:tr>
      <w:tr w:rsidR="008863B9" w:rsidRPr="008863B9" w14:paraId="7329EEB2" w14:textId="77777777" w:rsidTr="008863B9">
        <w:tc>
          <w:tcPr>
            <w:tcW w:w="2694" w:type="dxa"/>
            <w:gridSpan w:val="2"/>
            <w:tcBorders>
              <w:top w:val="single" w:sz="4" w:space="0" w:color="auto"/>
              <w:bottom w:val="single" w:sz="4" w:space="0" w:color="auto"/>
            </w:tcBorders>
          </w:tcPr>
          <w:p w14:paraId="4FCD93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CA14D94" w14:textId="77777777" w:rsidR="008863B9" w:rsidRPr="008863B9" w:rsidRDefault="008863B9">
            <w:pPr>
              <w:pStyle w:val="CRCoverPage"/>
              <w:spacing w:after="0"/>
              <w:ind w:left="100"/>
              <w:rPr>
                <w:noProof/>
                <w:sz w:val="8"/>
                <w:szCs w:val="8"/>
              </w:rPr>
            </w:pPr>
          </w:p>
        </w:tc>
      </w:tr>
      <w:tr w:rsidR="008863B9" w14:paraId="15FD560A" w14:textId="77777777" w:rsidTr="008863B9">
        <w:tc>
          <w:tcPr>
            <w:tcW w:w="2694" w:type="dxa"/>
            <w:gridSpan w:val="2"/>
            <w:tcBorders>
              <w:top w:val="single" w:sz="4" w:space="0" w:color="auto"/>
              <w:left w:val="single" w:sz="4" w:space="0" w:color="auto"/>
              <w:bottom w:val="single" w:sz="4" w:space="0" w:color="auto"/>
            </w:tcBorders>
          </w:tcPr>
          <w:p w14:paraId="2AB70AE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2999C7" w14:textId="77777777" w:rsidR="008863B9" w:rsidRDefault="008863B9">
            <w:pPr>
              <w:pStyle w:val="CRCoverPage"/>
              <w:spacing w:after="0"/>
              <w:ind w:left="100"/>
              <w:rPr>
                <w:noProof/>
              </w:rPr>
            </w:pPr>
          </w:p>
        </w:tc>
      </w:tr>
    </w:tbl>
    <w:p w14:paraId="32DA82F1" w14:textId="77777777" w:rsidR="001E41F3" w:rsidRDefault="001E41F3">
      <w:pPr>
        <w:pStyle w:val="CRCoverPage"/>
        <w:spacing w:after="0"/>
        <w:rPr>
          <w:noProof/>
          <w:sz w:val="8"/>
          <w:szCs w:val="8"/>
        </w:rPr>
      </w:pPr>
    </w:p>
    <w:p w14:paraId="5C36F54B"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477A542" w14:textId="7058876E" w:rsidR="00110F5D" w:rsidRPr="00110F5D" w:rsidRDefault="00464F57" w:rsidP="00110F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347DFD99" w14:textId="6F185424" w:rsidR="0068444F" w:rsidRPr="00F70B61" w:rsidRDefault="0068444F" w:rsidP="0068444F">
      <w:pPr>
        <w:pStyle w:val="Heading3"/>
        <w:rPr>
          <w:ins w:id="12" w:author="Ericsson User" w:date="2020-02-09T17:49:00Z"/>
        </w:rPr>
      </w:pPr>
      <w:bookmarkStart w:id="13" w:name="_Toc19197294"/>
      <w:bookmarkStart w:id="14" w:name="_Toc27896447"/>
      <w:ins w:id="15" w:author="Ericsson User" w:date="2020-02-09T17:49:00Z">
        <w:r w:rsidRPr="00F70B61">
          <w:t>4.</w:t>
        </w:r>
        <w:r>
          <w:t>2</w:t>
        </w:r>
        <w:r w:rsidRPr="00F70B61">
          <w:t>.</w:t>
        </w:r>
      </w:ins>
      <w:ins w:id="16" w:author="Ericsson User" w:date="2020-02-10T15:24:00Z">
        <w:r w:rsidR="0079492A">
          <w:t>x</w:t>
        </w:r>
      </w:ins>
      <w:ins w:id="17" w:author="Ericsson User" w:date="2020-02-09T17:49:00Z">
        <w:r w:rsidRPr="00F70B61">
          <w:rPr>
            <w:rFonts w:eastAsia="SimSun"/>
          </w:rPr>
          <w:tab/>
        </w:r>
        <w:r w:rsidRPr="00F70B61">
          <w:t>Support for service capability exposure</w:t>
        </w:r>
      </w:ins>
      <w:ins w:id="18" w:author="Ericsson User" w:date="2020-02-09T17:50:00Z">
        <w:r w:rsidR="00623706">
          <w:t xml:space="preserve"> for non-session</w:t>
        </w:r>
      </w:ins>
      <w:ins w:id="19" w:author="Ericsson User" w:date="2020-02-09T17:51:00Z">
        <w:r w:rsidR="001B7019">
          <w:t xml:space="preserve"> management</w:t>
        </w:r>
      </w:ins>
      <w:ins w:id="20" w:author="Ericsson User" w:date="2020-02-09T17:50:00Z">
        <w:r w:rsidR="00623706">
          <w:t xml:space="preserve"> policy control</w:t>
        </w:r>
      </w:ins>
    </w:p>
    <w:p w14:paraId="12FFF8EE" w14:textId="414D344D" w:rsidR="00464F57" w:rsidRDefault="00464F57" w:rsidP="00464F57">
      <w:pPr>
        <w:rPr>
          <w:ins w:id="21" w:author="Ericsson User" w:date="2020-02-09T18:18:00Z"/>
        </w:rPr>
      </w:pPr>
      <w:ins w:id="22" w:author="Ericsson User" w:date="2020-01-28T11:21:00Z">
        <w:r>
          <w:t>S</w:t>
        </w:r>
      </w:ins>
      <w:ins w:id="23" w:author="Ericsson User" w:date="2020-01-28T11:22:00Z">
        <w:r>
          <w:t>upport for service capability exposure refers to the capability to enable an external ASP to request the</w:t>
        </w:r>
      </w:ins>
      <w:ins w:id="24" w:author="Ericsson User" w:date="2020-01-28T11:23:00Z">
        <w:r>
          <w:t xml:space="preserve"> NEF</w:t>
        </w:r>
      </w:ins>
      <w:ins w:id="25" w:author="Ericsson User" w:date="2020-02-09T17:51:00Z">
        <w:r w:rsidR="005D3C8F">
          <w:t xml:space="preserve"> non-session manage</w:t>
        </w:r>
      </w:ins>
      <w:ins w:id="26" w:author="Ericsson User" w:date="2020-02-09T17:52:00Z">
        <w:r w:rsidR="005D3C8F">
          <w:t>ment</w:t>
        </w:r>
      </w:ins>
      <w:ins w:id="27" w:author="Ericsson User" w:date="2020-01-28T11:23:00Z">
        <w:r>
          <w:t xml:space="preserve"> </w:t>
        </w:r>
      </w:ins>
      <w:ins w:id="28" w:author="Ericsson User" w:date="2020-01-28T11:24:00Z">
        <w:r>
          <w:t xml:space="preserve">policy </w:t>
        </w:r>
      </w:ins>
      <w:ins w:id="29" w:author="Ericsson User" w:date="2020-01-28T11:25:00Z">
        <w:r>
          <w:t xml:space="preserve">control functionality and then distribution </w:t>
        </w:r>
      </w:ins>
      <w:ins w:id="30" w:author="Ericsson User" w:date="2020-02-09T16:15:00Z">
        <w:r>
          <w:t>f</w:t>
        </w:r>
      </w:ins>
      <w:ins w:id="31" w:author="Ericsson User" w:date="2020-02-09T16:14:00Z">
        <w:r>
          <w:t>rom the NEF</w:t>
        </w:r>
      </w:ins>
      <w:ins w:id="32" w:author="Ericsson User" w:date="2020-01-28T11:25:00Z">
        <w:r>
          <w:t xml:space="preserve"> to the UDR </w:t>
        </w:r>
      </w:ins>
      <w:ins w:id="33" w:author="Ericsson User" w:date="2020-02-09T16:16:00Z">
        <w:r>
          <w:t>first, then to the PCF</w:t>
        </w:r>
      </w:ins>
      <w:ins w:id="34" w:author="Ericsson User" w:date="2020-01-28T11:26:00Z">
        <w:r>
          <w:t xml:space="preserve"> and </w:t>
        </w:r>
      </w:ins>
      <w:ins w:id="35" w:author="Ericsson User" w:date="2020-02-09T18:18:00Z">
        <w:r w:rsidR="00020FC7">
          <w:t>finally</w:t>
        </w:r>
      </w:ins>
      <w:ins w:id="36" w:author="Ericsson User" w:date="2020-01-28T11:26:00Z">
        <w:r>
          <w:t xml:space="preserve"> to the </w:t>
        </w:r>
      </w:ins>
      <w:ins w:id="37" w:author="Ericsson User" w:date="2020-02-09T17:57:00Z">
        <w:r w:rsidR="00114DCA">
          <w:t>UE</w:t>
        </w:r>
      </w:ins>
      <w:ins w:id="38" w:author="Ericsson User" w:date="2020-01-28T11:27:00Z">
        <w:r>
          <w:t>.</w:t>
        </w:r>
      </w:ins>
    </w:p>
    <w:p w14:paraId="61F0815E" w14:textId="78E72EA5" w:rsidR="00451DAB" w:rsidRDefault="00451DAB" w:rsidP="00464F57">
      <w:pPr>
        <w:rPr>
          <w:ins w:id="39" w:author="Ericsson User" w:date="2020-02-09T15:37:00Z"/>
        </w:rPr>
      </w:pPr>
      <w:ins w:id="40" w:author="Ericsson User" w:date="2020-02-09T18:18:00Z">
        <w:r>
          <w:t xml:space="preserve">For </w:t>
        </w:r>
        <w:proofErr w:type="spellStart"/>
        <w:r>
          <w:t>non session</w:t>
        </w:r>
        <w:proofErr w:type="spellEnd"/>
        <w:r>
          <w:t xml:space="preserve"> management policies </w:t>
        </w:r>
        <w:proofErr w:type="spellStart"/>
        <w:r>
          <w:t>capabilties</w:t>
        </w:r>
        <w:proofErr w:type="spellEnd"/>
        <w:r>
          <w:t xml:space="preserve"> exposed by NEF are:</w:t>
        </w:r>
      </w:ins>
    </w:p>
    <w:p w14:paraId="0A30FD8F" w14:textId="75EDC62A" w:rsidR="000E65B8" w:rsidRPr="000E65B8" w:rsidRDefault="000E65B8" w:rsidP="00745B3E">
      <w:pPr>
        <w:pStyle w:val="ListParagraph"/>
        <w:numPr>
          <w:ilvl w:val="0"/>
          <w:numId w:val="6"/>
        </w:numPr>
        <w:rPr>
          <w:ins w:id="41" w:author="Ericsson User" w:date="2020-02-21T09:31:00Z"/>
          <w:highlight w:val="yellow"/>
          <w:lang w:val="en-US"/>
        </w:rPr>
      </w:pPr>
      <w:ins w:id="42" w:author="Ericsson User" w:date="2020-02-21T09:31:00Z">
        <w:r w:rsidRPr="000E65B8">
          <w:rPr>
            <w:highlight w:val="yellow"/>
            <w:lang w:eastAsia="zh-CN"/>
          </w:rPr>
          <w:t>Negotiations for background data transfer policy;</w:t>
        </w:r>
      </w:ins>
    </w:p>
    <w:p w14:paraId="320CA429" w14:textId="6AE2645C" w:rsidR="00745B3E" w:rsidRPr="00745B3E" w:rsidRDefault="00464F57" w:rsidP="00745B3E">
      <w:pPr>
        <w:pStyle w:val="ListParagraph"/>
        <w:numPr>
          <w:ilvl w:val="0"/>
          <w:numId w:val="6"/>
        </w:numPr>
        <w:rPr>
          <w:ins w:id="43" w:author="Ericsson" w:date="2020-02-17T18:40:00Z"/>
          <w:lang w:val="en-US"/>
        </w:rPr>
      </w:pPr>
      <w:ins w:id="44" w:author="Ericsson User" w:date="2020-02-09T15:37:00Z">
        <w:r>
          <w:t>Request to apply a previously negotiated BDT Policy to a UE or group of UEs</w:t>
        </w:r>
      </w:ins>
      <w:ins w:id="45" w:author="Nokia-1" w:date="2020-02-17T15:30:00Z">
        <w:r w:rsidR="000E6996">
          <w:t xml:space="preserve"> as defined in clause 4.15.6.8 of TS 23.502 [3]</w:t>
        </w:r>
      </w:ins>
      <w:ins w:id="46" w:author="Ericsson User" w:date="2020-02-09T15:37:00Z">
        <w:r>
          <w:t xml:space="preserve">. This capability allows the ASP to request the NEF to apply a </w:t>
        </w:r>
        <w:proofErr w:type="spellStart"/>
        <w:r>
          <w:t>a</w:t>
        </w:r>
        <w:proofErr w:type="spellEnd"/>
        <w:r>
          <w:t xml:space="preserve"> previously negotiated BDT Policy to a UE or group of UEs, the UE is notified of the BDT policy to be used. It also allows the NEF to inform that ASP that the BDT policy needs to be re-negotiated. </w:t>
        </w:r>
      </w:ins>
      <w:ins w:id="47" w:author="Ericsson" w:date="2020-02-17T18:40:00Z">
        <w:r w:rsidR="00745B3E">
          <w:t xml:space="preserve">The feature is be used together with the </w:t>
        </w:r>
        <w:r w:rsidR="00745B3E" w:rsidRPr="00745B3E">
          <w:rPr>
            <w:lang w:val="en-US"/>
          </w:rPr>
          <w:t>UE policy</w:t>
        </w:r>
        <w:r w:rsidR="00745B3E">
          <w:rPr>
            <w:lang w:val="en-US"/>
          </w:rPr>
          <w:t xml:space="preserve"> feature</w:t>
        </w:r>
        <w:r w:rsidR="00745B3E" w:rsidRPr="00745B3E">
          <w:rPr>
            <w:lang w:val="en-US"/>
          </w:rPr>
          <w:t>.</w:t>
        </w:r>
      </w:ins>
    </w:p>
    <w:p w14:paraId="1B5E28B8" w14:textId="43B5B09D" w:rsidR="00464F57" w:rsidDel="00745B3E" w:rsidRDefault="00464F57" w:rsidP="00745B3E">
      <w:pPr>
        <w:pStyle w:val="ListParagraph"/>
        <w:rPr>
          <w:ins w:id="48" w:author="Ericsson User" w:date="2020-02-09T15:37:00Z"/>
          <w:del w:id="49" w:author="Ericsson" w:date="2020-02-17T18:40:00Z"/>
        </w:rPr>
      </w:pPr>
    </w:p>
    <w:p w14:paraId="19EA3652" w14:textId="08EE6E51" w:rsidR="00FA282E" w:rsidRPr="00F11FC4" w:rsidRDefault="00FA282E" w:rsidP="008915D4">
      <w:pPr>
        <w:pStyle w:val="ListParagraph"/>
        <w:numPr>
          <w:ilvl w:val="0"/>
          <w:numId w:val="6"/>
        </w:numPr>
        <w:rPr>
          <w:ins w:id="50" w:author="Ericsson User" w:date="2020-02-09T18:19:00Z"/>
          <w:lang w:val="en-US"/>
        </w:rPr>
      </w:pPr>
      <w:ins w:id="51" w:author="Ericsson User" w:date="2020-02-09T18:19:00Z">
        <w:r>
          <w:t xml:space="preserve">Capability to create, update and remove 5G VN Group Data for a Group of UEs via NEF that is stored in the UDR and later retrieved by the PCF when a member of the group registers. The PCF uses the 5G VN Group Data as input to generate URSP rules for the members of the 5G VN group. The feature is be used together with the </w:t>
        </w:r>
        <w:r>
          <w:rPr>
            <w:lang w:val="en-US"/>
          </w:rPr>
          <w:t>UE policy</w:t>
        </w:r>
      </w:ins>
      <w:ins w:id="52" w:author="Ericsson" w:date="2020-02-17T18:40:00Z">
        <w:r w:rsidR="00745B3E">
          <w:rPr>
            <w:lang w:val="en-US"/>
          </w:rPr>
          <w:t xml:space="preserve"> feature</w:t>
        </w:r>
      </w:ins>
      <w:ins w:id="53" w:author="Ericsson User" w:date="2020-02-09T18:19:00Z">
        <w:r>
          <w:rPr>
            <w:lang w:val="en-US"/>
          </w:rPr>
          <w:t>.</w:t>
        </w:r>
      </w:ins>
    </w:p>
    <w:p w14:paraId="4BED0D74" w14:textId="77777777" w:rsidR="00464F57" w:rsidRPr="00E95730" w:rsidRDefault="00464F57" w:rsidP="00745B3E">
      <w:pPr>
        <w:pStyle w:val="ListParagraph"/>
        <w:rPr>
          <w:ins w:id="54" w:author="Ericsson User" w:date="2020-02-09T15:37:00Z"/>
          <w:lang w:val="en-US"/>
        </w:rPr>
      </w:pPr>
    </w:p>
    <w:p w14:paraId="1D5B3E28" w14:textId="1D01BD6A" w:rsidR="00464F57" w:rsidRDefault="00464F57" w:rsidP="00745B3E">
      <w:pPr>
        <w:pStyle w:val="ListParagraph"/>
        <w:numPr>
          <w:ilvl w:val="0"/>
          <w:numId w:val="6"/>
        </w:numPr>
        <w:rPr>
          <w:ins w:id="55" w:author="Ericsson User" w:date="2020-02-21T09:32:00Z"/>
          <w:lang w:val="en-US"/>
        </w:rPr>
      </w:pPr>
      <w:ins w:id="56" w:author="Ericsson User" w:date="2020-02-09T15:37:00Z">
        <w:r>
          <w:t xml:space="preserve">Capability to create, update and remove Service specific parameters </w:t>
        </w:r>
      </w:ins>
      <w:ins w:id="57" w:author="Ericsson User" w:date="2020-02-09T17:53:00Z">
        <w:r w:rsidR="00427B1C">
          <w:t>for V2</w:t>
        </w:r>
      </w:ins>
      <w:ins w:id="58" w:author="Ericsson User" w:date="2020-02-10T15:25:00Z">
        <w:r w:rsidR="00647182">
          <w:t>X</w:t>
        </w:r>
      </w:ins>
      <w:ins w:id="59" w:author="Ericsson User" w:date="2020-02-09T17:56:00Z">
        <w:r w:rsidR="00C50405">
          <w:t xml:space="preserve"> communication</w:t>
        </w:r>
      </w:ins>
      <w:ins w:id="60" w:author="Ericsson User" w:date="2020-02-09T17:53:00Z">
        <w:r w:rsidR="00427B1C">
          <w:t xml:space="preserve"> </w:t>
        </w:r>
      </w:ins>
      <w:ins w:id="61" w:author="Ericsson User" w:date="2020-02-09T15:37:00Z">
        <w:r>
          <w:t xml:space="preserve">by </w:t>
        </w:r>
      </w:ins>
      <w:ins w:id="62" w:author="Ericsson User" w:date="2020-02-09T17:53:00Z">
        <w:r w:rsidR="00C93ABF">
          <w:t>a V2</w:t>
        </w:r>
      </w:ins>
      <w:ins w:id="63" w:author="Ericsson User" w:date="2020-02-10T15:25:00Z">
        <w:r w:rsidR="00647182">
          <w:t>X</w:t>
        </w:r>
      </w:ins>
      <w:ins w:id="64" w:author="Ericsson User" w:date="2020-02-09T17:53:00Z">
        <w:r w:rsidR="00C93ABF">
          <w:t xml:space="preserve"> ASP</w:t>
        </w:r>
      </w:ins>
      <w:ins w:id="65" w:author="Ericsson User" w:date="2020-02-09T15:37:00Z">
        <w:r>
          <w:t xml:space="preserve"> to NEF to store it in the UDR and later retrieved by the PCF when</w:t>
        </w:r>
      </w:ins>
      <w:ins w:id="66" w:author="Ericsson User" w:date="2020-02-09T17:56:00Z">
        <w:r w:rsidR="00BF75DC">
          <w:t xml:space="preserve"> UE supporting V2</w:t>
        </w:r>
      </w:ins>
      <w:ins w:id="67" w:author="Ericsson User" w:date="2020-02-10T15:25:00Z">
        <w:r w:rsidR="00647182">
          <w:t>X</w:t>
        </w:r>
      </w:ins>
      <w:ins w:id="68" w:author="Ericsson User" w:date="2020-02-09T17:57:00Z">
        <w:r w:rsidR="00BF75DC">
          <w:t xml:space="preserve"> policies</w:t>
        </w:r>
      </w:ins>
      <w:ins w:id="69" w:author="Ericsson User" w:date="2020-02-09T15:37:00Z">
        <w:r>
          <w:t xml:space="preserve"> registers</w:t>
        </w:r>
      </w:ins>
      <w:ins w:id="70" w:author="Nokia-1" w:date="2020-02-17T15:29:00Z">
        <w:r w:rsidR="000E6996">
          <w:t>, as defined in clause 4.15.6.7 of TS 23.502 [3]</w:t>
        </w:r>
      </w:ins>
      <w:r w:rsidR="00745B3E">
        <w:t xml:space="preserve">. </w:t>
      </w:r>
      <w:ins w:id="71" w:author="Ericsson User" w:date="2020-02-09T18:19:00Z">
        <w:r w:rsidR="00745B3E">
          <w:t xml:space="preserve">The feature is be used together with the </w:t>
        </w:r>
        <w:r w:rsidR="00745B3E">
          <w:rPr>
            <w:lang w:val="en-US"/>
          </w:rPr>
          <w:t>UE policy</w:t>
        </w:r>
      </w:ins>
      <w:ins w:id="72" w:author="Ericsson" w:date="2020-02-17T18:39:00Z">
        <w:r w:rsidR="00745B3E">
          <w:rPr>
            <w:lang w:val="en-US"/>
          </w:rPr>
          <w:t xml:space="preserve"> feature.</w:t>
        </w:r>
      </w:ins>
    </w:p>
    <w:p w14:paraId="4847F0CD" w14:textId="77777777" w:rsidR="000E65B8" w:rsidRPr="000E65B8" w:rsidRDefault="000E65B8" w:rsidP="000E65B8">
      <w:pPr>
        <w:pStyle w:val="ListParagraph"/>
        <w:rPr>
          <w:ins w:id="73" w:author="Ericsson User" w:date="2020-02-21T09:32:00Z"/>
          <w:lang w:val="en-US"/>
        </w:rPr>
      </w:pPr>
    </w:p>
    <w:p w14:paraId="66CC578F" w14:textId="5636AADB" w:rsidR="000E65B8" w:rsidRPr="000E65B8" w:rsidRDefault="000E65B8" w:rsidP="00745B3E">
      <w:pPr>
        <w:pStyle w:val="ListParagraph"/>
        <w:numPr>
          <w:ilvl w:val="0"/>
          <w:numId w:val="6"/>
        </w:numPr>
        <w:rPr>
          <w:highlight w:val="yellow"/>
          <w:lang w:val="en-US"/>
        </w:rPr>
      </w:pPr>
      <w:ins w:id="74" w:author="Ericsson User" w:date="2020-02-21T09:32:00Z">
        <w:r w:rsidRPr="000E65B8">
          <w:rPr>
            <w:highlight w:val="yellow"/>
          </w:rPr>
          <w:t>Management of PFDs;</w:t>
        </w:r>
      </w:ins>
    </w:p>
    <w:p w14:paraId="3D9ACE30" w14:textId="77777777" w:rsidR="000E65B8" w:rsidRPr="000E65B8" w:rsidRDefault="000E65B8" w:rsidP="000E65B8">
      <w:pPr>
        <w:pStyle w:val="ListParagraph"/>
        <w:rPr>
          <w:lang w:val="en-US"/>
        </w:rPr>
      </w:pPr>
    </w:p>
    <w:p w14:paraId="1BD46105" w14:textId="77777777" w:rsidR="000E65B8" w:rsidRPr="00745B3E" w:rsidRDefault="000E65B8" w:rsidP="00745B3E">
      <w:pPr>
        <w:pStyle w:val="ListParagraph"/>
        <w:numPr>
          <w:ilvl w:val="0"/>
          <w:numId w:val="6"/>
        </w:numPr>
        <w:rPr>
          <w:lang w:val="en-US"/>
        </w:rPr>
      </w:pPr>
    </w:p>
    <w:p w14:paraId="1B7BA24A" w14:textId="445B6F8B" w:rsidR="00464F57" w:rsidRPr="00110F5D" w:rsidRDefault="00464F57" w:rsidP="00464F5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01E07881" w14:textId="77777777" w:rsidR="00464F57" w:rsidRPr="00464F57" w:rsidRDefault="00464F57" w:rsidP="00464F57"/>
    <w:p w14:paraId="0D50056C" w14:textId="27CAA2AB" w:rsidR="00705F3B" w:rsidRPr="00F70B61" w:rsidRDefault="00705F3B" w:rsidP="00705F3B">
      <w:pPr>
        <w:pStyle w:val="Heading3"/>
      </w:pPr>
      <w:r w:rsidRPr="00F70B61">
        <w:t>4.3.6</w:t>
      </w:r>
      <w:r w:rsidRPr="00F70B61">
        <w:rPr>
          <w:rFonts w:eastAsia="SimSun"/>
        </w:rPr>
        <w:tab/>
      </w:r>
      <w:r w:rsidRPr="00F70B61">
        <w:t>Support for service capability exposure</w:t>
      </w:r>
      <w:bookmarkEnd w:id="13"/>
      <w:bookmarkEnd w:id="14"/>
      <w:ins w:id="75" w:author="Ericsson User" w:date="2020-02-09T18:01:00Z">
        <w:r w:rsidR="0028708C">
          <w:t xml:space="preserve"> for session management policy control</w:t>
        </w:r>
      </w:ins>
    </w:p>
    <w:p w14:paraId="3D61EE1B" w14:textId="7972F484" w:rsidR="00BD4E42" w:rsidDel="000E65B8" w:rsidRDefault="00BD4E42" w:rsidP="00BD4E42">
      <w:pPr>
        <w:rPr>
          <w:del w:id="76" w:author="Nokia" w:date="2020-01-07T17:49:00Z"/>
        </w:rPr>
      </w:pPr>
      <w:del w:id="77" w:author="Nokia" w:date="2020-01-07T17:49:00Z">
        <w:r w:rsidRPr="00F70B61" w:rsidDel="0074688D">
          <w:delText>The requirements defined in clause 4.7 of TS</w:delText>
        </w:r>
        <w:r w:rsidDel="0074688D">
          <w:delText> </w:delText>
        </w:r>
        <w:r w:rsidRPr="00F70B61" w:rsidDel="0074688D">
          <w:delText>23.203</w:delText>
        </w:r>
        <w:r w:rsidDel="0074688D">
          <w:delText> </w:delText>
        </w:r>
        <w:r w:rsidRPr="00F70B61" w:rsidDel="0074688D">
          <w:delText>[4] apply.</w:delText>
        </w:r>
      </w:del>
    </w:p>
    <w:p w14:paraId="32074EA0" w14:textId="66985637" w:rsidR="00BB460B" w:rsidRDefault="00111994" w:rsidP="00705F3B">
      <w:pPr>
        <w:rPr>
          <w:ins w:id="78" w:author="Ericsson User" w:date="2020-02-09T15:37:00Z"/>
        </w:rPr>
      </w:pPr>
      <w:ins w:id="79" w:author="Ericsson User" w:date="2020-01-28T11:21:00Z">
        <w:r>
          <w:t>S</w:t>
        </w:r>
      </w:ins>
      <w:ins w:id="80" w:author="Ericsson User" w:date="2020-01-28T11:22:00Z">
        <w:r>
          <w:t xml:space="preserve">upport for service capability exposure refers to the capability to </w:t>
        </w:r>
        <w:r w:rsidR="00A67DF7">
          <w:t>enable an external ASP to request the</w:t>
        </w:r>
      </w:ins>
      <w:ins w:id="81" w:author="Ericsson User" w:date="2020-01-28T11:23:00Z">
        <w:r w:rsidR="00C33414">
          <w:t xml:space="preserve"> NEF </w:t>
        </w:r>
      </w:ins>
      <w:ins w:id="82" w:author="Ericsson User" w:date="2020-01-28T11:24:00Z">
        <w:r w:rsidR="00CE2C7B">
          <w:t>policy and cha</w:t>
        </w:r>
      </w:ins>
      <w:ins w:id="83" w:author="Ericsson User" w:date="2020-01-28T11:25:00Z">
        <w:r w:rsidR="00CE2C7B">
          <w:t>rging control functionality and then distribution from the NEF to the PCF</w:t>
        </w:r>
        <w:r w:rsidR="00F44F23">
          <w:t>, for connected UE or</w:t>
        </w:r>
      </w:ins>
      <w:ins w:id="84" w:author="Ericsson User" w:date="2020-02-09T16:14:00Z">
        <w:r w:rsidR="00933100">
          <w:t xml:space="preserve"> </w:t>
        </w:r>
      </w:ins>
      <w:ins w:id="85" w:author="Ericsson User" w:date="2020-02-09T16:15:00Z">
        <w:r w:rsidR="00933100">
          <w:t>f</w:t>
        </w:r>
      </w:ins>
      <w:ins w:id="86" w:author="Ericsson User" w:date="2020-02-09T16:14:00Z">
        <w:r w:rsidR="00933100">
          <w:t>rom the NEF</w:t>
        </w:r>
      </w:ins>
      <w:ins w:id="87" w:author="Ericsson User" w:date="2020-01-28T11:25:00Z">
        <w:r w:rsidR="00F44F23">
          <w:t xml:space="preserve"> to the UDR </w:t>
        </w:r>
      </w:ins>
      <w:ins w:id="88" w:author="Ericsson User" w:date="2020-02-09T16:16:00Z">
        <w:r w:rsidR="00781E41">
          <w:t>first, then to the PCF</w:t>
        </w:r>
      </w:ins>
      <w:ins w:id="89" w:author="Ericsson User" w:date="2020-01-28T11:26:00Z">
        <w:r w:rsidR="00BB460B">
          <w:t xml:space="preserve"> and then to the </w:t>
        </w:r>
      </w:ins>
      <w:ins w:id="90" w:author="Ericsson User" w:date="2020-01-28T11:27:00Z">
        <w:r w:rsidR="00BB460B">
          <w:t xml:space="preserve">SMF for </w:t>
        </w:r>
      </w:ins>
      <w:ins w:id="91" w:author="Ericsson User" w:date="2020-02-09T15:37:00Z">
        <w:r w:rsidR="00942DE8">
          <w:t xml:space="preserve">enforcement </w:t>
        </w:r>
      </w:ins>
      <w:ins w:id="92" w:author="Ericsson User" w:date="2020-01-28T11:27:00Z">
        <w:r w:rsidR="00BB460B">
          <w:t>session based polici</w:t>
        </w:r>
        <w:r w:rsidR="00A35ABA">
          <w:t>es.</w:t>
        </w:r>
      </w:ins>
    </w:p>
    <w:p w14:paraId="606ABBF9" w14:textId="2FC08625" w:rsidR="006513BB" w:rsidRDefault="006513BB" w:rsidP="006513BB">
      <w:pPr>
        <w:rPr>
          <w:ins w:id="93" w:author="Ericsson User" w:date="2020-02-09T15:37:00Z"/>
        </w:rPr>
      </w:pPr>
      <w:ins w:id="94" w:author="Ericsson User" w:date="2020-02-09T15:37:00Z">
        <w:r>
          <w:t xml:space="preserve">For session-based policies the Policy and Charging </w:t>
        </w:r>
        <w:proofErr w:type="spellStart"/>
        <w:r>
          <w:t>capabilties</w:t>
        </w:r>
        <w:proofErr w:type="spellEnd"/>
        <w:r>
          <w:t xml:space="preserve"> exposed by NEF are:</w:t>
        </w:r>
      </w:ins>
    </w:p>
    <w:p w14:paraId="50E6889B" w14:textId="696ECE41" w:rsidR="00320938" w:rsidRDefault="00D11E5E" w:rsidP="006513BB">
      <w:pPr>
        <w:pStyle w:val="ListParagraph"/>
        <w:numPr>
          <w:ilvl w:val="0"/>
          <w:numId w:val="6"/>
        </w:numPr>
        <w:rPr>
          <w:ins w:id="95" w:author="Ericsson User" w:date="2020-02-09T16:17:00Z"/>
        </w:rPr>
      </w:pPr>
      <w:ins w:id="96" w:author="Ericsson User" w:date="2020-02-09T15:50:00Z">
        <w:r>
          <w:t xml:space="preserve">Capability to request </w:t>
        </w:r>
      </w:ins>
      <w:ins w:id="97" w:author="Ericsson User" w:date="2020-02-09T15:51:00Z">
        <w:r>
          <w:t>resource allocation for an AF session</w:t>
        </w:r>
      </w:ins>
      <w:ins w:id="98" w:author="Nokia-1" w:date="2020-02-17T15:27:00Z">
        <w:r w:rsidR="000E6996">
          <w:t xml:space="preserve"> as defined in clause 4.15.6.6 of </w:t>
        </w:r>
      </w:ins>
      <w:ins w:id="99" w:author="Nokia-1" w:date="2020-02-17T15:28:00Z">
        <w:r w:rsidR="000E6996">
          <w:t>TS 23.502 [3]</w:t>
        </w:r>
      </w:ins>
      <w:ins w:id="100" w:author="Ericsson User" w:date="2020-02-09T15:51:00Z">
        <w:r>
          <w:t>.</w:t>
        </w:r>
        <w:r w:rsidR="00D42AD7">
          <w:t xml:space="preserve"> This capability allows the A</w:t>
        </w:r>
      </w:ins>
      <w:ins w:id="101" w:author="Ericsson User" w:date="2020-02-09T16:02:00Z">
        <w:r w:rsidR="0021609F">
          <w:t>F</w:t>
        </w:r>
      </w:ins>
      <w:ins w:id="102" w:author="Ericsson User" w:date="2020-02-09T15:51:00Z">
        <w:r w:rsidR="00D42AD7">
          <w:t xml:space="preserve"> to request the </w:t>
        </w:r>
      </w:ins>
      <w:ins w:id="103" w:author="Ericsson User" w:date="2020-02-09T15:55:00Z">
        <w:r w:rsidR="006D1E30">
          <w:t xml:space="preserve">PCF via NEF and finally to the SMF </w:t>
        </w:r>
      </w:ins>
      <w:ins w:id="104" w:author="Ericsson User" w:date="2020-02-09T15:51:00Z">
        <w:r w:rsidR="00D42AD7">
          <w:t xml:space="preserve">to </w:t>
        </w:r>
      </w:ins>
      <w:ins w:id="105" w:author="Ericsson User" w:date="2020-02-09T15:52:00Z">
        <w:r w:rsidR="007A05DF">
          <w:t>allocate</w:t>
        </w:r>
        <w:r w:rsidR="00112DE6">
          <w:t>, update or release</w:t>
        </w:r>
        <w:r w:rsidR="007A05DF">
          <w:t xml:space="preserve"> resources for an AF session.</w:t>
        </w:r>
      </w:ins>
      <w:ins w:id="106" w:author="Ericsson User" w:date="2020-02-09T15:55:00Z">
        <w:r w:rsidR="00DB0541">
          <w:t xml:space="preserve"> The AF receives confirmation of the resource </w:t>
        </w:r>
      </w:ins>
      <w:ins w:id="107" w:author="Ericsson User" w:date="2020-02-09T15:56:00Z">
        <w:r w:rsidR="00DB0541">
          <w:t>allocation</w:t>
        </w:r>
      </w:ins>
      <w:ins w:id="108" w:author="Ericsson User" w:date="2020-02-09T16:02:00Z">
        <w:r w:rsidR="0073540E">
          <w:t>, update or release procedure</w:t>
        </w:r>
        <w:r w:rsidR="0021609F">
          <w:t xml:space="preserve">. </w:t>
        </w:r>
      </w:ins>
      <w:ins w:id="109" w:author="Ericsson User" w:date="2020-02-09T16:00:00Z">
        <w:r w:rsidR="004C3FF1">
          <w:t xml:space="preserve"> The</w:t>
        </w:r>
        <w:r w:rsidR="00BA6214">
          <w:t xml:space="preserve"> A</w:t>
        </w:r>
      </w:ins>
      <w:ins w:id="110" w:author="Ericsson User" w:date="2020-02-09T16:02:00Z">
        <w:r w:rsidR="0021609F">
          <w:t>F</w:t>
        </w:r>
      </w:ins>
      <w:ins w:id="111" w:author="Ericsson User" w:date="2020-02-09T16:00:00Z">
        <w:r w:rsidR="00BA6214">
          <w:t xml:space="preserve"> can also request notifications of events related to the </w:t>
        </w:r>
      </w:ins>
      <w:ins w:id="112" w:author="Ericsson User" w:date="2020-02-09T16:02:00Z">
        <w:r w:rsidR="00D809A2">
          <w:t>AF session</w:t>
        </w:r>
      </w:ins>
      <w:ins w:id="113" w:author="Ericsson User" w:date="2020-02-09T16:06:00Z">
        <w:r w:rsidR="00045823">
          <w:t>.</w:t>
        </w:r>
      </w:ins>
      <w:ins w:id="114" w:author="Ericsson User" w:date="2020-02-09T17:32:00Z">
        <w:r w:rsidR="004B124E">
          <w:t xml:space="preserve"> This capability </w:t>
        </w:r>
        <w:r w:rsidR="00E22FA2">
          <w:t>is also applicable to a TSN AF.</w:t>
        </w:r>
      </w:ins>
    </w:p>
    <w:p w14:paraId="5DF0BE2A" w14:textId="3941AC5D" w:rsidR="003E4B9C" w:rsidRDefault="00630070" w:rsidP="00630070">
      <w:pPr>
        <w:pStyle w:val="ListParagraph"/>
        <w:numPr>
          <w:ilvl w:val="0"/>
          <w:numId w:val="6"/>
        </w:numPr>
        <w:rPr>
          <w:ins w:id="115" w:author="Ericsson User" w:date="2020-02-09T16:18:00Z"/>
        </w:rPr>
      </w:pPr>
      <w:ins w:id="116" w:author="Ericsson User" w:date="2020-02-09T16:17:00Z">
        <w:r>
          <w:t xml:space="preserve">Capability to </w:t>
        </w:r>
        <w:r w:rsidR="003E4B9C">
          <w:t>set or change the chargeable part</w:t>
        </w:r>
      </w:ins>
      <w:ins w:id="117" w:author="Ericsson User" w:date="2020-02-09T16:18:00Z">
        <w:r w:rsidR="003E4B9C">
          <w:t>y for an AF session</w:t>
        </w:r>
      </w:ins>
      <w:ins w:id="118" w:author="Nokia-1" w:date="2020-02-17T15:15:00Z">
        <w:r w:rsidR="00514180">
          <w:t xml:space="preserve">, as defined in </w:t>
        </w:r>
      </w:ins>
      <w:ins w:id="119" w:author="Nokia-1" w:date="2020-02-17T15:26:00Z">
        <w:r w:rsidR="000E6996">
          <w:t xml:space="preserve">clause </w:t>
        </w:r>
      </w:ins>
      <w:ins w:id="120" w:author="Nokia-1" w:date="2020-02-17T15:15:00Z">
        <w:r w:rsidR="00514180">
          <w:t>4.15</w:t>
        </w:r>
      </w:ins>
      <w:ins w:id="121" w:author="Nokia-1" w:date="2020-02-17T15:25:00Z">
        <w:r w:rsidR="000E6996">
          <w:t xml:space="preserve">.6.4 and </w:t>
        </w:r>
      </w:ins>
      <w:ins w:id="122" w:author="Nokia-1" w:date="2020-02-17T15:26:00Z">
        <w:r w:rsidR="000E6996">
          <w:t xml:space="preserve">clause </w:t>
        </w:r>
      </w:ins>
      <w:ins w:id="123" w:author="Nokia-1" w:date="2020-02-17T15:25:00Z">
        <w:r w:rsidR="000E6996">
          <w:t>4.15.6.5</w:t>
        </w:r>
      </w:ins>
      <w:ins w:id="124" w:author="Nokia-1" w:date="2020-02-17T15:15:00Z">
        <w:r w:rsidR="00514180">
          <w:t xml:space="preserve"> of TS 23.502 [3]</w:t>
        </w:r>
      </w:ins>
      <w:ins w:id="125" w:author="Ericsson User" w:date="2020-02-09T16:18:00Z">
        <w:r w:rsidR="003E4B9C">
          <w:t>.</w:t>
        </w:r>
      </w:ins>
    </w:p>
    <w:p w14:paraId="0F14E9E3" w14:textId="24B12126" w:rsidR="008A5ABF" w:rsidRDefault="00EE35C3" w:rsidP="00630070">
      <w:pPr>
        <w:pStyle w:val="ListParagraph"/>
        <w:numPr>
          <w:ilvl w:val="0"/>
          <w:numId w:val="6"/>
        </w:numPr>
        <w:rPr>
          <w:ins w:id="126" w:author="Ericsson User" w:date="2020-02-09T16:26:00Z"/>
        </w:rPr>
      </w:pPr>
      <w:ins w:id="127" w:author="Ericsson User" w:date="2020-02-09T16:21:00Z">
        <w:r>
          <w:t xml:space="preserve">Capability to request </w:t>
        </w:r>
      </w:ins>
      <w:ins w:id="128" w:author="Ericsson User" w:date="2020-02-09T16:22:00Z">
        <w:r>
          <w:t xml:space="preserve">routing </w:t>
        </w:r>
        <w:r w:rsidR="00E4336D">
          <w:t>application traffic to a</w:t>
        </w:r>
      </w:ins>
      <w:ins w:id="129" w:author="Ericsson User" w:date="2020-02-09T16:26:00Z">
        <w:r w:rsidR="00626F39">
          <w:t xml:space="preserve"> local </w:t>
        </w:r>
        <w:r w:rsidR="008A5ABF">
          <w:t>Data Network identified by a DNAI</w:t>
        </w:r>
      </w:ins>
      <w:ins w:id="130" w:author="Ericsson User" w:date="2020-02-09T16:27:00Z">
        <w:r w:rsidR="004F6A62">
          <w:t xml:space="preserve"> as defined in clause 4.3.7</w:t>
        </w:r>
      </w:ins>
      <w:ins w:id="131" w:author="Ericsson User" w:date="2020-02-09T16:26:00Z">
        <w:r w:rsidR="008A5ABF">
          <w:t>.</w:t>
        </w:r>
      </w:ins>
    </w:p>
    <w:p w14:paraId="03E7A157" w14:textId="4ECD9858" w:rsidR="00D11E5E" w:rsidRDefault="007A29E2" w:rsidP="008A5ABF">
      <w:pPr>
        <w:pStyle w:val="ListParagraph"/>
        <w:numPr>
          <w:ilvl w:val="0"/>
          <w:numId w:val="6"/>
        </w:numPr>
        <w:rPr>
          <w:ins w:id="132" w:author="Ericsson User" w:date="2020-02-09T16:40:00Z"/>
        </w:rPr>
      </w:pPr>
      <w:ins w:id="133" w:author="Ericsson User" w:date="2020-02-09T16:33:00Z">
        <w:r>
          <w:t xml:space="preserve">Transfer of </w:t>
        </w:r>
      </w:ins>
      <w:ins w:id="134" w:author="Ericsson User" w:date="2020-02-09T16:35:00Z">
        <w:r w:rsidR="00DE4BA5">
          <w:t xml:space="preserve">traffic characteristics </w:t>
        </w:r>
      </w:ins>
      <w:ins w:id="135" w:author="Ericsson User" w:date="2020-02-09T16:36:00Z">
        <w:r w:rsidR="00573B9E">
          <w:t xml:space="preserve">of Time Sensitive Communication </w:t>
        </w:r>
        <w:r w:rsidR="00E6729C">
          <w:t>f</w:t>
        </w:r>
      </w:ins>
      <w:ins w:id="136" w:author="Ericsson User" w:date="2020-02-09T16:34:00Z">
        <w:r>
          <w:t xml:space="preserve">rom the TSN AF to the </w:t>
        </w:r>
      </w:ins>
      <w:proofErr w:type="spellStart"/>
      <w:ins w:id="137" w:author="Ericsson User" w:date="2020-02-09T16:36:00Z">
        <w:r w:rsidR="00E6729C">
          <w:t>eNB</w:t>
        </w:r>
        <w:proofErr w:type="spellEnd"/>
        <w:r w:rsidR="00E6729C">
          <w:t xml:space="preserve"> via </w:t>
        </w:r>
      </w:ins>
      <w:ins w:id="138" w:author="Ericsson User" w:date="2020-02-09T16:41:00Z">
        <w:r w:rsidR="00852720">
          <w:t xml:space="preserve">NEF, then </w:t>
        </w:r>
      </w:ins>
      <w:ins w:id="139" w:author="Ericsson User" w:date="2020-02-09T16:36:00Z">
        <w:r w:rsidR="00E6729C">
          <w:t>P</w:t>
        </w:r>
      </w:ins>
      <w:ins w:id="140" w:author="Ericsson User" w:date="2020-02-09T16:37:00Z">
        <w:r w:rsidR="00E6729C">
          <w:t>CF and SMF.</w:t>
        </w:r>
      </w:ins>
    </w:p>
    <w:p w14:paraId="6CAF0D00" w14:textId="6BFCDE70" w:rsidR="0017770F" w:rsidRDefault="0017770F" w:rsidP="0017770F">
      <w:pPr>
        <w:pStyle w:val="ListParagraph"/>
        <w:numPr>
          <w:ilvl w:val="0"/>
          <w:numId w:val="6"/>
        </w:numPr>
        <w:rPr>
          <w:ins w:id="141" w:author="Ericsson User" w:date="2020-02-09T16:40:00Z"/>
        </w:rPr>
      </w:pPr>
      <w:ins w:id="142" w:author="Ericsson User" w:date="2020-02-09T16:40:00Z">
        <w:r>
          <w:t xml:space="preserve">Transfer of </w:t>
        </w:r>
      </w:ins>
      <w:ins w:id="143" w:author="Ericsson User" w:date="2020-02-09T16:41:00Z">
        <w:r>
          <w:t xml:space="preserve">port management information </w:t>
        </w:r>
      </w:ins>
      <w:ins w:id="144" w:author="Ericsson User" w:date="2020-02-09T16:44:00Z">
        <w:r w:rsidR="006146B1">
          <w:t xml:space="preserve">in both directions </w:t>
        </w:r>
      </w:ins>
      <w:ins w:id="145" w:author="Ericsson User" w:date="2020-02-09T16:41:00Z">
        <w:r>
          <w:t>from TSN AF to DS-TT</w:t>
        </w:r>
      </w:ins>
      <w:ins w:id="146" w:author="Ericsson User" w:date="2020-02-09T16:58:00Z">
        <w:r w:rsidR="00A4211E">
          <w:t xml:space="preserve"> Ethernet port in the UE</w:t>
        </w:r>
      </w:ins>
      <w:ins w:id="147" w:author="Ericsson User" w:date="2020-02-09T16:41:00Z">
        <w:r>
          <w:t xml:space="preserve"> or </w:t>
        </w:r>
      </w:ins>
      <w:ins w:id="148" w:author="Ericsson User" w:date="2020-02-09T16:58:00Z">
        <w:r w:rsidR="00A4211E">
          <w:t>th</w:t>
        </w:r>
        <w:r w:rsidR="008F4397">
          <w:t xml:space="preserve">e </w:t>
        </w:r>
      </w:ins>
      <w:ins w:id="149" w:author="Ericsson User" w:date="2020-02-09T16:41:00Z">
        <w:r>
          <w:t xml:space="preserve">NW-TT </w:t>
        </w:r>
      </w:ins>
      <w:ins w:id="150" w:author="Ericsson User" w:date="2020-02-09T16:59:00Z">
        <w:r w:rsidR="008F4397">
          <w:t xml:space="preserve">in the UPF </w:t>
        </w:r>
      </w:ins>
      <w:ins w:id="151" w:author="Ericsson User" w:date="2020-02-09T16:40:00Z">
        <w:r>
          <w:t xml:space="preserve">via </w:t>
        </w:r>
      </w:ins>
      <w:ins w:id="152" w:author="Ericsson User" w:date="2020-02-09T16:41:00Z">
        <w:r w:rsidR="00852720">
          <w:t xml:space="preserve">NEF, </w:t>
        </w:r>
      </w:ins>
      <w:ins w:id="153" w:author="Ericsson User" w:date="2020-02-09T16:40:00Z">
        <w:r>
          <w:t>PCF and SMF</w:t>
        </w:r>
      </w:ins>
      <w:ins w:id="154" w:author="Ericsson User" w:date="2020-02-09T16:44:00Z">
        <w:r w:rsidR="006146B1">
          <w:t xml:space="preserve"> and from DS-TT </w:t>
        </w:r>
      </w:ins>
      <w:ins w:id="155" w:author="Ericsson User" w:date="2020-02-09T16:59:00Z">
        <w:r w:rsidR="008F4397">
          <w:t xml:space="preserve">Ethernet port in the UE </w:t>
        </w:r>
      </w:ins>
      <w:ins w:id="156" w:author="Ericsson User" w:date="2020-02-09T16:44:00Z">
        <w:r w:rsidR="006146B1">
          <w:t xml:space="preserve">and NW-TT </w:t>
        </w:r>
      </w:ins>
      <w:ins w:id="157" w:author="Ericsson User" w:date="2020-02-09T16:59:00Z">
        <w:r w:rsidR="008F4397">
          <w:t xml:space="preserve">Ethernet port in the UPF </w:t>
        </w:r>
      </w:ins>
      <w:ins w:id="158" w:author="Ericsson User" w:date="2020-02-09T16:44:00Z">
        <w:r w:rsidR="006146B1">
          <w:t>to TSN AF</w:t>
        </w:r>
      </w:ins>
      <w:ins w:id="159" w:author="Ericsson User" w:date="2020-02-09T16:45:00Z">
        <w:r w:rsidR="009F149B">
          <w:t xml:space="preserve"> via SMF, PCF, NEF and then TSN AF.</w:t>
        </w:r>
      </w:ins>
    </w:p>
    <w:p w14:paraId="6251F813" w14:textId="040810C1" w:rsidR="004E4F87" w:rsidRDefault="004F0E53" w:rsidP="00E347FF">
      <w:pPr>
        <w:rPr>
          <w:ins w:id="160" w:author="Ericsson User" w:date="2020-01-28T14:41:00Z"/>
        </w:rPr>
      </w:pPr>
      <w:ins w:id="161" w:author="Ericsson User" w:date="2020-02-09T17:05:00Z">
        <w:r>
          <w:lastRenderedPageBreak/>
          <w:t>Support for service capability exposure can also be performed to an AF within the operator domain, the same list of ca</w:t>
        </w:r>
      </w:ins>
      <w:ins w:id="162" w:author="Ericsson User" w:date="2020-02-09T17:06:00Z">
        <w:r>
          <w:t>pabilities can be exposed by the PCF to the AF without NE</w:t>
        </w:r>
        <w:r w:rsidR="004A0FB4">
          <w:t>F. In addition, the PCF provides the capability to expose events for bulk subscr</w:t>
        </w:r>
      </w:ins>
      <w:ins w:id="163" w:author="Ericsson User" w:date="2020-02-09T17:07:00Z">
        <w:r w:rsidR="004A0FB4">
          <w:t>iption for a</w:t>
        </w:r>
        <w:r w:rsidR="00C719EA">
          <w:t xml:space="preserve">n Internal Group Identifier or all UEs within a </w:t>
        </w:r>
      </w:ins>
      <w:ins w:id="164" w:author="Ericsson User" w:date="2020-02-09T17:45:00Z">
        <w:r w:rsidR="00E54840">
          <w:t>DNN, S</w:t>
        </w:r>
      </w:ins>
      <w:ins w:id="165" w:author="Ericsson User" w:date="2020-02-09T17:07:00Z">
        <w:r w:rsidR="00C719EA">
          <w:t>-NSSAI</w:t>
        </w:r>
      </w:ins>
      <w:ins w:id="166" w:author="Ericsson User" w:date="2020-02-09T18:19:00Z">
        <w:r w:rsidR="00FA282E">
          <w:t>.</w:t>
        </w:r>
      </w:ins>
    </w:p>
    <w:p w14:paraId="7FEF8556" w14:textId="77777777" w:rsidR="00CB307D" w:rsidRDefault="00CB307D" w:rsidP="00CB307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2B48BE3D" w14:textId="219D552E" w:rsidR="003F1208" w:rsidRPr="00F70B61" w:rsidRDefault="003F1208" w:rsidP="003F1208">
      <w:pPr>
        <w:pStyle w:val="Heading3"/>
        <w:rPr>
          <w:lang w:val="en-US"/>
        </w:rPr>
      </w:pPr>
      <w:r w:rsidRPr="00F70B61">
        <w:rPr>
          <w:rFonts w:hint="eastAsia"/>
          <w:lang w:val="en-US"/>
        </w:rPr>
        <w:t>4.</w:t>
      </w:r>
      <w:r w:rsidRPr="00F70B61">
        <w:rPr>
          <w:lang w:val="en-US"/>
        </w:rPr>
        <w:t>2.2</w:t>
      </w:r>
      <w:r w:rsidRPr="00F70B61">
        <w:rPr>
          <w:rFonts w:hint="eastAsia"/>
          <w:lang w:val="en-US"/>
        </w:rPr>
        <w:tab/>
      </w:r>
      <w:del w:id="167" w:author="Ericsson" w:date="2020-02-17T18:41:00Z">
        <w:r w:rsidRPr="00F70B61" w:rsidDel="00745B3E">
          <w:rPr>
            <w:lang w:val="en-US"/>
          </w:rPr>
          <w:delText>UE access</w:delText>
        </w:r>
        <w:r w:rsidRPr="00F70B61" w:rsidDel="00745B3E">
          <w:delText xml:space="preserve"> selection and PDU Session selection related </w:delText>
        </w:r>
        <w:r w:rsidRPr="00F70B61" w:rsidDel="00745B3E">
          <w:rPr>
            <w:lang w:val="en-US"/>
          </w:rPr>
          <w:delText>policy</w:delText>
        </w:r>
        <w:r w:rsidDel="00745B3E">
          <w:rPr>
            <w:lang w:val="en-US"/>
          </w:rPr>
          <w:delText xml:space="preserve"> (</w:delText>
        </w:r>
      </w:del>
      <w:r>
        <w:rPr>
          <w:lang w:val="en-US"/>
        </w:rPr>
        <w:t>UE policy</w:t>
      </w:r>
      <w:del w:id="168" w:author="Ericsson" w:date="2020-02-17T18:41:00Z">
        <w:r w:rsidDel="00745B3E">
          <w:rPr>
            <w:lang w:val="en-US"/>
          </w:rPr>
          <w:delText>)</w:delText>
        </w:r>
      </w:del>
      <w:bookmarkStart w:id="169" w:name="_Toc19197274"/>
      <w:r w:rsidRPr="00F70B61">
        <w:rPr>
          <w:lang w:val="en-US"/>
        </w:rPr>
        <w:t xml:space="preserve"> control requirements</w:t>
      </w:r>
      <w:bookmarkEnd w:id="169"/>
    </w:p>
    <w:p w14:paraId="20B70726" w14:textId="54AE4E35" w:rsidR="003F1208" w:rsidRPr="003F46C2" w:rsidRDefault="003F1208" w:rsidP="003F1208">
      <w:r w:rsidRPr="003F46C2">
        <w:t>The 5GC shall be able to provide policy information from the PCF to the UE. Such policy information includes:</w:t>
      </w:r>
    </w:p>
    <w:p w14:paraId="289A003E" w14:textId="0E332271" w:rsidR="003F1208" w:rsidRPr="00834DA8" w:rsidRDefault="003F1208" w:rsidP="003F1208">
      <w:pPr>
        <w:pStyle w:val="B1"/>
      </w:pPr>
      <w:r w:rsidRPr="00834DA8">
        <w:t>-</w:t>
      </w:r>
      <w:r w:rsidRPr="00834DA8">
        <w:tab/>
        <w:t>Access Network Discovery &amp; Selection Policy (ANDSP): It is used by the UE for selecting non-3GPP accesses network.</w:t>
      </w:r>
    </w:p>
    <w:p w14:paraId="37081048" w14:textId="4753521C" w:rsidR="003F1208" w:rsidRDefault="003F1208" w:rsidP="003F1208">
      <w:pPr>
        <w:pStyle w:val="B1"/>
        <w:rPr>
          <w:ins w:id="170" w:author="Ericsson User" w:date="2020-01-28T14:45:00Z"/>
        </w:rPr>
      </w:pPr>
      <w:r w:rsidRPr="003F46C2">
        <w:t>-</w:t>
      </w:r>
      <w:r w:rsidRPr="003F46C2">
        <w:tab/>
        <w:t>UE Route Selection Policy (URSP): This policy is used by the UE to determine how to route outgoing traffic. Traffic to an established PDU Session, can be offloaded to non-3GPP access outside a PDU Session, or can trigger the establishment of a new PDU Session</w:t>
      </w:r>
      <w:ins w:id="171" w:author="Ericsson User" w:date="2020-01-28T14:45:00Z">
        <w:r w:rsidR="0072015B">
          <w:t>.</w:t>
        </w:r>
      </w:ins>
    </w:p>
    <w:p w14:paraId="6EE9E902" w14:textId="01C9685D" w:rsidR="001A76AF" w:rsidRDefault="0072015B" w:rsidP="003F1208">
      <w:pPr>
        <w:pStyle w:val="B1"/>
        <w:rPr>
          <w:ins w:id="172" w:author="Ericsson User" w:date="2020-02-09T18:26:00Z"/>
        </w:rPr>
      </w:pPr>
      <w:ins w:id="173" w:author="Ericsson User" w:date="2020-01-28T14:45:00Z">
        <w:r>
          <w:t>-</w:t>
        </w:r>
        <w:r>
          <w:tab/>
        </w:r>
      </w:ins>
      <w:ins w:id="174" w:author="Ericsson User" w:date="2020-01-28T14:50:00Z">
        <w:r w:rsidR="00E60074" w:rsidRPr="00490934">
          <w:t xml:space="preserve">V2X </w:t>
        </w:r>
      </w:ins>
      <w:ins w:id="175" w:author="Ericsson User" w:date="2020-01-28T14:55:00Z">
        <w:r w:rsidR="00B815D2">
          <w:t>Policy</w:t>
        </w:r>
      </w:ins>
      <w:ins w:id="176" w:author="Ericsson User" w:date="2020-02-09T18:24:00Z">
        <w:r w:rsidR="00DA3211">
          <w:t xml:space="preserve"> (V2</w:t>
        </w:r>
        <w:r w:rsidR="00264377">
          <w:t xml:space="preserve">XP): This policy </w:t>
        </w:r>
      </w:ins>
      <w:ins w:id="177" w:author="Ericsson User" w:date="2020-02-09T18:25:00Z">
        <w:r w:rsidR="005C6DD2">
          <w:t>provides configuration parameters</w:t>
        </w:r>
      </w:ins>
      <w:ins w:id="178" w:author="Ericsson User" w:date="2020-02-09T18:31:00Z">
        <w:r w:rsidR="00885DA0">
          <w:t xml:space="preserve"> to the UE</w:t>
        </w:r>
      </w:ins>
      <w:ins w:id="179" w:author="Ericsson User" w:date="2020-02-09T18:25:00Z">
        <w:r w:rsidR="005C6DD2">
          <w:t xml:space="preserve"> for V2X communication </w:t>
        </w:r>
      </w:ins>
      <w:ins w:id="180" w:author="Ericsson User" w:date="2020-02-09T18:31:00Z">
        <w:r w:rsidR="00885DA0" w:rsidRPr="00490934">
          <w:t xml:space="preserve">over PC5 reference </w:t>
        </w:r>
        <w:r w:rsidR="00253FE6">
          <w:t>point or over PC5 ref</w:t>
        </w:r>
      </w:ins>
      <w:ins w:id="181" w:author="Ericsson User" w:date="2020-02-09T18:32:00Z">
        <w:r w:rsidR="00253FE6">
          <w:t>erence point or both.</w:t>
        </w:r>
      </w:ins>
      <w:ins w:id="182" w:author="Ericsson" w:date="2020-02-17T18:42:00Z">
        <w:r w:rsidR="00745B3E">
          <w:t xml:space="preserve"> V2X Policies are </w:t>
        </w:r>
        <w:proofErr w:type="spellStart"/>
        <w:r w:rsidR="00745B3E">
          <w:t>defiend</w:t>
        </w:r>
        <w:proofErr w:type="spellEnd"/>
        <w:r w:rsidR="00745B3E">
          <w:t xml:space="preserve"> in TS 23.287 [28].</w:t>
        </w:r>
      </w:ins>
      <w:ins w:id="183" w:author="Ericsson User" w:date="2020-02-09T18:32:00Z">
        <w:r w:rsidR="00253FE6">
          <w:t xml:space="preserve"> </w:t>
        </w:r>
      </w:ins>
      <w:bookmarkStart w:id="184" w:name="_Toc19197276"/>
    </w:p>
    <w:bookmarkEnd w:id="184"/>
    <w:p w14:paraId="6C3D2E07" w14:textId="2BD182B7" w:rsidR="00FA282E" w:rsidRDefault="00FA282E" w:rsidP="00FA282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7C8359EB" w14:textId="6F412B5A" w:rsidR="00B0047E" w:rsidRDefault="00B0047E" w:rsidP="004E1217">
      <w:pPr>
        <w:rPr>
          <w:noProof/>
        </w:rPr>
      </w:pPr>
    </w:p>
    <w:sectPr w:rsidR="00B0047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B460" w14:textId="77777777" w:rsidR="00A205C1" w:rsidRDefault="00A205C1">
      <w:r>
        <w:separator/>
      </w:r>
    </w:p>
  </w:endnote>
  <w:endnote w:type="continuationSeparator" w:id="0">
    <w:p w14:paraId="3CD6951A" w14:textId="77777777" w:rsidR="00A205C1" w:rsidRDefault="00A2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9F98" w14:textId="77777777" w:rsidR="007566AA" w:rsidRDefault="0075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04AD" w14:textId="77777777" w:rsidR="007566AA" w:rsidRDefault="0075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7620" w14:textId="77777777" w:rsidR="007566AA" w:rsidRDefault="0075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5A0C" w14:textId="77777777" w:rsidR="00A205C1" w:rsidRDefault="00A205C1">
      <w:r>
        <w:separator/>
      </w:r>
    </w:p>
  </w:footnote>
  <w:footnote w:type="continuationSeparator" w:id="0">
    <w:p w14:paraId="07BF006C" w14:textId="77777777" w:rsidR="00A205C1" w:rsidRDefault="00A2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79D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4ADD" w14:textId="77777777" w:rsidR="007566AA" w:rsidRDefault="0075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362A" w14:textId="77777777" w:rsidR="007566AA" w:rsidRDefault="007566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E05D"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23EC"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C21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CC9"/>
    <w:multiLevelType w:val="hybridMultilevel"/>
    <w:tmpl w:val="BFBC098C"/>
    <w:lvl w:ilvl="0" w:tplc="B80E8B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5251865"/>
    <w:multiLevelType w:val="hybridMultilevel"/>
    <w:tmpl w:val="9490C96C"/>
    <w:lvl w:ilvl="0" w:tplc="3F6C7EF2">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6127FA7"/>
    <w:multiLevelType w:val="hybridMultilevel"/>
    <w:tmpl w:val="52E8EDB8"/>
    <w:lvl w:ilvl="0" w:tplc="7524547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4DE478B"/>
    <w:multiLevelType w:val="hybridMultilevel"/>
    <w:tmpl w:val="88DCFB28"/>
    <w:lvl w:ilvl="0" w:tplc="7AF6A34E">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761266E1"/>
    <w:multiLevelType w:val="hybridMultilevel"/>
    <w:tmpl w:val="A81E005C"/>
    <w:lvl w:ilvl="0" w:tplc="454E224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95CFB"/>
    <w:multiLevelType w:val="hybridMultilevel"/>
    <w:tmpl w:val="B1F490F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B954BBA"/>
    <w:multiLevelType w:val="hybridMultilevel"/>
    <w:tmpl w:val="B2AAA32A"/>
    <w:lvl w:ilvl="0" w:tplc="FA60DDA6">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Ericsson">
    <w15:presenceInfo w15:providerId="None" w15:userId="Ericsson"/>
  </w15:person>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C7"/>
    <w:rsid w:val="00022E4A"/>
    <w:rsid w:val="000243E0"/>
    <w:rsid w:val="00031919"/>
    <w:rsid w:val="00035D12"/>
    <w:rsid w:val="00036F50"/>
    <w:rsid w:val="00037177"/>
    <w:rsid w:val="00040553"/>
    <w:rsid w:val="00045823"/>
    <w:rsid w:val="00047DCD"/>
    <w:rsid w:val="000843F4"/>
    <w:rsid w:val="00095290"/>
    <w:rsid w:val="000A1ECF"/>
    <w:rsid w:val="000A5297"/>
    <w:rsid w:val="000A6394"/>
    <w:rsid w:val="000B2578"/>
    <w:rsid w:val="000B7FED"/>
    <w:rsid w:val="000C038A"/>
    <w:rsid w:val="000C2C46"/>
    <w:rsid w:val="000C6598"/>
    <w:rsid w:val="000C7A81"/>
    <w:rsid w:val="000D2BD8"/>
    <w:rsid w:val="000D3CB5"/>
    <w:rsid w:val="000D4055"/>
    <w:rsid w:val="000D6C7C"/>
    <w:rsid w:val="000E0F99"/>
    <w:rsid w:val="000E179C"/>
    <w:rsid w:val="000E65B8"/>
    <w:rsid w:val="000E6996"/>
    <w:rsid w:val="00107B54"/>
    <w:rsid w:val="00110F5D"/>
    <w:rsid w:val="00111994"/>
    <w:rsid w:val="00112DE6"/>
    <w:rsid w:val="00114DCA"/>
    <w:rsid w:val="00123783"/>
    <w:rsid w:val="00125512"/>
    <w:rsid w:val="001264AB"/>
    <w:rsid w:val="00133264"/>
    <w:rsid w:val="00135B16"/>
    <w:rsid w:val="0014090D"/>
    <w:rsid w:val="001455FA"/>
    <w:rsid w:val="00145D43"/>
    <w:rsid w:val="001552AA"/>
    <w:rsid w:val="001643DE"/>
    <w:rsid w:val="0016571A"/>
    <w:rsid w:val="00165A61"/>
    <w:rsid w:val="00166732"/>
    <w:rsid w:val="0017003B"/>
    <w:rsid w:val="0017770F"/>
    <w:rsid w:val="0018632F"/>
    <w:rsid w:val="00192C46"/>
    <w:rsid w:val="001A08B3"/>
    <w:rsid w:val="001A65F7"/>
    <w:rsid w:val="001A76AF"/>
    <w:rsid w:val="001A7B60"/>
    <w:rsid w:val="001B52F0"/>
    <w:rsid w:val="001B7019"/>
    <w:rsid w:val="001B7A65"/>
    <w:rsid w:val="001C50D9"/>
    <w:rsid w:val="001C6272"/>
    <w:rsid w:val="001D2A29"/>
    <w:rsid w:val="001D4A17"/>
    <w:rsid w:val="001E0E3D"/>
    <w:rsid w:val="001E41F3"/>
    <w:rsid w:val="00203B7B"/>
    <w:rsid w:val="002112AC"/>
    <w:rsid w:val="0021609F"/>
    <w:rsid w:val="00217B08"/>
    <w:rsid w:val="0022178C"/>
    <w:rsid w:val="002230D3"/>
    <w:rsid w:val="00225040"/>
    <w:rsid w:val="00226DE7"/>
    <w:rsid w:val="0023461D"/>
    <w:rsid w:val="00234823"/>
    <w:rsid w:val="002411E7"/>
    <w:rsid w:val="0024649D"/>
    <w:rsid w:val="002510BD"/>
    <w:rsid w:val="00253FE6"/>
    <w:rsid w:val="0026004D"/>
    <w:rsid w:val="002640DD"/>
    <w:rsid w:val="00264377"/>
    <w:rsid w:val="002755B2"/>
    <w:rsid w:val="0027583F"/>
    <w:rsid w:val="00275D12"/>
    <w:rsid w:val="002803A0"/>
    <w:rsid w:val="00284FEB"/>
    <w:rsid w:val="002860C4"/>
    <w:rsid w:val="0028708C"/>
    <w:rsid w:val="00290A6E"/>
    <w:rsid w:val="0029357F"/>
    <w:rsid w:val="00296492"/>
    <w:rsid w:val="002B5741"/>
    <w:rsid w:val="002B63D1"/>
    <w:rsid w:val="002B7757"/>
    <w:rsid w:val="002C2303"/>
    <w:rsid w:val="002D1489"/>
    <w:rsid w:val="002D165B"/>
    <w:rsid w:val="002D16E9"/>
    <w:rsid w:val="002D6853"/>
    <w:rsid w:val="002E0A4D"/>
    <w:rsid w:val="002F405D"/>
    <w:rsid w:val="002F58A0"/>
    <w:rsid w:val="00305409"/>
    <w:rsid w:val="00306E3D"/>
    <w:rsid w:val="0031197F"/>
    <w:rsid w:val="00316A7D"/>
    <w:rsid w:val="00320938"/>
    <w:rsid w:val="00321F8A"/>
    <w:rsid w:val="00323C37"/>
    <w:rsid w:val="00334459"/>
    <w:rsid w:val="00340065"/>
    <w:rsid w:val="00354B82"/>
    <w:rsid w:val="003609EF"/>
    <w:rsid w:val="0036231A"/>
    <w:rsid w:val="003639BB"/>
    <w:rsid w:val="00364807"/>
    <w:rsid w:val="00366478"/>
    <w:rsid w:val="0036790C"/>
    <w:rsid w:val="0037212D"/>
    <w:rsid w:val="00374903"/>
    <w:rsid w:val="00374DD4"/>
    <w:rsid w:val="00383490"/>
    <w:rsid w:val="00390A76"/>
    <w:rsid w:val="0039369E"/>
    <w:rsid w:val="00393FFB"/>
    <w:rsid w:val="00394063"/>
    <w:rsid w:val="00394B86"/>
    <w:rsid w:val="003A77E6"/>
    <w:rsid w:val="003B6398"/>
    <w:rsid w:val="003B7BFD"/>
    <w:rsid w:val="003C06B4"/>
    <w:rsid w:val="003C6B21"/>
    <w:rsid w:val="003E1A36"/>
    <w:rsid w:val="003E4B9C"/>
    <w:rsid w:val="003F1208"/>
    <w:rsid w:val="00410371"/>
    <w:rsid w:val="00422252"/>
    <w:rsid w:val="004242F1"/>
    <w:rsid w:val="0042739A"/>
    <w:rsid w:val="00427B1C"/>
    <w:rsid w:val="004309D5"/>
    <w:rsid w:val="00451DAB"/>
    <w:rsid w:val="004551B0"/>
    <w:rsid w:val="00457D51"/>
    <w:rsid w:val="00464F57"/>
    <w:rsid w:val="00466743"/>
    <w:rsid w:val="00485EAA"/>
    <w:rsid w:val="004A0FB4"/>
    <w:rsid w:val="004A18EB"/>
    <w:rsid w:val="004A3A3C"/>
    <w:rsid w:val="004B124E"/>
    <w:rsid w:val="004B1CAA"/>
    <w:rsid w:val="004B2F60"/>
    <w:rsid w:val="004B75B7"/>
    <w:rsid w:val="004C3531"/>
    <w:rsid w:val="004C3FF1"/>
    <w:rsid w:val="004D63A1"/>
    <w:rsid w:val="004E1217"/>
    <w:rsid w:val="004E17C2"/>
    <w:rsid w:val="004E4F87"/>
    <w:rsid w:val="004F0E53"/>
    <w:rsid w:val="004F5D31"/>
    <w:rsid w:val="004F616B"/>
    <w:rsid w:val="004F6A62"/>
    <w:rsid w:val="00511764"/>
    <w:rsid w:val="00514180"/>
    <w:rsid w:val="0051580D"/>
    <w:rsid w:val="0053052A"/>
    <w:rsid w:val="00533B8E"/>
    <w:rsid w:val="00535024"/>
    <w:rsid w:val="00541BB1"/>
    <w:rsid w:val="005424AF"/>
    <w:rsid w:val="005431C8"/>
    <w:rsid w:val="00543BF4"/>
    <w:rsid w:val="005456A1"/>
    <w:rsid w:val="00547111"/>
    <w:rsid w:val="0056040B"/>
    <w:rsid w:val="0056410B"/>
    <w:rsid w:val="005679CF"/>
    <w:rsid w:val="005739C4"/>
    <w:rsid w:val="00573B9E"/>
    <w:rsid w:val="0058051E"/>
    <w:rsid w:val="00592D74"/>
    <w:rsid w:val="00594B7E"/>
    <w:rsid w:val="005A11AD"/>
    <w:rsid w:val="005B0959"/>
    <w:rsid w:val="005C6DD2"/>
    <w:rsid w:val="005C7322"/>
    <w:rsid w:val="005D205F"/>
    <w:rsid w:val="005D3C8F"/>
    <w:rsid w:val="005E2C44"/>
    <w:rsid w:val="005E6C6B"/>
    <w:rsid w:val="005F23DE"/>
    <w:rsid w:val="005F327F"/>
    <w:rsid w:val="00602EB5"/>
    <w:rsid w:val="00603BA4"/>
    <w:rsid w:val="00610829"/>
    <w:rsid w:val="006146B1"/>
    <w:rsid w:val="00615093"/>
    <w:rsid w:val="00621188"/>
    <w:rsid w:val="00623706"/>
    <w:rsid w:val="006257ED"/>
    <w:rsid w:val="0062633F"/>
    <w:rsid w:val="00626F39"/>
    <w:rsid w:val="00630070"/>
    <w:rsid w:val="00631FBC"/>
    <w:rsid w:val="00647182"/>
    <w:rsid w:val="006513BB"/>
    <w:rsid w:val="006553E1"/>
    <w:rsid w:val="00662E6A"/>
    <w:rsid w:val="00666D26"/>
    <w:rsid w:val="00672451"/>
    <w:rsid w:val="006837F3"/>
    <w:rsid w:val="0068444F"/>
    <w:rsid w:val="00695808"/>
    <w:rsid w:val="00696424"/>
    <w:rsid w:val="006A5482"/>
    <w:rsid w:val="006A5744"/>
    <w:rsid w:val="006B0D3D"/>
    <w:rsid w:val="006B2990"/>
    <w:rsid w:val="006B4677"/>
    <w:rsid w:val="006B46FB"/>
    <w:rsid w:val="006B6083"/>
    <w:rsid w:val="006C1805"/>
    <w:rsid w:val="006D1E30"/>
    <w:rsid w:val="006D627D"/>
    <w:rsid w:val="006E0FB5"/>
    <w:rsid w:val="006E21FB"/>
    <w:rsid w:val="006F1E01"/>
    <w:rsid w:val="006F2737"/>
    <w:rsid w:val="006F3E1D"/>
    <w:rsid w:val="006F4227"/>
    <w:rsid w:val="006F7F8D"/>
    <w:rsid w:val="00701A69"/>
    <w:rsid w:val="0070513F"/>
    <w:rsid w:val="00705F3B"/>
    <w:rsid w:val="00714EEA"/>
    <w:rsid w:val="00716130"/>
    <w:rsid w:val="0072015B"/>
    <w:rsid w:val="00721290"/>
    <w:rsid w:val="007264F8"/>
    <w:rsid w:val="00726D3F"/>
    <w:rsid w:val="0073540E"/>
    <w:rsid w:val="007415DF"/>
    <w:rsid w:val="007436AA"/>
    <w:rsid w:val="00745B3E"/>
    <w:rsid w:val="0074688D"/>
    <w:rsid w:val="00750D56"/>
    <w:rsid w:val="0075460C"/>
    <w:rsid w:val="007566AA"/>
    <w:rsid w:val="00760E5F"/>
    <w:rsid w:val="00762421"/>
    <w:rsid w:val="0076317C"/>
    <w:rsid w:val="00763C14"/>
    <w:rsid w:val="0077510F"/>
    <w:rsid w:val="00781E41"/>
    <w:rsid w:val="00792342"/>
    <w:rsid w:val="007929A2"/>
    <w:rsid w:val="0079492A"/>
    <w:rsid w:val="00795E0D"/>
    <w:rsid w:val="007967DB"/>
    <w:rsid w:val="007977A8"/>
    <w:rsid w:val="007A05DF"/>
    <w:rsid w:val="007A29E2"/>
    <w:rsid w:val="007A7182"/>
    <w:rsid w:val="007B2BDD"/>
    <w:rsid w:val="007B512A"/>
    <w:rsid w:val="007C2097"/>
    <w:rsid w:val="007C4A99"/>
    <w:rsid w:val="007C6C6D"/>
    <w:rsid w:val="007D6A07"/>
    <w:rsid w:val="007E3EF2"/>
    <w:rsid w:val="007F5EDC"/>
    <w:rsid w:val="007F7259"/>
    <w:rsid w:val="008040A8"/>
    <w:rsid w:val="00814036"/>
    <w:rsid w:val="00822036"/>
    <w:rsid w:val="008279FA"/>
    <w:rsid w:val="00834152"/>
    <w:rsid w:val="00834FEF"/>
    <w:rsid w:val="008374FA"/>
    <w:rsid w:val="0084296B"/>
    <w:rsid w:val="008440FC"/>
    <w:rsid w:val="00844274"/>
    <w:rsid w:val="00852720"/>
    <w:rsid w:val="00854C12"/>
    <w:rsid w:val="008626E7"/>
    <w:rsid w:val="00870EE7"/>
    <w:rsid w:val="00881E05"/>
    <w:rsid w:val="00882932"/>
    <w:rsid w:val="00883D38"/>
    <w:rsid w:val="00885DA0"/>
    <w:rsid w:val="008863B9"/>
    <w:rsid w:val="008922FF"/>
    <w:rsid w:val="00892433"/>
    <w:rsid w:val="008A45A6"/>
    <w:rsid w:val="008A5ABF"/>
    <w:rsid w:val="008B4C43"/>
    <w:rsid w:val="008B6A7E"/>
    <w:rsid w:val="008C1F01"/>
    <w:rsid w:val="008C1F3F"/>
    <w:rsid w:val="008D0F59"/>
    <w:rsid w:val="008D2282"/>
    <w:rsid w:val="008D62ED"/>
    <w:rsid w:val="008E4656"/>
    <w:rsid w:val="008F4397"/>
    <w:rsid w:val="008F4D26"/>
    <w:rsid w:val="008F686C"/>
    <w:rsid w:val="009011E6"/>
    <w:rsid w:val="00903A28"/>
    <w:rsid w:val="00911BC2"/>
    <w:rsid w:val="009148DE"/>
    <w:rsid w:val="00933100"/>
    <w:rsid w:val="00933FFE"/>
    <w:rsid w:val="00941E30"/>
    <w:rsid w:val="009420AF"/>
    <w:rsid w:val="00942DE8"/>
    <w:rsid w:val="00954433"/>
    <w:rsid w:val="009638ED"/>
    <w:rsid w:val="00970001"/>
    <w:rsid w:val="009777D9"/>
    <w:rsid w:val="0098789C"/>
    <w:rsid w:val="00991B88"/>
    <w:rsid w:val="00997101"/>
    <w:rsid w:val="009A02D7"/>
    <w:rsid w:val="009A5753"/>
    <w:rsid w:val="009A579D"/>
    <w:rsid w:val="009B25CC"/>
    <w:rsid w:val="009B331C"/>
    <w:rsid w:val="009C159B"/>
    <w:rsid w:val="009C3D8F"/>
    <w:rsid w:val="009E1D35"/>
    <w:rsid w:val="009E24E8"/>
    <w:rsid w:val="009E3297"/>
    <w:rsid w:val="009F149B"/>
    <w:rsid w:val="009F734F"/>
    <w:rsid w:val="00A00058"/>
    <w:rsid w:val="00A010F1"/>
    <w:rsid w:val="00A044C6"/>
    <w:rsid w:val="00A07DA1"/>
    <w:rsid w:val="00A205C1"/>
    <w:rsid w:val="00A246B6"/>
    <w:rsid w:val="00A24DEE"/>
    <w:rsid w:val="00A27DF8"/>
    <w:rsid w:val="00A35ABA"/>
    <w:rsid w:val="00A4211E"/>
    <w:rsid w:val="00A47E70"/>
    <w:rsid w:val="00A50CF0"/>
    <w:rsid w:val="00A54EB5"/>
    <w:rsid w:val="00A56985"/>
    <w:rsid w:val="00A62391"/>
    <w:rsid w:val="00A67DF7"/>
    <w:rsid w:val="00A737CE"/>
    <w:rsid w:val="00A7671C"/>
    <w:rsid w:val="00A7764C"/>
    <w:rsid w:val="00A80966"/>
    <w:rsid w:val="00A8388E"/>
    <w:rsid w:val="00A90734"/>
    <w:rsid w:val="00AA1CA7"/>
    <w:rsid w:val="00AA2CBC"/>
    <w:rsid w:val="00AB406E"/>
    <w:rsid w:val="00AB630D"/>
    <w:rsid w:val="00AB7BDD"/>
    <w:rsid w:val="00AC5820"/>
    <w:rsid w:val="00AC6DDD"/>
    <w:rsid w:val="00AD1CD8"/>
    <w:rsid w:val="00AD2100"/>
    <w:rsid w:val="00AD34FE"/>
    <w:rsid w:val="00AD59B9"/>
    <w:rsid w:val="00AF17A2"/>
    <w:rsid w:val="00B0047E"/>
    <w:rsid w:val="00B05704"/>
    <w:rsid w:val="00B11214"/>
    <w:rsid w:val="00B17152"/>
    <w:rsid w:val="00B258BB"/>
    <w:rsid w:val="00B33EC0"/>
    <w:rsid w:val="00B40626"/>
    <w:rsid w:val="00B42D34"/>
    <w:rsid w:val="00B43547"/>
    <w:rsid w:val="00B46959"/>
    <w:rsid w:val="00B532DD"/>
    <w:rsid w:val="00B5765B"/>
    <w:rsid w:val="00B57CBA"/>
    <w:rsid w:val="00B613C5"/>
    <w:rsid w:val="00B64006"/>
    <w:rsid w:val="00B6429D"/>
    <w:rsid w:val="00B67B97"/>
    <w:rsid w:val="00B815D2"/>
    <w:rsid w:val="00B91B8E"/>
    <w:rsid w:val="00B91FBE"/>
    <w:rsid w:val="00B968C8"/>
    <w:rsid w:val="00BA3EC5"/>
    <w:rsid w:val="00BA51D9"/>
    <w:rsid w:val="00BA6214"/>
    <w:rsid w:val="00BB460B"/>
    <w:rsid w:val="00BB5DFC"/>
    <w:rsid w:val="00BB788F"/>
    <w:rsid w:val="00BC1E1D"/>
    <w:rsid w:val="00BC2DA5"/>
    <w:rsid w:val="00BC3F62"/>
    <w:rsid w:val="00BC4906"/>
    <w:rsid w:val="00BC4BA5"/>
    <w:rsid w:val="00BD279D"/>
    <w:rsid w:val="00BD4E42"/>
    <w:rsid w:val="00BD6BB8"/>
    <w:rsid w:val="00BF0C0D"/>
    <w:rsid w:val="00BF75DC"/>
    <w:rsid w:val="00C013C7"/>
    <w:rsid w:val="00C03A7B"/>
    <w:rsid w:val="00C12731"/>
    <w:rsid w:val="00C33414"/>
    <w:rsid w:val="00C3399F"/>
    <w:rsid w:val="00C36FD7"/>
    <w:rsid w:val="00C40689"/>
    <w:rsid w:val="00C4478E"/>
    <w:rsid w:val="00C467C0"/>
    <w:rsid w:val="00C47E69"/>
    <w:rsid w:val="00C50405"/>
    <w:rsid w:val="00C53C92"/>
    <w:rsid w:val="00C53ECD"/>
    <w:rsid w:val="00C64EDD"/>
    <w:rsid w:val="00C66BA2"/>
    <w:rsid w:val="00C71787"/>
    <w:rsid w:val="00C719EA"/>
    <w:rsid w:val="00C76AD1"/>
    <w:rsid w:val="00C814F4"/>
    <w:rsid w:val="00C90A04"/>
    <w:rsid w:val="00C93855"/>
    <w:rsid w:val="00C93ABF"/>
    <w:rsid w:val="00C95985"/>
    <w:rsid w:val="00CA1461"/>
    <w:rsid w:val="00CA619D"/>
    <w:rsid w:val="00CB2898"/>
    <w:rsid w:val="00CB2BB3"/>
    <w:rsid w:val="00CB307D"/>
    <w:rsid w:val="00CC0A26"/>
    <w:rsid w:val="00CC5026"/>
    <w:rsid w:val="00CC68D0"/>
    <w:rsid w:val="00CC74F0"/>
    <w:rsid w:val="00CD0DA9"/>
    <w:rsid w:val="00CD104C"/>
    <w:rsid w:val="00CD1270"/>
    <w:rsid w:val="00CD2887"/>
    <w:rsid w:val="00CE2C7B"/>
    <w:rsid w:val="00CF3C30"/>
    <w:rsid w:val="00D00749"/>
    <w:rsid w:val="00D02C8B"/>
    <w:rsid w:val="00D03461"/>
    <w:rsid w:val="00D03F9A"/>
    <w:rsid w:val="00D04F46"/>
    <w:rsid w:val="00D06D51"/>
    <w:rsid w:val="00D11E5E"/>
    <w:rsid w:val="00D12115"/>
    <w:rsid w:val="00D147D8"/>
    <w:rsid w:val="00D24991"/>
    <w:rsid w:val="00D41C16"/>
    <w:rsid w:val="00D42255"/>
    <w:rsid w:val="00D42AD7"/>
    <w:rsid w:val="00D444F9"/>
    <w:rsid w:val="00D50255"/>
    <w:rsid w:val="00D54FD4"/>
    <w:rsid w:val="00D64194"/>
    <w:rsid w:val="00D66520"/>
    <w:rsid w:val="00D703A7"/>
    <w:rsid w:val="00D7240B"/>
    <w:rsid w:val="00D7718C"/>
    <w:rsid w:val="00D80375"/>
    <w:rsid w:val="00D809A2"/>
    <w:rsid w:val="00D86326"/>
    <w:rsid w:val="00D974A8"/>
    <w:rsid w:val="00DA2F93"/>
    <w:rsid w:val="00DA3211"/>
    <w:rsid w:val="00DA46A3"/>
    <w:rsid w:val="00DA48DD"/>
    <w:rsid w:val="00DA5073"/>
    <w:rsid w:val="00DA7C05"/>
    <w:rsid w:val="00DB0541"/>
    <w:rsid w:val="00DC3844"/>
    <w:rsid w:val="00DC4427"/>
    <w:rsid w:val="00DC5033"/>
    <w:rsid w:val="00DD0161"/>
    <w:rsid w:val="00DE0839"/>
    <w:rsid w:val="00DE12B5"/>
    <w:rsid w:val="00DE34CF"/>
    <w:rsid w:val="00DE4BA5"/>
    <w:rsid w:val="00DE7A09"/>
    <w:rsid w:val="00E13F3D"/>
    <w:rsid w:val="00E14E51"/>
    <w:rsid w:val="00E16E1F"/>
    <w:rsid w:val="00E22FA2"/>
    <w:rsid w:val="00E3040D"/>
    <w:rsid w:val="00E347FF"/>
    <w:rsid w:val="00E34898"/>
    <w:rsid w:val="00E354B1"/>
    <w:rsid w:val="00E40093"/>
    <w:rsid w:val="00E40167"/>
    <w:rsid w:val="00E4135B"/>
    <w:rsid w:val="00E4336D"/>
    <w:rsid w:val="00E4353E"/>
    <w:rsid w:val="00E54840"/>
    <w:rsid w:val="00E5738F"/>
    <w:rsid w:val="00E60074"/>
    <w:rsid w:val="00E618DF"/>
    <w:rsid w:val="00E64F2B"/>
    <w:rsid w:val="00E6729C"/>
    <w:rsid w:val="00E739A3"/>
    <w:rsid w:val="00E80931"/>
    <w:rsid w:val="00E825D9"/>
    <w:rsid w:val="00E90BF2"/>
    <w:rsid w:val="00E93ABD"/>
    <w:rsid w:val="00E95730"/>
    <w:rsid w:val="00EB09B7"/>
    <w:rsid w:val="00EB4F45"/>
    <w:rsid w:val="00EB4F8F"/>
    <w:rsid w:val="00EB73A2"/>
    <w:rsid w:val="00ED4ED4"/>
    <w:rsid w:val="00ED7FC6"/>
    <w:rsid w:val="00EE266E"/>
    <w:rsid w:val="00EE35C3"/>
    <w:rsid w:val="00EE7D7C"/>
    <w:rsid w:val="00EF55D8"/>
    <w:rsid w:val="00EF6ACF"/>
    <w:rsid w:val="00F0358E"/>
    <w:rsid w:val="00F11FC4"/>
    <w:rsid w:val="00F17F80"/>
    <w:rsid w:val="00F2061B"/>
    <w:rsid w:val="00F20DF4"/>
    <w:rsid w:val="00F21D12"/>
    <w:rsid w:val="00F25D98"/>
    <w:rsid w:val="00F300FB"/>
    <w:rsid w:val="00F3689E"/>
    <w:rsid w:val="00F41C68"/>
    <w:rsid w:val="00F41F73"/>
    <w:rsid w:val="00F44E0C"/>
    <w:rsid w:val="00F44F23"/>
    <w:rsid w:val="00F50244"/>
    <w:rsid w:val="00F76C34"/>
    <w:rsid w:val="00F7740B"/>
    <w:rsid w:val="00F8386F"/>
    <w:rsid w:val="00F91A4C"/>
    <w:rsid w:val="00F94128"/>
    <w:rsid w:val="00FA26C9"/>
    <w:rsid w:val="00FA282E"/>
    <w:rsid w:val="00FA5673"/>
    <w:rsid w:val="00FA774D"/>
    <w:rsid w:val="00FB0B8A"/>
    <w:rsid w:val="00FB6386"/>
    <w:rsid w:val="00FC6EA4"/>
    <w:rsid w:val="00FD472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E24BD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2D165B"/>
    <w:pPr>
      <w:ind w:left="720"/>
      <w:contextualSpacing/>
    </w:pPr>
  </w:style>
  <w:style w:type="character" w:customStyle="1" w:styleId="NOZchn">
    <w:name w:val="NO Zchn"/>
    <w:link w:val="NO"/>
    <w:rsid w:val="00ED4ED4"/>
    <w:rPr>
      <w:rFonts w:ascii="Times New Roman" w:hAnsi="Times New Roman"/>
      <w:lang w:val="en-GB" w:eastAsia="en-US"/>
    </w:rPr>
  </w:style>
  <w:style w:type="character" w:customStyle="1" w:styleId="B1Char">
    <w:name w:val="B1 Char"/>
    <w:link w:val="B1"/>
    <w:rsid w:val="00F7740B"/>
    <w:rPr>
      <w:rFonts w:ascii="Times New Roman" w:hAnsi="Times New Roman"/>
      <w:lang w:val="en-GB" w:eastAsia="en-US"/>
    </w:rPr>
  </w:style>
  <w:style w:type="character" w:customStyle="1" w:styleId="NOChar">
    <w:name w:val="NO Char"/>
    <w:rsid w:val="00D7240B"/>
    <w:rPr>
      <w:color w:val="000000"/>
      <w:lang w:eastAsia="ja-JP"/>
    </w:rPr>
  </w:style>
  <w:style w:type="character" w:customStyle="1" w:styleId="THChar">
    <w:name w:val="TH Char"/>
    <w:link w:val="TH"/>
    <w:rsid w:val="00D7240B"/>
    <w:rPr>
      <w:rFonts w:ascii="Arial" w:hAnsi="Arial"/>
      <w:b/>
      <w:lang w:val="en-GB" w:eastAsia="en-US"/>
    </w:rPr>
  </w:style>
  <w:style w:type="character" w:customStyle="1" w:styleId="TFChar">
    <w:name w:val="TF Char"/>
    <w:link w:val="TF"/>
    <w:rsid w:val="00D7240B"/>
    <w:rPr>
      <w:rFonts w:ascii="Arial" w:hAnsi="Arial"/>
      <w:b/>
      <w:lang w:val="en-GB" w:eastAsia="en-US"/>
    </w:rPr>
  </w:style>
  <w:style w:type="character" w:customStyle="1" w:styleId="TALChar">
    <w:name w:val="TAL Char"/>
    <w:link w:val="TAL"/>
    <w:rsid w:val="002510BD"/>
    <w:rPr>
      <w:rFonts w:ascii="Arial" w:hAnsi="Arial"/>
      <w:sz w:val="18"/>
      <w:lang w:val="en-GB" w:eastAsia="en-US"/>
    </w:rPr>
  </w:style>
  <w:style w:type="character" w:customStyle="1" w:styleId="TAHCar">
    <w:name w:val="TAH Car"/>
    <w:link w:val="TAH"/>
    <w:rsid w:val="00DE7A09"/>
    <w:rPr>
      <w:rFonts w:ascii="Arial" w:hAnsi="Arial"/>
      <w:b/>
      <w:sz w:val="18"/>
      <w:lang w:val="en-GB" w:eastAsia="en-US"/>
    </w:rPr>
  </w:style>
  <w:style w:type="character" w:customStyle="1" w:styleId="TANChar">
    <w:name w:val="TAN Char"/>
    <w:link w:val="TAN"/>
    <w:rsid w:val="00DE7A09"/>
    <w:rPr>
      <w:rFonts w:ascii="Arial" w:hAnsi="Arial"/>
      <w:sz w:val="18"/>
      <w:lang w:val="en-GB" w:eastAsia="en-US"/>
    </w:rPr>
  </w:style>
  <w:style w:type="character" w:customStyle="1" w:styleId="EXChar">
    <w:name w:val="EX Char"/>
    <w:link w:val="EX"/>
    <w:locked/>
    <w:rsid w:val="00FD4728"/>
    <w:rPr>
      <w:rFonts w:ascii="Times New Roman" w:hAnsi="Times New Roman"/>
      <w:lang w:val="en-GB" w:eastAsia="en-US"/>
    </w:rPr>
  </w:style>
  <w:style w:type="character" w:customStyle="1" w:styleId="EditorsNoteChar">
    <w:name w:val="Editor's Note Char"/>
    <w:link w:val="EditorsNote"/>
    <w:rsid w:val="00FD4728"/>
    <w:rPr>
      <w:rFonts w:ascii="Times New Roman" w:hAnsi="Times New Roman"/>
      <w:color w:val="FF0000"/>
      <w:lang w:val="en-GB" w:eastAsia="en-US"/>
    </w:rPr>
  </w:style>
  <w:style w:type="character" w:customStyle="1" w:styleId="CRCoverPageZchn">
    <w:name w:val="CR Cover Page Zchn"/>
    <w:link w:val="CRCoverPage"/>
    <w:locked/>
    <w:rsid w:val="004E4F87"/>
    <w:rPr>
      <w:rFonts w:ascii="Arial" w:hAnsi="Arial"/>
      <w:lang w:val="en-GB" w:eastAsia="en-US"/>
    </w:rPr>
  </w:style>
  <w:style w:type="character" w:customStyle="1" w:styleId="B2Char">
    <w:name w:val="B2 Char"/>
    <w:link w:val="B2"/>
    <w:rsid w:val="00321F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063">
      <w:bodyDiv w:val="1"/>
      <w:marLeft w:val="0"/>
      <w:marRight w:val="0"/>
      <w:marTop w:val="0"/>
      <w:marBottom w:val="0"/>
      <w:divBdr>
        <w:top w:val="none" w:sz="0" w:space="0" w:color="auto"/>
        <w:left w:val="none" w:sz="0" w:space="0" w:color="auto"/>
        <w:bottom w:val="none" w:sz="0" w:space="0" w:color="auto"/>
        <w:right w:val="none" w:sz="0" w:space="0" w:color="auto"/>
      </w:divBdr>
    </w:div>
    <w:div w:id="157771338">
      <w:bodyDiv w:val="1"/>
      <w:marLeft w:val="0"/>
      <w:marRight w:val="0"/>
      <w:marTop w:val="0"/>
      <w:marBottom w:val="0"/>
      <w:divBdr>
        <w:top w:val="none" w:sz="0" w:space="0" w:color="auto"/>
        <w:left w:val="none" w:sz="0" w:space="0" w:color="auto"/>
        <w:bottom w:val="none" w:sz="0" w:space="0" w:color="auto"/>
        <w:right w:val="none" w:sz="0" w:space="0" w:color="auto"/>
      </w:divBdr>
    </w:div>
    <w:div w:id="705058353">
      <w:bodyDiv w:val="1"/>
      <w:marLeft w:val="0"/>
      <w:marRight w:val="0"/>
      <w:marTop w:val="0"/>
      <w:marBottom w:val="0"/>
      <w:divBdr>
        <w:top w:val="none" w:sz="0" w:space="0" w:color="auto"/>
        <w:left w:val="none" w:sz="0" w:space="0" w:color="auto"/>
        <w:bottom w:val="none" w:sz="0" w:space="0" w:color="auto"/>
        <w:right w:val="none" w:sz="0" w:space="0" w:color="auto"/>
      </w:divBdr>
    </w:div>
    <w:div w:id="19915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4569-28E4-4C3D-BA42-24ED02FEBE1B}">
  <ds:schemaRefs>
    <ds:schemaRef ds:uri="http://schemas.microsoft.com/sharepoint/v3/contenttype/forms"/>
  </ds:schemaRefs>
</ds:datastoreItem>
</file>

<file path=customXml/itemProps2.xml><?xml version="1.0" encoding="utf-8"?>
<ds:datastoreItem xmlns:ds="http://schemas.openxmlformats.org/officeDocument/2006/customXml" ds:itemID="{5788F426-7139-4DF5-8973-C34A620D09B1}">
  <ds:schemaRefs>
    <ds:schemaRef ds:uri="26cfccf3-d9f9-43bb-aadf-58351eb1ba08"/>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9fcd8246-0349-4f28-bf6f-1f0b2b4b9468"/>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F51A1FA-ACA3-484D-A0C4-5783F12A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D6B3C-DFF3-428C-B15B-793C9C5E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1156</Words>
  <Characters>6131</Characters>
  <Application>Microsoft Office Word</Application>
  <DocSecurity>0</DocSecurity>
  <Lines>51</Lines>
  <Paragraphs>14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cp:revision>
  <cp:lastPrinted>1900-01-01T08:00:00Z</cp:lastPrinted>
  <dcterms:created xsi:type="dcterms:W3CDTF">2020-02-21T08:35:00Z</dcterms:created>
  <dcterms:modified xsi:type="dcterms:W3CDTF">2020-02-21T08:35:00Z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y fmtid="{D5CDD505-2E9C-101B-9397-08002B2CF9AE}" pid="22" name="_dlc_DocIdItemGuid">
    <vt:lpwstr>a7be4b9a-b22d-4c8e-9361-2ee918f62255</vt:lpwstr>
  </property>
  <property fmtid="{D5CDD505-2E9C-101B-9397-08002B2CF9AE}" pid="23" name="_NewReviewCycle">
    <vt:lpwstr/>
  </property>
  <property fmtid="{D5CDD505-2E9C-101B-9397-08002B2CF9AE}" pid="24" name="NSCPROP_SA">
    <vt:lpwstr>C:\Users\Samsung\AppData\Local\Temp\Temp1_S2-1907249.zip\S2-1907249_23273_Support of Concurrent Location Request_Rev2.docx</vt:lpwstr>
  </property>
</Properties>
</file>