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36DCE" w14:textId="2AE799BB" w:rsidR="001E41F3" w:rsidRDefault="003B7FFB" w:rsidP="0070388D">
      <w:pPr>
        <w:pStyle w:val="CRCoverPage"/>
        <w:tabs>
          <w:tab w:val="right" w:pos="9639"/>
        </w:tabs>
        <w:spacing w:after="0"/>
        <w:ind w:left="9639" w:hanging="9639"/>
        <w:rPr>
          <w:b/>
          <w:i/>
          <w:noProof/>
          <w:sz w:val="28"/>
        </w:rPr>
      </w:pPr>
      <w:bookmarkStart w:id="0" w:name="_GoBack"/>
      <w:bookmarkEnd w:id="0"/>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137E e-meeting</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514818">
        <w:rPr>
          <w:b/>
          <w:i/>
          <w:noProof/>
          <w:sz w:val="28"/>
        </w:rPr>
        <w:t>S2-</w:t>
      </w:r>
      <w:r w:rsidR="001469D5" w:rsidRPr="001469D5">
        <w:rPr>
          <w:b/>
          <w:i/>
          <w:noProof/>
          <w:sz w:val="28"/>
        </w:rPr>
        <w:t>200</w:t>
      </w:r>
      <w:r w:rsidR="00A2416E">
        <w:rPr>
          <w:b/>
          <w:i/>
          <w:noProof/>
          <w:sz w:val="28"/>
        </w:rPr>
        <w:t>1899</w:t>
      </w:r>
    </w:p>
    <w:p w14:paraId="01D851C1" w14:textId="5CC45F02" w:rsidR="001E41F3" w:rsidRDefault="00444C0D" w:rsidP="00B068A1">
      <w:pPr>
        <w:pStyle w:val="CRCoverPage"/>
        <w:tabs>
          <w:tab w:val="right" w:pos="9639"/>
        </w:tabs>
        <w:outlineLvl w:val="0"/>
        <w:rPr>
          <w:b/>
          <w:noProof/>
          <w:sz w:val="24"/>
        </w:rPr>
      </w:pPr>
      <w:r>
        <w:rPr>
          <w:b/>
          <w:noProof/>
          <w:sz w:val="24"/>
        </w:rPr>
        <w:t>Elbonia, February 24 – 27, 2020</w:t>
      </w:r>
      <w:r w:rsidR="00B068A1">
        <w:rPr>
          <w:b/>
          <w:noProof/>
          <w:sz w:val="24"/>
        </w:rPr>
        <w:tab/>
      </w:r>
      <w:r w:rsidR="00B068A1" w:rsidRPr="00F76B76">
        <w:rPr>
          <w:rFonts w:cs="Arial"/>
          <w:b/>
          <w:bCs/>
        </w:rPr>
        <w:t>(</w:t>
      </w:r>
      <w:r w:rsidR="00B068A1" w:rsidRPr="00F76B76">
        <w:rPr>
          <w:rFonts w:cs="Arial"/>
          <w:b/>
          <w:bCs/>
          <w:color w:val="0000FF"/>
        </w:rPr>
        <w:t>revision of S2-</w:t>
      </w:r>
      <w:r w:rsidR="00CE5417">
        <w:rPr>
          <w:rFonts w:cs="Arial"/>
          <w:b/>
          <w:bCs/>
          <w:color w:val="0000FF"/>
        </w:rPr>
        <w:t>200</w:t>
      </w:r>
      <w:r w:rsidR="009D0446">
        <w:rPr>
          <w:rFonts w:cs="Arial"/>
          <w:b/>
          <w:bCs/>
          <w:color w:val="0000FF"/>
        </w:rPr>
        <w:t>xxxx</w:t>
      </w:r>
      <w:ins w:id="1" w:author="Nokia" w:date="2020-02-20T11:23:00Z">
        <w:r w:rsidR="00AB40D8" w:rsidRPr="00AB40D8">
          <w:rPr>
            <w:rFonts w:cs="Arial"/>
            <w:b/>
            <w:bCs/>
            <w:color w:val="0000FF"/>
            <w:highlight w:val="green"/>
          </w:rPr>
          <w:t>, merged with S2-2002281</w:t>
        </w:r>
      </w:ins>
      <w:r w:rsidR="00B068A1"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C52D099" w14:textId="77777777" w:rsidTr="00547111">
        <w:tc>
          <w:tcPr>
            <w:tcW w:w="9641" w:type="dxa"/>
            <w:gridSpan w:val="9"/>
            <w:tcBorders>
              <w:top w:val="single" w:sz="4" w:space="0" w:color="auto"/>
              <w:left w:val="single" w:sz="4" w:space="0" w:color="auto"/>
              <w:right w:val="single" w:sz="4" w:space="0" w:color="auto"/>
            </w:tcBorders>
          </w:tcPr>
          <w:p w14:paraId="62C50B6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FEE799" w14:textId="77777777" w:rsidTr="00547111">
        <w:tc>
          <w:tcPr>
            <w:tcW w:w="9641" w:type="dxa"/>
            <w:gridSpan w:val="9"/>
            <w:tcBorders>
              <w:left w:val="single" w:sz="4" w:space="0" w:color="auto"/>
              <w:right w:val="single" w:sz="4" w:space="0" w:color="auto"/>
            </w:tcBorders>
          </w:tcPr>
          <w:p w14:paraId="5019632F" w14:textId="77777777" w:rsidR="001E41F3" w:rsidRDefault="001E41F3">
            <w:pPr>
              <w:pStyle w:val="CRCoverPage"/>
              <w:spacing w:after="0"/>
              <w:jc w:val="center"/>
              <w:rPr>
                <w:noProof/>
              </w:rPr>
            </w:pPr>
            <w:r>
              <w:rPr>
                <w:b/>
                <w:noProof/>
                <w:sz w:val="32"/>
              </w:rPr>
              <w:t>CHANGE REQUEST</w:t>
            </w:r>
          </w:p>
        </w:tc>
      </w:tr>
      <w:tr w:rsidR="001E41F3" w14:paraId="56C980B1" w14:textId="77777777" w:rsidTr="00547111">
        <w:tc>
          <w:tcPr>
            <w:tcW w:w="9641" w:type="dxa"/>
            <w:gridSpan w:val="9"/>
            <w:tcBorders>
              <w:left w:val="single" w:sz="4" w:space="0" w:color="auto"/>
              <w:right w:val="single" w:sz="4" w:space="0" w:color="auto"/>
            </w:tcBorders>
          </w:tcPr>
          <w:p w14:paraId="6607DD81" w14:textId="77777777" w:rsidR="001E41F3" w:rsidRDefault="001E41F3">
            <w:pPr>
              <w:pStyle w:val="CRCoverPage"/>
              <w:spacing w:after="0"/>
              <w:rPr>
                <w:noProof/>
                <w:sz w:val="8"/>
                <w:szCs w:val="8"/>
              </w:rPr>
            </w:pPr>
          </w:p>
        </w:tc>
      </w:tr>
      <w:tr w:rsidR="001E41F3" w14:paraId="50D70F67" w14:textId="77777777" w:rsidTr="00547111">
        <w:tc>
          <w:tcPr>
            <w:tcW w:w="142" w:type="dxa"/>
            <w:tcBorders>
              <w:left w:val="single" w:sz="4" w:space="0" w:color="auto"/>
            </w:tcBorders>
          </w:tcPr>
          <w:p w14:paraId="0B5AF68C" w14:textId="77777777" w:rsidR="001E41F3" w:rsidRDefault="001E41F3">
            <w:pPr>
              <w:pStyle w:val="CRCoverPage"/>
              <w:spacing w:after="0"/>
              <w:jc w:val="right"/>
              <w:rPr>
                <w:noProof/>
              </w:rPr>
            </w:pPr>
          </w:p>
        </w:tc>
        <w:tc>
          <w:tcPr>
            <w:tcW w:w="1559" w:type="dxa"/>
            <w:shd w:val="pct30" w:color="FFFF00" w:fill="auto"/>
          </w:tcPr>
          <w:p w14:paraId="3BB11015" w14:textId="77777777" w:rsidR="001E41F3" w:rsidRPr="00410371" w:rsidRDefault="00514818" w:rsidP="000316BD">
            <w:pPr>
              <w:pStyle w:val="CRCoverPage"/>
              <w:spacing w:after="0"/>
              <w:jc w:val="right"/>
              <w:rPr>
                <w:b/>
                <w:noProof/>
                <w:sz w:val="28"/>
              </w:rPr>
            </w:pPr>
            <w:r>
              <w:rPr>
                <w:b/>
                <w:noProof/>
                <w:sz w:val="28"/>
              </w:rPr>
              <w:t>23.</w:t>
            </w:r>
            <w:r w:rsidR="000316BD">
              <w:rPr>
                <w:b/>
                <w:noProof/>
                <w:sz w:val="28"/>
              </w:rPr>
              <w:t>288</w:t>
            </w:r>
          </w:p>
        </w:tc>
        <w:tc>
          <w:tcPr>
            <w:tcW w:w="709" w:type="dxa"/>
          </w:tcPr>
          <w:p w14:paraId="12C2CA7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DD68EE" w14:textId="31B0BEEE" w:rsidR="001E41F3" w:rsidRPr="00410371" w:rsidRDefault="00E50C13" w:rsidP="00547111">
            <w:pPr>
              <w:pStyle w:val="CRCoverPage"/>
              <w:spacing w:after="0"/>
              <w:rPr>
                <w:noProof/>
                <w:lang w:eastAsia="zh-CN"/>
              </w:rPr>
            </w:pPr>
            <w:r w:rsidRPr="00E50C13">
              <w:rPr>
                <w:rFonts w:hint="eastAsia"/>
                <w:b/>
                <w:noProof/>
                <w:sz w:val="28"/>
              </w:rPr>
              <w:t>0</w:t>
            </w:r>
            <w:r w:rsidRPr="00E50C13">
              <w:rPr>
                <w:b/>
                <w:noProof/>
                <w:sz w:val="28"/>
              </w:rPr>
              <w:t>119</w:t>
            </w:r>
          </w:p>
        </w:tc>
        <w:tc>
          <w:tcPr>
            <w:tcW w:w="709" w:type="dxa"/>
          </w:tcPr>
          <w:p w14:paraId="2A0F536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9000B5C" w14:textId="0723E8E8" w:rsidR="001E41F3" w:rsidRPr="00410371" w:rsidRDefault="001E41F3" w:rsidP="006D18D3">
            <w:pPr>
              <w:pStyle w:val="CRCoverPage"/>
              <w:spacing w:after="0"/>
              <w:jc w:val="center"/>
              <w:rPr>
                <w:b/>
                <w:noProof/>
              </w:rPr>
            </w:pPr>
          </w:p>
        </w:tc>
        <w:tc>
          <w:tcPr>
            <w:tcW w:w="2410" w:type="dxa"/>
          </w:tcPr>
          <w:p w14:paraId="01C099F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DEA45E" w14:textId="77777777" w:rsidR="001E41F3" w:rsidRPr="00410371" w:rsidRDefault="006D18D3" w:rsidP="00132596">
            <w:pPr>
              <w:pStyle w:val="CRCoverPage"/>
              <w:spacing w:after="0"/>
              <w:jc w:val="center"/>
              <w:rPr>
                <w:noProof/>
                <w:sz w:val="28"/>
              </w:rPr>
            </w:pPr>
            <w:r w:rsidRPr="00132596">
              <w:rPr>
                <w:b/>
                <w:noProof/>
                <w:sz w:val="28"/>
              </w:rPr>
              <w:t>16.</w:t>
            </w:r>
            <w:r w:rsidR="00132596" w:rsidRPr="00132596">
              <w:rPr>
                <w:b/>
                <w:noProof/>
                <w:sz w:val="28"/>
              </w:rPr>
              <w:t>2</w:t>
            </w:r>
            <w:r w:rsidRPr="00132596">
              <w:rPr>
                <w:b/>
                <w:noProof/>
                <w:sz w:val="28"/>
              </w:rPr>
              <w:t>.</w:t>
            </w:r>
            <w:r w:rsidR="00132596" w:rsidRPr="00132596">
              <w:rPr>
                <w:b/>
                <w:noProof/>
                <w:sz w:val="28"/>
              </w:rPr>
              <w:t>0</w:t>
            </w:r>
          </w:p>
        </w:tc>
        <w:tc>
          <w:tcPr>
            <w:tcW w:w="143" w:type="dxa"/>
            <w:tcBorders>
              <w:right w:val="single" w:sz="4" w:space="0" w:color="auto"/>
            </w:tcBorders>
          </w:tcPr>
          <w:p w14:paraId="7C54809D" w14:textId="77777777" w:rsidR="001E41F3" w:rsidRDefault="001E41F3">
            <w:pPr>
              <w:pStyle w:val="CRCoverPage"/>
              <w:spacing w:after="0"/>
              <w:rPr>
                <w:noProof/>
              </w:rPr>
            </w:pPr>
          </w:p>
        </w:tc>
      </w:tr>
      <w:tr w:rsidR="001E41F3" w14:paraId="1A7F5ADA" w14:textId="77777777" w:rsidTr="00547111">
        <w:tc>
          <w:tcPr>
            <w:tcW w:w="9641" w:type="dxa"/>
            <w:gridSpan w:val="9"/>
            <w:tcBorders>
              <w:left w:val="single" w:sz="4" w:space="0" w:color="auto"/>
              <w:right w:val="single" w:sz="4" w:space="0" w:color="auto"/>
            </w:tcBorders>
          </w:tcPr>
          <w:p w14:paraId="6576D2BC" w14:textId="77777777" w:rsidR="001E41F3" w:rsidRDefault="001E41F3">
            <w:pPr>
              <w:pStyle w:val="CRCoverPage"/>
              <w:spacing w:after="0"/>
              <w:rPr>
                <w:noProof/>
              </w:rPr>
            </w:pPr>
          </w:p>
        </w:tc>
      </w:tr>
      <w:tr w:rsidR="001E41F3" w14:paraId="346675B8" w14:textId="77777777" w:rsidTr="00547111">
        <w:tc>
          <w:tcPr>
            <w:tcW w:w="9641" w:type="dxa"/>
            <w:gridSpan w:val="9"/>
            <w:tcBorders>
              <w:top w:val="single" w:sz="4" w:space="0" w:color="auto"/>
            </w:tcBorders>
          </w:tcPr>
          <w:p w14:paraId="22CD2DE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3B1E0B" w14:textId="77777777" w:rsidTr="00547111">
        <w:tc>
          <w:tcPr>
            <w:tcW w:w="9641" w:type="dxa"/>
            <w:gridSpan w:val="9"/>
          </w:tcPr>
          <w:p w14:paraId="59BEF147" w14:textId="77777777" w:rsidR="001E41F3" w:rsidRDefault="001E41F3">
            <w:pPr>
              <w:pStyle w:val="CRCoverPage"/>
              <w:spacing w:after="0"/>
              <w:rPr>
                <w:noProof/>
                <w:sz w:val="8"/>
                <w:szCs w:val="8"/>
              </w:rPr>
            </w:pPr>
          </w:p>
        </w:tc>
      </w:tr>
    </w:tbl>
    <w:p w14:paraId="2FFC390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2163E22" w14:textId="77777777" w:rsidTr="00A7671C">
        <w:tc>
          <w:tcPr>
            <w:tcW w:w="2835" w:type="dxa"/>
          </w:tcPr>
          <w:p w14:paraId="7A24A1B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5E254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8C90F9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46855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1A983F7" w14:textId="77777777" w:rsidR="00F25D98" w:rsidRDefault="00F25D98" w:rsidP="001E41F3">
            <w:pPr>
              <w:pStyle w:val="CRCoverPage"/>
              <w:spacing w:after="0"/>
              <w:jc w:val="center"/>
              <w:rPr>
                <w:b/>
                <w:caps/>
                <w:noProof/>
              </w:rPr>
            </w:pPr>
          </w:p>
        </w:tc>
        <w:tc>
          <w:tcPr>
            <w:tcW w:w="2126" w:type="dxa"/>
          </w:tcPr>
          <w:p w14:paraId="5F384DF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147951" w14:textId="77777777" w:rsidR="00F25D98" w:rsidRDefault="00F25D98" w:rsidP="001E41F3">
            <w:pPr>
              <w:pStyle w:val="CRCoverPage"/>
              <w:spacing w:after="0"/>
              <w:jc w:val="center"/>
              <w:rPr>
                <w:b/>
                <w:caps/>
                <w:noProof/>
              </w:rPr>
            </w:pPr>
          </w:p>
        </w:tc>
        <w:tc>
          <w:tcPr>
            <w:tcW w:w="1418" w:type="dxa"/>
            <w:tcBorders>
              <w:left w:val="nil"/>
            </w:tcBorders>
          </w:tcPr>
          <w:p w14:paraId="427EE34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E2063E" w14:textId="77777777" w:rsidR="00F25D98" w:rsidRDefault="00AF1A6F" w:rsidP="001E41F3">
            <w:pPr>
              <w:pStyle w:val="CRCoverPage"/>
              <w:spacing w:after="0"/>
              <w:jc w:val="center"/>
              <w:rPr>
                <w:b/>
                <w:bCs/>
                <w:caps/>
                <w:noProof/>
              </w:rPr>
            </w:pPr>
            <w:r w:rsidRPr="00132596">
              <w:rPr>
                <w:b/>
                <w:bCs/>
                <w:caps/>
                <w:noProof/>
              </w:rPr>
              <w:t>X</w:t>
            </w:r>
          </w:p>
        </w:tc>
      </w:tr>
    </w:tbl>
    <w:p w14:paraId="1A5A6E6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51FE8AC" w14:textId="77777777" w:rsidTr="00547111">
        <w:tc>
          <w:tcPr>
            <w:tcW w:w="9640" w:type="dxa"/>
            <w:gridSpan w:val="11"/>
          </w:tcPr>
          <w:p w14:paraId="1A49326B" w14:textId="77777777" w:rsidR="001E41F3" w:rsidRDefault="001E41F3">
            <w:pPr>
              <w:pStyle w:val="CRCoverPage"/>
              <w:spacing w:after="0"/>
              <w:rPr>
                <w:noProof/>
                <w:sz w:val="8"/>
                <w:szCs w:val="8"/>
              </w:rPr>
            </w:pPr>
          </w:p>
        </w:tc>
      </w:tr>
      <w:tr w:rsidR="001E41F3" w14:paraId="495AF9A0" w14:textId="77777777" w:rsidTr="00547111">
        <w:tc>
          <w:tcPr>
            <w:tcW w:w="1843" w:type="dxa"/>
            <w:tcBorders>
              <w:top w:val="single" w:sz="4" w:space="0" w:color="auto"/>
              <w:left w:val="single" w:sz="4" w:space="0" w:color="auto"/>
            </w:tcBorders>
          </w:tcPr>
          <w:p w14:paraId="342DD1F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DDF05D" w14:textId="6F5D40C5" w:rsidR="001E41F3" w:rsidRDefault="00695219" w:rsidP="00F85FE5">
            <w:pPr>
              <w:pStyle w:val="CRCoverPage"/>
              <w:spacing w:after="0"/>
              <w:ind w:left="100"/>
              <w:rPr>
                <w:noProof/>
              </w:rPr>
            </w:pPr>
            <w:r w:rsidRPr="000F0969">
              <w:rPr>
                <w:noProof/>
              </w:rPr>
              <w:t xml:space="preserve">Add the </w:t>
            </w:r>
            <w:r>
              <w:rPr>
                <w:noProof/>
              </w:rPr>
              <w:t xml:space="preserve">definition for </w:t>
            </w:r>
            <w:r w:rsidRPr="000F0969">
              <w:rPr>
                <w:noProof/>
              </w:rPr>
              <w:t xml:space="preserve">Maximum number of results </w:t>
            </w:r>
            <w:r>
              <w:rPr>
                <w:noProof/>
              </w:rPr>
              <w:t>parameter into clause 6.1.3</w:t>
            </w:r>
          </w:p>
        </w:tc>
      </w:tr>
      <w:tr w:rsidR="001E41F3" w14:paraId="16D91BBA" w14:textId="77777777" w:rsidTr="00547111">
        <w:tc>
          <w:tcPr>
            <w:tcW w:w="1843" w:type="dxa"/>
            <w:tcBorders>
              <w:left w:val="single" w:sz="4" w:space="0" w:color="auto"/>
            </w:tcBorders>
          </w:tcPr>
          <w:p w14:paraId="422740C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EDAB7F" w14:textId="77777777" w:rsidR="001E41F3" w:rsidRDefault="001E41F3">
            <w:pPr>
              <w:pStyle w:val="CRCoverPage"/>
              <w:spacing w:after="0"/>
              <w:rPr>
                <w:noProof/>
                <w:sz w:val="8"/>
                <w:szCs w:val="8"/>
              </w:rPr>
            </w:pPr>
          </w:p>
        </w:tc>
      </w:tr>
      <w:tr w:rsidR="001E41F3" w14:paraId="70A768DE" w14:textId="77777777" w:rsidTr="00547111">
        <w:tc>
          <w:tcPr>
            <w:tcW w:w="1843" w:type="dxa"/>
            <w:tcBorders>
              <w:left w:val="single" w:sz="4" w:space="0" w:color="auto"/>
            </w:tcBorders>
          </w:tcPr>
          <w:p w14:paraId="22097A5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A68E21" w14:textId="08CCED0F" w:rsidR="001E41F3" w:rsidRDefault="00597AB3">
            <w:pPr>
              <w:pStyle w:val="CRCoverPage"/>
              <w:spacing w:after="0"/>
              <w:ind w:left="100"/>
              <w:rPr>
                <w:noProof/>
              </w:rPr>
            </w:pPr>
            <w:r>
              <w:rPr>
                <w:noProof/>
              </w:rPr>
              <w:t>China Mobile</w:t>
            </w:r>
            <w:ins w:id="3" w:author="Nokia" w:date="2020-02-20T11:23:00Z">
              <w:r w:rsidR="00AB40D8" w:rsidRPr="00AB40D8">
                <w:rPr>
                  <w:noProof/>
                  <w:highlight w:val="green"/>
                </w:rPr>
                <w:t>, Nokia, Nokia Shanghai Bell</w:t>
              </w:r>
            </w:ins>
          </w:p>
        </w:tc>
      </w:tr>
      <w:tr w:rsidR="001E41F3" w14:paraId="15A137CE" w14:textId="77777777" w:rsidTr="00547111">
        <w:tc>
          <w:tcPr>
            <w:tcW w:w="1843" w:type="dxa"/>
            <w:tcBorders>
              <w:left w:val="single" w:sz="4" w:space="0" w:color="auto"/>
            </w:tcBorders>
          </w:tcPr>
          <w:p w14:paraId="616F078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B80C20C" w14:textId="77777777"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SA2</w:t>
            </w:r>
            <w:r>
              <w:rPr>
                <w:noProof/>
              </w:rPr>
              <w:fldChar w:fldCharType="end"/>
            </w:r>
          </w:p>
        </w:tc>
      </w:tr>
      <w:tr w:rsidR="001E41F3" w14:paraId="7CF7383F" w14:textId="77777777" w:rsidTr="00547111">
        <w:tc>
          <w:tcPr>
            <w:tcW w:w="1843" w:type="dxa"/>
            <w:tcBorders>
              <w:left w:val="single" w:sz="4" w:space="0" w:color="auto"/>
            </w:tcBorders>
          </w:tcPr>
          <w:p w14:paraId="64E68D9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BD38737" w14:textId="77777777" w:rsidR="001E41F3" w:rsidRDefault="001E41F3">
            <w:pPr>
              <w:pStyle w:val="CRCoverPage"/>
              <w:spacing w:after="0"/>
              <w:rPr>
                <w:noProof/>
                <w:sz w:val="8"/>
                <w:szCs w:val="8"/>
              </w:rPr>
            </w:pPr>
          </w:p>
        </w:tc>
      </w:tr>
      <w:tr w:rsidR="001E41F3" w14:paraId="6B8FEC34" w14:textId="77777777" w:rsidTr="00547111">
        <w:tc>
          <w:tcPr>
            <w:tcW w:w="1843" w:type="dxa"/>
            <w:tcBorders>
              <w:left w:val="single" w:sz="4" w:space="0" w:color="auto"/>
            </w:tcBorders>
          </w:tcPr>
          <w:p w14:paraId="3335BF0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FEF1A6F" w14:textId="77777777" w:rsidR="001E41F3" w:rsidRDefault="00906302">
            <w:pPr>
              <w:pStyle w:val="CRCoverPage"/>
              <w:spacing w:after="0"/>
              <w:ind w:left="100"/>
              <w:rPr>
                <w:noProof/>
              </w:rPr>
            </w:pPr>
            <w:r>
              <w:rPr>
                <w:noProof/>
              </w:rPr>
              <w:t>eNA</w:t>
            </w:r>
          </w:p>
        </w:tc>
        <w:tc>
          <w:tcPr>
            <w:tcW w:w="567" w:type="dxa"/>
            <w:tcBorders>
              <w:left w:val="nil"/>
            </w:tcBorders>
          </w:tcPr>
          <w:p w14:paraId="02D5DD75" w14:textId="77777777" w:rsidR="001E41F3" w:rsidRDefault="001E41F3">
            <w:pPr>
              <w:pStyle w:val="CRCoverPage"/>
              <w:spacing w:after="0"/>
              <w:ind w:right="100"/>
              <w:rPr>
                <w:noProof/>
              </w:rPr>
            </w:pPr>
          </w:p>
        </w:tc>
        <w:tc>
          <w:tcPr>
            <w:tcW w:w="1417" w:type="dxa"/>
            <w:gridSpan w:val="3"/>
            <w:tcBorders>
              <w:left w:val="nil"/>
            </w:tcBorders>
          </w:tcPr>
          <w:p w14:paraId="619D8FC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4A1503B" w14:textId="7AB1AC28" w:rsidR="001E41F3" w:rsidRDefault="00B51DB3" w:rsidP="00A0652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55CAB">
              <w:rPr>
                <w:noProof/>
              </w:rPr>
              <w:t>20</w:t>
            </w:r>
            <w:r w:rsidR="00A06528">
              <w:rPr>
                <w:noProof/>
              </w:rPr>
              <w:t>20</w:t>
            </w:r>
            <w:r w:rsidR="00E55CAB">
              <w:rPr>
                <w:noProof/>
              </w:rPr>
              <w:t>-</w:t>
            </w:r>
            <w:r w:rsidR="00A06528">
              <w:rPr>
                <w:noProof/>
              </w:rPr>
              <w:t>0</w:t>
            </w:r>
            <w:r w:rsidR="00E55CAB">
              <w:rPr>
                <w:noProof/>
              </w:rPr>
              <w:t>2</w:t>
            </w:r>
            <w:r w:rsidR="00514818">
              <w:rPr>
                <w:noProof/>
              </w:rPr>
              <w:t>-</w:t>
            </w:r>
            <w:r w:rsidR="00A06528">
              <w:rPr>
                <w:noProof/>
              </w:rPr>
              <w:t>21</w:t>
            </w:r>
            <w:r>
              <w:rPr>
                <w:noProof/>
              </w:rPr>
              <w:fldChar w:fldCharType="end"/>
            </w:r>
          </w:p>
        </w:tc>
      </w:tr>
      <w:tr w:rsidR="001E41F3" w14:paraId="2F56B7F5" w14:textId="77777777" w:rsidTr="00547111">
        <w:tc>
          <w:tcPr>
            <w:tcW w:w="1843" w:type="dxa"/>
            <w:tcBorders>
              <w:left w:val="single" w:sz="4" w:space="0" w:color="auto"/>
            </w:tcBorders>
          </w:tcPr>
          <w:p w14:paraId="0B658200" w14:textId="77777777" w:rsidR="001E41F3" w:rsidRDefault="001E41F3">
            <w:pPr>
              <w:pStyle w:val="CRCoverPage"/>
              <w:spacing w:after="0"/>
              <w:rPr>
                <w:b/>
                <w:i/>
                <w:noProof/>
                <w:sz w:val="8"/>
                <w:szCs w:val="8"/>
              </w:rPr>
            </w:pPr>
          </w:p>
        </w:tc>
        <w:tc>
          <w:tcPr>
            <w:tcW w:w="1986" w:type="dxa"/>
            <w:gridSpan w:val="4"/>
          </w:tcPr>
          <w:p w14:paraId="5038FE42" w14:textId="77777777" w:rsidR="001E41F3" w:rsidRDefault="001E41F3">
            <w:pPr>
              <w:pStyle w:val="CRCoverPage"/>
              <w:spacing w:after="0"/>
              <w:rPr>
                <w:noProof/>
                <w:sz w:val="8"/>
                <w:szCs w:val="8"/>
              </w:rPr>
            </w:pPr>
          </w:p>
        </w:tc>
        <w:tc>
          <w:tcPr>
            <w:tcW w:w="2267" w:type="dxa"/>
            <w:gridSpan w:val="2"/>
          </w:tcPr>
          <w:p w14:paraId="357F1606" w14:textId="77777777" w:rsidR="001E41F3" w:rsidRDefault="001E41F3">
            <w:pPr>
              <w:pStyle w:val="CRCoverPage"/>
              <w:spacing w:after="0"/>
              <w:rPr>
                <w:noProof/>
                <w:sz w:val="8"/>
                <w:szCs w:val="8"/>
              </w:rPr>
            </w:pPr>
          </w:p>
        </w:tc>
        <w:tc>
          <w:tcPr>
            <w:tcW w:w="1417" w:type="dxa"/>
            <w:gridSpan w:val="3"/>
          </w:tcPr>
          <w:p w14:paraId="677CBB2B" w14:textId="77777777" w:rsidR="001E41F3" w:rsidRDefault="001E41F3">
            <w:pPr>
              <w:pStyle w:val="CRCoverPage"/>
              <w:spacing w:after="0"/>
              <w:rPr>
                <w:noProof/>
                <w:sz w:val="8"/>
                <w:szCs w:val="8"/>
              </w:rPr>
            </w:pPr>
          </w:p>
        </w:tc>
        <w:tc>
          <w:tcPr>
            <w:tcW w:w="2127" w:type="dxa"/>
            <w:tcBorders>
              <w:right w:val="single" w:sz="4" w:space="0" w:color="auto"/>
            </w:tcBorders>
          </w:tcPr>
          <w:p w14:paraId="37255C67" w14:textId="77777777" w:rsidR="001E41F3" w:rsidRDefault="001E41F3">
            <w:pPr>
              <w:pStyle w:val="CRCoverPage"/>
              <w:spacing w:after="0"/>
              <w:rPr>
                <w:noProof/>
                <w:sz w:val="8"/>
                <w:szCs w:val="8"/>
              </w:rPr>
            </w:pPr>
          </w:p>
        </w:tc>
      </w:tr>
      <w:tr w:rsidR="001E41F3" w14:paraId="50C8411F" w14:textId="77777777" w:rsidTr="00547111">
        <w:trPr>
          <w:cantSplit/>
        </w:trPr>
        <w:tc>
          <w:tcPr>
            <w:tcW w:w="1843" w:type="dxa"/>
            <w:tcBorders>
              <w:left w:val="single" w:sz="4" w:space="0" w:color="auto"/>
            </w:tcBorders>
          </w:tcPr>
          <w:p w14:paraId="2CDBF1F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CDF7BC3" w14:textId="77777777" w:rsidR="001E41F3" w:rsidRDefault="00E2663A" w:rsidP="00D24991">
            <w:pPr>
              <w:pStyle w:val="CRCoverPage"/>
              <w:spacing w:after="0"/>
              <w:ind w:left="100" w:right="-609"/>
              <w:rPr>
                <w:b/>
                <w:noProof/>
              </w:rPr>
            </w:pPr>
            <w:r>
              <w:rPr>
                <w:b/>
                <w:noProof/>
              </w:rPr>
              <w:t>F</w:t>
            </w:r>
          </w:p>
        </w:tc>
        <w:tc>
          <w:tcPr>
            <w:tcW w:w="3402" w:type="dxa"/>
            <w:gridSpan w:val="5"/>
            <w:tcBorders>
              <w:left w:val="nil"/>
            </w:tcBorders>
          </w:tcPr>
          <w:p w14:paraId="749B9D30" w14:textId="77777777" w:rsidR="001E41F3" w:rsidRDefault="001E41F3">
            <w:pPr>
              <w:pStyle w:val="CRCoverPage"/>
              <w:spacing w:after="0"/>
              <w:rPr>
                <w:noProof/>
              </w:rPr>
            </w:pPr>
          </w:p>
        </w:tc>
        <w:tc>
          <w:tcPr>
            <w:tcW w:w="1417" w:type="dxa"/>
            <w:gridSpan w:val="3"/>
            <w:tcBorders>
              <w:left w:val="nil"/>
            </w:tcBorders>
          </w:tcPr>
          <w:p w14:paraId="10EA20D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0FBA3D1" w14:textId="77777777" w:rsidR="001E41F3" w:rsidRDefault="00AF1A6F">
            <w:pPr>
              <w:pStyle w:val="CRCoverPage"/>
              <w:spacing w:after="0"/>
              <w:ind w:left="100"/>
              <w:rPr>
                <w:noProof/>
              </w:rPr>
            </w:pPr>
            <w:r w:rsidRPr="00E55CAB">
              <w:rPr>
                <w:noProof/>
              </w:rPr>
              <w:t>Rel-16</w:t>
            </w:r>
          </w:p>
        </w:tc>
      </w:tr>
      <w:tr w:rsidR="001E41F3" w14:paraId="31DFEA7E" w14:textId="77777777" w:rsidTr="00547111">
        <w:tc>
          <w:tcPr>
            <w:tcW w:w="1843" w:type="dxa"/>
            <w:tcBorders>
              <w:left w:val="single" w:sz="4" w:space="0" w:color="auto"/>
              <w:bottom w:val="single" w:sz="4" w:space="0" w:color="auto"/>
            </w:tcBorders>
          </w:tcPr>
          <w:p w14:paraId="2D7724F2" w14:textId="77777777" w:rsidR="001E41F3" w:rsidRDefault="001E41F3">
            <w:pPr>
              <w:pStyle w:val="CRCoverPage"/>
              <w:spacing w:after="0"/>
              <w:rPr>
                <w:b/>
                <w:i/>
                <w:noProof/>
              </w:rPr>
            </w:pPr>
          </w:p>
        </w:tc>
        <w:tc>
          <w:tcPr>
            <w:tcW w:w="4677" w:type="dxa"/>
            <w:gridSpan w:val="8"/>
            <w:tcBorders>
              <w:bottom w:val="single" w:sz="4" w:space="0" w:color="auto"/>
            </w:tcBorders>
          </w:tcPr>
          <w:p w14:paraId="4ED11F5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7AB6A9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625594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6020E19" w14:textId="77777777" w:rsidTr="00547111">
        <w:tc>
          <w:tcPr>
            <w:tcW w:w="1843" w:type="dxa"/>
          </w:tcPr>
          <w:p w14:paraId="76339F7D" w14:textId="77777777" w:rsidR="001E41F3" w:rsidRDefault="001E41F3">
            <w:pPr>
              <w:pStyle w:val="CRCoverPage"/>
              <w:spacing w:after="0"/>
              <w:rPr>
                <w:b/>
                <w:i/>
                <w:noProof/>
                <w:sz w:val="8"/>
                <w:szCs w:val="8"/>
              </w:rPr>
            </w:pPr>
          </w:p>
        </w:tc>
        <w:tc>
          <w:tcPr>
            <w:tcW w:w="7797" w:type="dxa"/>
            <w:gridSpan w:val="10"/>
          </w:tcPr>
          <w:p w14:paraId="357A75B2" w14:textId="77777777" w:rsidR="001E41F3" w:rsidRDefault="001E41F3">
            <w:pPr>
              <w:pStyle w:val="CRCoverPage"/>
              <w:spacing w:after="0"/>
              <w:rPr>
                <w:noProof/>
                <w:sz w:val="8"/>
                <w:szCs w:val="8"/>
              </w:rPr>
            </w:pPr>
          </w:p>
        </w:tc>
      </w:tr>
      <w:tr w:rsidR="001E41F3" w14:paraId="1894A333" w14:textId="77777777" w:rsidTr="00547111">
        <w:tc>
          <w:tcPr>
            <w:tcW w:w="2694" w:type="dxa"/>
            <w:gridSpan w:val="2"/>
            <w:tcBorders>
              <w:top w:val="single" w:sz="4" w:space="0" w:color="auto"/>
              <w:left w:val="single" w:sz="4" w:space="0" w:color="auto"/>
            </w:tcBorders>
          </w:tcPr>
          <w:p w14:paraId="07E3A62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FB5676" w14:textId="77777777" w:rsidR="00567433" w:rsidRDefault="00370878" w:rsidP="00942228">
            <w:pPr>
              <w:pStyle w:val="CRCoverPage"/>
              <w:rPr>
                <w:noProof/>
              </w:rPr>
            </w:pPr>
            <w:r>
              <w:rPr>
                <w:rFonts w:hint="eastAsia"/>
                <w:noProof/>
                <w:lang w:eastAsia="zh-CN"/>
              </w:rPr>
              <w:t xml:space="preserve">In </w:t>
            </w:r>
            <w:r>
              <w:rPr>
                <w:noProof/>
                <w:lang w:eastAsia="zh-CN"/>
              </w:rPr>
              <w:t xml:space="preserve">TS 23.288, a new parameter i.e. </w:t>
            </w:r>
            <w:r w:rsidRPr="000F0969">
              <w:rPr>
                <w:noProof/>
              </w:rPr>
              <w:t>Maximum number of results</w:t>
            </w:r>
            <w:r>
              <w:rPr>
                <w:noProof/>
              </w:rPr>
              <w:t xml:space="preserve"> was introduced, however its definition is not clear.</w:t>
            </w:r>
          </w:p>
          <w:p w14:paraId="18EB5E7D" w14:textId="183BD3C5" w:rsidR="00E50C13" w:rsidRPr="00FB442D" w:rsidRDefault="00E50C13" w:rsidP="00942228">
            <w:pPr>
              <w:pStyle w:val="CRCoverPage"/>
              <w:rPr>
                <w:noProof/>
                <w:lang w:eastAsia="zh-CN"/>
              </w:rPr>
            </w:pPr>
            <w:r>
              <w:rPr>
                <w:noProof/>
              </w:rPr>
              <w:t xml:space="preserve">And </w:t>
            </w:r>
            <w:r w:rsidR="00272EF4">
              <w:rPr>
                <w:noProof/>
              </w:rPr>
              <w:t>the parameter also applies to the NF Load analytics, Network Performance analytics, User Data Congestion analytics and QoS Sustainability analytics.</w:t>
            </w:r>
          </w:p>
        </w:tc>
      </w:tr>
      <w:tr w:rsidR="001E41F3" w14:paraId="366E52C3" w14:textId="77777777" w:rsidTr="00547111">
        <w:tc>
          <w:tcPr>
            <w:tcW w:w="2694" w:type="dxa"/>
            <w:gridSpan w:val="2"/>
            <w:tcBorders>
              <w:left w:val="single" w:sz="4" w:space="0" w:color="auto"/>
            </w:tcBorders>
          </w:tcPr>
          <w:p w14:paraId="1945A17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F4F0B39" w14:textId="77777777" w:rsidR="001E41F3" w:rsidRPr="00FB442D" w:rsidRDefault="001E41F3">
            <w:pPr>
              <w:pStyle w:val="CRCoverPage"/>
              <w:spacing w:after="0"/>
              <w:rPr>
                <w:noProof/>
                <w:sz w:val="8"/>
                <w:szCs w:val="8"/>
              </w:rPr>
            </w:pPr>
          </w:p>
        </w:tc>
      </w:tr>
      <w:tr w:rsidR="001E41F3" w14:paraId="2E566293" w14:textId="77777777" w:rsidTr="00547111">
        <w:tc>
          <w:tcPr>
            <w:tcW w:w="2694" w:type="dxa"/>
            <w:gridSpan w:val="2"/>
            <w:tcBorders>
              <w:left w:val="single" w:sz="4" w:space="0" w:color="auto"/>
            </w:tcBorders>
          </w:tcPr>
          <w:p w14:paraId="4169E08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080E8D8" w14:textId="77777777" w:rsidR="00FB442D" w:rsidRDefault="000F0969" w:rsidP="009062F0">
            <w:pPr>
              <w:pStyle w:val="CRCoverPage"/>
              <w:numPr>
                <w:ilvl w:val="0"/>
                <w:numId w:val="5"/>
              </w:numPr>
              <w:rPr>
                <w:noProof/>
              </w:rPr>
            </w:pPr>
            <w:r w:rsidRPr="000F0969">
              <w:rPr>
                <w:noProof/>
              </w:rPr>
              <w:t xml:space="preserve">Add the </w:t>
            </w:r>
            <w:r w:rsidR="00922CAA">
              <w:rPr>
                <w:noProof/>
              </w:rPr>
              <w:t xml:space="preserve">definition for </w:t>
            </w:r>
            <w:r w:rsidRPr="000F0969">
              <w:rPr>
                <w:noProof/>
              </w:rPr>
              <w:t xml:space="preserve">Maximum number of results </w:t>
            </w:r>
            <w:r w:rsidR="00722903">
              <w:rPr>
                <w:noProof/>
              </w:rPr>
              <w:t>parameter</w:t>
            </w:r>
            <w:r w:rsidR="00993F4B">
              <w:rPr>
                <w:noProof/>
              </w:rPr>
              <w:t xml:space="preserve"> into clause 6.1.3.</w:t>
            </w:r>
          </w:p>
          <w:p w14:paraId="4ED8075E" w14:textId="77777777" w:rsidR="009062F0" w:rsidRDefault="009062F0" w:rsidP="009062F0">
            <w:pPr>
              <w:pStyle w:val="CRCoverPage"/>
              <w:numPr>
                <w:ilvl w:val="0"/>
                <w:numId w:val="5"/>
              </w:numPr>
              <w:rPr>
                <w:noProof/>
              </w:rPr>
            </w:pPr>
            <w:r>
              <w:rPr>
                <w:noProof/>
              </w:rPr>
              <w:t xml:space="preserve">Add the Maximum number of results parameter into </w:t>
            </w:r>
            <w:r w:rsidR="001E0EEA">
              <w:rPr>
                <w:noProof/>
              </w:rPr>
              <w:t>the NF Load analytics, Network Performance analytics, User Data Congestion analytics and QoS Sustainability analytics.</w:t>
            </w:r>
          </w:p>
          <w:p w14:paraId="05447558" w14:textId="746F5DA0" w:rsidR="001E0EEA" w:rsidRPr="00FB442D" w:rsidRDefault="001E0EEA" w:rsidP="009062F0">
            <w:pPr>
              <w:pStyle w:val="CRCoverPage"/>
              <w:numPr>
                <w:ilvl w:val="0"/>
                <w:numId w:val="5"/>
              </w:numPr>
              <w:rPr>
                <w:noProof/>
              </w:rPr>
            </w:pPr>
            <w:r>
              <w:rPr>
                <w:noProof/>
              </w:rPr>
              <w:t>Some others editorial changes.</w:t>
            </w:r>
          </w:p>
        </w:tc>
      </w:tr>
      <w:tr w:rsidR="001E41F3" w14:paraId="0BD86CC3" w14:textId="77777777" w:rsidTr="00547111">
        <w:tc>
          <w:tcPr>
            <w:tcW w:w="2694" w:type="dxa"/>
            <w:gridSpan w:val="2"/>
            <w:tcBorders>
              <w:left w:val="single" w:sz="4" w:space="0" w:color="auto"/>
            </w:tcBorders>
          </w:tcPr>
          <w:p w14:paraId="43105E5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5FF3D1D" w14:textId="77777777" w:rsidR="001E41F3" w:rsidRPr="00AF1A6F" w:rsidRDefault="001E41F3">
            <w:pPr>
              <w:pStyle w:val="CRCoverPage"/>
              <w:spacing w:after="0"/>
              <w:rPr>
                <w:noProof/>
                <w:sz w:val="8"/>
                <w:szCs w:val="8"/>
                <w:highlight w:val="green"/>
              </w:rPr>
            </w:pPr>
          </w:p>
        </w:tc>
      </w:tr>
      <w:tr w:rsidR="001E41F3" w14:paraId="6612B384" w14:textId="77777777" w:rsidTr="00547111">
        <w:tc>
          <w:tcPr>
            <w:tcW w:w="2694" w:type="dxa"/>
            <w:gridSpan w:val="2"/>
            <w:tcBorders>
              <w:left w:val="single" w:sz="4" w:space="0" w:color="auto"/>
              <w:bottom w:val="single" w:sz="4" w:space="0" w:color="auto"/>
            </w:tcBorders>
          </w:tcPr>
          <w:p w14:paraId="08D1258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170FB50" w14:textId="5665F86A" w:rsidR="00AB40D8" w:rsidRDefault="000F0969" w:rsidP="00AB40D8">
            <w:pPr>
              <w:pStyle w:val="CRCoverPage"/>
              <w:spacing w:after="0"/>
              <w:ind w:left="100"/>
              <w:rPr>
                <w:ins w:id="5" w:author="Nokia" w:date="2020-02-20T11:22:00Z"/>
                <w:noProof/>
              </w:rPr>
            </w:pPr>
            <w:r>
              <w:rPr>
                <w:noProof/>
              </w:rPr>
              <w:t xml:space="preserve">The </w:t>
            </w:r>
            <w:r w:rsidR="00982671">
              <w:rPr>
                <w:noProof/>
              </w:rPr>
              <w:t xml:space="preserve">definition of </w:t>
            </w:r>
            <w:r w:rsidR="00982671" w:rsidRPr="000F0969">
              <w:rPr>
                <w:noProof/>
              </w:rPr>
              <w:t>Maximum number of results</w:t>
            </w:r>
            <w:r w:rsidR="00982671">
              <w:rPr>
                <w:noProof/>
              </w:rPr>
              <w:t xml:space="preserve"> parameter is not clear.</w:t>
            </w:r>
            <w:ins w:id="6" w:author="Nokia" w:date="2020-02-20T11:22:00Z">
              <w:r w:rsidR="00AB40D8">
                <w:rPr>
                  <w:noProof/>
                </w:rPr>
                <w:t xml:space="preserve"> </w:t>
              </w:r>
              <w:r w:rsidR="00AB40D8" w:rsidRPr="00AB40D8">
                <w:rPr>
                  <w:noProof/>
                  <w:highlight w:val="green"/>
                </w:rPr>
                <w:t>NWDAF may provide more results than expected by the analytics consumer, hence overloading the analytics consumer.</w:t>
              </w:r>
            </w:ins>
          </w:p>
          <w:p w14:paraId="5A9A21E2" w14:textId="4D17B2F6" w:rsidR="001E41F3" w:rsidRPr="00AF1A6F" w:rsidRDefault="001E41F3" w:rsidP="00286092">
            <w:pPr>
              <w:pStyle w:val="CRCoverPage"/>
              <w:spacing w:after="0"/>
              <w:rPr>
                <w:noProof/>
                <w:highlight w:val="green"/>
              </w:rPr>
            </w:pPr>
          </w:p>
        </w:tc>
      </w:tr>
      <w:tr w:rsidR="001E41F3" w14:paraId="21E0189B" w14:textId="77777777" w:rsidTr="00547111">
        <w:tc>
          <w:tcPr>
            <w:tcW w:w="2694" w:type="dxa"/>
            <w:gridSpan w:val="2"/>
          </w:tcPr>
          <w:p w14:paraId="767DB5AD" w14:textId="77777777" w:rsidR="001E41F3" w:rsidRDefault="001E41F3">
            <w:pPr>
              <w:pStyle w:val="CRCoverPage"/>
              <w:spacing w:after="0"/>
              <w:rPr>
                <w:b/>
                <w:i/>
                <w:noProof/>
                <w:sz w:val="8"/>
                <w:szCs w:val="8"/>
              </w:rPr>
            </w:pPr>
          </w:p>
        </w:tc>
        <w:tc>
          <w:tcPr>
            <w:tcW w:w="6946" w:type="dxa"/>
            <w:gridSpan w:val="9"/>
          </w:tcPr>
          <w:p w14:paraId="4FAFAF2C" w14:textId="77777777" w:rsidR="001E41F3" w:rsidRDefault="001E41F3">
            <w:pPr>
              <w:pStyle w:val="CRCoverPage"/>
              <w:spacing w:after="0"/>
              <w:rPr>
                <w:noProof/>
                <w:sz w:val="8"/>
                <w:szCs w:val="8"/>
              </w:rPr>
            </w:pPr>
          </w:p>
        </w:tc>
      </w:tr>
      <w:tr w:rsidR="001E41F3" w14:paraId="47EDE140" w14:textId="77777777" w:rsidTr="00547111">
        <w:tc>
          <w:tcPr>
            <w:tcW w:w="2694" w:type="dxa"/>
            <w:gridSpan w:val="2"/>
            <w:tcBorders>
              <w:top w:val="single" w:sz="4" w:space="0" w:color="auto"/>
              <w:left w:val="single" w:sz="4" w:space="0" w:color="auto"/>
            </w:tcBorders>
          </w:tcPr>
          <w:p w14:paraId="2D1CC22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5250AD" w14:textId="7CD2A20B" w:rsidR="001E41F3" w:rsidRDefault="00B313B3" w:rsidP="00FC5754">
            <w:pPr>
              <w:pStyle w:val="CRCoverPage"/>
              <w:spacing w:after="0"/>
              <w:ind w:left="100"/>
              <w:rPr>
                <w:noProof/>
              </w:rPr>
            </w:pPr>
            <w:r>
              <w:rPr>
                <w:noProof/>
              </w:rPr>
              <w:t>6.1.3</w:t>
            </w:r>
            <w:r w:rsidR="00FC5754">
              <w:rPr>
                <w:noProof/>
              </w:rPr>
              <w:t xml:space="preserve">, </w:t>
            </w:r>
            <w:ins w:id="7" w:author="Nokia" w:date="2020-02-20T11:21:00Z">
              <w:r w:rsidR="00AB40D8" w:rsidRPr="00AB40D8">
                <w:rPr>
                  <w:noProof/>
                  <w:highlight w:val="green"/>
                </w:rPr>
                <w:t>6.4.1,</w:t>
              </w:r>
              <w:r w:rsidR="00AB40D8">
                <w:rPr>
                  <w:noProof/>
                </w:rPr>
                <w:t xml:space="preserve"> </w:t>
              </w:r>
            </w:ins>
            <w:r w:rsidR="00FC5754">
              <w:rPr>
                <w:noProof/>
              </w:rPr>
              <w:t xml:space="preserve">6.4.3, 6.5.3, 6.6.3, </w:t>
            </w:r>
            <w:ins w:id="8" w:author="Nokia" w:date="2020-02-20T11:21:00Z">
              <w:r w:rsidR="00AB40D8" w:rsidRPr="00AB40D8">
                <w:rPr>
                  <w:noProof/>
                  <w:highlight w:val="green"/>
                </w:rPr>
                <w:t>6.7.3.1, 6.7.5.3,</w:t>
              </w:r>
              <w:r w:rsidR="00AB40D8">
                <w:rPr>
                  <w:noProof/>
                </w:rPr>
                <w:t xml:space="preserve"> </w:t>
              </w:r>
            </w:ins>
            <w:r w:rsidR="00E35199">
              <w:rPr>
                <w:noProof/>
              </w:rPr>
              <w:t>6.8.3, 6.9.3</w:t>
            </w:r>
          </w:p>
        </w:tc>
      </w:tr>
      <w:tr w:rsidR="001E41F3" w14:paraId="11A419A1" w14:textId="77777777" w:rsidTr="00547111">
        <w:tc>
          <w:tcPr>
            <w:tcW w:w="2694" w:type="dxa"/>
            <w:gridSpan w:val="2"/>
            <w:tcBorders>
              <w:left w:val="single" w:sz="4" w:space="0" w:color="auto"/>
            </w:tcBorders>
          </w:tcPr>
          <w:p w14:paraId="0BE73D6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12A5FA5" w14:textId="77777777" w:rsidR="001E41F3" w:rsidRDefault="001E41F3">
            <w:pPr>
              <w:pStyle w:val="CRCoverPage"/>
              <w:spacing w:after="0"/>
              <w:rPr>
                <w:noProof/>
                <w:sz w:val="8"/>
                <w:szCs w:val="8"/>
              </w:rPr>
            </w:pPr>
          </w:p>
        </w:tc>
      </w:tr>
      <w:tr w:rsidR="001E41F3" w14:paraId="325847A6" w14:textId="77777777" w:rsidTr="00547111">
        <w:tc>
          <w:tcPr>
            <w:tcW w:w="2694" w:type="dxa"/>
            <w:gridSpan w:val="2"/>
            <w:tcBorders>
              <w:left w:val="single" w:sz="4" w:space="0" w:color="auto"/>
            </w:tcBorders>
          </w:tcPr>
          <w:p w14:paraId="5F78036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7CF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459D537" w14:textId="77777777" w:rsidR="001E41F3" w:rsidRDefault="001E41F3">
            <w:pPr>
              <w:pStyle w:val="CRCoverPage"/>
              <w:spacing w:after="0"/>
              <w:jc w:val="center"/>
              <w:rPr>
                <w:b/>
                <w:caps/>
                <w:noProof/>
              </w:rPr>
            </w:pPr>
            <w:r>
              <w:rPr>
                <w:b/>
                <w:caps/>
                <w:noProof/>
              </w:rPr>
              <w:t>N</w:t>
            </w:r>
          </w:p>
        </w:tc>
        <w:tc>
          <w:tcPr>
            <w:tcW w:w="2977" w:type="dxa"/>
            <w:gridSpan w:val="4"/>
          </w:tcPr>
          <w:p w14:paraId="0555580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61DDA9B" w14:textId="77777777" w:rsidR="001E41F3" w:rsidRDefault="001E41F3">
            <w:pPr>
              <w:pStyle w:val="CRCoverPage"/>
              <w:spacing w:after="0"/>
              <w:ind w:left="99"/>
              <w:rPr>
                <w:noProof/>
              </w:rPr>
            </w:pPr>
          </w:p>
        </w:tc>
      </w:tr>
      <w:tr w:rsidR="001E41F3" w14:paraId="2A1A1540" w14:textId="77777777" w:rsidTr="00547111">
        <w:tc>
          <w:tcPr>
            <w:tcW w:w="2694" w:type="dxa"/>
            <w:gridSpan w:val="2"/>
            <w:tcBorders>
              <w:left w:val="single" w:sz="4" w:space="0" w:color="auto"/>
            </w:tcBorders>
          </w:tcPr>
          <w:p w14:paraId="7FC16EE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AC7F48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FC8E7A" w14:textId="77777777" w:rsidR="001E41F3" w:rsidRPr="008F7E2A" w:rsidRDefault="00AF1A6F">
            <w:pPr>
              <w:pStyle w:val="CRCoverPage"/>
              <w:spacing w:after="0"/>
              <w:jc w:val="center"/>
              <w:rPr>
                <w:b/>
                <w:caps/>
                <w:noProof/>
              </w:rPr>
            </w:pPr>
            <w:r w:rsidRPr="008F7E2A">
              <w:rPr>
                <w:b/>
                <w:caps/>
                <w:noProof/>
              </w:rPr>
              <w:t>X</w:t>
            </w:r>
          </w:p>
        </w:tc>
        <w:tc>
          <w:tcPr>
            <w:tcW w:w="2977" w:type="dxa"/>
            <w:gridSpan w:val="4"/>
          </w:tcPr>
          <w:p w14:paraId="2AF290F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6B07234" w14:textId="77777777" w:rsidR="001E41F3" w:rsidRDefault="00145D43">
            <w:pPr>
              <w:pStyle w:val="CRCoverPage"/>
              <w:spacing w:after="0"/>
              <w:ind w:left="99"/>
              <w:rPr>
                <w:noProof/>
              </w:rPr>
            </w:pPr>
            <w:r>
              <w:rPr>
                <w:noProof/>
              </w:rPr>
              <w:t xml:space="preserve">TS/TR ... CR ... </w:t>
            </w:r>
          </w:p>
        </w:tc>
      </w:tr>
      <w:tr w:rsidR="001E41F3" w14:paraId="738AB604" w14:textId="77777777" w:rsidTr="00547111">
        <w:tc>
          <w:tcPr>
            <w:tcW w:w="2694" w:type="dxa"/>
            <w:gridSpan w:val="2"/>
            <w:tcBorders>
              <w:left w:val="single" w:sz="4" w:space="0" w:color="auto"/>
            </w:tcBorders>
          </w:tcPr>
          <w:p w14:paraId="45AE025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F9D293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41DEE6" w14:textId="77777777" w:rsidR="001E41F3" w:rsidRPr="008F7E2A" w:rsidRDefault="00AF1A6F">
            <w:pPr>
              <w:pStyle w:val="CRCoverPage"/>
              <w:spacing w:after="0"/>
              <w:jc w:val="center"/>
              <w:rPr>
                <w:b/>
                <w:caps/>
                <w:noProof/>
              </w:rPr>
            </w:pPr>
            <w:r w:rsidRPr="008F7E2A">
              <w:rPr>
                <w:b/>
                <w:caps/>
                <w:noProof/>
              </w:rPr>
              <w:t>X</w:t>
            </w:r>
          </w:p>
        </w:tc>
        <w:tc>
          <w:tcPr>
            <w:tcW w:w="2977" w:type="dxa"/>
            <w:gridSpan w:val="4"/>
          </w:tcPr>
          <w:p w14:paraId="7910C37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27A8FD" w14:textId="77777777" w:rsidR="001E41F3" w:rsidRDefault="00145D43">
            <w:pPr>
              <w:pStyle w:val="CRCoverPage"/>
              <w:spacing w:after="0"/>
              <w:ind w:left="99"/>
              <w:rPr>
                <w:noProof/>
              </w:rPr>
            </w:pPr>
            <w:r>
              <w:rPr>
                <w:noProof/>
              </w:rPr>
              <w:t xml:space="preserve">TS/TR ... CR ... </w:t>
            </w:r>
          </w:p>
        </w:tc>
      </w:tr>
      <w:tr w:rsidR="001E41F3" w14:paraId="272B4134" w14:textId="77777777" w:rsidTr="00547111">
        <w:tc>
          <w:tcPr>
            <w:tcW w:w="2694" w:type="dxa"/>
            <w:gridSpan w:val="2"/>
            <w:tcBorders>
              <w:left w:val="single" w:sz="4" w:space="0" w:color="auto"/>
            </w:tcBorders>
          </w:tcPr>
          <w:p w14:paraId="2B75BBE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EB7525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E5B8C" w14:textId="77777777" w:rsidR="001E41F3" w:rsidRPr="008F7E2A" w:rsidRDefault="00AF1A6F">
            <w:pPr>
              <w:pStyle w:val="CRCoverPage"/>
              <w:spacing w:after="0"/>
              <w:jc w:val="center"/>
              <w:rPr>
                <w:b/>
                <w:caps/>
                <w:noProof/>
              </w:rPr>
            </w:pPr>
            <w:r w:rsidRPr="008F7E2A">
              <w:rPr>
                <w:b/>
                <w:caps/>
                <w:noProof/>
              </w:rPr>
              <w:t>X</w:t>
            </w:r>
          </w:p>
        </w:tc>
        <w:tc>
          <w:tcPr>
            <w:tcW w:w="2977" w:type="dxa"/>
            <w:gridSpan w:val="4"/>
          </w:tcPr>
          <w:p w14:paraId="226AED7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B23CAE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2669973" w14:textId="77777777" w:rsidTr="008863B9">
        <w:tc>
          <w:tcPr>
            <w:tcW w:w="2694" w:type="dxa"/>
            <w:gridSpan w:val="2"/>
            <w:tcBorders>
              <w:left w:val="single" w:sz="4" w:space="0" w:color="auto"/>
            </w:tcBorders>
          </w:tcPr>
          <w:p w14:paraId="41714088" w14:textId="77777777" w:rsidR="001E41F3" w:rsidRDefault="001E41F3">
            <w:pPr>
              <w:pStyle w:val="CRCoverPage"/>
              <w:spacing w:after="0"/>
              <w:rPr>
                <w:b/>
                <w:i/>
                <w:noProof/>
              </w:rPr>
            </w:pPr>
          </w:p>
        </w:tc>
        <w:tc>
          <w:tcPr>
            <w:tcW w:w="6946" w:type="dxa"/>
            <w:gridSpan w:val="9"/>
            <w:tcBorders>
              <w:right w:val="single" w:sz="4" w:space="0" w:color="auto"/>
            </w:tcBorders>
          </w:tcPr>
          <w:p w14:paraId="30C576AD" w14:textId="77777777" w:rsidR="001E41F3" w:rsidRDefault="001E41F3">
            <w:pPr>
              <w:pStyle w:val="CRCoverPage"/>
              <w:spacing w:after="0"/>
              <w:rPr>
                <w:noProof/>
              </w:rPr>
            </w:pPr>
          </w:p>
        </w:tc>
      </w:tr>
      <w:tr w:rsidR="001E41F3" w14:paraId="4130F49F" w14:textId="77777777" w:rsidTr="008863B9">
        <w:tc>
          <w:tcPr>
            <w:tcW w:w="2694" w:type="dxa"/>
            <w:gridSpan w:val="2"/>
            <w:tcBorders>
              <w:left w:val="single" w:sz="4" w:space="0" w:color="auto"/>
              <w:bottom w:val="single" w:sz="4" w:space="0" w:color="auto"/>
            </w:tcBorders>
          </w:tcPr>
          <w:p w14:paraId="5519990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0FBF76" w14:textId="77777777" w:rsidR="001E41F3" w:rsidRDefault="001E41F3">
            <w:pPr>
              <w:pStyle w:val="CRCoverPage"/>
              <w:spacing w:after="0"/>
              <w:ind w:left="100"/>
              <w:rPr>
                <w:noProof/>
              </w:rPr>
            </w:pPr>
          </w:p>
        </w:tc>
      </w:tr>
      <w:tr w:rsidR="008863B9" w:rsidRPr="008863B9" w14:paraId="1EEF8644" w14:textId="77777777" w:rsidTr="008863B9">
        <w:tc>
          <w:tcPr>
            <w:tcW w:w="2694" w:type="dxa"/>
            <w:gridSpan w:val="2"/>
            <w:tcBorders>
              <w:top w:val="single" w:sz="4" w:space="0" w:color="auto"/>
              <w:bottom w:val="single" w:sz="4" w:space="0" w:color="auto"/>
            </w:tcBorders>
          </w:tcPr>
          <w:p w14:paraId="0E25610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0877FA" w14:textId="77777777" w:rsidR="008863B9" w:rsidRPr="008863B9" w:rsidRDefault="008863B9">
            <w:pPr>
              <w:pStyle w:val="CRCoverPage"/>
              <w:spacing w:after="0"/>
              <w:ind w:left="100"/>
              <w:rPr>
                <w:noProof/>
                <w:sz w:val="8"/>
                <w:szCs w:val="8"/>
              </w:rPr>
            </w:pPr>
          </w:p>
        </w:tc>
      </w:tr>
      <w:tr w:rsidR="008863B9" w14:paraId="30CB6F4E" w14:textId="77777777" w:rsidTr="008863B9">
        <w:tc>
          <w:tcPr>
            <w:tcW w:w="2694" w:type="dxa"/>
            <w:gridSpan w:val="2"/>
            <w:tcBorders>
              <w:top w:val="single" w:sz="4" w:space="0" w:color="auto"/>
              <w:left w:val="single" w:sz="4" w:space="0" w:color="auto"/>
              <w:bottom w:val="single" w:sz="4" w:space="0" w:color="auto"/>
            </w:tcBorders>
          </w:tcPr>
          <w:p w14:paraId="65FEAD6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4E316F" w14:textId="77777777" w:rsidR="008863B9" w:rsidRDefault="008863B9">
            <w:pPr>
              <w:pStyle w:val="CRCoverPage"/>
              <w:spacing w:after="0"/>
              <w:ind w:left="100"/>
              <w:rPr>
                <w:noProof/>
              </w:rPr>
            </w:pPr>
          </w:p>
        </w:tc>
      </w:tr>
    </w:tbl>
    <w:p w14:paraId="0779C01B" w14:textId="77777777" w:rsidR="001E41F3" w:rsidRDefault="001E41F3">
      <w:pPr>
        <w:pStyle w:val="CRCoverPage"/>
        <w:spacing w:after="0"/>
        <w:rPr>
          <w:noProof/>
          <w:sz w:val="8"/>
          <w:szCs w:val="8"/>
        </w:rPr>
      </w:pPr>
    </w:p>
    <w:p w14:paraId="64CB8B3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FA7F0A0"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9" w:name="_Toc517082226"/>
    </w:p>
    <w:p w14:paraId="7BE1FCD1" w14:textId="77777777" w:rsidR="00FE4DFD" w:rsidRPr="00AC3C0F" w:rsidRDefault="00FE4DFD" w:rsidP="00FE4DFD">
      <w:pPr>
        <w:pStyle w:val="Heading3"/>
        <w:rPr>
          <w:lang w:eastAsia="ko-KR"/>
        </w:rPr>
      </w:pPr>
      <w:bookmarkStart w:id="10" w:name="_Toc19106276"/>
      <w:bookmarkStart w:id="11" w:name="_Toc27823089"/>
      <w:bookmarkEnd w:id="9"/>
      <w:r w:rsidRPr="00AC3C0F">
        <w:rPr>
          <w:lang w:eastAsia="ko-KR"/>
        </w:rPr>
        <w:t>6.1.3</w:t>
      </w:r>
      <w:r w:rsidRPr="00AC3C0F">
        <w:rPr>
          <w:lang w:eastAsia="ko-KR"/>
        </w:rPr>
        <w:tab/>
        <w:t>Contents of Analytics Exposure</w:t>
      </w:r>
      <w:bookmarkEnd w:id="10"/>
      <w:bookmarkEnd w:id="11"/>
    </w:p>
    <w:p w14:paraId="27ACE8D8" w14:textId="77777777" w:rsidR="00FE4DFD" w:rsidRPr="00AC3C0F" w:rsidRDefault="00FE4DFD" w:rsidP="00FE4DFD">
      <w:r w:rsidRPr="00AC3C0F">
        <w:t xml:space="preserve">The consumers of the </w:t>
      </w:r>
      <w:proofErr w:type="spellStart"/>
      <w:r w:rsidRPr="00AC3C0F">
        <w:t>Nnwdaf_AnalyticsSubscription</w:t>
      </w:r>
      <w:proofErr w:type="spellEnd"/>
      <w:r w:rsidRPr="00AC3C0F">
        <w:t xml:space="preserve"> or </w:t>
      </w:r>
      <w:proofErr w:type="spellStart"/>
      <w:r w:rsidRPr="00AC3C0F">
        <w:t>Nnwdaf_AnalyticsInfo</w:t>
      </w:r>
      <w:proofErr w:type="spellEnd"/>
      <w:r w:rsidRPr="00AC3C0F">
        <w:t xml:space="preserve"> service operations described in </w:t>
      </w:r>
      <w:r>
        <w:t>clause </w:t>
      </w:r>
      <w:r w:rsidRPr="00AC3C0F">
        <w:t>7 may provide the following input parameters listed below.</w:t>
      </w:r>
    </w:p>
    <w:p w14:paraId="2F6D7751" w14:textId="77777777" w:rsidR="00FE4DFD" w:rsidRPr="00AC3C0F" w:rsidRDefault="00FE4DFD" w:rsidP="00FE4DFD">
      <w:pPr>
        <w:pStyle w:val="B1"/>
      </w:pPr>
      <w:r w:rsidRPr="00AC3C0F">
        <w:t>-</w:t>
      </w:r>
      <w:r w:rsidRPr="00AC3C0F">
        <w:tab/>
        <w:t>A list of Analytics ID(s):</w:t>
      </w:r>
      <w:r>
        <w:t xml:space="preserve"> identifies the requested analytics.</w:t>
      </w:r>
    </w:p>
    <w:p w14:paraId="158737E5" w14:textId="77777777" w:rsidR="00FE4DFD" w:rsidRPr="00AC3C0F" w:rsidRDefault="00FE4DFD" w:rsidP="00FE4DFD">
      <w:pPr>
        <w:pStyle w:val="B1"/>
      </w:pPr>
      <w:r w:rsidRPr="00AC3C0F">
        <w:t>-</w:t>
      </w:r>
      <w:r w:rsidRPr="00AC3C0F">
        <w:tab/>
        <w:t>Analytics Filter Information</w:t>
      </w:r>
      <w:r>
        <w:t>:</w:t>
      </w:r>
      <w:r w:rsidRPr="00AC3C0F">
        <w:t xml:space="preserve"> indicates the conditions to be fulfilled for reporting Analytics Information. This set of</w:t>
      </w:r>
      <w:r>
        <w:t xml:space="preserve"> optional</w:t>
      </w:r>
      <w:r w:rsidRPr="00AC3C0F">
        <w:t xml:space="preserve"> parameter types and values enables to select which type of analytics information is requested.</w:t>
      </w:r>
      <w:r>
        <w:t xml:space="preserve"> Analytics Filter Information are defined in procedures.</w:t>
      </w:r>
    </w:p>
    <w:p w14:paraId="7F77FB05" w14:textId="77777777" w:rsidR="00FE4DFD" w:rsidRPr="00AC3C0F" w:rsidRDefault="00FE4DFD" w:rsidP="00FE4DFD">
      <w:pPr>
        <w:pStyle w:val="B1"/>
      </w:pPr>
      <w:r w:rsidRPr="00AC3C0F">
        <w:t>-</w:t>
      </w:r>
      <w:r w:rsidRPr="00AC3C0F">
        <w:tab/>
        <w:t xml:space="preserve">Target of Analytics Reporting: indicates the object(s) for which Analytics information is requested, entities such as specific UEs, a group of UE(s) or any UE (i.e. all UEs). </w:t>
      </w:r>
    </w:p>
    <w:p w14:paraId="38E5DCD0" w14:textId="77777777" w:rsidR="00FE4DFD" w:rsidRPr="00AC3C0F" w:rsidRDefault="00FE4DFD" w:rsidP="00FE4DFD">
      <w:pPr>
        <w:pStyle w:val="B1"/>
      </w:pPr>
      <w:r w:rsidRPr="00AC3C0F">
        <w:t>-</w:t>
      </w:r>
      <w:r w:rsidRPr="00AC3C0F">
        <w:tab/>
      </w:r>
      <w:r>
        <w:t xml:space="preserve">(Only for </w:t>
      </w:r>
      <w:proofErr w:type="spellStart"/>
      <w:r>
        <w:t>Nnwdaf_AnalyticsSubscription</w:t>
      </w:r>
      <w:proofErr w:type="spellEnd"/>
      <w:r>
        <w:t xml:space="preserve">) </w:t>
      </w:r>
      <w:r w:rsidRPr="00AC3C0F">
        <w:t>A Notification Target Address (+ Notification Correlation ID) as defined in TS</w:t>
      </w:r>
      <w:r>
        <w:t> </w:t>
      </w:r>
      <w:r w:rsidRPr="00AC3C0F">
        <w:t>23.502</w:t>
      </w:r>
      <w:r>
        <w:t> </w:t>
      </w:r>
      <w:r w:rsidRPr="00AC3C0F">
        <w:t>[3] clause 4.15.1, allowing to correlate notifications received from NWDAF with this subscription.</w:t>
      </w:r>
    </w:p>
    <w:p w14:paraId="6554E3EA" w14:textId="77777777" w:rsidR="00FE4DFD" w:rsidRPr="00AC3C0F" w:rsidRDefault="00FE4DFD" w:rsidP="00FE4DFD">
      <w:pPr>
        <w:pStyle w:val="B1"/>
      </w:pPr>
      <w:r w:rsidRPr="00AC3C0F">
        <w:t>-</w:t>
      </w:r>
      <w:r w:rsidRPr="00AC3C0F">
        <w:tab/>
        <w:t>Analytics Reporting Information with the following parameters:</w:t>
      </w:r>
    </w:p>
    <w:p w14:paraId="04B8655F" w14:textId="77777777" w:rsidR="00FE4DFD" w:rsidRPr="00AC3C0F" w:rsidRDefault="00FE4DFD" w:rsidP="00FE4DFD">
      <w:pPr>
        <w:pStyle w:val="B3"/>
      </w:pPr>
      <w:r w:rsidRPr="00AC3C0F">
        <w:t>-</w:t>
      </w:r>
      <w:r w:rsidRPr="00AC3C0F">
        <w:tab/>
      </w:r>
      <w:r>
        <w:t xml:space="preserve">(Only for </w:t>
      </w:r>
      <w:proofErr w:type="spellStart"/>
      <w:r>
        <w:t>Nnwdaf_AnalyticsSubscription</w:t>
      </w:r>
      <w:proofErr w:type="spellEnd"/>
      <w:r>
        <w:t xml:space="preserve">) </w:t>
      </w:r>
      <w:r w:rsidRPr="00AC3C0F">
        <w:t>Analytics Reporting Parameters</w:t>
      </w:r>
      <w:r>
        <w:t xml:space="preserve"> as per Event Reporting parameters</w:t>
      </w:r>
      <w:r w:rsidRPr="00AC3C0F">
        <w:t xml:space="preserve"> defined in Table 4.15.1-1, TS</w:t>
      </w:r>
      <w:r>
        <w:t> </w:t>
      </w:r>
      <w:r w:rsidRPr="00AC3C0F">
        <w:t>23.502</w:t>
      </w:r>
      <w:r>
        <w:t> </w:t>
      </w:r>
      <w:r w:rsidRPr="00AC3C0F">
        <w:t>[3]</w:t>
      </w:r>
      <w:r>
        <w:t>;</w:t>
      </w:r>
    </w:p>
    <w:p w14:paraId="3115AD6D" w14:textId="77777777" w:rsidR="00FE4DFD" w:rsidRDefault="00FE4DFD" w:rsidP="00FE4DFD">
      <w:pPr>
        <w:pStyle w:val="B3"/>
      </w:pPr>
      <w:r>
        <w:t>-</w:t>
      </w:r>
      <w:r>
        <w:tab/>
        <w:t xml:space="preserve">(Only for </w:t>
      </w:r>
      <w:proofErr w:type="spellStart"/>
      <w:r>
        <w:t>Nnwdaf_AnalyticsSubscription</w:t>
      </w:r>
      <w:proofErr w:type="spellEnd"/>
      <w:r>
        <w:t>) Reporting Thresholds, which indicate conditions on the level of each requested analytics that when reached shall be notified by the NWDAF;</w:t>
      </w:r>
    </w:p>
    <w:p w14:paraId="27AB061E" w14:textId="77777777" w:rsidR="00FE4DFD" w:rsidRPr="00AC3C0F" w:rsidRDefault="00FE4DFD" w:rsidP="00FE4DFD">
      <w:pPr>
        <w:pStyle w:val="B3"/>
      </w:pPr>
      <w:r w:rsidRPr="00AC3C0F">
        <w:t>-</w:t>
      </w:r>
      <w:r w:rsidRPr="00AC3C0F">
        <w:tab/>
      </w:r>
      <w:r>
        <w:t xml:space="preserve">Analytics target </w:t>
      </w:r>
      <w:r w:rsidRPr="00AC3C0F">
        <w:t>period: time interval [</w:t>
      </w:r>
      <w:proofErr w:type="spellStart"/>
      <w:proofErr w:type="gramStart"/>
      <w:r w:rsidRPr="00AC3C0F">
        <w:t>start..</w:t>
      </w:r>
      <w:proofErr w:type="gramEnd"/>
      <w:r w:rsidRPr="00AC3C0F">
        <w:t>end</w:t>
      </w:r>
      <w:proofErr w:type="spellEnd"/>
      <w:r w:rsidRPr="00AC3C0F">
        <w:t>], either in the past</w:t>
      </w:r>
      <w:r>
        <w:t xml:space="preserve"> (both start time and end time in the past)</w:t>
      </w:r>
      <w:r w:rsidRPr="00AC3C0F">
        <w:t xml:space="preserve"> or in the future</w:t>
      </w:r>
      <w:r>
        <w:t xml:space="preserve"> (both start time and end time in the future)</w:t>
      </w:r>
      <w:r w:rsidRPr="00AC3C0F">
        <w:t xml:space="preserve">. An </w:t>
      </w:r>
      <w:r>
        <w:t xml:space="preserve">Analytics target period </w:t>
      </w:r>
      <w:r w:rsidRPr="00AC3C0F">
        <w:t>in the past is a request</w:t>
      </w:r>
      <w:r>
        <w:t xml:space="preserve"> or subscription</w:t>
      </w:r>
      <w:r w:rsidRPr="00AC3C0F">
        <w:t xml:space="preserve"> for statistics. An </w:t>
      </w:r>
      <w:r>
        <w:t xml:space="preserve">Analytics target period </w:t>
      </w:r>
      <w:r w:rsidRPr="00AC3C0F">
        <w:t>in the future is a request</w:t>
      </w:r>
      <w:r>
        <w:t xml:space="preserve"> or subscription</w:t>
      </w:r>
      <w:r w:rsidRPr="00AC3C0F">
        <w:t xml:space="preserve"> for predictions. </w:t>
      </w:r>
      <w:r>
        <w:t>The time interval is expressed with actual start time and actual end time (e.g. via UTC time). When the Analytics Reporting Parameters indicate a periodic reporting mode, the time interval can also be expressed as positive or negative offsets to the reporting time. By setting start time and end time to the same value, the consumer of the analytics can request analytics or subscribe to analytics for a specific time rather than for a time interval.</w:t>
      </w:r>
    </w:p>
    <w:p w14:paraId="6716665E" w14:textId="77777777" w:rsidR="00FE4DFD" w:rsidRPr="00AC3C0F" w:rsidRDefault="00FE4DFD" w:rsidP="00FE4DFD">
      <w:pPr>
        <w:pStyle w:val="B3"/>
      </w:pPr>
      <w:r w:rsidRPr="00AC3C0F">
        <w:t>-</w:t>
      </w:r>
      <w:r w:rsidRPr="00AC3C0F">
        <w:tab/>
        <w:t>Preferred level of accuracy of the analytics (e.g. Low/High).</w:t>
      </w:r>
    </w:p>
    <w:p w14:paraId="61620A33" w14:textId="77777777" w:rsidR="00FE4DFD" w:rsidRDefault="00FE4DFD" w:rsidP="00FE4DFD">
      <w:pPr>
        <w:pStyle w:val="B3"/>
        <w:rPr>
          <w:ins w:id="12" w:author="user" w:date="2020-02-12T10:40:00Z"/>
        </w:rPr>
      </w:pPr>
      <w:r w:rsidRPr="00AC3C0F">
        <w:t>-</w:t>
      </w:r>
      <w:r w:rsidRPr="00AC3C0F">
        <w:tab/>
      </w:r>
      <w:r>
        <w:t xml:space="preserve">(Only for </w:t>
      </w:r>
      <w:proofErr w:type="spellStart"/>
      <w:r>
        <w:t>Nnwdaf_AnalyticsInfo_Request</w:t>
      </w:r>
      <w:proofErr w:type="spellEnd"/>
      <w:r>
        <w:t xml:space="preserve">) </w:t>
      </w:r>
      <w:r w:rsidRPr="00AC3C0F">
        <w:t>Time when analytics information is needed (if applicable). If the time is reached the consumer does not need to wait for the analytics information any longer, yet the NWDAF may send an error response to the consumer.</w:t>
      </w:r>
    </w:p>
    <w:p w14:paraId="53E88B42" w14:textId="452CD8D4" w:rsidR="00DA18DF" w:rsidRPr="00AC3C0F" w:rsidRDefault="00DA18DF" w:rsidP="00FE4DFD">
      <w:pPr>
        <w:pStyle w:val="B3"/>
      </w:pPr>
      <w:bookmarkStart w:id="13" w:name="_Hlk33089537"/>
      <w:ins w:id="14" w:author="user" w:date="2020-02-12T10:40:00Z">
        <w:r>
          <w:t>-</w:t>
        </w:r>
        <w:r>
          <w:tab/>
        </w:r>
      </w:ins>
      <w:ins w:id="15" w:author="user" w:date="2020-02-12T10:41:00Z">
        <w:r>
          <w:t xml:space="preserve">Maximum number of results to limit the number of </w:t>
        </w:r>
      </w:ins>
      <w:ins w:id="16" w:author="user" w:date="2020-02-12T10:42:00Z">
        <w:r>
          <w:t xml:space="preserve">analytics per </w:t>
        </w:r>
        <w:proofErr w:type="spellStart"/>
        <w:r>
          <w:t>Nn</w:t>
        </w:r>
      </w:ins>
      <w:ins w:id="17" w:author="user" w:date="2020-02-12T10:43:00Z">
        <w:r>
          <w:t>wdaf_AnalyticsSubscription_Notify</w:t>
        </w:r>
        <w:proofErr w:type="spellEnd"/>
        <w:r>
          <w:t xml:space="preserve"> or </w:t>
        </w:r>
        <w:proofErr w:type="spellStart"/>
        <w:r>
          <w:t>Nnwdaf_AnalyticsInfo_Request</w:t>
        </w:r>
        <w:proofErr w:type="spellEnd"/>
        <w:r>
          <w:t xml:space="preserve"> response.</w:t>
        </w:r>
      </w:ins>
    </w:p>
    <w:bookmarkEnd w:id="13"/>
    <w:p w14:paraId="092E2F81" w14:textId="77777777" w:rsidR="00FE4DFD" w:rsidRPr="00AC3C0F" w:rsidRDefault="00FE4DFD" w:rsidP="00FE4DFD">
      <w:pPr>
        <w:pStyle w:val="NO"/>
      </w:pPr>
      <w:r w:rsidRPr="00AC3C0F">
        <w:t>NOTE:</w:t>
      </w:r>
      <w:r w:rsidRPr="00AC3C0F">
        <w:tab/>
        <w:t>The feasibility of the parameter "Time when analytics are needed" will be checked by stage 3.</w:t>
      </w:r>
    </w:p>
    <w:p w14:paraId="4BE12DB2" w14:textId="77777777" w:rsidR="00FE4DFD" w:rsidRPr="00AC3C0F" w:rsidRDefault="00FE4DFD" w:rsidP="00FE4DFD">
      <w:r w:rsidRPr="00AC3C0F">
        <w:t>The NWDAF provides</w:t>
      </w:r>
      <w:r>
        <w:t xml:space="preserve"> to</w:t>
      </w:r>
      <w:r w:rsidRPr="00AC3C0F">
        <w:t xml:space="preserve"> the consumer</w:t>
      </w:r>
      <w:r>
        <w:t xml:space="preserve"> of</w:t>
      </w:r>
      <w:r w:rsidRPr="00AC3C0F">
        <w:t xml:space="preserve"> the </w:t>
      </w:r>
      <w:proofErr w:type="spellStart"/>
      <w:r w:rsidRPr="00AC3C0F">
        <w:t>Nnwdaf_AnalyticsSubscription</w:t>
      </w:r>
      <w:proofErr w:type="spellEnd"/>
      <w:r w:rsidRPr="00AC3C0F">
        <w:t xml:space="preserve"> or </w:t>
      </w:r>
      <w:proofErr w:type="spellStart"/>
      <w:r w:rsidRPr="00AC3C0F">
        <w:t>Nnwdaf_AnalyticsInfo</w:t>
      </w:r>
      <w:proofErr w:type="spellEnd"/>
      <w:r w:rsidRPr="00AC3C0F">
        <w:t xml:space="preserve"> service operations described in </w:t>
      </w:r>
      <w:r>
        <w:t>clause </w:t>
      </w:r>
      <w:r w:rsidRPr="00AC3C0F">
        <w:t>7, the output information listed below:</w:t>
      </w:r>
    </w:p>
    <w:p w14:paraId="18A2EA98" w14:textId="77777777" w:rsidR="00FE4DFD" w:rsidRPr="00AC3C0F" w:rsidRDefault="00FE4DFD" w:rsidP="00FE4DFD">
      <w:pPr>
        <w:pStyle w:val="B1"/>
      </w:pPr>
      <w:r w:rsidRPr="00AC3C0F">
        <w:t>-</w:t>
      </w:r>
      <w:r w:rsidRPr="00AC3C0F">
        <w:tab/>
      </w:r>
      <w:r>
        <w:t xml:space="preserve">(Only for </w:t>
      </w:r>
      <w:proofErr w:type="spellStart"/>
      <w:r>
        <w:t>Nnwdaf_AnalyticsSubscription</w:t>
      </w:r>
      <w:proofErr w:type="spellEnd"/>
      <w:r>
        <w:t xml:space="preserve">) </w:t>
      </w:r>
      <w:r w:rsidRPr="00AC3C0F">
        <w:t>The Notification Correlation Information.</w:t>
      </w:r>
    </w:p>
    <w:p w14:paraId="3D0E9665" w14:textId="77777777" w:rsidR="00FE4DFD" w:rsidRPr="00AC3C0F" w:rsidRDefault="00FE4DFD" w:rsidP="00FE4DFD">
      <w:pPr>
        <w:pStyle w:val="B1"/>
      </w:pPr>
      <w:r w:rsidRPr="00AC3C0F">
        <w:t>-</w:t>
      </w:r>
      <w:r w:rsidRPr="00AC3C0F">
        <w:tab/>
        <w:t xml:space="preserve">For each Analytics ID the analytics information in the requested </w:t>
      </w:r>
      <w:r>
        <w:t xml:space="preserve">Analytics target </w:t>
      </w:r>
      <w:r w:rsidRPr="00AC3C0F">
        <w:t>period.</w:t>
      </w:r>
    </w:p>
    <w:p w14:paraId="73AC7DF9" w14:textId="77777777" w:rsidR="00FE4DFD" w:rsidRPr="00AC3C0F" w:rsidRDefault="00FE4DFD" w:rsidP="00FE4DFD">
      <w:pPr>
        <w:pStyle w:val="B1"/>
      </w:pPr>
      <w:r w:rsidRPr="00AC3C0F">
        <w:t>-</w:t>
      </w:r>
      <w:r w:rsidRPr="00AC3C0F">
        <w:tab/>
        <w:t>In addition, the following additional information:</w:t>
      </w:r>
    </w:p>
    <w:p w14:paraId="3B69BF21" w14:textId="77777777" w:rsidR="00FE4DFD" w:rsidRPr="00AC3C0F" w:rsidRDefault="00FE4DFD" w:rsidP="00FE4DFD">
      <w:pPr>
        <w:pStyle w:val="B2"/>
      </w:pPr>
      <w:r w:rsidRPr="00AC3C0F">
        <w:t>-</w:t>
      </w:r>
      <w:r w:rsidRPr="00AC3C0F">
        <w:tab/>
        <w:t>Timestamp of analytics generation, which allows consumers to decide until when the received information shall be used. For instance, an NF can deem a received notification from NWDAF for a given feedback as invalid based on this timestamp;</w:t>
      </w:r>
    </w:p>
    <w:p w14:paraId="62D630A0" w14:textId="77777777" w:rsidR="00FE4DFD" w:rsidRPr="00AC3C0F" w:rsidRDefault="00FE4DFD" w:rsidP="00FE4DFD">
      <w:pPr>
        <w:pStyle w:val="B2"/>
      </w:pPr>
      <w:r w:rsidRPr="00AC3C0F">
        <w:t>-</w:t>
      </w:r>
      <w:r w:rsidRPr="00AC3C0F">
        <w:tab/>
        <w:t xml:space="preserve">Validity period, which defines the time period for which the analytics information is valid. </w:t>
      </w:r>
    </w:p>
    <w:p w14:paraId="2381C3E1" w14:textId="7B57C2B3" w:rsidR="00A263D1" w:rsidRDefault="00FE4DFD" w:rsidP="00FE4DFD">
      <w:pPr>
        <w:pStyle w:val="B2"/>
      </w:pPr>
      <w:r w:rsidRPr="00AC3C0F">
        <w:t>-</w:t>
      </w:r>
      <w:r w:rsidRPr="00AC3C0F">
        <w:tab/>
        <w:t>Probability assertion: level of certainty, confidence in statistics/prediction.</w:t>
      </w:r>
    </w:p>
    <w:p w14:paraId="53B9252D" w14:textId="2ED38FEC" w:rsidR="009062F0" w:rsidRPr="0042466D" w:rsidRDefault="009062F0" w:rsidP="009062F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D31183">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w:t>
      </w:r>
      <w:ins w:id="18" w:author="Nokia" w:date="2020-02-20T11:24:00Z">
        <w:r w:rsidR="00AB40D8">
          <w:rPr>
            <w:rFonts w:ascii="Arial" w:hAnsi="Arial" w:cs="Arial"/>
            <w:color w:val="FF0000"/>
            <w:sz w:val="28"/>
            <w:szCs w:val="28"/>
            <w:lang w:val="en-US"/>
          </w:rPr>
          <w:t xml:space="preserve">(2) </w:t>
        </w:r>
      </w:ins>
      <w:r w:rsidRPr="0042466D">
        <w:rPr>
          <w:rFonts w:ascii="Arial" w:hAnsi="Arial" w:cs="Arial"/>
          <w:color w:val="FF0000"/>
          <w:sz w:val="28"/>
          <w:szCs w:val="28"/>
          <w:lang w:val="en-US"/>
        </w:rPr>
        <w:t>* * * *</w:t>
      </w:r>
    </w:p>
    <w:p w14:paraId="782135E6" w14:textId="77777777" w:rsidR="00AB40D8" w:rsidRPr="00AC3C0F" w:rsidRDefault="00AB40D8" w:rsidP="00AB40D8">
      <w:pPr>
        <w:pStyle w:val="Heading3"/>
        <w:tabs>
          <w:tab w:val="left" w:pos="8647"/>
        </w:tabs>
        <w:rPr>
          <w:lang w:val="en-US" w:eastAsia="zh-CN"/>
        </w:rPr>
      </w:pPr>
      <w:bookmarkStart w:id="19" w:name="_Toc19106298"/>
      <w:bookmarkStart w:id="20" w:name="_Toc27823111"/>
      <w:bookmarkStart w:id="21" w:name="_Toc27823117"/>
      <w:bookmarkStart w:id="22" w:name="_Toc19106296"/>
      <w:bookmarkStart w:id="23" w:name="_Toc27823109"/>
      <w:r w:rsidRPr="00AC3C0F">
        <w:rPr>
          <w:lang w:val="en-US" w:eastAsia="zh-CN"/>
        </w:rPr>
        <w:t>6.4.1</w:t>
      </w:r>
      <w:r w:rsidRPr="00AC3C0F">
        <w:rPr>
          <w:lang w:val="en-US" w:eastAsia="zh-CN"/>
        </w:rPr>
        <w:tab/>
        <w:t>General</w:t>
      </w:r>
      <w:bookmarkEnd w:id="22"/>
      <w:bookmarkEnd w:id="23"/>
    </w:p>
    <w:p w14:paraId="2D1DB04B" w14:textId="77777777" w:rsidR="00AB40D8" w:rsidRDefault="00AB40D8" w:rsidP="00AB40D8">
      <w:r>
        <w:t xml:space="preserve">This clause specifies how NWDAF can provide Observed Service Experience (i.e. average observed Service </w:t>
      </w:r>
      <w:proofErr w:type="spellStart"/>
      <w:r>
        <w:t>MoS</w:t>
      </w:r>
      <w:proofErr w:type="spellEnd"/>
      <w:r>
        <w:t>) analytics, in the form of statistics or predictions, to a service consumer.</w:t>
      </w:r>
    </w:p>
    <w:p w14:paraId="6700EAE9" w14:textId="77777777" w:rsidR="00AB40D8" w:rsidRDefault="00AB40D8" w:rsidP="00AB40D8">
      <w:r>
        <w:t>The Observed Service Experience analytics may provide one or both of the following:</w:t>
      </w:r>
    </w:p>
    <w:p w14:paraId="2940D94B" w14:textId="77777777" w:rsidR="00AB40D8" w:rsidRDefault="00AB40D8" w:rsidP="00AB40D8">
      <w:pPr>
        <w:pStyle w:val="B1"/>
      </w:pPr>
      <w:r>
        <w:t>-</w:t>
      </w:r>
      <w:r>
        <w:tab/>
        <w:t>Service Experience for a Network Slice: Service Experience for UEs (for a UE or a group of or any UE) for a given Application or a set of Applications or any Application (i.e. all Applications) in a Network Slice;</w:t>
      </w:r>
    </w:p>
    <w:p w14:paraId="37DCD442" w14:textId="77777777" w:rsidR="00AB40D8" w:rsidRDefault="00AB40D8" w:rsidP="00AB40D8">
      <w:pPr>
        <w:pStyle w:val="B1"/>
      </w:pPr>
      <w:r>
        <w:t>-</w:t>
      </w:r>
      <w:r>
        <w:tab/>
        <w:t>Service Experience for an Application: Service Experience (i.e. for a UE or a group of UEs or any UE) in an Application.</w:t>
      </w:r>
    </w:p>
    <w:p w14:paraId="2DC7C2CB" w14:textId="77777777" w:rsidR="00AB40D8" w:rsidRDefault="00AB40D8" w:rsidP="00AB40D8">
      <w:r>
        <w:t>Therefore, Observed Service experience may be provided individually per UE or group of UEs, or globally, averaged per Application or averaged across a set of Applications on a Network Slice.</w:t>
      </w:r>
    </w:p>
    <w:p w14:paraId="63889EEA" w14:textId="77777777" w:rsidR="00AB40D8" w:rsidRDefault="00AB40D8" w:rsidP="00AB40D8">
      <w:r>
        <w:t>The service consumer may be an NF (e.g. PCF), or the OAM.</w:t>
      </w:r>
    </w:p>
    <w:p w14:paraId="0B45678E" w14:textId="77777777" w:rsidR="00AB40D8" w:rsidRDefault="00AB40D8" w:rsidP="00AB40D8">
      <w:r>
        <w:t>The consumer of these analytics shall indicate in the request or subscription:</w:t>
      </w:r>
    </w:p>
    <w:p w14:paraId="00A25F53" w14:textId="77777777" w:rsidR="00AB40D8" w:rsidRDefault="00AB40D8" w:rsidP="00AB40D8">
      <w:pPr>
        <w:pStyle w:val="B1"/>
      </w:pPr>
      <w:r>
        <w:t>-</w:t>
      </w:r>
      <w:r>
        <w:tab/>
        <w:t>Analytics Id set to "Service Experience";</w:t>
      </w:r>
    </w:p>
    <w:p w14:paraId="702F911F" w14:textId="77777777" w:rsidR="00AB40D8" w:rsidRDefault="00AB40D8" w:rsidP="00AB40D8">
      <w:pPr>
        <w:pStyle w:val="B1"/>
      </w:pPr>
      <w:r>
        <w:t>-</w:t>
      </w:r>
      <w:r>
        <w:tab/>
        <w:t>The Target of Analytics Reporting: one or more SUPI(s) or Internal Group Identifier(s), or "any UE";</w:t>
      </w:r>
    </w:p>
    <w:p w14:paraId="6BDF4547" w14:textId="0A85B779" w:rsidR="00AB40D8" w:rsidRDefault="00AB40D8" w:rsidP="00AB40D8">
      <w:pPr>
        <w:pStyle w:val="B1"/>
      </w:pPr>
      <w:r>
        <w:t>-</w:t>
      </w:r>
      <w:r>
        <w:tab/>
        <w:t>Analytics Filter Information as defined in Table 6.4.1-1</w:t>
      </w:r>
      <w:ins w:id="24" w:author="Nokia" w:date="2020-02-20T11:20:00Z">
        <w:r w:rsidRPr="003D78BA">
          <w:t xml:space="preserve"> </w:t>
        </w:r>
        <w:r>
          <w:t>and, o</w:t>
        </w:r>
        <w:r w:rsidRPr="00AC3C0F">
          <w:t>ptional</w:t>
        </w:r>
        <w:r>
          <w:t>ly,</w:t>
        </w:r>
        <w:r w:rsidRPr="00AC3C0F">
          <w:t xml:space="preserve"> maximum number of results</w:t>
        </w:r>
      </w:ins>
      <w:r>
        <w:t>;</w:t>
      </w:r>
    </w:p>
    <w:p w14:paraId="6F719346" w14:textId="77777777" w:rsidR="00AB40D8" w:rsidRDefault="00AB40D8" w:rsidP="00AB40D8">
      <w:pPr>
        <w:pStyle w:val="TH"/>
      </w:pPr>
      <w:r>
        <w:t>Table 6.4.1-1: Analytics Filter Information related to the observed service experience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5758"/>
      </w:tblGrid>
      <w:tr w:rsidR="00AB40D8" w:rsidRPr="00AC3C0F" w14:paraId="1D1E4B2D" w14:textId="77777777" w:rsidTr="00660BFA">
        <w:trPr>
          <w:jc w:val="center"/>
        </w:trPr>
        <w:tc>
          <w:tcPr>
            <w:tcW w:w="2976" w:type="dxa"/>
          </w:tcPr>
          <w:p w14:paraId="732BE694" w14:textId="77777777" w:rsidR="00AB40D8" w:rsidRPr="00AC3C0F" w:rsidRDefault="00AB40D8" w:rsidP="00660BFA">
            <w:pPr>
              <w:pStyle w:val="TAH"/>
            </w:pPr>
            <w:r>
              <w:t>Information</w:t>
            </w:r>
          </w:p>
        </w:tc>
        <w:tc>
          <w:tcPr>
            <w:tcW w:w="5758" w:type="dxa"/>
          </w:tcPr>
          <w:p w14:paraId="7639A93C" w14:textId="77777777" w:rsidR="00AB40D8" w:rsidRPr="00AC3C0F" w:rsidRDefault="00AB40D8" w:rsidP="00660BFA">
            <w:pPr>
              <w:pStyle w:val="TAH"/>
            </w:pPr>
            <w:r>
              <w:t>Description</w:t>
            </w:r>
          </w:p>
        </w:tc>
      </w:tr>
      <w:tr w:rsidR="00AB40D8" w:rsidRPr="00AC3C0F" w14:paraId="4778EA90" w14:textId="77777777" w:rsidTr="00660BFA">
        <w:trPr>
          <w:jc w:val="center"/>
        </w:trPr>
        <w:tc>
          <w:tcPr>
            <w:tcW w:w="2976" w:type="dxa"/>
          </w:tcPr>
          <w:p w14:paraId="2E36B1E0" w14:textId="77777777" w:rsidR="00AB40D8" w:rsidRPr="003A4321" w:rsidRDefault="00AB40D8" w:rsidP="00660BFA">
            <w:pPr>
              <w:pStyle w:val="TAL"/>
            </w:pPr>
            <w:r w:rsidRPr="003A4321">
              <w:t>Application ID (</w:t>
            </w:r>
            <w:proofErr w:type="gramStart"/>
            <w:r w:rsidRPr="003A4321">
              <w:t>1..</w:t>
            </w:r>
            <w:proofErr w:type="gramEnd"/>
            <w:r w:rsidRPr="003A4321">
              <w:t>n)</w:t>
            </w:r>
          </w:p>
          <w:p w14:paraId="03529E85" w14:textId="77777777" w:rsidR="00AB40D8" w:rsidRPr="003A4321" w:rsidRDefault="00AB40D8" w:rsidP="00660BFA">
            <w:pPr>
              <w:pStyle w:val="TAL"/>
            </w:pPr>
            <w:r w:rsidRPr="003A4321">
              <w:t>(NOTE</w:t>
            </w:r>
            <w:r>
              <w:t> </w:t>
            </w:r>
            <w:r w:rsidRPr="003A4321">
              <w:t>1)</w:t>
            </w:r>
          </w:p>
        </w:tc>
        <w:tc>
          <w:tcPr>
            <w:tcW w:w="5758" w:type="dxa"/>
          </w:tcPr>
          <w:p w14:paraId="1397F404" w14:textId="77777777" w:rsidR="00AB40D8" w:rsidRPr="00AC3C0F" w:rsidRDefault="00AB40D8" w:rsidP="00660BFA">
            <w:pPr>
              <w:pStyle w:val="TAL"/>
            </w:pPr>
            <w:r w:rsidRPr="004105C9">
              <w:t>The identification of the application(s) for which the analytics information is subscribed or requested.</w:t>
            </w:r>
          </w:p>
        </w:tc>
      </w:tr>
      <w:tr w:rsidR="00AB40D8" w:rsidRPr="00AC3C0F" w14:paraId="48DD6EE3" w14:textId="77777777" w:rsidTr="00660BFA">
        <w:trPr>
          <w:jc w:val="center"/>
        </w:trPr>
        <w:tc>
          <w:tcPr>
            <w:tcW w:w="2976" w:type="dxa"/>
          </w:tcPr>
          <w:p w14:paraId="04CB6E22" w14:textId="77777777" w:rsidR="00AB40D8" w:rsidRPr="003A4321" w:rsidRDefault="00AB40D8" w:rsidP="00660BFA">
            <w:pPr>
              <w:pStyle w:val="TAL"/>
            </w:pPr>
            <w:r w:rsidRPr="003A4321">
              <w:t>S-NSSAI</w:t>
            </w:r>
          </w:p>
          <w:p w14:paraId="0B4CBD56" w14:textId="77777777" w:rsidR="00AB40D8" w:rsidRPr="003A4321" w:rsidRDefault="00AB40D8" w:rsidP="00660BFA">
            <w:pPr>
              <w:pStyle w:val="TAL"/>
            </w:pPr>
            <w:r w:rsidRPr="003A4321">
              <w:t>(NOTE</w:t>
            </w:r>
            <w:r>
              <w:t> </w:t>
            </w:r>
            <w:r w:rsidRPr="003A4321">
              <w:t>2)</w:t>
            </w:r>
          </w:p>
        </w:tc>
        <w:tc>
          <w:tcPr>
            <w:tcW w:w="5758" w:type="dxa"/>
          </w:tcPr>
          <w:p w14:paraId="1A083B73" w14:textId="77777777" w:rsidR="00AB40D8" w:rsidRPr="004105C9" w:rsidRDefault="00AB40D8" w:rsidP="00660BFA">
            <w:pPr>
              <w:pStyle w:val="TAL"/>
            </w:pPr>
            <w:r w:rsidRPr="004105C9">
              <w:t>Identifies the Network Slice for which analytics information is subscribed or requested.</w:t>
            </w:r>
          </w:p>
        </w:tc>
      </w:tr>
      <w:tr w:rsidR="00AB40D8" w:rsidRPr="00AC3C0F" w14:paraId="4BE367F5" w14:textId="77777777" w:rsidTr="00660BFA">
        <w:trPr>
          <w:jc w:val="center"/>
        </w:trPr>
        <w:tc>
          <w:tcPr>
            <w:tcW w:w="2976" w:type="dxa"/>
          </w:tcPr>
          <w:p w14:paraId="71F3D892" w14:textId="77777777" w:rsidR="00AB40D8" w:rsidRPr="003A4321" w:rsidRDefault="00AB40D8" w:rsidP="00660BFA">
            <w:pPr>
              <w:pStyle w:val="TAL"/>
            </w:pPr>
            <w:r w:rsidRPr="003A4321">
              <w:t>Area of Interest</w:t>
            </w:r>
          </w:p>
        </w:tc>
        <w:tc>
          <w:tcPr>
            <w:tcW w:w="5758" w:type="dxa"/>
          </w:tcPr>
          <w:p w14:paraId="32C85EA3" w14:textId="77777777" w:rsidR="00AB40D8" w:rsidRPr="004105C9" w:rsidRDefault="00AB40D8" w:rsidP="00660BFA">
            <w:pPr>
              <w:pStyle w:val="TAL"/>
            </w:pPr>
            <w:r>
              <w:t>Identifies the Area (i.e. set of TAIs), as defined in TS 23.501 [2] where the analytics information is subscribed or requested.</w:t>
            </w:r>
          </w:p>
        </w:tc>
      </w:tr>
      <w:tr w:rsidR="00AB40D8" w:rsidRPr="00AC3C0F" w14:paraId="2915FF2A" w14:textId="77777777" w:rsidTr="00660BFA">
        <w:trPr>
          <w:jc w:val="center"/>
        </w:trPr>
        <w:tc>
          <w:tcPr>
            <w:tcW w:w="2976" w:type="dxa"/>
          </w:tcPr>
          <w:p w14:paraId="6E180C8D" w14:textId="77777777" w:rsidR="00AB40D8" w:rsidRPr="003A4321" w:rsidRDefault="00AB40D8" w:rsidP="00660BFA">
            <w:pPr>
              <w:pStyle w:val="TAL"/>
            </w:pPr>
            <w:r w:rsidRPr="003A4321">
              <w:t>Media/application bandwidth</w:t>
            </w:r>
          </w:p>
        </w:tc>
        <w:tc>
          <w:tcPr>
            <w:tcW w:w="5758" w:type="dxa"/>
          </w:tcPr>
          <w:p w14:paraId="2BA6624D" w14:textId="77777777" w:rsidR="00AB40D8" w:rsidRPr="004105C9" w:rsidRDefault="00AB40D8" w:rsidP="00660BFA">
            <w:pPr>
              <w:pStyle w:val="TAL"/>
            </w:pPr>
            <w:r w:rsidRPr="004105C9">
              <w:t>Identifies the Media/application bandwidth requirement of the application.</w:t>
            </w:r>
          </w:p>
        </w:tc>
      </w:tr>
      <w:tr w:rsidR="00AB40D8" w:rsidRPr="00AC3C0F" w14:paraId="7FB3544F" w14:textId="77777777" w:rsidTr="00660BFA">
        <w:trPr>
          <w:jc w:val="center"/>
        </w:trPr>
        <w:tc>
          <w:tcPr>
            <w:tcW w:w="2976" w:type="dxa"/>
          </w:tcPr>
          <w:p w14:paraId="4BEAA3E8" w14:textId="77777777" w:rsidR="00AB40D8" w:rsidRPr="003A4321" w:rsidRDefault="00AB40D8" w:rsidP="00660BFA">
            <w:pPr>
              <w:pStyle w:val="TAL"/>
            </w:pPr>
            <w:r w:rsidRPr="003A4321">
              <w:t>DNN</w:t>
            </w:r>
          </w:p>
        </w:tc>
        <w:tc>
          <w:tcPr>
            <w:tcW w:w="5758" w:type="dxa"/>
          </w:tcPr>
          <w:p w14:paraId="039ED739" w14:textId="77777777" w:rsidR="00AB40D8" w:rsidRPr="004105C9" w:rsidRDefault="00AB40D8" w:rsidP="00660BFA">
            <w:pPr>
              <w:pStyle w:val="TAL"/>
            </w:pPr>
            <w:r w:rsidRPr="004105C9">
              <w:t>DNN to access the application.</w:t>
            </w:r>
          </w:p>
        </w:tc>
      </w:tr>
      <w:tr w:rsidR="00AB40D8" w:rsidRPr="00AC3C0F" w14:paraId="51BA3435" w14:textId="77777777" w:rsidTr="00660BFA">
        <w:trPr>
          <w:jc w:val="center"/>
        </w:trPr>
        <w:tc>
          <w:tcPr>
            <w:tcW w:w="2976" w:type="dxa"/>
          </w:tcPr>
          <w:p w14:paraId="1DB65A28" w14:textId="77777777" w:rsidR="00AB40D8" w:rsidRPr="003A4321" w:rsidRDefault="00AB40D8" w:rsidP="00660BFA">
            <w:pPr>
              <w:pStyle w:val="TAL"/>
            </w:pPr>
            <w:r w:rsidRPr="003A4321">
              <w:t>DNAI</w:t>
            </w:r>
          </w:p>
        </w:tc>
        <w:tc>
          <w:tcPr>
            <w:tcW w:w="5758" w:type="dxa"/>
          </w:tcPr>
          <w:p w14:paraId="77AD62F4" w14:textId="77777777" w:rsidR="00AB40D8" w:rsidRPr="004105C9" w:rsidRDefault="00AB40D8" w:rsidP="00660BFA">
            <w:pPr>
              <w:pStyle w:val="TAL"/>
            </w:pPr>
            <w:r w:rsidRPr="004105C9">
              <w:t>Identifier of a user plane access to one or more DN(s) where applications are deployed as defined in TS</w:t>
            </w:r>
            <w:r>
              <w:t> </w:t>
            </w:r>
            <w:r w:rsidRPr="004105C9">
              <w:t>23.501</w:t>
            </w:r>
            <w:r>
              <w:t> </w:t>
            </w:r>
            <w:r w:rsidRPr="004105C9">
              <w:t>[2]</w:t>
            </w:r>
          </w:p>
        </w:tc>
      </w:tr>
      <w:tr w:rsidR="00AB40D8" w:rsidRPr="00AC3C0F" w14:paraId="6C93FB50" w14:textId="77777777" w:rsidTr="00660BFA">
        <w:trPr>
          <w:jc w:val="center"/>
        </w:trPr>
        <w:tc>
          <w:tcPr>
            <w:tcW w:w="8734" w:type="dxa"/>
            <w:gridSpan w:val="2"/>
          </w:tcPr>
          <w:p w14:paraId="6F71C1F9" w14:textId="77777777" w:rsidR="00AB40D8" w:rsidRDefault="00AB40D8" w:rsidP="00660BFA">
            <w:pPr>
              <w:pStyle w:val="TAN"/>
            </w:pPr>
            <w:r>
              <w:t>NOTE 1:</w:t>
            </w:r>
            <w:r>
              <w:tab/>
              <w:t>If no Application ID is provided, the Analytics Filter information applies to any application (i.e. all applications) in the Network Slice.</w:t>
            </w:r>
          </w:p>
          <w:p w14:paraId="7A2B5CCC" w14:textId="77777777" w:rsidR="00AB40D8" w:rsidRPr="004105C9" w:rsidRDefault="00AB40D8" w:rsidP="00660BFA">
            <w:pPr>
              <w:pStyle w:val="TAN"/>
            </w:pPr>
            <w:r>
              <w:t>NOTE 2:</w:t>
            </w:r>
            <w:r>
              <w:tab/>
              <w:t>The S-NSSAI is mandatory if the NWDAF Service Consumer subscribes or requests the Service Experience in a Network Slice.</w:t>
            </w:r>
          </w:p>
        </w:tc>
      </w:tr>
    </w:tbl>
    <w:p w14:paraId="041D19FC" w14:textId="77777777" w:rsidR="00AB40D8" w:rsidRDefault="00AB40D8" w:rsidP="00AB40D8"/>
    <w:p w14:paraId="6B7A9E01" w14:textId="77777777" w:rsidR="00AB40D8" w:rsidRDefault="00AB40D8" w:rsidP="00AB40D8">
      <w:pPr>
        <w:pStyle w:val="B1"/>
      </w:pPr>
      <w:r>
        <w:t>-</w:t>
      </w:r>
      <w:r>
        <w:tab/>
        <w:t>An Analytics target period that indicates the time window for which the statistics or predictions are requested;</w:t>
      </w:r>
    </w:p>
    <w:p w14:paraId="5A0C74D0" w14:textId="77777777" w:rsidR="00AB40D8" w:rsidRDefault="00AB40D8" w:rsidP="00AB40D8">
      <w:pPr>
        <w:pStyle w:val="B1"/>
      </w:pPr>
      <w:r>
        <w:t>-</w:t>
      </w:r>
      <w:r>
        <w:tab/>
        <w:t>In a subscription, the Notification Correlation Id and the Notification Target Address.</w:t>
      </w:r>
    </w:p>
    <w:p w14:paraId="2AEA317F" w14:textId="77777777" w:rsidR="00AB40D8" w:rsidRDefault="00AB40D8" w:rsidP="00AB40D8">
      <w:r>
        <w:t>The NWDAF shall notify the result of the analytics to the consumer as specified in clause 6.4.3.</w:t>
      </w:r>
    </w:p>
    <w:p w14:paraId="7579981F" w14:textId="77777777" w:rsidR="00AB40D8" w:rsidRPr="00AC3C0F" w:rsidRDefault="00AB40D8" w:rsidP="00AB40D8">
      <w:r w:rsidRPr="00AC3C0F">
        <w:t xml:space="preserve">NWDAF </w:t>
      </w:r>
      <w:r>
        <w:t xml:space="preserve">collects </w:t>
      </w:r>
      <w:r w:rsidRPr="00AC3C0F">
        <w:t>the network data from</w:t>
      </w:r>
      <w:r>
        <w:t xml:space="preserve"> AF (directly or via NEF) and from other</w:t>
      </w:r>
      <w:r w:rsidRPr="00AC3C0F">
        <w:t xml:space="preserve"> 5GC NF(s)</w:t>
      </w:r>
      <w:r>
        <w:rPr>
          <w:lang w:eastAsia="zh-CN"/>
        </w:rPr>
        <w:t xml:space="preserve"> in order to calculate and provides statistics and predictions on</w:t>
      </w:r>
      <w:r w:rsidRPr="00AC3C0F">
        <w:t xml:space="preserve"> the observed </w:t>
      </w:r>
      <w:r w:rsidRPr="00AC3C0F">
        <w:rPr>
          <w:lang w:eastAsia="zh-CN"/>
        </w:rPr>
        <w:t>service experience</w:t>
      </w:r>
      <w:r w:rsidRPr="00AC3C0F">
        <w:t xml:space="preserve"> to a consumer NF or to OAM.</w:t>
      </w:r>
    </w:p>
    <w:p w14:paraId="752F5895" w14:textId="77777777" w:rsidR="00AB40D8" w:rsidRDefault="00AB40D8" w:rsidP="00366CD9">
      <w:pPr>
        <w:pStyle w:val="Heading3"/>
        <w:rPr>
          <w:lang w:eastAsia="zh-CN"/>
        </w:rPr>
      </w:pPr>
    </w:p>
    <w:p w14:paraId="57EABA2D" w14:textId="735A59DB" w:rsidR="00AB40D8" w:rsidRPr="0042466D" w:rsidRDefault="00AB40D8" w:rsidP="00AB40D8">
      <w:pPr>
        <w:pBdr>
          <w:top w:val="single" w:sz="4" w:space="1" w:color="auto"/>
          <w:left w:val="single" w:sz="4" w:space="4" w:color="auto"/>
          <w:bottom w:val="single" w:sz="4" w:space="1" w:color="auto"/>
          <w:right w:val="single" w:sz="4" w:space="4" w:color="auto"/>
        </w:pBdr>
        <w:shd w:val="clear" w:color="auto" w:fill="FFFF00"/>
        <w:jc w:val="center"/>
        <w:outlineLvl w:val="0"/>
        <w:rPr>
          <w:ins w:id="25" w:author="Nokia" w:date="2020-02-20T11:24:00Z"/>
          <w:rFonts w:ascii="Arial" w:hAnsi="Arial" w:cs="Arial"/>
          <w:color w:val="FF0000"/>
          <w:sz w:val="28"/>
          <w:szCs w:val="28"/>
          <w:lang w:val="en-US"/>
        </w:rPr>
      </w:pPr>
      <w:ins w:id="26" w:author="Nokia" w:date="2020-02-20T11:24:00Z">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w:t>
        </w:r>
        <w:r>
          <w:rPr>
            <w:rFonts w:ascii="Arial" w:hAnsi="Arial" w:cs="Arial"/>
            <w:color w:val="FF0000"/>
            <w:sz w:val="28"/>
            <w:szCs w:val="28"/>
            <w:lang w:val="en-US"/>
          </w:rPr>
          <w:t>(</w:t>
        </w:r>
      </w:ins>
      <w:ins w:id="27" w:author="Nokia" w:date="2020-02-20T11:25:00Z">
        <w:r>
          <w:rPr>
            <w:rFonts w:ascii="Arial" w:hAnsi="Arial" w:cs="Arial"/>
            <w:color w:val="FF0000"/>
            <w:sz w:val="28"/>
            <w:szCs w:val="28"/>
            <w:lang w:val="en-US"/>
          </w:rPr>
          <w:t>3</w:t>
        </w:r>
      </w:ins>
      <w:ins w:id="28" w:author="Nokia" w:date="2020-02-20T11:24:00Z">
        <w:r>
          <w:rPr>
            <w:rFonts w:ascii="Arial" w:hAnsi="Arial" w:cs="Arial"/>
            <w:color w:val="FF0000"/>
            <w:sz w:val="28"/>
            <w:szCs w:val="28"/>
            <w:lang w:val="en-US"/>
          </w:rPr>
          <w:t xml:space="preserve">) </w:t>
        </w:r>
        <w:r w:rsidRPr="0042466D">
          <w:rPr>
            <w:rFonts w:ascii="Arial" w:hAnsi="Arial" w:cs="Arial"/>
            <w:color w:val="FF0000"/>
            <w:sz w:val="28"/>
            <w:szCs w:val="28"/>
            <w:lang w:val="en-US"/>
          </w:rPr>
          <w:t>* * * *</w:t>
        </w:r>
      </w:ins>
    </w:p>
    <w:p w14:paraId="041429E6" w14:textId="54CDC5F0" w:rsidR="00366CD9" w:rsidRPr="00AC3C0F" w:rsidRDefault="00366CD9" w:rsidP="00366CD9">
      <w:pPr>
        <w:pStyle w:val="Heading3"/>
        <w:rPr>
          <w:lang w:val="en-US" w:eastAsia="zh-CN"/>
        </w:rPr>
      </w:pPr>
      <w:r w:rsidRPr="00AC3C0F">
        <w:rPr>
          <w:lang w:val="en-US" w:eastAsia="zh-CN"/>
        </w:rPr>
        <w:t>6.4.3</w:t>
      </w:r>
      <w:r w:rsidRPr="00AC3C0F">
        <w:rPr>
          <w:lang w:val="en-US" w:eastAsia="zh-CN"/>
        </w:rPr>
        <w:tab/>
        <w:t>Output Analytics</w:t>
      </w:r>
      <w:bookmarkEnd w:id="19"/>
      <w:bookmarkEnd w:id="20"/>
    </w:p>
    <w:p w14:paraId="149816C7" w14:textId="77777777" w:rsidR="00366CD9" w:rsidRDefault="00366CD9" w:rsidP="00366CD9">
      <w:pPr>
        <w:rPr>
          <w:lang w:val="en-US" w:eastAsia="zh-CN"/>
        </w:rPr>
      </w:pPr>
      <w:r>
        <w:rPr>
          <w:lang w:val="en-US" w:eastAsia="zh-CN"/>
        </w:rPr>
        <w:t>The NWDAF services as defined in the clause 7.2 and 7.3 are used to expose the analytics.</w:t>
      </w:r>
    </w:p>
    <w:p w14:paraId="29AE88F1" w14:textId="77777777" w:rsidR="00366CD9" w:rsidRDefault="00366CD9" w:rsidP="00366CD9">
      <w:pPr>
        <w:pStyle w:val="B1"/>
        <w:rPr>
          <w:lang w:val="en-US" w:eastAsia="zh-CN"/>
        </w:rPr>
      </w:pPr>
      <w:r>
        <w:rPr>
          <w:lang w:val="en-US" w:eastAsia="zh-CN"/>
        </w:rPr>
        <w:lastRenderedPageBreak/>
        <w:t>-</w:t>
      </w:r>
      <w:r>
        <w:rPr>
          <w:lang w:val="en-US" w:eastAsia="zh-CN"/>
        </w:rPr>
        <w:tab/>
        <w:t>Service Experience statistics information is defined in Table 6.4.3-1.</w:t>
      </w:r>
    </w:p>
    <w:p w14:paraId="27C84551" w14:textId="77777777" w:rsidR="00366CD9" w:rsidRDefault="00366CD9" w:rsidP="00366CD9">
      <w:pPr>
        <w:pStyle w:val="B1"/>
        <w:rPr>
          <w:lang w:val="en-US" w:eastAsia="zh-CN"/>
        </w:rPr>
      </w:pPr>
      <w:r>
        <w:rPr>
          <w:lang w:val="en-US" w:eastAsia="zh-CN"/>
        </w:rPr>
        <w:t>-</w:t>
      </w:r>
      <w:r>
        <w:rPr>
          <w:lang w:val="en-US" w:eastAsia="zh-CN"/>
        </w:rPr>
        <w:tab/>
        <w:t>Service Experience predictions information is defined in Table 6.4.3-2.</w:t>
      </w:r>
    </w:p>
    <w:p w14:paraId="4917FE01" w14:textId="77777777" w:rsidR="00366CD9" w:rsidRDefault="00366CD9" w:rsidP="00366CD9">
      <w:pPr>
        <w:pStyle w:val="TH"/>
        <w:rPr>
          <w:lang w:val="en-US" w:eastAsia="zh-CN"/>
        </w:rPr>
      </w:pPr>
      <w:r>
        <w:rPr>
          <w:lang w:val="en-US" w:eastAsia="zh-CN"/>
        </w:rPr>
        <w:t>Table 6.4.3-1: Service Experience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7137"/>
      </w:tblGrid>
      <w:tr w:rsidR="00366CD9" w:rsidRPr="004E051A" w14:paraId="3526A6EE" w14:textId="77777777" w:rsidTr="006E35C9">
        <w:tc>
          <w:tcPr>
            <w:tcW w:w="2518" w:type="dxa"/>
            <w:shd w:val="clear" w:color="auto" w:fill="auto"/>
          </w:tcPr>
          <w:p w14:paraId="38785471" w14:textId="77777777" w:rsidR="00366CD9" w:rsidRPr="004E051A" w:rsidRDefault="00366CD9" w:rsidP="006E35C9">
            <w:pPr>
              <w:pStyle w:val="TAH"/>
              <w:rPr>
                <w:lang w:val="en-US" w:eastAsia="zh-CN"/>
              </w:rPr>
            </w:pPr>
            <w:r w:rsidRPr="004E051A">
              <w:rPr>
                <w:lang w:val="en-US" w:eastAsia="zh-CN"/>
              </w:rPr>
              <w:t>Information</w:t>
            </w:r>
          </w:p>
        </w:tc>
        <w:tc>
          <w:tcPr>
            <w:tcW w:w="7339" w:type="dxa"/>
            <w:shd w:val="clear" w:color="auto" w:fill="auto"/>
          </w:tcPr>
          <w:p w14:paraId="7B4C31FD" w14:textId="77777777" w:rsidR="00366CD9" w:rsidRPr="004E051A" w:rsidRDefault="00366CD9" w:rsidP="006E35C9">
            <w:pPr>
              <w:pStyle w:val="TAH"/>
              <w:rPr>
                <w:lang w:val="en-US" w:eastAsia="zh-CN"/>
              </w:rPr>
            </w:pPr>
            <w:r w:rsidRPr="004E051A">
              <w:rPr>
                <w:lang w:val="en-US" w:eastAsia="zh-CN"/>
              </w:rPr>
              <w:t>Description</w:t>
            </w:r>
          </w:p>
        </w:tc>
      </w:tr>
      <w:tr w:rsidR="00366CD9" w:rsidRPr="00036ABE" w14:paraId="0DC73543" w14:textId="77777777" w:rsidTr="006E35C9">
        <w:tc>
          <w:tcPr>
            <w:tcW w:w="2518" w:type="dxa"/>
            <w:shd w:val="clear" w:color="auto" w:fill="auto"/>
            <w:vAlign w:val="center"/>
          </w:tcPr>
          <w:p w14:paraId="26DEC138" w14:textId="77777777" w:rsidR="00366CD9" w:rsidRPr="00036ABE" w:rsidRDefault="00366CD9" w:rsidP="006E35C9">
            <w:pPr>
              <w:pStyle w:val="TAL"/>
            </w:pPr>
            <w:r w:rsidRPr="00036ABE">
              <w:t>S-NSSAI</w:t>
            </w:r>
          </w:p>
        </w:tc>
        <w:tc>
          <w:tcPr>
            <w:tcW w:w="7339" w:type="dxa"/>
            <w:shd w:val="clear" w:color="auto" w:fill="auto"/>
            <w:vAlign w:val="center"/>
          </w:tcPr>
          <w:p w14:paraId="4AA74321" w14:textId="77777777" w:rsidR="00366CD9" w:rsidRPr="00036ABE" w:rsidRDefault="00366CD9" w:rsidP="006E35C9">
            <w:pPr>
              <w:pStyle w:val="TAL"/>
            </w:pPr>
            <w:r w:rsidRPr="00036ABE">
              <w:t>Identifies the Network Slice for which analytics information is provided.</w:t>
            </w:r>
          </w:p>
        </w:tc>
      </w:tr>
      <w:tr w:rsidR="00366CD9" w:rsidRPr="00036ABE" w14:paraId="7E579B9E" w14:textId="77777777" w:rsidTr="006E35C9">
        <w:tc>
          <w:tcPr>
            <w:tcW w:w="2518" w:type="dxa"/>
            <w:shd w:val="clear" w:color="auto" w:fill="auto"/>
            <w:vAlign w:val="center"/>
          </w:tcPr>
          <w:p w14:paraId="2E5310E0" w14:textId="02365584" w:rsidR="00366CD9" w:rsidRPr="00036ABE" w:rsidRDefault="00366CD9" w:rsidP="00C2129E">
            <w:pPr>
              <w:pStyle w:val="TAL"/>
            </w:pPr>
            <w:proofErr w:type="spellStart"/>
            <w:r w:rsidRPr="00036ABE">
              <w:t>ServiceExperience</w:t>
            </w:r>
            <w:proofErr w:type="spellEnd"/>
            <w:r w:rsidRPr="00036ABE">
              <w:t xml:space="preserve"> (</w:t>
            </w:r>
            <w:proofErr w:type="gramStart"/>
            <w:r w:rsidRPr="00036ABE">
              <w:t>1..</w:t>
            </w:r>
            <w:proofErr w:type="gramEnd"/>
            <w:del w:id="29" w:author="user" w:date="2020-02-17T16:58:00Z">
              <w:r w:rsidRPr="00036ABE" w:rsidDel="00C2129E">
                <w:delText>n</w:delText>
              </w:r>
            </w:del>
            <w:ins w:id="30" w:author="user" w:date="2020-02-17T16:58:00Z">
              <w:r w:rsidR="00C2129E">
                <w:t>max</w:t>
              </w:r>
            </w:ins>
            <w:r w:rsidRPr="00036ABE">
              <w:t>)</w:t>
            </w:r>
          </w:p>
        </w:tc>
        <w:tc>
          <w:tcPr>
            <w:tcW w:w="7339" w:type="dxa"/>
            <w:shd w:val="clear" w:color="auto" w:fill="auto"/>
            <w:vAlign w:val="center"/>
          </w:tcPr>
          <w:p w14:paraId="43BB2A6E" w14:textId="77777777" w:rsidR="00366CD9" w:rsidRPr="00036ABE" w:rsidRDefault="00366CD9" w:rsidP="006E35C9">
            <w:pPr>
              <w:pStyle w:val="TAL"/>
            </w:pPr>
            <w:r w:rsidRPr="00036ABE">
              <w:t>List of observed service experience information for each Application.</w:t>
            </w:r>
          </w:p>
        </w:tc>
      </w:tr>
      <w:tr w:rsidR="00366CD9" w:rsidRPr="00036ABE" w14:paraId="1EA934D2" w14:textId="77777777" w:rsidTr="006E35C9">
        <w:tc>
          <w:tcPr>
            <w:tcW w:w="2518" w:type="dxa"/>
            <w:shd w:val="clear" w:color="auto" w:fill="auto"/>
            <w:vAlign w:val="center"/>
          </w:tcPr>
          <w:p w14:paraId="01F9FE8E" w14:textId="77777777" w:rsidR="00366CD9" w:rsidRPr="00036ABE" w:rsidRDefault="00366CD9" w:rsidP="006E35C9">
            <w:pPr>
              <w:pStyle w:val="TAL"/>
            </w:pPr>
            <w:r w:rsidRPr="00036ABE">
              <w:t>&gt; Application ID</w:t>
            </w:r>
          </w:p>
        </w:tc>
        <w:tc>
          <w:tcPr>
            <w:tcW w:w="7339" w:type="dxa"/>
            <w:shd w:val="clear" w:color="auto" w:fill="auto"/>
            <w:vAlign w:val="center"/>
          </w:tcPr>
          <w:p w14:paraId="6EA72E54" w14:textId="77777777" w:rsidR="00366CD9" w:rsidRPr="00036ABE" w:rsidRDefault="00366CD9" w:rsidP="006E35C9">
            <w:pPr>
              <w:pStyle w:val="TAL"/>
            </w:pPr>
            <w:r w:rsidRPr="00036ABE">
              <w:t>Identification of the application.</w:t>
            </w:r>
          </w:p>
        </w:tc>
      </w:tr>
      <w:tr w:rsidR="00366CD9" w:rsidRPr="00036ABE" w14:paraId="1FB2F0D7" w14:textId="77777777" w:rsidTr="006E35C9">
        <w:tc>
          <w:tcPr>
            <w:tcW w:w="2518" w:type="dxa"/>
            <w:shd w:val="clear" w:color="auto" w:fill="auto"/>
            <w:vAlign w:val="center"/>
          </w:tcPr>
          <w:p w14:paraId="5C5C20D9" w14:textId="77777777" w:rsidR="00366CD9" w:rsidRPr="00036ABE" w:rsidRDefault="00366CD9" w:rsidP="006E35C9">
            <w:pPr>
              <w:pStyle w:val="TAL"/>
            </w:pPr>
            <w:r w:rsidRPr="00036ABE">
              <w:t>&gt; Service Experience Type</w:t>
            </w:r>
          </w:p>
        </w:tc>
        <w:tc>
          <w:tcPr>
            <w:tcW w:w="7339" w:type="dxa"/>
            <w:shd w:val="clear" w:color="auto" w:fill="auto"/>
            <w:vAlign w:val="center"/>
          </w:tcPr>
          <w:p w14:paraId="55650663" w14:textId="77777777" w:rsidR="00366CD9" w:rsidRPr="00036ABE" w:rsidRDefault="00366CD9" w:rsidP="006E35C9">
            <w:pPr>
              <w:pStyle w:val="TAL"/>
            </w:pPr>
            <w:r w:rsidRPr="00036ABE">
              <w:t>Type of Service Experience analytics, e.g. on voice, video, other.</w:t>
            </w:r>
          </w:p>
        </w:tc>
      </w:tr>
      <w:tr w:rsidR="00366CD9" w:rsidRPr="00036ABE" w14:paraId="70761420" w14:textId="77777777" w:rsidTr="006E35C9">
        <w:tc>
          <w:tcPr>
            <w:tcW w:w="2518" w:type="dxa"/>
            <w:shd w:val="clear" w:color="auto" w:fill="auto"/>
            <w:vAlign w:val="center"/>
          </w:tcPr>
          <w:p w14:paraId="2ECE18A9" w14:textId="77777777" w:rsidR="00366CD9" w:rsidRPr="00036ABE" w:rsidRDefault="00366CD9" w:rsidP="006E35C9">
            <w:pPr>
              <w:pStyle w:val="TAL"/>
            </w:pPr>
            <w:r w:rsidRPr="00036ABE">
              <w:t>&gt; Service Experience</w:t>
            </w:r>
          </w:p>
        </w:tc>
        <w:tc>
          <w:tcPr>
            <w:tcW w:w="7339" w:type="dxa"/>
            <w:shd w:val="clear" w:color="auto" w:fill="auto"/>
            <w:vAlign w:val="center"/>
          </w:tcPr>
          <w:p w14:paraId="3394D9D8" w14:textId="77777777" w:rsidR="00366CD9" w:rsidRPr="00036ABE" w:rsidRDefault="00366CD9" w:rsidP="006E35C9">
            <w:pPr>
              <w:pStyle w:val="TAL"/>
            </w:pPr>
            <w:r w:rsidRPr="00036ABE">
              <w:t>Service Experience over the Analytics target period (average, variance).</w:t>
            </w:r>
          </w:p>
        </w:tc>
      </w:tr>
      <w:tr w:rsidR="00366CD9" w:rsidRPr="00036ABE" w14:paraId="1B21988B" w14:textId="77777777" w:rsidTr="006E35C9">
        <w:tc>
          <w:tcPr>
            <w:tcW w:w="2518" w:type="dxa"/>
            <w:shd w:val="clear" w:color="auto" w:fill="auto"/>
            <w:vAlign w:val="center"/>
          </w:tcPr>
          <w:p w14:paraId="7CEEF599" w14:textId="130A89AE" w:rsidR="00366CD9" w:rsidRPr="00036ABE" w:rsidRDefault="00366CD9" w:rsidP="00C2129E">
            <w:pPr>
              <w:pStyle w:val="TAL"/>
            </w:pPr>
            <w:r w:rsidRPr="00036ABE">
              <w:t>&gt; SUPI list (</w:t>
            </w:r>
            <w:proofErr w:type="gramStart"/>
            <w:r w:rsidRPr="00036ABE">
              <w:t>1..</w:t>
            </w:r>
            <w:proofErr w:type="gramEnd"/>
            <w:del w:id="31" w:author="user" w:date="2020-02-17T16:58:00Z">
              <w:r w:rsidRPr="00036ABE" w:rsidDel="00C2129E">
                <w:delText>n</w:delText>
              </w:r>
            </w:del>
            <w:ins w:id="32" w:author="user" w:date="2020-02-17T16:58:00Z">
              <w:r w:rsidR="00C2129E">
                <w:t>max</w:t>
              </w:r>
            </w:ins>
            <w:r w:rsidRPr="00036ABE">
              <w:t>)</w:t>
            </w:r>
          </w:p>
        </w:tc>
        <w:tc>
          <w:tcPr>
            <w:tcW w:w="7339" w:type="dxa"/>
            <w:shd w:val="clear" w:color="auto" w:fill="auto"/>
            <w:vAlign w:val="center"/>
          </w:tcPr>
          <w:p w14:paraId="7650F706" w14:textId="77777777" w:rsidR="00366CD9" w:rsidRPr="00036ABE" w:rsidRDefault="00366CD9" w:rsidP="006E35C9">
            <w:pPr>
              <w:pStyle w:val="TAL"/>
            </w:pPr>
            <w:r w:rsidRPr="00036ABE">
              <w:t>List of SUPI(s) for each application, applicable only to detailed Service Experience.</w:t>
            </w:r>
          </w:p>
        </w:tc>
      </w:tr>
      <w:tr w:rsidR="00366CD9" w:rsidRPr="00036ABE" w14:paraId="28C9647B" w14:textId="77777777" w:rsidTr="006E35C9">
        <w:tc>
          <w:tcPr>
            <w:tcW w:w="2518" w:type="dxa"/>
            <w:shd w:val="clear" w:color="auto" w:fill="auto"/>
            <w:vAlign w:val="center"/>
          </w:tcPr>
          <w:p w14:paraId="72E5CD9B" w14:textId="77777777" w:rsidR="00366CD9" w:rsidRPr="00036ABE" w:rsidRDefault="00366CD9" w:rsidP="006E35C9">
            <w:pPr>
              <w:pStyle w:val="TAL"/>
            </w:pPr>
            <w:r w:rsidRPr="00036ABE">
              <w:t>&gt; Ratio</w:t>
            </w:r>
          </w:p>
        </w:tc>
        <w:tc>
          <w:tcPr>
            <w:tcW w:w="7339" w:type="dxa"/>
            <w:shd w:val="clear" w:color="auto" w:fill="auto"/>
            <w:vAlign w:val="center"/>
          </w:tcPr>
          <w:p w14:paraId="750DAD97" w14:textId="77777777" w:rsidR="00366CD9" w:rsidRPr="00036ABE" w:rsidRDefault="00366CD9" w:rsidP="006E35C9">
            <w:pPr>
              <w:pStyle w:val="TAL"/>
            </w:pPr>
            <w:r w:rsidRPr="00036ABE">
              <w:t>Estimated percentage of UEs with similar service experience (in the group, or among all UEs).</w:t>
            </w:r>
          </w:p>
        </w:tc>
      </w:tr>
      <w:tr w:rsidR="00366CD9" w:rsidRPr="00036ABE" w14:paraId="3CA703E0" w14:textId="77777777" w:rsidTr="006E35C9">
        <w:tc>
          <w:tcPr>
            <w:tcW w:w="2518" w:type="dxa"/>
            <w:shd w:val="clear" w:color="auto" w:fill="auto"/>
            <w:vAlign w:val="center"/>
          </w:tcPr>
          <w:p w14:paraId="51208871" w14:textId="77777777" w:rsidR="00366CD9" w:rsidRPr="00036ABE" w:rsidRDefault="00366CD9" w:rsidP="006E35C9">
            <w:pPr>
              <w:pStyle w:val="TAL"/>
            </w:pPr>
            <w:r w:rsidRPr="00036ABE">
              <w:t>&gt; Spatial validity</w:t>
            </w:r>
          </w:p>
        </w:tc>
        <w:tc>
          <w:tcPr>
            <w:tcW w:w="7339" w:type="dxa"/>
            <w:shd w:val="clear" w:color="auto" w:fill="auto"/>
            <w:vAlign w:val="center"/>
          </w:tcPr>
          <w:p w14:paraId="681F3502" w14:textId="77777777" w:rsidR="00366CD9" w:rsidRPr="00036ABE" w:rsidRDefault="00366CD9" w:rsidP="006E35C9">
            <w:pPr>
              <w:pStyle w:val="TAL"/>
            </w:pPr>
            <w:r w:rsidRPr="00036ABE">
              <w:t>Area where the estimated Service Experience applies.</w:t>
            </w:r>
          </w:p>
          <w:p w14:paraId="10418564" w14:textId="77777777" w:rsidR="00366CD9" w:rsidRPr="00036ABE" w:rsidRDefault="00366CD9" w:rsidP="006E35C9">
            <w:pPr>
              <w:pStyle w:val="TAL"/>
            </w:pPr>
            <w:r w:rsidRPr="00036ABE">
              <w:t>If Area of Interest information was provided in the request or subscription, spatial validity may be a subset of the requested Area of Interest.</w:t>
            </w:r>
          </w:p>
        </w:tc>
      </w:tr>
      <w:tr w:rsidR="00366CD9" w:rsidRPr="00036ABE" w14:paraId="57140816" w14:textId="77777777" w:rsidTr="006E35C9">
        <w:tc>
          <w:tcPr>
            <w:tcW w:w="2518" w:type="dxa"/>
            <w:shd w:val="clear" w:color="auto" w:fill="auto"/>
            <w:vAlign w:val="center"/>
          </w:tcPr>
          <w:p w14:paraId="6E4C8B34" w14:textId="77777777" w:rsidR="00366CD9" w:rsidRPr="00036ABE" w:rsidRDefault="00366CD9" w:rsidP="006E35C9">
            <w:pPr>
              <w:pStyle w:val="TAL"/>
            </w:pPr>
            <w:r w:rsidRPr="00036ABE">
              <w:t>&gt; Validity period</w:t>
            </w:r>
          </w:p>
        </w:tc>
        <w:tc>
          <w:tcPr>
            <w:tcW w:w="7339" w:type="dxa"/>
            <w:shd w:val="clear" w:color="auto" w:fill="auto"/>
            <w:vAlign w:val="center"/>
          </w:tcPr>
          <w:p w14:paraId="09853A23" w14:textId="77777777" w:rsidR="00366CD9" w:rsidRPr="00036ABE" w:rsidRDefault="00366CD9" w:rsidP="006E35C9">
            <w:pPr>
              <w:pStyle w:val="TAL"/>
            </w:pPr>
            <w:r w:rsidRPr="00036ABE">
              <w:t>Validity period as defined in clause</w:t>
            </w:r>
            <w:r>
              <w:t> </w:t>
            </w:r>
            <w:r w:rsidRPr="00036ABE">
              <w:t>6.1.3.</w:t>
            </w:r>
          </w:p>
        </w:tc>
      </w:tr>
      <w:tr w:rsidR="00366CD9" w:rsidRPr="00036ABE" w14:paraId="18BAE31B" w14:textId="77777777" w:rsidTr="006E35C9">
        <w:tc>
          <w:tcPr>
            <w:tcW w:w="2518" w:type="dxa"/>
            <w:shd w:val="clear" w:color="auto" w:fill="auto"/>
            <w:vAlign w:val="center"/>
          </w:tcPr>
          <w:p w14:paraId="368716C0" w14:textId="77777777" w:rsidR="00366CD9" w:rsidRPr="00036ABE" w:rsidRDefault="00366CD9" w:rsidP="006E35C9">
            <w:pPr>
              <w:pStyle w:val="TAL"/>
            </w:pPr>
            <w:r w:rsidRPr="00036ABE">
              <w:t>Slice service experience</w:t>
            </w:r>
          </w:p>
        </w:tc>
        <w:tc>
          <w:tcPr>
            <w:tcW w:w="7339" w:type="dxa"/>
            <w:shd w:val="clear" w:color="auto" w:fill="auto"/>
            <w:vAlign w:val="center"/>
          </w:tcPr>
          <w:p w14:paraId="778086A8" w14:textId="77777777" w:rsidR="00366CD9" w:rsidRPr="00036ABE" w:rsidRDefault="00366CD9" w:rsidP="006E35C9">
            <w:pPr>
              <w:pStyle w:val="TAL"/>
            </w:pPr>
            <w:r w:rsidRPr="00036ABE">
              <w:t>Service experience across applications on a Network Slice over the Analytics target period (average, variance).</w:t>
            </w:r>
          </w:p>
        </w:tc>
      </w:tr>
    </w:tbl>
    <w:p w14:paraId="54A730E3" w14:textId="77777777" w:rsidR="00366CD9" w:rsidRDefault="00366CD9" w:rsidP="00366CD9">
      <w:pPr>
        <w:rPr>
          <w:lang w:val="en-US" w:eastAsia="zh-CN"/>
        </w:rPr>
      </w:pPr>
    </w:p>
    <w:p w14:paraId="2D0B6981" w14:textId="77777777" w:rsidR="00366CD9" w:rsidRDefault="00366CD9" w:rsidP="00366CD9">
      <w:pPr>
        <w:pStyle w:val="TH"/>
        <w:rPr>
          <w:lang w:val="en-US" w:eastAsia="zh-CN"/>
        </w:rPr>
      </w:pPr>
      <w:r>
        <w:rPr>
          <w:lang w:val="en-US" w:eastAsia="zh-CN"/>
        </w:rPr>
        <w:t>Table 6.4.3-2: Service Experience predictions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7137"/>
      </w:tblGrid>
      <w:tr w:rsidR="00366CD9" w:rsidRPr="004E051A" w14:paraId="6C126CBA" w14:textId="77777777" w:rsidTr="006E35C9">
        <w:tc>
          <w:tcPr>
            <w:tcW w:w="2518" w:type="dxa"/>
            <w:shd w:val="clear" w:color="auto" w:fill="auto"/>
          </w:tcPr>
          <w:p w14:paraId="29DB4910" w14:textId="77777777" w:rsidR="00366CD9" w:rsidRPr="004E051A" w:rsidRDefault="00366CD9" w:rsidP="006E35C9">
            <w:pPr>
              <w:pStyle w:val="TAH"/>
              <w:rPr>
                <w:lang w:val="en-US" w:eastAsia="zh-CN"/>
              </w:rPr>
            </w:pPr>
            <w:r w:rsidRPr="004E051A">
              <w:rPr>
                <w:lang w:val="en-US" w:eastAsia="zh-CN"/>
              </w:rPr>
              <w:t>Information</w:t>
            </w:r>
          </w:p>
        </w:tc>
        <w:tc>
          <w:tcPr>
            <w:tcW w:w="7339" w:type="dxa"/>
            <w:shd w:val="clear" w:color="auto" w:fill="auto"/>
          </w:tcPr>
          <w:p w14:paraId="5C8EC46D" w14:textId="77777777" w:rsidR="00366CD9" w:rsidRPr="004E051A" w:rsidRDefault="00366CD9" w:rsidP="006E35C9">
            <w:pPr>
              <w:pStyle w:val="TAH"/>
              <w:rPr>
                <w:lang w:val="en-US" w:eastAsia="zh-CN"/>
              </w:rPr>
            </w:pPr>
            <w:r w:rsidRPr="004E051A">
              <w:rPr>
                <w:lang w:val="en-US" w:eastAsia="zh-CN"/>
              </w:rPr>
              <w:t>Description</w:t>
            </w:r>
          </w:p>
        </w:tc>
      </w:tr>
      <w:tr w:rsidR="00366CD9" w:rsidRPr="00036ABE" w14:paraId="1E8545AD" w14:textId="77777777" w:rsidTr="006E35C9">
        <w:tc>
          <w:tcPr>
            <w:tcW w:w="2518" w:type="dxa"/>
            <w:shd w:val="clear" w:color="auto" w:fill="auto"/>
            <w:vAlign w:val="center"/>
          </w:tcPr>
          <w:p w14:paraId="19E20153" w14:textId="77777777" w:rsidR="00366CD9" w:rsidRPr="00036ABE" w:rsidRDefault="00366CD9" w:rsidP="006E35C9">
            <w:pPr>
              <w:pStyle w:val="TAL"/>
            </w:pPr>
            <w:r w:rsidRPr="00036ABE">
              <w:t>S-NSSAI</w:t>
            </w:r>
          </w:p>
        </w:tc>
        <w:tc>
          <w:tcPr>
            <w:tcW w:w="7339" w:type="dxa"/>
            <w:shd w:val="clear" w:color="auto" w:fill="auto"/>
            <w:vAlign w:val="center"/>
          </w:tcPr>
          <w:p w14:paraId="0E599A68" w14:textId="77777777" w:rsidR="00366CD9" w:rsidRPr="00036ABE" w:rsidRDefault="00366CD9" w:rsidP="006E35C9">
            <w:pPr>
              <w:pStyle w:val="TAL"/>
            </w:pPr>
            <w:r w:rsidRPr="00036ABE">
              <w:t>Identifies the Network Slice for which analytics information is provided.</w:t>
            </w:r>
          </w:p>
        </w:tc>
      </w:tr>
      <w:tr w:rsidR="00366CD9" w:rsidRPr="00036ABE" w14:paraId="3EE88013" w14:textId="77777777" w:rsidTr="006E35C9">
        <w:tc>
          <w:tcPr>
            <w:tcW w:w="2518" w:type="dxa"/>
            <w:shd w:val="clear" w:color="auto" w:fill="auto"/>
            <w:vAlign w:val="center"/>
          </w:tcPr>
          <w:p w14:paraId="79CEB2AB" w14:textId="02F11644" w:rsidR="00366CD9" w:rsidRPr="00036ABE" w:rsidRDefault="00366CD9" w:rsidP="001D70B4">
            <w:pPr>
              <w:pStyle w:val="TAL"/>
            </w:pPr>
            <w:proofErr w:type="spellStart"/>
            <w:r w:rsidRPr="00036ABE">
              <w:t>ServiceExperience</w:t>
            </w:r>
            <w:proofErr w:type="spellEnd"/>
            <w:r w:rsidRPr="00036ABE">
              <w:t xml:space="preserve"> (</w:t>
            </w:r>
            <w:proofErr w:type="gramStart"/>
            <w:r w:rsidRPr="00036ABE">
              <w:t>1..</w:t>
            </w:r>
            <w:proofErr w:type="gramEnd"/>
            <w:del w:id="33" w:author="user" w:date="2020-02-17T16:54:00Z">
              <w:r w:rsidRPr="00036ABE" w:rsidDel="001D70B4">
                <w:delText>n</w:delText>
              </w:r>
            </w:del>
            <w:ins w:id="34" w:author="user" w:date="2020-02-17T16:54:00Z">
              <w:r w:rsidR="001D70B4">
                <w:t>max</w:t>
              </w:r>
            </w:ins>
            <w:r w:rsidRPr="00036ABE">
              <w:t>)</w:t>
            </w:r>
          </w:p>
        </w:tc>
        <w:tc>
          <w:tcPr>
            <w:tcW w:w="7339" w:type="dxa"/>
            <w:shd w:val="clear" w:color="auto" w:fill="auto"/>
            <w:vAlign w:val="center"/>
          </w:tcPr>
          <w:p w14:paraId="09A94C80" w14:textId="77777777" w:rsidR="00366CD9" w:rsidRPr="00036ABE" w:rsidRDefault="00366CD9" w:rsidP="006E35C9">
            <w:pPr>
              <w:pStyle w:val="TAL"/>
            </w:pPr>
            <w:r w:rsidRPr="00036ABE">
              <w:t>List of predicted service experience information for each Application.</w:t>
            </w:r>
          </w:p>
        </w:tc>
      </w:tr>
      <w:tr w:rsidR="00366CD9" w:rsidRPr="00036ABE" w14:paraId="1C89C73D" w14:textId="77777777" w:rsidTr="006E35C9">
        <w:tc>
          <w:tcPr>
            <w:tcW w:w="2518" w:type="dxa"/>
            <w:shd w:val="clear" w:color="auto" w:fill="auto"/>
            <w:vAlign w:val="center"/>
          </w:tcPr>
          <w:p w14:paraId="78862DDE" w14:textId="77777777" w:rsidR="00366CD9" w:rsidRPr="00036ABE" w:rsidRDefault="00366CD9" w:rsidP="006E35C9">
            <w:pPr>
              <w:pStyle w:val="TAL"/>
            </w:pPr>
            <w:r w:rsidRPr="00036ABE">
              <w:t>&gt; Application ID</w:t>
            </w:r>
          </w:p>
        </w:tc>
        <w:tc>
          <w:tcPr>
            <w:tcW w:w="7339" w:type="dxa"/>
            <w:shd w:val="clear" w:color="auto" w:fill="auto"/>
            <w:vAlign w:val="center"/>
          </w:tcPr>
          <w:p w14:paraId="4E9A9D1A" w14:textId="77777777" w:rsidR="00366CD9" w:rsidRPr="00036ABE" w:rsidRDefault="00366CD9" w:rsidP="006E35C9">
            <w:pPr>
              <w:pStyle w:val="TAL"/>
            </w:pPr>
            <w:r w:rsidRPr="00036ABE">
              <w:t>Identification of the application.</w:t>
            </w:r>
          </w:p>
        </w:tc>
      </w:tr>
      <w:tr w:rsidR="00366CD9" w:rsidRPr="00036ABE" w14:paraId="5B55CA43" w14:textId="77777777" w:rsidTr="006E35C9">
        <w:tc>
          <w:tcPr>
            <w:tcW w:w="2518" w:type="dxa"/>
            <w:shd w:val="clear" w:color="auto" w:fill="auto"/>
            <w:vAlign w:val="center"/>
          </w:tcPr>
          <w:p w14:paraId="6CAD2C00" w14:textId="77777777" w:rsidR="00366CD9" w:rsidRPr="00036ABE" w:rsidRDefault="00366CD9" w:rsidP="006E35C9">
            <w:pPr>
              <w:pStyle w:val="TAL"/>
            </w:pPr>
            <w:r w:rsidRPr="00036ABE">
              <w:t>&gt; Service Experience Type</w:t>
            </w:r>
          </w:p>
        </w:tc>
        <w:tc>
          <w:tcPr>
            <w:tcW w:w="7339" w:type="dxa"/>
            <w:shd w:val="clear" w:color="auto" w:fill="auto"/>
            <w:vAlign w:val="center"/>
          </w:tcPr>
          <w:p w14:paraId="4A7DE8B8" w14:textId="77777777" w:rsidR="00366CD9" w:rsidRPr="00036ABE" w:rsidRDefault="00366CD9" w:rsidP="006E35C9">
            <w:pPr>
              <w:pStyle w:val="TAL"/>
            </w:pPr>
            <w:r w:rsidRPr="00036ABE">
              <w:t>Type of Service Experience analytics, e.g. on voice, video, other.</w:t>
            </w:r>
          </w:p>
        </w:tc>
      </w:tr>
      <w:tr w:rsidR="00366CD9" w:rsidRPr="00036ABE" w14:paraId="6A19B56A" w14:textId="77777777" w:rsidTr="006E35C9">
        <w:tc>
          <w:tcPr>
            <w:tcW w:w="2518" w:type="dxa"/>
            <w:shd w:val="clear" w:color="auto" w:fill="auto"/>
            <w:vAlign w:val="center"/>
          </w:tcPr>
          <w:p w14:paraId="053D4A01" w14:textId="77777777" w:rsidR="00366CD9" w:rsidRPr="00036ABE" w:rsidRDefault="00366CD9" w:rsidP="006E35C9">
            <w:pPr>
              <w:pStyle w:val="TAL"/>
            </w:pPr>
            <w:r w:rsidRPr="00036ABE">
              <w:t>&gt; Service Experience</w:t>
            </w:r>
          </w:p>
        </w:tc>
        <w:tc>
          <w:tcPr>
            <w:tcW w:w="7339" w:type="dxa"/>
            <w:shd w:val="clear" w:color="auto" w:fill="auto"/>
            <w:vAlign w:val="center"/>
          </w:tcPr>
          <w:p w14:paraId="1B4CBDCA" w14:textId="77777777" w:rsidR="00366CD9" w:rsidRPr="00036ABE" w:rsidRDefault="00366CD9" w:rsidP="006E35C9">
            <w:pPr>
              <w:pStyle w:val="TAL"/>
            </w:pPr>
            <w:r w:rsidRPr="00036ABE">
              <w:t>Service Experience over the Analytics target period (average, variance).</w:t>
            </w:r>
          </w:p>
        </w:tc>
      </w:tr>
      <w:tr w:rsidR="00366CD9" w:rsidRPr="00036ABE" w14:paraId="044309F9" w14:textId="77777777" w:rsidTr="006E35C9">
        <w:tc>
          <w:tcPr>
            <w:tcW w:w="2518" w:type="dxa"/>
            <w:shd w:val="clear" w:color="auto" w:fill="auto"/>
            <w:vAlign w:val="center"/>
          </w:tcPr>
          <w:p w14:paraId="775184D6" w14:textId="37030C30" w:rsidR="00366CD9" w:rsidRPr="00036ABE" w:rsidRDefault="00366CD9" w:rsidP="001D70B4">
            <w:pPr>
              <w:pStyle w:val="TAL"/>
            </w:pPr>
            <w:r w:rsidRPr="00036ABE">
              <w:t>&gt; SUPI list (</w:t>
            </w:r>
            <w:proofErr w:type="gramStart"/>
            <w:r w:rsidRPr="00036ABE">
              <w:t>1..</w:t>
            </w:r>
            <w:proofErr w:type="gramEnd"/>
            <w:del w:id="35" w:author="user" w:date="2020-02-17T16:54:00Z">
              <w:r w:rsidRPr="00036ABE" w:rsidDel="001D70B4">
                <w:delText>n</w:delText>
              </w:r>
            </w:del>
            <w:ins w:id="36" w:author="user" w:date="2020-02-17T16:54:00Z">
              <w:r w:rsidR="001D70B4">
                <w:t>max</w:t>
              </w:r>
            </w:ins>
            <w:r w:rsidRPr="00036ABE">
              <w:t>)</w:t>
            </w:r>
          </w:p>
        </w:tc>
        <w:tc>
          <w:tcPr>
            <w:tcW w:w="7339" w:type="dxa"/>
            <w:shd w:val="clear" w:color="auto" w:fill="auto"/>
            <w:vAlign w:val="center"/>
          </w:tcPr>
          <w:p w14:paraId="0D620413" w14:textId="77777777" w:rsidR="00366CD9" w:rsidRPr="00036ABE" w:rsidRDefault="00366CD9" w:rsidP="006E35C9">
            <w:pPr>
              <w:pStyle w:val="TAL"/>
            </w:pPr>
            <w:r w:rsidRPr="00036ABE">
              <w:t>List of SUPI(s) for each application, applicable only to detailed Service Experience.</w:t>
            </w:r>
          </w:p>
        </w:tc>
      </w:tr>
      <w:tr w:rsidR="00366CD9" w:rsidRPr="00036ABE" w14:paraId="45E31F73" w14:textId="77777777" w:rsidTr="006E35C9">
        <w:tc>
          <w:tcPr>
            <w:tcW w:w="2518" w:type="dxa"/>
            <w:shd w:val="clear" w:color="auto" w:fill="auto"/>
            <w:vAlign w:val="center"/>
          </w:tcPr>
          <w:p w14:paraId="1AE24A5C" w14:textId="77777777" w:rsidR="00366CD9" w:rsidRPr="00036ABE" w:rsidRDefault="00366CD9" w:rsidP="006E35C9">
            <w:pPr>
              <w:pStyle w:val="TAL"/>
            </w:pPr>
            <w:r w:rsidRPr="00036ABE">
              <w:t>&gt; Ratio</w:t>
            </w:r>
          </w:p>
        </w:tc>
        <w:tc>
          <w:tcPr>
            <w:tcW w:w="7339" w:type="dxa"/>
            <w:shd w:val="clear" w:color="auto" w:fill="auto"/>
            <w:vAlign w:val="center"/>
          </w:tcPr>
          <w:p w14:paraId="764B6809" w14:textId="77777777" w:rsidR="00366CD9" w:rsidRPr="00036ABE" w:rsidRDefault="00366CD9" w:rsidP="006E35C9">
            <w:pPr>
              <w:pStyle w:val="TAL"/>
            </w:pPr>
            <w:r w:rsidRPr="00036ABE">
              <w:t>Estimated percentage of UEs with similar service experience (in the group, or among all UEs).</w:t>
            </w:r>
          </w:p>
        </w:tc>
      </w:tr>
      <w:tr w:rsidR="00366CD9" w:rsidRPr="00036ABE" w14:paraId="21E39A86" w14:textId="77777777" w:rsidTr="006E35C9">
        <w:tc>
          <w:tcPr>
            <w:tcW w:w="2518" w:type="dxa"/>
            <w:shd w:val="clear" w:color="auto" w:fill="auto"/>
            <w:vAlign w:val="center"/>
          </w:tcPr>
          <w:p w14:paraId="353A541F" w14:textId="77777777" w:rsidR="00366CD9" w:rsidRPr="00036ABE" w:rsidRDefault="00366CD9" w:rsidP="006E35C9">
            <w:pPr>
              <w:pStyle w:val="TAL"/>
            </w:pPr>
            <w:r w:rsidRPr="00036ABE">
              <w:t>&gt; Spatial validity</w:t>
            </w:r>
          </w:p>
        </w:tc>
        <w:tc>
          <w:tcPr>
            <w:tcW w:w="7339" w:type="dxa"/>
            <w:shd w:val="clear" w:color="auto" w:fill="auto"/>
            <w:vAlign w:val="center"/>
          </w:tcPr>
          <w:p w14:paraId="19B9FED5" w14:textId="77777777" w:rsidR="00366CD9" w:rsidRPr="00036ABE" w:rsidRDefault="00366CD9" w:rsidP="006E35C9">
            <w:pPr>
              <w:pStyle w:val="TAL"/>
            </w:pPr>
            <w:r w:rsidRPr="00036ABE">
              <w:t>Area, where the estimated Service Experience applies.</w:t>
            </w:r>
          </w:p>
          <w:p w14:paraId="0F71F57E" w14:textId="77777777" w:rsidR="00366CD9" w:rsidRPr="00036ABE" w:rsidRDefault="00366CD9" w:rsidP="006E35C9">
            <w:pPr>
              <w:pStyle w:val="TAL"/>
            </w:pPr>
            <w:r w:rsidRPr="00036ABE">
              <w:t>If Area of Interest information was provided in the request or subscription, spatial validity may be a subset of the requested Areas of Interest.</w:t>
            </w:r>
          </w:p>
        </w:tc>
      </w:tr>
      <w:tr w:rsidR="00366CD9" w:rsidRPr="00036ABE" w14:paraId="5FBF0668" w14:textId="77777777" w:rsidTr="006E35C9">
        <w:tc>
          <w:tcPr>
            <w:tcW w:w="2518" w:type="dxa"/>
            <w:shd w:val="clear" w:color="auto" w:fill="auto"/>
            <w:vAlign w:val="center"/>
          </w:tcPr>
          <w:p w14:paraId="33ABBF8D" w14:textId="77777777" w:rsidR="00366CD9" w:rsidRPr="00036ABE" w:rsidRDefault="00366CD9" w:rsidP="006E35C9">
            <w:pPr>
              <w:pStyle w:val="TAL"/>
            </w:pPr>
            <w:r w:rsidRPr="00036ABE">
              <w:t>&gt; Validity period</w:t>
            </w:r>
          </w:p>
        </w:tc>
        <w:tc>
          <w:tcPr>
            <w:tcW w:w="7339" w:type="dxa"/>
            <w:shd w:val="clear" w:color="auto" w:fill="auto"/>
            <w:vAlign w:val="center"/>
          </w:tcPr>
          <w:p w14:paraId="5EE058E4" w14:textId="77777777" w:rsidR="00366CD9" w:rsidRPr="00036ABE" w:rsidRDefault="00366CD9" w:rsidP="006E35C9">
            <w:pPr>
              <w:pStyle w:val="TAL"/>
            </w:pPr>
            <w:r w:rsidRPr="00036ABE">
              <w:t>Validity period as defined in clause</w:t>
            </w:r>
            <w:r>
              <w:t> </w:t>
            </w:r>
            <w:r w:rsidRPr="00036ABE">
              <w:t>6.1.3.</w:t>
            </w:r>
          </w:p>
        </w:tc>
      </w:tr>
      <w:tr w:rsidR="00366CD9" w:rsidRPr="00036ABE" w14:paraId="5BFF7D4C" w14:textId="77777777" w:rsidTr="006E35C9">
        <w:tc>
          <w:tcPr>
            <w:tcW w:w="2518" w:type="dxa"/>
            <w:shd w:val="clear" w:color="auto" w:fill="auto"/>
            <w:vAlign w:val="center"/>
          </w:tcPr>
          <w:p w14:paraId="3E65ACFB" w14:textId="77777777" w:rsidR="00366CD9" w:rsidRPr="00036ABE" w:rsidRDefault="00366CD9" w:rsidP="006E35C9">
            <w:pPr>
              <w:pStyle w:val="TAL"/>
            </w:pPr>
            <w:r w:rsidRPr="00036ABE">
              <w:t>&gt;</w:t>
            </w:r>
            <w:r>
              <w:t xml:space="preserve"> Probability assertion</w:t>
            </w:r>
          </w:p>
        </w:tc>
        <w:tc>
          <w:tcPr>
            <w:tcW w:w="7339" w:type="dxa"/>
            <w:shd w:val="clear" w:color="auto" w:fill="auto"/>
            <w:vAlign w:val="center"/>
          </w:tcPr>
          <w:p w14:paraId="5DA9F3EC" w14:textId="77777777" w:rsidR="00366CD9" w:rsidRPr="00036ABE" w:rsidRDefault="00366CD9" w:rsidP="006E35C9">
            <w:pPr>
              <w:pStyle w:val="TAL"/>
            </w:pPr>
            <w:r w:rsidRPr="00036ABE">
              <w:t>Confidence of this prediction.</w:t>
            </w:r>
          </w:p>
        </w:tc>
      </w:tr>
      <w:tr w:rsidR="00366CD9" w:rsidRPr="00036ABE" w14:paraId="3C253906" w14:textId="77777777" w:rsidTr="006E35C9">
        <w:tc>
          <w:tcPr>
            <w:tcW w:w="2518" w:type="dxa"/>
            <w:shd w:val="clear" w:color="auto" w:fill="auto"/>
            <w:vAlign w:val="center"/>
          </w:tcPr>
          <w:p w14:paraId="7376C145" w14:textId="77777777" w:rsidR="00366CD9" w:rsidRPr="00036ABE" w:rsidRDefault="00366CD9" w:rsidP="006E35C9">
            <w:pPr>
              <w:pStyle w:val="TAL"/>
            </w:pPr>
            <w:r w:rsidRPr="00036ABE">
              <w:t>Slice service experience</w:t>
            </w:r>
          </w:p>
        </w:tc>
        <w:tc>
          <w:tcPr>
            <w:tcW w:w="7339" w:type="dxa"/>
            <w:shd w:val="clear" w:color="auto" w:fill="auto"/>
            <w:vAlign w:val="center"/>
          </w:tcPr>
          <w:p w14:paraId="2DE16D27" w14:textId="77777777" w:rsidR="00366CD9" w:rsidRPr="00036ABE" w:rsidRDefault="00366CD9" w:rsidP="006E35C9">
            <w:pPr>
              <w:pStyle w:val="TAL"/>
            </w:pPr>
            <w:r w:rsidRPr="00036ABE">
              <w:t>Service experience across applications on a Network Slice over the Analytics target period (average, variance).</w:t>
            </w:r>
          </w:p>
        </w:tc>
      </w:tr>
    </w:tbl>
    <w:p w14:paraId="7B097C6F" w14:textId="77777777" w:rsidR="00366CD9" w:rsidRDefault="00366CD9" w:rsidP="00366CD9">
      <w:pPr>
        <w:rPr>
          <w:lang w:val="en-US" w:eastAsia="zh-CN"/>
        </w:rPr>
      </w:pPr>
    </w:p>
    <w:p w14:paraId="35F7A5B0" w14:textId="77777777" w:rsidR="00366CD9" w:rsidRDefault="00366CD9" w:rsidP="00366CD9">
      <w:pPr>
        <w:rPr>
          <w:lang w:val="en-US" w:eastAsia="zh-CN"/>
        </w:rPr>
      </w:pPr>
      <w:r>
        <w:rPr>
          <w:lang w:val="en-US" w:eastAsia="zh-CN"/>
        </w:rPr>
        <w:t>The number of Service Experiences and SUPIs is limited by the maximum number of results provided as input parameter.</w:t>
      </w:r>
    </w:p>
    <w:p w14:paraId="364D88E2" w14:textId="2D1E4110" w:rsidR="00AD6648" w:rsidRPr="0042466D" w:rsidRDefault="00AD6648" w:rsidP="00AD664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w:t>
      </w:r>
      <w:ins w:id="37" w:author="Nokia" w:date="2020-02-20T11:25:00Z">
        <w:r w:rsidR="00AB40D8">
          <w:rPr>
            <w:rFonts w:ascii="Arial" w:hAnsi="Arial" w:cs="Arial"/>
            <w:color w:val="FF0000"/>
            <w:sz w:val="28"/>
            <w:szCs w:val="28"/>
            <w:lang w:val="en-US"/>
          </w:rPr>
          <w:t>(</w:t>
        </w:r>
        <w:proofErr w:type="gramStart"/>
        <w:r w:rsidR="00AB40D8">
          <w:rPr>
            <w:rFonts w:ascii="Arial" w:hAnsi="Arial" w:cs="Arial"/>
            <w:color w:val="FF0000"/>
            <w:sz w:val="28"/>
            <w:szCs w:val="28"/>
            <w:lang w:val="en-US"/>
          </w:rPr>
          <w:t>4)</w:t>
        </w:r>
      </w:ins>
      <w:r w:rsidRPr="0042466D">
        <w:rPr>
          <w:rFonts w:ascii="Arial" w:hAnsi="Arial" w:cs="Arial"/>
          <w:color w:val="FF0000"/>
          <w:sz w:val="28"/>
          <w:szCs w:val="28"/>
          <w:lang w:val="en-US"/>
        </w:rPr>
        <w:t>*</w:t>
      </w:r>
      <w:proofErr w:type="gramEnd"/>
      <w:r w:rsidRPr="0042466D">
        <w:rPr>
          <w:rFonts w:ascii="Arial" w:hAnsi="Arial" w:cs="Arial"/>
          <w:color w:val="FF0000"/>
          <w:sz w:val="28"/>
          <w:szCs w:val="28"/>
          <w:lang w:val="en-US"/>
        </w:rPr>
        <w:t xml:space="preserve"> * * *</w:t>
      </w:r>
    </w:p>
    <w:p w14:paraId="2DF7C55C" w14:textId="77777777" w:rsidR="006227D9" w:rsidRPr="00AC3C0F" w:rsidRDefault="006227D9" w:rsidP="006227D9">
      <w:pPr>
        <w:pStyle w:val="Heading3"/>
        <w:rPr>
          <w:lang w:eastAsia="zh-CN"/>
        </w:rPr>
      </w:pPr>
      <w:r w:rsidRPr="00AC3C0F">
        <w:t>6.5</w:t>
      </w:r>
      <w:r w:rsidRPr="00AC3C0F">
        <w:rPr>
          <w:lang w:eastAsia="zh-CN"/>
        </w:rPr>
        <w:t>.3</w:t>
      </w:r>
      <w:r w:rsidRPr="00AC3C0F">
        <w:rPr>
          <w:lang w:eastAsia="zh-CN"/>
        </w:rPr>
        <w:tab/>
        <w:t>Output analytics</w:t>
      </w:r>
      <w:bookmarkEnd w:id="21"/>
    </w:p>
    <w:p w14:paraId="155B1F0F" w14:textId="77777777" w:rsidR="006227D9" w:rsidRPr="00AC3C0F" w:rsidRDefault="006227D9" w:rsidP="006227D9">
      <w:r>
        <w:t>The NWDAF services as defined in the clause 7.2 and 7.3 are used to expose the analytics. NF load statistics information are defined in Table 6.5.3-1. NF load predictions information are defined in Table 6.5.3-2.</w:t>
      </w:r>
    </w:p>
    <w:p w14:paraId="63C3449C" w14:textId="77777777" w:rsidR="006227D9" w:rsidRPr="00AC3C0F" w:rsidRDefault="006227D9" w:rsidP="006227D9">
      <w:pPr>
        <w:pStyle w:val="TH"/>
      </w:pPr>
      <w:r w:rsidRPr="00AC3C0F">
        <w:rPr>
          <w:lang w:eastAsia="zh-CN"/>
        </w:rPr>
        <w:lastRenderedPageBreak/>
        <w:t xml:space="preserve">Table </w:t>
      </w:r>
      <w:r w:rsidRPr="00AC3C0F">
        <w:t>6.5</w:t>
      </w:r>
      <w:r w:rsidRPr="00AC3C0F">
        <w:rPr>
          <w:lang w:eastAsia="zh-CN"/>
        </w:rPr>
        <w:t>.3-1</w:t>
      </w:r>
      <w:r w:rsidRPr="00AC3C0F">
        <w:t xml:space="preserve">: NF load </w:t>
      </w:r>
      <w:r w:rsidRPr="00AC3C0F">
        <w:rPr>
          <w:rFonts w:hint="eastAsia"/>
          <w:lang w:eastAsia="zh-CN"/>
        </w:rPr>
        <w:t xml:space="preserve">statistics </w:t>
      </w:r>
    </w:p>
    <w:tbl>
      <w:tblPr>
        <w:tblW w:w="6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3680"/>
      </w:tblGrid>
      <w:tr w:rsidR="006227D9" w:rsidRPr="00AC3C0F" w14:paraId="5FE2D8F8" w14:textId="77777777" w:rsidTr="006E35C9">
        <w:trPr>
          <w:jc w:val="center"/>
        </w:trPr>
        <w:tc>
          <w:tcPr>
            <w:tcW w:w="2548" w:type="dxa"/>
          </w:tcPr>
          <w:p w14:paraId="552BFD6C" w14:textId="77777777" w:rsidR="006227D9" w:rsidRPr="00AC3C0F" w:rsidRDefault="006227D9" w:rsidP="006E35C9">
            <w:pPr>
              <w:pStyle w:val="TAH"/>
            </w:pPr>
            <w:r w:rsidRPr="00AC3C0F">
              <w:t>Information</w:t>
            </w:r>
          </w:p>
        </w:tc>
        <w:tc>
          <w:tcPr>
            <w:tcW w:w="3680" w:type="dxa"/>
          </w:tcPr>
          <w:p w14:paraId="13A5EF87" w14:textId="77777777" w:rsidR="006227D9" w:rsidRPr="00AC3C0F" w:rsidRDefault="006227D9" w:rsidP="006E35C9">
            <w:pPr>
              <w:pStyle w:val="TAH"/>
            </w:pPr>
            <w:r w:rsidRPr="00AC3C0F">
              <w:t>Description</w:t>
            </w:r>
          </w:p>
        </w:tc>
      </w:tr>
      <w:tr w:rsidR="006227D9" w:rsidRPr="00AC3C0F" w14:paraId="21B7FAAA" w14:textId="77777777" w:rsidTr="006E35C9">
        <w:trPr>
          <w:jc w:val="center"/>
        </w:trPr>
        <w:tc>
          <w:tcPr>
            <w:tcW w:w="2548" w:type="dxa"/>
            <w:vAlign w:val="center"/>
          </w:tcPr>
          <w:p w14:paraId="1CAA9483" w14:textId="05F7EC17" w:rsidR="006227D9" w:rsidRPr="00AC3C0F" w:rsidRDefault="006227D9" w:rsidP="00C12312">
            <w:pPr>
              <w:pStyle w:val="TAL"/>
            </w:pPr>
            <w:r w:rsidRPr="00AC3C0F">
              <w:t>List of resource status (</w:t>
            </w:r>
            <w:proofErr w:type="gramStart"/>
            <w:r w:rsidRPr="00AC3C0F">
              <w:t>1..</w:t>
            </w:r>
            <w:proofErr w:type="gramEnd"/>
            <w:del w:id="38" w:author="user" w:date="2020-02-17T16:55:00Z">
              <w:r w:rsidRPr="00AC3C0F" w:rsidDel="00C12312">
                <w:delText>n</w:delText>
              </w:r>
            </w:del>
            <w:ins w:id="39" w:author="user" w:date="2020-02-17T16:55:00Z">
              <w:r w:rsidR="00C12312">
                <w:t>max</w:t>
              </w:r>
            </w:ins>
            <w:r w:rsidRPr="00AC3C0F">
              <w:t>)</w:t>
            </w:r>
          </w:p>
        </w:tc>
        <w:tc>
          <w:tcPr>
            <w:tcW w:w="3680" w:type="dxa"/>
            <w:vAlign w:val="center"/>
          </w:tcPr>
          <w:p w14:paraId="57102713" w14:textId="77777777" w:rsidR="006227D9" w:rsidRPr="00AC3C0F" w:rsidRDefault="006227D9" w:rsidP="006E35C9">
            <w:pPr>
              <w:pStyle w:val="TAL"/>
            </w:pPr>
            <w:r w:rsidRPr="00AC3C0F">
              <w:t>List of observed load information for each NF instance</w:t>
            </w:r>
            <w:r>
              <w:t xml:space="preserve"> along with the corresponding NF id / NF Set ID (as applicable)</w:t>
            </w:r>
          </w:p>
        </w:tc>
      </w:tr>
      <w:tr w:rsidR="006227D9" w:rsidRPr="00AC3C0F" w14:paraId="48ABEE94" w14:textId="77777777" w:rsidTr="006E35C9">
        <w:trPr>
          <w:jc w:val="center"/>
        </w:trPr>
        <w:tc>
          <w:tcPr>
            <w:tcW w:w="2548" w:type="dxa"/>
            <w:vAlign w:val="center"/>
          </w:tcPr>
          <w:p w14:paraId="2A1821C7" w14:textId="77777777" w:rsidR="006227D9" w:rsidRPr="00AC3C0F" w:rsidRDefault="006227D9" w:rsidP="006E35C9">
            <w:pPr>
              <w:pStyle w:val="TAL"/>
            </w:pPr>
            <w:r>
              <w:t>&gt; NF type</w:t>
            </w:r>
          </w:p>
        </w:tc>
        <w:tc>
          <w:tcPr>
            <w:tcW w:w="3680" w:type="dxa"/>
            <w:vAlign w:val="center"/>
          </w:tcPr>
          <w:p w14:paraId="7AD496D9" w14:textId="77777777" w:rsidR="006227D9" w:rsidRPr="00AC3C0F" w:rsidRDefault="006227D9" w:rsidP="006E35C9">
            <w:pPr>
              <w:pStyle w:val="TAL"/>
            </w:pPr>
            <w:r>
              <w:t>Type of the NF instance</w:t>
            </w:r>
          </w:p>
        </w:tc>
      </w:tr>
      <w:tr w:rsidR="006227D9" w:rsidRPr="00AC3C0F" w14:paraId="687E9F33" w14:textId="77777777" w:rsidTr="006E35C9">
        <w:trPr>
          <w:jc w:val="center"/>
        </w:trPr>
        <w:tc>
          <w:tcPr>
            <w:tcW w:w="2548" w:type="dxa"/>
            <w:vAlign w:val="center"/>
          </w:tcPr>
          <w:p w14:paraId="06EC8567" w14:textId="77777777" w:rsidR="006227D9" w:rsidRPr="00F332AF" w:rsidRDefault="006227D9" w:rsidP="006E35C9">
            <w:pPr>
              <w:pStyle w:val="TAL"/>
            </w:pPr>
            <w:r w:rsidRPr="00F332AF">
              <w:t>&gt; NF instance ID</w:t>
            </w:r>
          </w:p>
        </w:tc>
        <w:tc>
          <w:tcPr>
            <w:tcW w:w="3680" w:type="dxa"/>
            <w:vAlign w:val="center"/>
          </w:tcPr>
          <w:p w14:paraId="3AC66788" w14:textId="77777777" w:rsidR="006227D9" w:rsidRPr="00F332AF" w:rsidRDefault="006227D9" w:rsidP="006E35C9">
            <w:pPr>
              <w:pStyle w:val="TAL"/>
            </w:pPr>
            <w:r w:rsidRPr="00F332AF">
              <w:t>Identification of the NF instance</w:t>
            </w:r>
          </w:p>
        </w:tc>
      </w:tr>
      <w:tr w:rsidR="006227D9" w:rsidRPr="00AC3C0F" w14:paraId="166F3FC6" w14:textId="77777777" w:rsidTr="006E35C9">
        <w:trPr>
          <w:jc w:val="center"/>
        </w:trPr>
        <w:tc>
          <w:tcPr>
            <w:tcW w:w="2548" w:type="dxa"/>
            <w:vAlign w:val="center"/>
          </w:tcPr>
          <w:p w14:paraId="5CAE5CB7" w14:textId="77777777" w:rsidR="006227D9" w:rsidRPr="00AC3C0F" w:rsidRDefault="006227D9" w:rsidP="006E35C9">
            <w:pPr>
              <w:pStyle w:val="TAL"/>
            </w:pPr>
            <w:r w:rsidRPr="00AC3C0F">
              <w:t>&gt; NF status</w:t>
            </w:r>
          </w:p>
        </w:tc>
        <w:tc>
          <w:tcPr>
            <w:tcW w:w="3680" w:type="dxa"/>
            <w:vAlign w:val="center"/>
          </w:tcPr>
          <w:p w14:paraId="2827B59E" w14:textId="77777777" w:rsidR="006227D9" w:rsidRPr="00AC3C0F" w:rsidRDefault="006227D9" w:rsidP="006E35C9">
            <w:pPr>
              <w:pStyle w:val="TAL"/>
            </w:pPr>
            <w:r w:rsidRPr="00AC3C0F">
              <w:t xml:space="preserve">The availability status of the NF on the </w:t>
            </w:r>
            <w:r>
              <w:t xml:space="preserve">Analytics target </w:t>
            </w:r>
            <w:r w:rsidRPr="00AC3C0F">
              <w:t>period, expressed as a percentage of time</w:t>
            </w:r>
            <w:r>
              <w:t xml:space="preserve"> per status value (registered, suspended, undiscoverable)</w:t>
            </w:r>
          </w:p>
        </w:tc>
      </w:tr>
      <w:tr w:rsidR="006227D9" w:rsidRPr="00AC3C0F" w14:paraId="2860E5E1" w14:textId="77777777" w:rsidTr="006E35C9">
        <w:trPr>
          <w:jc w:val="center"/>
        </w:trPr>
        <w:tc>
          <w:tcPr>
            <w:tcW w:w="2548" w:type="dxa"/>
            <w:vAlign w:val="center"/>
          </w:tcPr>
          <w:p w14:paraId="44EE4C72" w14:textId="77777777" w:rsidR="006227D9" w:rsidRPr="00AC3C0F" w:rsidRDefault="006227D9" w:rsidP="006E35C9">
            <w:pPr>
              <w:pStyle w:val="TAL"/>
            </w:pPr>
            <w:r w:rsidRPr="00AC3C0F">
              <w:t>&gt; NF resource usage</w:t>
            </w:r>
          </w:p>
        </w:tc>
        <w:tc>
          <w:tcPr>
            <w:tcW w:w="3680" w:type="dxa"/>
            <w:vAlign w:val="center"/>
          </w:tcPr>
          <w:p w14:paraId="04F79021" w14:textId="77777777" w:rsidR="006227D9" w:rsidRPr="00AC3C0F" w:rsidRDefault="006227D9" w:rsidP="006E35C9">
            <w:pPr>
              <w:pStyle w:val="TAL"/>
            </w:pPr>
            <w:r w:rsidRPr="00AC3C0F">
              <w:t>The average usage of assigned resources (CPU, memory, disk)</w:t>
            </w:r>
          </w:p>
        </w:tc>
      </w:tr>
      <w:tr w:rsidR="006227D9" w:rsidRPr="00AC3C0F" w14:paraId="16EAD4C0" w14:textId="77777777" w:rsidTr="006E35C9">
        <w:trPr>
          <w:jc w:val="center"/>
        </w:trPr>
        <w:tc>
          <w:tcPr>
            <w:tcW w:w="2548" w:type="dxa"/>
            <w:vAlign w:val="center"/>
          </w:tcPr>
          <w:p w14:paraId="285FC2CE" w14:textId="77777777" w:rsidR="006227D9" w:rsidRPr="00AC3C0F" w:rsidRDefault="006227D9" w:rsidP="006E35C9">
            <w:pPr>
              <w:pStyle w:val="TAL"/>
            </w:pPr>
            <w:r w:rsidRPr="00AC3C0F">
              <w:t>&gt; NF</w:t>
            </w:r>
            <w:r w:rsidRPr="00AC3C0F">
              <w:rPr>
                <w:rFonts w:hint="eastAsia"/>
              </w:rPr>
              <w:t xml:space="preserve"> load</w:t>
            </w:r>
          </w:p>
        </w:tc>
        <w:tc>
          <w:tcPr>
            <w:tcW w:w="3680" w:type="dxa"/>
            <w:vAlign w:val="center"/>
          </w:tcPr>
          <w:p w14:paraId="7CC1190C" w14:textId="77777777" w:rsidR="006227D9" w:rsidRPr="00AC3C0F" w:rsidRDefault="006227D9" w:rsidP="006E35C9">
            <w:pPr>
              <w:pStyle w:val="TAL"/>
            </w:pPr>
            <w:r w:rsidRPr="00AC3C0F">
              <w:t xml:space="preserve">The average </w:t>
            </w:r>
            <w:r w:rsidRPr="00AC3C0F">
              <w:rPr>
                <w:rFonts w:hint="eastAsia"/>
              </w:rPr>
              <w:t>load</w:t>
            </w:r>
            <w:r w:rsidRPr="00AC3C0F">
              <w:t xml:space="preserve"> of the  NF instance over the </w:t>
            </w:r>
            <w:r>
              <w:t xml:space="preserve">Analytics target </w:t>
            </w:r>
            <w:r w:rsidRPr="00AC3C0F">
              <w:t xml:space="preserve">period </w:t>
            </w:r>
          </w:p>
        </w:tc>
      </w:tr>
      <w:tr w:rsidR="006227D9" w:rsidRPr="00AC3C0F" w14:paraId="3EB290BD" w14:textId="77777777" w:rsidTr="006E35C9">
        <w:trPr>
          <w:jc w:val="center"/>
        </w:trPr>
        <w:tc>
          <w:tcPr>
            <w:tcW w:w="2548" w:type="dxa"/>
            <w:vAlign w:val="center"/>
          </w:tcPr>
          <w:p w14:paraId="49F09919" w14:textId="77777777" w:rsidR="006227D9" w:rsidRPr="00AC3C0F" w:rsidRDefault="006227D9" w:rsidP="006E35C9">
            <w:pPr>
              <w:pStyle w:val="TAL"/>
            </w:pPr>
            <w:r w:rsidRPr="00AC3C0F">
              <w:t>&gt; NF peak load (optional)</w:t>
            </w:r>
          </w:p>
        </w:tc>
        <w:tc>
          <w:tcPr>
            <w:tcW w:w="3680" w:type="dxa"/>
            <w:vAlign w:val="center"/>
          </w:tcPr>
          <w:p w14:paraId="2E2E3BA2" w14:textId="77777777" w:rsidR="006227D9" w:rsidRPr="00AC3C0F" w:rsidRDefault="006227D9" w:rsidP="006E35C9">
            <w:pPr>
              <w:pStyle w:val="TAL"/>
            </w:pPr>
            <w:r w:rsidRPr="00AC3C0F">
              <w:t xml:space="preserve">The maximum load of the NF instance over the </w:t>
            </w:r>
            <w:r>
              <w:t xml:space="preserve">Analytics target </w:t>
            </w:r>
            <w:r w:rsidRPr="00AC3C0F">
              <w:t>period</w:t>
            </w:r>
          </w:p>
        </w:tc>
      </w:tr>
    </w:tbl>
    <w:p w14:paraId="63678929" w14:textId="77777777" w:rsidR="006227D9" w:rsidRPr="00AC3C0F" w:rsidRDefault="006227D9" w:rsidP="006227D9">
      <w:pPr>
        <w:pStyle w:val="FP"/>
        <w:rPr>
          <w:lang w:eastAsia="zh-CN"/>
        </w:rPr>
      </w:pPr>
    </w:p>
    <w:p w14:paraId="1605D652" w14:textId="77777777" w:rsidR="006227D9" w:rsidRPr="00AC3C0F" w:rsidRDefault="006227D9" w:rsidP="006227D9">
      <w:pPr>
        <w:pStyle w:val="TH"/>
      </w:pPr>
      <w:r w:rsidRPr="00AC3C0F">
        <w:rPr>
          <w:lang w:eastAsia="zh-CN"/>
        </w:rPr>
        <w:t xml:space="preserve">Table </w:t>
      </w:r>
      <w:r w:rsidRPr="00AC3C0F">
        <w:t>6.5</w:t>
      </w:r>
      <w:r w:rsidRPr="00AC3C0F">
        <w:rPr>
          <w:lang w:eastAsia="zh-CN"/>
        </w:rPr>
        <w:t>.3-2</w:t>
      </w:r>
      <w:r w:rsidRPr="00AC3C0F">
        <w:t xml:space="preserve">: NF load </w:t>
      </w:r>
      <w:r w:rsidRPr="00AC3C0F">
        <w:rPr>
          <w:rFonts w:hint="eastAsia"/>
          <w:lang w:eastAsia="zh-CN"/>
        </w:rPr>
        <w:t>predictions</w:t>
      </w:r>
    </w:p>
    <w:tbl>
      <w:tblPr>
        <w:tblW w:w="8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9"/>
        <w:gridCol w:w="5625"/>
      </w:tblGrid>
      <w:tr w:rsidR="006227D9" w:rsidRPr="00AC3C0F" w14:paraId="1B16A0A3" w14:textId="77777777" w:rsidTr="006E35C9">
        <w:trPr>
          <w:jc w:val="center"/>
        </w:trPr>
        <w:tc>
          <w:tcPr>
            <w:tcW w:w="2509" w:type="dxa"/>
          </w:tcPr>
          <w:p w14:paraId="78FBB4E5" w14:textId="77777777" w:rsidR="006227D9" w:rsidRPr="00AC3C0F" w:rsidRDefault="006227D9" w:rsidP="006E35C9">
            <w:pPr>
              <w:pStyle w:val="TAH"/>
            </w:pPr>
            <w:r w:rsidRPr="00AC3C0F">
              <w:t>Information</w:t>
            </w:r>
          </w:p>
        </w:tc>
        <w:tc>
          <w:tcPr>
            <w:tcW w:w="5625" w:type="dxa"/>
          </w:tcPr>
          <w:p w14:paraId="6B579C5E" w14:textId="77777777" w:rsidR="006227D9" w:rsidRPr="00AC3C0F" w:rsidRDefault="006227D9" w:rsidP="006E35C9">
            <w:pPr>
              <w:pStyle w:val="TAH"/>
            </w:pPr>
            <w:r w:rsidRPr="00AC3C0F">
              <w:t>Description</w:t>
            </w:r>
          </w:p>
        </w:tc>
      </w:tr>
      <w:tr w:rsidR="006227D9" w:rsidRPr="00AC3C0F" w14:paraId="2FC4C601" w14:textId="77777777" w:rsidTr="006E35C9">
        <w:trPr>
          <w:jc w:val="center"/>
        </w:trPr>
        <w:tc>
          <w:tcPr>
            <w:tcW w:w="2509" w:type="dxa"/>
            <w:vAlign w:val="center"/>
          </w:tcPr>
          <w:p w14:paraId="4E1D42A3" w14:textId="4D9081AD" w:rsidR="006227D9" w:rsidRPr="00AC3C0F" w:rsidRDefault="006227D9" w:rsidP="00C12312">
            <w:pPr>
              <w:pStyle w:val="TAL"/>
            </w:pPr>
            <w:r w:rsidRPr="00AC3C0F">
              <w:t>List of resource status (</w:t>
            </w:r>
            <w:proofErr w:type="gramStart"/>
            <w:r w:rsidRPr="00AC3C0F">
              <w:t>1..</w:t>
            </w:r>
            <w:proofErr w:type="gramEnd"/>
            <w:del w:id="40" w:author="user" w:date="2020-02-17T16:55:00Z">
              <w:r w:rsidRPr="00AC3C0F" w:rsidDel="00C12312">
                <w:delText>n</w:delText>
              </w:r>
            </w:del>
            <w:ins w:id="41" w:author="user" w:date="2020-02-17T16:55:00Z">
              <w:r w:rsidR="00C12312">
                <w:t>max</w:t>
              </w:r>
            </w:ins>
            <w:r w:rsidRPr="00AC3C0F">
              <w:t>)</w:t>
            </w:r>
          </w:p>
        </w:tc>
        <w:tc>
          <w:tcPr>
            <w:tcW w:w="5625" w:type="dxa"/>
            <w:vAlign w:val="center"/>
          </w:tcPr>
          <w:p w14:paraId="5392549C" w14:textId="77777777" w:rsidR="006227D9" w:rsidRPr="00AC3C0F" w:rsidRDefault="006227D9" w:rsidP="006E35C9">
            <w:pPr>
              <w:pStyle w:val="TAL"/>
            </w:pPr>
            <w:r w:rsidRPr="00AC3C0F">
              <w:t>List of predicted load information for each NF  instance</w:t>
            </w:r>
            <w:r>
              <w:t xml:space="preserve"> along with the corresponding NF id / NF Set ID (as applicable)</w:t>
            </w:r>
          </w:p>
        </w:tc>
      </w:tr>
      <w:tr w:rsidR="006227D9" w:rsidRPr="00AC3C0F" w14:paraId="6DA3A06F" w14:textId="77777777" w:rsidTr="006E35C9">
        <w:trPr>
          <w:jc w:val="center"/>
        </w:trPr>
        <w:tc>
          <w:tcPr>
            <w:tcW w:w="2509" w:type="dxa"/>
            <w:vAlign w:val="center"/>
          </w:tcPr>
          <w:p w14:paraId="2AECEC55" w14:textId="77777777" w:rsidR="006227D9" w:rsidRPr="00AC3C0F" w:rsidRDefault="006227D9" w:rsidP="006E35C9">
            <w:pPr>
              <w:pStyle w:val="TAL"/>
            </w:pPr>
            <w:r>
              <w:t>&gt; NF type</w:t>
            </w:r>
          </w:p>
        </w:tc>
        <w:tc>
          <w:tcPr>
            <w:tcW w:w="5625" w:type="dxa"/>
            <w:vAlign w:val="center"/>
          </w:tcPr>
          <w:p w14:paraId="5E3335CB" w14:textId="77777777" w:rsidR="006227D9" w:rsidRPr="00AC3C0F" w:rsidRDefault="006227D9" w:rsidP="006E35C9">
            <w:pPr>
              <w:pStyle w:val="TAL"/>
            </w:pPr>
            <w:r>
              <w:t>Type of the NF instance</w:t>
            </w:r>
          </w:p>
        </w:tc>
      </w:tr>
      <w:tr w:rsidR="006227D9" w:rsidRPr="00AC3C0F" w14:paraId="2301025B" w14:textId="77777777" w:rsidTr="006E35C9">
        <w:trPr>
          <w:jc w:val="center"/>
        </w:trPr>
        <w:tc>
          <w:tcPr>
            <w:tcW w:w="2509" w:type="dxa"/>
            <w:vAlign w:val="center"/>
          </w:tcPr>
          <w:p w14:paraId="394EAD8C" w14:textId="77777777" w:rsidR="006227D9" w:rsidRPr="00AC3C0F" w:rsidRDefault="006227D9" w:rsidP="006E35C9">
            <w:pPr>
              <w:pStyle w:val="TAL"/>
            </w:pPr>
            <w:r w:rsidRPr="00AC3C0F">
              <w:t xml:space="preserve">&gt; </w:t>
            </w:r>
            <w:r>
              <w:t xml:space="preserve">NF instance </w:t>
            </w:r>
            <w:r w:rsidRPr="00AC3C0F">
              <w:t>ID</w:t>
            </w:r>
          </w:p>
        </w:tc>
        <w:tc>
          <w:tcPr>
            <w:tcW w:w="5625" w:type="dxa"/>
            <w:vAlign w:val="center"/>
          </w:tcPr>
          <w:p w14:paraId="1A64AB01" w14:textId="77777777" w:rsidR="006227D9" w:rsidRPr="00AC3C0F" w:rsidRDefault="006227D9" w:rsidP="006E35C9">
            <w:pPr>
              <w:pStyle w:val="TAL"/>
            </w:pPr>
            <w:r w:rsidRPr="00AC3C0F">
              <w:t>Identification of the NF instance</w:t>
            </w:r>
          </w:p>
        </w:tc>
      </w:tr>
      <w:tr w:rsidR="006227D9" w:rsidRPr="00AC3C0F" w14:paraId="17AAD98E" w14:textId="77777777" w:rsidTr="006E35C9">
        <w:trPr>
          <w:jc w:val="center"/>
        </w:trPr>
        <w:tc>
          <w:tcPr>
            <w:tcW w:w="2509" w:type="dxa"/>
            <w:vAlign w:val="center"/>
          </w:tcPr>
          <w:p w14:paraId="78C4315A" w14:textId="77777777" w:rsidR="006227D9" w:rsidRPr="00AC3C0F" w:rsidRDefault="006227D9" w:rsidP="006E35C9">
            <w:pPr>
              <w:pStyle w:val="TAL"/>
            </w:pPr>
            <w:r w:rsidRPr="00AC3C0F">
              <w:t>&gt; NF status</w:t>
            </w:r>
          </w:p>
        </w:tc>
        <w:tc>
          <w:tcPr>
            <w:tcW w:w="5625" w:type="dxa"/>
            <w:vAlign w:val="center"/>
          </w:tcPr>
          <w:p w14:paraId="19A630CD" w14:textId="77777777" w:rsidR="006227D9" w:rsidRPr="00AC3C0F" w:rsidRDefault="006227D9" w:rsidP="006E35C9">
            <w:pPr>
              <w:pStyle w:val="TAL"/>
            </w:pPr>
            <w:r w:rsidRPr="00AC3C0F">
              <w:t xml:space="preserve">The availability status of the NF on the </w:t>
            </w:r>
            <w:r>
              <w:t xml:space="preserve">Analytics target </w:t>
            </w:r>
            <w:r w:rsidRPr="00AC3C0F">
              <w:t>period, expressed as a percentage of time</w:t>
            </w:r>
            <w:r>
              <w:t xml:space="preserve"> per status value (registered, suspended, undiscoverable)</w:t>
            </w:r>
          </w:p>
        </w:tc>
      </w:tr>
      <w:tr w:rsidR="006227D9" w:rsidRPr="00AC3C0F" w14:paraId="0C1858DC" w14:textId="77777777" w:rsidTr="006E35C9">
        <w:trPr>
          <w:jc w:val="center"/>
        </w:trPr>
        <w:tc>
          <w:tcPr>
            <w:tcW w:w="2509" w:type="dxa"/>
            <w:vAlign w:val="center"/>
          </w:tcPr>
          <w:p w14:paraId="1068CF17" w14:textId="77777777" w:rsidR="006227D9" w:rsidRPr="00AC3C0F" w:rsidRDefault="006227D9" w:rsidP="006E35C9">
            <w:pPr>
              <w:pStyle w:val="TAL"/>
            </w:pPr>
            <w:r w:rsidRPr="00AC3C0F">
              <w:t>&gt; NF resource usage</w:t>
            </w:r>
          </w:p>
        </w:tc>
        <w:tc>
          <w:tcPr>
            <w:tcW w:w="5625" w:type="dxa"/>
            <w:vAlign w:val="center"/>
          </w:tcPr>
          <w:p w14:paraId="1FDD692B" w14:textId="77777777" w:rsidR="006227D9" w:rsidRPr="00AC3C0F" w:rsidRDefault="006227D9" w:rsidP="006E35C9">
            <w:pPr>
              <w:pStyle w:val="TAL"/>
            </w:pPr>
            <w:r w:rsidRPr="00AC3C0F">
              <w:t xml:space="preserve">The average usage of assigned resources (CPU, memory, disk) </w:t>
            </w:r>
          </w:p>
        </w:tc>
      </w:tr>
      <w:tr w:rsidR="006227D9" w:rsidRPr="00AC3C0F" w14:paraId="54DEEE08" w14:textId="77777777" w:rsidTr="006E35C9">
        <w:trPr>
          <w:jc w:val="center"/>
        </w:trPr>
        <w:tc>
          <w:tcPr>
            <w:tcW w:w="2509" w:type="dxa"/>
            <w:vAlign w:val="center"/>
          </w:tcPr>
          <w:p w14:paraId="1D15B947" w14:textId="77777777" w:rsidR="006227D9" w:rsidRPr="00AC3C0F" w:rsidRDefault="006227D9" w:rsidP="006E35C9">
            <w:pPr>
              <w:pStyle w:val="TAL"/>
            </w:pPr>
            <w:r w:rsidRPr="00AC3C0F">
              <w:t>&gt; NF</w:t>
            </w:r>
            <w:r w:rsidRPr="00AC3C0F">
              <w:rPr>
                <w:rFonts w:hint="eastAsia"/>
              </w:rPr>
              <w:t xml:space="preserve"> load</w:t>
            </w:r>
          </w:p>
        </w:tc>
        <w:tc>
          <w:tcPr>
            <w:tcW w:w="5625" w:type="dxa"/>
            <w:vAlign w:val="center"/>
          </w:tcPr>
          <w:p w14:paraId="6571ABF6" w14:textId="77777777" w:rsidR="006227D9" w:rsidRPr="00AC3C0F" w:rsidRDefault="006227D9" w:rsidP="006E35C9">
            <w:pPr>
              <w:pStyle w:val="TAL"/>
            </w:pPr>
            <w:r w:rsidRPr="00AC3C0F">
              <w:t xml:space="preserve">The average </w:t>
            </w:r>
            <w:r w:rsidRPr="00AC3C0F">
              <w:rPr>
                <w:rFonts w:hint="eastAsia"/>
              </w:rPr>
              <w:t>load</w:t>
            </w:r>
            <w:r w:rsidRPr="00AC3C0F">
              <w:t xml:space="preserve"> of the  NF instance over the </w:t>
            </w:r>
            <w:r>
              <w:t xml:space="preserve">Analytics target </w:t>
            </w:r>
            <w:r w:rsidRPr="00AC3C0F">
              <w:t xml:space="preserve">period </w:t>
            </w:r>
          </w:p>
        </w:tc>
      </w:tr>
      <w:tr w:rsidR="006227D9" w:rsidRPr="00AC3C0F" w14:paraId="385B731E" w14:textId="77777777" w:rsidTr="006E35C9">
        <w:trPr>
          <w:jc w:val="center"/>
        </w:trPr>
        <w:tc>
          <w:tcPr>
            <w:tcW w:w="2509" w:type="dxa"/>
            <w:vAlign w:val="center"/>
          </w:tcPr>
          <w:p w14:paraId="075E97CE" w14:textId="77777777" w:rsidR="006227D9" w:rsidRPr="00AC3C0F" w:rsidRDefault="006227D9" w:rsidP="006E35C9">
            <w:pPr>
              <w:pStyle w:val="TAL"/>
            </w:pPr>
            <w:r w:rsidRPr="00AC3C0F">
              <w:t>&gt; NF peak load (optional)</w:t>
            </w:r>
          </w:p>
        </w:tc>
        <w:tc>
          <w:tcPr>
            <w:tcW w:w="5625" w:type="dxa"/>
            <w:vAlign w:val="center"/>
          </w:tcPr>
          <w:p w14:paraId="52F266B8" w14:textId="77777777" w:rsidR="006227D9" w:rsidRPr="00AC3C0F" w:rsidRDefault="006227D9" w:rsidP="006E35C9">
            <w:pPr>
              <w:pStyle w:val="TAL"/>
            </w:pPr>
            <w:r w:rsidRPr="00AC3C0F">
              <w:t xml:space="preserve">The maximum load of the NF instance over the </w:t>
            </w:r>
            <w:r>
              <w:t xml:space="preserve">Analytics target </w:t>
            </w:r>
            <w:r w:rsidRPr="00AC3C0F">
              <w:t>period</w:t>
            </w:r>
          </w:p>
        </w:tc>
      </w:tr>
      <w:tr w:rsidR="006227D9" w:rsidRPr="00AC3C0F" w14:paraId="6CF0B489" w14:textId="77777777" w:rsidTr="006E35C9">
        <w:trPr>
          <w:jc w:val="center"/>
        </w:trPr>
        <w:tc>
          <w:tcPr>
            <w:tcW w:w="2509" w:type="dxa"/>
          </w:tcPr>
          <w:p w14:paraId="275C0A4F" w14:textId="77777777" w:rsidR="006227D9" w:rsidRPr="00AC3C0F" w:rsidRDefault="006227D9" w:rsidP="006E35C9">
            <w:pPr>
              <w:pStyle w:val="TAL"/>
            </w:pPr>
            <w:r w:rsidRPr="00AC3C0F">
              <w:t>&gt; Confidence</w:t>
            </w:r>
          </w:p>
        </w:tc>
        <w:tc>
          <w:tcPr>
            <w:tcW w:w="5625" w:type="dxa"/>
          </w:tcPr>
          <w:p w14:paraId="11044C53" w14:textId="77777777" w:rsidR="006227D9" w:rsidRPr="00AC3C0F" w:rsidRDefault="006227D9" w:rsidP="006E35C9">
            <w:pPr>
              <w:pStyle w:val="TAL"/>
            </w:pPr>
            <w:r w:rsidRPr="00AC3C0F">
              <w:t>Confidence of this prediction</w:t>
            </w:r>
          </w:p>
        </w:tc>
      </w:tr>
    </w:tbl>
    <w:p w14:paraId="694AE84C" w14:textId="77777777" w:rsidR="006227D9" w:rsidRPr="00AC3C0F" w:rsidRDefault="006227D9" w:rsidP="006227D9">
      <w:pPr>
        <w:rPr>
          <w:lang w:eastAsia="zh-CN"/>
        </w:rPr>
      </w:pPr>
    </w:p>
    <w:p w14:paraId="79BEA79D" w14:textId="77777777" w:rsidR="006227D9" w:rsidRPr="00AC3C0F" w:rsidRDefault="006227D9" w:rsidP="006227D9">
      <w:pPr>
        <w:pStyle w:val="NO"/>
        <w:rPr>
          <w:lang w:eastAsia="zh-CN"/>
        </w:rPr>
      </w:pPr>
      <w:r w:rsidRPr="00AC3C0F">
        <w:rPr>
          <w:lang w:eastAsia="zh-CN"/>
        </w:rPr>
        <w:t>NOTE:</w:t>
      </w:r>
      <w:r>
        <w:rPr>
          <w:lang w:eastAsia="zh-CN"/>
        </w:rPr>
        <w:tab/>
      </w:r>
      <w:r w:rsidRPr="00AC3C0F">
        <w:rPr>
          <w:lang w:eastAsia="zh-CN"/>
        </w:rPr>
        <w:t>The variations on per-instance NF load and resource usage could be influenced by the number of running NF instances in addition to the load itself.</w:t>
      </w:r>
    </w:p>
    <w:p w14:paraId="191B9F40" w14:textId="522AD975" w:rsidR="009062F0" w:rsidRDefault="006227D9" w:rsidP="006227D9">
      <w:pPr>
        <w:rPr>
          <w:ins w:id="42" w:author="user" w:date="2020-02-17T16:55:00Z"/>
        </w:rPr>
      </w:pPr>
      <w:r>
        <w:t>The predictions are provided with a Validity Period, as defined in clause 6.1.3.</w:t>
      </w:r>
    </w:p>
    <w:p w14:paraId="25F3AD1E" w14:textId="79794CE8" w:rsidR="001F4F1F" w:rsidRPr="006227D9" w:rsidRDefault="00E767A7" w:rsidP="006227D9">
      <w:ins w:id="43" w:author="user" w:date="2020-02-17T16:55:00Z">
        <w:r>
          <w:rPr>
            <w:lang w:val="en-US" w:eastAsia="zh-CN"/>
          </w:rPr>
          <w:t>The number of resource status is limited by the maximum number of results provided as input parameter.</w:t>
        </w:r>
      </w:ins>
    </w:p>
    <w:p w14:paraId="65201DB0" w14:textId="462D631A" w:rsidR="009062F0" w:rsidRPr="0042466D" w:rsidRDefault="009062F0" w:rsidP="009062F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del w:id="44" w:author="Nokia" w:date="2020-02-20T11:25:00Z">
        <w:r w:rsidRPr="0042466D" w:rsidDel="00AB40D8">
          <w:rPr>
            <w:rFonts w:ascii="Arial" w:hAnsi="Arial" w:cs="Arial" w:hint="eastAsia"/>
            <w:color w:val="FF0000"/>
            <w:sz w:val="28"/>
            <w:szCs w:val="28"/>
            <w:lang w:val="en-US" w:eastAsia="zh-CN"/>
          </w:rPr>
          <w:delText>First</w:delText>
        </w:r>
        <w:r w:rsidRPr="0042466D" w:rsidDel="00AB40D8">
          <w:rPr>
            <w:rFonts w:ascii="Arial" w:hAnsi="Arial" w:cs="Arial"/>
            <w:color w:val="FF0000"/>
            <w:sz w:val="28"/>
            <w:szCs w:val="28"/>
            <w:lang w:val="en-US"/>
          </w:rPr>
          <w:delText xml:space="preserve"> </w:delText>
        </w:r>
      </w:del>
      <w:ins w:id="45" w:author="Nokia" w:date="2020-02-20T11:25:00Z">
        <w:r w:rsidR="00AB40D8">
          <w:rPr>
            <w:rFonts w:ascii="Arial" w:hAnsi="Arial" w:cs="Arial"/>
            <w:color w:val="FF0000"/>
            <w:sz w:val="28"/>
            <w:szCs w:val="28"/>
            <w:lang w:val="en-US" w:eastAsia="zh-CN"/>
          </w:rPr>
          <w:t>Nex</w:t>
        </w:r>
        <w:r w:rsidR="00AB40D8" w:rsidRPr="0042466D">
          <w:rPr>
            <w:rFonts w:ascii="Arial" w:hAnsi="Arial" w:cs="Arial" w:hint="eastAsia"/>
            <w:color w:val="FF0000"/>
            <w:sz w:val="28"/>
            <w:szCs w:val="28"/>
            <w:lang w:val="en-US" w:eastAsia="zh-CN"/>
          </w:rPr>
          <w:t>t</w:t>
        </w:r>
        <w:r w:rsidR="00AB40D8" w:rsidRPr="0042466D">
          <w:rPr>
            <w:rFonts w:ascii="Arial" w:hAnsi="Arial" w:cs="Arial"/>
            <w:color w:val="FF0000"/>
            <w:sz w:val="28"/>
            <w:szCs w:val="28"/>
            <w:lang w:val="en-US"/>
          </w:rPr>
          <w:t xml:space="preserve"> </w:t>
        </w:r>
      </w:ins>
      <w:r w:rsidRPr="0042466D">
        <w:rPr>
          <w:rFonts w:ascii="Arial" w:hAnsi="Arial" w:cs="Arial"/>
          <w:color w:val="FF0000"/>
          <w:sz w:val="28"/>
          <w:szCs w:val="28"/>
          <w:lang w:val="en-US"/>
        </w:rPr>
        <w:t xml:space="preserve">change </w:t>
      </w:r>
      <w:ins w:id="46" w:author="Nokia" w:date="2020-02-20T11:25:00Z">
        <w:r w:rsidR="00AB40D8">
          <w:rPr>
            <w:rFonts w:ascii="Arial" w:hAnsi="Arial" w:cs="Arial"/>
            <w:color w:val="FF0000"/>
            <w:sz w:val="28"/>
            <w:szCs w:val="28"/>
            <w:lang w:val="en-US"/>
          </w:rPr>
          <w:t>(</w:t>
        </w:r>
        <w:proofErr w:type="gramStart"/>
        <w:r w:rsidR="00AB40D8">
          <w:rPr>
            <w:rFonts w:ascii="Arial" w:hAnsi="Arial" w:cs="Arial"/>
            <w:color w:val="FF0000"/>
            <w:sz w:val="28"/>
            <w:szCs w:val="28"/>
            <w:lang w:val="en-US"/>
          </w:rPr>
          <w:t>5)</w:t>
        </w:r>
      </w:ins>
      <w:r w:rsidRPr="0042466D">
        <w:rPr>
          <w:rFonts w:ascii="Arial" w:hAnsi="Arial" w:cs="Arial"/>
          <w:color w:val="FF0000"/>
          <w:sz w:val="28"/>
          <w:szCs w:val="28"/>
          <w:lang w:val="en-US"/>
        </w:rPr>
        <w:t>*</w:t>
      </w:r>
      <w:proofErr w:type="gramEnd"/>
      <w:r w:rsidRPr="0042466D">
        <w:rPr>
          <w:rFonts w:ascii="Arial" w:hAnsi="Arial" w:cs="Arial"/>
          <w:color w:val="FF0000"/>
          <w:sz w:val="28"/>
          <w:szCs w:val="28"/>
          <w:lang w:val="en-US"/>
        </w:rPr>
        <w:t xml:space="preserve"> * * *</w:t>
      </w:r>
    </w:p>
    <w:p w14:paraId="2E848F96" w14:textId="77777777" w:rsidR="00B01635" w:rsidRPr="00AC3C0F" w:rsidRDefault="00B01635" w:rsidP="00B01635">
      <w:pPr>
        <w:pStyle w:val="Heading3"/>
        <w:rPr>
          <w:lang w:val="en-US" w:eastAsia="ko-KR"/>
        </w:rPr>
      </w:pPr>
      <w:bookmarkStart w:id="47" w:name="_Toc27823122"/>
      <w:r w:rsidRPr="00AC3C0F">
        <w:rPr>
          <w:lang w:val="en-US" w:eastAsia="zh-CN"/>
        </w:rPr>
        <w:t>6.6.3</w:t>
      </w:r>
      <w:r w:rsidRPr="00AC3C0F">
        <w:rPr>
          <w:lang w:val="en-US" w:eastAsia="zh-CN"/>
        </w:rPr>
        <w:tab/>
      </w:r>
      <w:r w:rsidRPr="00AC3C0F">
        <w:rPr>
          <w:lang w:val="en-US" w:eastAsia="ko-KR"/>
        </w:rPr>
        <w:t>Output Analytics</w:t>
      </w:r>
      <w:bookmarkEnd w:id="47"/>
    </w:p>
    <w:p w14:paraId="2E853786" w14:textId="77777777" w:rsidR="00B01635" w:rsidRPr="00AC3C0F" w:rsidRDefault="00B01635" w:rsidP="00B01635">
      <w:pPr>
        <w:rPr>
          <w:rFonts w:eastAsia="Yu Mincho"/>
          <w:lang w:val="en-US"/>
        </w:rPr>
      </w:pPr>
      <w:r w:rsidRPr="00AC3C0F">
        <w:rPr>
          <w:rFonts w:eastAsia="Yu Mincho"/>
          <w:lang w:val="en-US"/>
        </w:rPr>
        <w:t>The NWDAF shall be able to provide both statistics and predictions on Network Performance.</w:t>
      </w:r>
    </w:p>
    <w:p w14:paraId="47AFD4D7" w14:textId="77777777" w:rsidR="00B01635" w:rsidRPr="00AC3C0F" w:rsidRDefault="00B01635" w:rsidP="00B01635">
      <w:pPr>
        <w:rPr>
          <w:lang w:eastAsia="zh-CN"/>
        </w:rPr>
      </w:pPr>
      <w:r w:rsidRPr="00AC3C0F">
        <w:rPr>
          <w:lang w:eastAsia="zh-CN"/>
        </w:rPr>
        <w:t>Network performance</w:t>
      </w:r>
      <w:r w:rsidRPr="00AC3C0F">
        <w:rPr>
          <w:rFonts w:hint="eastAsia"/>
          <w:lang w:eastAsia="zh-CN"/>
        </w:rPr>
        <w:t xml:space="preserve"> statistics</w:t>
      </w:r>
      <w:r w:rsidRPr="00AC3C0F">
        <w:rPr>
          <w:rFonts w:hint="eastAsia"/>
        </w:rPr>
        <w:t xml:space="preserve"> </w:t>
      </w:r>
      <w:r w:rsidRPr="00AC3C0F">
        <w:t>are</w:t>
      </w:r>
      <w:r w:rsidRPr="00AC3C0F">
        <w:rPr>
          <w:rFonts w:hint="eastAsia"/>
        </w:rPr>
        <w:t xml:space="preserve"> defined in </w:t>
      </w:r>
      <w:r w:rsidRPr="00AC3C0F">
        <w:t>T</w:t>
      </w:r>
      <w:r w:rsidRPr="00AC3C0F">
        <w:rPr>
          <w:rFonts w:hint="eastAsia"/>
        </w:rPr>
        <w:t xml:space="preserve">able </w:t>
      </w:r>
      <w:r w:rsidRPr="00AC3C0F">
        <w:rPr>
          <w:lang w:eastAsia="zh-CN"/>
        </w:rPr>
        <w:t>6.6</w:t>
      </w:r>
      <w:r w:rsidRPr="00AC3C0F">
        <w:rPr>
          <w:rFonts w:hint="eastAsia"/>
        </w:rPr>
        <w:t>.</w:t>
      </w:r>
      <w:r w:rsidRPr="00AC3C0F">
        <w:rPr>
          <w:rFonts w:hint="eastAsia"/>
          <w:lang w:eastAsia="zh-CN"/>
        </w:rPr>
        <w:t>3</w:t>
      </w:r>
      <w:r w:rsidRPr="00AC3C0F">
        <w:rPr>
          <w:rFonts w:hint="eastAsia"/>
        </w:rPr>
        <w:t>-</w:t>
      </w:r>
      <w:r w:rsidRPr="00AC3C0F">
        <w:rPr>
          <w:rFonts w:hint="eastAsia"/>
          <w:lang w:eastAsia="zh-CN"/>
        </w:rPr>
        <w:t>1</w:t>
      </w:r>
      <w:r w:rsidRPr="00AC3C0F">
        <w:rPr>
          <w:lang w:eastAsia="zh-CN"/>
        </w:rPr>
        <w:t>.</w:t>
      </w:r>
    </w:p>
    <w:p w14:paraId="3F8508AF" w14:textId="77777777" w:rsidR="00B01635" w:rsidRPr="00AC3C0F" w:rsidRDefault="00B01635" w:rsidP="00B01635">
      <w:pPr>
        <w:pStyle w:val="TH"/>
        <w:rPr>
          <w:lang w:eastAsia="zh-CN"/>
        </w:rPr>
      </w:pPr>
      <w:r w:rsidRPr="00AC3C0F">
        <w:t>Table</w:t>
      </w:r>
      <w:r w:rsidRPr="00AC3C0F">
        <w:rPr>
          <w:rFonts w:hint="eastAsia"/>
          <w:lang w:eastAsia="zh-CN"/>
        </w:rPr>
        <w:t xml:space="preserve"> </w:t>
      </w:r>
      <w:r w:rsidRPr="00AC3C0F">
        <w:rPr>
          <w:lang w:eastAsia="zh-CN"/>
        </w:rPr>
        <w:t>6.6.</w:t>
      </w:r>
      <w:r w:rsidRPr="00AC3C0F">
        <w:rPr>
          <w:rFonts w:hint="eastAsia"/>
          <w:lang w:eastAsia="zh-CN"/>
        </w:rPr>
        <w:t>3</w:t>
      </w:r>
      <w:r w:rsidRPr="00AC3C0F">
        <w:rPr>
          <w:lang w:eastAsia="zh-CN"/>
        </w:rPr>
        <w:t>-</w:t>
      </w:r>
      <w:r w:rsidRPr="00AC3C0F">
        <w:rPr>
          <w:rFonts w:hint="eastAsia"/>
          <w:lang w:eastAsia="zh-CN"/>
        </w:rPr>
        <w:t>1</w:t>
      </w:r>
      <w:r w:rsidRPr="00AC3C0F">
        <w:t xml:space="preserve">: </w:t>
      </w:r>
      <w:r w:rsidRPr="00AC3C0F">
        <w:rPr>
          <w:lang w:eastAsia="zh-CN"/>
        </w:rPr>
        <w:t xml:space="preserve">Network performance </w:t>
      </w:r>
      <w:r w:rsidRPr="00AC3C0F">
        <w:rPr>
          <w:rFonts w:hint="eastAsia"/>
          <w:lang w:eastAsia="zh-CN"/>
        </w:rPr>
        <w:t>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94"/>
      </w:tblGrid>
      <w:tr w:rsidR="00B01635" w:rsidRPr="00AC3C0F" w14:paraId="339E4570" w14:textId="77777777" w:rsidTr="006E35C9">
        <w:trPr>
          <w:jc w:val="center"/>
        </w:trPr>
        <w:tc>
          <w:tcPr>
            <w:tcW w:w="3544" w:type="dxa"/>
          </w:tcPr>
          <w:p w14:paraId="6DAAED79" w14:textId="77777777" w:rsidR="00B01635" w:rsidRPr="00AC3C0F" w:rsidRDefault="00B01635" w:rsidP="006E35C9">
            <w:pPr>
              <w:pStyle w:val="TAH"/>
            </w:pPr>
            <w:r w:rsidRPr="00AC3C0F">
              <w:t>Information</w:t>
            </w:r>
          </w:p>
        </w:tc>
        <w:tc>
          <w:tcPr>
            <w:tcW w:w="5694" w:type="dxa"/>
          </w:tcPr>
          <w:p w14:paraId="51653B3C" w14:textId="77777777" w:rsidR="00B01635" w:rsidRPr="00AC3C0F" w:rsidRDefault="00B01635" w:rsidP="006E35C9">
            <w:pPr>
              <w:pStyle w:val="TAH"/>
            </w:pPr>
            <w:r w:rsidRPr="00AC3C0F">
              <w:t>Description</w:t>
            </w:r>
          </w:p>
        </w:tc>
      </w:tr>
      <w:tr w:rsidR="00B01635" w:rsidRPr="00AC3C0F" w14:paraId="2707F18B" w14:textId="77777777" w:rsidTr="006E35C9">
        <w:trPr>
          <w:jc w:val="center"/>
        </w:trPr>
        <w:tc>
          <w:tcPr>
            <w:tcW w:w="3544" w:type="dxa"/>
          </w:tcPr>
          <w:p w14:paraId="59DAAEF4" w14:textId="77777777" w:rsidR="00B01635" w:rsidRPr="00AC3C0F" w:rsidRDefault="00B01635" w:rsidP="006E35C9">
            <w:pPr>
              <w:pStyle w:val="TAL"/>
            </w:pPr>
            <w:r w:rsidRPr="00AC3C0F">
              <w:t>List of</w:t>
            </w:r>
            <w:r>
              <w:t xml:space="preserve"> network</w:t>
            </w:r>
            <w:r w:rsidRPr="00AC3C0F">
              <w:t xml:space="preserve"> performance information (1..max)</w:t>
            </w:r>
          </w:p>
        </w:tc>
        <w:tc>
          <w:tcPr>
            <w:tcW w:w="5694" w:type="dxa"/>
          </w:tcPr>
          <w:p w14:paraId="3576BB9B" w14:textId="77777777" w:rsidR="00B01635" w:rsidRPr="00AC3C0F" w:rsidRDefault="00B01635" w:rsidP="006E35C9">
            <w:pPr>
              <w:pStyle w:val="TAL"/>
            </w:pPr>
            <w:r w:rsidRPr="00AC3C0F">
              <w:t xml:space="preserve">Observed statistics during the </w:t>
            </w:r>
            <w:r>
              <w:t xml:space="preserve">Analytics target </w:t>
            </w:r>
            <w:r w:rsidRPr="00AC3C0F">
              <w:t>period</w:t>
            </w:r>
          </w:p>
        </w:tc>
      </w:tr>
      <w:tr w:rsidR="00B01635" w:rsidRPr="00AC3C0F" w14:paraId="350F5BD8" w14:textId="77777777" w:rsidTr="006E35C9">
        <w:trPr>
          <w:jc w:val="center"/>
        </w:trPr>
        <w:tc>
          <w:tcPr>
            <w:tcW w:w="3544" w:type="dxa"/>
          </w:tcPr>
          <w:p w14:paraId="76CA18DD" w14:textId="77777777" w:rsidR="00B01635" w:rsidRPr="00AC3C0F" w:rsidRDefault="00B01635" w:rsidP="006E35C9">
            <w:pPr>
              <w:pStyle w:val="TAL"/>
            </w:pPr>
            <w:r w:rsidRPr="00AC3C0F">
              <w:t>&gt; Area subset</w:t>
            </w:r>
          </w:p>
        </w:tc>
        <w:tc>
          <w:tcPr>
            <w:tcW w:w="5694" w:type="dxa"/>
          </w:tcPr>
          <w:p w14:paraId="4228DF67" w14:textId="77777777" w:rsidR="00B01635" w:rsidRPr="00AC3C0F" w:rsidRDefault="00B01635" w:rsidP="006E35C9">
            <w:pPr>
              <w:pStyle w:val="TAL"/>
            </w:pPr>
            <w:r w:rsidRPr="00AC3C0F">
              <w:t>TA or Cell ID within the requested area of interest</w:t>
            </w:r>
          </w:p>
        </w:tc>
      </w:tr>
      <w:tr w:rsidR="00B01635" w:rsidRPr="00AC3C0F" w14:paraId="73747310" w14:textId="77777777" w:rsidTr="006E35C9">
        <w:trPr>
          <w:jc w:val="center"/>
        </w:trPr>
        <w:tc>
          <w:tcPr>
            <w:tcW w:w="3544" w:type="dxa"/>
          </w:tcPr>
          <w:p w14:paraId="294336C0" w14:textId="77777777" w:rsidR="00B01635" w:rsidRPr="00AC3C0F" w:rsidRDefault="00B01635" w:rsidP="006E35C9">
            <w:pPr>
              <w:pStyle w:val="TAL"/>
            </w:pPr>
            <w:r>
              <w:t xml:space="preserve">&gt; </w:t>
            </w:r>
            <w:proofErr w:type="spellStart"/>
            <w:r>
              <w:t>gNB</w:t>
            </w:r>
            <w:proofErr w:type="spellEnd"/>
            <w:r>
              <w:t xml:space="preserve"> status information</w:t>
            </w:r>
          </w:p>
        </w:tc>
        <w:tc>
          <w:tcPr>
            <w:tcW w:w="5694" w:type="dxa"/>
          </w:tcPr>
          <w:p w14:paraId="12982FF5" w14:textId="77777777" w:rsidR="00B01635" w:rsidRPr="00AC3C0F" w:rsidRDefault="00B01635" w:rsidP="006E35C9">
            <w:pPr>
              <w:pStyle w:val="TAL"/>
            </w:pPr>
            <w:r>
              <w:t xml:space="preserve">Ratio of </w:t>
            </w:r>
            <w:proofErr w:type="spellStart"/>
            <w:r>
              <w:t>gNBs</w:t>
            </w:r>
            <w:proofErr w:type="spellEnd"/>
            <w:r>
              <w:t xml:space="preserve"> that have been up and running during the entire Analytics target period in the area subset</w:t>
            </w:r>
          </w:p>
        </w:tc>
      </w:tr>
      <w:tr w:rsidR="00B01635" w:rsidRPr="00AC3C0F" w14:paraId="7F701AAF" w14:textId="77777777" w:rsidTr="006E35C9">
        <w:trPr>
          <w:jc w:val="center"/>
        </w:trPr>
        <w:tc>
          <w:tcPr>
            <w:tcW w:w="3544" w:type="dxa"/>
          </w:tcPr>
          <w:p w14:paraId="556F1B55" w14:textId="77777777" w:rsidR="00B01635" w:rsidRPr="00AC3C0F" w:rsidRDefault="00B01635" w:rsidP="006E35C9">
            <w:pPr>
              <w:pStyle w:val="TAL"/>
            </w:pPr>
            <w:r>
              <w:t xml:space="preserve">&gt; </w:t>
            </w:r>
            <w:proofErr w:type="spellStart"/>
            <w:r>
              <w:t>gNB</w:t>
            </w:r>
            <w:proofErr w:type="spellEnd"/>
            <w:r>
              <w:t xml:space="preserve"> resource usage</w:t>
            </w:r>
          </w:p>
        </w:tc>
        <w:tc>
          <w:tcPr>
            <w:tcW w:w="5694" w:type="dxa"/>
          </w:tcPr>
          <w:p w14:paraId="227862B9" w14:textId="77777777" w:rsidR="00B01635" w:rsidRPr="00AC3C0F" w:rsidRDefault="00B01635" w:rsidP="006E35C9">
            <w:pPr>
              <w:pStyle w:val="TAL"/>
            </w:pPr>
            <w:r>
              <w:t>Average usage of assigned resources (CPU, memory, disk)</w:t>
            </w:r>
          </w:p>
        </w:tc>
      </w:tr>
      <w:tr w:rsidR="00B01635" w:rsidRPr="00AC3C0F" w14:paraId="7F6D9B06" w14:textId="77777777" w:rsidTr="006E35C9">
        <w:trPr>
          <w:jc w:val="center"/>
        </w:trPr>
        <w:tc>
          <w:tcPr>
            <w:tcW w:w="3544" w:type="dxa"/>
          </w:tcPr>
          <w:p w14:paraId="0ABCB6B8" w14:textId="77777777" w:rsidR="00B01635" w:rsidRPr="00AC3C0F" w:rsidRDefault="00B01635" w:rsidP="006E35C9">
            <w:pPr>
              <w:pStyle w:val="TAL"/>
            </w:pPr>
            <w:r>
              <w:t>&gt; Number of UEs</w:t>
            </w:r>
          </w:p>
        </w:tc>
        <w:tc>
          <w:tcPr>
            <w:tcW w:w="5694" w:type="dxa"/>
          </w:tcPr>
          <w:p w14:paraId="04BA7029" w14:textId="77777777" w:rsidR="00B01635" w:rsidRPr="00AC3C0F" w:rsidRDefault="00B01635" w:rsidP="006E35C9">
            <w:pPr>
              <w:pStyle w:val="TAL"/>
            </w:pPr>
            <w:r>
              <w:t>Number of UEs observed in the area subset</w:t>
            </w:r>
          </w:p>
        </w:tc>
      </w:tr>
      <w:tr w:rsidR="00B01635" w:rsidRPr="00AC3C0F" w14:paraId="7564FFD0" w14:textId="77777777" w:rsidTr="006E35C9">
        <w:trPr>
          <w:jc w:val="center"/>
        </w:trPr>
        <w:tc>
          <w:tcPr>
            <w:tcW w:w="3544" w:type="dxa"/>
          </w:tcPr>
          <w:p w14:paraId="2AE135FC" w14:textId="77777777" w:rsidR="00B01635" w:rsidRPr="00AC3C0F" w:rsidRDefault="00B01635" w:rsidP="006E35C9">
            <w:pPr>
              <w:pStyle w:val="TAL"/>
            </w:pPr>
            <w:r>
              <w:t>&gt; Communication performance</w:t>
            </w:r>
          </w:p>
        </w:tc>
        <w:tc>
          <w:tcPr>
            <w:tcW w:w="5694" w:type="dxa"/>
          </w:tcPr>
          <w:p w14:paraId="1CE0C151" w14:textId="77777777" w:rsidR="00B01635" w:rsidRPr="00AC3C0F" w:rsidRDefault="00B01635" w:rsidP="006E35C9">
            <w:pPr>
              <w:pStyle w:val="TAL"/>
            </w:pPr>
            <w:r>
              <w:t>Ratio of successful setup of PDU Sessions</w:t>
            </w:r>
          </w:p>
        </w:tc>
      </w:tr>
      <w:tr w:rsidR="00B01635" w:rsidRPr="00AC3C0F" w14:paraId="67802738" w14:textId="77777777" w:rsidTr="006E35C9">
        <w:trPr>
          <w:jc w:val="center"/>
        </w:trPr>
        <w:tc>
          <w:tcPr>
            <w:tcW w:w="3544" w:type="dxa"/>
          </w:tcPr>
          <w:p w14:paraId="3EB6C207" w14:textId="77777777" w:rsidR="00B01635" w:rsidRPr="00AC3C0F" w:rsidRDefault="00B01635" w:rsidP="006E35C9">
            <w:pPr>
              <w:pStyle w:val="TAL"/>
            </w:pPr>
            <w:r>
              <w:t>&gt; Mobility performance</w:t>
            </w:r>
          </w:p>
        </w:tc>
        <w:tc>
          <w:tcPr>
            <w:tcW w:w="5694" w:type="dxa"/>
          </w:tcPr>
          <w:p w14:paraId="043E5CF0" w14:textId="77777777" w:rsidR="00B01635" w:rsidRPr="00AC3C0F" w:rsidRDefault="00B01635" w:rsidP="006E35C9">
            <w:pPr>
              <w:pStyle w:val="TAL"/>
            </w:pPr>
            <w:r>
              <w:t>Ratio of successful handover</w:t>
            </w:r>
          </w:p>
        </w:tc>
      </w:tr>
    </w:tbl>
    <w:p w14:paraId="3A6D8CD9" w14:textId="77777777" w:rsidR="00B01635" w:rsidRPr="00AC3C0F" w:rsidRDefault="00B01635" w:rsidP="00B01635">
      <w:pPr>
        <w:pStyle w:val="B1"/>
        <w:rPr>
          <w:rFonts w:eastAsia="Yu Mincho"/>
          <w:lang w:val="en-US"/>
        </w:rPr>
      </w:pPr>
    </w:p>
    <w:p w14:paraId="17C14431" w14:textId="77777777" w:rsidR="00B01635" w:rsidRPr="00AC3C0F" w:rsidRDefault="00B01635" w:rsidP="00B01635">
      <w:pPr>
        <w:rPr>
          <w:lang w:eastAsia="zh-CN"/>
        </w:rPr>
      </w:pPr>
      <w:r w:rsidRPr="00AC3C0F">
        <w:rPr>
          <w:lang w:eastAsia="zh-CN"/>
        </w:rPr>
        <w:lastRenderedPageBreak/>
        <w:t>Network performance</w:t>
      </w:r>
      <w:r w:rsidRPr="00AC3C0F">
        <w:rPr>
          <w:rFonts w:hint="eastAsia"/>
          <w:lang w:eastAsia="zh-CN"/>
        </w:rPr>
        <w:t xml:space="preserve"> </w:t>
      </w:r>
      <w:r w:rsidRPr="00AC3C0F">
        <w:rPr>
          <w:lang w:eastAsia="zh-CN"/>
        </w:rPr>
        <w:t>predictions</w:t>
      </w:r>
      <w:r w:rsidRPr="00AC3C0F">
        <w:rPr>
          <w:rFonts w:hint="eastAsia"/>
        </w:rPr>
        <w:t xml:space="preserve"> </w:t>
      </w:r>
      <w:r w:rsidRPr="00AC3C0F">
        <w:t>are</w:t>
      </w:r>
      <w:r w:rsidRPr="00AC3C0F">
        <w:rPr>
          <w:rFonts w:hint="eastAsia"/>
        </w:rPr>
        <w:t xml:space="preserve"> defined in </w:t>
      </w:r>
      <w:r w:rsidRPr="00AC3C0F">
        <w:t>T</w:t>
      </w:r>
      <w:r w:rsidRPr="00AC3C0F">
        <w:rPr>
          <w:rFonts w:hint="eastAsia"/>
        </w:rPr>
        <w:t xml:space="preserve">able </w:t>
      </w:r>
      <w:r w:rsidRPr="00AC3C0F">
        <w:rPr>
          <w:lang w:eastAsia="zh-CN"/>
        </w:rPr>
        <w:t>6.6</w:t>
      </w:r>
      <w:r w:rsidRPr="00AC3C0F">
        <w:rPr>
          <w:rFonts w:hint="eastAsia"/>
        </w:rPr>
        <w:t>.</w:t>
      </w:r>
      <w:r w:rsidRPr="00AC3C0F">
        <w:rPr>
          <w:rFonts w:hint="eastAsia"/>
          <w:lang w:eastAsia="zh-CN"/>
        </w:rPr>
        <w:t>3</w:t>
      </w:r>
      <w:r w:rsidRPr="00AC3C0F">
        <w:rPr>
          <w:rFonts w:hint="eastAsia"/>
        </w:rPr>
        <w:t>-</w:t>
      </w:r>
      <w:r w:rsidRPr="00AC3C0F">
        <w:rPr>
          <w:lang w:eastAsia="zh-CN"/>
        </w:rPr>
        <w:t>2.</w:t>
      </w:r>
    </w:p>
    <w:p w14:paraId="6C61B9BB" w14:textId="77777777" w:rsidR="00B01635" w:rsidRPr="00AC3C0F" w:rsidRDefault="00B01635" w:rsidP="00B01635">
      <w:pPr>
        <w:pStyle w:val="TH"/>
        <w:rPr>
          <w:lang w:eastAsia="zh-CN"/>
        </w:rPr>
      </w:pPr>
      <w:r w:rsidRPr="00AC3C0F">
        <w:t>Table</w:t>
      </w:r>
      <w:r w:rsidRPr="00AC3C0F">
        <w:rPr>
          <w:rFonts w:hint="eastAsia"/>
          <w:lang w:eastAsia="zh-CN"/>
        </w:rPr>
        <w:t xml:space="preserve"> </w:t>
      </w:r>
      <w:r w:rsidRPr="00AC3C0F">
        <w:rPr>
          <w:lang w:eastAsia="zh-CN"/>
        </w:rPr>
        <w:t>6.6.</w:t>
      </w:r>
      <w:r w:rsidRPr="00AC3C0F">
        <w:rPr>
          <w:rFonts w:hint="eastAsia"/>
          <w:lang w:eastAsia="zh-CN"/>
        </w:rPr>
        <w:t>3</w:t>
      </w:r>
      <w:r w:rsidRPr="00AC3C0F">
        <w:rPr>
          <w:lang w:eastAsia="zh-CN"/>
        </w:rPr>
        <w:t>-2</w:t>
      </w:r>
      <w:r w:rsidRPr="00AC3C0F">
        <w:t xml:space="preserve">: </w:t>
      </w:r>
      <w:r w:rsidRPr="00AC3C0F">
        <w:rPr>
          <w:lang w:eastAsia="zh-CN"/>
        </w:rPr>
        <w:t>Network performance predictions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45"/>
      </w:tblGrid>
      <w:tr w:rsidR="00B01635" w:rsidRPr="00AC3C0F" w14:paraId="58FB410E" w14:textId="77777777" w:rsidTr="006E35C9">
        <w:trPr>
          <w:jc w:val="center"/>
        </w:trPr>
        <w:tc>
          <w:tcPr>
            <w:tcW w:w="3544" w:type="dxa"/>
          </w:tcPr>
          <w:p w14:paraId="7C1F2208" w14:textId="77777777" w:rsidR="00B01635" w:rsidRPr="00AC3C0F" w:rsidRDefault="00B01635" w:rsidP="006E35C9">
            <w:pPr>
              <w:pStyle w:val="TAH"/>
            </w:pPr>
            <w:r w:rsidRPr="00AC3C0F">
              <w:t>Information</w:t>
            </w:r>
          </w:p>
        </w:tc>
        <w:tc>
          <w:tcPr>
            <w:tcW w:w="5645" w:type="dxa"/>
          </w:tcPr>
          <w:p w14:paraId="51698AB6" w14:textId="77777777" w:rsidR="00B01635" w:rsidRPr="00AC3C0F" w:rsidRDefault="00B01635" w:rsidP="006E35C9">
            <w:pPr>
              <w:pStyle w:val="TAH"/>
            </w:pPr>
            <w:r w:rsidRPr="00AC3C0F">
              <w:t>Description</w:t>
            </w:r>
          </w:p>
        </w:tc>
      </w:tr>
      <w:tr w:rsidR="00B01635" w:rsidRPr="00AC3C0F" w14:paraId="0FF82AF5" w14:textId="77777777" w:rsidTr="006E35C9">
        <w:trPr>
          <w:jc w:val="center"/>
        </w:trPr>
        <w:tc>
          <w:tcPr>
            <w:tcW w:w="3544" w:type="dxa"/>
          </w:tcPr>
          <w:p w14:paraId="39FBA73A" w14:textId="77777777" w:rsidR="00B01635" w:rsidRPr="00AC3C0F" w:rsidRDefault="00B01635" w:rsidP="006E35C9">
            <w:pPr>
              <w:pStyle w:val="TAL"/>
            </w:pPr>
            <w:r w:rsidRPr="00AC3C0F">
              <w:t>List of</w:t>
            </w:r>
            <w:r>
              <w:t xml:space="preserve"> network</w:t>
            </w:r>
            <w:r w:rsidRPr="00AC3C0F">
              <w:t xml:space="preserve"> performance information (1..max)</w:t>
            </w:r>
          </w:p>
        </w:tc>
        <w:tc>
          <w:tcPr>
            <w:tcW w:w="5645" w:type="dxa"/>
          </w:tcPr>
          <w:p w14:paraId="064B408E" w14:textId="77777777" w:rsidR="00B01635" w:rsidRPr="00AC3C0F" w:rsidRDefault="00B01635" w:rsidP="006E35C9">
            <w:pPr>
              <w:pStyle w:val="TAL"/>
            </w:pPr>
            <w:r w:rsidRPr="00AC3C0F">
              <w:t xml:space="preserve">Predicted analytics during the </w:t>
            </w:r>
            <w:r>
              <w:t xml:space="preserve">Analytics target </w:t>
            </w:r>
            <w:r w:rsidRPr="00AC3C0F">
              <w:t>period</w:t>
            </w:r>
          </w:p>
        </w:tc>
      </w:tr>
      <w:tr w:rsidR="00B01635" w:rsidRPr="00AC3C0F" w14:paraId="3D438751" w14:textId="77777777" w:rsidTr="006E35C9">
        <w:trPr>
          <w:jc w:val="center"/>
        </w:trPr>
        <w:tc>
          <w:tcPr>
            <w:tcW w:w="3544" w:type="dxa"/>
          </w:tcPr>
          <w:p w14:paraId="3E94A24A" w14:textId="77777777" w:rsidR="00B01635" w:rsidRPr="00AC3C0F" w:rsidRDefault="00B01635" w:rsidP="006E35C9">
            <w:pPr>
              <w:pStyle w:val="TAL"/>
            </w:pPr>
            <w:r w:rsidRPr="00AC3C0F">
              <w:t>&gt; Area subset</w:t>
            </w:r>
          </w:p>
        </w:tc>
        <w:tc>
          <w:tcPr>
            <w:tcW w:w="5645" w:type="dxa"/>
          </w:tcPr>
          <w:p w14:paraId="6722CDF1" w14:textId="77777777" w:rsidR="00B01635" w:rsidRPr="00AC3C0F" w:rsidRDefault="00B01635" w:rsidP="006E35C9">
            <w:pPr>
              <w:pStyle w:val="TAL"/>
            </w:pPr>
            <w:r w:rsidRPr="00AC3C0F">
              <w:t>TA or Cell ID within the requested area</w:t>
            </w:r>
          </w:p>
        </w:tc>
      </w:tr>
      <w:tr w:rsidR="00B01635" w:rsidRPr="00AC3C0F" w14:paraId="7BF06B99" w14:textId="77777777" w:rsidTr="006E35C9">
        <w:trPr>
          <w:jc w:val="center"/>
        </w:trPr>
        <w:tc>
          <w:tcPr>
            <w:tcW w:w="3544" w:type="dxa"/>
          </w:tcPr>
          <w:p w14:paraId="62AB166D" w14:textId="77777777" w:rsidR="00B01635" w:rsidRPr="00AC3C0F" w:rsidRDefault="00B01635" w:rsidP="006E35C9">
            <w:pPr>
              <w:pStyle w:val="TAL"/>
            </w:pPr>
            <w:r>
              <w:t xml:space="preserve">&gt; </w:t>
            </w:r>
            <w:proofErr w:type="spellStart"/>
            <w:r>
              <w:t>gNB</w:t>
            </w:r>
            <w:proofErr w:type="spellEnd"/>
            <w:r>
              <w:t xml:space="preserve"> status information</w:t>
            </w:r>
          </w:p>
        </w:tc>
        <w:tc>
          <w:tcPr>
            <w:tcW w:w="5645" w:type="dxa"/>
          </w:tcPr>
          <w:p w14:paraId="588831EE" w14:textId="77777777" w:rsidR="00B01635" w:rsidRPr="00AC3C0F" w:rsidRDefault="00B01635" w:rsidP="006E35C9">
            <w:pPr>
              <w:pStyle w:val="TAL"/>
            </w:pPr>
            <w:r>
              <w:t xml:space="preserve">Ratio of </w:t>
            </w:r>
            <w:proofErr w:type="spellStart"/>
            <w:r>
              <w:t>gNBs</w:t>
            </w:r>
            <w:proofErr w:type="spellEnd"/>
            <w:r>
              <w:t xml:space="preserve"> that will be up and running during the entire Analytics target period in the area subset</w:t>
            </w:r>
          </w:p>
        </w:tc>
      </w:tr>
      <w:tr w:rsidR="00B01635" w:rsidRPr="00AC3C0F" w14:paraId="257ED126" w14:textId="77777777" w:rsidTr="006E35C9">
        <w:trPr>
          <w:jc w:val="center"/>
        </w:trPr>
        <w:tc>
          <w:tcPr>
            <w:tcW w:w="3544" w:type="dxa"/>
          </w:tcPr>
          <w:p w14:paraId="515CBB40" w14:textId="77777777" w:rsidR="00B01635" w:rsidRPr="00AC3C0F" w:rsidRDefault="00B01635" w:rsidP="006E35C9">
            <w:pPr>
              <w:pStyle w:val="TAL"/>
            </w:pPr>
            <w:r w:rsidRPr="00AC3C0F">
              <w:t xml:space="preserve">&gt; </w:t>
            </w:r>
            <w:proofErr w:type="spellStart"/>
            <w:r w:rsidRPr="00AC3C0F">
              <w:t>gNB</w:t>
            </w:r>
            <w:proofErr w:type="spellEnd"/>
            <w:r w:rsidRPr="00AC3C0F">
              <w:t xml:space="preserve"> resource usage</w:t>
            </w:r>
          </w:p>
        </w:tc>
        <w:tc>
          <w:tcPr>
            <w:tcW w:w="5645" w:type="dxa"/>
          </w:tcPr>
          <w:p w14:paraId="6D886B07" w14:textId="77777777" w:rsidR="00B01635" w:rsidRPr="00AC3C0F" w:rsidRDefault="00B01635" w:rsidP="006E35C9">
            <w:pPr>
              <w:pStyle w:val="TAL"/>
            </w:pPr>
            <w:r w:rsidRPr="00AC3C0F">
              <w:t>Usage of assigned resources (CPU, memory, disk) (average, peak)</w:t>
            </w:r>
          </w:p>
        </w:tc>
      </w:tr>
      <w:tr w:rsidR="00B01635" w:rsidRPr="00AC3C0F" w14:paraId="696ED659" w14:textId="77777777" w:rsidTr="006E35C9">
        <w:trPr>
          <w:jc w:val="center"/>
        </w:trPr>
        <w:tc>
          <w:tcPr>
            <w:tcW w:w="3544" w:type="dxa"/>
          </w:tcPr>
          <w:p w14:paraId="0D2A5DF9" w14:textId="77777777" w:rsidR="00B01635" w:rsidRPr="00AC3C0F" w:rsidRDefault="00B01635" w:rsidP="006E35C9">
            <w:pPr>
              <w:pStyle w:val="TAL"/>
            </w:pPr>
            <w:r w:rsidRPr="00AC3C0F">
              <w:t>&gt; Number of UEs</w:t>
            </w:r>
          </w:p>
        </w:tc>
        <w:tc>
          <w:tcPr>
            <w:tcW w:w="5645" w:type="dxa"/>
          </w:tcPr>
          <w:p w14:paraId="2D63D1A8" w14:textId="77777777" w:rsidR="00B01635" w:rsidRPr="00AC3C0F" w:rsidRDefault="00B01635" w:rsidP="006E35C9">
            <w:pPr>
              <w:pStyle w:val="TAL"/>
            </w:pPr>
            <w:r w:rsidRPr="00AC3C0F">
              <w:t>Number of UEs predicted in the area</w:t>
            </w:r>
            <w:r>
              <w:t xml:space="preserve"> subset</w:t>
            </w:r>
          </w:p>
        </w:tc>
      </w:tr>
      <w:tr w:rsidR="00B01635" w:rsidRPr="00AC3C0F" w14:paraId="7537C710" w14:textId="77777777" w:rsidTr="006E35C9">
        <w:trPr>
          <w:jc w:val="center"/>
        </w:trPr>
        <w:tc>
          <w:tcPr>
            <w:tcW w:w="3544" w:type="dxa"/>
          </w:tcPr>
          <w:p w14:paraId="5C21F6A3" w14:textId="77777777" w:rsidR="00B01635" w:rsidRPr="00AC3C0F" w:rsidRDefault="00B01635" w:rsidP="006E35C9">
            <w:pPr>
              <w:pStyle w:val="TAL"/>
            </w:pPr>
            <w:r w:rsidRPr="00AC3C0F">
              <w:t>&gt; Communication performance</w:t>
            </w:r>
          </w:p>
        </w:tc>
        <w:tc>
          <w:tcPr>
            <w:tcW w:w="5645" w:type="dxa"/>
          </w:tcPr>
          <w:p w14:paraId="1DFFB10B" w14:textId="77777777" w:rsidR="00B01635" w:rsidRPr="00AC3C0F" w:rsidRDefault="00B01635" w:rsidP="006E35C9">
            <w:pPr>
              <w:pStyle w:val="TAL"/>
            </w:pPr>
            <w:r w:rsidRPr="00AC3C0F">
              <w:t>Ratio of successful setup of PDU Sessions</w:t>
            </w:r>
          </w:p>
        </w:tc>
      </w:tr>
      <w:tr w:rsidR="00B01635" w:rsidRPr="00AC3C0F" w14:paraId="16BC2C1E" w14:textId="77777777" w:rsidTr="006E35C9">
        <w:trPr>
          <w:trHeight w:val="64"/>
          <w:jc w:val="center"/>
        </w:trPr>
        <w:tc>
          <w:tcPr>
            <w:tcW w:w="3544" w:type="dxa"/>
          </w:tcPr>
          <w:p w14:paraId="77DCA95E" w14:textId="77777777" w:rsidR="00B01635" w:rsidRPr="00AC3C0F" w:rsidRDefault="00B01635" w:rsidP="006E35C9">
            <w:pPr>
              <w:pStyle w:val="TAL"/>
            </w:pPr>
            <w:r w:rsidRPr="00AC3C0F">
              <w:t>&gt; Mobility performance</w:t>
            </w:r>
          </w:p>
        </w:tc>
        <w:tc>
          <w:tcPr>
            <w:tcW w:w="5645" w:type="dxa"/>
          </w:tcPr>
          <w:p w14:paraId="675A8564" w14:textId="77777777" w:rsidR="00B01635" w:rsidRPr="00AC3C0F" w:rsidRDefault="00B01635" w:rsidP="006E35C9">
            <w:pPr>
              <w:pStyle w:val="TAL"/>
            </w:pPr>
            <w:r w:rsidRPr="00AC3C0F">
              <w:t>Ratio of successful handover</w:t>
            </w:r>
          </w:p>
        </w:tc>
      </w:tr>
      <w:tr w:rsidR="00B01635" w:rsidRPr="00AC3C0F" w14:paraId="6C9144D2" w14:textId="77777777" w:rsidTr="006E35C9">
        <w:trPr>
          <w:trHeight w:val="64"/>
          <w:jc w:val="center"/>
        </w:trPr>
        <w:tc>
          <w:tcPr>
            <w:tcW w:w="3544" w:type="dxa"/>
          </w:tcPr>
          <w:p w14:paraId="4BF525C2" w14:textId="77777777" w:rsidR="00B01635" w:rsidRPr="00AC3C0F" w:rsidRDefault="00B01635" w:rsidP="006E35C9">
            <w:pPr>
              <w:pStyle w:val="TAL"/>
            </w:pPr>
            <w:r w:rsidRPr="00AC3C0F">
              <w:t>&gt; Confidence</w:t>
            </w:r>
          </w:p>
        </w:tc>
        <w:tc>
          <w:tcPr>
            <w:tcW w:w="5645" w:type="dxa"/>
          </w:tcPr>
          <w:p w14:paraId="16B6596C" w14:textId="77777777" w:rsidR="00B01635" w:rsidRPr="00AC3C0F" w:rsidRDefault="00B01635" w:rsidP="006E35C9">
            <w:pPr>
              <w:pStyle w:val="TAL"/>
            </w:pPr>
            <w:r w:rsidRPr="00AC3C0F">
              <w:t>Confidence of this prediction</w:t>
            </w:r>
          </w:p>
        </w:tc>
      </w:tr>
    </w:tbl>
    <w:p w14:paraId="1C0A1C29" w14:textId="77777777" w:rsidR="00B01635" w:rsidRPr="00AC3C0F" w:rsidRDefault="00B01635" w:rsidP="00B01635">
      <w:pPr>
        <w:rPr>
          <w:lang w:val="en-US" w:eastAsia="ko-KR"/>
        </w:rPr>
      </w:pPr>
    </w:p>
    <w:p w14:paraId="4AE70BB7" w14:textId="77777777" w:rsidR="00B01635" w:rsidRDefault="00B01635" w:rsidP="00B01635">
      <w:pPr>
        <w:pStyle w:val="NO"/>
        <w:rPr>
          <w:lang w:val="en-US"/>
        </w:rPr>
      </w:pPr>
      <w:r>
        <w:rPr>
          <w:lang w:val="en-US"/>
        </w:rPr>
        <w:t>NOTE 1:</w:t>
      </w:r>
      <w:r>
        <w:rPr>
          <w:lang w:val="en-US"/>
        </w:rPr>
        <w:tab/>
        <w:t>The predictions are provided with a Validity Period, as defined in clause 6.1.3.</w:t>
      </w:r>
    </w:p>
    <w:p w14:paraId="1CB93583" w14:textId="77777777" w:rsidR="00B01635" w:rsidRDefault="00B01635" w:rsidP="00B01635">
      <w:pPr>
        <w:pStyle w:val="NO"/>
        <w:rPr>
          <w:lang w:val="en-US"/>
        </w:rPr>
      </w:pPr>
      <w:r>
        <w:rPr>
          <w:lang w:val="en-US"/>
        </w:rPr>
        <w:t>NOTE 2:</w:t>
      </w:r>
      <w:r>
        <w:rPr>
          <w:lang w:val="en-US"/>
        </w:rPr>
        <w:tab/>
        <w:t>The analytics on number of UEs are related to the information retrieved from the AMFs.</w:t>
      </w:r>
    </w:p>
    <w:p w14:paraId="6BB25780" w14:textId="49DA9741" w:rsidR="00195589" w:rsidRPr="006227D9" w:rsidRDefault="00195589" w:rsidP="00195589">
      <w:pPr>
        <w:rPr>
          <w:ins w:id="48" w:author="user" w:date="2020-02-17T16:55:00Z"/>
        </w:rPr>
      </w:pPr>
      <w:ins w:id="49" w:author="user" w:date="2020-02-17T16:55:00Z">
        <w:r>
          <w:rPr>
            <w:lang w:val="en-US" w:eastAsia="zh-CN"/>
          </w:rPr>
          <w:t xml:space="preserve">The number of </w:t>
        </w:r>
      </w:ins>
      <w:ins w:id="50" w:author="user" w:date="2020-02-17T16:56:00Z">
        <w:r>
          <w:rPr>
            <w:lang w:val="en-US" w:eastAsia="zh-CN"/>
          </w:rPr>
          <w:t xml:space="preserve">network performance </w:t>
        </w:r>
        <w:del w:id="51" w:author="Nokia" w:date="2020-02-20T11:11:00Z">
          <w:r w:rsidRPr="00A8624C" w:rsidDel="00A8624C">
            <w:rPr>
              <w:highlight w:val="green"/>
              <w:lang w:val="en-US" w:eastAsia="zh-CN"/>
            </w:rPr>
            <w:delText>analytics</w:delText>
          </w:r>
          <w:r w:rsidDel="00A8624C">
            <w:rPr>
              <w:lang w:val="en-US" w:eastAsia="zh-CN"/>
            </w:rPr>
            <w:delText xml:space="preserve"> </w:delText>
          </w:r>
        </w:del>
        <w:r>
          <w:rPr>
            <w:lang w:val="en-US" w:eastAsia="zh-CN"/>
          </w:rPr>
          <w:t>information</w:t>
        </w:r>
      </w:ins>
      <w:ins w:id="52" w:author="user" w:date="2020-02-17T16:55:00Z">
        <w:r>
          <w:rPr>
            <w:lang w:val="en-US" w:eastAsia="zh-CN"/>
          </w:rPr>
          <w:t xml:space="preserve"> </w:t>
        </w:r>
      </w:ins>
      <w:ins w:id="53" w:author="Nokia" w:date="2020-02-20T11:11:00Z">
        <w:r w:rsidR="00A8624C" w:rsidRPr="00A8624C">
          <w:rPr>
            <w:highlight w:val="green"/>
            <w:lang w:val="en-US" w:eastAsia="zh-CN"/>
          </w:rPr>
          <w:t>entries</w:t>
        </w:r>
        <w:r w:rsidR="00A8624C">
          <w:rPr>
            <w:lang w:val="en-US" w:eastAsia="zh-CN"/>
          </w:rPr>
          <w:t xml:space="preserve"> </w:t>
        </w:r>
      </w:ins>
      <w:ins w:id="54" w:author="user" w:date="2020-02-17T16:55:00Z">
        <w:r>
          <w:rPr>
            <w:lang w:val="en-US" w:eastAsia="zh-CN"/>
          </w:rPr>
          <w:t>is limited by the maximum number of results provided as input parameter.</w:t>
        </w:r>
      </w:ins>
    </w:p>
    <w:p w14:paraId="0846A7C1" w14:textId="77777777" w:rsidR="00B01635" w:rsidRPr="00AC3C0F" w:rsidRDefault="00B01635" w:rsidP="00B01635">
      <w:pPr>
        <w:rPr>
          <w:rFonts w:eastAsia="Yu Mincho"/>
          <w:lang w:val="en-US"/>
        </w:rPr>
      </w:pPr>
      <w:r w:rsidRPr="00AC3C0F">
        <w:rPr>
          <w:rFonts w:eastAsia="Yu Mincho"/>
          <w:lang w:val="en-US"/>
        </w:rPr>
        <w:t xml:space="preserve">The NWDAF provides </w:t>
      </w:r>
      <w:r w:rsidRPr="00AC3C0F">
        <w:t>Network Performance Analytics</w:t>
      </w:r>
      <w:r w:rsidRPr="00AC3C0F">
        <w:rPr>
          <w:rFonts w:eastAsia="Yu Mincho"/>
          <w:lang w:val="en-US"/>
        </w:rPr>
        <w:t xml:space="preserve"> to a consumer that includes the load in the area of interest and the number of UEs located in the area of interest or both at the time requested by the consumer in the</w:t>
      </w:r>
      <w:r>
        <w:rPr>
          <w:rFonts w:eastAsia="Yu Mincho"/>
          <w:lang w:val="en-US"/>
        </w:rPr>
        <w:t xml:space="preserve"> Analytics target period</w:t>
      </w:r>
      <w:r w:rsidRPr="00AC3C0F">
        <w:rPr>
          <w:rFonts w:eastAsia="Yu Mincho"/>
          <w:lang w:val="en-US"/>
        </w:rPr>
        <w:t>:</w:t>
      </w:r>
    </w:p>
    <w:p w14:paraId="199E3D54" w14:textId="77777777" w:rsidR="00B01635" w:rsidRPr="00AC3C0F" w:rsidRDefault="00B01635" w:rsidP="00B01635">
      <w:pPr>
        <w:pStyle w:val="B1"/>
        <w:rPr>
          <w:lang w:val="en-US"/>
        </w:rPr>
      </w:pPr>
      <w:r w:rsidRPr="00AC3C0F">
        <w:rPr>
          <w:lang w:val="en-US"/>
        </w:rPr>
        <w:t>-</w:t>
      </w:r>
      <w:r w:rsidRPr="00AC3C0F">
        <w:rPr>
          <w:lang w:val="en-US"/>
        </w:rPr>
        <w:tab/>
        <w:t>Analytics ID set to "Network Performance".</w:t>
      </w:r>
    </w:p>
    <w:p w14:paraId="66A38B6A" w14:textId="77777777" w:rsidR="00B01635" w:rsidRPr="00AC3C0F" w:rsidRDefault="00B01635" w:rsidP="00B01635">
      <w:pPr>
        <w:pStyle w:val="B1"/>
        <w:rPr>
          <w:lang w:val="en-US"/>
        </w:rPr>
      </w:pPr>
      <w:r w:rsidRPr="00AC3C0F">
        <w:rPr>
          <w:lang w:val="en-US"/>
        </w:rPr>
        <w:t>-</w:t>
      </w:r>
      <w:r w:rsidRPr="00AC3C0F">
        <w:rPr>
          <w:lang w:val="en-US"/>
        </w:rPr>
        <w:tab/>
        <w:t>Notification Target Address including the address of the consumer.</w:t>
      </w:r>
    </w:p>
    <w:p w14:paraId="2B2861C9" w14:textId="77777777" w:rsidR="00B01635" w:rsidRPr="00AC3C0F" w:rsidRDefault="00B01635" w:rsidP="00B01635">
      <w:pPr>
        <w:pStyle w:val="B1"/>
        <w:rPr>
          <w:lang w:val="en-US"/>
        </w:rPr>
      </w:pPr>
      <w:r w:rsidRPr="00AC3C0F">
        <w:rPr>
          <w:lang w:val="en-US"/>
        </w:rPr>
        <w:t>-</w:t>
      </w:r>
      <w:r w:rsidRPr="00AC3C0F">
        <w:rPr>
          <w:lang w:val="en-US"/>
        </w:rPr>
        <w:tab/>
        <w:t>Notification Correlation Id, for the consumer to correlate notifications from NWDAF if subscription applies.</w:t>
      </w:r>
    </w:p>
    <w:p w14:paraId="00D421C4" w14:textId="49D1B736" w:rsidR="009062F0" w:rsidRDefault="00B01635" w:rsidP="00B01635">
      <w:pPr>
        <w:pStyle w:val="B1"/>
        <w:rPr>
          <w:b/>
          <w:lang w:eastAsia="zh-CN"/>
        </w:rPr>
      </w:pPr>
      <w:r w:rsidRPr="00AC3C0F">
        <w:rPr>
          <w:lang w:eastAsia="zh-CN"/>
        </w:rPr>
        <w:t>-</w:t>
      </w:r>
      <w:r w:rsidRPr="00AC3C0F">
        <w:rPr>
          <w:lang w:eastAsia="zh-CN"/>
        </w:rPr>
        <w:tab/>
        <w:t xml:space="preserve">Analytics specific parameters including the load in the Area of Interest and the number of UEs in the Area of Interest, at the time indicated in the </w:t>
      </w:r>
      <w:r>
        <w:rPr>
          <w:lang w:eastAsia="zh-CN"/>
        </w:rPr>
        <w:t xml:space="preserve">Analytics target </w:t>
      </w:r>
      <w:r w:rsidRPr="00AC3C0F">
        <w:rPr>
          <w:lang w:eastAsia="zh-CN"/>
        </w:rPr>
        <w:t>period</w:t>
      </w:r>
      <w:r w:rsidRPr="00AC3C0F">
        <w:rPr>
          <w:b/>
          <w:lang w:eastAsia="zh-CN"/>
        </w:rPr>
        <w:t>.</w:t>
      </w:r>
    </w:p>
    <w:p w14:paraId="0D6E651E" w14:textId="5F29E2D9" w:rsidR="00A8624C" w:rsidRDefault="00A8624C" w:rsidP="00B01635">
      <w:pPr>
        <w:pStyle w:val="B1"/>
        <w:rPr>
          <w:b/>
          <w:lang w:eastAsia="zh-CN"/>
        </w:rPr>
      </w:pPr>
    </w:p>
    <w:p w14:paraId="563FAFB1" w14:textId="1CB12AD0" w:rsidR="00AB40D8" w:rsidRPr="0042466D" w:rsidRDefault="00AB40D8" w:rsidP="00AB40D8">
      <w:pPr>
        <w:pBdr>
          <w:top w:val="single" w:sz="4" w:space="1" w:color="auto"/>
          <w:left w:val="single" w:sz="4" w:space="4" w:color="auto"/>
          <w:bottom w:val="single" w:sz="4" w:space="1" w:color="auto"/>
          <w:right w:val="single" w:sz="4" w:space="4" w:color="auto"/>
        </w:pBdr>
        <w:shd w:val="clear" w:color="auto" w:fill="FFFF00"/>
        <w:jc w:val="center"/>
        <w:outlineLvl w:val="0"/>
        <w:rPr>
          <w:ins w:id="55" w:author="Nokia" w:date="2020-02-20T11:25:00Z"/>
          <w:rFonts w:ascii="Arial" w:hAnsi="Arial" w:cs="Arial"/>
          <w:color w:val="FF0000"/>
          <w:sz w:val="28"/>
          <w:szCs w:val="28"/>
          <w:lang w:val="en-US"/>
        </w:rPr>
      </w:pPr>
      <w:bookmarkStart w:id="56" w:name="_Toc19106319"/>
      <w:bookmarkStart w:id="57" w:name="_Toc27823132"/>
      <w:ins w:id="58" w:author="Nokia" w:date="2020-02-20T11:25:00Z">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w:t>
        </w:r>
        <w:r>
          <w:rPr>
            <w:rFonts w:ascii="Arial" w:hAnsi="Arial" w:cs="Arial"/>
            <w:color w:val="FF0000"/>
            <w:sz w:val="28"/>
            <w:szCs w:val="28"/>
            <w:lang w:val="en-US"/>
          </w:rPr>
          <w:t>(</w:t>
        </w:r>
        <w:r>
          <w:rPr>
            <w:rFonts w:ascii="Arial" w:hAnsi="Arial" w:cs="Arial"/>
            <w:color w:val="FF0000"/>
            <w:sz w:val="28"/>
            <w:szCs w:val="28"/>
            <w:lang w:val="en-US"/>
          </w:rPr>
          <w:t>6</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ins>
    </w:p>
    <w:p w14:paraId="7B490E03" w14:textId="77777777" w:rsidR="00A8624C" w:rsidRPr="00AC3C0F" w:rsidRDefault="00A8624C" w:rsidP="00A8624C">
      <w:pPr>
        <w:pStyle w:val="Heading4"/>
        <w:rPr>
          <w:lang w:val="en-US" w:eastAsia="zh-CN"/>
        </w:rPr>
      </w:pPr>
      <w:r w:rsidRPr="00AC3C0F">
        <w:rPr>
          <w:lang w:val="en-US" w:eastAsia="zh-CN"/>
        </w:rPr>
        <w:t>6.7.3.1</w:t>
      </w:r>
      <w:r w:rsidRPr="00AC3C0F">
        <w:rPr>
          <w:lang w:val="en-US" w:eastAsia="zh-CN"/>
        </w:rPr>
        <w:tab/>
        <w:t>General</w:t>
      </w:r>
      <w:bookmarkEnd w:id="56"/>
      <w:bookmarkEnd w:id="57"/>
    </w:p>
    <w:p w14:paraId="3CAB7B0E" w14:textId="77777777" w:rsidR="00A8624C" w:rsidRPr="00AC3C0F" w:rsidRDefault="00A8624C" w:rsidP="00A8624C">
      <w:pPr>
        <w:rPr>
          <w:lang w:eastAsia="zh-CN"/>
        </w:rPr>
      </w:pPr>
      <w:r w:rsidRPr="00AC3C0F">
        <w:rPr>
          <w:rFonts w:hint="eastAsia"/>
          <w:lang w:eastAsia="zh-CN"/>
        </w:rPr>
        <w:t>In order to</w:t>
      </w:r>
      <w:r w:rsidRPr="00AC3C0F">
        <w:rPr>
          <w:lang w:eastAsia="zh-CN"/>
        </w:rPr>
        <w:t xml:space="preserve"> support some optimized operations</w:t>
      </w:r>
      <w:r w:rsidRPr="00AC3C0F">
        <w:rPr>
          <w:rFonts w:hint="eastAsia"/>
          <w:lang w:eastAsia="zh-CN"/>
        </w:rPr>
        <w:t>, e.g. customized mobility management</w:t>
      </w:r>
      <w:r>
        <w:rPr>
          <w:lang w:eastAsia="zh-CN"/>
        </w:rPr>
        <w:t>, traffic routing handling,</w:t>
      </w:r>
      <w:r w:rsidRPr="00AC3C0F">
        <w:rPr>
          <w:lang w:eastAsia="zh-CN"/>
        </w:rPr>
        <w:t xml:space="preserve"> or QoS improvement</w:t>
      </w:r>
      <w:r w:rsidRPr="00AC3C0F">
        <w:rPr>
          <w:rFonts w:hint="eastAsia"/>
          <w:lang w:eastAsia="zh-CN"/>
        </w:rPr>
        <w:t xml:space="preserve">, in 5GS, </w:t>
      </w:r>
      <w:r w:rsidRPr="00AC3C0F">
        <w:rPr>
          <w:lang w:eastAsia="zh-CN"/>
        </w:rPr>
        <w:t xml:space="preserve">an </w:t>
      </w:r>
      <w:r w:rsidRPr="00AC3C0F">
        <w:rPr>
          <w:rFonts w:hint="eastAsia"/>
          <w:lang w:eastAsia="zh-CN"/>
        </w:rPr>
        <w:t xml:space="preserve">NWDAF </w:t>
      </w:r>
      <w:r w:rsidRPr="00AC3C0F">
        <w:rPr>
          <w:lang w:eastAsia="zh-CN"/>
        </w:rPr>
        <w:t>may</w:t>
      </w:r>
      <w:r w:rsidRPr="00AC3C0F">
        <w:rPr>
          <w:rFonts w:hint="eastAsia"/>
          <w:lang w:eastAsia="zh-CN"/>
        </w:rPr>
        <w:t xml:space="preserve"> perform data analytics on UE communication pattern </w:t>
      </w:r>
      <w:r w:rsidRPr="00AC3C0F">
        <w:rPr>
          <w:lang w:eastAsia="zh-CN"/>
        </w:rPr>
        <w:t xml:space="preserve">and user plane traffic, </w:t>
      </w:r>
      <w:r w:rsidRPr="00AC3C0F">
        <w:rPr>
          <w:rFonts w:hint="eastAsia"/>
          <w:lang w:eastAsia="zh-CN"/>
        </w:rPr>
        <w:t xml:space="preserve">and provide the </w:t>
      </w:r>
      <w:r w:rsidRPr="00AC3C0F">
        <w:rPr>
          <w:lang w:eastAsia="zh-CN"/>
        </w:rPr>
        <w:t>analy</w:t>
      </w:r>
      <w:r w:rsidRPr="00AC3C0F">
        <w:rPr>
          <w:rFonts w:hint="eastAsia"/>
          <w:lang w:eastAsia="zh-CN"/>
        </w:rPr>
        <w:t xml:space="preserve">tics results (i.e. UE communication statistics or prediction) to </w:t>
      </w:r>
      <w:r w:rsidRPr="00AC3C0F">
        <w:rPr>
          <w:lang w:eastAsia="zh-CN"/>
        </w:rPr>
        <w:t xml:space="preserve">NFs in </w:t>
      </w:r>
      <w:r w:rsidRPr="00AC3C0F">
        <w:rPr>
          <w:rFonts w:hint="eastAsia"/>
          <w:lang w:eastAsia="zh-CN"/>
        </w:rPr>
        <w:t>the 5GC.</w:t>
      </w:r>
    </w:p>
    <w:p w14:paraId="199CAC91" w14:textId="77777777" w:rsidR="00A8624C" w:rsidRPr="00AC3C0F" w:rsidRDefault="00A8624C" w:rsidP="00A8624C">
      <w:pPr>
        <w:rPr>
          <w:lang w:eastAsia="zh-CN"/>
        </w:rPr>
      </w:pPr>
      <w:r w:rsidRPr="00AC3C0F">
        <w:rPr>
          <w:lang w:eastAsia="zh-CN"/>
        </w:rPr>
        <w:t xml:space="preserve">An </w:t>
      </w:r>
      <w:r w:rsidRPr="00AC3C0F">
        <w:rPr>
          <w:rFonts w:hint="eastAsia"/>
          <w:lang w:eastAsia="zh-CN"/>
        </w:rPr>
        <w:t xml:space="preserve">NWDAF supporting </w:t>
      </w:r>
      <w:r w:rsidRPr="00AC3C0F">
        <w:rPr>
          <w:lang w:eastAsia="zh-CN"/>
        </w:rPr>
        <w:t>UE Communication Analytics</w:t>
      </w:r>
      <w:r w:rsidRPr="00AC3C0F">
        <w:rPr>
          <w:rFonts w:hint="eastAsia"/>
          <w:lang w:eastAsia="zh-CN"/>
        </w:rPr>
        <w:t xml:space="preserve"> collect</w:t>
      </w:r>
      <w:r w:rsidRPr="00AC3C0F">
        <w:rPr>
          <w:lang w:eastAsia="zh-CN"/>
        </w:rPr>
        <w:t>s</w:t>
      </w:r>
      <w:r w:rsidRPr="00AC3C0F">
        <w:rPr>
          <w:rFonts w:hint="eastAsia"/>
          <w:lang w:eastAsia="zh-CN"/>
        </w:rPr>
        <w:t xml:space="preserve"> per</w:t>
      </w:r>
      <w:r w:rsidRPr="00AC3C0F">
        <w:rPr>
          <w:lang w:eastAsia="zh-CN"/>
        </w:rPr>
        <w:t>-</w:t>
      </w:r>
      <w:r w:rsidRPr="00AC3C0F">
        <w:rPr>
          <w:rFonts w:hint="eastAsia"/>
          <w:lang w:eastAsia="zh-CN"/>
        </w:rPr>
        <w:t>application communication description from AFs.</w:t>
      </w:r>
      <w:r w:rsidRPr="00AC3C0F">
        <w:rPr>
          <w:lang w:eastAsia="zh-CN"/>
        </w:rPr>
        <w:t xml:space="preserve"> If consumer NF provides an Application ID, the NWDAF only considers the data from AF</w:t>
      </w:r>
      <w:r>
        <w:rPr>
          <w:lang w:eastAsia="zh-CN"/>
        </w:rPr>
        <w:t>, SMF</w:t>
      </w:r>
      <w:r w:rsidRPr="00AC3C0F">
        <w:rPr>
          <w:lang w:eastAsia="zh-CN"/>
        </w:rPr>
        <w:t xml:space="preserve"> and </w:t>
      </w:r>
      <w:r>
        <w:rPr>
          <w:lang w:eastAsia="zh-CN"/>
        </w:rPr>
        <w:t xml:space="preserve">UPF </w:t>
      </w:r>
      <w:r w:rsidRPr="00AC3C0F">
        <w:rPr>
          <w:lang w:eastAsia="zh-CN"/>
        </w:rPr>
        <w:t xml:space="preserve">that corresponds to this application ID. </w:t>
      </w:r>
    </w:p>
    <w:p w14:paraId="2A950068" w14:textId="77777777" w:rsidR="00A8624C" w:rsidRPr="00AC3C0F" w:rsidRDefault="00A8624C" w:rsidP="00A8624C">
      <w:pPr>
        <w:rPr>
          <w:lang w:eastAsia="ja-JP"/>
        </w:rPr>
      </w:pPr>
      <w:r w:rsidRPr="00AC3C0F">
        <w:rPr>
          <w:lang w:eastAsia="ja-JP"/>
        </w:rPr>
        <w:t>The consumer of these analytics may indicate in the request:</w:t>
      </w:r>
    </w:p>
    <w:p w14:paraId="313D656E" w14:textId="77777777" w:rsidR="00A8624C" w:rsidRPr="00AC3C0F" w:rsidRDefault="00A8624C" w:rsidP="00A8624C">
      <w:pPr>
        <w:pStyle w:val="B1"/>
      </w:pPr>
      <w:r w:rsidRPr="00AC3C0F">
        <w:t>-</w:t>
      </w:r>
      <w:r w:rsidRPr="00AC3C0F">
        <w:tab/>
        <w:t>The Target of Analytics Reporting which is a single UE or a group of UEs.</w:t>
      </w:r>
    </w:p>
    <w:p w14:paraId="1B690A06" w14:textId="2DDEF2CD" w:rsidR="00A8624C" w:rsidRPr="00AC3C0F" w:rsidRDefault="00A8624C" w:rsidP="00A8624C">
      <w:pPr>
        <w:pStyle w:val="B1"/>
      </w:pPr>
      <w:r w:rsidRPr="00AC3C0F">
        <w:t>-</w:t>
      </w:r>
      <w:r w:rsidRPr="00AC3C0F">
        <w:tab/>
        <w:t>Analytic</w:t>
      </w:r>
      <w:r>
        <w:t>s</w:t>
      </w:r>
      <w:r w:rsidRPr="00AC3C0F">
        <w:t xml:space="preserve"> Filter Information</w:t>
      </w:r>
      <w:r>
        <w:t xml:space="preserve"> including S-NSSAI, DNN</w:t>
      </w:r>
      <w:ins w:id="59" w:author="Nokia" w:date="2020-02-20T11:13:00Z">
        <w:r>
          <w:t xml:space="preserve"> </w:t>
        </w:r>
        <w:r w:rsidRPr="00A8624C">
          <w:rPr>
            <w:highlight w:val="green"/>
          </w:rPr>
          <w:t>and optional maximum number of results</w:t>
        </w:r>
      </w:ins>
      <w:r>
        <w:t>.</w:t>
      </w:r>
    </w:p>
    <w:p w14:paraId="27B25296" w14:textId="77777777" w:rsidR="00A8624C" w:rsidRPr="00AC3C0F" w:rsidRDefault="00A8624C" w:rsidP="00A8624C">
      <w:pPr>
        <w:pStyle w:val="B1"/>
      </w:pPr>
      <w:r w:rsidRPr="00AC3C0F">
        <w:t>-</w:t>
      </w:r>
      <w:r w:rsidRPr="00AC3C0F">
        <w:tab/>
        <w:t xml:space="preserve">An </w:t>
      </w:r>
      <w:r>
        <w:t xml:space="preserve">Analytics </w:t>
      </w:r>
      <w:r w:rsidRPr="00036ABE">
        <w:t>target</w:t>
      </w:r>
      <w:r>
        <w:t xml:space="preserve"> </w:t>
      </w:r>
      <w:r w:rsidRPr="00AC3C0F">
        <w:t xml:space="preserve">period indicates the time </w:t>
      </w:r>
      <w:r>
        <w:t xml:space="preserve">period over which </w:t>
      </w:r>
      <w:r w:rsidRPr="00AC3C0F">
        <w:t>the statistics or predictions are requested.</w:t>
      </w:r>
    </w:p>
    <w:p w14:paraId="7F170620" w14:textId="77777777" w:rsidR="00A8624C" w:rsidRPr="00AC3C0F" w:rsidRDefault="00A8624C" w:rsidP="00A8624C">
      <w:pPr>
        <w:pStyle w:val="B1"/>
      </w:pPr>
      <w:r w:rsidRPr="00AC3C0F">
        <w:t>-</w:t>
      </w:r>
      <w:r w:rsidRPr="00AC3C0F">
        <w:tab/>
        <w:t>Preferred level of accuracy of the analytics (low/high).</w:t>
      </w:r>
    </w:p>
    <w:p w14:paraId="64F08C73" w14:textId="5C87F3DD" w:rsidR="00A8624C" w:rsidRDefault="00A8624C" w:rsidP="00B01635">
      <w:pPr>
        <w:pStyle w:val="B1"/>
      </w:pPr>
    </w:p>
    <w:p w14:paraId="66A33C47" w14:textId="1F4C5C37" w:rsidR="00AB40D8" w:rsidRDefault="00AB40D8" w:rsidP="00B01635">
      <w:pPr>
        <w:pStyle w:val="B1"/>
      </w:pPr>
    </w:p>
    <w:p w14:paraId="53C4412E" w14:textId="0BAC52D3" w:rsidR="00AB40D8" w:rsidRPr="0042466D" w:rsidRDefault="00AB40D8" w:rsidP="00AB40D8">
      <w:pPr>
        <w:pBdr>
          <w:top w:val="single" w:sz="4" w:space="1" w:color="auto"/>
          <w:left w:val="single" w:sz="4" w:space="4" w:color="auto"/>
          <w:bottom w:val="single" w:sz="4" w:space="1" w:color="auto"/>
          <w:right w:val="single" w:sz="4" w:space="4" w:color="auto"/>
        </w:pBdr>
        <w:shd w:val="clear" w:color="auto" w:fill="FFFF00"/>
        <w:jc w:val="center"/>
        <w:outlineLvl w:val="0"/>
        <w:rPr>
          <w:ins w:id="60" w:author="Nokia" w:date="2020-02-20T11:25:00Z"/>
          <w:rFonts w:ascii="Arial" w:hAnsi="Arial" w:cs="Arial"/>
          <w:color w:val="FF0000"/>
          <w:sz w:val="28"/>
          <w:szCs w:val="28"/>
          <w:lang w:val="en-US"/>
        </w:rPr>
      </w:pPr>
      <w:bookmarkStart w:id="61" w:name="_Toc19106332"/>
      <w:bookmarkStart w:id="62" w:name="_Toc27823145"/>
      <w:ins w:id="63" w:author="Nokia" w:date="2020-02-20T11:25:00Z">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w:t>
        </w:r>
        <w:r>
          <w:rPr>
            <w:rFonts w:ascii="Arial" w:hAnsi="Arial" w:cs="Arial"/>
            <w:color w:val="FF0000"/>
            <w:sz w:val="28"/>
            <w:szCs w:val="28"/>
            <w:lang w:val="en-US"/>
          </w:rPr>
          <w:t>(</w:t>
        </w:r>
        <w:r>
          <w:rPr>
            <w:rFonts w:ascii="Arial" w:hAnsi="Arial" w:cs="Arial"/>
            <w:color w:val="FF0000"/>
            <w:sz w:val="28"/>
            <w:szCs w:val="28"/>
            <w:lang w:val="en-US"/>
          </w:rPr>
          <w:t>7</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ins>
    </w:p>
    <w:p w14:paraId="292B8BF5" w14:textId="77777777" w:rsidR="00AB40D8" w:rsidRPr="00AC3C0F" w:rsidRDefault="00AB40D8" w:rsidP="00AB40D8">
      <w:pPr>
        <w:pStyle w:val="Heading4"/>
        <w:rPr>
          <w:lang w:val="en-US" w:eastAsia="zh-CN"/>
        </w:rPr>
      </w:pPr>
      <w:r w:rsidRPr="00AC3C0F">
        <w:rPr>
          <w:lang w:val="en-US" w:eastAsia="zh-CN"/>
        </w:rPr>
        <w:lastRenderedPageBreak/>
        <w:t>6.7.5.3</w:t>
      </w:r>
      <w:r w:rsidRPr="00AC3C0F">
        <w:rPr>
          <w:lang w:val="en-US" w:eastAsia="zh-CN"/>
        </w:rPr>
        <w:tab/>
        <w:t>Output Analytics</w:t>
      </w:r>
      <w:bookmarkEnd w:id="61"/>
      <w:bookmarkEnd w:id="62"/>
    </w:p>
    <w:p w14:paraId="06A4EE0E" w14:textId="77777777" w:rsidR="00AB40D8" w:rsidRPr="00AC3C0F" w:rsidRDefault="00AB40D8" w:rsidP="00AB40D8">
      <w:pPr>
        <w:rPr>
          <w:lang w:eastAsia="zh-CN"/>
        </w:rPr>
      </w:pPr>
      <w:r w:rsidRPr="00AC3C0F">
        <w:rPr>
          <w:lang w:eastAsia="zh-CN"/>
        </w:rPr>
        <w:t>The NWDAF services as defined in the clause</w:t>
      </w:r>
      <w:r>
        <w:rPr>
          <w:lang w:eastAsia="zh-CN"/>
        </w:rPr>
        <w:t>s</w:t>
      </w:r>
      <w:r w:rsidRPr="00AC3C0F">
        <w:rPr>
          <w:lang w:eastAsia="zh-CN"/>
        </w:rPr>
        <w:t xml:space="preserve"> 7.2 and 7.3 are invoked to </w:t>
      </w:r>
      <w:r w:rsidRPr="00AC3C0F">
        <w:rPr>
          <w:rFonts w:hint="eastAsia"/>
          <w:lang w:eastAsia="zh-CN"/>
        </w:rPr>
        <w:t xml:space="preserve">notify consumer </w:t>
      </w:r>
      <w:r w:rsidRPr="00AC3C0F">
        <w:rPr>
          <w:lang w:eastAsia="zh-CN"/>
        </w:rPr>
        <w:t>NF</w:t>
      </w:r>
      <w:r w:rsidRPr="00AC3C0F">
        <w:rPr>
          <w:rFonts w:hint="eastAsia"/>
          <w:lang w:eastAsia="zh-CN"/>
        </w:rPr>
        <w:t>s</w:t>
      </w:r>
      <w:r w:rsidRPr="00AC3C0F">
        <w:rPr>
          <w:lang w:eastAsia="zh-CN"/>
        </w:rPr>
        <w:t>. A new Analytics ID named "Abnormal behaviour" is defined.</w:t>
      </w:r>
      <w:r w:rsidRPr="00AC3C0F">
        <w:rPr>
          <w:rFonts w:hint="eastAsia"/>
          <w:lang w:eastAsia="zh-CN"/>
        </w:rPr>
        <w:t xml:space="preserve"> </w:t>
      </w:r>
    </w:p>
    <w:p w14:paraId="004D3D79" w14:textId="77777777" w:rsidR="00AB40D8" w:rsidRPr="00AC3C0F" w:rsidRDefault="00AB40D8" w:rsidP="00AB40D8">
      <w:pPr>
        <w:rPr>
          <w:lang w:eastAsia="zh-CN"/>
        </w:rPr>
      </w:pPr>
      <w:r w:rsidRPr="00AC3C0F">
        <w:rPr>
          <w:rFonts w:hint="eastAsia"/>
          <w:lang w:eastAsia="zh-CN"/>
        </w:rPr>
        <w:t xml:space="preserve">Corresponding to the </w:t>
      </w:r>
      <w:r w:rsidRPr="00AC3C0F">
        <w:rPr>
          <w:lang w:eastAsia="zh-CN"/>
        </w:rPr>
        <w:t>A</w:t>
      </w:r>
      <w:r w:rsidRPr="00AC3C0F">
        <w:rPr>
          <w:rFonts w:hint="eastAsia"/>
          <w:lang w:eastAsia="zh-CN"/>
        </w:rPr>
        <w:t>nalytic</w:t>
      </w:r>
      <w:r w:rsidRPr="00AC3C0F">
        <w:rPr>
          <w:lang w:eastAsia="zh-CN"/>
        </w:rPr>
        <w:t>s</w:t>
      </w:r>
      <w:r w:rsidRPr="00AC3C0F">
        <w:rPr>
          <w:rFonts w:hint="eastAsia"/>
          <w:lang w:eastAsia="zh-CN"/>
        </w:rPr>
        <w:t xml:space="preserve"> ID, the </w:t>
      </w:r>
      <w:r w:rsidRPr="00AC3C0F">
        <w:rPr>
          <w:lang w:eastAsia="zh-CN"/>
        </w:rPr>
        <w:t>analytics</w:t>
      </w:r>
      <w:r w:rsidRPr="00AC3C0F">
        <w:rPr>
          <w:rFonts w:hint="eastAsia"/>
          <w:lang w:eastAsia="zh-CN"/>
        </w:rPr>
        <w:t xml:space="preserve"> result provided by the NWDAF is defined in Table 6.</w:t>
      </w:r>
      <w:r w:rsidRPr="00AC3C0F">
        <w:rPr>
          <w:lang w:eastAsia="zh-CN"/>
        </w:rPr>
        <w:t>7.5</w:t>
      </w:r>
      <w:r w:rsidRPr="00AC3C0F">
        <w:rPr>
          <w:rFonts w:hint="eastAsia"/>
          <w:lang w:eastAsia="zh-CN"/>
        </w:rPr>
        <w:t>.3-1</w:t>
      </w:r>
      <w:r>
        <w:rPr>
          <w:lang w:eastAsia="zh-CN"/>
        </w:rPr>
        <w:t xml:space="preserve"> and Table 6.7.5.3-2</w:t>
      </w:r>
      <w:r w:rsidRPr="00AC3C0F">
        <w:rPr>
          <w:rFonts w:hint="eastAsia"/>
          <w:lang w:eastAsia="zh-CN"/>
        </w:rPr>
        <w:t>.</w:t>
      </w:r>
      <w:r w:rsidRPr="00AC3C0F">
        <w:t xml:space="preserve"> </w:t>
      </w:r>
      <w:r w:rsidRPr="00AC3C0F">
        <w:rPr>
          <w:rFonts w:hint="eastAsia"/>
          <w:lang w:eastAsia="zh-CN"/>
        </w:rPr>
        <w:t>When</w:t>
      </w:r>
      <w:r w:rsidRPr="00AC3C0F">
        <w:t xml:space="preserve"> </w:t>
      </w:r>
      <w:r w:rsidRPr="00AC3C0F">
        <w:rPr>
          <w:rFonts w:hint="eastAsia"/>
          <w:lang w:eastAsia="zh-CN"/>
        </w:rPr>
        <w:t>the</w:t>
      </w:r>
      <w:r w:rsidRPr="00AC3C0F">
        <w:rPr>
          <w:rFonts w:hint="eastAsia"/>
        </w:rPr>
        <w:t xml:space="preserve"> </w:t>
      </w:r>
      <w:r w:rsidRPr="00AC3C0F">
        <w:t>level</w:t>
      </w:r>
      <w:r w:rsidRPr="00AC3C0F">
        <w:rPr>
          <w:rFonts w:hint="eastAsia"/>
          <w:lang w:eastAsia="zh-CN"/>
        </w:rPr>
        <w:t xml:space="preserve"> of an exception</w:t>
      </w:r>
      <w:r w:rsidRPr="00AC3C0F">
        <w:t xml:space="preserve"> trespasses above or below the threshold</w:t>
      </w:r>
      <w:r w:rsidRPr="00AC3C0F">
        <w:rPr>
          <w:rFonts w:hint="eastAsia"/>
          <w:lang w:eastAsia="zh-CN"/>
        </w:rPr>
        <w:t>, t</w:t>
      </w:r>
      <w:r w:rsidRPr="00AC3C0F">
        <w:t xml:space="preserve">he NWDAF </w:t>
      </w:r>
      <w:r w:rsidRPr="00AC3C0F">
        <w:rPr>
          <w:rFonts w:hint="eastAsia"/>
          <w:lang w:eastAsia="zh-CN"/>
        </w:rPr>
        <w:t xml:space="preserve">shall </w:t>
      </w:r>
      <w:r w:rsidRPr="00AC3C0F">
        <w:t xml:space="preserve">notify the </w:t>
      </w:r>
      <w:r w:rsidRPr="00AC3C0F">
        <w:rPr>
          <w:rFonts w:hint="eastAsia"/>
          <w:lang w:eastAsia="zh-CN"/>
        </w:rPr>
        <w:t>consumer</w:t>
      </w:r>
      <w:r w:rsidRPr="00AC3C0F">
        <w:t xml:space="preserve"> </w:t>
      </w:r>
      <w:r w:rsidRPr="00AC3C0F">
        <w:rPr>
          <w:rFonts w:hint="eastAsia"/>
          <w:lang w:eastAsia="zh-CN"/>
        </w:rPr>
        <w:t>of</w:t>
      </w:r>
      <w:r w:rsidRPr="00AC3C0F">
        <w:t xml:space="preserve"> the </w:t>
      </w:r>
      <w:r w:rsidRPr="00AC3C0F">
        <w:rPr>
          <w:rFonts w:hint="eastAsia"/>
          <w:lang w:eastAsia="zh-CN"/>
        </w:rPr>
        <w:t>exception with</w:t>
      </w:r>
      <w:r w:rsidRPr="00AC3C0F">
        <w:rPr>
          <w:lang w:eastAsia="zh-CN"/>
        </w:rPr>
        <w:t xml:space="preserve"> an</w:t>
      </w:r>
      <w:r w:rsidRPr="00AC3C0F">
        <w:rPr>
          <w:rFonts w:hint="eastAsia"/>
          <w:lang w:eastAsia="zh-CN"/>
        </w:rPr>
        <w:t xml:space="preserve"> </w:t>
      </w:r>
      <w:r w:rsidRPr="00AC3C0F">
        <w:t>appropriate</w:t>
      </w:r>
      <w:r w:rsidRPr="00AC3C0F">
        <w:rPr>
          <w:rFonts w:hint="eastAsia"/>
          <w:lang w:eastAsia="zh-CN"/>
        </w:rPr>
        <w:t xml:space="preserve"> exception ID if the exception has an identity within the list of exception IDs indicated by the consumer or matches the expected analytics type indicated by the consumer.</w:t>
      </w:r>
      <w:r>
        <w:rPr>
          <w:lang w:eastAsia="zh-CN"/>
        </w:rPr>
        <w:t xml:space="preserve"> The NWDAF shall provide the Exception Level and determine which of the other information elements to provide, depending on the observed exception.</w:t>
      </w:r>
    </w:p>
    <w:p w14:paraId="2E3BE8C8" w14:textId="77777777" w:rsidR="00AB40D8" w:rsidRDefault="00AB40D8" w:rsidP="00AB40D8">
      <w:r>
        <w:t>Abnormal behaviour statistics information is defined in Table 6.7.5.3-1.</w:t>
      </w:r>
    </w:p>
    <w:p w14:paraId="4B5DFF5F" w14:textId="77777777" w:rsidR="00AB40D8" w:rsidRPr="00AC3C0F" w:rsidRDefault="00AB40D8" w:rsidP="00AB40D8">
      <w:pPr>
        <w:pStyle w:val="TH"/>
        <w:rPr>
          <w:lang w:eastAsia="zh-CN"/>
        </w:rPr>
      </w:pPr>
      <w:r w:rsidRPr="00AC3C0F">
        <w:rPr>
          <w:rFonts w:eastAsia="Times New Roman"/>
        </w:rPr>
        <w:t>Table</w:t>
      </w:r>
      <w:r w:rsidRPr="00AC3C0F">
        <w:rPr>
          <w:rFonts w:hint="eastAsia"/>
          <w:lang w:eastAsia="zh-CN"/>
        </w:rPr>
        <w:t xml:space="preserve"> </w:t>
      </w:r>
      <w:r w:rsidRPr="00AC3C0F">
        <w:rPr>
          <w:lang w:eastAsia="zh-CN"/>
        </w:rPr>
        <w:t>6.7.5.</w:t>
      </w:r>
      <w:r w:rsidRPr="00AC3C0F">
        <w:rPr>
          <w:rFonts w:hint="eastAsia"/>
          <w:lang w:eastAsia="zh-CN"/>
        </w:rPr>
        <w:t>3</w:t>
      </w:r>
      <w:r w:rsidRPr="00AC3C0F">
        <w:rPr>
          <w:lang w:eastAsia="zh-CN"/>
        </w:rPr>
        <w:t>-</w:t>
      </w:r>
      <w:r w:rsidRPr="00AC3C0F">
        <w:rPr>
          <w:rFonts w:hint="eastAsia"/>
          <w:lang w:eastAsia="zh-CN"/>
        </w:rPr>
        <w:t>1</w:t>
      </w:r>
      <w:r w:rsidRPr="00AC3C0F">
        <w:rPr>
          <w:rFonts w:eastAsia="Times New Roman"/>
        </w:rPr>
        <w:t xml:space="preserve">: </w:t>
      </w:r>
      <w:r w:rsidRPr="00AC3C0F">
        <w:rPr>
          <w:rFonts w:hint="eastAsia"/>
          <w:lang w:eastAsia="zh-CN"/>
        </w:rPr>
        <w:t>A</w:t>
      </w:r>
      <w:r w:rsidRPr="00AC3C0F">
        <w:rPr>
          <w:lang w:eastAsia="zh-CN"/>
        </w:rPr>
        <w:t>bnormal</w:t>
      </w:r>
      <w:r w:rsidRPr="00AC3C0F">
        <w:rPr>
          <w:rFonts w:hint="eastAsia"/>
          <w:lang w:eastAsia="zh-CN"/>
        </w:rPr>
        <w:t xml:space="preserve"> </w:t>
      </w:r>
      <w:r w:rsidRPr="00AC3C0F">
        <w:rPr>
          <w:lang w:eastAsia="zh-CN"/>
        </w:rPr>
        <w:t>behaviour</w:t>
      </w:r>
      <w:r>
        <w:rPr>
          <w:lang w:eastAsia="zh-CN"/>
        </w:rPr>
        <w:t xml:space="preserve"> 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gridCol w:w="5669"/>
      </w:tblGrid>
      <w:tr w:rsidR="00AB40D8" w:rsidRPr="00AC3C0F" w14:paraId="2949F9C3" w14:textId="77777777" w:rsidTr="00660BFA">
        <w:trPr>
          <w:jc w:val="center"/>
        </w:trPr>
        <w:tc>
          <w:tcPr>
            <w:tcW w:w="2959" w:type="dxa"/>
          </w:tcPr>
          <w:p w14:paraId="701AC902" w14:textId="77777777" w:rsidR="00AB40D8" w:rsidRPr="00AC3C0F" w:rsidRDefault="00AB40D8" w:rsidP="00660BFA">
            <w:pPr>
              <w:pStyle w:val="TAH"/>
            </w:pPr>
            <w:r w:rsidRPr="00AC3C0F">
              <w:t>Information</w:t>
            </w:r>
          </w:p>
        </w:tc>
        <w:tc>
          <w:tcPr>
            <w:tcW w:w="5669" w:type="dxa"/>
          </w:tcPr>
          <w:p w14:paraId="4E9E4856" w14:textId="77777777" w:rsidR="00AB40D8" w:rsidRPr="00AC3C0F" w:rsidRDefault="00AB40D8" w:rsidP="00660BFA">
            <w:pPr>
              <w:pStyle w:val="TAH"/>
            </w:pPr>
            <w:r w:rsidRPr="00AC3C0F">
              <w:t>Description</w:t>
            </w:r>
          </w:p>
        </w:tc>
      </w:tr>
      <w:tr w:rsidR="00AB40D8" w:rsidRPr="00AC3C0F" w14:paraId="3A2C94F9" w14:textId="77777777" w:rsidTr="00660BFA">
        <w:trPr>
          <w:jc w:val="center"/>
        </w:trPr>
        <w:tc>
          <w:tcPr>
            <w:tcW w:w="2959" w:type="dxa"/>
          </w:tcPr>
          <w:p w14:paraId="15FF849C" w14:textId="77777777" w:rsidR="00AB40D8" w:rsidRPr="00AC3C0F" w:rsidRDefault="00AB40D8" w:rsidP="00660BFA">
            <w:pPr>
              <w:pStyle w:val="TAL"/>
            </w:pPr>
            <w:r w:rsidRPr="00AC3C0F">
              <w:rPr>
                <w:rFonts w:hint="eastAsia"/>
                <w:lang w:eastAsia="zh-CN"/>
              </w:rPr>
              <w:t>Exceptions</w:t>
            </w:r>
            <w:r w:rsidRPr="00AC3C0F">
              <w:rPr>
                <w:rFonts w:hint="eastAsia"/>
              </w:rPr>
              <w:t xml:space="preserve"> (</w:t>
            </w:r>
            <w:proofErr w:type="gramStart"/>
            <w:r w:rsidRPr="00AC3C0F">
              <w:rPr>
                <w:rFonts w:hint="eastAsia"/>
              </w:rPr>
              <w:t>1..</w:t>
            </w:r>
            <w:proofErr w:type="gramEnd"/>
            <w:r w:rsidRPr="00AC3C0F">
              <w:rPr>
                <w:rFonts w:hint="eastAsia"/>
              </w:rPr>
              <w:t>max)</w:t>
            </w:r>
          </w:p>
        </w:tc>
        <w:tc>
          <w:tcPr>
            <w:tcW w:w="5669" w:type="dxa"/>
          </w:tcPr>
          <w:p w14:paraId="068F1530" w14:textId="77777777" w:rsidR="00AB40D8" w:rsidRPr="00AC3C0F" w:rsidRDefault="00AB40D8" w:rsidP="00660BFA">
            <w:pPr>
              <w:pStyle w:val="TAL"/>
            </w:pPr>
            <w:r>
              <w:t>List of observed exceptions</w:t>
            </w:r>
          </w:p>
        </w:tc>
      </w:tr>
      <w:tr w:rsidR="00AB40D8" w:rsidRPr="00AC3C0F" w14:paraId="3073A1EE" w14:textId="77777777" w:rsidTr="00660BFA">
        <w:trPr>
          <w:jc w:val="center"/>
        </w:trPr>
        <w:tc>
          <w:tcPr>
            <w:tcW w:w="2959" w:type="dxa"/>
          </w:tcPr>
          <w:p w14:paraId="5B5BF9AF" w14:textId="77777777" w:rsidR="00AB40D8" w:rsidRPr="00AC3C0F" w:rsidRDefault="00AB40D8" w:rsidP="00660BFA">
            <w:pPr>
              <w:pStyle w:val="TAL"/>
            </w:pPr>
            <w:r w:rsidRPr="00AC3C0F">
              <w:rPr>
                <w:rFonts w:hint="eastAsia"/>
              </w:rPr>
              <w:t xml:space="preserve">  &gt;</w:t>
            </w:r>
            <w:r>
              <w:t xml:space="preserve"> </w:t>
            </w:r>
            <w:r w:rsidRPr="00AC3C0F">
              <w:rPr>
                <w:rFonts w:hint="eastAsia"/>
                <w:lang w:val="en-US" w:eastAsia="zh-CN"/>
              </w:rPr>
              <w:t>Exception ID</w:t>
            </w:r>
          </w:p>
        </w:tc>
        <w:tc>
          <w:tcPr>
            <w:tcW w:w="5669" w:type="dxa"/>
          </w:tcPr>
          <w:p w14:paraId="7286979F" w14:textId="77777777" w:rsidR="00AB40D8" w:rsidRPr="00AC3C0F" w:rsidRDefault="00AB40D8" w:rsidP="00660BFA">
            <w:pPr>
              <w:pStyle w:val="TAL"/>
            </w:pPr>
            <w:r w:rsidRPr="00AC3C0F">
              <w:rPr>
                <w:lang w:val="en-US" w:eastAsia="zh-CN"/>
              </w:rPr>
              <w:t>T</w:t>
            </w:r>
            <w:r w:rsidRPr="00AC3C0F">
              <w:rPr>
                <w:rFonts w:hint="eastAsia"/>
                <w:lang w:val="en-US" w:eastAsia="zh-CN"/>
              </w:rPr>
              <w:t>he risk detected by NWDAF</w:t>
            </w:r>
          </w:p>
        </w:tc>
      </w:tr>
      <w:tr w:rsidR="00AB40D8" w:rsidRPr="00AC3C0F" w14:paraId="231D8509" w14:textId="77777777" w:rsidTr="00660BFA">
        <w:trPr>
          <w:jc w:val="center"/>
        </w:trPr>
        <w:tc>
          <w:tcPr>
            <w:tcW w:w="2959" w:type="dxa"/>
            <w:tcBorders>
              <w:top w:val="single" w:sz="4" w:space="0" w:color="auto"/>
              <w:left w:val="single" w:sz="4" w:space="0" w:color="auto"/>
              <w:bottom w:val="single" w:sz="4" w:space="0" w:color="auto"/>
              <w:right w:val="single" w:sz="4" w:space="0" w:color="auto"/>
            </w:tcBorders>
          </w:tcPr>
          <w:p w14:paraId="5F17E1FA" w14:textId="77777777" w:rsidR="00AB40D8" w:rsidRPr="00AC3C0F" w:rsidRDefault="00AB40D8" w:rsidP="00660BFA">
            <w:pPr>
              <w:pStyle w:val="TAL"/>
              <w:rPr>
                <w:lang w:eastAsia="zh-CN"/>
              </w:rPr>
            </w:pPr>
            <w:r w:rsidRPr="00AC3C0F">
              <w:rPr>
                <w:rFonts w:hint="eastAsia"/>
              </w:rPr>
              <w:t xml:space="preserve">  &gt;</w:t>
            </w:r>
            <w:r>
              <w:t xml:space="preserve"> </w:t>
            </w:r>
            <w:r w:rsidRPr="00AC3C0F">
              <w:rPr>
                <w:rFonts w:hint="eastAsia"/>
              </w:rPr>
              <w:t xml:space="preserve">Exception </w:t>
            </w:r>
            <w:r w:rsidRPr="00AC3C0F">
              <w:rPr>
                <w:rFonts w:hint="eastAsia"/>
                <w:lang w:eastAsia="zh-CN"/>
              </w:rPr>
              <w:t>Level</w:t>
            </w:r>
          </w:p>
        </w:tc>
        <w:tc>
          <w:tcPr>
            <w:tcW w:w="5669" w:type="dxa"/>
            <w:tcBorders>
              <w:top w:val="single" w:sz="4" w:space="0" w:color="auto"/>
              <w:left w:val="single" w:sz="4" w:space="0" w:color="auto"/>
              <w:bottom w:val="single" w:sz="4" w:space="0" w:color="auto"/>
              <w:right w:val="single" w:sz="4" w:space="0" w:color="auto"/>
            </w:tcBorders>
          </w:tcPr>
          <w:p w14:paraId="32452EB4" w14:textId="77777777" w:rsidR="00AB40D8" w:rsidRPr="00AC3C0F" w:rsidRDefault="00AB40D8" w:rsidP="00660BFA">
            <w:pPr>
              <w:pStyle w:val="TAL"/>
              <w:rPr>
                <w:lang w:val="en-US" w:eastAsia="zh-CN"/>
              </w:rPr>
            </w:pPr>
            <w:r w:rsidRPr="00AC3C0F">
              <w:rPr>
                <w:lang w:val="en-US" w:eastAsia="zh-CN"/>
              </w:rPr>
              <w:t>Measured level, compared to the threshold</w:t>
            </w:r>
          </w:p>
        </w:tc>
      </w:tr>
      <w:tr w:rsidR="00AB40D8" w:rsidRPr="00AC3C0F" w14:paraId="3FE67666" w14:textId="77777777" w:rsidTr="00660BFA">
        <w:trPr>
          <w:jc w:val="center"/>
        </w:trPr>
        <w:tc>
          <w:tcPr>
            <w:tcW w:w="2959" w:type="dxa"/>
            <w:tcBorders>
              <w:top w:val="single" w:sz="4" w:space="0" w:color="auto"/>
              <w:left w:val="single" w:sz="4" w:space="0" w:color="auto"/>
              <w:bottom w:val="single" w:sz="4" w:space="0" w:color="auto"/>
              <w:right w:val="single" w:sz="4" w:space="0" w:color="auto"/>
            </w:tcBorders>
          </w:tcPr>
          <w:p w14:paraId="3E857559" w14:textId="77777777" w:rsidR="00AB40D8" w:rsidRPr="00AC3C0F" w:rsidRDefault="00AB40D8" w:rsidP="00660BFA">
            <w:pPr>
              <w:pStyle w:val="TAL"/>
            </w:pPr>
            <w:r>
              <w:t xml:space="preserve">  </w:t>
            </w:r>
            <w:r w:rsidRPr="00AC3C0F">
              <w:t>&gt;</w:t>
            </w:r>
            <w:r>
              <w:t xml:space="preserve"> </w:t>
            </w:r>
            <w:r w:rsidRPr="00AC3C0F">
              <w:rPr>
                <w:rFonts w:hint="eastAsia"/>
              </w:rPr>
              <w:t xml:space="preserve">Exception </w:t>
            </w:r>
            <w:r w:rsidRPr="00AC3C0F">
              <w:t>trend</w:t>
            </w:r>
          </w:p>
        </w:tc>
        <w:tc>
          <w:tcPr>
            <w:tcW w:w="5669" w:type="dxa"/>
            <w:tcBorders>
              <w:top w:val="single" w:sz="4" w:space="0" w:color="auto"/>
              <w:left w:val="single" w:sz="4" w:space="0" w:color="auto"/>
              <w:bottom w:val="single" w:sz="4" w:space="0" w:color="auto"/>
              <w:right w:val="single" w:sz="4" w:space="0" w:color="auto"/>
            </w:tcBorders>
          </w:tcPr>
          <w:p w14:paraId="20F3B153" w14:textId="77777777" w:rsidR="00AB40D8" w:rsidRPr="00AC3C0F" w:rsidRDefault="00AB40D8" w:rsidP="00660BFA">
            <w:pPr>
              <w:pStyle w:val="TAL"/>
              <w:rPr>
                <w:lang w:val="en-US" w:eastAsia="zh-CN"/>
              </w:rPr>
            </w:pPr>
            <w:r w:rsidRPr="00AC3C0F">
              <w:rPr>
                <w:lang w:val="en-US" w:eastAsia="zh-CN"/>
              </w:rPr>
              <w:t>Measured trend (up/down/unknown/stable)</w:t>
            </w:r>
          </w:p>
        </w:tc>
      </w:tr>
      <w:tr w:rsidR="00AB40D8" w:rsidRPr="00AC3C0F" w14:paraId="7C52565B" w14:textId="77777777" w:rsidTr="00660BFA">
        <w:trPr>
          <w:jc w:val="center"/>
        </w:trPr>
        <w:tc>
          <w:tcPr>
            <w:tcW w:w="2959" w:type="dxa"/>
            <w:tcBorders>
              <w:top w:val="single" w:sz="4" w:space="0" w:color="auto"/>
              <w:left w:val="single" w:sz="4" w:space="0" w:color="auto"/>
              <w:bottom w:val="single" w:sz="4" w:space="0" w:color="auto"/>
              <w:right w:val="single" w:sz="4" w:space="0" w:color="auto"/>
            </w:tcBorders>
          </w:tcPr>
          <w:p w14:paraId="0758F835" w14:textId="77777777" w:rsidR="00AB40D8" w:rsidRPr="00AC3C0F" w:rsidRDefault="00AB40D8" w:rsidP="00660BFA">
            <w:pPr>
              <w:pStyle w:val="TAL"/>
            </w:pPr>
            <w:r>
              <w:t xml:space="preserve">  &gt; UE characteristics</w:t>
            </w:r>
          </w:p>
        </w:tc>
        <w:tc>
          <w:tcPr>
            <w:tcW w:w="5669" w:type="dxa"/>
            <w:tcBorders>
              <w:top w:val="single" w:sz="4" w:space="0" w:color="auto"/>
              <w:left w:val="single" w:sz="4" w:space="0" w:color="auto"/>
              <w:bottom w:val="single" w:sz="4" w:space="0" w:color="auto"/>
              <w:right w:val="single" w:sz="4" w:space="0" w:color="auto"/>
            </w:tcBorders>
          </w:tcPr>
          <w:p w14:paraId="7B36B1DD" w14:textId="77777777" w:rsidR="00AB40D8" w:rsidRPr="00AC3C0F" w:rsidRDefault="00AB40D8" w:rsidP="00660BFA">
            <w:pPr>
              <w:pStyle w:val="TAL"/>
              <w:rPr>
                <w:lang w:val="en-US" w:eastAsia="zh-CN"/>
              </w:rPr>
            </w:pPr>
            <w:r>
              <w:rPr>
                <w:lang w:val="en-US" w:eastAsia="zh-CN"/>
              </w:rPr>
              <w:t>Internal Group Identifier, TAC</w:t>
            </w:r>
          </w:p>
        </w:tc>
      </w:tr>
      <w:tr w:rsidR="00AB40D8" w:rsidRPr="00AC3C0F" w14:paraId="6802EDB2" w14:textId="77777777" w:rsidTr="00660BFA">
        <w:trPr>
          <w:jc w:val="center"/>
        </w:trPr>
        <w:tc>
          <w:tcPr>
            <w:tcW w:w="2959" w:type="dxa"/>
            <w:tcBorders>
              <w:top w:val="single" w:sz="4" w:space="0" w:color="auto"/>
              <w:left w:val="single" w:sz="4" w:space="0" w:color="auto"/>
              <w:bottom w:val="single" w:sz="4" w:space="0" w:color="auto"/>
              <w:right w:val="single" w:sz="4" w:space="0" w:color="auto"/>
            </w:tcBorders>
          </w:tcPr>
          <w:p w14:paraId="7DC7D0A0" w14:textId="2D126193" w:rsidR="00AB40D8" w:rsidRPr="00AC3C0F" w:rsidRDefault="00AB40D8" w:rsidP="00660BFA">
            <w:pPr>
              <w:pStyle w:val="TAL"/>
            </w:pPr>
            <w:r>
              <w:t xml:space="preserve">  &gt; SUPI list (</w:t>
            </w:r>
            <w:proofErr w:type="gramStart"/>
            <w:r>
              <w:t>1..</w:t>
            </w:r>
            <w:proofErr w:type="gramEnd"/>
            <w:del w:id="64" w:author="Nokia" w:date="2020-02-20T11:16:00Z">
              <w:r w:rsidDel="00AB40D8">
                <w:delText>N</w:delText>
              </w:r>
            </w:del>
            <w:ins w:id="65" w:author="Nokia" w:date="2020-02-20T11:16:00Z">
              <w:r>
                <w:t>max</w:t>
              </w:r>
            </w:ins>
            <w:r>
              <w:t>)</w:t>
            </w:r>
          </w:p>
        </w:tc>
        <w:tc>
          <w:tcPr>
            <w:tcW w:w="5669" w:type="dxa"/>
            <w:tcBorders>
              <w:top w:val="single" w:sz="4" w:space="0" w:color="auto"/>
              <w:left w:val="single" w:sz="4" w:space="0" w:color="auto"/>
              <w:bottom w:val="single" w:sz="4" w:space="0" w:color="auto"/>
              <w:right w:val="single" w:sz="4" w:space="0" w:color="auto"/>
            </w:tcBorders>
          </w:tcPr>
          <w:p w14:paraId="759B75CB" w14:textId="77777777" w:rsidR="00AB40D8" w:rsidRPr="00AC3C0F" w:rsidRDefault="00AB40D8" w:rsidP="00660BFA">
            <w:pPr>
              <w:pStyle w:val="TAL"/>
              <w:rPr>
                <w:lang w:val="en-US" w:eastAsia="zh-CN"/>
              </w:rPr>
            </w:pPr>
            <w:r>
              <w:rPr>
                <w:lang w:val="en-US" w:eastAsia="zh-CN"/>
              </w:rPr>
              <w:t>SUPI(s) of the UE(s) affected with the Exception</w:t>
            </w:r>
          </w:p>
        </w:tc>
      </w:tr>
      <w:tr w:rsidR="00AB40D8" w:rsidRPr="00AC3C0F" w14:paraId="66E44043" w14:textId="77777777" w:rsidTr="00660BFA">
        <w:trPr>
          <w:jc w:val="center"/>
        </w:trPr>
        <w:tc>
          <w:tcPr>
            <w:tcW w:w="2959" w:type="dxa"/>
            <w:tcBorders>
              <w:top w:val="single" w:sz="4" w:space="0" w:color="auto"/>
              <w:left w:val="single" w:sz="4" w:space="0" w:color="auto"/>
              <w:bottom w:val="single" w:sz="4" w:space="0" w:color="auto"/>
              <w:right w:val="single" w:sz="4" w:space="0" w:color="auto"/>
            </w:tcBorders>
          </w:tcPr>
          <w:p w14:paraId="5365B6BB" w14:textId="77777777" w:rsidR="00AB40D8" w:rsidRPr="00AC3C0F" w:rsidRDefault="00AB40D8" w:rsidP="00660BFA">
            <w:pPr>
              <w:pStyle w:val="TAL"/>
            </w:pPr>
            <w:r>
              <w:t xml:space="preserve">  &gt; Ratio</w:t>
            </w:r>
          </w:p>
        </w:tc>
        <w:tc>
          <w:tcPr>
            <w:tcW w:w="5669" w:type="dxa"/>
            <w:tcBorders>
              <w:top w:val="single" w:sz="4" w:space="0" w:color="auto"/>
              <w:left w:val="single" w:sz="4" w:space="0" w:color="auto"/>
              <w:bottom w:val="single" w:sz="4" w:space="0" w:color="auto"/>
              <w:right w:val="single" w:sz="4" w:space="0" w:color="auto"/>
            </w:tcBorders>
          </w:tcPr>
          <w:p w14:paraId="00200173" w14:textId="77777777" w:rsidR="00AB40D8" w:rsidRPr="00AC3C0F" w:rsidRDefault="00AB40D8" w:rsidP="00660BFA">
            <w:pPr>
              <w:pStyle w:val="TAL"/>
              <w:rPr>
                <w:lang w:val="en-US" w:eastAsia="zh-CN"/>
              </w:rPr>
            </w:pPr>
            <w:r>
              <w:rPr>
                <w:lang w:val="en-US" w:eastAsia="zh-CN"/>
              </w:rPr>
              <w:t>Estimated percentage of UEs affected by the Exception within the Target of Analytics Reporting</w:t>
            </w:r>
          </w:p>
        </w:tc>
      </w:tr>
      <w:tr w:rsidR="00AB40D8" w:rsidRPr="00AC3C0F" w14:paraId="0C3E479A" w14:textId="77777777" w:rsidTr="00660BFA">
        <w:trPr>
          <w:jc w:val="center"/>
        </w:trPr>
        <w:tc>
          <w:tcPr>
            <w:tcW w:w="2959" w:type="dxa"/>
            <w:tcBorders>
              <w:top w:val="single" w:sz="4" w:space="0" w:color="auto"/>
              <w:left w:val="single" w:sz="4" w:space="0" w:color="auto"/>
              <w:bottom w:val="single" w:sz="4" w:space="0" w:color="auto"/>
              <w:right w:val="single" w:sz="4" w:space="0" w:color="auto"/>
            </w:tcBorders>
          </w:tcPr>
          <w:p w14:paraId="5D823FFA" w14:textId="77777777" w:rsidR="00AB40D8" w:rsidRPr="00AC3C0F" w:rsidRDefault="00AB40D8" w:rsidP="00660BFA">
            <w:pPr>
              <w:pStyle w:val="TAL"/>
            </w:pPr>
            <w:r>
              <w:t xml:space="preserve">  &gt; Amount</w:t>
            </w:r>
          </w:p>
        </w:tc>
        <w:tc>
          <w:tcPr>
            <w:tcW w:w="5669" w:type="dxa"/>
            <w:tcBorders>
              <w:top w:val="single" w:sz="4" w:space="0" w:color="auto"/>
              <w:left w:val="single" w:sz="4" w:space="0" w:color="auto"/>
              <w:bottom w:val="single" w:sz="4" w:space="0" w:color="auto"/>
              <w:right w:val="single" w:sz="4" w:space="0" w:color="auto"/>
            </w:tcBorders>
          </w:tcPr>
          <w:p w14:paraId="68DD48C9" w14:textId="77777777" w:rsidR="00AB40D8" w:rsidRPr="00AC3C0F" w:rsidRDefault="00AB40D8" w:rsidP="00660BFA">
            <w:pPr>
              <w:pStyle w:val="TAL"/>
              <w:rPr>
                <w:lang w:val="en-US" w:eastAsia="zh-CN"/>
              </w:rPr>
            </w:pPr>
            <w:r>
              <w:rPr>
                <w:lang w:val="en-US" w:eastAsia="zh-CN"/>
              </w:rPr>
              <w:t>Estimated number of UEs affected by the Exception (applicable when the Target of Analytics Reporting = "any UE")</w:t>
            </w:r>
          </w:p>
        </w:tc>
      </w:tr>
      <w:tr w:rsidR="00AB40D8" w:rsidRPr="00AC3C0F" w14:paraId="2B81B8BB" w14:textId="77777777" w:rsidTr="00660BFA">
        <w:trPr>
          <w:jc w:val="center"/>
        </w:trPr>
        <w:tc>
          <w:tcPr>
            <w:tcW w:w="2959" w:type="dxa"/>
            <w:tcBorders>
              <w:top w:val="single" w:sz="4" w:space="0" w:color="auto"/>
              <w:left w:val="single" w:sz="4" w:space="0" w:color="auto"/>
              <w:bottom w:val="single" w:sz="4" w:space="0" w:color="auto"/>
              <w:right w:val="single" w:sz="4" w:space="0" w:color="auto"/>
            </w:tcBorders>
          </w:tcPr>
          <w:p w14:paraId="4C4D86BB" w14:textId="77777777" w:rsidR="00AB40D8" w:rsidRPr="00AC3C0F" w:rsidRDefault="00AB40D8" w:rsidP="00660BFA">
            <w:pPr>
              <w:pStyle w:val="TAL"/>
            </w:pPr>
            <w:r>
              <w:t xml:space="preserve">  </w:t>
            </w:r>
            <w:r w:rsidRPr="00AC3C0F">
              <w:t>&gt;</w:t>
            </w:r>
            <w:r>
              <w:t xml:space="preserve"> </w:t>
            </w:r>
            <w:r w:rsidRPr="00AC3C0F">
              <w:t>Additional measurement</w:t>
            </w:r>
          </w:p>
        </w:tc>
        <w:tc>
          <w:tcPr>
            <w:tcW w:w="5669" w:type="dxa"/>
            <w:tcBorders>
              <w:top w:val="single" w:sz="4" w:space="0" w:color="auto"/>
              <w:left w:val="single" w:sz="4" w:space="0" w:color="auto"/>
              <w:bottom w:val="single" w:sz="4" w:space="0" w:color="auto"/>
              <w:right w:val="single" w:sz="4" w:space="0" w:color="auto"/>
            </w:tcBorders>
          </w:tcPr>
          <w:p w14:paraId="55369F15" w14:textId="77777777" w:rsidR="00AB40D8" w:rsidRPr="00AC3C0F" w:rsidRDefault="00AB40D8" w:rsidP="00660BFA">
            <w:pPr>
              <w:pStyle w:val="TAL"/>
              <w:rPr>
                <w:lang w:val="en-US" w:eastAsia="zh-CN"/>
              </w:rPr>
            </w:pPr>
            <w:r w:rsidRPr="00AC3C0F">
              <w:rPr>
                <w:lang w:val="en-US" w:eastAsia="zh-CN"/>
              </w:rPr>
              <w:t>Specific information for each risk</w:t>
            </w:r>
          </w:p>
        </w:tc>
      </w:tr>
    </w:tbl>
    <w:p w14:paraId="2A989814" w14:textId="77777777" w:rsidR="00AB40D8" w:rsidRPr="00AC3C0F" w:rsidRDefault="00AB40D8" w:rsidP="00AB40D8">
      <w:pPr>
        <w:rPr>
          <w:lang w:eastAsia="zh-CN"/>
        </w:rPr>
      </w:pPr>
    </w:p>
    <w:p w14:paraId="3B0F0F4F" w14:textId="77777777" w:rsidR="00AB40D8" w:rsidRDefault="00AB40D8" w:rsidP="00AB40D8">
      <w:pPr>
        <w:rPr>
          <w:lang w:eastAsia="zh-CN"/>
        </w:rPr>
      </w:pPr>
      <w:r>
        <w:rPr>
          <w:lang w:eastAsia="zh-CN"/>
        </w:rPr>
        <w:t>Abnormal behaviour predictions information is defined in Table 6.7.5.3-2.</w:t>
      </w:r>
    </w:p>
    <w:p w14:paraId="4BCB0D95" w14:textId="77777777" w:rsidR="00AB40D8" w:rsidRDefault="00AB40D8" w:rsidP="00AB40D8">
      <w:pPr>
        <w:pStyle w:val="TH"/>
        <w:rPr>
          <w:lang w:eastAsia="zh-CN"/>
        </w:rPr>
      </w:pPr>
      <w:r>
        <w:rPr>
          <w:lang w:eastAsia="zh-CN"/>
        </w:rPr>
        <w:t>Table 6.7.5.3-2: Abnormal behaviour predictions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gridCol w:w="5669"/>
      </w:tblGrid>
      <w:tr w:rsidR="00AB40D8" w:rsidRPr="00AC3C0F" w14:paraId="014EF1E4" w14:textId="77777777" w:rsidTr="00660BFA">
        <w:trPr>
          <w:jc w:val="center"/>
        </w:trPr>
        <w:tc>
          <w:tcPr>
            <w:tcW w:w="2959" w:type="dxa"/>
          </w:tcPr>
          <w:p w14:paraId="47D4FCB2" w14:textId="77777777" w:rsidR="00AB40D8" w:rsidRPr="00AC3C0F" w:rsidRDefault="00AB40D8" w:rsidP="00660BFA">
            <w:pPr>
              <w:pStyle w:val="TAH"/>
            </w:pPr>
            <w:r w:rsidRPr="00AC3C0F">
              <w:t>Information</w:t>
            </w:r>
          </w:p>
        </w:tc>
        <w:tc>
          <w:tcPr>
            <w:tcW w:w="5669" w:type="dxa"/>
          </w:tcPr>
          <w:p w14:paraId="50EF2443" w14:textId="77777777" w:rsidR="00AB40D8" w:rsidRPr="00AC3C0F" w:rsidRDefault="00AB40D8" w:rsidP="00660BFA">
            <w:pPr>
              <w:pStyle w:val="TAH"/>
            </w:pPr>
            <w:r w:rsidRPr="00AC3C0F">
              <w:t>Description</w:t>
            </w:r>
          </w:p>
        </w:tc>
      </w:tr>
      <w:tr w:rsidR="00AB40D8" w:rsidRPr="00AC3C0F" w14:paraId="2F7BBEEE" w14:textId="77777777" w:rsidTr="00660BFA">
        <w:trPr>
          <w:jc w:val="center"/>
        </w:trPr>
        <w:tc>
          <w:tcPr>
            <w:tcW w:w="2959" w:type="dxa"/>
          </w:tcPr>
          <w:p w14:paraId="4CA2593F" w14:textId="77777777" w:rsidR="00AB40D8" w:rsidRPr="00AC3C0F" w:rsidRDefault="00AB40D8" w:rsidP="00660BFA">
            <w:pPr>
              <w:pStyle w:val="TAL"/>
            </w:pPr>
            <w:r w:rsidRPr="00AC3C0F">
              <w:rPr>
                <w:rFonts w:hint="eastAsia"/>
                <w:lang w:eastAsia="zh-CN"/>
              </w:rPr>
              <w:t>Exceptions</w:t>
            </w:r>
            <w:r w:rsidRPr="00AC3C0F">
              <w:rPr>
                <w:rFonts w:hint="eastAsia"/>
              </w:rPr>
              <w:t xml:space="preserve"> (</w:t>
            </w:r>
            <w:proofErr w:type="gramStart"/>
            <w:r w:rsidRPr="00AC3C0F">
              <w:rPr>
                <w:rFonts w:hint="eastAsia"/>
              </w:rPr>
              <w:t>1..</w:t>
            </w:r>
            <w:proofErr w:type="gramEnd"/>
            <w:r w:rsidRPr="00AC3C0F">
              <w:rPr>
                <w:rFonts w:hint="eastAsia"/>
              </w:rPr>
              <w:t>max)</w:t>
            </w:r>
          </w:p>
        </w:tc>
        <w:tc>
          <w:tcPr>
            <w:tcW w:w="5669" w:type="dxa"/>
          </w:tcPr>
          <w:p w14:paraId="0B46A02E" w14:textId="77777777" w:rsidR="00AB40D8" w:rsidRPr="00AC3C0F" w:rsidRDefault="00AB40D8" w:rsidP="00660BFA">
            <w:pPr>
              <w:pStyle w:val="TAL"/>
            </w:pPr>
            <w:r>
              <w:t>List of predicted exceptions</w:t>
            </w:r>
          </w:p>
        </w:tc>
      </w:tr>
      <w:tr w:rsidR="00AB40D8" w:rsidRPr="00AC3C0F" w14:paraId="23E186CA" w14:textId="77777777" w:rsidTr="00660BFA">
        <w:trPr>
          <w:jc w:val="center"/>
        </w:trPr>
        <w:tc>
          <w:tcPr>
            <w:tcW w:w="2959" w:type="dxa"/>
          </w:tcPr>
          <w:p w14:paraId="39588F79" w14:textId="77777777" w:rsidR="00AB40D8" w:rsidRPr="00AC3C0F" w:rsidRDefault="00AB40D8" w:rsidP="00660BFA">
            <w:pPr>
              <w:pStyle w:val="TAL"/>
            </w:pPr>
            <w:r w:rsidRPr="00AC3C0F">
              <w:rPr>
                <w:rFonts w:hint="eastAsia"/>
              </w:rPr>
              <w:t xml:space="preserve">  &gt;</w:t>
            </w:r>
            <w:r>
              <w:t xml:space="preserve"> </w:t>
            </w:r>
            <w:r w:rsidRPr="00AC3C0F">
              <w:rPr>
                <w:rFonts w:hint="eastAsia"/>
                <w:lang w:val="en-US" w:eastAsia="zh-CN"/>
              </w:rPr>
              <w:t>Exception ID</w:t>
            </w:r>
          </w:p>
        </w:tc>
        <w:tc>
          <w:tcPr>
            <w:tcW w:w="5669" w:type="dxa"/>
          </w:tcPr>
          <w:p w14:paraId="1584D4B9" w14:textId="77777777" w:rsidR="00AB40D8" w:rsidRPr="00AC3C0F" w:rsidRDefault="00AB40D8" w:rsidP="00660BFA">
            <w:pPr>
              <w:pStyle w:val="TAL"/>
            </w:pPr>
            <w:r w:rsidRPr="00AC3C0F">
              <w:rPr>
                <w:lang w:val="en-US" w:eastAsia="zh-CN"/>
              </w:rPr>
              <w:t>T</w:t>
            </w:r>
            <w:r w:rsidRPr="00AC3C0F">
              <w:rPr>
                <w:rFonts w:hint="eastAsia"/>
                <w:lang w:val="en-US" w:eastAsia="zh-CN"/>
              </w:rPr>
              <w:t>he risk detected by NWDAF</w:t>
            </w:r>
          </w:p>
        </w:tc>
      </w:tr>
      <w:tr w:rsidR="00AB40D8" w:rsidRPr="00AC3C0F" w14:paraId="0ACA92D6" w14:textId="77777777" w:rsidTr="00660BFA">
        <w:trPr>
          <w:jc w:val="center"/>
        </w:trPr>
        <w:tc>
          <w:tcPr>
            <w:tcW w:w="2959" w:type="dxa"/>
            <w:tcBorders>
              <w:top w:val="single" w:sz="4" w:space="0" w:color="auto"/>
              <w:left w:val="single" w:sz="4" w:space="0" w:color="auto"/>
              <w:bottom w:val="single" w:sz="4" w:space="0" w:color="auto"/>
              <w:right w:val="single" w:sz="4" w:space="0" w:color="auto"/>
            </w:tcBorders>
          </w:tcPr>
          <w:p w14:paraId="1DFCB519" w14:textId="77777777" w:rsidR="00AB40D8" w:rsidRPr="00AC3C0F" w:rsidRDefault="00AB40D8" w:rsidP="00660BFA">
            <w:pPr>
              <w:pStyle w:val="TAL"/>
              <w:rPr>
                <w:lang w:eastAsia="zh-CN"/>
              </w:rPr>
            </w:pPr>
            <w:r w:rsidRPr="00AC3C0F">
              <w:rPr>
                <w:rFonts w:hint="eastAsia"/>
              </w:rPr>
              <w:t xml:space="preserve">  &gt;</w:t>
            </w:r>
            <w:r>
              <w:t xml:space="preserve"> </w:t>
            </w:r>
            <w:r w:rsidRPr="00AC3C0F">
              <w:rPr>
                <w:rFonts w:hint="eastAsia"/>
              </w:rPr>
              <w:t xml:space="preserve">Exception </w:t>
            </w:r>
            <w:r w:rsidRPr="00AC3C0F">
              <w:rPr>
                <w:rFonts w:hint="eastAsia"/>
                <w:lang w:eastAsia="zh-CN"/>
              </w:rPr>
              <w:t>Level</w:t>
            </w:r>
          </w:p>
        </w:tc>
        <w:tc>
          <w:tcPr>
            <w:tcW w:w="5669" w:type="dxa"/>
            <w:tcBorders>
              <w:top w:val="single" w:sz="4" w:space="0" w:color="auto"/>
              <w:left w:val="single" w:sz="4" w:space="0" w:color="auto"/>
              <w:bottom w:val="single" w:sz="4" w:space="0" w:color="auto"/>
              <w:right w:val="single" w:sz="4" w:space="0" w:color="auto"/>
            </w:tcBorders>
          </w:tcPr>
          <w:p w14:paraId="02BC3F07" w14:textId="77777777" w:rsidR="00AB40D8" w:rsidRPr="00AC3C0F" w:rsidRDefault="00AB40D8" w:rsidP="00660BFA">
            <w:pPr>
              <w:pStyle w:val="TAL"/>
              <w:rPr>
                <w:lang w:val="en-US" w:eastAsia="zh-CN"/>
              </w:rPr>
            </w:pPr>
            <w:r w:rsidRPr="00AC3C0F">
              <w:rPr>
                <w:lang w:val="en-US" w:eastAsia="zh-CN"/>
              </w:rPr>
              <w:t>Measured level, compared to the threshold</w:t>
            </w:r>
          </w:p>
        </w:tc>
      </w:tr>
      <w:tr w:rsidR="00AB40D8" w:rsidRPr="00AC3C0F" w14:paraId="2FABC339" w14:textId="77777777" w:rsidTr="00660BFA">
        <w:trPr>
          <w:jc w:val="center"/>
        </w:trPr>
        <w:tc>
          <w:tcPr>
            <w:tcW w:w="2959" w:type="dxa"/>
            <w:tcBorders>
              <w:top w:val="single" w:sz="4" w:space="0" w:color="auto"/>
              <w:left w:val="single" w:sz="4" w:space="0" w:color="auto"/>
              <w:bottom w:val="single" w:sz="4" w:space="0" w:color="auto"/>
              <w:right w:val="single" w:sz="4" w:space="0" w:color="auto"/>
            </w:tcBorders>
          </w:tcPr>
          <w:p w14:paraId="186FE46D" w14:textId="77777777" w:rsidR="00AB40D8" w:rsidRPr="00AC3C0F" w:rsidRDefault="00AB40D8" w:rsidP="00660BFA">
            <w:pPr>
              <w:pStyle w:val="TAL"/>
            </w:pPr>
            <w:r>
              <w:t xml:space="preserve">  </w:t>
            </w:r>
            <w:r w:rsidRPr="00AC3C0F">
              <w:t>&gt;</w:t>
            </w:r>
            <w:r>
              <w:t xml:space="preserve"> </w:t>
            </w:r>
            <w:r w:rsidRPr="00AC3C0F">
              <w:rPr>
                <w:rFonts w:hint="eastAsia"/>
              </w:rPr>
              <w:t xml:space="preserve">Exception </w:t>
            </w:r>
            <w:r w:rsidRPr="00AC3C0F">
              <w:t>trend</w:t>
            </w:r>
          </w:p>
        </w:tc>
        <w:tc>
          <w:tcPr>
            <w:tcW w:w="5669" w:type="dxa"/>
            <w:tcBorders>
              <w:top w:val="single" w:sz="4" w:space="0" w:color="auto"/>
              <w:left w:val="single" w:sz="4" w:space="0" w:color="auto"/>
              <w:bottom w:val="single" w:sz="4" w:space="0" w:color="auto"/>
              <w:right w:val="single" w:sz="4" w:space="0" w:color="auto"/>
            </w:tcBorders>
          </w:tcPr>
          <w:p w14:paraId="179AFB6A" w14:textId="77777777" w:rsidR="00AB40D8" w:rsidRPr="00AC3C0F" w:rsidRDefault="00AB40D8" w:rsidP="00660BFA">
            <w:pPr>
              <w:pStyle w:val="TAL"/>
              <w:rPr>
                <w:lang w:val="en-US" w:eastAsia="zh-CN"/>
              </w:rPr>
            </w:pPr>
            <w:r w:rsidRPr="00AC3C0F">
              <w:rPr>
                <w:lang w:val="en-US" w:eastAsia="zh-CN"/>
              </w:rPr>
              <w:t>Measured trend (up/down/unknown/stable)</w:t>
            </w:r>
          </w:p>
        </w:tc>
      </w:tr>
      <w:tr w:rsidR="00AB40D8" w:rsidRPr="00AC3C0F" w14:paraId="149F97CC" w14:textId="77777777" w:rsidTr="00660BFA">
        <w:trPr>
          <w:jc w:val="center"/>
        </w:trPr>
        <w:tc>
          <w:tcPr>
            <w:tcW w:w="2959" w:type="dxa"/>
            <w:tcBorders>
              <w:top w:val="single" w:sz="4" w:space="0" w:color="auto"/>
              <w:left w:val="single" w:sz="4" w:space="0" w:color="auto"/>
              <w:bottom w:val="single" w:sz="4" w:space="0" w:color="auto"/>
              <w:right w:val="single" w:sz="4" w:space="0" w:color="auto"/>
            </w:tcBorders>
          </w:tcPr>
          <w:p w14:paraId="6B6D3C41" w14:textId="77777777" w:rsidR="00AB40D8" w:rsidRPr="00AC3C0F" w:rsidRDefault="00AB40D8" w:rsidP="00660BFA">
            <w:pPr>
              <w:pStyle w:val="TAL"/>
            </w:pPr>
            <w:r>
              <w:t xml:space="preserve">  &gt; UE characteristics</w:t>
            </w:r>
          </w:p>
        </w:tc>
        <w:tc>
          <w:tcPr>
            <w:tcW w:w="5669" w:type="dxa"/>
            <w:tcBorders>
              <w:top w:val="single" w:sz="4" w:space="0" w:color="auto"/>
              <w:left w:val="single" w:sz="4" w:space="0" w:color="auto"/>
              <w:bottom w:val="single" w:sz="4" w:space="0" w:color="auto"/>
              <w:right w:val="single" w:sz="4" w:space="0" w:color="auto"/>
            </w:tcBorders>
          </w:tcPr>
          <w:p w14:paraId="58AD8A4D" w14:textId="77777777" w:rsidR="00AB40D8" w:rsidRPr="00AC3C0F" w:rsidRDefault="00AB40D8" w:rsidP="00660BFA">
            <w:pPr>
              <w:pStyle w:val="TAL"/>
              <w:rPr>
                <w:lang w:val="en-US" w:eastAsia="zh-CN"/>
              </w:rPr>
            </w:pPr>
            <w:r>
              <w:rPr>
                <w:lang w:val="en-US" w:eastAsia="zh-CN"/>
              </w:rPr>
              <w:t>Internal Group Identifier, TAC</w:t>
            </w:r>
          </w:p>
        </w:tc>
      </w:tr>
      <w:tr w:rsidR="00AB40D8" w:rsidRPr="00AC3C0F" w14:paraId="7FD08953" w14:textId="77777777" w:rsidTr="00660BFA">
        <w:trPr>
          <w:jc w:val="center"/>
        </w:trPr>
        <w:tc>
          <w:tcPr>
            <w:tcW w:w="2959" w:type="dxa"/>
            <w:tcBorders>
              <w:top w:val="single" w:sz="4" w:space="0" w:color="auto"/>
              <w:left w:val="single" w:sz="4" w:space="0" w:color="auto"/>
              <w:bottom w:val="single" w:sz="4" w:space="0" w:color="auto"/>
              <w:right w:val="single" w:sz="4" w:space="0" w:color="auto"/>
            </w:tcBorders>
          </w:tcPr>
          <w:p w14:paraId="498F2F32" w14:textId="753B7C3E" w:rsidR="00AB40D8" w:rsidRPr="00AC3C0F" w:rsidRDefault="00AB40D8" w:rsidP="00660BFA">
            <w:pPr>
              <w:pStyle w:val="TAL"/>
            </w:pPr>
            <w:r>
              <w:t xml:space="preserve">  &gt; SUPI list (</w:t>
            </w:r>
            <w:proofErr w:type="gramStart"/>
            <w:r>
              <w:t>1..</w:t>
            </w:r>
            <w:proofErr w:type="gramEnd"/>
            <w:del w:id="66" w:author="Nokia" w:date="2020-02-20T11:16:00Z">
              <w:r w:rsidDel="00AB40D8">
                <w:delText>N</w:delText>
              </w:r>
            </w:del>
            <w:ins w:id="67" w:author="Nokia" w:date="2020-02-20T11:16:00Z">
              <w:r>
                <w:t>max</w:t>
              </w:r>
            </w:ins>
            <w:r>
              <w:t>)</w:t>
            </w:r>
          </w:p>
        </w:tc>
        <w:tc>
          <w:tcPr>
            <w:tcW w:w="5669" w:type="dxa"/>
            <w:tcBorders>
              <w:top w:val="single" w:sz="4" w:space="0" w:color="auto"/>
              <w:left w:val="single" w:sz="4" w:space="0" w:color="auto"/>
              <w:bottom w:val="single" w:sz="4" w:space="0" w:color="auto"/>
              <w:right w:val="single" w:sz="4" w:space="0" w:color="auto"/>
            </w:tcBorders>
          </w:tcPr>
          <w:p w14:paraId="151272F3" w14:textId="77777777" w:rsidR="00AB40D8" w:rsidRPr="00AC3C0F" w:rsidRDefault="00AB40D8" w:rsidP="00660BFA">
            <w:pPr>
              <w:pStyle w:val="TAL"/>
              <w:rPr>
                <w:lang w:val="en-US" w:eastAsia="zh-CN"/>
              </w:rPr>
            </w:pPr>
            <w:r>
              <w:rPr>
                <w:lang w:val="en-US" w:eastAsia="zh-CN"/>
              </w:rPr>
              <w:t>SUPI(s) of the UE(s) affected with the Exception</w:t>
            </w:r>
          </w:p>
        </w:tc>
      </w:tr>
      <w:tr w:rsidR="00AB40D8" w:rsidRPr="00AC3C0F" w14:paraId="74A71E92" w14:textId="77777777" w:rsidTr="00660BFA">
        <w:trPr>
          <w:jc w:val="center"/>
        </w:trPr>
        <w:tc>
          <w:tcPr>
            <w:tcW w:w="2959" w:type="dxa"/>
            <w:tcBorders>
              <w:top w:val="single" w:sz="4" w:space="0" w:color="auto"/>
              <w:left w:val="single" w:sz="4" w:space="0" w:color="auto"/>
              <w:bottom w:val="single" w:sz="4" w:space="0" w:color="auto"/>
              <w:right w:val="single" w:sz="4" w:space="0" w:color="auto"/>
            </w:tcBorders>
          </w:tcPr>
          <w:p w14:paraId="7E312611" w14:textId="77777777" w:rsidR="00AB40D8" w:rsidRPr="00AC3C0F" w:rsidRDefault="00AB40D8" w:rsidP="00660BFA">
            <w:pPr>
              <w:pStyle w:val="TAL"/>
            </w:pPr>
            <w:r>
              <w:t xml:space="preserve">  &gt; Ratio</w:t>
            </w:r>
          </w:p>
        </w:tc>
        <w:tc>
          <w:tcPr>
            <w:tcW w:w="5669" w:type="dxa"/>
            <w:tcBorders>
              <w:top w:val="single" w:sz="4" w:space="0" w:color="auto"/>
              <w:left w:val="single" w:sz="4" w:space="0" w:color="auto"/>
              <w:bottom w:val="single" w:sz="4" w:space="0" w:color="auto"/>
              <w:right w:val="single" w:sz="4" w:space="0" w:color="auto"/>
            </w:tcBorders>
          </w:tcPr>
          <w:p w14:paraId="3E8E5030" w14:textId="77777777" w:rsidR="00AB40D8" w:rsidRPr="00AC3C0F" w:rsidRDefault="00AB40D8" w:rsidP="00660BFA">
            <w:pPr>
              <w:pStyle w:val="TAL"/>
              <w:rPr>
                <w:lang w:val="en-US" w:eastAsia="zh-CN"/>
              </w:rPr>
            </w:pPr>
            <w:r>
              <w:rPr>
                <w:lang w:val="en-US" w:eastAsia="zh-CN"/>
              </w:rPr>
              <w:t>Estimated percentage of UEs affected by the Exception within the Target of Analytics Reporting</w:t>
            </w:r>
          </w:p>
        </w:tc>
      </w:tr>
      <w:tr w:rsidR="00AB40D8" w:rsidRPr="00AC3C0F" w14:paraId="0B68C4A7" w14:textId="77777777" w:rsidTr="00660BFA">
        <w:trPr>
          <w:jc w:val="center"/>
        </w:trPr>
        <w:tc>
          <w:tcPr>
            <w:tcW w:w="2959" w:type="dxa"/>
            <w:tcBorders>
              <w:top w:val="single" w:sz="4" w:space="0" w:color="auto"/>
              <w:left w:val="single" w:sz="4" w:space="0" w:color="auto"/>
              <w:bottom w:val="single" w:sz="4" w:space="0" w:color="auto"/>
              <w:right w:val="single" w:sz="4" w:space="0" w:color="auto"/>
            </w:tcBorders>
          </w:tcPr>
          <w:p w14:paraId="4A4CBEC6" w14:textId="77777777" w:rsidR="00AB40D8" w:rsidRPr="00AC3C0F" w:rsidRDefault="00AB40D8" w:rsidP="00660BFA">
            <w:pPr>
              <w:pStyle w:val="TAL"/>
            </w:pPr>
            <w:r>
              <w:t xml:space="preserve">  &gt; Amount</w:t>
            </w:r>
          </w:p>
        </w:tc>
        <w:tc>
          <w:tcPr>
            <w:tcW w:w="5669" w:type="dxa"/>
            <w:tcBorders>
              <w:top w:val="single" w:sz="4" w:space="0" w:color="auto"/>
              <w:left w:val="single" w:sz="4" w:space="0" w:color="auto"/>
              <w:bottom w:val="single" w:sz="4" w:space="0" w:color="auto"/>
              <w:right w:val="single" w:sz="4" w:space="0" w:color="auto"/>
            </w:tcBorders>
          </w:tcPr>
          <w:p w14:paraId="7D3F95F5" w14:textId="77777777" w:rsidR="00AB40D8" w:rsidRPr="00AC3C0F" w:rsidRDefault="00AB40D8" w:rsidP="00660BFA">
            <w:pPr>
              <w:pStyle w:val="TAL"/>
              <w:rPr>
                <w:lang w:val="en-US" w:eastAsia="zh-CN"/>
              </w:rPr>
            </w:pPr>
            <w:r>
              <w:rPr>
                <w:lang w:val="en-US" w:eastAsia="zh-CN"/>
              </w:rPr>
              <w:t>Estimated number of UEs affected by the Exception (applicable when the Target of Analytics Reporting = "any UE")</w:t>
            </w:r>
          </w:p>
        </w:tc>
      </w:tr>
      <w:tr w:rsidR="00AB40D8" w:rsidRPr="00AC3C0F" w14:paraId="2790EB7F" w14:textId="77777777" w:rsidTr="00660BFA">
        <w:trPr>
          <w:jc w:val="center"/>
        </w:trPr>
        <w:tc>
          <w:tcPr>
            <w:tcW w:w="2959" w:type="dxa"/>
            <w:tcBorders>
              <w:top w:val="single" w:sz="4" w:space="0" w:color="auto"/>
              <w:left w:val="single" w:sz="4" w:space="0" w:color="auto"/>
              <w:bottom w:val="single" w:sz="4" w:space="0" w:color="auto"/>
              <w:right w:val="single" w:sz="4" w:space="0" w:color="auto"/>
            </w:tcBorders>
          </w:tcPr>
          <w:p w14:paraId="4D4CFCD4" w14:textId="77777777" w:rsidR="00AB40D8" w:rsidRPr="00AC3C0F" w:rsidRDefault="00AB40D8" w:rsidP="00660BFA">
            <w:pPr>
              <w:pStyle w:val="TAL"/>
            </w:pPr>
            <w:r>
              <w:t xml:space="preserve">  </w:t>
            </w:r>
            <w:r w:rsidRPr="00AC3C0F">
              <w:t>&gt;</w:t>
            </w:r>
            <w:r>
              <w:t xml:space="preserve"> </w:t>
            </w:r>
            <w:r w:rsidRPr="00AC3C0F">
              <w:t>Additional measurement</w:t>
            </w:r>
          </w:p>
        </w:tc>
        <w:tc>
          <w:tcPr>
            <w:tcW w:w="5669" w:type="dxa"/>
            <w:tcBorders>
              <w:top w:val="single" w:sz="4" w:space="0" w:color="auto"/>
              <w:left w:val="single" w:sz="4" w:space="0" w:color="auto"/>
              <w:bottom w:val="single" w:sz="4" w:space="0" w:color="auto"/>
              <w:right w:val="single" w:sz="4" w:space="0" w:color="auto"/>
            </w:tcBorders>
          </w:tcPr>
          <w:p w14:paraId="1D8C39C5" w14:textId="77777777" w:rsidR="00AB40D8" w:rsidRPr="00AC3C0F" w:rsidRDefault="00AB40D8" w:rsidP="00660BFA">
            <w:pPr>
              <w:pStyle w:val="TAL"/>
              <w:rPr>
                <w:lang w:val="en-US" w:eastAsia="zh-CN"/>
              </w:rPr>
            </w:pPr>
            <w:r w:rsidRPr="00AC3C0F">
              <w:rPr>
                <w:lang w:val="en-US" w:eastAsia="zh-CN"/>
              </w:rPr>
              <w:t>Specific information for each risk</w:t>
            </w:r>
          </w:p>
        </w:tc>
      </w:tr>
      <w:tr w:rsidR="00AB40D8" w:rsidRPr="00AC3C0F" w14:paraId="1CE8D300" w14:textId="77777777" w:rsidTr="00660BFA">
        <w:trPr>
          <w:jc w:val="center"/>
        </w:trPr>
        <w:tc>
          <w:tcPr>
            <w:tcW w:w="2959" w:type="dxa"/>
            <w:tcBorders>
              <w:top w:val="single" w:sz="4" w:space="0" w:color="auto"/>
              <w:left w:val="single" w:sz="4" w:space="0" w:color="auto"/>
              <w:bottom w:val="single" w:sz="4" w:space="0" w:color="auto"/>
              <w:right w:val="single" w:sz="4" w:space="0" w:color="auto"/>
            </w:tcBorders>
          </w:tcPr>
          <w:p w14:paraId="7DA73210" w14:textId="77777777" w:rsidR="00AB40D8" w:rsidRDefault="00AB40D8" w:rsidP="00660BFA">
            <w:pPr>
              <w:pStyle w:val="TAL"/>
            </w:pPr>
            <w:r>
              <w:t xml:space="preserve">  &gt; Confidence</w:t>
            </w:r>
          </w:p>
        </w:tc>
        <w:tc>
          <w:tcPr>
            <w:tcW w:w="5669" w:type="dxa"/>
            <w:tcBorders>
              <w:top w:val="single" w:sz="4" w:space="0" w:color="auto"/>
              <w:left w:val="single" w:sz="4" w:space="0" w:color="auto"/>
              <w:bottom w:val="single" w:sz="4" w:space="0" w:color="auto"/>
              <w:right w:val="single" w:sz="4" w:space="0" w:color="auto"/>
            </w:tcBorders>
          </w:tcPr>
          <w:p w14:paraId="1238823B" w14:textId="77777777" w:rsidR="00AB40D8" w:rsidRPr="00AC3C0F" w:rsidRDefault="00AB40D8" w:rsidP="00660BFA">
            <w:pPr>
              <w:pStyle w:val="TAL"/>
              <w:rPr>
                <w:lang w:val="en-US" w:eastAsia="zh-CN"/>
              </w:rPr>
            </w:pPr>
            <w:r>
              <w:rPr>
                <w:lang w:val="en-US" w:eastAsia="zh-CN"/>
              </w:rPr>
              <w:t>Confidence of this prediction</w:t>
            </w:r>
          </w:p>
        </w:tc>
      </w:tr>
    </w:tbl>
    <w:p w14:paraId="2AF35801" w14:textId="77777777" w:rsidR="00AB40D8" w:rsidRPr="00AC3C0F" w:rsidRDefault="00AB40D8" w:rsidP="00AB40D8">
      <w:pPr>
        <w:rPr>
          <w:lang w:eastAsia="zh-CN"/>
        </w:rPr>
      </w:pPr>
    </w:p>
    <w:p w14:paraId="5483F042" w14:textId="77777777" w:rsidR="00AB40D8" w:rsidRDefault="00AB40D8" w:rsidP="00AB40D8">
      <w:pPr>
        <w:rPr>
          <w:lang w:eastAsia="zh-CN"/>
        </w:rPr>
      </w:pPr>
      <w:r>
        <w:rPr>
          <w:lang w:eastAsia="zh-CN"/>
        </w:rPr>
        <w:t>The UE characteristics may provide a set of features common to all UEs affected with the exception.</w:t>
      </w:r>
    </w:p>
    <w:p w14:paraId="64A50245" w14:textId="7C562B4E" w:rsidR="00AB40D8" w:rsidRDefault="00AB40D8" w:rsidP="00AB40D8">
      <w:pPr>
        <w:rPr>
          <w:lang w:eastAsia="zh-CN"/>
        </w:rPr>
      </w:pPr>
      <w:ins w:id="68" w:author="Nokia" w:date="2020-02-20T11:16:00Z">
        <w:r w:rsidRPr="00AB40D8">
          <w:rPr>
            <w:highlight w:val="green"/>
            <w:lang w:eastAsia="zh-CN"/>
          </w:rPr>
          <w:t xml:space="preserve">The number of exceptions and </w:t>
        </w:r>
      </w:ins>
      <w:del w:id="69" w:author="Nokia" w:date="2020-02-20T11:16:00Z">
        <w:r w:rsidRPr="00AB40D8" w:rsidDel="00AB40D8">
          <w:rPr>
            <w:highlight w:val="green"/>
            <w:lang w:eastAsia="zh-CN"/>
          </w:rPr>
          <w:delText xml:space="preserve">The </w:delText>
        </w:r>
      </w:del>
      <w:ins w:id="70" w:author="Nokia" w:date="2020-02-20T11:16:00Z">
        <w:r w:rsidRPr="00AB40D8">
          <w:rPr>
            <w:highlight w:val="green"/>
            <w:lang w:eastAsia="zh-CN"/>
          </w:rPr>
          <w:t>t</w:t>
        </w:r>
        <w:r w:rsidRPr="00AB40D8">
          <w:rPr>
            <w:highlight w:val="green"/>
            <w:lang w:eastAsia="zh-CN"/>
          </w:rPr>
          <w:t>he</w:t>
        </w:r>
        <w:r>
          <w:rPr>
            <w:lang w:eastAsia="zh-CN"/>
          </w:rPr>
          <w:t xml:space="preserve"> </w:t>
        </w:r>
      </w:ins>
      <w:r>
        <w:rPr>
          <w:lang w:eastAsia="zh-CN"/>
        </w:rPr>
        <w:t xml:space="preserve">length of the SUPI list shall be lower than the parameter </w:t>
      </w:r>
      <w:del w:id="71" w:author="Nokia" w:date="2020-02-20T11:16:00Z">
        <w:r w:rsidRPr="00AB40D8" w:rsidDel="00AB40D8">
          <w:rPr>
            <w:highlight w:val="green"/>
            <w:lang w:eastAsia="zh-CN"/>
          </w:rPr>
          <w:delText>"</w:delText>
        </w:r>
      </w:del>
      <w:r>
        <w:rPr>
          <w:lang w:eastAsia="zh-CN"/>
        </w:rPr>
        <w:t>maximum number of results</w:t>
      </w:r>
      <w:del w:id="72" w:author="Nokia" w:date="2020-02-20T11:17:00Z">
        <w:r w:rsidRPr="00AB40D8" w:rsidDel="00AB40D8">
          <w:rPr>
            <w:highlight w:val="green"/>
            <w:lang w:eastAsia="zh-CN"/>
          </w:rPr>
          <w:delText>"</w:delText>
        </w:r>
      </w:del>
      <w:r w:rsidRPr="00AB40D8">
        <w:rPr>
          <w:highlight w:val="green"/>
          <w:lang w:eastAsia="zh-CN"/>
        </w:rPr>
        <w:t xml:space="preserve"> </w:t>
      </w:r>
      <w:del w:id="73" w:author="Nokia" w:date="2020-02-20T11:17:00Z">
        <w:r w:rsidRPr="00AB40D8" w:rsidDel="00AB40D8">
          <w:rPr>
            <w:highlight w:val="green"/>
            <w:lang w:eastAsia="zh-CN"/>
          </w:rPr>
          <w:delText>(see clause 6.1.3)</w:delText>
        </w:r>
      </w:del>
      <w:ins w:id="74" w:author="Nokia" w:date="2020-02-20T11:17:00Z">
        <w:r w:rsidRPr="00AB40D8">
          <w:rPr>
            <w:highlight w:val="green"/>
            <w:lang w:eastAsia="zh-CN"/>
          </w:rPr>
          <w:t>provided as input parameter</w:t>
        </w:r>
      </w:ins>
      <w:r>
        <w:rPr>
          <w:lang w:eastAsia="zh-CN"/>
        </w:rPr>
        <w:t>.</w:t>
      </w:r>
    </w:p>
    <w:p w14:paraId="2954F94B" w14:textId="77777777" w:rsidR="00AB40D8" w:rsidRPr="00AC3C0F" w:rsidRDefault="00AB40D8" w:rsidP="00AB40D8">
      <w:pPr>
        <w:rPr>
          <w:lang w:eastAsia="zh-CN"/>
        </w:rPr>
      </w:pPr>
      <w:r w:rsidRPr="00AC3C0F">
        <w:rPr>
          <w:lang w:eastAsia="zh-CN"/>
        </w:rPr>
        <w:t>If PCF subscribes notification</w:t>
      </w:r>
      <w:r w:rsidRPr="00AC3C0F">
        <w:rPr>
          <w:rFonts w:hint="eastAsia"/>
          <w:lang w:eastAsia="zh-CN"/>
        </w:rPr>
        <w:t>s</w:t>
      </w:r>
      <w:r w:rsidRPr="00AC3C0F">
        <w:rPr>
          <w:lang w:eastAsia="zh-CN"/>
        </w:rPr>
        <w:t xml:space="preserve"> on </w:t>
      </w:r>
      <w:r w:rsidRPr="00AC3C0F">
        <w:t>"Abnormal</w:t>
      </w:r>
      <w:r w:rsidRPr="00AC3C0F">
        <w:rPr>
          <w:rFonts w:hint="eastAsia"/>
          <w:lang w:eastAsia="zh-CN"/>
        </w:rPr>
        <w:t xml:space="preserve"> </w:t>
      </w:r>
      <w:r w:rsidRPr="00AC3C0F">
        <w:rPr>
          <w:lang w:eastAsia="zh-CN"/>
        </w:rPr>
        <w:t>behaviour", the NWDAF</w:t>
      </w:r>
      <w:r w:rsidRPr="00AC3C0F">
        <w:rPr>
          <w:rFonts w:hint="eastAsia"/>
          <w:lang w:eastAsia="zh-CN"/>
        </w:rPr>
        <w:t xml:space="preserve"> shall</w:t>
      </w:r>
      <w:r w:rsidRPr="00AC3C0F">
        <w:rPr>
          <w:lang w:eastAsia="zh-CN"/>
        </w:rPr>
        <w:t xml:space="preserve"> send the PCF notification</w:t>
      </w:r>
      <w:r w:rsidRPr="00AC3C0F">
        <w:rPr>
          <w:rFonts w:hint="eastAsia"/>
          <w:lang w:eastAsia="zh-CN"/>
        </w:rPr>
        <w:t>s</w:t>
      </w:r>
      <w:r w:rsidRPr="00AC3C0F">
        <w:rPr>
          <w:lang w:eastAsia="zh-CN"/>
        </w:rPr>
        <w:t xml:space="preserve"> about the risk, which </w:t>
      </w:r>
      <w:r w:rsidRPr="00AC3C0F">
        <w:rPr>
          <w:rFonts w:hint="eastAsia"/>
          <w:lang w:eastAsia="zh-CN"/>
        </w:rPr>
        <w:t xml:space="preserve">may </w:t>
      </w:r>
      <w:r w:rsidRPr="00AC3C0F">
        <w:rPr>
          <w:lang w:eastAsia="zh-CN"/>
        </w:rPr>
        <w:t xml:space="preserve">trigger the PCF to update the AM/SM policies. </w:t>
      </w:r>
    </w:p>
    <w:p w14:paraId="3BEC7F20" w14:textId="77777777" w:rsidR="00AB40D8" w:rsidRPr="00AC3C0F" w:rsidRDefault="00AB40D8" w:rsidP="00AB40D8">
      <w:pPr>
        <w:rPr>
          <w:lang w:eastAsia="zh-CN"/>
        </w:rPr>
      </w:pPr>
      <w:r w:rsidRPr="00AC3C0F">
        <w:rPr>
          <w:lang w:eastAsia="zh-CN"/>
        </w:rPr>
        <w:t>The NWDAF also send</w:t>
      </w:r>
      <w:r w:rsidRPr="00AC3C0F">
        <w:rPr>
          <w:rFonts w:hint="eastAsia"/>
          <w:lang w:eastAsia="zh-CN"/>
        </w:rPr>
        <w:t>s</w:t>
      </w:r>
      <w:r w:rsidRPr="00AC3C0F">
        <w:rPr>
          <w:lang w:eastAsia="zh-CN"/>
        </w:rPr>
        <w:t xml:space="preserve"> the notification directly to the AMF or SMF, if the AMF or SMF subscribes the notification, so that the AMF or SMF may, based on operator local policies defined on a per S-NSSAI or per (DNN,S-NSSAI), take actions for risk solving. The following </w:t>
      </w:r>
      <w:r w:rsidRPr="00AC3C0F">
        <w:rPr>
          <w:rFonts w:hint="eastAsia"/>
          <w:lang w:eastAsia="zh-CN"/>
        </w:rPr>
        <w:t>T</w:t>
      </w:r>
      <w:r w:rsidRPr="00AC3C0F">
        <w:rPr>
          <w:lang w:eastAsia="zh-CN"/>
        </w:rPr>
        <w:t>able 6.7.5.</w:t>
      </w:r>
      <w:r w:rsidRPr="00AC3C0F">
        <w:rPr>
          <w:rFonts w:hint="eastAsia"/>
          <w:lang w:eastAsia="zh-CN"/>
        </w:rPr>
        <w:t>3-</w:t>
      </w:r>
      <w:r w:rsidRPr="00AC3C0F">
        <w:rPr>
          <w:lang w:eastAsia="zh-CN"/>
        </w:rPr>
        <w:t>2</w:t>
      </w:r>
      <w:r w:rsidRPr="00AC3C0F">
        <w:rPr>
          <w:rFonts w:hint="eastAsia"/>
          <w:lang w:eastAsia="zh-CN"/>
        </w:rPr>
        <w:t xml:space="preserve"> </w:t>
      </w:r>
      <w:r w:rsidRPr="00AC3C0F">
        <w:rPr>
          <w:lang w:eastAsia="zh-CN"/>
        </w:rPr>
        <w:t>gives examples of</w:t>
      </w:r>
      <w:r>
        <w:rPr>
          <w:lang w:eastAsia="zh-CN"/>
        </w:rPr>
        <w:t xml:space="preserve"> additional measurement,</w:t>
      </w:r>
      <w:r w:rsidRPr="00AC3C0F">
        <w:rPr>
          <w:rFonts w:hint="eastAsia"/>
          <w:lang w:eastAsia="zh-CN"/>
        </w:rPr>
        <w:t xml:space="preserve"> AM/SM</w:t>
      </w:r>
      <w:r w:rsidRPr="00AC3C0F">
        <w:rPr>
          <w:lang w:eastAsia="zh-CN"/>
        </w:rPr>
        <w:t xml:space="preserve"> policies and </w:t>
      </w:r>
      <w:r w:rsidRPr="00AC3C0F">
        <w:rPr>
          <w:rFonts w:hint="eastAsia"/>
          <w:lang w:eastAsia="zh-CN"/>
        </w:rPr>
        <w:t xml:space="preserve">corresponding </w:t>
      </w:r>
      <w:r w:rsidRPr="00AC3C0F">
        <w:rPr>
          <w:lang w:eastAsia="zh-CN"/>
        </w:rPr>
        <w:t xml:space="preserve">actions for </w:t>
      </w:r>
      <w:r w:rsidRPr="00AC3C0F">
        <w:rPr>
          <w:rFonts w:hint="eastAsia"/>
          <w:lang w:eastAsia="zh-CN"/>
        </w:rPr>
        <w:t xml:space="preserve">solving each </w:t>
      </w:r>
      <w:r w:rsidRPr="00AC3C0F">
        <w:rPr>
          <w:lang w:eastAsia="zh-CN"/>
        </w:rPr>
        <w:t>risk.</w:t>
      </w:r>
    </w:p>
    <w:p w14:paraId="7AD5B009" w14:textId="77777777" w:rsidR="00AB40D8" w:rsidRPr="00AC3C0F" w:rsidRDefault="00AB40D8" w:rsidP="00AB40D8">
      <w:pPr>
        <w:pStyle w:val="TH"/>
        <w:rPr>
          <w:lang w:eastAsia="zh-CN"/>
        </w:rPr>
      </w:pPr>
      <w:r w:rsidRPr="00AC3C0F">
        <w:rPr>
          <w:rFonts w:hint="eastAsia"/>
          <w:lang w:eastAsia="zh-CN"/>
        </w:rPr>
        <w:lastRenderedPageBreak/>
        <w:t>Table</w:t>
      </w:r>
      <w:r w:rsidRPr="00AC3C0F">
        <w:t xml:space="preserve"> </w:t>
      </w:r>
      <w:r w:rsidRPr="00AC3C0F">
        <w:rPr>
          <w:lang w:val="en-US" w:eastAsia="zh-CN"/>
        </w:rPr>
        <w:t>6.7.5.</w:t>
      </w:r>
      <w:r w:rsidRPr="00AC3C0F">
        <w:rPr>
          <w:rFonts w:hint="eastAsia"/>
          <w:lang w:val="en-US" w:eastAsia="zh-CN"/>
        </w:rPr>
        <w:t>3</w:t>
      </w:r>
      <w:r w:rsidRPr="00AC3C0F">
        <w:t>-</w:t>
      </w:r>
      <w:r>
        <w:t>3</w:t>
      </w:r>
      <w:r w:rsidRPr="00AC3C0F">
        <w:rPr>
          <w:lang w:eastAsia="zh-CN"/>
        </w:rPr>
        <w:t>:</w:t>
      </w:r>
      <w:r w:rsidRPr="00AC3C0F">
        <w:t xml:space="preserve"> </w:t>
      </w:r>
      <w:r w:rsidRPr="00AC3C0F">
        <w:rPr>
          <w:lang w:eastAsia="zh-CN"/>
        </w:rPr>
        <w:t>E</w:t>
      </w:r>
      <w:r w:rsidRPr="00AC3C0F">
        <w:rPr>
          <w:rFonts w:hint="eastAsia"/>
          <w:lang w:eastAsia="zh-CN"/>
        </w:rPr>
        <w:t>xamples of policies and actions for risk solving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6"/>
        <w:gridCol w:w="2550"/>
        <w:gridCol w:w="3395"/>
      </w:tblGrid>
      <w:tr w:rsidR="00AB40D8" w:rsidRPr="00AC3C0F" w14:paraId="486D2590" w14:textId="77777777" w:rsidTr="00660BFA">
        <w:tc>
          <w:tcPr>
            <w:tcW w:w="0" w:type="auto"/>
            <w:shd w:val="clear" w:color="auto" w:fill="auto"/>
          </w:tcPr>
          <w:p w14:paraId="72CF390F" w14:textId="77777777" w:rsidR="00AB40D8" w:rsidRPr="00AC3C0F" w:rsidRDefault="00AB40D8" w:rsidP="00660BFA">
            <w:pPr>
              <w:pStyle w:val="TAH"/>
              <w:rPr>
                <w:lang w:eastAsia="zh-CN"/>
              </w:rPr>
            </w:pPr>
            <w:r w:rsidRPr="00AC3C0F">
              <w:rPr>
                <w:rFonts w:hint="eastAsia"/>
                <w:lang w:eastAsia="zh-CN"/>
              </w:rPr>
              <w:t>Exception ID and description</w:t>
            </w:r>
          </w:p>
        </w:tc>
        <w:tc>
          <w:tcPr>
            <w:tcW w:w="2046" w:type="dxa"/>
            <w:shd w:val="clear" w:color="auto" w:fill="auto"/>
          </w:tcPr>
          <w:p w14:paraId="12CCF4F4" w14:textId="77777777" w:rsidR="00AB40D8" w:rsidRPr="00AC3C0F" w:rsidRDefault="00AB40D8" w:rsidP="00660BFA">
            <w:pPr>
              <w:pStyle w:val="TAH"/>
              <w:rPr>
                <w:lang w:eastAsia="zh-CN"/>
              </w:rPr>
            </w:pPr>
            <w:r>
              <w:rPr>
                <w:lang w:eastAsia="zh-CN"/>
              </w:rPr>
              <w:t>Additional measurement</w:t>
            </w:r>
          </w:p>
        </w:tc>
        <w:tc>
          <w:tcPr>
            <w:tcW w:w="2550" w:type="dxa"/>
          </w:tcPr>
          <w:p w14:paraId="5BDDFBE5" w14:textId="77777777" w:rsidR="00AB40D8" w:rsidRPr="00AC3C0F" w:rsidRDefault="00AB40D8" w:rsidP="00660BFA">
            <w:pPr>
              <w:pStyle w:val="TAH"/>
              <w:rPr>
                <w:lang w:eastAsia="zh-CN"/>
              </w:rPr>
            </w:pPr>
            <w:r w:rsidRPr="00AC3C0F">
              <w:rPr>
                <w:rFonts w:hint="eastAsia"/>
                <w:lang w:eastAsia="zh-CN"/>
              </w:rPr>
              <w:t>AM/SM policy</w:t>
            </w:r>
          </w:p>
        </w:tc>
        <w:tc>
          <w:tcPr>
            <w:tcW w:w="3395" w:type="dxa"/>
            <w:shd w:val="clear" w:color="auto" w:fill="auto"/>
          </w:tcPr>
          <w:p w14:paraId="6E15766D" w14:textId="77777777" w:rsidR="00AB40D8" w:rsidRPr="00AC3C0F" w:rsidRDefault="00AB40D8" w:rsidP="00660BFA">
            <w:pPr>
              <w:pStyle w:val="TAH"/>
              <w:rPr>
                <w:lang w:eastAsia="zh-CN"/>
              </w:rPr>
            </w:pPr>
            <w:r w:rsidRPr="00AC3C0F">
              <w:rPr>
                <w:rFonts w:hint="eastAsia"/>
                <w:lang w:eastAsia="zh-CN"/>
              </w:rPr>
              <w:t>Actions of NFs</w:t>
            </w:r>
          </w:p>
        </w:tc>
      </w:tr>
      <w:tr w:rsidR="00AB40D8" w:rsidRPr="00AC3C0F" w14:paraId="2990A4F0" w14:textId="77777777" w:rsidTr="00660BFA">
        <w:tc>
          <w:tcPr>
            <w:tcW w:w="0" w:type="auto"/>
            <w:shd w:val="clear" w:color="auto" w:fill="auto"/>
          </w:tcPr>
          <w:p w14:paraId="1E46E9CB" w14:textId="77777777" w:rsidR="00AB40D8" w:rsidRPr="00AC3C0F" w:rsidRDefault="00AB40D8" w:rsidP="00660BFA">
            <w:pPr>
              <w:pStyle w:val="TAL"/>
              <w:rPr>
                <w:lang w:eastAsia="zh-CN"/>
              </w:rPr>
            </w:pPr>
            <w:r w:rsidRPr="00AC3C0F">
              <w:rPr>
                <w:rFonts w:hint="eastAsia"/>
                <w:lang w:eastAsia="zh-CN"/>
              </w:rPr>
              <w:t>Unexpected UE location</w:t>
            </w:r>
          </w:p>
        </w:tc>
        <w:tc>
          <w:tcPr>
            <w:tcW w:w="2046" w:type="dxa"/>
            <w:shd w:val="clear" w:color="auto" w:fill="auto"/>
          </w:tcPr>
          <w:p w14:paraId="2183DA7A" w14:textId="77777777" w:rsidR="00AB40D8" w:rsidRPr="00AC3C0F" w:rsidRDefault="00AB40D8" w:rsidP="00660BFA">
            <w:pPr>
              <w:pStyle w:val="TAL"/>
              <w:rPr>
                <w:lang w:eastAsia="zh-CN"/>
              </w:rPr>
            </w:pPr>
            <w:r>
              <w:rPr>
                <w:lang w:eastAsia="zh-CN"/>
              </w:rPr>
              <w:t>Unexpected UE location (TA or cells which the UE stays)</w:t>
            </w:r>
          </w:p>
        </w:tc>
        <w:tc>
          <w:tcPr>
            <w:tcW w:w="2550" w:type="dxa"/>
          </w:tcPr>
          <w:p w14:paraId="5A6149F8" w14:textId="77777777" w:rsidR="00AB40D8" w:rsidRPr="00AC3C0F" w:rsidRDefault="00AB40D8" w:rsidP="00660BFA">
            <w:pPr>
              <w:pStyle w:val="TAL"/>
              <w:rPr>
                <w:lang w:eastAsia="zh-CN"/>
              </w:rPr>
            </w:pPr>
            <w:r w:rsidRPr="00AC3C0F">
              <w:rPr>
                <w:rFonts w:hint="eastAsia"/>
                <w:lang w:eastAsia="zh-CN"/>
              </w:rPr>
              <w:t>Add the area of current UE location into mobility restriction</w:t>
            </w:r>
          </w:p>
        </w:tc>
        <w:tc>
          <w:tcPr>
            <w:tcW w:w="3395" w:type="dxa"/>
            <w:shd w:val="clear" w:color="auto" w:fill="auto"/>
          </w:tcPr>
          <w:p w14:paraId="615F8C27" w14:textId="77777777" w:rsidR="00AB40D8" w:rsidRPr="00AC3C0F" w:rsidRDefault="00AB40D8" w:rsidP="00660BFA">
            <w:pPr>
              <w:pStyle w:val="TAL"/>
              <w:rPr>
                <w:lang w:eastAsia="zh-CN"/>
              </w:rPr>
            </w:pPr>
            <w:r w:rsidRPr="00AC3C0F">
              <w:rPr>
                <w:lang w:eastAsia="zh-CN"/>
              </w:rPr>
              <w:t xml:space="preserve">PCF may extend the Service Area Restrictions. </w:t>
            </w:r>
            <w:r w:rsidRPr="00AC3C0F">
              <w:rPr>
                <w:rFonts w:hint="eastAsia"/>
                <w:lang w:eastAsia="zh-CN"/>
              </w:rPr>
              <w:t xml:space="preserve">AMF </w:t>
            </w:r>
            <w:r w:rsidRPr="00AC3C0F">
              <w:rPr>
                <w:lang w:eastAsia="zh-CN"/>
              </w:rPr>
              <w:t>may extend the</w:t>
            </w:r>
            <w:r w:rsidRPr="00AC3C0F">
              <w:rPr>
                <w:rFonts w:hint="eastAsia"/>
                <w:lang w:eastAsia="zh-CN"/>
              </w:rPr>
              <w:t xml:space="preserve"> mobility restriction</w:t>
            </w:r>
          </w:p>
        </w:tc>
      </w:tr>
      <w:tr w:rsidR="00AB40D8" w:rsidRPr="00AC3C0F" w14:paraId="08B7097D" w14:textId="77777777" w:rsidTr="00660BFA">
        <w:tc>
          <w:tcPr>
            <w:tcW w:w="0" w:type="auto"/>
            <w:shd w:val="clear" w:color="auto" w:fill="auto"/>
          </w:tcPr>
          <w:p w14:paraId="2D144CD3" w14:textId="77777777" w:rsidR="00AB40D8" w:rsidRPr="00AC3C0F" w:rsidRDefault="00AB40D8" w:rsidP="00660BFA">
            <w:pPr>
              <w:pStyle w:val="TAL"/>
              <w:rPr>
                <w:lang w:eastAsia="zh-CN"/>
              </w:rPr>
            </w:pPr>
            <w:r w:rsidRPr="00AC3C0F">
              <w:rPr>
                <w:rFonts w:hint="eastAsia"/>
                <w:lang w:eastAsia="zh-CN"/>
              </w:rPr>
              <w:t>Unexpected long-live/large rate</w:t>
            </w:r>
            <w:r w:rsidRPr="00AC3C0F">
              <w:rPr>
                <w:lang w:eastAsia="zh-CN"/>
              </w:rPr>
              <w:t xml:space="preserve"> </w:t>
            </w:r>
            <w:r w:rsidRPr="00AC3C0F">
              <w:rPr>
                <w:rFonts w:hint="eastAsia"/>
                <w:lang w:eastAsia="zh-CN"/>
              </w:rPr>
              <w:t>f</w:t>
            </w:r>
            <w:r w:rsidRPr="00AC3C0F">
              <w:rPr>
                <w:lang w:eastAsia="zh-CN"/>
              </w:rPr>
              <w:t>low</w:t>
            </w:r>
            <w:r w:rsidRPr="00AC3C0F">
              <w:rPr>
                <w:rFonts w:hint="eastAsia"/>
                <w:lang w:eastAsia="zh-CN"/>
              </w:rPr>
              <w:t>s</w:t>
            </w:r>
          </w:p>
        </w:tc>
        <w:tc>
          <w:tcPr>
            <w:tcW w:w="2046" w:type="dxa"/>
            <w:shd w:val="clear" w:color="auto" w:fill="auto"/>
          </w:tcPr>
          <w:p w14:paraId="7ED418FC" w14:textId="77777777" w:rsidR="00AB40D8" w:rsidRPr="00AC3C0F" w:rsidRDefault="00AB40D8" w:rsidP="00660BFA">
            <w:pPr>
              <w:pStyle w:val="TAL"/>
              <w:rPr>
                <w:lang w:eastAsia="zh-CN"/>
              </w:rPr>
            </w:pPr>
            <w:r>
              <w:rPr>
                <w:lang w:eastAsia="zh-CN"/>
              </w:rPr>
              <w:t>Unexpected flow template (IP address 5 tuple)</w:t>
            </w:r>
          </w:p>
        </w:tc>
        <w:tc>
          <w:tcPr>
            <w:tcW w:w="2550" w:type="dxa"/>
          </w:tcPr>
          <w:p w14:paraId="29CF6FB0" w14:textId="77777777" w:rsidR="00AB40D8" w:rsidRPr="00AC3C0F" w:rsidRDefault="00AB40D8" w:rsidP="00660BFA">
            <w:pPr>
              <w:pStyle w:val="TAL"/>
              <w:rPr>
                <w:lang w:eastAsia="zh-CN"/>
              </w:rPr>
            </w:pPr>
            <w:r w:rsidRPr="00AC3C0F">
              <w:rPr>
                <w:lang w:eastAsia="zh-CN"/>
              </w:rPr>
              <w:t>D</w:t>
            </w:r>
            <w:r w:rsidRPr="00AC3C0F">
              <w:rPr>
                <w:rFonts w:hint="eastAsia"/>
                <w:lang w:eastAsia="zh-CN"/>
              </w:rPr>
              <w:t>ecrease the MBR for the related QoS flow</w:t>
            </w:r>
          </w:p>
        </w:tc>
        <w:tc>
          <w:tcPr>
            <w:tcW w:w="3395" w:type="dxa"/>
            <w:shd w:val="clear" w:color="auto" w:fill="auto"/>
          </w:tcPr>
          <w:p w14:paraId="15FC7B65" w14:textId="77777777" w:rsidR="00AB40D8" w:rsidRPr="00AC3C0F" w:rsidRDefault="00AB40D8" w:rsidP="00660BFA">
            <w:pPr>
              <w:pStyle w:val="TAL"/>
              <w:rPr>
                <w:lang w:eastAsia="zh-CN"/>
              </w:rPr>
            </w:pPr>
            <w:r w:rsidRPr="00AC3C0F">
              <w:rPr>
                <w:rFonts w:hint="eastAsia"/>
                <w:lang w:eastAsia="zh-CN"/>
              </w:rPr>
              <w:t xml:space="preserve">SMF updates the QoS rule. </w:t>
            </w:r>
          </w:p>
          <w:p w14:paraId="12169DF9" w14:textId="77777777" w:rsidR="00AB40D8" w:rsidRPr="00AC3C0F" w:rsidRDefault="00AB40D8" w:rsidP="00660BFA">
            <w:pPr>
              <w:pStyle w:val="TAL"/>
              <w:rPr>
                <w:lang w:eastAsia="zh-CN"/>
              </w:rPr>
            </w:pPr>
            <w:r w:rsidRPr="00AC3C0F">
              <w:rPr>
                <w:lang w:eastAsia="zh-CN"/>
              </w:rPr>
              <w:t>PCF</w:t>
            </w:r>
            <w:r w:rsidRPr="00AC3C0F">
              <w:rPr>
                <w:rFonts w:hint="eastAsia"/>
                <w:lang w:eastAsia="zh-CN"/>
              </w:rPr>
              <w:t xml:space="preserve">, </w:t>
            </w:r>
            <w:r w:rsidRPr="00AC3C0F">
              <w:rPr>
                <w:lang w:eastAsia="zh-CN"/>
              </w:rPr>
              <w:t>if dynamic PCC applies for corresponding DNN, S-NSSAI</w:t>
            </w:r>
            <w:r w:rsidRPr="00AC3C0F">
              <w:rPr>
                <w:rFonts w:hint="eastAsia"/>
                <w:lang w:eastAsia="zh-CN"/>
              </w:rPr>
              <w:t>,</w:t>
            </w:r>
            <w:r w:rsidRPr="00AC3C0F">
              <w:rPr>
                <w:lang w:eastAsia="zh-CN"/>
              </w:rPr>
              <w:t xml:space="preserve"> updates PCC Rules that triggers SMF</w:t>
            </w:r>
            <w:r w:rsidRPr="00AC3C0F">
              <w:rPr>
                <w:rFonts w:hint="eastAsia"/>
                <w:lang w:eastAsia="zh-CN"/>
              </w:rPr>
              <w:t xml:space="preserve"> updates the QoS rule.</w:t>
            </w:r>
          </w:p>
        </w:tc>
      </w:tr>
      <w:tr w:rsidR="00AB40D8" w:rsidRPr="00AC3C0F" w14:paraId="41AAD676" w14:textId="77777777" w:rsidTr="00660BFA">
        <w:tc>
          <w:tcPr>
            <w:tcW w:w="0" w:type="auto"/>
            <w:shd w:val="clear" w:color="auto" w:fill="auto"/>
          </w:tcPr>
          <w:p w14:paraId="70F3C471" w14:textId="77777777" w:rsidR="00AB40D8" w:rsidRPr="00AC3C0F" w:rsidRDefault="00AB40D8" w:rsidP="00660BFA">
            <w:pPr>
              <w:pStyle w:val="TAL"/>
              <w:rPr>
                <w:lang w:eastAsia="zh-CN"/>
              </w:rPr>
            </w:pPr>
            <w:r w:rsidRPr="00AC3C0F">
              <w:rPr>
                <w:rFonts w:hint="eastAsia"/>
                <w:lang w:eastAsia="zh-CN"/>
              </w:rPr>
              <w:t>Unexpected wakeup</w:t>
            </w:r>
          </w:p>
        </w:tc>
        <w:tc>
          <w:tcPr>
            <w:tcW w:w="2046" w:type="dxa"/>
            <w:shd w:val="clear" w:color="auto" w:fill="auto"/>
          </w:tcPr>
          <w:p w14:paraId="52C4208E" w14:textId="77777777" w:rsidR="00AB40D8" w:rsidRPr="00AC3C0F" w:rsidRDefault="00AB40D8" w:rsidP="00660BFA">
            <w:pPr>
              <w:pStyle w:val="TAL"/>
              <w:rPr>
                <w:lang w:eastAsia="zh-CN"/>
              </w:rPr>
            </w:pPr>
            <w:r>
              <w:rPr>
                <w:lang w:eastAsia="zh-CN"/>
              </w:rPr>
              <w:t>Time of unexpected wake-up</w:t>
            </w:r>
          </w:p>
        </w:tc>
        <w:tc>
          <w:tcPr>
            <w:tcW w:w="2550" w:type="dxa"/>
          </w:tcPr>
          <w:p w14:paraId="4921CB04" w14:textId="77777777" w:rsidR="00AB40D8" w:rsidRPr="00AC3C0F" w:rsidRDefault="00AB40D8" w:rsidP="00660BFA">
            <w:pPr>
              <w:pStyle w:val="TAL"/>
              <w:rPr>
                <w:lang w:eastAsia="zh-CN"/>
              </w:rPr>
            </w:pPr>
            <w:r w:rsidRPr="00AC3C0F">
              <w:rPr>
                <w:lang w:eastAsia="zh-CN"/>
              </w:rPr>
              <w:t>A</w:t>
            </w:r>
            <w:r w:rsidRPr="00AC3C0F">
              <w:rPr>
                <w:rFonts w:hint="eastAsia"/>
                <w:lang w:eastAsia="zh-CN"/>
              </w:rPr>
              <w:t>pply MM back-off timer to the UE</w:t>
            </w:r>
          </w:p>
        </w:tc>
        <w:tc>
          <w:tcPr>
            <w:tcW w:w="3395" w:type="dxa"/>
            <w:shd w:val="clear" w:color="auto" w:fill="auto"/>
          </w:tcPr>
          <w:p w14:paraId="307633B8" w14:textId="77777777" w:rsidR="00AB40D8" w:rsidRPr="00AC3C0F" w:rsidRDefault="00AB40D8" w:rsidP="00660BFA">
            <w:pPr>
              <w:pStyle w:val="TAL"/>
              <w:rPr>
                <w:lang w:eastAsia="zh-CN"/>
              </w:rPr>
            </w:pPr>
            <w:r w:rsidRPr="00AC3C0F">
              <w:rPr>
                <w:rFonts w:hint="eastAsia"/>
                <w:lang w:eastAsia="zh-CN"/>
              </w:rPr>
              <w:t>AMF applies MM back-off timer to the UE</w:t>
            </w:r>
          </w:p>
        </w:tc>
      </w:tr>
      <w:tr w:rsidR="00AB40D8" w:rsidRPr="00AC3C0F" w14:paraId="07D1481A" w14:textId="77777777" w:rsidTr="00660BFA">
        <w:tc>
          <w:tcPr>
            <w:tcW w:w="0" w:type="auto"/>
            <w:shd w:val="clear" w:color="auto" w:fill="auto"/>
          </w:tcPr>
          <w:p w14:paraId="51F244AF" w14:textId="77777777" w:rsidR="00AB40D8" w:rsidRPr="00AC3C0F" w:rsidRDefault="00AB40D8" w:rsidP="00660BFA">
            <w:pPr>
              <w:pStyle w:val="TAL"/>
              <w:rPr>
                <w:lang w:eastAsia="zh-CN"/>
              </w:rPr>
            </w:pPr>
            <w:r w:rsidRPr="00AC3C0F">
              <w:rPr>
                <w:lang w:eastAsia="zh-CN"/>
              </w:rPr>
              <w:t>Suspicion</w:t>
            </w:r>
            <w:r w:rsidRPr="00AC3C0F">
              <w:rPr>
                <w:rFonts w:hint="eastAsia"/>
                <w:lang w:eastAsia="zh-CN"/>
              </w:rPr>
              <w:t xml:space="preserve"> of DDoS attack</w:t>
            </w:r>
          </w:p>
        </w:tc>
        <w:tc>
          <w:tcPr>
            <w:tcW w:w="2046" w:type="dxa"/>
            <w:shd w:val="clear" w:color="auto" w:fill="auto"/>
          </w:tcPr>
          <w:p w14:paraId="5641C2EB" w14:textId="77777777" w:rsidR="00AB40D8" w:rsidRPr="00AC3C0F" w:rsidRDefault="00AB40D8" w:rsidP="00660BFA">
            <w:pPr>
              <w:pStyle w:val="TAL"/>
              <w:rPr>
                <w:lang w:eastAsia="zh-CN"/>
              </w:rPr>
            </w:pPr>
            <w:r>
              <w:rPr>
                <w:lang w:eastAsia="zh-CN"/>
              </w:rPr>
              <w:t>Victim's address (target IP address list)</w:t>
            </w:r>
          </w:p>
        </w:tc>
        <w:tc>
          <w:tcPr>
            <w:tcW w:w="2550" w:type="dxa"/>
          </w:tcPr>
          <w:p w14:paraId="33DF86F1" w14:textId="77777777" w:rsidR="00AB40D8" w:rsidRPr="00AC3C0F" w:rsidRDefault="00AB40D8" w:rsidP="00660BFA">
            <w:pPr>
              <w:pStyle w:val="TAL"/>
              <w:rPr>
                <w:lang w:eastAsia="zh-CN"/>
              </w:rPr>
            </w:pPr>
            <w:r w:rsidRPr="00AC3C0F">
              <w:rPr>
                <w:rFonts w:hint="eastAsia"/>
                <w:lang w:eastAsia="zh-CN"/>
              </w:rPr>
              <w:t>Release the PDU session and Apply SM back-off timer</w:t>
            </w:r>
          </w:p>
        </w:tc>
        <w:tc>
          <w:tcPr>
            <w:tcW w:w="3395" w:type="dxa"/>
            <w:shd w:val="clear" w:color="auto" w:fill="auto"/>
          </w:tcPr>
          <w:p w14:paraId="21488FAA" w14:textId="77777777" w:rsidR="00AB40D8" w:rsidRPr="00AC3C0F" w:rsidRDefault="00AB40D8" w:rsidP="00660BFA">
            <w:pPr>
              <w:pStyle w:val="TAL"/>
              <w:rPr>
                <w:lang w:eastAsia="zh-CN"/>
              </w:rPr>
            </w:pPr>
            <w:r w:rsidRPr="00AC3C0F">
              <w:rPr>
                <w:lang w:eastAsia="zh-CN"/>
              </w:rPr>
              <w:t>PCF may request SMF to release the PDU session.</w:t>
            </w:r>
          </w:p>
          <w:p w14:paraId="77BC2480" w14:textId="77777777" w:rsidR="00AB40D8" w:rsidRPr="00AC3C0F" w:rsidRDefault="00AB40D8" w:rsidP="00660BFA">
            <w:pPr>
              <w:pStyle w:val="TAL"/>
              <w:rPr>
                <w:lang w:eastAsia="zh-CN"/>
              </w:rPr>
            </w:pPr>
            <w:r w:rsidRPr="00AC3C0F">
              <w:rPr>
                <w:rFonts w:hint="eastAsia"/>
                <w:lang w:eastAsia="zh-CN"/>
              </w:rPr>
              <w:t xml:space="preserve">SMF </w:t>
            </w:r>
            <w:r w:rsidRPr="00AC3C0F">
              <w:rPr>
                <w:lang w:eastAsia="zh-CN"/>
              </w:rPr>
              <w:t xml:space="preserve">may </w:t>
            </w:r>
            <w:r w:rsidRPr="00AC3C0F">
              <w:rPr>
                <w:rFonts w:hint="eastAsia"/>
                <w:lang w:eastAsia="zh-CN"/>
              </w:rPr>
              <w:t>release the PDU session and applies SM back-off timer</w:t>
            </w:r>
          </w:p>
        </w:tc>
      </w:tr>
      <w:tr w:rsidR="00AB40D8" w:rsidRPr="00AC3C0F" w14:paraId="38410693" w14:textId="77777777" w:rsidTr="00660BFA">
        <w:tc>
          <w:tcPr>
            <w:tcW w:w="0" w:type="auto"/>
            <w:shd w:val="clear" w:color="auto" w:fill="auto"/>
          </w:tcPr>
          <w:p w14:paraId="02C7BBD4" w14:textId="77777777" w:rsidR="00AB40D8" w:rsidRPr="00AC3C0F" w:rsidRDefault="00AB40D8" w:rsidP="00660BFA">
            <w:pPr>
              <w:pStyle w:val="TAL"/>
              <w:rPr>
                <w:lang w:eastAsia="zh-CN"/>
              </w:rPr>
            </w:pPr>
            <w:r w:rsidRPr="00AC3C0F">
              <w:rPr>
                <w:rFonts w:hint="eastAsia"/>
                <w:lang w:eastAsia="zh-CN"/>
              </w:rPr>
              <w:t>Wrong destination address</w:t>
            </w:r>
          </w:p>
        </w:tc>
        <w:tc>
          <w:tcPr>
            <w:tcW w:w="2046" w:type="dxa"/>
            <w:shd w:val="clear" w:color="auto" w:fill="auto"/>
          </w:tcPr>
          <w:p w14:paraId="437D7833" w14:textId="77777777" w:rsidR="00AB40D8" w:rsidRPr="00AC3C0F" w:rsidRDefault="00AB40D8" w:rsidP="00660BFA">
            <w:pPr>
              <w:pStyle w:val="TAL"/>
              <w:rPr>
                <w:lang w:eastAsia="zh-CN"/>
              </w:rPr>
            </w:pPr>
            <w:r>
              <w:rPr>
                <w:lang w:eastAsia="zh-CN"/>
              </w:rPr>
              <w:t>Wrong destination address (target IP address list)</w:t>
            </w:r>
          </w:p>
        </w:tc>
        <w:tc>
          <w:tcPr>
            <w:tcW w:w="2550" w:type="dxa"/>
          </w:tcPr>
          <w:p w14:paraId="3F79219C" w14:textId="77777777" w:rsidR="00AB40D8" w:rsidRPr="00AC3C0F" w:rsidRDefault="00AB40D8" w:rsidP="00660BFA">
            <w:pPr>
              <w:pStyle w:val="TAL"/>
              <w:rPr>
                <w:lang w:eastAsia="zh-CN"/>
              </w:rPr>
            </w:pPr>
            <w:r w:rsidRPr="00AC3C0F">
              <w:rPr>
                <w:lang w:eastAsia="zh-CN"/>
              </w:rPr>
              <w:t>U</w:t>
            </w:r>
            <w:r w:rsidRPr="00AC3C0F">
              <w:rPr>
                <w:rFonts w:hint="eastAsia"/>
                <w:lang w:eastAsia="zh-CN"/>
              </w:rPr>
              <w:t>pdate the packet filter of the related QoS flow to block the wrong SDF</w:t>
            </w:r>
          </w:p>
        </w:tc>
        <w:tc>
          <w:tcPr>
            <w:tcW w:w="3395" w:type="dxa"/>
            <w:shd w:val="clear" w:color="auto" w:fill="auto"/>
          </w:tcPr>
          <w:p w14:paraId="250B296D" w14:textId="77777777" w:rsidR="00AB40D8" w:rsidRPr="00AC3C0F" w:rsidRDefault="00AB40D8" w:rsidP="00660BFA">
            <w:pPr>
              <w:pStyle w:val="TAL"/>
              <w:rPr>
                <w:lang w:eastAsia="zh-CN"/>
              </w:rPr>
            </w:pPr>
            <w:r w:rsidRPr="00AC3C0F">
              <w:rPr>
                <w:lang w:eastAsia="zh-CN"/>
              </w:rPr>
              <w:t>PCF</w:t>
            </w:r>
            <w:r w:rsidRPr="00AC3C0F">
              <w:rPr>
                <w:rFonts w:hint="eastAsia"/>
                <w:lang w:eastAsia="zh-CN"/>
              </w:rPr>
              <w:t xml:space="preserve"> updates the packet filter </w:t>
            </w:r>
            <w:r w:rsidRPr="00AC3C0F">
              <w:rPr>
                <w:lang w:eastAsia="zh-CN"/>
              </w:rPr>
              <w:t>in the PCC Rules that triggers the SMF to update</w:t>
            </w:r>
            <w:r w:rsidRPr="00AC3C0F">
              <w:rPr>
                <w:rFonts w:hint="eastAsia"/>
                <w:lang w:eastAsia="zh-CN"/>
              </w:rPr>
              <w:t xml:space="preserve"> the related QoS flow and configures the UPF</w:t>
            </w:r>
          </w:p>
        </w:tc>
      </w:tr>
      <w:tr w:rsidR="00AB40D8" w:rsidRPr="00AC3C0F" w14:paraId="76FFEA59" w14:textId="77777777" w:rsidTr="00660BFA">
        <w:tc>
          <w:tcPr>
            <w:tcW w:w="0" w:type="auto"/>
            <w:shd w:val="clear" w:color="auto" w:fill="auto"/>
          </w:tcPr>
          <w:p w14:paraId="31A61649" w14:textId="77777777" w:rsidR="00AB40D8" w:rsidRPr="00AC3C0F" w:rsidRDefault="00AB40D8" w:rsidP="00660BFA">
            <w:pPr>
              <w:pStyle w:val="TAL"/>
              <w:rPr>
                <w:lang w:eastAsia="zh-CN"/>
              </w:rPr>
            </w:pPr>
            <w:r w:rsidRPr="00AC3C0F">
              <w:rPr>
                <w:lang w:eastAsia="zh-CN"/>
              </w:rPr>
              <w:t>Ping-pong UE</w:t>
            </w:r>
          </w:p>
        </w:tc>
        <w:tc>
          <w:tcPr>
            <w:tcW w:w="2046" w:type="dxa"/>
            <w:shd w:val="clear" w:color="auto" w:fill="auto"/>
          </w:tcPr>
          <w:p w14:paraId="4BB1C30A" w14:textId="77777777" w:rsidR="00AB40D8" w:rsidRPr="00AC3C0F" w:rsidRDefault="00AB40D8" w:rsidP="00660BFA">
            <w:pPr>
              <w:pStyle w:val="TAL"/>
              <w:rPr>
                <w:lang w:eastAsia="zh-CN"/>
              </w:rPr>
            </w:pPr>
            <w:r>
              <w:rPr>
                <w:lang w:eastAsia="zh-CN"/>
              </w:rPr>
              <w:t>Numbers, frequency, time and location, assumptions about the possible circumstances</w:t>
            </w:r>
          </w:p>
        </w:tc>
        <w:tc>
          <w:tcPr>
            <w:tcW w:w="2550" w:type="dxa"/>
          </w:tcPr>
          <w:p w14:paraId="7D942C46" w14:textId="77777777" w:rsidR="00AB40D8" w:rsidRPr="00AC3C0F" w:rsidRDefault="00AB40D8" w:rsidP="00660BFA">
            <w:pPr>
              <w:pStyle w:val="TAL"/>
              <w:rPr>
                <w:lang w:eastAsia="zh-CN"/>
              </w:rPr>
            </w:pPr>
            <w:r w:rsidRPr="00AC3C0F">
              <w:rPr>
                <w:lang w:eastAsia="zh-CN"/>
              </w:rPr>
              <w:t>NWDAF notifies the AMF or AF (Service Provider)</w:t>
            </w:r>
          </w:p>
        </w:tc>
        <w:tc>
          <w:tcPr>
            <w:tcW w:w="3395" w:type="dxa"/>
            <w:shd w:val="clear" w:color="auto" w:fill="auto"/>
          </w:tcPr>
          <w:p w14:paraId="38736ADF" w14:textId="77777777" w:rsidR="00AB40D8" w:rsidRPr="00AC3C0F" w:rsidRDefault="00AB40D8" w:rsidP="00660BFA">
            <w:pPr>
              <w:pStyle w:val="TAL"/>
              <w:rPr>
                <w:lang w:eastAsia="zh-CN"/>
              </w:rPr>
            </w:pPr>
            <w:r w:rsidRPr="00AC3C0F">
              <w:rPr>
                <w:lang w:eastAsia="zh-CN"/>
              </w:rPr>
              <w:t>AMF may adjust</w:t>
            </w:r>
            <w:r>
              <w:rPr>
                <w:lang w:eastAsia="zh-CN"/>
              </w:rPr>
              <w:t xml:space="preserve"> the</w:t>
            </w:r>
            <w:r w:rsidRPr="00AC3C0F">
              <w:rPr>
                <w:lang w:eastAsia="zh-CN"/>
              </w:rPr>
              <w:t xml:space="preserve"> UE</w:t>
            </w:r>
            <w:r>
              <w:rPr>
                <w:lang w:eastAsia="zh-CN"/>
              </w:rPr>
              <w:t xml:space="preserve"> (e.g. a stationary UE)</w:t>
            </w:r>
            <w:r w:rsidRPr="00AC3C0F">
              <w:rPr>
                <w:lang w:eastAsia="zh-CN"/>
              </w:rPr>
              <w:t xml:space="preserve"> registration area.</w:t>
            </w:r>
          </w:p>
          <w:p w14:paraId="3ED7C727" w14:textId="77777777" w:rsidR="00AB40D8" w:rsidRPr="00AC3C0F" w:rsidRDefault="00AB40D8" w:rsidP="00660BFA">
            <w:pPr>
              <w:pStyle w:val="TAL"/>
              <w:rPr>
                <w:lang w:eastAsia="zh-CN"/>
              </w:rPr>
            </w:pPr>
          </w:p>
        </w:tc>
      </w:tr>
      <w:tr w:rsidR="00AB40D8" w:rsidRPr="00AC3C0F" w14:paraId="21E04E5A" w14:textId="77777777" w:rsidTr="00660BFA">
        <w:tc>
          <w:tcPr>
            <w:tcW w:w="0" w:type="auto"/>
            <w:shd w:val="clear" w:color="auto" w:fill="auto"/>
          </w:tcPr>
          <w:p w14:paraId="52CE479A" w14:textId="77777777" w:rsidR="00AB40D8" w:rsidRPr="00AC3C0F" w:rsidRDefault="00AB40D8" w:rsidP="00660BFA">
            <w:pPr>
              <w:pStyle w:val="TAL"/>
              <w:rPr>
                <w:lang w:eastAsia="zh-CN"/>
              </w:rPr>
            </w:pPr>
            <w:r w:rsidRPr="00AC3C0F">
              <w:rPr>
                <w:lang w:eastAsia="zh-CN"/>
              </w:rPr>
              <w:t>Too frequent Service Access/Abnormal traffic volume</w:t>
            </w:r>
          </w:p>
        </w:tc>
        <w:tc>
          <w:tcPr>
            <w:tcW w:w="2046" w:type="dxa"/>
            <w:shd w:val="clear" w:color="auto" w:fill="auto"/>
          </w:tcPr>
          <w:p w14:paraId="4E9DAEBE" w14:textId="77777777" w:rsidR="00AB40D8" w:rsidRPr="00AC3C0F" w:rsidRDefault="00AB40D8" w:rsidP="00660BFA">
            <w:pPr>
              <w:pStyle w:val="TAL"/>
              <w:rPr>
                <w:lang w:eastAsia="zh-CN"/>
              </w:rPr>
            </w:pPr>
            <w:r>
              <w:rPr>
                <w:lang w:eastAsia="zh-CN"/>
              </w:rPr>
              <w:t>Volume, frequency, time, assumptions about the possible circumstances</w:t>
            </w:r>
          </w:p>
        </w:tc>
        <w:tc>
          <w:tcPr>
            <w:tcW w:w="2550" w:type="dxa"/>
          </w:tcPr>
          <w:p w14:paraId="12459A06" w14:textId="77777777" w:rsidR="00AB40D8" w:rsidRPr="00AC3C0F" w:rsidRDefault="00AB40D8" w:rsidP="00660BFA">
            <w:pPr>
              <w:pStyle w:val="TAL"/>
              <w:rPr>
                <w:lang w:eastAsia="zh-CN"/>
              </w:rPr>
            </w:pPr>
            <w:r w:rsidRPr="00AC3C0F">
              <w:rPr>
                <w:lang w:eastAsia="zh-CN"/>
              </w:rPr>
              <w:t>NWDAF notifies AF (Service Provider)</w:t>
            </w:r>
          </w:p>
        </w:tc>
        <w:tc>
          <w:tcPr>
            <w:tcW w:w="3395" w:type="dxa"/>
            <w:shd w:val="clear" w:color="auto" w:fill="auto"/>
          </w:tcPr>
          <w:p w14:paraId="13329A58" w14:textId="77777777" w:rsidR="00AB40D8" w:rsidRPr="00AC3C0F" w:rsidRDefault="00AB40D8" w:rsidP="00660BFA">
            <w:pPr>
              <w:pStyle w:val="TAL"/>
              <w:rPr>
                <w:lang w:eastAsia="zh-CN"/>
              </w:rPr>
            </w:pPr>
          </w:p>
          <w:p w14:paraId="1757E45C" w14:textId="77777777" w:rsidR="00AB40D8" w:rsidRPr="00AC3C0F" w:rsidRDefault="00AB40D8" w:rsidP="00660BFA">
            <w:pPr>
              <w:pStyle w:val="TAL"/>
              <w:rPr>
                <w:lang w:eastAsia="zh-CN"/>
              </w:rPr>
            </w:pPr>
          </w:p>
        </w:tc>
      </w:tr>
      <w:tr w:rsidR="00AB40D8" w:rsidRPr="00AC3C0F" w14:paraId="33324975" w14:textId="77777777" w:rsidTr="00660BFA">
        <w:tc>
          <w:tcPr>
            <w:tcW w:w="0" w:type="auto"/>
            <w:shd w:val="clear" w:color="auto" w:fill="auto"/>
          </w:tcPr>
          <w:p w14:paraId="352A9DA0" w14:textId="77777777" w:rsidR="00AB40D8" w:rsidRPr="00AC3C0F" w:rsidRDefault="00AB40D8" w:rsidP="00660BFA">
            <w:pPr>
              <w:pStyle w:val="TAL"/>
              <w:rPr>
                <w:lang w:eastAsia="zh-CN"/>
              </w:rPr>
            </w:pPr>
            <w:r>
              <w:rPr>
                <w:lang w:eastAsia="zh-CN"/>
              </w:rPr>
              <w:t>Unexpected radio link failures</w:t>
            </w:r>
          </w:p>
        </w:tc>
        <w:tc>
          <w:tcPr>
            <w:tcW w:w="2046" w:type="dxa"/>
            <w:shd w:val="clear" w:color="auto" w:fill="auto"/>
          </w:tcPr>
          <w:p w14:paraId="3EEDCF2D" w14:textId="77777777" w:rsidR="00AB40D8" w:rsidRDefault="00AB40D8" w:rsidP="00660BFA">
            <w:pPr>
              <w:pStyle w:val="TAL"/>
              <w:rPr>
                <w:lang w:eastAsia="zh-CN"/>
              </w:rPr>
            </w:pPr>
            <w:r>
              <w:rPr>
                <w:lang w:eastAsia="zh-CN"/>
              </w:rPr>
              <w:t>Numbers, frequency, time and location, assumptions about the possible circumstances</w:t>
            </w:r>
          </w:p>
        </w:tc>
        <w:tc>
          <w:tcPr>
            <w:tcW w:w="2550" w:type="dxa"/>
          </w:tcPr>
          <w:p w14:paraId="4431D933" w14:textId="77777777" w:rsidR="00AB40D8" w:rsidRPr="00AC3C0F" w:rsidRDefault="00AB40D8" w:rsidP="00660BFA">
            <w:pPr>
              <w:pStyle w:val="TAL"/>
              <w:rPr>
                <w:lang w:eastAsia="zh-CN"/>
              </w:rPr>
            </w:pPr>
            <w:r>
              <w:rPr>
                <w:lang w:eastAsia="zh-CN"/>
              </w:rPr>
              <w:t>Not applicable</w:t>
            </w:r>
          </w:p>
        </w:tc>
        <w:tc>
          <w:tcPr>
            <w:tcW w:w="3395" w:type="dxa"/>
            <w:shd w:val="clear" w:color="auto" w:fill="auto"/>
          </w:tcPr>
          <w:p w14:paraId="476649ED" w14:textId="77777777" w:rsidR="00AB40D8" w:rsidRDefault="00AB40D8" w:rsidP="00660BFA">
            <w:pPr>
              <w:pStyle w:val="TAL"/>
              <w:rPr>
                <w:lang w:eastAsia="zh-CN"/>
              </w:rPr>
            </w:pPr>
            <w:r>
              <w:rPr>
                <w:lang w:eastAsia="zh-CN"/>
              </w:rPr>
              <w:t>If the unexpected radio link failures are per UE location bases, the AMF may allow the use of CE (Coverage Enhancement) in the affected location. Also, the Operator may improve the coverage conditions in the affected location.</w:t>
            </w:r>
          </w:p>
          <w:p w14:paraId="3A2EDF1E" w14:textId="77777777" w:rsidR="00AB40D8" w:rsidRPr="00AC3C0F" w:rsidRDefault="00AB40D8" w:rsidP="00660BFA">
            <w:pPr>
              <w:pStyle w:val="TAL"/>
              <w:rPr>
                <w:lang w:eastAsia="zh-CN"/>
              </w:rPr>
            </w:pPr>
            <w:r>
              <w:rPr>
                <w:lang w:eastAsia="zh-CN"/>
              </w:rPr>
              <w:t>If the unexpected radio link failures are per UE bases, then the AMF and/or the AF may allow the use of CE for the affected UE.</w:t>
            </w:r>
          </w:p>
        </w:tc>
      </w:tr>
      <w:tr w:rsidR="00AB40D8" w:rsidRPr="00AC3C0F" w14:paraId="1457E9D0" w14:textId="77777777" w:rsidTr="00660BFA">
        <w:tc>
          <w:tcPr>
            <w:tcW w:w="0" w:type="auto"/>
            <w:shd w:val="clear" w:color="auto" w:fill="auto"/>
          </w:tcPr>
          <w:p w14:paraId="2B38D2E4" w14:textId="77777777" w:rsidR="00AB40D8" w:rsidRDefault="00AB40D8" w:rsidP="00660BFA">
            <w:pPr>
              <w:pStyle w:val="TAL"/>
              <w:rPr>
                <w:lang w:eastAsia="zh-CN"/>
              </w:rPr>
            </w:pPr>
            <w:r>
              <w:rPr>
                <w:lang w:eastAsia="zh-CN"/>
              </w:rPr>
              <w:t>Ping-ponging across neighbouring cells</w:t>
            </w:r>
          </w:p>
        </w:tc>
        <w:tc>
          <w:tcPr>
            <w:tcW w:w="2046" w:type="dxa"/>
            <w:shd w:val="clear" w:color="auto" w:fill="auto"/>
          </w:tcPr>
          <w:p w14:paraId="3DFF2FF2" w14:textId="77777777" w:rsidR="00AB40D8" w:rsidRDefault="00AB40D8" w:rsidP="00660BFA">
            <w:pPr>
              <w:pStyle w:val="TAL"/>
              <w:rPr>
                <w:lang w:eastAsia="zh-CN"/>
              </w:rPr>
            </w:pPr>
            <w:r>
              <w:rPr>
                <w:lang w:eastAsia="zh-CN"/>
              </w:rPr>
              <w:t>Numbers, frequency, time and location information, assumption about the possible circumstances of the ping-ponging</w:t>
            </w:r>
          </w:p>
        </w:tc>
        <w:tc>
          <w:tcPr>
            <w:tcW w:w="2550" w:type="dxa"/>
          </w:tcPr>
          <w:p w14:paraId="01DF3CD2" w14:textId="77777777" w:rsidR="00AB40D8" w:rsidRDefault="00AB40D8" w:rsidP="00660BFA">
            <w:pPr>
              <w:pStyle w:val="TAL"/>
              <w:rPr>
                <w:lang w:eastAsia="zh-CN"/>
              </w:rPr>
            </w:pPr>
            <w:r>
              <w:rPr>
                <w:lang w:eastAsia="zh-CN"/>
              </w:rPr>
              <w:t>Not applicable</w:t>
            </w:r>
          </w:p>
        </w:tc>
        <w:tc>
          <w:tcPr>
            <w:tcW w:w="3395" w:type="dxa"/>
            <w:shd w:val="clear" w:color="auto" w:fill="auto"/>
          </w:tcPr>
          <w:p w14:paraId="6C2CF8F6" w14:textId="77777777" w:rsidR="00AB40D8" w:rsidRDefault="00AB40D8" w:rsidP="00660BFA">
            <w:pPr>
              <w:pStyle w:val="TAL"/>
              <w:rPr>
                <w:lang w:eastAsia="zh-CN"/>
              </w:rPr>
            </w:pPr>
            <w:r>
              <w:rPr>
                <w:lang w:eastAsia="zh-CN"/>
              </w:rPr>
              <w:t>If the amount of ping-ponging across neighbouring cells is above the thresholds set by the service provider, the service provider may adjust and improve the antenna tilts of the neighbouring cells or the overlapping coverage conditions in the affected location. If the ping-ponging are per UE, then the AMF and/or the AF may allow the use of Coverage Enhancement for the affected UE.</w:t>
            </w:r>
          </w:p>
        </w:tc>
      </w:tr>
    </w:tbl>
    <w:p w14:paraId="0BB17F19" w14:textId="77777777" w:rsidR="00AB40D8" w:rsidRPr="00AC3C0F" w:rsidRDefault="00AB40D8" w:rsidP="00AB40D8">
      <w:pPr>
        <w:rPr>
          <w:lang w:eastAsia="zh-CN"/>
        </w:rPr>
      </w:pPr>
    </w:p>
    <w:p w14:paraId="33658DD7" w14:textId="77777777" w:rsidR="00AB40D8" w:rsidRDefault="00AB40D8" w:rsidP="00AB40D8">
      <w:pPr>
        <w:rPr>
          <w:lang w:eastAsia="ko-KR"/>
        </w:rPr>
      </w:pPr>
    </w:p>
    <w:p w14:paraId="4F7A7D73" w14:textId="77777777" w:rsidR="00AB40D8" w:rsidRPr="00B01635" w:rsidRDefault="00AB40D8" w:rsidP="00B01635">
      <w:pPr>
        <w:pStyle w:val="B1"/>
      </w:pPr>
    </w:p>
    <w:p w14:paraId="0DD5B783" w14:textId="26BC2A2E" w:rsidR="009062F0" w:rsidRPr="0042466D" w:rsidRDefault="009062F0" w:rsidP="009062F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del w:id="75" w:author="Nokia" w:date="2020-02-20T11:26:00Z">
        <w:r w:rsidRPr="0042466D" w:rsidDel="00AB40D8">
          <w:rPr>
            <w:rFonts w:ascii="Arial" w:hAnsi="Arial" w:cs="Arial" w:hint="eastAsia"/>
            <w:color w:val="FF0000"/>
            <w:sz w:val="28"/>
            <w:szCs w:val="28"/>
            <w:lang w:val="en-US" w:eastAsia="zh-CN"/>
          </w:rPr>
          <w:delText>First</w:delText>
        </w:r>
        <w:r w:rsidRPr="0042466D" w:rsidDel="00AB40D8">
          <w:rPr>
            <w:rFonts w:ascii="Arial" w:hAnsi="Arial" w:cs="Arial"/>
            <w:color w:val="FF0000"/>
            <w:sz w:val="28"/>
            <w:szCs w:val="28"/>
            <w:lang w:val="en-US"/>
          </w:rPr>
          <w:delText xml:space="preserve"> </w:delText>
        </w:r>
      </w:del>
      <w:ins w:id="76" w:author="Nokia" w:date="2020-02-20T11:26:00Z">
        <w:r w:rsidR="00AB40D8">
          <w:rPr>
            <w:rFonts w:ascii="Arial" w:hAnsi="Arial" w:cs="Arial"/>
            <w:color w:val="FF0000"/>
            <w:sz w:val="28"/>
            <w:szCs w:val="28"/>
            <w:lang w:val="en-US" w:eastAsia="zh-CN"/>
          </w:rPr>
          <w:t>Next</w:t>
        </w:r>
        <w:r w:rsidR="00AB40D8" w:rsidRPr="0042466D">
          <w:rPr>
            <w:rFonts w:ascii="Arial" w:hAnsi="Arial" w:cs="Arial"/>
            <w:color w:val="FF0000"/>
            <w:sz w:val="28"/>
            <w:szCs w:val="28"/>
            <w:lang w:val="en-US"/>
          </w:rPr>
          <w:t xml:space="preserve"> </w:t>
        </w:r>
      </w:ins>
      <w:r w:rsidRPr="0042466D">
        <w:rPr>
          <w:rFonts w:ascii="Arial" w:hAnsi="Arial" w:cs="Arial"/>
          <w:color w:val="FF0000"/>
          <w:sz w:val="28"/>
          <w:szCs w:val="28"/>
          <w:lang w:val="en-US"/>
        </w:rPr>
        <w:t xml:space="preserve">change </w:t>
      </w:r>
      <w:ins w:id="77" w:author="Nokia" w:date="2020-02-20T11:26:00Z">
        <w:r w:rsidR="00AB40D8">
          <w:rPr>
            <w:rFonts w:ascii="Arial" w:hAnsi="Arial" w:cs="Arial"/>
            <w:color w:val="FF0000"/>
            <w:sz w:val="28"/>
            <w:szCs w:val="28"/>
            <w:lang w:val="en-US"/>
          </w:rPr>
          <w:t>(</w:t>
        </w:r>
        <w:proofErr w:type="gramStart"/>
        <w:r w:rsidR="00AB40D8">
          <w:rPr>
            <w:rFonts w:ascii="Arial" w:hAnsi="Arial" w:cs="Arial"/>
            <w:color w:val="FF0000"/>
            <w:sz w:val="28"/>
            <w:szCs w:val="28"/>
            <w:lang w:val="en-US"/>
          </w:rPr>
          <w:t>8)</w:t>
        </w:r>
      </w:ins>
      <w:r w:rsidRPr="0042466D">
        <w:rPr>
          <w:rFonts w:ascii="Arial" w:hAnsi="Arial" w:cs="Arial"/>
          <w:color w:val="FF0000"/>
          <w:sz w:val="28"/>
          <w:szCs w:val="28"/>
          <w:lang w:val="en-US"/>
        </w:rPr>
        <w:t>*</w:t>
      </w:r>
      <w:proofErr w:type="gramEnd"/>
      <w:r w:rsidRPr="0042466D">
        <w:rPr>
          <w:rFonts w:ascii="Arial" w:hAnsi="Arial" w:cs="Arial"/>
          <w:color w:val="FF0000"/>
          <w:sz w:val="28"/>
          <w:szCs w:val="28"/>
          <w:lang w:val="en-US"/>
        </w:rPr>
        <w:t xml:space="preserve"> * * *</w:t>
      </w:r>
    </w:p>
    <w:p w14:paraId="2B961B71" w14:textId="77777777" w:rsidR="001449B0" w:rsidRPr="00AC3C0F" w:rsidRDefault="001449B0" w:rsidP="001449B0">
      <w:pPr>
        <w:pStyle w:val="Heading3"/>
        <w:rPr>
          <w:lang w:eastAsia="zh-CN"/>
        </w:rPr>
      </w:pPr>
      <w:bookmarkStart w:id="78" w:name="_Toc27823150"/>
      <w:r w:rsidRPr="00AC3C0F">
        <w:t>6.8</w:t>
      </w:r>
      <w:r w:rsidRPr="00AC3C0F">
        <w:rPr>
          <w:lang w:eastAsia="zh-CN"/>
        </w:rPr>
        <w:t>.3</w:t>
      </w:r>
      <w:r w:rsidRPr="00AC3C0F">
        <w:rPr>
          <w:lang w:eastAsia="zh-CN"/>
        </w:rPr>
        <w:tab/>
        <w:t>Output analytics</w:t>
      </w:r>
      <w:bookmarkEnd w:id="78"/>
    </w:p>
    <w:p w14:paraId="38A7981E" w14:textId="77777777" w:rsidR="001449B0" w:rsidRPr="00AC3C0F" w:rsidRDefault="001449B0" w:rsidP="001449B0">
      <w:r w:rsidRPr="00AC3C0F">
        <w:rPr>
          <w:lang w:eastAsia="zh-CN"/>
        </w:rPr>
        <w:t>The NWDAF outputs the user data congestion analytics for transfer over the user plane, for transfer over the control plane, or for both. The output may consist of statistics, predictions, or both. The detailed information provided by the NWDAF is</w:t>
      </w:r>
      <w:r w:rsidRPr="00AC3C0F">
        <w:t xml:space="preserve"> defined in Table </w:t>
      </w:r>
      <w:r w:rsidRPr="00AC3C0F">
        <w:rPr>
          <w:lang w:eastAsia="zh-CN"/>
        </w:rPr>
        <w:t>6.8</w:t>
      </w:r>
      <w:r w:rsidRPr="00AC3C0F">
        <w:t>.3-</w:t>
      </w:r>
      <w:r w:rsidRPr="00AC3C0F">
        <w:rPr>
          <w:lang w:eastAsia="zh-CN"/>
        </w:rPr>
        <w:t>1</w:t>
      </w:r>
      <w:r>
        <w:rPr>
          <w:lang w:eastAsia="zh-CN"/>
        </w:rPr>
        <w:t xml:space="preserve"> for statistics and in Table 6.8.3-2 for predictions</w:t>
      </w:r>
      <w:r w:rsidRPr="00AC3C0F">
        <w:t>.</w:t>
      </w:r>
    </w:p>
    <w:p w14:paraId="1083771D" w14:textId="3D101DB5" w:rsidR="001449B0" w:rsidRPr="00AC3C0F" w:rsidRDefault="001449B0" w:rsidP="001449B0">
      <w:pPr>
        <w:pStyle w:val="TH"/>
        <w:rPr>
          <w:lang w:eastAsia="zh-CN"/>
        </w:rPr>
      </w:pPr>
      <w:r w:rsidRPr="00AC3C0F">
        <w:lastRenderedPageBreak/>
        <w:t>Table</w:t>
      </w:r>
      <w:r w:rsidRPr="00AC3C0F">
        <w:rPr>
          <w:lang w:eastAsia="zh-CN"/>
        </w:rPr>
        <w:t xml:space="preserve"> 6.8.3-1</w:t>
      </w:r>
      <w:r w:rsidRPr="00AC3C0F">
        <w:t xml:space="preserve">: </w:t>
      </w:r>
      <w:r w:rsidRPr="00AC3C0F">
        <w:rPr>
          <w:lang w:eastAsia="zh-CN"/>
        </w:rPr>
        <w:t xml:space="preserve">User Data Congestion </w:t>
      </w:r>
      <w:del w:id="79" w:author="user" w:date="2020-02-17T16:59:00Z">
        <w:r w:rsidDel="009E3A07">
          <w:rPr>
            <w:lang w:eastAsia="zh-CN"/>
          </w:rPr>
          <w:delText xml:space="preserve"> </w:delText>
        </w:r>
      </w:del>
      <w:r>
        <w:rPr>
          <w:lang w:eastAsia="zh-CN"/>
        </w:rPr>
        <w:t>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688"/>
      </w:tblGrid>
      <w:tr w:rsidR="001449B0" w:rsidRPr="00AC3C0F" w14:paraId="31A691F2" w14:textId="77777777" w:rsidTr="006E35C9">
        <w:trPr>
          <w:jc w:val="center"/>
        </w:trPr>
        <w:tc>
          <w:tcPr>
            <w:tcW w:w="0" w:type="auto"/>
            <w:tcBorders>
              <w:top w:val="single" w:sz="4" w:space="0" w:color="auto"/>
              <w:left w:val="single" w:sz="4" w:space="0" w:color="auto"/>
              <w:bottom w:val="single" w:sz="4" w:space="0" w:color="auto"/>
              <w:right w:val="single" w:sz="4" w:space="0" w:color="auto"/>
            </w:tcBorders>
            <w:hideMark/>
          </w:tcPr>
          <w:p w14:paraId="1E7D6090" w14:textId="77777777" w:rsidR="001449B0" w:rsidRPr="00AC3C0F" w:rsidRDefault="001449B0" w:rsidP="006E35C9">
            <w:pPr>
              <w:pStyle w:val="TAH"/>
            </w:pPr>
            <w:r w:rsidRPr="00AC3C0F">
              <w:t>Information</w:t>
            </w:r>
          </w:p>
        </w:tc>
        <w:tc>
          <w:tcPr>
            <w:tcW w:w="0" w:type="auto"/>
            <w:tcBorders>
              <w:top w:val="single" w:sz="4" w:space="0" w:color="auto"/>
              <w:left w:val="single" w:sz="4" w:space="0" w:color="auto"/>
              <w:bottom w:val="single" w:sz="4" w:space="0" w:color="auto"/>
              <w:right w:val="single" w:sz="4" w:space="0" w:color="auto"/>
            </w:tcBorders>
            <w:hideMark/>
          </w:tcPr>
          <w:p w14:paraId="4AEE43A9" w14:textId="77777777" w:rsidR="001449B0" w:rsidRPr="00AC3C0F" w:rsidRDefault="001449B0" w:rsidP="006E35C9">
            <w:pPr>
              <w:pStyle w:val="TAH"/>
            </w:pPr>
            <w:r w:rsidRPr="00AC3C0F">
              <w:t>Description</w:t>
            </w:r>
          </w:p>
        </w:tc>
      </w:tr>
      <w:tr w:rsidR="001449B0" w:rsidRPr="00AC3C0F" w14:paraId="0EBE05E2" w14:textId="77777777" w:rsidTr="006E35C9">
        <w:trPr>
          <w:jc w:val="center"/>
        </w:trPr>
        <w:tc>
          <w:tcPr>
            <w:tcW w:w="0" w:type="auto"/>
            <w:tcBorders>
              <w:top w:val="single" w:sz="4" w:space="0" w:color="auto"/>
              <w:left w:val="single" w:sz="4" w:space="0" w:color="auto"/>
              <w:bottom w:val="single" w:sz="4" w:space="0" w:color="auto"/>
              <w:right w:val="single" w:sz="4" w:space="0" w:color="auto"/>
            </w:tcBorders>
            <w:hideMark/>
          </w:tcPr>
          <w:p w14:paraId="5E39CBCD" w14:textId="77777777" w:rsidR="001449B0" w:rsidRPr="00AC3C0F" w:rsidRDefault="001449B0" w:rsidP="006E35C9">
            <w:pPr>
              <w:pStyle w:val="TAL"/>
            </w:pPr>
            <w:r w:rsidRPr="00AC3C0F">
              <w:rPr>
                <w:lang w:eastAsia="zh-CN"/>
              </w:rPr>
              <w:t>Area of Interest</w:t>
            </w:r>
          </w:p>
        </w:tc>
        <w:tc>
          <w:tcPr>
            <w:tcW w:w="0" w:type="auto"/>
            <w:tcBorders>
              <w:top w:val="single" w:sz="4" w:space="0" w:color="auto"/>
              <w:left w:val="single" w:sz="4" w:space="0" w:color="auto"/>
              <w:bottom w:val="single" w:sz="4" w:space="0" w:color="auto"/>
              <w:right w:val="single" w:sz="4" w:space="0" w:color="auto"/>
            </w:tcBorders>
            <w:hideMark/>
          </w:tcPr>
          <w:p w14:paraId="6A4C5DF9" w14:textId="77777777" w:rsidR="001449B0" w:rsidRPr="00AC3C0F" w:rsidRDefault="001449B0" w:rsidP="006E35C9">
            <w:pPr>
              <w:pStyle w:val="TAL"/>
              <w:rPr>
                <w:lang w:eastAsia="zh-CN"/>
              </w:rPr>
            </w:pPr>
            <w:r w:rsidRPr="00AC3C0F">
              <w:t>A list of TAI</w:t>
            </w:r>
            <w:r>
              <w:t>s</w:t>
            </w:r>
            <w:r w:rsidRPr="00AC3C0F">
              <w:t xml:space="preserve"> or Cell IDs</w:t>
            </w:r>
          </w:p>
        </w:tc>
      </w:tr>
      <w:tr w:rsidR="001449B0" w:rsidRPr="00AC3C0F" w14:paraId="4F880E5F" w14:textId="77777777" w:rsidTr="006E35C9">
        <w:trPr>
          <w:jc w:val="center"/>
        </w:trPr>
        <w:tc>
          <w:tcPr>
            <w:tcW w:w="0" w:type="auto"/>
            <w:tcBorders>
              <w:top w:val="single" w:sz="4" w:space="0" w:color="auto"/>
              <w:left w:val="single" w:sz="4" w:space="0" w:color="auto"/>
              <w:bottom w:val="single" w:sz="4" w:space="0" w:color="auto"/>
              <w:right w:val="single" w:sz="4" w:space="0" w:color="auto"/>
            </w:tcBorders>
            <w:hideMark/>
          </w:tcPr>
          <w:p w14:paraId="2AF45C36" w14:textId="1C234B07" w:rsidR="001449B0" w:rsidRPr="00AC3C0F" w:rsidRDefault="00565604" w:rsidP="00195F99">
            <w:pPr>
              <w:pStyle w:val="TAL"/>
            </w:pPr>
            <w:ins w:id="80" w:author="user" w:date="2020-02-17T16:59:00Z">
              <w:r>
                <w:t xml:space="preserve">List of </w:t>
              </w:r>
            </w:ins>
            <w:ins w:id="81" w:author="user" w:date="2020-02-17T17:00:00Z">
              <w:r w:rsidR="00195F99">
                <w:t>u</w:t>
              </w:r>
            </w:ins>
            <w:ins w:id="82" w:author="user" w:date="2020-02-17T16:59:00Z">
              <w:r>
                <w:t xml:space="preserve">ser </w:t>
              </w:r>
            </w:ins>
            <w:ins w:id="83" w:author="user" w:date="2020-02-17T17:00:00Z">
              <w:r w:rsidR="00195F99">
                <w:t>d</w:t>
              </w:r>
            </w:ins>
            <w:ins w:id="84" w:author="user" w:date="2020-02-17T16:59:00Z">
              <w:r>
                <w:t xml:space="preserve">ata </w:t>
              </w:r>
            </w:ins>
            <w:ins w:id="85" w:author="user" w:date="2020-02-17T17:00:00Z">
              <w:r w:rsidR="00195F99">
                <w:t>c</w:t>
              </w:r>
            </w:ins>
            <w:ins w:id="86" w:author="user" w:date="2020-02-17T16:59:00Z">
              <w:r>
                <w:t xml:space="preserve">ongestion </w:t>
              </w:r>
            </w:ins>
            <w:r w:rsidR="001449B0" w:rsidRPr="00AC3C0F">
              <w:t>Analytics</w:t>
            </w:r>
            <w:ins w:id="87" w:author="user" w:date="2020-02-17T16:59:00Z">
              <w:r w:rsidR="009E3A07">
                <w:t xml:space="preserve"> </w:t>
              </w:r>
              <w:r w:rsidR="009E3A07" w:rsidRPr="00AC3C0F">
                <w:t>(1..max)</w:t>
              </w:r>
            </w:ins>
          </w:p>
        </w:tc>
        <w:tc>
          <w:tcPr>
            <w:tcW w:w="0" w:type="auto"/>
            <w:tcBorders>
              <w:top w:val="single" w:sz="4" w:space="0" w:color="auto"/>
              <w:left w:val="single" w:sz="4" w:space="0" w:color="auto"/>
              <w:bottom w:val="single" w:sz="4" w:space="0" w:color="auto"/>
              <w:right w:val="single" w:sz="4" w:space="0" w:color="auto"/>
            </w:tcBorders>
            <w:hideMark/>
          </w:tcPr>
          <w:p w14:paraId="7B82446D" w14:textId="77777777" w:rsidR="001449B0" w:rsidRPr="00AC3C0F" w:rsidRDefault="001449B0" w:rsidP="006E35C9">
            <w:pPr>
              <w:pStyle w:val="TAL"/>
              <w:rPr>
                <w:lang w:eastAsia="zh-CN"/>
              </w:rPr>
            </w:pPr>
          </w:p>
        </w:tc>
      </w:tr>
      <w:tr w:rsidR="001449B0" w:rsidRPr="00AC3C0F" w14:paraId="24A3B0FA" w14:textId="77777777" w:rsidTr="006E35C9">
        <w:trPr>
          <w:jc w:val="center"/>
        </w:trPr>
        <w:tc>
          <w:tcPr>
            <w:tcW w:w="0" w:type="auto"/>
            <w:tcBorders>
              <w:top w:val="single" w:sz="4" w:space="0" w:color="auto"/>
              <w:left w:val="single" w:sz="4" w:space="0" w:color="auto"/>
              <w:bottom w:val="single" w:sz="4" w:space="0" w:color="auto"/>
              <w:right w:val="single" w:sz="4" w:space="0" w:color="auto"/>
            </w:tcBorders>
            <w:hideMark/>
          </w:tcPr>
          <w:p w14:paraId="319C2742" w14:textId="77777777" w:rsidR="001449B0" w:rsidRPr="00AC3C0F" w:rsidRDefault="001449B0" w:rsidP="006E35C9">
            <w:pPr>
              <w:pStyle w:val="TAL"/>
              <w:rPr>
                <w:lang w:eastAsia="zh-CN"/>
              </w:rPr>
            </w:pPr>
            <w:r w:rsidRPr="00AC3C0F">
              <w:rPr>
                <w:lang w:eastAsia="zh-CN"/>
              </w:rPr>
              <w:t xml:space="preserve"> &gt;Type</w:t>
            </w:r>
          </w:p>
        </w:tc>
        <w:tc>
          <w:tcPr>
            <w:tcW w:w="0" w:type="auto"/>
            <w:tcBorders>
              <w:top w:val="single" w:sz="4" w:space="0" w:color="auto"/>
              <w:left w:val="single" w:sz="4" w:space="0" w:color="auto"/>
              <w:bottom w:val="single" w:sz="4" w:space="0" w:color="auto"/>
              <w:right w:val="single" w:sz="4" w:space="0" w:color="auto"/>
            </w:tcBorders>
            <w:hideMark/>
          </w:tcPr>
          <w:p w14:paraId="4E9AD329" w14:textId="77777777" w:rsidR="001449B0" w:rsidRPr="00AC3C0F" w:rsidRDefault="001449B0" w:rsidP="006E35C9">
            <w:pPr>
              <w:pStyle w:val="TAL"/>
              <w:rPr>
                <w:lang w:eastAsia="zh-CN"/>
              </w:rPr>
            </w:pPr>
            <w:r w:rsidRPr="00AC3C0F">
              <w:t>User Plane or Control Plane</w:t>
            </w:r>
          </w:p>
        </w:tc>
      </w:tr>
      <w:tr w:rsidR="001449B0" w:rsidRPr="00AC3C0F" w14:paraId="3F8556B0" w14:textId="77777777" w:rsidTr="006E35C9">
        <w:trPr>
          <w:jc w:val="center"/>
        </w:trPr>
        <w:tc>
          <w:tcPr>
            <w:tcW w:w="0" w:type="auto"/>
            <w:tcBorders>
              <w:top w:val="single" w:sz="4" w:space="0" w:color="auto"/>
              <w:left w:val="single" w:sz="4" w:space="0" w:color="auto"/>
              <w:bottom w:val="single" w:sz="4" w:space="0" w:color="auto"/>
              <w:right w:val="single" w:sz="4" w:space="0" w:color="auto"/>
            </w:tcBorders>
          </w:tcPr>
          <w:p w14:paraId="36C91B92" w14:textId="77777777" w:rsidR="001449B0" w:rsidRPr="00AC3C0F" w:rsidRDefault="001449B0" w:rsidP="006E35C9">
            <w:pPr>
              <w:pStyle w:val="TAL"/>
              <w:rPr>
                <w:lang w:eastAsia="zh-CN"/>
              </w:rPr>
            </w:pPr>
            <w:r w:rsidRPr="00AC3C0F">
              <w:rPr>
                <w:lang w:eastAsia="zh-CN"/>
              </w:rPr>
              <w:t xml:space="preserve"> &gt;Applicable Time Window</w:t>
            </w:r>
          </w:p>
        </w:tc>
        <w:tc>
          <w:tcPr>
            <w:tcW w:w="0" w:type="auto"/>
            <w:tcBorders>
              <w:top w:val="single" w:sz="4" w:space="0" w:color="auto"/>
              <w:left w:val="single" w:sz="4" w:space="0" w:color="auto"/>
              <w:bottom w:val="single" w:sz="4" w:space="0" w:color="auto"/>
              <w:right w:val="single" w:sz="4" w:space="0" w:color="auto"/>
            </w:tcBorders>
          </w:tcPr>
          <w:p w14:paraId="5C338515" w14:textId="77777777" w:rsidR="001449B0" w:rsidRPr="00AC3C0F" w:rsidRDefault="001449B0" w:rsidP="006E35C9">
            <w:pPr>
              <w:pStyle w:val="TAL"/>
            </w:pPr>
            <w:r w:rsidRPr="00AC3C0F">
              <w:t>The time period that the analytics applies to</w:t>
            </w:r>
          </w:p>
        </w:tc>
      </w:tr>
      <w:tr w:rsidR="001449B0" w:rsidRPr="00AC3C0F" w14:paraId="3F4B8EC6" w14:textId="77777777" w:rsidTr="006E35C9">
        <w:trPr>
          <w:jc w:val="center"/>
        </w:trPr>
        <w:tc>
          <w:tcPr>
            <w:tcW w:w="0" w:type="auto"/>
            <w:tcBorders>
              <w:top w:val="single" w:sz="4" w:space="0" w:color="auto"/>
              <w:left w:val="single" w:sz="4" w:space="0" w:color="auto"/>
              <w:bottom w:val="single" w:sz="4" w:space="0" w:color="auto"/>
              <w:right w:val="single" w:sz="4" w:space="0" w:color="auto"/>
            </w:tcBorders>
          </w:tcPr>
          <w:p w14:paraId="795B7287" w14:textId="77777777" w:rsidR="001449B0" w:rsidRPr="00AC3C0F" w:rsidRDefault="001449B0" w:rsidP="006E35C9">
            <w:pPr>
              <w:pStyle w:val="TAL"/>
              <w:rPr>
                <w:lang w:val="en-US" w:eastAsia="zh-CN"/>
              </w:rPr>
            </w:pPr>
            <w:r w:rsidRPr="00AC3C0F">
              <w:rPr>
                <w:lang w:val="en-US" w:eastAsia="zh-CN"/>
              </w:rPr>
              <w:t xml:space="preserve"> &gt;</w:t>
            </w:r>
            <w:r w:rsidRPr="00AC3C0F">
              <w:t>Network Status Indication</w:t>
            </w:r>
          </w:p>
        </w:tc>
        <w:tc>
          <w:tcPr>
            <w:tcW w:w="0" w:type="auto"/>
            <w:tcBorders>
              <w:top w:val="single" w:sz="4" w:space="0" w:color="auto"/>
              <w:left w:val="single" w:sz="4" w:space="0" w:color="auto"/>
              <w:bottom w:val="single" w:sz="4" w:space="0" w:color="auto"/>
              <w:right w:val="single" w:sz="4" w:space="0" w:color="auto"/>
            </w:tcBorders>
          </w:tcPr>
          <w:p w14:paraId="4445A805" w14:textId="77777777" w:rsidR="001449B0" w:rsidRPr="00AC3C0F" w:rsidRDefault="001449B0" w:rsidP="006E35C9">
            <w:pPr>
              <w:pStyle w:val="TAL"/>
            </w:pPr>
            <w:r w:rsidRPr="00AC3C0F">
              <w:t>Congestion Level</w:t>
            </w:r>
          </w:p>
        </w:tc>
      </w:tr>
    </w:tbl>
    <w:p w14:paraId="50B11C4B" w14:textId="77777777" w:rsidR="001449B0" w:rsidRPr="00AC3C0F" w:rsidRDefault="001449B0" w:rsidP="001449B0">
      <w:pPr>
        <w:rPr>
          <w:lang w:val="en-US" w:eastAsia="zh-CN"/>
        </w:rPr>
      </w:pPr>
    </w:p>
    <w:p w14:paraId="35974555" w14:textId="77777777" w:rsidR="001449B0" w:rsidRPr="00AC3C0F" w:rsidRDefault="001449B0" w:rsidP="001449B0">
      <w:pPr>
        <w:pStyle w:val="TH"/>
        <w:rPr>
          <w:lang w:eastAsia="zh-CN"/>
        </w:rPr>
      </w:pPr>
      <w:r>
        <w:rPr>
          <w:lang w:eastAsia="zh-CN"/>
        </w:rPr>
        <w:t>Table 6.8.3-2: User Data Congestion predictions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688"/>
      </w:tblGrid>
      <w:tr w:rsidR="001449B0" w:rsidRPr="00AC3C0F" w14:paraId="449E211D" w14:textId="77777777" w:rsidTr="006E35C9">
        <w:trPr>
          <w:jc w:val="center"/>
        </w:trPr>
        <w:tc>
          <w:tcPr>
            <w:tcW w:w="0" w:type="auto"/>
            <w:tcBorders>
              <w:top w:val="single" w:sz="4" w:space="0" w:color="auto"/>
              <w:left w:val="single" w:sz="4" w:space="0" w:color="auto"/>
              <w:bottom w:val="single" w:sz="4" w:space="0" w:color="auto"/>
              <w:right w:val="single" w:sz="4" w:space="0" w:color="auto"/>
            </w:tcBorders>
            <w:hideMark/>
          </w:tcPr>
          <w:p w14:paraId="074BB0CA" w14:textId="77777777" w:rsidR="001449B0" w:rsidRPr="00AC3C0F" w:rsidRDefault="001449B0" w:rsidP="006E35C9">
            <w:pPr>
              <w:pStyle w:val="TAH"/>
            </w:pPr>
            <w:r w:rsidRPr="00AC3C0F">
              <w:t>Information</w:t>
            </w:r>
          </w:p>
        </w:tc>
        <w:tc>
          <w:tcPr>
            <w:tcW w:w="0" w:type="auto"/>
            <w:tcBorders>
              <w:top w:val="single" w:sz="4" w:space="0" w:color="auto"/>
              <w:left w:val="single" w:sz="4" w:space="0" w:color="auto"/>
              <w:bottom w:val="single" w:sz="4" w:space="0" w:color="auto"/>
              <w:right w:val="single" w:sz="4" w:space="0" w:color="auto"/>
            </w:tcBorders>
            <w:hideMark/>
          </w:tcPr>
          <w:p w14:paraId="7DC9DFDD" w14:textId="77777777" w:rsidR="001449B0" w:rsidRPr="00AC3C0F" w:rsidRDefault="001449B0" w:rsidP="006E35C9">
            <w:pPr>
              <w:pStyle w:val="TAH"/>
            </w:pPr>
            <w:r w:rsidRPr="00AC3C0F">
              <w:t>Description</w:t>
            </w:r>
          </w:p>
        </w:tc>
      </w:tr>
      <w:tr w:rsidR="001449B0" w:rsidRPr="00AC3C0F" w14:paraId="7983CDCF" w14:textId="77777777" w:rsidTr="006E35C9">
        <w:trPr>
          <w:jc w:val="center"/>
        </w:trPr>
        <w:tc>
          <w:tcPr>
            <w:tcW w:w="0" w:type="auto"/>
            <w:tcBorders>
              <w:top w:val="single" w:sz="4" w:space="0" w:color="auto"/>
              <w:left w:val="single" w:sz="4" w:space="0" w:color="auto"/>
              <w:bottom w:val="single" w:sz="4" w:space="0" w:color="auto"/>
              <w:right w:val="single" w:sz="4" w:space="0" w:color="auto"/>
            </w:tcBorders>
            <w:hideMark/>
          </w:tcPr>
          <w:p w14:paraId="01692AE2" w14:textId="77777777" w:rsidR="001449B0" w:rsidRPr="00AC3C0F" w:rsidRDefault="001449B0" w:rsidP="006E35C9">
            <w:pPr>
              <w:pStyle w:val="TAL"/>
            </w:pPr>
            <w:r>
              <w:t>Area of Interest</w:t>
            </w:r>
          </w:p>
        </w:tc>
        <w:tc>
          <w:tcPr>
            <w:tcW w:w="0" w:type="auto"/>
            <w:tcBorders>
              <w:top w:val="single" w:sz="4" w:space="0" w:color="auto"/>
              <w:left w:val="single" w:sz="4" w:space="0" w:color="auto"/>
              <w:bottom w:val="single" w:sz="4" w:space="0" w:color="auto"/>
              <w:right w:val="single" w:sz="4" w:space="0" w:color="auto"/>
            </w:tcBorders>
            <w:hideMark/>
          </w:tcPr>
          <w:p w14:paraId="3A9ECF4F" w14:textId="77777777" w:rsidR="001449B0" w:rsidRPr="00AC3C0F" w:rsidRDefault="001449B0" w:rsidP="006E35C9">
            <w:pPr>
              <w:pStyle w:val="TAL"/>
              <w:rPr>
                <w:lang w:eastAsia="zh-CN"/>
              </w:rPr>
            </w:pPr>
            <w:r>
              <w:rPr>
                <w:lang w:eastAsia="zh-CN"/>
              </w:rPr>
              <w:t>A list of TAIs or Cell IDs</w:t>
            </w:r>
          </w:p>
        </w:tc>
      </w:tr>
      <w:tr w:rsidR="001449B0" w:rsidRPr="00AC3C0F" w14:paraId="6DE7CBA2" w14:textId="77777777" w:rsidTr="006E35C9">
        <w:trPr>
          <w:jc w:val="center"/>
        </w:trPr>
        <w:tc>
          <w:tcPr>
            <w:tcW w:w="0" w:type="auto"/>
            <w:tcBorders>
              <w:top w:val="single" w:sz="4" w:space="0" w:color="auto"/>
              <w:left w:val="single" w:sz="4" w:space="0" w:color="auto"/>
              <w:bottom w:val="single" w:sz="4" w:space="0" w:color="auto"/>
              <w:right w:val="single" w:sz="4" w:space="0" w:color="auto"/>
            </w:tcBorders>
            <w:hideMark/>
          </w:tcPr>
          <w:p w14:paraId="507B67C6" w14:textId="3EE6B907" w:rsidR="001449B0" w:rsidRPr="00AC3C0F" w:rsidRDefault="0053024B" w:rsidP="003D0634">
            <w:pPr>
              <w:pStyle w:val="TAL"/>
            </w:pPr>
            <w:ins w:id="88" w:author="user" w:date="2020-02-17T16:59:00Z">
              <w:r>
                <w:t xml:space="preserve">List of </w:t>
              </w:r>
            </w:ins>
            <w:ins w:id="89" w:author="user" w:date="2020-02-17T17:00:00Z">
              <w:r w:rsidR="003D0634">
                <w:t>u</w:t>
              </w:r>
            </w:ins>
            <w:ins w:id="90" w:author="user" w:date="2020-02-17T16:59:00Z">
              <w:r>
                <w:t xml:space="preserve">ser </w:t>
              </w:r>
            </w:ins>
            <w:ins w:id="91" w:author="user" w:date="2020-02-17T17:00:00Z">
              <w:r w:rsidR="003D0634">
                <w:t>d</w:t>
              </w:r>
            </w:ins>
            <w:ins w:id="92" w:author="user" w:date="2020-02-17T16:59:00Z">
              <w:r>
                <w:t xml:space="preserve">ata </w:t>
              </w:r>
            </w:ins>
            <w:ins w:id="93" w:author="user" w:date="2020-02-17T17:00:00Z">
              <w:r w:rsidR="003D0634">
                <w:t>c</w:t>
              </w:r>
            </w:ins>
            <w:ins w:id="94" w:author="user" w:date="2020-02-17T16:59:00Z">
              <w:r>
                <w:t xml:space="preserve">ongestion </w:t>
              </w:r>
            </w:ins>
            <w:r w:rsidR="001449B0">
              <w:t>Analytics</w:t>
            </w:r>
            <w:ins w:id="95" w:author="user" w:date="2020-02-17T16:59:00Z">
              <w:r>
                <w:t xml:space="preserve"> </w:t>
              </w:r>
              <w:r w:rsidRPr="00AC3C0F">
                <w:t>(1..max)</w:t>
              </w:r>
            </w:ins>
          </w:p>
        </w:tc>
        <w:tc>
          <w:tcPr>
            <w:tcW w:w="0" w:type="auto"/>
            <w:tcBorders>
              <w:top w:val="single" w:sz="4" w:space="0" w:color="auto"/>
              <w:left w:val="single" w:sz="4" w:space="0" w:color="auto"/>
              <w:bottom w:val="single" w:sz="4" w:space="0" w:color="auto"/>
              <w:right w:val="single" w:sz="4" w:space="0" w:color="auto"/>
            </w:tcBorders>
            <w:hideMark/>
          </w:tcPr>
          <w:p w14:paraId="2948EE39" w14:textId="77777777" w:rsidR="001449B0" w:rsidRPr="00AC3C0F" w:rsidRDefault="001449B0" w:rsidP="006E35C9">
            <w:pPr>
              <w:pStyle w:val="TAL"/>
              <w:rPr>
                <w:lang w:eastAsia="zh-CN"/>
              </w:rPr>
            </w:pPr>
          </w:p>
        </w:tc>
      </w:tr>
      <w:tr w:rsidR="001449B0" w:rsidRPr="00AC3C0F" w14:paraId="3F8667EE" w14:textId="77777777" w:rsidTr="006E35C9">
        <w:trPr>
          <w:jc w:val="center"/>
        </w:trPr>
        <w:tc>
          <w:tcPr>
            <w:tcW w:w="0" w:type="auto"/>
            <w:tcBorders>
              <w:top w:val="single" w:sz="4" w:space="0" w:color="auto"/>
              <w:left w:val="single" w:sz="4" w:space="0" w:color="auto"/>
              <w:bottom w:val="single" w:sz="4" w:space="0" w:color="auto"/>
              <w:right w:val="single" w:sz="4" w:space="0" w:color="auto"/>
            </w:tcBorders>
            <w:hideMark/>
          </w:tcPr>
          <w:p w14:paraId="707BF844" w14:textId="77777777" w:rsidR="001449B0" w:rsidRPr="00AC3C0F" w:rsidRDefault="001449B0" w:rsidP="006E35C9">
            <w:pPr>
              <w:pStyle w:val="TAL"/>
              <w:rPr>
                <w:lang w:eastAsia="zh-CN"/>
              </w:rPr>
            </w:pPr>
            <w:r w:rsidRPr="00AC3C0F">
              <w:rPr>
                <w:lang w:eastAsia="zh-CN"/>
              </w:rPr>
              <w:t xml:space="preserve"> &gt;Type</w:t>
            </w:r>
          </w:p>
        </w:tc>
        <w:tc>
          <w:tcPr>
            <w:tcW w:w="0" w:type="auto"/>
            <w:tcBorders>
              <w:top w:val="single" w:sz="4" w:space="0" w:color="auto"/>
              <w:left w:val="single" w:sz="4" w:space="0" w:color="auto"/>
              <w:bottom w:val="single" w:sz="4" w:space="0" w:color="auto"/>
              <w:right w:val="single" w:sz="4" w:space="0" w:color="auto"/>
            </w:tcBorders>
            <w:hideMark/>
          </w:tcPr>
          <w:p w14:paraId="5EF030A1" w14:textId="77777777" w:rsidR="001449B0" w:rsidRPr="00AC3C0F" w:rsidRDefault="001449B0" w:rsidP="006E35C9">
            <w:pPr>
              <w:pStyle w:val="TAL"/>
              <w:rPr>
                <w:lang w:eastAsia="zh-CN"/>
              </w:rPr>
            </w:pPr>
            <w:r>
              <w:rPr>
                <w:lang w:eastAsia="zh-CN"/>
              </w:rPr>
              <w:t>User Plane or Control Plane</w:t>
            </w:r>
          </w:p>
        </w:tc>
      </w:tr>
      <w:tr w:rsidR="001449B0" w:rsidRPr="00AC3C0F" w14:paraId="4090E8C1" w14:textId="77777777" w:rsidTr="006E35C9">
        <w:trPr>
          <w:jc w:val="center"/>
        </w:trPr>
        <w:tc>
          <w:tcPr>
            <w:tcW w:w="0" w:type="auto"/>
            <w:tcBorders>
              <w:top w:val="single" w:sz="4" w:space="0" w:color="auto"/>
              <w:left w:val="single" w:sz="4" w:space="0" w:color="auto"/>
              <w:bottom w:val="single" w:sz="4" w:space="0" w:color="auto"/>
              <w:right w:val="single" w:sz="4" w:space="0" w:color="auto"/>
            </w:tcBorders>
          </w:tcPr>
          <w:p w14:paraId="224DEE54" w14:textId="77777777" w:rsidR="001449B0" w:rsidRPr="00AC3C0F" w:rsidRDefault="001449B0" w:rsidP="006E35C9">
            <w:pPr>
              <w:pStyle w:val="TAL"/>
              <w:rPr>
                <w:lang w:eastAsia="zh-CN"/>
              </w:rPr>
            </w:pPr>
            <w:r w:rsidRPr="00AC3C0F">
              <w:rPr>
                <w:lang w:eastAsia="zh-CN"/>
              </w:rPr>
              <w:t xml:space="preserve"> &gt;Applicable Time Window</w:t>
            </w:r>
          </w:p>
        </w:tc>
        <w:tc>
          <w:tcPr>
            <w:tcW w:w="0" w:type="auto"/>
            <w:tcBorders>
              <w:top w:val="single" w:sz="4" w:space="0" w:color="auto"/>
              <w:left w:val="single" w:sz="4" w:space="0" w:color="auto"/>
              <w:bottom w:val="single" w:sz="4" w:space="0" w:color="auto"/>
              <w:right w:val="single" w:sz="4" w:space="0" w:color="auto"/>
            </w:tcBorders>
          </w:tcPr>
          <w:p w14:paraId="22BCD054" w14:textId="77777777" w:rsidR="001449B0" w:rsidRPr="00AC3C0F" w:rsidRDefault="001449B0" w:rsidP="006E35C9">
            <w:pPr>
              <w:pStyle w:val="TAL"/>
            </w:pPr>
            <w:r>
              <w:t>The time period that the analytics applies to</w:t>
            </w:r>
          </w:p>
        </w:tc>
      </w:tr>
      <w:tr w:rsidR="001449B0" w:rsidRPr="00AC3C0F" w14:paraId="6163A581" w14:textId="77777777" w:rsidTr="006E35C9">
        <w:trPr>
          <w:jc w:val="center"/>
        </w:trPr>
        <w:tc>
          <w:tcPr>
            <w:tcW w:w="0" w:type="auto"/>
            <w:tcBorders>
              <w:top w:val="single" w:sz="4" w:space="0" w:color="auto"/>
              <w:left w:val="single" w:sz="4" w:space="0" w:color="auto"/>
              <w:bottom w:val="single" w:sz="4" w:space="0" w:color="auto"/>
              <w:right w:val="single" w:sz="4" w:space="0" w:color="auto"/>
            </w:tcBorders>
          </w:tcPr>
          <w:p w14:paraId="123DFD79" w14:textId="77777777" w:rsidR="001449B0" w:rsidRPr="00AC3C0F" w:rsidRDefault="001449B0" w:rsidP="006E35C9">
            <w:pPr>
              <w:pStyle w:val="TAL"/>
              <w:rPr>
                <w:lang w:val="en-US" w:eastAsia="zh-CN"/>
              </w:rPr>
            </w:pPr>
            <w:r w:rsidRPr="00AC3C0F">
              <w:rPr>
                <w:lang w:val="en-US" w:eastAsia="zh-CN"/>
              </w:rPr>
              <w:t xml:space="preserve"> &gt;</w:t>
            </w:r>
            <w:r w:rsidRPr="00AC3C0F">
              <w:t>Network Status Indication</w:t>
            </w:r>
          </w:p>
        </w:tc>
        <w:tc>
          <w:tcPr>
            <w:tcW w:w="0" w:type="auto"/>
            <w:tcBorders>
              <w:top w:val="single" w:sz="4" w:space="0" w:color="auto"/>
              <w:left w:val="single" w:sz="4" w:space="0" w:color="auto"/>
              <w:bottom w:val="single" w:sz="4" w:space="0" w:color="auto"/>
              <w:right w:val="single" w:sz="4" w:space="0" w:color="auto"/>
            </w:tcBorders>
          </w:tcPr>
          <w:p w14:paraId="6F31B7C3" w14:textId="77777777" w:rsidR="001449B0" w:rsidRPr="00AC3C0F" w:rsidRDefault="001449B0" w:rsidP="006E35C9">
            <w:pPr>
              <w:pStyle w:val="TAL"/>
            </w:pPr>
            <w:r>
              <w:t>Congestion Level</w:t>
            </w:r>
          </w:p>
        </w:tc>
      </w:tr>
      <w:tr w:rsidR="001449B0" w:rsidRPr="00AC3C0F" w14:paraId="794AFA5E" w14:textId="77777777" w:rsidTr="006E35C9">
        <w:trPr>
          <w:jc w:val="center"/>
        </w:trPr>
        <w:tc>
          <w:tcPr>
            <w:tcW w:w="0" w:type="auto"/>
            <w:tcBorders>
              <w:top w:val="single" w:sz="4" w:space="0" w:color="auto"/>
              <w:left w:val="single" w:sz="4" w:space="0" w:color="auto"/>
              <w:bottom w:val="single" w:sz="4" w:space="0" w:color="auto"/>
              <w:right w:val="single" w:sz="4" w:space="0" w:color="auto"/>
            </w:tcBorders>
          </w:tcPr>
          <w:p w14:paraId="46D134D5" w14:textId="77777777" w:rsidR="001449B0" w:rsidRPr="00AC3C0F" w:rsidRDefault="001449B0" w:rsidP="006E35C9">
            <w:pPr>
              <w:pStyle w:val="TAL"/>
              <w:rPr>
                <w:lang w:val="en-US" w:eastAsia="zh-CN"/>
              </w:rPr>
            </w:pPr>
            <w:r>
              <w:rPr>
                <w:lang w:val="en-US" w:eastAsia="zh-CN"/>
              </w:rPr>
              <w:t xml:space="preserve"> &gt; Confidence information</w:t>
            </w:r>
          </w:p>
        </w:tc>
        <w:tc>
          <w:tcPr>
            <w:tcW w:w="0" w:type="auto"/>
            <w:tcBorders>
              <w:top w:val="single" w:sz="4" w:space="0" w:color="auto"/>
              <w:left w:val="single" w:sz="4" w:space="0" w:color="auto"/>
              <w:bottom w:val="single" w:sz="4" w:space="0" w:color="auto"/>
              <w:right w:val="single" w:sz="4" w:space="0" w:color="auto"/>
            </w:tcBorders>
          </w:tcPr>
          <w:p w14:paraId="62E4A997" w14:textId="77777777" w:rsidR="001449B0" w:rsidRDefault="001449B0" w:rsidP="006E35C9">
            <w:pPr>
              <w:pStyle w:val="TAL"/>
            </w:pPr>
            <w:r>
              <w:t>Confidence of this prediction</w:t>
            </w:r>
          </w:p>
        </w:tc>
      </w:tr>
    </w:tbl>
    <w:p w14:paraId="1C1FDFB4" w14:textId="77777777" w:rsidR="009062F0" w:rsidRDefault="009062F0" w:rsidP="00926570">
      <w:pPr>
        <w:rPr>
          <w:ins w:id="96" w:author="user" w:date="2020-02-17T16:59:00Z"/>
        </w:rPr>
      </w:pPr>
    </w:p>
    <w:p w14:paraId="6E8FC5B4" w14:textId="274F7A88" w:rsidR="00E13C04" w:rsidRPr="00E13C04" w:rsidRDefault="00E13C04" w:rsidP="00926570">
      <w:ins w:id="97" w:author="user" w:date="2020-02-17T16:59:00Z">
        <w:r>
          <w:rPr>
            <w:lang w:val="en-US" w:eastAsia="zh-CN"/>
          </w:rPr>
          <w:t xml:space="preserve">The number of </w:t>
        </w:r>
        <w:r>
          <w:t xml:space="preserve">user data congestion </w:t>
        </w:r>
        <w:r>
          <w:rPr>
            <w:lang w:val="en-US" w:eastAsia="zh-CN"/>
          </w:rPr>
          <w:t xml:space="preserve">analytics </w:t>
        </w:r>
        <w:del w:id="98" w:author="Nokia" w:date="2020-02-20T11:11:00Z">
          <w:r w:rsidRPr="00A8624C" w:rsidDel="00A8624C">
            <w:rPr>
              <w:highlight w:val="green"/>
              <w:lang w:val="en-US" w:eastAsia="zh-CN"/>
            </w:rPr>
            <w:delText>information</w:delText>
          </w:r>
        </w:del>
      </w:ins>
      <w:ins w:id="99" w:author="Nokia" w:date="2020-02-20T11:11:00Z">
        <w:r w:rsidR="00A8624C" w:rsidRPr="00A8624C">
          <w:rPr>
            <w:highlight w:val="green"/>
            <w:lang w:val="en-US" w:eastAsia="zh-CN"/>
          </w:rPr>
          <w:t>entries</w:t>
        </w:r>
      </w:ins>
      <w:ins w:id="100" w:author="user" w:date="2020-02-17T16:59:00Z">
        <w:r>
          <w:rPr>
            <w:lang w:val="en-US" w:eastAsia="zh-CN"/>
          </w:rPr>
          <w:t xml:space="preserve"> is limited by the maximum number of results provided as input parameter.</w:t>
        </w:r>
      </w:ins>
    </w:p>
    <w:p w14:paraId="7222B906" w14:textId="09DD9AB0" w:rsidR="009062F0" w:rsidRPr="0042466D" w:rsidRDefault="009062F0" w:rsidP="009062F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del w:id="101" w:author="Nokia" w:date="2020-02-20T11:26:00Z">
        <w:r w:rsidRPr="0042466D" w:rsidDel="00AB40D8">
          <w:rPr>
            <w:rFonts w:ascii="Arial" w:hAnsi="Arial" w:cs="Arial" w:hint="eastAsia"/>
            <w:color w:val="FF0000"/>
            <w:sz w:val="28"/>
            <w:szCs w:val="28"/>
            <w:lang w:val="en-US" w:eastAsia="zh-CN"/>
          </w:rPr>
          <w:delText>First</w:delText>
        </w:r>
        <w:r w:rsidRPr="0042466D" w:rsidDel="00AB40D8">
          <w:rPr>
            <w:rFonts w:ascii="Arial" w:hAnsi="Arial" w:cs="Arial"/>
            <w:color w:val="FF0000"/>
            <w:sz w:val="28"/>
            <w:szCs w:val="28"/>
            <w:lang w:val="en-US"/>
          </w:rPr>
          <w:delText xml:space="preserve"> </w:delText>
        </w:r>
      </w:del>
      <w:ins w:id="102" w:author="Nokia" w:date="2020-02-20T11:26:00Z">
        <w:r w:rsidR="00AB40D8">
          <w:rPr>
            <w:rFonts w:ascii="Arial" w:hAnsi="Arial" w:cs="Arial"/>
            <w:color w:val="FF0000"/>
            <w:sz w:val="28"/>
            <w:szCs w:val="28"/>
            <w:lang w:val="en-US" w:eastAsia="zh-CN"/>
          </w:rPr>
          <w:t>Next</w:t>
        </w:r>
        <w:r w:rsidR="00AB40D8" w:rsidRPr="0042466D">
          <w:rPr>
            <w:rFonts w:ascii="Arial" w:hAnsi="Arial" w:cs="Arial"/>
            <w:color w:val="FF0000"/>
            <w:sz w:val="28"/>
            <w:szCs w:val="28"/>
            <w:lang w:val="en-US"/>
          </w:rPr>
          <w:t xml:space="preserve"> </w:t>
        </w:r>
      </w:ins>
      <w:r w:rsidRPr="0042466D">
        <w:rPr>
          <w:rFonts w:ascii="Arial" w:hAnsi="Arial" w:cs="Arial"/>
          <w:color w:val="FF0000"/>
          <w:sz w:val="28"/>
          <w:szCs w:val="28"/>
          <w:lang w:val="en-US"/>
        </w:rPr>
        <w:t xml:space="preserve">change </w:t>
      </w:r>
      <w:ins w:id="103" w:author="Nokia" w:date="2020-02-20T11:26:00Z">
        <w:r w:rsidR="00AB40D8">
          <w:rPr>
            <w:rFonts w:ascii="Arial" w:hAnsi="Arial" w:cs="Arial"/>
            <w:color w:val="FF0000"/>
            <w:sz w:val="28"/>
            <w:szCs w:val="28"/>
            <w:lang w:val="en-US"/>
          </w:rPr>
          <w:t>(</w:t>
        </w:r>
        <w:proofErr w:type="gramStart"/>
        <w:r w:rsidR="00AB40D8">
          <w:rPr>
            <w:rFonts w:ascii="Arial" w:hAnsi="Arial" w:cs="Arial"/>
            <w:color w:val="FF0000"/>
            <w:sz w:val="28"/>
            <w:szCs w:val="28"/>
            <w:lang w:val="en-US"/>
          </w:rPr>
          <w:t>9)</w:t>
        </w:r>
      </w:ins>
      <w:r w:rsidRPr="0042466D">
        <w:rPr>
          <w:rFonts w:ascii="Arial" w:hAnsi="Arial" w:cs="Arial"/>
          <w:color w:val="FF0000"/>
          <w:sz w:val="28"/>
          <w:szCs w:val="28"/>
          <w:lang w:val="en-US"/>
        </w:rPr>
        <w:t>*</w:t>
      </w:r>
      <w:proofErr w:type="gramEnd"/>
      <w:r w:rsidRPr="0042466D">
        <w:rPr>
          <w:rFonts w:ascii="Arial" w:hAnsi="Arial" w:cs="Arial"/>
          <w:color w:val="FF0000"/>
          <w:sz w:val="28"/>
          <w:szCs w:val="28"/>
          <w:lang w:val="en-US"/>
        </w:rPr>
        <w:t xml:space="preserve"> * * *</w:t>
      </w:r>
    </w:p>
    <w:p w14:paraId="40AA0AF2" w14:textId="77777777" w:rsidR="00AC738C" w:rsidRPr="00AC3C0F" w:rsidRDefault="00AC738C" w:rsidP="00AC738C">
      <w:pPr>
        <w:pStyle w:val="Heading3"/>
        <w:rPr>
          <w:lang w:eastAsia="zh-CN"/>
        </w:rPr>
      </w:pPr>
      <w:bookmarkStart w:id="104" w:name="_Toc19106344"/>
      <w:bookmarkStart w:id="105" w:name="_Toc27823157"/>
      <w:r w:rsidRPr="00AC3C0F">
        <w:t>6.9</w:t>
      </w:r>
      <w:r w:rsidRPr="00AC3C0F">
        <w:rPr>
          <w:lang w:eastAsia="zh-CN"/>
        </w:rPr>
        <w:t>.3</w:t>
      </w:r>
      <w:r w:rsidRPr="00AC3C0F">
        <w:rPr>
          <w:lang w:eastAsia="zh-CN"/>
        </w:rPr>
        <w:tab/>
        <w:t>Output analytics</w:t>
      </w:r>
      <w:bookmarkEnd w:id="104"/>
      <w:bookmarkEnd w:id="105"/>
    </w:p>
    <w:p w14:paraId="5672CD64" w14:textId="77777777" w:rsidR="00AC738C" w:rsidRDefault="00AC738C" w:rsidP="00AC738C">
      <w:pPr>
        <w:rPr>
          <w:lang w:eastAsia="zh-CN"/>
        </w:rPr>
      </w:pPr>
      <w:r>
        <w:rPr>
          <w:lang w:eastAsia="zh-CN"/>
        </w:rPr>
        <w:t>The NWDAF outputs the QoS Sustainability analytics. Depending on the Analytics target period, the output consists of statistics or predictions. The detailed information provided by the NWDAF is defined in Table 6.9.3-1 for statistics and Table 6.9.3-2 for predictions.</w:t>
      </w:r>
    </w:p>
    <w:p w14:paraId="0D3E4940" w14:textId="77777777" w:rsidR="00AC738C" w:rsidRDefault="00AC738C" w:rsidP="00AC738C">
      <w:pPr>
        <w:pStyle w:val="TH"/>
      </w:pPr>
      <w:r>
        <w:t>Table 6.9.3-1: "QoS Sustainability"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150"/>
      </w:tblGrid>
      <w:tr w:rsidR="00AC738C" w:rsidRPr="00036ABE" w14:paraId="06229F6D" w14:textId="77777777" w:rsidTr="006E35C9">
        <w:tc>
          <w:tcPr>
            <w:tcW w:w="2518" w:type="dxa"/>
            <w:shd w:val="clear" w:color="auto" w:fill="auto"/>
          </w:tcPr>
          <w:p w14:paraId="298CE083" w14:textId="77777777" w:rsidR="00AC738C" w:rsidRPr="00036ABE" w:rsidRDefault="00AC738C" w:rsidP="006E35C9">
            <w:pPr>
              <w:pStyle w:val="TAH"/>
            </w:pPr>
            <w:r>
              <w:t>Information</w:t>
            </w:r>
          </w:p>
        </w:tc>
        <w:tc>
          <w:tcPr>
            <w:tcW w:w="7339" w:type="dxa"/>
            <w:shd w:val="clear" w:color="auto" w:fill="auto"/>
          </w:tcPr>
          <w:p w14:paraId="1C8DC747" w14:textId="77777777" w:rsidR="00AC738C" w:rsidRPr="00036ABE" w:rsidRDefault="00AC738C" w:rsidP="006E35C9">
            <w:pPr>
              <w:pStyle w:val="TAH"/>
            </w:pPr>
            <w:r>
              <w:t>Description</w:t>
            </w:r>
          </w:p>
        </w:tc>
      </w:tr>
      <w:tr w:rsidR="00AC738C" w:rsidRPr="00036ABE" w14:paraId="012B6752" w14:textId="77777777" w:rsidTr="006E35C9">
        <w:tc>
          <w:tcPr>
            <w:tcW w:w="2518" w:type="dxa"/>
            <w:shd w:val="clear" w:color="auto" w:fill="auto"/>
          </w:tcPr>
          <w:p w14:paraId="794AC7A6" w14:textId="57BE158E" w:rsidR="00AC738C" w:rsidRPr="00036ABE" w:rsidRDefault="00945CA1" w:rsidP="00945CA1">
            <w:pPr>
              <w:pStyle w:val="TAL"/>
            </w:pPr>
            <w:ins w:id="106" w:author="user" w:date="2020-02-17T17:00:00Z">
              <w:r>
                <w:t xml:space="preserve">List of QoS sustainability </w:t>
              </w:r>
            </w:ins>
            <w:r w:rsidR="00AC738C">
              <w:t>Analytics</w:t>
            </w:r>
            <w:ins w:id="107" w:author="user" w:date="2020-02-17T17:01:00Z">
              <w:r w:rsidR="003D06EF">
                <w:t xml:space="preserve"> </w:t>
              </w:r>
              <w:r w:rsidR="003D06EF" w:rsidRPr="00AC3C0F">
                <w:t>(1..max)</w:t>
              </w:r>
            </w:ins>
          </w:p>
        </w:tc>
        <w:tc>
          <w:tcPr>
            <w:tcW w:w="7339" w:type="dxa"/>
            <w:shd w:val="clear" w:color="auto" w:fill="auto"/>
          </w:tcPr>
          <w:p w14:paraId="44DA2E34" w14:textId="77777777" w:rsidR="00AC738C" w:rsidRPr="00036ABE" w:rsidRDefault="00AC738C" w:rsidP="006E35C9">
            <w:pPr>
              <w:pStyle w:val="TAL"/>
            </w:pPr>
          </w:p>
        </w:tc>
      </w:tr>
      <w:tr w:rsidR="00AC738C" w:rsidRPr="00036ABE" w14:paraId="711DC6EE" w14:textId="77777777" w:rsidTr="006E35C9">
        <w:tc>
          <w:tcPr>
            <w:tcW w:w="2518" w:type="dxa"/>
            <w:shd w:val="clear" w:color="auto" w:fill="auto"/>
          </w:tcPr>
          <w:p w14:paraId="792773E0" w14:textId="77777777" w:rsidR="00AC738C" w:rsidRPr="00036ABE" w:rsidRDefault="00AC738C" w:rsidP="006E35C9">
            <w:pPr>
              <w:pStyle w:val="TAL"/>
            </w:pPr>
            <w:r>
              <w:t>&gt;Applicable Area</w:t>
            </w:r>
          </w:p>
        </w:tc>
        <w:tc>
          <w:tcPr>
            <w:tcW w:w="7339" w:type="dxa"/>
            <w:shd w:val="clear" w:color="auto" w:fill="auto"/>
          </w:tcPr>
          <w:p w14:paraId="79955654" w14:textId="77777777" w:rsidR="00AC738C" w:rsidRPr="00036ABE" w:rsidRDefault="00AC738C" w:rsidP="006E35C9">
            <w:pPr>
              <w:pStyle w:val="TAL"/>
            </w:pPr>
            <w:r>
              <w:t>A list of TAIs or Cell IDs within the Location information that the analytics applies to.</w:t>
            </w:r>
          </w:p>
        </w:tc>
      </w:tr>
      <w:tr w:rsidR="00AC738C" w:rsidRPr="00036ABE" w14:paraId="5D09C7A5" w14:textId="77777777" w:rsidTr="006E35C9">
        <w:tc>
          <w:tcPr>
            <w:tcW w:w="2518" w:type="dxa"/>
            <w:shd w:val="clear" w:color="auto" w:fill="auto"/>
          </w:tcPr>
          <w:p w14:paraId="1E658064" w14:textId="77777777" w:rsidR="00AC738C" w:rsidRPr="00036ABE" w:rsidRDefault="00AC738C" w:rsidP="006E35C9">
            <w:pPr>
              <w:pStyle w:val="TAL"/>
            </w:pPr>
            <w:r>
              <w:t>&gt;Applicable Time Period</w:t>
            </w:r>
          </w:p>
        </w:tc>
        <w:tc>
          <w:tcPr>
            <w:tcW w:w="7339" w:type="dxa"/>
            <w:shd w:val="clear" w:color="auto" w:fill="auto"/>
          </w:tcPr>
          <w:p w14:paraId="36FB2D68" w14:textId="77777777" w:rsidR="00AC738C" w:rsidRPr="00036ABE" w:rsidRDefault="00AC738C" w:rsidP="006E35C9">
            <w:pPr>
              <w:pStyle w:val="TAL"/>
            </w:pPr>
            <w:r>
              <w:t>The time period within the Analytics target period that the analytics applies to.</w:t>
            </w:r>
          </w:p>
        </w:tc>
      </w:tr>
      <w:tr w:rsidR="00AC738C" w:rsidRPr="00036ABE" w14:paraId="70474C11" w14:textId="77777777" w:rsidTr="006E35C9">
        <w:tc>
          <w:tcPr>
            <w:tcW w:w="2518" w:type="dxa"/>
            <w:shd w:val="clear" w:color="auto" w:fill="auto"/>
          </w:tcPr>
          <w:p w14:paraId="5B3CEF1D" w14:textId="77777777" w:rsidR="00AC738C" w:rsidRPr="00036ABE" w:rsidRDefault="00AC738C" w:rsidP="006E35C9">
            <w:pPr>
              <w:pStyle w:val="TAL"/>
            </w:pPr>
            <w:r>
              <w:t>&gt;Crossed Reporting Threshold(s)</w:t>
            </w:r>
          </w:p>
        </w:tc>
        <w:tc>
          <w:tcPr>
            <w:tcW w:w="7339" w:type="dxa"/>
            <w:shd w:val="clear" w:color="auto" w:fill="auto"/>
          </w:tcPr>
          <w:p w14:paraId="4BAE1422" w14:textId="77777777" w:rsidR="00AC738C" w:rsidRPr="00036ABE" w:rsidRDefault="00AC738C" w:rsidP="006E35C9">
            <w:pPr>
              <w:pStyle w:val="TAL"/>
            </w:pPr>
            <w:r>
              <w:t>The Reporting Threshold(s) that are met or exceeded by the statistics value or the expected value of the QoS KPI.</w:t>
            </w:r>
          </w:p>
        </w:tc>
      </w:tr>
    </w:tbl>
    <w:p w14:paraId="7A3E21B5" w14:textId="77777777" w:rsidR="00AC738C" w:rsidRDefault="00AC738C" w:rsidP="00AC738C">
      <w:pPr>
        <w:pStyle w:val="TH"/>
      </w:pPr>
      <w:r>
        <w:t>Table 6.9.3-2: "QoS Sustainability" predictions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150"/>
      </w:tblGrid>
      <w:tr w:rsidR="00AC738C" w:rsidRPr="00036ABE" w14:paraId="53EA9F19" w14:textId="77777777" w:rsidTr="006E35C9">
        <w:tc>
          <w:tcPr>
            <w:tcW w:w="2518" w:type="dxa"/>
            <w:shd w:val="clear" w:color="auto" w:fill="auto"/>
          </w:tcPr>
          <w:p w14:paraId="3CA00E92" w14:textId="77777777" w:rsidR="00AC738C" w:rsidRPr="00036ABE" w:rsidRDefault="00AC738C" w:rsidP="006E35C9">
            <w:pPr>
              <w:pStyle w:val="TAH"/>
            </w:pPr>
            <w:r>
              <w:t>Information</w:t>
            </w:r>
          </w:p>
        </w:tc>
        <w:tc>
          <w:tcPr>
            <w:tcW w:w="7339" w:type="dxa"/>
            <w:shd w:val="clear" w:color="auto" w:fill="auto"/>
          </w:tcPr>
          <w:p w14:paraId="635BCD94" w14:textId="77777777" w:rsidR="00AC738C" w:rsidRPr="00036ABE" w:rsidRDefault="00AC738C" w:rsidP="006E35C9">
            <w:pPr>
              <w:pStyle w:val="TAH"/>
            </w:pPr>
            <w:r>
              <w:t>Description</w:t>
            </w:r>
          </w:p>
        </w:tc>
      </w:tr>
      <w:tr w:rsidR="00AC738C" w:rsidRPr="00036ABE" w14:paraId="304F5928" w14:textId="77777777" w:rsidTr="006E35C9">
        <w:tc>
          <w:tcPr>
            <w:tcW w:w="2518" w:type="dxa"/>
            <w:shd w:val="clear" w:color="auto" w:fill="auto"/>
          </w:tcPr>
          <w:p w14:paraId="6AE67758" w14:textId="324DDADA" w:rsidR="00AC738C" w:rsidRPr="00036ABE" w:rsidRDefault="00890044" w:rsidP="00D7740D">
            <w:pPr>
              <w:pStyle w:val="TAL"/>
            </w:pPr>
            <w:ins w:id="108" w:author="user" w:date="2020-02-17T17:00:00Z">
              <w:r>
                <w:t>List of QoS sustainability</w:t>
              </w:r>
              <w:r w:rsidR="00D7740D">
                <w:t xml:space="preserve"> </w:t>
              </w:r>
            </w:ins>
            <w:r w:rsidR="00AC738C">
              <w:t>Analytics</w:t>
            </w:r>
            <w:ins w:id="109" w:author="user" w:date="2020-02-17T17:01:00Z">
              <w:r w:rsidR="003D06EF">
                <w:t xml:space="preserve"> </w:t>
              </w:r>
              <w:r w:rsidR="003D06EF" w:rsidRPr="00AC3C0F">
                <w:t>(1..max)</w:t>
              </w:r>
            </w:ins>
          </w:p>
        </w:tc>
        <w:tc>
          <w:tcPr>
            <w:tcW w:w="7339" w:type="dxa"/>
            <w:shd w:val="clear" w:color="auto" w:fill="auto"/>
          </w:tcPr>
          <w:p w14:paraId="267D4F13" w14:textId="77777777" w:rsidR="00AC738C" w:rsidRPr="00036ABE" w:rsidRDefault="00AC738C" w:rsidP="006E35C9">
            <w:pPr>
              <w:pStyle w:val="TAL"/>
            </w:pPr>
          </w:p>
        </w:tc>
      </w:tr>
      <w:tr w:rsidR="00AC738C" w:rsidRPr="00036ABE" w14:paraId="68BC0652" w14:textId="77777777" w:rsidTr="006E35C9">
        <w:tc>
          <w:tcPr>
            <w:tcW w:w="2518" w:type="dxa"/>
            <w:shd w:val="clear" w:color="auto" w:fill="auto"/>
          </w:tcPr>
          <w:p w14:paraId="6F1C116B" w14:textId="77777777" w:rsidR="00AC738C" w:rsidRPr="00036ABE" w:rsidRDefault="00AC738C" w:rsidP="006E35C9">
            <w:pPr>
              <w:pStyle w:val="TAL"/>
            </w:pPr>
            <w:r>
              <w:t>&gt;Applicable Area</w:t>
            </w:r>
          </w:p>
        </w:tc>
        <w:tc>
          <w:tcPr>
            <w:tcW w:w="7339" w:type="dxa"/>
            <w:shd w:val="clear" w:color="auto" w:fill="auto"/>
          </w:tcPr>
          <w:p w14:paraId="22D5376D" w14:textId="77777777" w:rsidR="00AC738C" w:rsidRPr="00036ABE" w:rsidRDefault="00AC738C" w:rsidP="006E35C9">
            <w:pPr>
              <w:pStyle w:val="TAL"/>
            </w:pPr>
            <w:r>
              <w:t>A list of TAIs or Cell IDs within the Location information that the analytics applies to.</w:t>
            </w:r>
          </w:p>
        </w:tc>
      </w:tr>
      <w:tr w:rsidR="00AC738C" w:rsidRPr="00036ABE" w14:paraId="67A28E0D" w14:textId="77777777" w:rsidTr="006E35C9">
        <w:tc>
          <w:tcPr>
            <w:tcW w:w="2518" w:type="dxa"/>
            <w:shd w:val="clear" w:color="auto" w:fill="auto"/>
          </w:tcPr>
          <w:p w14:paraId="104B5AB3" w14:textId="77777777" w:rsidR="00AC738C" w:rsidRPr="00036ABE" w:rsidRDefault="00AC738C" w:rsidP="006E35C9">
            <w:pPr>
              <w:pStyle w:val="TAL"/>
            </w:pPr>
            <w:r>
              <w:t>&gt;Applicable Time Period</w:t>
            </w:r>
          </w:p>
        </w:tc>
        <w:tc>
          <w:tcPr>
            <w:tcW w:w="7339" w:type="dxa"/>
            <w:shd w:val="clear" w:color="auto" w:fill="auto"/>
          </w:tcPr>
          <w:p w14:paraId="35E32F83" w14:textId="77777777" w:rsidR="00AC738C" w:rsidRPr="00036ABE" w:rsidRDefault="00AC738C" w:rsidP="006E35C9">
            <w:pPr>
              <w:pStyle w:val="TAL"/>
            </w:pPr>
            <w:r>
              <w:t>The time period within the Analytics target period that the analytics applies to.</w:t>
            </w:r>
          </w:p>
        </w:tc>
      </w:tr>
      <w:tr w:rsidR="00AC738C" w:rsidRPr="00036ABE" w14:paraId="57CC62BC" w14:textId="77777777" w:rsidTr="006E35C9">
        <w:tc>
          <w:tcPr>
            <w:tcW w:w="2518" w:type="dxa"/>
            <w:shd w:val="clear" w:color="auto" w:fill="auto"/>
          </w:tcPr>
          <w:p w14:paraId="62308447" w14:textId="77777777" w:rsidR="00AC738C" w:rsidRPr="00036ABE" w:rsidRDefault="00AC738C" w:rsidP="006E35C9">
            <w:pPr>
              <w:pStyle w:val="TAL"/>
            </w:pPr>
            <w:r>
              <w:t xml:space="preserve">&gt;Crossed </w:t>
            </w:r>
            <w:r w:rsidRPr="00660DB4">
              <w:t xml:space="preserve">Reporting </w:t>
            </w:r>
            <w:r>
              <w:t>Threshold(s)</w:t>
            </w:r>
          </w:p>
        </w:tc>
        <w:tc>
          <w:tcPr>
            <w:tcW w:w="7339" w:type="dxa"/>
            <w:shd w:val="clear" w:color="auto" w:fill="auto"/>
          </w:tcPr>
          <w:p w14:paraId="7A4F85C9" w14:textId="77777777" w:rsidR="00AC738C" w:rsidRPr="00036ABE" w:rsidRDefault="00AC738C" w:rsidP="006E35C9">
            <w:pPr>
              <w:pStyle w:val="TAL"/>
            </w:pPr>
            <w:r>
              <w:t xml:space="preserve">The </w:t>
            </w:r>
            <w:r w:rsidRPr="00660DB4">
              <w:t xml:space="preserve">Reporting </w:t>
            </w:r>
            <w:r>
              <w:t>Threshold(s) that are met or exceeded by the statistics value or the expected value of the QoS KPI.</w:t>
            </w:r>
          </w:p>
        </w:tc>
      </w:tr>
      <w:tr w:rsidR="00AC738C" w:rsidRPr="00036ABE" w14:paraId="0C70FA1C" w14:textId="77777777" w:rsidTr="006E35C9">
        <w:tc>
          <w:tcPr>
            <w:tcW w:w="2518" w:type="dxa"/>
            <w:shd w:val="clear" w:color="auto" w:fill="auto"/>
          </w:tcPr>
          <w:p w14:paraId="56F4A3BB" w14:textId="77777777" w:rsidR="00AC738C" w:rsidRDefault="00AC738C" w:rsidP="006E35C9">
            <w:pPr>
              <w:pStyle w:val="TAL"/>
            </w:pPr>
            <w:r>
              <w:t>&gt;Confidence</w:t>
            </w:r>
          </w:p>
        </w:tc>
        <w:tc>
          <w:tcPr>
            <w:tcW w:w="7339" w:type="dxa"/>
            <w:shd w:val="clear" w:color="auto" w:fill="auto"/>
          </w:tcPr>
          <w:p w14:paraId="023A2A2F" w14:textId="77777777" w:rsidR="00AC738C" w:rsidRPr="00036ABE" w:rsidRDefault="00AC738C" w:rsidP="006E35C9">
            <w:pPr>
              <w:pStyle w:val="TAL"/>
            </w:pPr>
            <w:r>
              <w:t>Confidence of the analytics.</w:t>
            </w:r>
          </w:p>
        </w:tc>
      </w:tr>
    </w:tbl>
    <w:p w14:paraId="6537BE04" w14:textId="77777777" w:rsidR="00AC738C" w:rsidRDefault="00AC738C" w:rsidP="00AC738C"/>
    <w:p w14:paraId="268198FB" w14:textId="77777777" w:rsidR="00AC738C" w:rsidRDefault="00AC738C" w:rsidP="00AC738C">
      <w:pPr>
        <w:pStyle w:val="NO"/>
      </w:pPr>
      <w:r>
        <w:t>NOTE 1:</w:t>
      </w:r>
      <w:r>
        <w:tab/>
        <w:t>The meaning of Confidence is based on the SLA, i.e. the consumer has to understand the meaning of the different values of Confidence.</w:t>
      </w:r>
    </w:p>
    <w:p w14:paraId="54D69133" w14:textId="77777777" w:rsidR="00AC738C" w:rsidRDefault="00AC738C" w:rsidP="00AC738C">
      <w:pPr>
        <w:pStyle w:val="NO"/>
      </w:pPr>
      <w:r>
        <w:t>NOTE 2:</w:t>
      </w:r>
      <w:r>
        <w:tab/>
        <w:t>The Analytics can contain multiple sets of the above information in case the location information reflected a list of waypoints.</w:t>
      </w:r>
    </w:p>
    <w:p w14:paraId="5AEDDC21" w14:textId="3B9A206D" w:rsidR="009062F0" w:rsidRPr="005A2688" w:rsidRDefault="005A2688" w:rsidP="00A23F20">
      <w:ins w:id="110" w:author="user" w:date="2020-02-17T17:00:00Z">
        <w:r>
          <w:rPr>
            <w:lang w:val="en-US" w:eastAsia="zh-CN"/>
          </w:rPr>
          <w:t xml:space="preserve">The number of </w:t>
        </w:r>
      </w:ins>
      <w:ins w:id="111" w:author="user" w:date="2020-02-17T17:01:00Z">
        <w:r>
          <w:t>QoS sustainability</w:t>
        </w:r>
      </w:ins>
      <w:ins w:id="112" w:author="user" w:date="2020-02-17T17:00:00Z">
        <w:r>
          <w:t xml:space="preserve"> </w:t>
        </w:r>
        <w:r>
          <w:rPr>
            <w:lang w:val="en-US" w:eastAsia="zh-CN"/>
          </w:rPr>
          <w:t xml:space="preserve">analytics </w:t>
        </w:r>
        <w:del w:id="113" w:author="Nokia" w:date="2020-02-20T11:10:00Z">
          <w:r w:rsidRPr="00A8624C" w:rsidDel="00A8624C">
            <w:rPr>
              <w:highlight w:val="green"/>
              <w:lang w:val="en-US" w:eastAsia="zh-CN"/>
            </w:rPr>
            <w:delText>information</w:delText>
          </w:r>
        </w:del>
      </w:ins>
      <w:ins w:id="114" w:author="Nokia" w:date="2020-02-20T11:10:00Z">
        <w:r w:rsidR="00A8624C" w:rsidRPr="00A8624C">
          <w:rPr>
            <w:highlight w:val="green"/>
            <w:lang w:val="en-US" w:eastAsia="zh-CN"/>
          </w:rPr>
          <w:t>entries</w:t>
        </w:r>
      </w:ins>
      <w:ins w:id="115" w:author="user" w:date="2020-02-17T17:00:00Z">
        <w:r>
          <w:rPr>
            <w:lang w:val="en-US" w:eastAsia="zh-CN"/>
          </w:rPr>
          <w:t xml:space="preserve"> is limited by the maximum number of results provided as input parameter.</w:t>
        </w:r>
      </w:ins>
    </w:p>
    <w:p w14:paraId="44445E63"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E32339" w:rsidRPr="0042466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F476D" w14:textId="77777777" w:rsidR="00EB394B" w:rsidRDefault="00EB394B">
      <w:r>
        <w:separator/>
      </w:r>
    </w:p>
  </w:endnote>
  <w:endnote w:type="continuationSeparator" w:id="0">
    <w:p w14:paraId="5541535C" w14:textId="77777777" w:rsidR="00EB394B" w:rsidRDefault="00EB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BAEE" w14:textId="77777777" w:rsidR="00F66F45" w:rsidRDefault="00F66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959A5" w14:textId="77777777" w:rsidR="00F66F45" w:rsidRDefault="00F66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34C0" w14:textId="77777777" w:rsidR="00F66F45" w:rsidRDefault="00F66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219E1" w14:textId="77777777" w:rsidR="00EB394B" w:rsidRDefault="00EB394B">
      <w:r>
        <w:separator/>
      </w:r>
    </w:p>
  </w:footnote>
  <w:footnote w:type="continuationSeparator" w:id="0">
    <w:p w14:paraId="322670AC" w14:textId="77777777" w:rsidR="00EB394B" w:rsidRDefault="00EB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2964" w14:textId="77777777" w:rsidR="00CE5417" w:rsidRDefault="00CE541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5335" w14:textId="77777777" w:rsidR="00F66F45" w:rsidRDefault="00F66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DD31A" w14:textId="77777777" w:rsidR="00F66F45" w:rsidRDefault="00F66F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424E6" w14:textId="77777777" w:rsidR="00CE5417" w:rsidRDefault="00CE54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729D" w14:textId="77777777" w:rsidR="00CE5417" w:rsidRDefault="00CE541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8BF9" w14:textId="77777777" w:rsidR="00CE5417" w:rsidRDefault="00CE5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70AED"/>
    <w:multiLevelType w:val="hybridMultilevel"/>
    <w:tmpl w:val="38A8F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C300F"/>
    <w:multiLevelType w:val="hybridMultilevel"/>
    <w:tmpl w:val="8152A5E8"/>
    <w:lvl w:ilvl="0" w:tplc="485071AE">
      <w:start w:val="23"/>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05161F"/>
    <w:multiLevelType w:val="hybridMultilevel"/>
    <w:tmpl w:val="5EFA2ADA"/>
    <w:lvl w:ilvl="0" w:tplc="386847C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66C73EE8"/>
    <w:multiLevelType w:val="hybridMultilevel"/>
    <w:tmpl w:val="08D6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E6C84"/>
    <w:multiLevelType w:val="hybridMultilevel"/>
    <w:tmpl w:val="E0BC1D78"/>
    <w:lvl w:ilvl="0" w:tplc="87B49F1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D51"/>
    <w:rsid w:val="00022E4A"/>
    <w:rsid w:val="00023070"/>
    <w:rsid w:val="000316BD"/>
    <w:rsid w:val="00031AD1"/>
    <w:rsid w:val="00034212"/>
    <w:rsid w:val="00065B64"/>
    <w:rsid w:val="00066963"/>
    <w:rsid w:val="0007236A"/>
    <w:rsid w:val="00076524"/>
    <w:rsid w:val="00081E75"/>
    <w:rsid w:val="00086F9A"/>
    <w:rsid w:val="000876CC"/>
    <w:rsid w:val="000A3055"/>
    <w:rsid w:val="000A6394"/>
    <w:rsid w:val="000B7FED"/>
    <w:rsid w:val="000C00E8"/>
    <w:rsid w:val="000C02C1"/>
    <w:rsid w:val="000C038A"/>
    <w:rsid w:val="000C1C99"/>
    <w:rsid w:val="000C649D"/>
    <w:rsid w:val="000C6598"/>
    <w:rsid w:val="000D3E4D"/>
    <w:rsid w:val="000E268E"/>
    <w:rsid w:val="000E31D5"/>
    <w:rsid w:val="000E7C74"/>
    <w:rsid w:val="000F0969"/>
    <w:rsid w:val="00100640"/>
    <w:rsid w:val="0010325B"/>
    <w:rsid w:val="00132596"/>
    <w:rsid w:val="001449B0"/>
    <w:rsid w:val="00145D43"/>
    <w:rsid w:val="001469D5"/>
    <w:rsid w:val="00154CC6"/>
    <w:rsid w:val="00154FB6"/>
    <w:rsid w:val="00157108"/>
    <w:rsid w:val="001804E7"/>
    <w:rsid w:val="001824D3"/>
    <w:rsid w:val="00183BB3"/>
    <w:rsid w:val="00192C46"/>
    <w:rsid w:val="00195589"/>
    <w:rsid w:val="00195F99"/>
    <w:rsid w:val="001A08B3"/>
    <w:rsid w:val="001A7B60"/>
    <w:rsid w:val="001B52F0"/>
    <w:rsid w:val="001B7A65"/>
    <w:rsid w:val="001D2523"/>
    <w:rsid w:val="001D70B4"/>
    <w:rsid w:val="001D7EDB"/>
    <w:rsid w:val="001E005B"/>
    <w:rsid w:val="001E0EEA"/>
    <w:rsid w:val="001E253F"/>
    <w:rsid w:val="001E41F3"/>
    <w:rsid w:val="001F4F1F"/>
    <w:rsid w:val="002043CE"/>
    <w:rsid w:val="00223346"/>
    <w:rsid w:val="002259FA"/>
    <w:rsid w:val="00234264"/>
    <w:rsid w:val="00246E61"/>
    <w:rsid w:val="00252A02"/>
    <w:rsid w:val="0026004D"/>
    <w:rsid w:val="00261771"/>
    <w:rsid w:val="002640DD"/>
    <w:rsid w:val="00264A71"/>
    <w:rsid w:val="00272EF4"/>
    <w:rsid w:val="00275D12"/>
    <w:rsid w:val="002831F6"/>
    <w:rsid w:val="00284FEB"/>
    <w:rsid w:val="00286092"/>
    <w:rsid w:val="002860C4"/>
    <w:rsid w:val="002A0168"/>
    <w:rsid w:val="002B5741"/>
    <w:rsid w:val="002D15D4"/>
    <w:rsid w:val="003019DF"/>
    <w:rsid w:val="00305409"/>
    <w:rsid w:val="003067DC"/>
    <w:rsid w:val="003121AF"/>
    <w:rsid w:val="00315982"/>
    <w:rsid w:val="003269D8"/>
    <w:rsid w:val="00327A59"/>
    <w:rsid w:val="003469A9"/>
    <w:rsid w:val="00355333"/>
    <w:rsid w:val="00357264"/>
    <w:rsid w:val="003609EF"/>
    <w:rsid w:val="0036231A"/>
    <w:rsid w:val="00366CD9"/>
    <w:rsid w:val="00370878"/>
    <w:rsid w:val="00372C0C"/>
    <w:rsid w:val="00374DD4"/>
    <w:rsid w:val="003808E9"/>
    <w:rsid w:val="00392307"/>
    <w:rsid w:val="003A05FB"/>
    <w:rsid w:val="003B7FFB"/>
    <w:rsid w:val="003D0634"/>
    <w:rsid w:val="003D06EF"/>
    <w:rsid w:val="003E1A36"/>
    <w:rsid w:val="003E7D28"/>
    <w:rsid w:val="003F16D3"/>
    <w:rsid w:val="00410371"/>
    <w:rsid w:val="00421594"/>
    <w:rsid w:val="004242F1"/>
    <w:rsid w:val="0043411E"/>
    <w:rsid w:val="00444C0D"/>
    <w:rsid w:val="00452FDC"/>
    <w:rsid w:val="00457921"/>
    <w:rsid w:val="00462E71"/>
    <w:rsid w:val="004676C0"/>
    <w:rsid w:val="00484F1F"/>
    <w:rsid w:val="00485659"/>
    <w:rsid w:val="004A5ADF"/>
    <w:rsid w:val="004A6835"/>
    <w:rsid w:val="004B75B7"/>
    <w:rsid w:val="004C7A30"/>
    <w:rsid w:val="00500118"/>
    <w:rsid w:val="00502350"/>
    <w:rsid w:val="00514818"/>
    <w:rsid w:val="00515641"/>
    <w:rsid w:val="0051580D"/>
    <w:rsid w:val="00522949"/>
    <w:rsid w:val="0053024B"/>
    <w:rsid w:val="00530BD8"/>
    <w:rsid w:val="0053612D"/>
    <w:rsid w:val="00540F33"/>
    <w:rsid w:val="00547111"/>
    <w:rsid w:val="00565170"/>
    <w:rsid w:val="00565604"/>
    <w:rsid w:val="00567433"/>
    <w:rsid w:val="005824B3"/>
    <w:rsid w:val="00592D74"/>
    <w:rsid w:val="00597AB3"/>
    <w:rsid w:val="005A2688"/>
    <w:rsid w:val="005D10BD"/>
    <w:rsid w:val="005D31D4"/>
    <w:rsid w:val="005E2C44"/>
    <w:rsid w:val="00621188"/>
    <w:rsid w:val="006227D9"/>
    <w:rsid w:val="00624FAF"/>
    <w:rsid w:val="006257ED"/>
    <w:rsid w:val="0062613D"/>
    <w:rsid w:val="00640B02"/>
    <w:rsid w:val="006451A2"/>
    <w:rsid w:val="00645E47"/>
    <w:rsid w:val="00693F46"/>
    <w:rsid w:val="00695219"/>
    <w:rsid w:val="00695808"/>
    <w:rsid w:val="006B3EC5"/>
    <w:rsid w:val="006B46FB"/>
    <w:rsid w:val="006B7BFA"/>
    <w:rsid w:val="006C3276"/>
    <w:rsid w:val="006C54FA"/>
    <w:rsid w:val="006D18D3"/>
    <w:rsid w:val="006E21FB"/>
    <w:rsid w:val="006E7DA6"/>
    <w:rsid w:val="006F084F"/>
    <w:rsid w:val="0070388D"/>
    <w:rsid w:val="00705744"/>
    <w:rsid w:val="00722903"/>
    <w:rsid w:val="0073091B"/>
    <w:rsid w:val="00733FC8"/>
    <w:rsid w:val="00737879"/>
    <w:rsid w:val="00745EBE"/>
    <w:rsid w:val="0076480A"/>
    <w:rsid w:val="00771F38"/>
    <w:rsid w:val="00776F0C"/>
    <w:rsid w:val="00787D10"/>
    <w:rsid w:val="00792342"/>
    <w:rsid w:val="00793EC4"/>
    <w:rsid w:val="007977A8"/>
    <w:rsid w:val="007A024D"/>
    <w:rsid w:val="007A0BCE"/>
    <w:rsid w:val="007B512A"/>
    <w:rsid w:val="007B672A"/>
    <w:rsid w:val="007C2097"/>
    <w:rsid w:val="007C62A6"/>
    <w:rsid w:val="007C6D92"/>
    <w:rsid w:val="007D23C3"/>
    <w:rsid w:val="007D6A07"/>
    <w:rsid w:val="007E09CE"/>
    <w:rsid w:val="007E0F51"/>
    <w:rsid w:val="007F2012"/>
    <w:rsid w:val="007F717A"/>
    <w:rsid w:val="007F7259"/>
    <w:rsid w:val="008040A8"/>
    <w:rsid w:val="00806B93"/>
    <w:rsid w:val="00811DE8"/>
    <w:rsid w:val="00817E66"/>
    <w:rsid w:val="00820D8C"/>
    <w:rsid w:val="00822945"/>
    <w:rsid w:val="008279FA"/>
    <w:rsid w:val="008474E0"/>
    <w:rsid w:val="00854C85"/>
    <w:rsid w:val="008626E7"/>
    <w:rsid w:val="00870EE7"/>
    <w:rsid w:val="00877426"/>
    <w:rsid w:val="008849F1"/>
    <w:rsid w:val="008863B9"/>
    <w:rsid w:val="00890044"/>
    <w:rsid w:val="00890B15"/>
    <w:rsid w:val="008A45A6"/>
    <w:rsid w:val="008C1C5E"/>
    <w:rsid w:val="008C1CDE"/>
    <w:rsid w:val="008C2BF1"/>
    <w:rsid w:val="008D6CC1"/>
    <w:rsid w:val="008E74F6"/>
    <w:rsid w:val="008F1A2E"/>
    <w:rsid w:val="008F686C"/>
    <w:rsid w:val="008F7E2A"/>
    <w:rsid w:val="009062F0"/>
    <w:rsid w:val="00906302"/>
    <w:rsid w:val="009148DE"/>
    <w:rsid w:val="00915572"/>
    <w:rsid w:val="00920CEB"/>
    <w:rsid w:val="00922CAA"/>
    <w:rsid w:val="00926570"/>
    <w:rsid w:val="00941E30"/>
    <w:rsid w:val="00942228"/>
    <w:rsid w:val="00945CA1"/>
    <w:rsid w:val="009777D9"/>
    <w:rsid w:val="00982671"/>
    <w:rsid w:val="00991B88"/>
    <w:rsid w:val="00992414"/>
    <w:rsid w:val="00993F4B"/>
    <w:rsid w:val="009A27FA"/>
    <w:rsid w:val="009A5753"/>
    <w:rsid w:val="009A579D"/>
    <w:rsid w:val="009B11D9"/>
    <w:rsid w:val="009B76F9"/>
    <w:rsid w:val="009D0446"/>
    <w:rsid w:val="009D0A30"/>
    <w:rsid w:val="009D0E27"/>
    <w:rsid w:val="009D15DF"/>
    <w:rsid w:val="009E0504"/>
    <w:rsid w:val="009E3297"/>
    <w:rsid w:val="009E3A07"/>
    <w:rsid w:val="009F734F"/>
    <w:rsid w:val="00A06528"/>
    <w:rsid w:val="00A169F0"/>
    <w:rsid w:val="00A23F20"/>
    <w:rsid w:val="00A2416E"/>
    <w:rsid w:val="00A246B6"/>
    <w:rsid w:val="00A255D9"/>
    <w:rsid w:val="00A263D1"/>
    <w:rsid w:val="00A37CBA"/>
    <w:rsid w:val="00A41536"/>
    <w:rsid w:val="00A47E70"/>
    <w:rsid w:val="00A50CF0"/>
    <w:rsid w:val="00A6519C"/>
    <w:rsid w:val="00A7671C"/>
    <w:rsid w:val="00A8624C"/>
    <w:rsid w:val="00A922F3"/>
    <w:rsid w:val="00AA2CBC"/>
    <w:rsid w:val="00AB40D8"/>
    <w:rsid w:val="00AB76A2"/>
    <w:rsid w:val="00AC0461"/>
    <w:rsid w:val="00AC5820"/>
    <w:rsid w:val="00AC738C"/>
    <w:rsid w:val="00AD1CD8"/>
    <w:rsid w:val="00AD6648"/>
    <w:rsid w:val="00AD6F43"/>
    <w:rsid w:val="00AE18DF"/>
    <w:rsid w:val="00AE7958"/>
    <w:rsid w:val="00AF1A6F"/>
    <w:rsid w:val="00B01635"/>
    <w:rsid w:val="00B03A3D"/>
    <w:rsid w:val="00B068A1"/>
    <w:rsid w:val="00B11E3B"/>
    <w:rsid w:val="00B2160C"/>
    <w:rsid w:val="00B23427"/>
    <w:rsid w:val="00B258BB"/>
    <w:rsid w:val="00B313B3"/>
    <w:rsid w:val="00B32D10"/>
    <w:rsid w:val="00B45650"/>
    <w:rsid w:val="00B470CE"/>
    <w:rsid w:val="00B51DB3"/>
    <w:rsid w:val="00B64FAE"/>
    <w:rsid w:val="00B67B97"/>
    <w:rsid w:val="00B67D1E"/>
    <w:rsid w:val="00B81C4D"/>
    <w:rsid w:val="00B87936"/>
    <w:rsid w:val="00B968C8"/>
    <w:rsid w:val="00BA3EC5"/>
    <w:rsid w:val="00BA51D9"/>
    <w:rsid w:val="00BB5DFC"/>
    <w:rsid w:val="00BC0E8C"/>
    <w:rsid w:val="00BD279D"/>
    <w:rsid w:val="00BD6BB8"/>
    <w:rsid w:val="00C01674"/>
    <w:rsid w:val="00C12312"/>
    <w:rsid w:val="00C160A6"/>
    <w:rsid w:val="00C2129E"/>
    <w:rsid w:val="00C43CD0"/>
    <w:rsid w:val="00C52CB3"/>
    <w:rsid w:val="00C6093B"/>
    <w:rsid w:val="00C61AFA"/>
    <w:rsid w:val="00C66BA2"/>
    <w:rsid w:val="00C83ACE"/>
    <w:rsid w:val="00C95985"/>
    <w:rsid w:val="00CB49E5"/>
    <w:rsid w:val="00CC5026"/>
    <w:rsid w:val="00CC68D0"/>
    <w:rsid w:val="00CD2FDD"/>
    <w:rsid w:val="00CD58F7"/>
    <w:rsid w:val="00CE5417"/>
    <w:rsid w:val="00D01F77"/>
    <w:rsid w:val="00D03F9A"/>
    <w:rsid w:val="00D06D51"/>
    <w:rsid w:val="00D1543D"/>
    <w:rsid w:val="00D15E43"/>
    <w:rsid w:val="00D24991"/>
    <w:rsid w:val="00D31183"/>
    <w:rsid w:val="00D34D8A"/>
    <w:rsid w:val="00D50255"/>
    <w:rsid w:val="00D647F2"/>
    <w:rsid w:val="00D66520"/>
    <w:rsid w:val="00D7740D"/>
    <w:rsid w:val="00D92747"/>
    <w:rsid w:val="00D92C35"/>
    <w:rsid w:val="00DA18DF"/>
    <w:rsid w:val="00DA3E12"/>
    <w:rsid w:val="00DC03D9"/>
    <w:rsid w:val="00DC58AF"/>
    <w:rsid w:val="00DE1AD2"/>
    <w:rsid w:val="00DE34CF"/>
    <w:rsid w:val="00DF0998"/>
    <w:rsid w:val="00DF71BA"/>
    <w:rsid w:val="00E07325"/>
    <w:rsid w:val="00E13C04"/>
    <w:rsid w:val="00E13F3D"/>
    <w:rsid w:val="00E2168E"/>
    <w:rsid w:val="00E25618"/>
    <w:rsid w:val="00E2663A"/>
    <w:rsid w:val="00E32339"/>
    <w:rsid w:val="00E34898"/>
    <w:rsid w:val="00E35199"/>
    <w:rsid w:val="00E50C13"/>
    <w:rsid w:val="00E533D9"/>
    <w:rsid w:val="00E55CAB"/>
    <w:rsid w:val="00E67360"/>
    <w:rsid w:val="00E72D09"/>
    <w:rsid w:val="00E767A7"/>
    <w:rsid w:val="00E8415D"/>
    <w:rsid w:val="00EA0329"/>
    <w:rsid w:val="00EB09B7"/>
    <w:rsid w:val="00EB394B"/>
    <w:rsid w:val="00EB58CC"/>
    <w:rsid w:val="00EC1CDA"/>
    <w:rsid w:val="00ED14B5"/>
    <w:rsid w:val="00ED1CFE"/>
    <w:rsid w:val="00EE7D7C"/>
    <w:rsid w:val="00EF1080"/>
    <w:rsid w:val="00F04CDD"/>
    <w:rsid w:val="00F25D98"/>
    <w:rsid w:val="00F26DAE"/>
    <w:rsid w:val="00F300FB"/>
    <w:rsid w:val="00F31B9C"/>
    <w:rsid w:val="00F66F45"/>
    <w:rsid w:val="00F672D5"/>
    <w:rsid w:val="00F8310D"/>
    <w:rsid w:val="00F85FE5"/>
    <w:rsid w:val="00F87897"/>
    <w:rsid w:val="00FB442D"/>
    <w:rsid w:val="00FB6386"/>
    <w:rsid w:val="00FC26A6"/>
    <w:rsid w:val="00FC3EC8"/>
    <w:rsid w:val="00FC4133"/>
    <w:rsid w:val="00FC5754"/>
    <w:rsid w:val="00FD4880"/>
    <w:rsid w:val="00FE4DFD"/>
    <w:rsid w:val="00FE624E"/>
    <w:rsid w:val="00FF4AEE"/>
    <w:rsid w:val="00FF68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2E7B6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9D0A30"/>
    <w:rPr>
      <w:rFonts w:ascii="Times New Roman" w:hAnsi="Times New Roman"/>
      <w:lang w:val="en-GB" w:eastAsia="en-US"/>
    </w:rPr>
  </w:style>
  <w:style w:type="character" w:customStyle="1" w:styleId="THChar">
    <w:name w:val="TH Char"/>
    <w:link w:val="TH"/>
    <w:rsid w:val="009D0A30"/>
    <w:rPr>
      <w:rFonts w:ascii="Arial" w:hAnsi="Arial"/>
      <w:b/>
      <w:lang w:val="en-GB" w:eastAsia="en-US"/>
    </w:rPr>
  </w:style>
  <w:style w:type="character" w:customStyle="1" w:styleId="TALChar">
    <w:name w:val="TAL Char"/>
    <w:link w:val="TAL"/>
    <w:rsid w:val="009D0A30"/>
    <w:rPr>
      <w:rFonts w:ascii="Arial" w:hAnsi="Arial"/>
      <w:sz w:val="18"/>
      <w:lang w:val="en-GB" w:eastAsia="en-US"/>
    </w:rPr>
  </w:style>
  <w:style w:type="character" w:customStyle="1" w:styleId="TAHCar">
    <w:name w:val="TAH Car"/>
    <w:link w:val="TAH"/>
    <w:rsid w:val="009D0A30"/>
    <w:rPr>
      <w:rFonts w:ascii="Arial" w:hAnsi="Arial"/>
      <w:b/>
      <w:sz w:val="18"/>
      <w:lang w:val="en-GB" w:eastAsia="en-US"/>
    </w:rPr>
  </w:style>
  <w:style w:type="character" w:customStyle="1" w:styleId="TACChar">
    <w:name w:val="TAC Char"/>
    <w:link w:val="TAC"/>
    <w:rsid w:val="009D0A30"/>
    <w:rPr>
      <w:rFonts w:ascii="Arial" w:hAnsi="Arial"/>
      <w:sz w:val="18"/>
      <w:lang w:val="en-GB" w:eastAsia="en-US"/>
    </w:rPr>
  </w:style>
  <w:style w:type="character" w:customStyle="1" w:styleId="NOZchn">
    <w:name w:val="NO Zchn"/>
    <w:link w:val="NO"/>
    <w:rsid w:val="003A05FB"/>
    <w:rPr>
      <w:rFonts w:ascii="Times New Roman" w:hAnsi="Times New Roman"/>
      <w:lang w:val="en-GB" w:eastAsia="en-US"/>
    </w:rPr>
  </w:style>
  <w:style w:type="character" w:customStyle="1" w:styleId="B2Char">
    <w:name w:val="B2 Char"/>
    <w:link w:val="B2"/>
    <w:rsid w:val="00FE4DFD"/>
    <w:rPr>
      <w:rFonts w:ascii="Times New Roman" w:hAnsi="Times New Roman"/>
      <w:lang w:val="en-GB" w:eastAsia="en-US"/>
    </w:rPr>
  </w:style>
  <w:style w:type="character" w:customStyle="1" w:styleId="TANChar">
    <w:name w:val="TAN Char"/>
    <w:link w:val="TAN"/>
    <w:rsid w:val="00AB40D8"/>
    <w:rPr>
      <w:rFonts w:ascii="Arial" w:hAnsi="Arial"/>
      <w:sz w:val="18"/>
      <w:lang w:val="en-GB" w:eastAsia="en-US"/>
    </w:rPr>
  </w:style>
  <w:style w:type="character" w:customStyle="1" w:styleId="CRCoverPageZchn">
    <w:name w:val="CR Cover Page Zchn"/>
    <w:link w:val="CRCoverPage"/>
    <w:rsid w:val="00AB40D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52BD-72C2-4A14-BC97-A388D40D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3981</Words>
  <Characters>22427</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26356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1899-12-31T23:00:00Z</cp:lastPrinted>
  <dcterms:created xsi:type="dcterms:W3CDTF">2020-02-20T10:54:00Z</dcterms:created>
  <dcterms:modified xsi:type="dcterms:W3CDTF">2020-02-20T10:54:00Z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(3)Q7QcxLdaJpCKnFoM0dchPGn48QqrmB51PqIhDqQ22Ay5+THnmlxgh+k9n7W4iHKCapE1h4f+
s6/XouvwdLdyiiJaqSGjTB32H0W8FB5M7hwr5JzZeG39kvvCcq4itHNrJdoEe/jO+czMCfKG
cIrL9arf/uuc0R3QE2HPhfBNObn/qe9nUJL8wHUPjh2N4sT/JtXf9XEhtzCIzyoLe5fHPv/k
L2wqjFKO2i3YTT8m2O</vt:lpwstr>
  </property>
  <property fmtid="{D5CDD505-2E9C-101B-9397-08002B2CF9AE}" pid="22" name="_2015_ms_pID_7253431">
    <vt:lpwstr>+aAss3WXwMmj2Lm0A8OYYcPImwZY8QWqqgk3YyrZ8pflD8T3RlA63T
1jW47c4RpgwYmOsARx+cSfZfEmm6TwYGOmRy8bot9d2VRkEOo6OkM9XpCvXVQapaIOhq5IxI
AdtlYo8IkYYZwr4MgVS2yzEBj4wSGaoh3HffzMmvkkMLZbkM99quXzpPVc1tE+ABx9n0Epmk
MtKq+s4G3A7S3CMGwJMNm4M6q3V9BkaM1aPx</vt:lpwstr>
  </property>
  <property fmtid="{D5CDD505-2E9C-101B-9397-08002B2CF9AE}" pid="23" name="_2015_ms_pID_7253432">
    <vt:lpwstr>Frz6UZkkNnPxfh2qI39LLXg=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1577085986</vt:lpwstr>
  </property>
</Properties>
</file>