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CADF" w14:textId="3B084FE9" w:rsidR="00396606" w:rsidRPr="000D723D" w:rsidRDefault="00396606" w:rsidP="00DE0E24">
      <w:pPr>
        <w:tabs>
          <w:tab w:val="right" w:pos="9638"/>
        </w:tabs>
      </w:pPr>
      <w:bookmarkStart w:id="0" w:name="_Hlk16164691"/>
      <w:r w:rsidRPr="000D723D">
        <w:rPr>
          <w:rFonts w:ascii="Arial" w:hAnsi="Arial" w:cs="Arial"/>
          <w:b/>
          <w:bCs/>
          <w:sz w:val="24"/>
        </w:rPr>
        <w:t>SA WG2 Meeting #137E (e-meeting)</w:t>
      </w:r>
      <w:r w:rsidRPr="000D723D">
        <w:rPr>
          <w:rFonts w:ascii="Arial" w:hAnsi="Arial" w:cs="Arial"/>
          <w:b/>
          <w:bCs/>
          <w:sz w:val="24"/>
        </w:rPr>
        <w:tab/>
        <w:t>S2-200</w:t>
      </w:r>
      <w:r w:rsidR="0089699F" w:rsidRPr="000D723D">
        <w:rPr>
          <w:rFonts w:ascii="Arial" w:hAnsi="Arial" w:cs="Arial"/>
          <w:b/>
          <w:bCs/>
          <w:sz w:val="24"/>
        </w:rPr>
        <w:t>1823</w:t>
      </w:r>
    </w:p>
    <w:p w14:paraId="2763B8FC" w14:textId="0697CBD2" w:rsidR="00396606" w:rsidRPr="000D723D" w:rsidRDefault="00396606" w:rsidP="00396606">
      <w:pPr>
        <w:pStyle w:val="CRCoverPage"/>
        <w:outlineLvl w:val="0"/>
        <w:rPr>
          <w:b/>
          <w:noProof/>
          <w:color w:val="3333FF"/>
          <w:sz w:val="24"/>
        </w:rPr>
      </w:pPr>
      <w:r w:rsidRPr="000D723D">
        <w:rPr>
          <w:rFonts w:cs="Arial"/>
          <w:b/>
          <w:bCs/>
          <w:sz w:val="24"/>
        </w:rPr>
        <w:t xml:space="preserve">Feb 24 - 27, 2020, </w:t>
      </w:r>
      <w:proofErr w:type="spellStart"/>
      <w:r w:rsidRPr="000D723D">
        <w:rPr>
          <w:rFonts w:cs="Arial"/>
          <w:b/>
          <w:bCs/>
          <w:sz w:val="24"/>
        </w:rPr>
        <w:t>Elbonia</w:t>
      </w:r>
      <w:proofErr w:type="spellEnd"/>
      <w:r w:rsidRPr="000D723D">
        <w:rPr>
          <w:b/>
          <w:noProof/>
          <w:sz w:val="24"/>
        </w:rPr>
        <w:tab/>
      </w:r>
      <w:r w:rsidRPr="000D723D">
        <w:rPr>
          <w:b/>
          <w:noProof/>
          <w:sz w:val="24"/>
        </w:rPr>
        <w:tab/>
      </w:r>
      <w:r w:rsidRPr="000D723D">
        <w:rPr>
          <w:rFonts w:cs="Arial"/>
          <w:b/>
          <w:noProof/>
          <w:color w:val="3333FF"/>
          <w:sz w:val="24"/>
        </w:rPr>
        <w:t xml:space="preserve">                      </w:t>
      </w:r>
      <w:r w:rsidRPr="00393942">
        <w:rPr>
          <w:b/>
          <w:noProof/>
          <w:color w:val="3333FF"/>
          <w:highlight w:val="yellow"/>
          <w:rPrChange w:id="1" w:author="Madella Mario" w:date="2020-02-21T10:21:00Z">
            <w:rPr>
              <w:b/>
              <w:noProof/>
              <w:color w:val="3333FF"/>
            </w:rPr>
          </w:rPrChange>
        </w:rPr>
        <w:t>(revision of S2-200</w:t>
      </w:r>
      <w:r w:rsidR="0089699F" w:rsidRPr="00393942">
        <w:rPr>
          <w:b/>
          <w:noProof/>
          <w:color w:val="3333FF"/>
          <w:highlight w:val="yellow"/>
          <w:rPrChange w:id="2" w:author="Madella Mario" w:date="2020-02-21T10:21:00Z">
            <w:rPr>
              <w:b/>
              <w:noProof/>
              <w:color w:val="3333FF"/>
            </w:rPr>
          </w:rPrChange>
        </w:rPr>
        <w:t>1823</w:t>
      </w:r>
      <w:ins w:id="3" w:author="Madella Mario" w:date="2020-02-21T10:20:00Z">
        <w:r w:rsidR="00393942" w:rsidRPr="00393942">
          <w:rPr>
            <w:b/>
            <w:noProof/>
            <w:color w:val="3333FF"/>
            <w:highlight w:val="yellow"/>
            <w:rPrChange w:id="4" w:author="Madella Mario" w:date="2020-02-21T10:21:00Z">
              <w:rPr>
                <w:b/>
                <w:noProof/>
                <w:color w:val="3333FF"/>
              </w:rPr>
            </w:rPrChange>
          </w:rPr>
          <w:t>, merged with S2-2001954</w:t>
        </w:r>
      </w:ins>
      <w:r w:rsidRPr="00393942">
        <w:rPr>
          <w:b/>
          <w:noProof/>
          <w:color w:val="3333FF"/>
          <w:highlight w:val="yellow"/>
          <w:rPrChange w:id="5" w:author="Madella Mario" w:date="2020-02-21T10:21:00Z">
            <w:rPr>
              <w:b/>
              <w:noProof/>
              <w:color w:val="3333FF"/>
            </w:rPr>
          </w:rPrChange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E7616" w:rsidRPr="000D723D" w14:paraId="3992735D" w14:textId="77777777" w:rsidTr="0037180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DABBF" w14:textId="77777777" w:rsidR="003E7616" w:rsidRPr="000D723D" w:rsidRDefault="003E7616" w:rsidP="00371809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0D723D">
              <w:rPr>
                <w:i/>
                <w:noProof/>
                <w:sz w:val="14"/>
              </w:rPr>
              <w:t>CR-Form-v12.0</w:t>
            </w:r>
          </w:p>
        </w:tc>
      </w:tr>
      <w:tr w:rsidR="003E7616" w:rsidRPr="000D723D" w14:paraId="0A436236" w14:textId="77777777" w:rsidTr="0037180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607A5F" w14:textId="77777777" w:rsidR="003E7616" w:rsidRPr="000D723D" w:rsidRDefault="003E7616" w:rsidP="00371809">
            <w:pPr>
              <w:pStyle w:val="CRCoverPage"/>
              <w:spacing w:after="0"/>
              <w:jc w:val="center"/>
              <w:rPr>
                <w:noProof/>
              </w:rPr>
            </w:pPr>
            <w:r w:rsidRPr="000D723D">
              <w:rPr>
                <w:b/>
                <w:noProof/>
                <w:sz w:val="32"/>
              </w:rPr>
              <w:t>CHANGE REQUEST</w:t>
            </w:r>
          </w:p>
        </w:tc>
      </w:tr>
      <w:tr w:rsidR="003E7616" w:rsidRPr="000D723D" w14:paraId="73640280" w14:textId="77777777" w:rsidTr="0037180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1B60F9" w14:textId="77777777" w:rsidR="003E7616" w:rsidRPr="000D723D" w:rsidRDefault="003E7616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7616" w:rsidRPr="000D723D" w14:paraId="23D5A4E0" w14:textId="77777777" w:rsidTr="00371809">
        <w:tc>
          <w:tcPr>
            <w:tcW w:w="142" w:type="dxa"/>
            <w:tcBorders>
              <w:left w:val="single" w:sz="4" w:space="0" w:color="auto"/>
            </w:tcBorders>
          </w:tcPr>
          <w:p w14:paraId="5EC0E4BB" w14:textId="77777777" w:rsidR="003E7616" w:rsidRPr="000D723D" w:rsidRDefault="003E7616" w:rsidP="0037180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913BA11" w14:textId="77777777" w:rsidR="003E7616" w:rsidRPr="000D723D" w:rsidRDefault="003E7616" w:rsidP="0037180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23D">
              <w:rPr>
                <w:rFonts w:hint="eastAsia"/>
                <w:b/>
                <w:noProof/>
                <w:sz w:val="28"/>
                <w:lang w:eastAsia="zh-CN"/>
              </w:rPr>
              <w:t>23.</w:t>
            </w:r>
            <w:r w:rsidR="00083042" w:rsidRPr="000D723D">
              <w:rPr>
                <w:b/>
                <w:noProof/>
                <w:sz w:val="28"/>
                <w:lang w:eastAsia="zh-CN"/>
              </w:rPr>
              <w:t>316</w:t>
            </w:r>
          </w:p>
        </w:tc>
        <w:tc>
          <w:tcPr>
            <w:tcW w:w="709" w:type="dxa"/>
          </w:tcPr>
          <w:p w14:paraId="74D5F9BC" w14:textId="77777777" w:rsidR="003E7616" w:rsidRPr="000D723D" w:rsidRDefault="003E7616" w:rsidP="00371809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23D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FDAA026" w14:textId="01D6B176" w:rsidR="003E7616" w:rsidRPr="000D723D" w:rsidRDefault="0089699F" w:rsidP="00371809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0D723D">
              <w:rPr>
                <w:b/>
                <w:noProof/>
                <w:sz w:val="28"/>
              </w:rPr>
              <w:t>1835</w:t>
            </w:r>
          </w:p>
        </w:tc>
        <w:tc>
          <w:tcPr>
            <w:tcW w:w="709" w:type="dxa"/>
          </w:tcPr>
          <w:p w14:paraId="113EBF94" w14:textId="77777777" w:rsidR="003E7616" w:rsidRPr="000D723D" w:rsidRDefault="003E7616" w:rsidP="0037180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0D723D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F484837" w14:textId="77777777" w:rsidR="003E7616" w:rsidRPr="000D723D" w:rsidRDefault="003E7616" w:rsidP="00371809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23D">
              <w:rPr>
                <w:b/>
                <w:noProof/>
                <w:sz w:val="28"/>
              </w:rPr>
              <w:fldChar w:fldCharType="begin"/>
            </w:r>
            <w:r w:rsidRPr="000D723D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Pr="000D723D">
              <w:rPr>
                <w:b/>
                <w:noProof/>
                <w:sz w:val="28"/>
              </w:rPr>
              <w:fldChar w:fldCharType="separate"/>
            </w:r>
            <w:r w:rsidRPr="000D723D">
              <w:rPr>
                <w:b/>
                <w:noProof/>
                <w:sz w:val="28"/>
              </w:rPr>
              <w:t>-</w:t>
            </w:r>
            <w:r w:rsidRPr="000D723D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03072958" w14:textId="77777777" w:rsidR="003E7616" w:rsidRPr="000D723D" w:rsidRDefault="003E7616" w:rsidP="0037180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0D723D">
              <w:rPr>
                <w:b/>
                <w:noProof/>
                <w:sz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C9D3C2" w14:textId="77777777" w:rsidR="003E7616" w:rsidRPr="000D723D" w:rsidRDefault="003E7616" w:rsidP="00371809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23D">
              <w:rPr>
                <w:b/>
                <w:noProof/>
                <w:sz w:val="28"/>
              </w:rPr>
              <w:t>16.</w:t>
            </w:r>
            <w:r w:rsidR="00083042" w:rsidRPr="000D723D">
              <w:rPr>
                <w:b/>
                <w:noProof/>
                <w:sz w:val="28"/>
              </w:rPr>
              <w:t>2</w:t>
            </w:r>
            <w:r w:rsidRPr="000D72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DCD9B90" w14:textId="77777777" w:rsidR="003E7616" w:rsidRPr="000D723D" w:rsidRDefault="003E7616" w:rsidP="00371809">
            <w:pPr>
              <w:pStyle w:val="CRCoverPage"/>
              <w:spacing w:after="0"/>
              <w:rPr>
                <w:noProof/>
              </w:rPr>
            </w:pPr>
          </w:p>
        </w:tc>
        <w:bookmarkStart w:id="6" w:name="_GoBack"/>
        <w:bookmarkEnd w:id="6"/>
      </w:tr>
      <w:tr w:rsidR="00EA665B" w:rsidRPr="000D723D" w14:paraId="1746D6EC" w14:textId="77777777" w:rsidTr="0037180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22FCBE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noProof/>
              </w:rPr>
            </w:pPr>
          </w:p>
        </w:tc>
      </w:tr>
      <w:tr w:rsidR="00EA665B" w:rsidRPr="000D723D" w14:paraId="5DBDD8FB" w14:textId="77777777" w:rsidTr="0037180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AFE3AB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0D723D" w14:paraId="6861FF02" w14:textId="77777777" w:rsidTr="0037180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73A086C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0D723D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0D723D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0D723D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0D723D"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 w:rsidRPr="000D723D">
              <w:rPr>
                <w:rFonts w:cs="Arial"/>
                <w:i/>
                <w:noProof/>
              </w:rPr>
              <w:br/>
            </w:r>
            <w:hyperlink r:id="rId10" w:history="1">
              <w:r w:rsidRPr="000D723D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0D723D">
              <w:rPr>
                <w:rFonts w:cs="Arial"/>
                <w:i/>
                <w:noProof/>
              </w:rPr>
              <w:t>.</w:t>
            </w:r>
          </w:p>
        </w:tc>
      </w:tr>
      <w:tr w:rsidR="00EA665B" w:rsidRPr="000D723D" w14:paraId="750BCB74" w14:textId="77777777" w:rsidTr="00371809">
        <w:tc>
          <w:tcPr>
            <w:tcW w:w="9641" w:type="dxa"/>
            <w:gridSpan w:val="9"/>
          </w:tcPr>
          <w:p w14:paraId="1280DF86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890EAF" w14:textId="77777777" w:rsidR="00EA665B" w:rsidRPr="000D723D" w:rsidRDefault="00EA665B" w:rsidP="00EA665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665B" w:rsidRPr="000D723D" w14:paraId="7A8E866C" w14:textId="77777777" w:rsidTr="00371809">
        <w:tc>
          <w:tcPr>
            <w:tcW w:w="2835" w:type="dxa"/>
          </w:tcPr>
          <w:p w14:paraId="05053EFF" w14:textId="77777777" w:rsidR="00EA665B" w:rsidRPr="000D723D" w:rsidRDefault="00EA665B" w:rsidP="0037180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54E73EF" w14:textId="77777777" w:rsidR="00EA665B" w:rsidRPr="000D723D" w:rsidRDefault="00EA665B" w:rsidP="00371809">
            <w:pPr>
              <w:pStyle w:val="CRCoverPage"/>
              <w:spacing w:after="0"/>
              <w:jc w:val="right"/>
              <w:rPr>
                <w:noProof/>
              </w:rPr>
            </w:pPr>
            <w:r w:rsidRPr="000D723D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C2739D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DA1511" w14:textId="77777777" w:rsidR="00EA665B" w:rsidRPr="000D723D" w:rsidRDefault="00EA665B" w:rsidP="0037180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0D723D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670E83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0A46931" w14:textId="77777777" w:rsidR="00EA665B" w:rsidRPr="000D723D" w:rsidRDefault="00EA665B" w:rsidP="0037180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0D723D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E646015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BC6D2F4" w14:textId="77777777" w:rsidR="00EA665B" w:rsidRPr="000D723D" w:rsidRDefault="00EA665B" w:rsidP="00371809">
            <w:pPr>
              <w:pStyle w:val="CRCoverPage"/>
              <w:spacing w:after="0"/>
              <w:jc w:val="right"/>
              <w:rPr>
                <w:noProof/>
              </w:rPr>
            </w:pPr>
            <w:r w:rsidRPr="000D723D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97C5DE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0D72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48C7E6F4" w14:textId="77777777" w:rsidR="00EA665B" w:rsidRPr="000D723D" w:rsidRDefault="00EA665B" w:rsidP="00EA665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665B" w:rsidRPr="000D723D" w14:paraId="24C161AB" w14:textId="77777777" w:rsidTr="00371809">
        <w:tc>
          <w:tcPr>
            <w:tcW w:w="9640" w:type="dxa"/>
            <w:gridSpan w:val="11"/>
          </w:tcPr>
          <w:p w14:paraId="37F3F316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0D723D" w14:paraId="6F1F158C" w14:textId="77777777" w:rsidTr="0037180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9CCAC52" w14:textId="77777777" w:rsidR="00EA665B" w:rsidRPr="000D723D" w:rsidRDefault="00EA665B" w:rsidP="0037180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Title:</w:t>
            </w:r>
            <w:r w:rsidRPr="000D723D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FB9F68" w14:textId="24697F97" w:rsidR="00EA665B" w:rsidRPr="000D723D" w:rsidRDefault="00397867" w:rsidP="00371809">
            <w:pPr>
              <w:pStyle w:val="CRCoverPage"/>
              <w:spacing w:after="0"/>
              <w:ind w:left="100"/>
              <w:rPr>
                <w:noProof/>
              </w:rPr>
            </w:pPr>
            <w:r w:rsidRPr="000D723D">
              <w:rPr>
                <w:noProof/>
              </w:rPr>
              <w:t>Cable access related corrections</w:t>
            </w:r>
          </w:p>
        </w:tc>
      </w:tr>
      <w:tr w:rsidR="00EA665B" w:rsidRPr="000D723D" w14:paraId="0EBEA1C7" w14:textId="77777777" w:rsidTr="00371809">
        <w:tc>
          <w:tcPr>
            <w:tcW w:w="1843" w:type="dxa"/>
            <w:tcBorders>
              <w:left w:val="single" w:sz="4" w:space="0" w:color="auto"/>
            </w:tcBorders>
          </w:tcPr>
          <w:p w14:paraId="168A819D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9B3149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0D723D" w14:paraId="61699C94" w14:textId="77777777" w:rsidTr="00371809">
        <w:tc>
          <w:tcPr>
            <w:tcW w:w="1843" w:type="dxa"/>
            <w:tcBorders>
              <w:left w:val="single" w:sz="4" w:space="0" w:color="auto"/>
            </w:tcBorders>
          </w:tcPr>
          <w:p w14:paraId="4251041E" w14:textId="77777777" w:rsidR="00EA665B" w:rsidRPr="000D723D" w:rsidRDefault="00EA665B" w:rsidP="0037180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917CEE9" w14:textId="0A2DAE4F" w:rsidR="00EA665B" w:rsidRPr="000D723D" w:rsidRDefault="00EA665B" w:rsidP="00371809">
            <w:pPr>
              <w:pStyle w:val="CRCoverPage"/>
              <w:spacing w:after="0"/>
              <w:ind w:left="100"/>
              <w:rPr>
                <w:noProof/>
              </w:rPr>
            </w:pPr>
            <w:r w:rsidRPr="000D723D">
              <w:rPr>
                <w:noProof/>
              </w:rPr>
              <w:t>Nokia, Nokia Shanghai Bell</w:t>
            </w:r>
            <w:r w:rsidR="008B60D5" w:rsidRPr="000D723D">
              <w:rPr>
                <w:noProof/>
              </w:rPr>
              <w:t>, CableLabs, Charter</w:t>
            </w:r>
            <w:ins w:id="7" w:author="Madella Mario" w:date="2020-02-20T09:53:00Z">
              <w:r w:rsidR="00D44727" w:rsidRPr="00D44727">
                <w:rPr>
                  <w:noProof/>
                  <w:highlight w:val="yellow"/>
                  <w:rPrChange w:id="8" w:author="Madella Mario" w:date="2020-02-20T09:54:00Z">
                    <w:rPr>
                      <w:noProof/>
                    </w:rPr>
                  </w:rPrChange>
                </w:rPr>
                <w:t>, Telecom Italia, Broadcom, Orange</w:t>
              </w:r>
            </w:ins>
          </w:p>
        </w:tc>
      </w:tr>
      <w:tr w:rsidR="00EA665B" w:rsidRPr="000D723D" w14:paraId="3E7AE5B3" w14:textId="77777777" w:rsidTr="00371809">
        <w:tc>
          <w:tcPr>
            <w:tcW w:w="1843" w:type="dxa"/>
            <w:tcBorders>
              <w:left w:val="single" w:sz="4" w:space="0" w:color="auto"/>
            </w:tcBorders>
          </w:tcPr>
          <w:p w14:paraId="2BA8D519" w14:textId="77777777" w:rsidR="00EA665B" w:rsidRPr="000D723D" w:rsidRDefault="00EA665B" w:rsidP="0037180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03F92D" w14:textId="77777777" w:rsidR="00EA665B" w:rsidRPr="000D723D" w:rsidRDefault="00EA665B" w:rsidP="00371809">
            <w:pPr>
              <w:pStyle w:val="CRCoverPage"/>
              <w:spacing w:after="0"/>
              <w:ind w:left="100"/>
              <w:rPr>
                <w:noProof/>
              </w:rPr>
            </w:pPr>
            <w:r w:rsidRPr="000D723D">
              <w:t>S2</w:t>
            </w:r>
          </w:p>
        </w:tc>
      </w:tr>
      <w:tr w:rsidR="00EA665B" w:rsidRPr="000D723D" w14:paraId="0558E2AF" w14:textId="77777777" w:rsidTr="00371809">
        <w:tc>
          <w:tcPr>
            <w:tcW w:w="1843" w:type="dxa"/>
            <w:tcBorders>
              <w:left w:val="single" w:sz="4" w:space="0" w:color="auto"/>
            </w:tcBorders>
          </w:tcPr>
          <w:p w14:paraId="0BCAE045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0A5B30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0D723D" w14:paraId="65B0252F" w14:textId="77777777" w:rsidTr="00371809">
        <w:tc>
          <w:tcPr>
            <w:tcW w:w="1843" w:type="dxa"/>
            <w:tcBorders>
              <w:left w:val="single" w:sz="4" w:space="0" w:color="auto"/>
            </w:tcBorders>
          </w:tcPr>
          <w:p w14:paraId="3DFD076D" w14:textId="77777777" w:rsidR="00EA665B" w:rsidRPr="000D723D" w:rsidRDefault="00EA665B" w:rsidP="0037180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12BA3F" w14:textId="77777777" w:rsidR="00EA665B" w:rsidRPr="000D723D" w:rsidRDefault="00083042" w:rsidP="00371809">
            <w:pPr>
              <w:pStyle w:val="CRCoverPage"/>
              <w:spacing w:after="0"/>
              <w:ind w:left="100"/>
              <w:rPr>
                <w:noProof/>
              </w:rPr>
            </w:pPr>
            <w:r w:rsidRPr="000D723D">
              <w:rPr>
                <w:noProof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14:paraId="7C7FCEB6" w14:textId="77777777" w:rsidR="00EA665B" w:rsidRPr="000D723D" w:rsidRDefault="00EA665B" w:rsidP="0037180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2A156D" w14:textId="77777777" w:rsidR="00EA665B" w:rsidRPr="000D723D" w:rsidRDefault="00EA665B" w:rsidP="00371809">
            <w:pPr>
              <w:pStyle w:val="CRCoverPage"/>
              <w:spacing w:after="0"/>
              <w:jc w:val="right"/>
              <w:rPr>
                <w:noProof/>
              </w:rPr>
            </w:pPr>
            <w:r w:rsidRPr="000D723D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84D36F" w14:textId="77777777" w:rsidR="00EA665B" w:rsidRPr="000D723D" w:rsidRDefault="00521707" w:rsidP="00371809">
            <w:pPr>
              <w:pStyle w:val="CRCoverPage"/>
              <w:spacing w:after="0"/>
              <w:ind w:left="100"/>
              <w:rPr>
                <w:noProof/>
              </w:rPr>
            </w:pPr>
            <w:r w:rsidRPr="000D723D">
              <w:rPr>
                <w:rFonts w:hint="eastAsia"/>
                <w:noProof/>
                <w:lang w:eastAsia="zh-CN"/>
              </w:rPr>
              <w:t>20</w:t>
            </w:r>
            <w:r w:rsidR="00155F83" w:rsidRPr="000D723D">
              <w:rPr>
                <w:noProof/>
                <w:lang w:eastAsia="zh-CN"/>
              </w:rPr>
              <w:t>20</w:t>
            </w:r>
            <w:r w:rsidRPr="000D723D">
              <w:rPr>
                <w:noProof/>
              </w:rPr>
              <w:t>-</w:t>
            </w:r>
            <w:r w:rsidR="00155F83" w:rsidRPr="000D723D">
              <w:rPr>
                <w:noProof/>
                <w:lang w:eastAsia="zh-CN"/>
              </w:rPr>
              <w:t>0</w:t>
            </w:r>
            <w:r w:rsidR="00D04046" w:rsidRPr="000D723D">
              <w:rPr>
                <w:noProof/>
                <w:lang w:eastAsia="zh-CN"/>
              </w:rPr>
              <w:t>2</w:t>
            </w:r>
            <w:r w:rsidRPr="000D723D">
              <w:rPr>
                <w:noProof/>
                <w:lang w:eastAsia="zh-CN"/>
              </w:rPr>
              <w:t>-04</w:t>
            </w:r>
          </w:p>
        </w:tc>
      </w:tr>
      <w:tr w:rsidR="00EA665B" w:rsidRPr="000D723D" w14:paraId="6E9ADB84" w14:textId="77777777" w:rsidTr="00371809">
        <w:tc>
          <w:tcPr>
            <w:tcW w:w="1843" w:type="dxa"/>
            <w:tcBorders>
              <w:left w:val="single" w:sz="4" w:space="0" w:color="auto"/>
            </w:tcBorders>
          </w:tcPr>
          <w:p w14:paraId="318F7070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6D955E5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C130E5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7DA0F4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94695D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0D723D" w14:paraId="40EEA5B9" w14:textId="77777777" w:rsidTr="0037180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5E442C6" w14:textId="77777777" w:rsidR="00EA665B" w:rsidRPr="000D723D" w:rsidRDefault="00EA665B" w:rsidP="0037180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E28E74" w14:textId="77777777" w:rsidR="00EA665B" w:rsidRPr="000D723D" w:rsidRDefault="00EA665B" w:rsidP="0037180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D723D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E7FE0E3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E3621F" w14:textId="77777777" w:rsidR="00EA665B" w:rsidRPr="000D723D" w:rsidRDefault="00EA665B" w:rsidP="0037180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380A44" w14:textId="77777777" w:rsidR="00EA665B" w:rsidRPr="000D723D" w:rsidRDefault="00EA665B" w:rsidP="00371809">
            <w:pPr>
              <w:pStyle w:val="CRCoverPage"/>
              <w:spacing w:after="0"/>
              <w:ind w:left="100"/>
              <w:rPr>
                <w:noProof/>
              </w:rPr>
            </w:pPr>
            <w:r w:rsidRPr="000D723D">
              <w:rPr>
                <w:i/>
                <w:noProof/>
                <w:sz w:val="18"/>
              </w:rPr>
              <w:t>Rel-16</w:t>
            </w:r>
          </w:p>
        </w:tc>
      </w:tr>
      <w:tr w:rsidR="00EA665B" w:rsidRPr="000D723D" w14:paraId="1627FD34" w14:textId="77777777" w:rsidTr="0037180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E588DF0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64A00F6" w14:textId="77777777" w:rsidR="00EA665B" w:rsidRPr="000D723D" w:rsidRDefault="00EA665B" w:rsidP="0037180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0D723D">
              <w:rPr>
                <w:i/>
                <w:noProof/>
                <w:sz w:val="18"/>
              </w:rPr>
              <w:t xml:space="preserve">Use </w:t>
            </w:r>
            <w:r w:rsidRPr="000D723D">
              <w:rPr>
                <w:i/>
                <w:noProof/>
                <w:sz w:val="18"/>
                <w:u w:val="single"/>
              </w:rPr>
              <w:t>one</w:t>
            </w:r>
            <w:r w:rsidRPr="000D723D">
              <w:rPr>
                <w:i/>
                <w:noProof/>
                <w:sz w:val="18"/>
              </w:rPr>
              <w:t xml:space="preserve"> of the following categories:</w:t>
            </w:r>
            <w:r w:rsidRPr="000D723D">
              <w:rPr>
                <w:b/>
                <w:i/>
                <w:noProof/>
                <w:sz w:val="18"/>
              </w:rPr>
              <w:br/>
              <w:t>F</w:t>
            </w:r>
            <w:r w:rsidRPr="000D723D">
              <w:rPr>
                <w:i/>
                <w:noProof/>
                <w:sz w:val="18"/>
              </w:rPr>
              <w:t xml:space="preserve">  (correction)</w:t>
            </w:r>
            <w:r w:rsidRPr="000D723D">
              <w:rPr>
                <w:i/>
                <w:noProof/>
                <w:sz w:val="18"/>
              </w:rPr>
              <w:br/>
            </w:r>
            <w:r w:rsidRPr="000D723D">
              <w:rPr>
                <w:b/>
                <w:i/>
                <w:noProof/>
                <w:sz w:val="18"/>
              </w:rPr>
              <w:t>A</w:t>
            </w:r>
            <w:r w:rsidRPr="000D723D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0D723D">
              <w:rPr>
                <w:i/>
                <w:noProof/>
                <w:sz w:val="18"/>
              </w:rPr>
              <w:br/>
            </w:r>
            <w:r w:rsidRPr="000D723D">
              <w:rPr>
                <w:b/>
                <w:i/>
                <w:noProof/>
                <w:sz w:val="18"/>
              </w:rPr>
              <w:t>B</w:t>
            </w:r>
            <w:r w:rsidRPr="000D723D">
              <w:rPr>
                <w:i/>
                <w:noProof/>
                <w:sz w:val="18"/>
              </w:rPr>
              <w:t xml:space="preserve">  (addition of feature), </w:t>
            </w:r>
            <w:r w:rsidRPr="000D723D">
              <w:rPr>
                <w:i/>
                <w:noProof/>
                <w:sz w:val="18"/>
              </w:rPr>
              <w:br/>
            </w:r>
            <w:r w:rsidRPr="000D723D">
              <w:rPr>
                <w:b/>
                <w:i/>
                <w:noProof/>
                <w:sz w:val="18"/>
              </w:rPr>
              <w:t>C</w:t>
            </w:r>
            <w:r w:rsidRPr="000D723D">
              <w:rPr>
                <w:i/>
                <w:noProof/>
                <w:sz w:val="18"/>
              </w:rPr>
              <w:t xml:space="preserve">  (functional modification of feature)</w:t>
            </w:r>
            <w:r w:rsidRPr="000D723D">
              <w:rPr>
                <w:i/>
                <w:noProof/>
                <w:sz w:val="18"/>
              </w:rPr>
              <w:br/>
            </w:r>
            <w:r w:rsidRPr="000D723D">
              <w:rPr>
                <w:b/>
                <w:i/>
                <w:noProof/>
                <w:sz w:val="18"/>
              </w:rPr>
              <w:t>D</w:t>
            </w:r>
            <w:r w:rsidRPr="000D723D">
              <w:rPr>
                <w:i/>
                <w:noProof/>
                <w:sz w:val="18"/>
              </w:rPr>
              <w:t xml:space="preserve">  (editorial modification)</w:t>
            </w:r>
          </w:p>
          <w:p w14:paraId="2013AFDE" w14:textId="77777777" w:rsidR="00EA665B" w:rsidRPr="000D723D" w:rsidRDefault="00EA665B" w:rsidP="00371809">
            <w:pPr>
              <w:pStyle w:val="CRCoverPage"/>
              <w:rPr>
                <w:noProof/>
              </w:rPr>
            </w:pPr>
            <w:r w:rsidRPr="000D723D">
              <w:rPr>
                <w:noProof/>
                <w:sz w:val="18"/>
              </w:rPr>
              <w:t>Detailed explanations of the above categories can</w:t>
            </w:r>
            <w:r w:rsidRPr="000D723D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0D723D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0D723D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4E8A9A" w14:textId="77777777" w:rsidR="00EA665B" w:rsidRPr="000D723D" w:rsidRDefault="00EA665B" w:rsidP="0037180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0D723D">
              <w:rPr>
                <w:i/>
                <w:noProof/>
                <w:sz w:val="18"/>
              </w:rPr>
              <w:t xml:space="preserve">Use </w:t>
            </w:r>
            <w:r w:rsidRPr="000D723D">
              <w:rPr>
                <w:i/>
                <w:noProof/>
                <w:sz w:val="18"/>
                <w:u w:val="single"/>
              </w:rPr>
              <w:t>one</w:t>
            </w:r>
            <w:r w:rsidRPr="000D723D">
              <w:rPr>
                <w:i/>
                <w:noProof/>
                <w:sz w:val="18"/>
              </w:rPr>
              <w:t xml:space="preserve"> of the following releases:</w:t>
            </w:r>
            <w:r w:rsidRPr="000D723D">
              <w:rPr>
                <w:i/>
                <w:noProof/>
                <w:sz w:val="18"/>
              </w:rPr>
              <w:br/>
              <w:t>Rel-8</w:t>
            </w:r>
            <w:r w:rsidRPr="000D723D">
              <w:rPr>
                <w:i/>
                <w:noProof/>
                <w:sz w:val="18"/>
              </w:rPr>
              <w:tab/>
              <w:t>(Release 8)</w:t>
            </w:r>
            <w:r w:rsidRPr="000D723D">
              <w:rPr>
                <w:i/>
                <w:noProof/>
                <w:sz w:val="18"/>
              </w:rPr>
              <w:br/>
              <w:t>Rel-9</w:t>
            </w:r>
            <w:r w:rsidRPr="000D723D">
              <w:rPr>
                <w:i/>
                <w:noProof/>
                <w:sz w:val="18"/>
              </w:rPr>
              <w:tab/>
              <w:t>(Release 9)</w:t>
            </w:r>
            <w:r w:rsidRPr="000D723D">
              <w:rPr>
                <w:i/>
                <w:noProof/>
                <w:sz w:val="18"/>
              </w:rPr>
              <w:br/>
              <w:t>Rel-10</w:t>
            </w:r>
            <w:r w:rsidRPr="000D723D">
              <w:rPr>
                <w:i/>
                <w:noProof/>
                <w:sz w:val="18"/>
              </w:rPr>
              <w:tab/>
              <w:t>(Release 10)</w:t>
            </w:r>
            <w:r w:rsidRPr="000D723D">
              <w:rPr>
                <w:i/>
                <w:noProof/>
                <w:sz w:val="18"/>
              </w:rPr>
              <w:br/>
              <w:t>Rel-11</w:t>
            </w:r>
            <w:r w:rsidRPr="000D723D">
              <w:rPr>
                <w:i/>
                <w:noProof/>
                <w:sz w:val="18"/>
              </w:rPr>
              <w:tab/>
              <w:t>(Release 11)</w:t>
            </w:r>
            <w:r w:rsidRPr="000D723D">
              <w:rPr>
                <w:i/>
                <w:noProof/>
                <w:sz w:val="18"/>
              </w:rPr>
              <w:br/>
              <w:t>Rel-12</w:t>
            </w:r>
            <w:r w:rsidRPr="000D723D">
              <w:rPr>
                <w:i/>
                <w:noProof/>
                <w:sz w:val="18"/>
              </w:rPr>
              <w:tab/>
              <w:t>(Release 12)</w:t>
            </w:r>
            <w:r w:rsidRPr="000D723D">
              <w:rPr>
                <w:i/>
                <w:noProof/>
                <w:sz w:val="18"/>
              </w:rPr>
              <w:br/>
              <w:t>Rel-13</w:t>
            </w:r>
            <w:r w:rsidRPr="000D723D">
              <w:rPr>
                <w:i/>
                <w:noProof/>
                <w:sz w:val="18"/>
              </w:rPr>
              <w:tab/>
              <w:t>(Release 13)</w:t>
            </w:r>
            <w:r w:rsidRPr="000D723D">
              <w:rPr>
                <w:i/>
                <w:noProof/>
                <w:sz w:val="18"/>
              </w:rPr>
              <w:br/>
              <w:t>Rel-14</w:t>
            </w:r>
            <w:r w:rsidRPr="000D723D">
              <w:rPr>
                <w:i/>
                <w:noProof/>
                <w:sz w:val="18"/>
              </w:rPr>
              <w:tab/>
              <w:t>(Release 14)</w:t>
            </w:r>
            <w:r w:rsidRPr="000D723D">
              <w:rPr>
                <w:i/>
                <w:noProof/>
                <w:sz w:val="18"/>
              </w:rPr>
              <w:br/>
              <w:t>Rel-15</w:t>
            </w:r>
            <w:r w:rsidRPr="000D723D">
              <w:rPr>
                <w:i/>
                <w:noProof/>
                <w:sz w:val="18"/>
              </w:rPr>
              <w:tab/>
              <w:t>(Release 15)</w:t>
            </w:r>
            <w:r w:rsidRPr="000D723D">
              <w:rPr>
                <w:i/>
                <w:noProof/>
                <w:sz w:val="18"/>
              </w:rPr>
              <w:br/>
              <w:t>Rel-16</w:t>
            </w:r>
            <w:r w:rsidRPr="000D723D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A665B" w:rsidRPr="000D723D" w14:paraId="4E07E03D" w14:textId="77777777" w:rsidTr="00371809">
        <w:tc>
          <w:tcPr>
            <w:tcW w:w="1843" w:type="dxa"/>
          </w:tcPr>
          <w:p w14:paraId="172983C4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EB0C1CF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0D723D" w14:paraId="05E2BC93" w14:textId="77777777" w:rsidTr="0037180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326D49" w14:textId="77777777" w:rsidR="00EA665B" w:rsidRPr="000D723D" w:rsidRDefault="00EA665B" w:rsidP="003718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F9250F" w14:textId="77777777" w:rsidR="00EA665B" w:rsidRDefault="007C4194" w:rsidP="00371809">
            <w:pPr>
              <w:pStyle w:val="CRCoverPage"/>
              <w:spacing w:after="0"/>
              <w:ind w:left="100"/>
            </w:pPr>
            <w:r w:rsidRPr="000D723D">
              <w:t xml:space="preserve">Specification is missing on some aspects of the support of </w:t>
            </w:r>
            <w:r w:rsidR="0089699F" w:rsidRPr="000D723D">
              <w:t xml:space="preserve">Non-5G capable </w:t>
            </w:r>
            <w:r w:rsidRPr="000D723D">
              <w:t xml:space="preserve">(N5GC) </w:t>
            </w:r>
            <w:r w:rsidR="0089699F" w:rsidRPr="000D723D">
              <w:t xml:space="preserve">device behind CRG </w:t>
            </w:r>
            <w:r w:rsidRPr="000D723D">
              <w:t>e.g. on the number of PDU Sessions per N5GC device</w:t>
            </w:r>
            <w:r w:rsidR="00EE76AF">
              <w:t>.</w:t>
            </w:r>
          </w:p>
          <w:p w14:paraId="186BB175" w14:textId="77777777" w:rsidR="00D44727" w:rsidRPr="00D44727" w:rsidRDefault="00D44727" w:rsidP="00D44727">
            <w:pPr>
              <w:pStyle w:val="CRCoverPage"/>
              <w:spacing w:after="0"/>
              <w:ind w:left="100"/>
              <w:rPr>
                <w:ins w:id="9" w:author="Madella Mario" w:date="2020-02-20T09:53:00Z"/>
                <w:noProof/>
                <w:highlight w:val="yellow"/>
                <w:rPrChange w:id="10" w:author="Madella Mario" w:date="2020-02-20T09:54:00Z">
                  <w:rPr>
                    <w:ins w:id="11" w:author="Madella Mario" w:date="2020-02-20T09:53:00Z"/>
                    <w:noProof/>
                  </w:rPr>
                </w:rPrChange>
              </w:rPr>
            </w:pPr>
            <w:ins w:id="12" w:author="Madella Mario" w:date="2020-02-20T09:53:00Z">
              <w:r w:rsidRPr="00D44727">
                <w:rPr>
                  <w:noProof/>
                  <w:highlight w:val="yellow"/>
                  <w:rPrChange w:id="13" w:author="Madella Mario" w:date="2020-02-20T09:54:00Z">
                    <w:rPr>
                      <w:noProof/>
                    </w:rPr>
                  </w:rPrChange>
                </w:rPr>
                <w:t>In addition SA3 is developing in TS 33.501 a new Annex “Authentication for non-5G capable devices behind residential gateway”.</w:t>
              </w:r>
            </w:ins>
          </w:p>
          <w:p w14:paraId="7683A2E7" w14:textId="77777777" w:rsidR="00D44727" w:rsidRPr="00D44727" w:rsidRDefault="00D44727" w:rsidP="00D44727">
            <w:pPr>
              <w:pStyle w:val="CRCoverPage"/>
              <w:spacing w:after="0"/>
              <w:ind w:left="100"/>
              <w:rPr>
                <w:ins w:id="14" w:author="Madella Mario" w:date="2020-02-20T09:53:00Z"/>
                <w:noProof/>
                <w:highlight w:val="yellow"/>
                <w:rPrChange w:id="15" w:author="Madella Mario" w:date="2020-02-20T09:54:00Z">
                  <w:rPr>
                    <w:ins w:id="16" w:author="Madella Mario" w:date="2020-02-20T09:53:00Z"/>
                    <w:noProof/>
                  </w:rPr>
                </w:rPrChange>
              </w:rPr>
            </w:pPr>
            <w:ins w:id="17" w:author="Madella Mario" w:date="2020-02-20T09:53:00Z">
              <w:r w:rsidRPr="00D44727">
                <w:rPr>
                  <w:noProof/>
                  <w:highlight w:val="yellow"/>
                  <w:rPrChange w:id="18" w:author="Madella Mario" w:date="2020-02-20T09:54:00Z">
                    <w:rPr>
                      <w:noProof/>
                    </w:rPr>
                  </w:rPrChange>
                </w:rPr>
                <w:t>The procedure documented in that Annex deals with non-5G capable devices behind a generic FN-RG or a 5G-RG, making no distinction between FN-BRG/FN-CRG or 5G-CRG/5G-BRG.</w:t>
              </w:r>
            </w:ins>
          </w:p>
          <w:p w14:paraId="6C975D49" w14:textId="330D6A1C" w:rsidR="00EE76AF" w:rsidRPr="000D723D" w:rsidRDefault="00D44727" w:rsidP="00D44727">
            <w:pPr>
              <w:pStyle w:val="CRCoverPage"/>
              <w:spacing w:after="0"/>
              <w:ind w:left="100"/>
              <w:rPr>
                <w:noProof/>
              </w:rPr>
            </w:pPr>
            <w:ins w:id="19" w:author="Madella Mario" w:date="2020-02-20T09:53:00Z">
              <w:r w:rsidRPr="00D44727">
                <w:rPr>
                  <w:noProof/>
                  <w:highlight w:val="yellow"/>
                  <w:rPrChange w:id="20" w:author="Madella Mario" w:date="2020-02-20T09:54:00Z">
                    <w:rPr>
                      <w:noProof/>
                    </w:rPr>
                  </w:rPrChange>
                </w:rPr>
                <w:t>On the contrary clause 4.10a in TS 23.316 deals with non-5G capable devices only in the case they are behind a FN-CRG or a 5G-CRG.</w:t>
              </w:r>
            </w:ins>
          </w:p>
        </w:tc>
      </w:tr>
      <w:tr w:rsidR="00EA665B" w:rsidRPr="000D723D" w14:paraId="3FC8B5CF" w14:textId="77777777" w:rsidTr="0037180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8FB0A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738BD7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0D723D" w14:paraId="6C754416" w14:textId="77777777" w:rsidTr="0037180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F3A5F6" w14:textId="77777777" w:rsidR="00EA665B" w:rsidRPr="000D723D" w:rsidRDefault="00EA665B" w:rsidP="003718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173649" w14:textId="77777777" w:rsidR="00D44727" w:rsidRDefault="00D44727" w:rsidP="00D44727">
            <w:pPr>
              <w:pStyle w:val="CRCoverPage"/>
              <w:spacing w:after="0"/>
              <w:ind w:left="100"/>
              <w:rPr>
                <w:ins w:id="21" w:author="Madella Mario" w:date="2020-02-20T09:53:00Z"/>
                <w:noProof/>
              </w:rPr>
            </w:pPr>
            <w:ins w:id="22" w:author="Madella Mario" w:date="2020-02-20T09:53:00Z">
              <w:r w:rsidRPr="00D44727">
                <w:rPr>
                  <w:noProof/>
                  <w:highlight w:val="yellow"/>
                  <w:rPrChange w:id="23" w:author="Madella Mario" w:date="2020-02-20T09:54:00Z">
                    <w:rPr>
                      <w:noProof/>
                    </w:rPr>
                  </w:rPrChange>
                </w:rPr>
                <w:t>Alignment with the SA3 by generalizing the procedure in clause 4.10a to all types of residential gateway, i.e. both CableLabs and BBF RGs.</w:t>
              </w:r>
            </w:ins>
          </w:p>
          <w:p w14:paraId="40AAE14C" w14:textId="497EDFE4" w:rsidR="007C4194" w:rsidRPr="000D723D" w:rsidRDefault="0089699F" w:rsidP="00371809">
            <w:pPr>
              <w:pStyle w:val="CRCoverPage"/>
              <w:spacing w:after="0"/>
              <w:ind w:left="100"/>
            </w:pPr>
            <w:r w:rsidRPr="000D723D">
              <w:rPr>
                <w:noProof/>
              </w:rPr>
              <w:t xml:space="preserve">Clarify the behavior to support </w:t>
            </w:r>
            <w:r w:rsidRPr="000D723D">
              <w:t xml:space="preserve">Non-5G capable device behind RG e.g. </w:t>
            </w:r>
          </w:p>
          <w:p w14:paraId="07853F4F" w14:textId="3934F8B6" w:rsidR="007C4194" w:rsidRPr="000D723D" w:rsidRDefault="007C4194" w:rsidP="007C419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0D723D">
              <w:t>O</w:t>
            </w:r>
            <w:r w:rsidR="00EE76AF">
              <w:t>n</w:t>
            </w:r>
            <w:r w:rsidR="000103DB">
              <w:t>ly o</w:t>
            </w:r>
            <w:r w:rsidRPr="000D723D">
              <w:t>ne PDU Session per N5GC device</w:t>
            </w:r>
            <w:r w:rsidR="00EE76AF">
              <w:t>.</w:t>
            </w:r>
          </w:p>
          <w:p w14:paraId="6E53DD7C" w14:textId="36A24DE6" w:rsidR="00EA665B" w:rsidRPr="000D723D" w:rsidRDefault="000103DB" w:rsidP="007C419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>O</w:t>
            </w:r>
            <w:r w:rsidR="0089699F" w:rsidRPr="000D723D">
              <w:t>ver N2 there is a separate NGAP connection per N5GC device served by the W-AGF.</w:t>
            </w:r>
          </w:p>
          <w:p w14:paraId="4B328716" w14:textId="7D6A06A7" w:rsidR="00EE76AF" w:rsidRPr="000D723D" w:rsidRDefault="007C4194" w:rsidP="00593DAC">
            <w:pPr>
              <w:pStyle w:val="CRCoverPage"/>
              <w:spacing w:after="0"/>
              <w:ind w:left="100"/>
              <w:rPr>
                <w:noProof/>
              </w:rPr>
            </w:pPr>
            <w:r w:rsidRPr="000D723D">
              <w:t>Cleaning the description of SUPI/SUCI for cable access</w:t>
            </w:r>
            <w:r w:rsidR="00EE76AF">
              <w:t>.</w:t>
            </w:r>
          </w:p>
        </w:tc>
      </w:tr>
      <w:tr w:rsidR="00EA665B" w:rsidRPr="000D723D" w14:paraId="0DCBFBBF" w14:textId="77777777" w:rsidTr="0037180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C1EBD0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807316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0D723D" w14:paraId="2C109C1D" w14:textId="77777777" w:rsidTr="0037180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857F50" w14:textId="77777777" w:rsidR="00EA665B" w:rsidRPr="000D723D" w:rsidRDefault="00EA665B" w:rsidP="003718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2115B" w14:textId="4DAF9664" w:rsidR="00EE76AF" w:rsidRPr="000D723D" w:rsidRDefault="0089699F" w:rsidP="00593DAC">
            <w:pPr>
              <w:pStyle w:val="CRCoverPage"/>
              <w:spacing w:after="0"/>
              <w:ind w:left="100"/>
              <w:rPr>
                <w:noProof/>
              </w:rPr>
            </w:pPr>
            <w:r w:rsidRPr="000D723D">
              <w:t>Non-5G capable device behind CRG cannot be supported</w:t>
            </w:r>
            <w:r w:rsidR="00EE76AF">
              <w:t>.</w:t>
            </w:r>
            <w:r w:rsidR="00593DAC">
              <w:t xml:space="preserve"> </w:t>
            </w:r>
            <w:ins w:id="24" w:author="Madella Mario" w:date="2020-02-20T09:54:00Z">
              <w:r w:rsidR="00D44727" w:rsidRPr="00D44727">
                <w:rPr>
                  <w:noProof/>
                  <w:highlight w:val="yellow"/>
                  <w:rPrChange w:id="25" w:author="Madella Mario" w:date="2020-02-20T09:54:00Z">
                    <w:rPr>
                      <w:noProof/>
                    </w:rPr>
                  </w:rPrChange>
                </w:rPr>
                <w:t>Misalignment between SA2 and SA3 specifications.</w:t>
              </w:r>
            </w:ins>
          </w:p>
        </w:tc>
      </w:tr>
      <w:tr w:rsidR="00EA665B" w:rsidRPr="000D723D" w14:paraId="28F497C9" w14:textId="77777777" w:rsidTr="00371809">
        <w:tc>
          <w:tcPr>
            <w:tcW w:w="2694" w:type="dxa"/>
            <w:gridSpan w:val="2"/>
          </w:tcPr>
          <w:p w14:paraId="1441C607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A56A494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0D723D" w14:paraId="1912634A" w14:textId="77777777" w:rsidTr="0037180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6FC193" w14:textId="77777777" w:rsidR="00EA665B" w:rsidRPr="000D723D" w:rsidRDefault="00EA665B" w:rsidP="003718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621026" w14:textId="0E87FA0E" w:rsidR="00EA665B" w:rsidRPr="000D723D" w:rsidRDefault="007C4194" w:rsidP="00371809">
            <w:pPr>
              <w:pStyle w:val="CRCoverPage"/>
              <w:spacing w:after="0"/>
              <w:ind w:left="100"/>
              <w:rPr>
                <w:noProof/>
              </w:rPr>
            </w:pPr>
            <w:r w:rsidRPr="000D723D">
              <w:rPr>
                <w:noProof/>
              </w:rPr>
              <w:t xml:space="preserve">4.7.4 </w:t>
            </w:r>
            <w:r w:rsidR="00C7003B" w:rsidRPr="000D723D">
              <w:rPr>
                <w:noProof/>
              </w:rPr>
              <w:t xml:space="preserve"> ;</w:t>
            </w:r>
            <w:r w:rsidRPr="000D723D">
              <w:rPr>
                <w:noProof/>
              </w:rPr>
              <w:t xml:space="preserve"> 4.10a</w:t>
            </w:r>
            <w:r w:rsidR="00D713EF">
              <w:rPr>
                <w:noProof/>
              </w:rPr>
              <w:t xml:space="preserve"> ; 2</w:t>
            </w:r>
          </w:p>
        </w:tc>
      </w:tr>
      <w:tr w:rsidR="00EA665B" w:rsidRPr="000D723D" w14:paraId="4088E295" w14:textId="77777777" w:rsidTr="0037180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77CD6B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08346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0D723D" w14:paraId="7FFE44E3" w14:textId="77777777" w:rsidTr="0037180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6932E9" w14:textId="77777777" w:rsidR="00EA665B" w:rsidRPr="000D723D" w:rsidRDefault="00EA665B" w:rsidP="003718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30B1C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D723D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5DEB51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D723D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1195A77" w14:textId="77777777" w:rsidR="00EA665B" w:rsidRPr="000D723D" w:rsidRDefault="00EA665B" w:rsidP="0037180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B0717C" w14:textId="77777777" w:rsidR="00EA665B" w:rsidRPr="000D723D" w:rsidRDefault="00EA665B" w:rsidP="0037180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:rsidRPr="000D723D" w14:paraId="4BC87FEA" w14:textId="77777777" w:rsidTr="0037180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A5A410" w14:textId="77777777" w:rsidR="00EA665B" w:rsidRPr="000D723D" w:rsidRDefault="00EA665B" w:rsidP="003718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93CD5B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3A0A33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D723D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7A6472E" w14:textId="77777777" w:rsidR="00EA665B" w:rsidRPr="000D723D" w:rsidRDefault="00EA665B" w:rsidP="0037180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0D723D">
              <w:rPr>
                <w:noProof/>
              </w:rPr>
              <w:t xml:space="preserve"> Other core specifications</w:t>
            </w:r>
            <w:r w:rsidRPr="000D723D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0584E9" w14:textId="77777777" w:rsidR="00EA665B" w:rsidRPr="000D723D" w:rsidRDefault="00EA665B" w:rsidP="0037180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:rsidRPr="000D723D" w14:paraId="48ABCF32" w14:textId="77777777" w:rsidTr="0037180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0005C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7AB23F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4F925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D723D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AA6ED9E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</w:rPr>
            </w:pPr>
            <w:r w:rsidRPr="000D723D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F66C76" w14:textId="77777777" w:rsidR="00EA665B" w:rsidRPr="000D723D" w:rsidRDefault="00EA665B" w:rsidP="0037180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:rsidRPr="000D723D" w14:paraId="503F5FFA" w14:textId="77777777" w:rsidTr="0037180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89353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7888AE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205786" w14:textId="77777777" w:rsidR="00EA665B" w:rsidRPr="000D723D" w:rsidRDefault="00EA665B" w:rsidP="0037180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D723D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CA9822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</w:rPr>
            </w:pPr>
            <w:r w:rsidRPr="000D723D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C3B0BC6" w14:textId="77777777" w:rsidR="00EA665B" w:rsidRPr="000D723D" w:rsidRDefault="00EA665B" w:rsidP="0037180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:rsidRPr="000D723D" w14:paraId="5E25E7E3" w14:textId="77777777" w:rsidTr="0037180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51EABD" w14:textId="77777777" w:rsidR="00EA665B" w:rsidRPr="000D723D" w:rsidRDefault="00EA665B" w:rsidP="0037180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A7243C" w14:textId="77777777" w:rsidR="00EA665B" w:rsidRPr="000D723D" w:rsidRDefault="00EA665B" w:rsidP="00371809">
            <w:pPr>
              <w:pStyle w:val="CRCoverPage"/>
              <w:spacing w:after="0"/>
              <w:rPr>
                <w:noProof/>
              </w:rPr>
            </w:pPr>
          </w:p>
        </w:tc>
      </w:tr>
      <w:tr w:rsidR="00EA665B" w:rsidRPr="000D723D" w14:paraId="037383B9" w14:textId="77777777" w:rsidTr="0037180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3DE45A" w14:textId="77777777" w:rsidR="00EA665B" w:rsidRPr="000D723D" w:rsidRDefault="00EA665B" w:rsidP="003718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D723D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6E3852" w14:textId="77777777" w:rsidR="00EA665B" w:rsidRPr="000D723D" w:rsidRDefault="00EA665B" w:rsidP="0037180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A665B" w:rsidRPr="000D723D" w14:paraId="75E943A4" w14:textId="77777777" w:rsidTr="0037180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11332" w14:textId="77777777" w:rsidR="00EA665B" w:rsidRPr="000D723D" w:rsidRDefault="00EA665B" w:rsidP="003718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59A277A" w14:textId="77777777" w:rsidR="00EA665B" w:rsidRPr="000D723D" w:rsidRDefault="00EA665B" w:rsidP="0037180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A665B" w:rsidRPr="000D723D" w14:paraId="320844EC" w14:textId="77777777" w:rsidTr="0037180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4EB75" w14:textId="77777777" w:rsidR="00EA665B" w:rsidRPr="000D723D" w:rsidRDefault="00EA665B" w:rsidP="0037180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6" w:name="_Hlk19272806"/>
            <w:r w:rsidRPr="000D723D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59AB2A" w14:textId="77777777" w:rsidR="00EA665B" w:rsidRPr="000D723D" w:rsidRDefault="00EA665B" w:rsidP="0037180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26"/>
    </w:tbl>
    <w:p w14:paraId="0248E356" w14:textId="77777777" w:rsidR="00EA665B" w:rsidRPr="000D723D" w:rsidRDefault="00EA665B" w:rsidP="00EA665B">
      <w:pPr>
        <w:pStyle w:val="CRCoverPage"/>
        <w:spacing w:after="0"/>
        <w:rPr>
          <w:noProof/>
          <w:sz w:val="8"/>
          <w:szCs w:val="8"/>
        </w:rPr>
      </w:pPr>
    </w:p>
    <w:p w14:paraId="4146064D" w14:textId="77777777" w:rsidR="00EA665B" w:rsidRPr="000D723D" w:rsidRDefault="00EA665B" w:rsidP="0033434A">
      <w:pPr>
        <w:pStyle w:val="CRCoverPage"/>
        <w:outlineLvl w:val="0"/>
        <w:rPr>
          <w:b/>
          <w:noProof/>
          <w:color w:val="3333FF"/>
          <w:sz w:val="24"/>
        </w:rPr>
      </w:pPr>
    </w:p>
    <w:bookmarkEnd w:id="0"/>
    <w:p w14:paraId="366C8A52" w14:textId="77777777" w:rsidR="001E41F3" w:rsidRPr="000D723D" w:rsidRDefault="001E41F3">
      <w:pPr>
        <w:rPr>
          <w:noProof/>
        </w:rPr>
        <w:sectPr w:rsidR="001E41F3" w:rsidRPr="000D72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034E2B" w14:textId="77777777" w:rsidR="008834F5" w:rsidRPr="000D723D" w:rsidRDefault="008834F5" w:rsidP="008834F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 w:rsidRPr="000D723D">
        <w:rPr>
          <w:rFonts w:ascii="Arial" w:hAnsi="Arial"/>
          <w:i/>
          <w:color w:val="FF0000"/>
          <w:sz w:val="24"/>
          <w:lang w:val="en-US"/>
        </w:rPr>
        <w:lastRenderedPageBreak/>
        <w:t>FIRST CHANGE</w:t>
      </w:r>
    </w:p>
    <w:p w14:paraId="02DAB46C" w14:textId="77777777" w:rsidR="008834F5" w:rsidRPr="000D723D" w:rsidRDefault="008834F5" w:rsidP="008834F5">
      <w:pPr>
        <w:rPr>
          <w:noProof/>
        </w:rPr>
      </w:pPr>
    </w:p>
    <w:p w14:paraId="1B483CD2" w14:textId="77777777" w:rsidR="000B6709" w:rsidRPr="000D723D" w:rsidRDefault="000B6709" w:rsidP="000B6709">
      <w:pPr>
        <w:pStyle w:val="Heading3"/>
      </w:pPr>
      <w:bookmarkStart w:id="27" w:name="_Toc19107100"/>
      <w:bookmarkStart w:id="28" w:name="_Toc27840861"/>
      <w:r w:rsidRPr="000D723D">
        <w:t>4.7.4</w:t>
      </w:r>
      <w:r w:rsidRPr="000D723D">
        <w:tab/>
        <w:t>SUPI and SUCI for 5G-CRG and FN-CRG support</w:t>
      </w:r>
      <w:bookmarkEnd w:id="27"/>
      <w:bookmarkEnd w:id="28"/>
    </w:p>
    <w:p w14:paraId="7DEBE3D6" w14:textId="6E6AB84B" w:rsidR="00C7286C" w:rsidRPr="000D723D" w:rsidRDefault="000B6709" w:rsidP="000B6709">
      <w:pPr>
        <w:rPr>
          <w:ins w:id="29" w:author="LTHEM0" w:date="2020-02-03T17:06:00Z"/>
        </w:rPr>
      </w:pPr>
      <w:r w:rsidRPr="000D723D">
        <w:t xml:space="preserve">The SUPI for a </w:t>
      </w:r>
      <w:del w:id="30" w:author="LTHEM0" w:date="2020-02-03T17:06:00Z">
        <w:r w:rsidRPr="000D723D" w:rsidDel="00C7286C">
          <w:delText>5G-CRG/</w:delText>
        </w:r>
      </w:del>
      <w:r w:rsidRPr="000D723D">
        <w:t xml:space="preserve">FN-CRG subscription shall, </w:t>
      </w:r>
      <w:del w:id="31" w:author="LTHEM0" w:date="2020-02-03T17:08:00Z">
        <w:r w:rsidRPr="000D723D" w:rsidDel="00C7286C">
          <w:delText xml:space="preserve">based on operator configuration, </w:delText>
        </w:r>
      </w:del>
      <w:r w:rsidRPr="000D723D">
        <w:t xml:space="preserve">contain </w:t>
      </w:r>
      <w:del w:id="32" w:author="LTHEM0" w:date="2020-02-03T17:08:00Z">
        <w:r w:rsidRPr="000D723D" w:rsidDel="00C7286C">
          <w:delText xml:space="preserve">either an IMSI, as described in clause 5.9.2 of TS 23.501 [2], or </w:delText>
        </w:r>
      </w:del>
      <w:r w:rsidRPr="000D723D">
        <w:t xml:space="preserve">a GCI (Global Cable identifier defined in clause 4.7.9). </w:t>
      </w:r>
    </w:p>
    <w:p w14:paraId="0AE5B4A1" w14:textId="4ACE65E0" w:rsidR="00C7286C" w:rsidRPr="000D723D" w:rsidRDefault="00C7286C" w:rsidP="000B6709">
      <w:pPr>
        <w:rPr>
          <w:ins w:id="33" w:author="LTHEM0" w:date="2020-02-03T17:12:00Z"/>
        </w:rPr>
      </w:pPr>
      <w:ins w:id="34" w:author="LTHEM0" w:date="2020-02-03T17:06:00Z">
        <w:r w:rsidRPr="000D723D">
          <w:t>The SUPI for a 5G-CRG subscription shall, based on operator configuration, contain either an IMSI, as described in clause 5.9.2 of TS 23.501 [2], or a GCI (Global Cable identifier defined in clause 4.7.9).</w:t>
        </w:r>
      </w:ins>
    </w:p>
    <w:p w14:paraId="6B2721D5" w14:textId="2477BC05" w:rsidR="00C7286C" w:rsidRPr="000D723D" w:rsidRDefault="00C7286C" w:rsidP="000B6709">
      <w:pPr>
        <w:rPr>
          <w:ins w:id="35" w:author="LTHEM0" w:date="2020-02-03T17:06:00Z"/>
        </w:rPr>
      </w:pPr>
      <w:ins w:id="36" w:author="LTHEM0" w:date="2020-02-03T17:13:00Z">
        <w:r w:rsidRPr="000D723D">
          <w:t>Only 5G</w:t>
        </w:r>
      </w:ins>
      <w:ins w:id="37" w:author="LTHEM0" w:date="2020-02-03T17:14:00Z">
        <w:r w:rsidRPr="000D723D">
          <w:t>-</w:t>
        </w:r>
      </w:ins>
      <w:ins w:id="38" w:author="LTHEM0" w:date="2020-02-03T17:12:00Z">
        <w:r w:rsidRPr="000D723D">
          <w:t xml:space="preserve">CRG </w:t>
        </w:r>
      </w:ins>
      <w:ins w:id="39" w:author="LTHEM0" w:date="2020-02-03T17:13:00Z">
        <w:r w:rsidRPr="000D723D">
          <w:t>whose SUPI corresponds to an IMSI may use 3GPP access to connect to 5GC.</w:t>
        </w:r>
      </w:ins>
    </w:p>
    <w:p w14:paraId="3D5216DD" w14:textId="5D907BAE" w:rsidR="000B6709" w:rsidRPr="000D723D" w:rsidRDefault="000B6709" w:rsidP="000B6709">
      <w:pPr>
        <w:rPr>
          <w:ins w:id="40" w:author="LTHEM0" w:date="2020-02-03T17:06:00Z"/>
        </w:rPr>
      </w:pPr>
      <w:r w:rsidRPr="000D723D">
        <w:t>A SUPI containing a GCI takes the form of a NAI where the user part is the GCI and the realm part is an identifier of the operator managing the subscription.</w:t>
      </w:r>
    </w:p>
    <w:p w14:paraId="18AFDB8C" w14:textId="77777777" w:rsidR="00C00211" w:rsidRPr="000D723D" w:rsidRDefault="00C00211" w:rsidP="000B6709"/>
    <w:p w14:paraId="1143ED36" w14:textId="77777777" w:rsidR="000B6709" w:rsidRPr="000D723D" w:rsidRDefault="000B6709" w:rsidP="000B6709">
      <w:pPr>
        <w:pStyle w:val="EditorsNote"/>
      </w:pPr>
      <w:r w:rsidRPr="000D723D">
        <w:t>Editor's note:</w:t>
      </w:r>
      <w:r w:rsidRPr="000D723D">
        <w:tab/>
        <w:t>The use of non-IMSI based SUPI and associated credentials and authentication method needs to be specified by SA WG3.</w:t>
      </w:r>
    </w:p>
    <w:p w14:paraId="75EFEAAF" w14:textId="77777777" w:rsidR="000B6709" w:rsidRPr="000D723D" w:rsidRDefault="000B6709" w:rsidP="000B6709">
      <w:r w:rsidRPr="000D723D">
        <w:t>The SUCI provided by the 5G-CRG to the network contains the concealed SUPI, as described in TS 33.501 [11].</w:t>
      </w:r>
    </w:p>
    <w:p w14:paraId="18B0C240" w14:textId="6C548A72" w:rsidR="000B6709" w:rsidRPr="000D723D" w:rsidDel="008B60D5" w:rsidRDefault="000B6709" w:rsidP="000B6709">
      <w:pPr>
        <w:rPr>
          <w:del w:id="41" w:author="LTHBM0" w:date="2020-02-13T16:51:00Z"/>
        </w:rPr>
      </w:pPr>
      <w:del w:id="42" w:author="LTHBM0" w:date="2020-02-13T16:51:00Z">
        <w:r w:rsidRPr="000D723D" w:rsidDel="008B60D5">
          <w:delText>The SUCI provided to the network for FN-CRG support always corresponds to a SUPI containing a GCI. This SUCI acts as pseudonym of the SUPI and the UDM performs a mapping to the SUPI that, depending on operator configuration, contains either an IMSI or the same GCI than in the SUCI.</w:delText>
        </w:r>
      </w:del>
    </w:p>
    <w:p w14:paraId="5018C1A7" w14:textId="4D6900CB" w:rsidR="000B6709" w:rsidRPr="000D723D" w:rsidRDefault="000B6709" w:rsidP="000B6709">
      <w:pPr>
        <w:rPr>
          <w:ins w:id="43" w:author="LTHEM0" w:date="2020-02-03T15:14:00Z"/>
        </w:rPr>
      </w:pPr>
      <w:r w:rsidRPr="000D723D">
        <w:t>As described in TS 23.003 [14], for both cases where the SUCI contains an IMSI or contains a GCI</w:t>
      </w:r>
      <w:ins w:id="44" w:author="LTHBM0" w:date="2020-02-13T16:48:00Z">
        <w:r w:rsidR="008B60D5" w:rsidRPr="000D723D">
          <w:t>,</w:t>
        </w:r>
      </w:ins>
      <w:r w:rsidRPr="000D723D">
        <w:t xml:space="preserve"> the SUCI </w:t>
      </w:r>
      <w:del w:id="45" w:author="LTHEM0" w:date="2020-02-04T09:38:00Z">
        <w:r w:rsidRPr="000D723D" w:rsidDel="00AB0FF4">
          <w:delText xml:space="preserve">also </w:delText>
        </w:r>
      </w:del>
      <w:r w:rsidRPr="000D723D">
        <w:t>contains an identifier of the Home network i.e. an identifier of the operator managing the subscription.</w:t>
      </w:r>
    </w:p>
    <w:p w14:paraId="60CA0A8B" w14:textId="6F4C3A6E" w:rsidR="000B6709" w:rsidRPr="000D723D" w:rsidRDefault="000B6709" w:rsidP="000B6709">
      <w:pPr>
        <w:pStyle w:val="NO"/>
        <w:rPr>
          <w:ins w:id="46" w:author="LTHEM0" w:date="2020-02-03T15:14:00Z"/>
        </w:rPr>
      </w:pPr>
      <w:ins w:id="47" w:author="LTHEM0" w:date="2020-02-03T15:14:00Z">
        <w:r w:rsidRPr="000D723D">
          <w:t xml:space="preserve">NOTE </w:t>
        </w:r>
      </w:ins>
      <w:ins w:id="48" w:author="LTHEM0" w:date="2020-02-03T17:23:00Z">
        <w:r w:rsidR="002812AE" w:rsidRPr="000D723D">
          <w:t>1</w:t>
        </w:r>
      </w:ins>
      <w:ins w:id="49" w:author="LTHEM0" w:date="2020-02-03T15:14:00Z">
        <w:r w:rsidRPr="000D723D">
          <w:t>:</w:t>
        </w:r>
        <w:r w:rsidRPr="000D723D">
          <w:tab/>
        </w:r>
      </w:ins>
      <w:ins w:id="50" w:author="LTHBM0" w:date="2020-02-13T16:48:00Z">
        <w:r w:rsidR="008B60D5" w:rsidRPr="000D723D">
          <w:t>I</w:t>
        </w:r>
      </w:ins>
      <w:ins w:id="51" w:author="LTHEM0" w:date="2020-02-03T15:14:00Z">
        <w:r w:rsidRPr="000D723D">
          <w:t>n case the SUCI contains an IMSI</w:t>
        </w:r>
      </w:ins>
      <w:ins w:id="52" w:author="LTHBM0" w:date="2020-02-13T16:47:00Z">
        <w:r w:rsidR="008B60D5" w:rsidRPr="000D723D">
          <w:t>,</w:t>
        </w:r>
      </w:ins>
      <w:ins w:id="53" w:author="LTHEM0" w:date="2020-02-03T15:15:00Z">
        <w:r w:rsidRPr="000D723D">
          <w:t xml:space="preserve"> the identifier of the operator managing the subscription is carried in the MCC/MNC part of the IMSI as in the case of a </w:t>
        </w:r>
      </w:ins>
      <w:ins w:id="54" w:author="LTHEM0" w:date="2020-02-03T15:16:00Z">
        <w:r w:rsidRPr="000D723D">
          <w:t>3GPP UE</w:t>
        </w:r>
      </w:ins>
      <w:ins w:id="55" w:author="LTHEM0" w:date="2020-02-03T15:14:00Z">
        <w:r w:rsidRPr="000D723D">
          <w:t>.</w:t>
        </w:r>
      </w:ins>
    </w:p>
    <w:p w14:paraId="42035F65" w14:textId="77777777" w:rsidR="000B6709" w:rsidRPr="000D723D" w:rsidRDefault="000B6709" w:rsidP="000B6709"/>
    <w:p w14:paraId="166F8AEC" w14:textId="77777777" w:rsidR="000B6709" w:rsidRPr="000D723D" w:rsidRDefault="000B6709" w:rsidP="000B6709">
      <w:pPr>
        <w:pStyle w:val="EditorsNote"/>
      </w:pPr>
      <w:r w:rsidRPr="000D723D">
        <w:t>Editor's note:</w:t>
      </w:r>
      <w:r w:rsidRPr="000D723D">
        <w:tab/>
        <w:t xml:space="preserve">Additional details regarding SUCI, including whether or not </w:t>
      </w:r>
      <w:proofErr w:type="gramStart"/>
      <w:r w:rsidRPr="000D723D">
        <w:t>a</w:t>
      </w:r>
      <w:proofErr w:type="gramEnd"/>
      <w:r w:rsidRPr="000D723D">
        <w:t xml:space="preserve"> </w:t>
      </w:r>
      <w:proofErr w:type="spellStart"/>
      <w:r w:rsidRPr="000D723D">
        <w:t>HFC_Identifier</w:t>
      </w:r>
      <w:proofErr w:type="spellEnd"/>
      <w:r w:rsidRPr="000D723D">
        <w:t xml:space="preserve"> in SUCI is concealed, is to be determined by SA WG3. The text above about SUCI for wireline access may need to be updated based on SA WG3 outcome.</w:t>
      </w:r>
    </w:p>
    <w:p w14:paraId="5031426B" w14:textId="77777777" w:rsidR="000B6709" w:rsidRPr="000D723D" w:rsidRDefault="000B6709" w:rsidP="008834F5">
      <w:pPr>
        <w:rPr>
          <w:noProof/>
        </w:rPr>
      </w:pPr>
    </w:p>
    <w:p w14:paraId="0CCDF60A" w14:textId="77777777" w:rsidR="003B4EEA" w:rsidRPr="000D723D" w:rsidRDefault="003B4EEA" w:rsidP="008834F5">
      <w:pPr>
        <w:rPr>
          <w:noProof/>
        </w:rPr>
      </w:pPr>
    </w:p>
    <w:p w14:paraId="54649813" w14:textId="77777777" w:rsidR="008834F5" w:rsidRPr="000D723D" w:rsidRDefault="008834F5" w:rsidP="008834F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 w:rsidRPr="000D723D">
        <w:rPr>
          <w:rFonts w:ascii="Arial" w:hAnsi="Arial"/>
          <w:i/>
          <w:color w:val="FF0000"/>
          <w:sz w:val="24"/>
          <w:lang w:val="en-US"/>
        </w:rPr>
        <w:t>NEXT CHANGE</w:t>
      </w:r>
      <w:r w:rsidR="003B4EEA" w:rsidRPr="000D723D">
        <w:rPr>
          <w:rFonts w:ascii="Arial" w:hAnsi="Arial"/>
          <w:i/>
          <w:color w:val="FF0000"/>
          <w:sz w:val="24"/>
          <w:lang w:val="en-US"/>
        </w:rPr>
        <w:t xml:space="preserve"> (2)</w:t>
      </w:r>
    </w:p>
    <w:p w14:paraId="322B04D1" w14:textId="77777777" w:rsidR="008834F5" w:rsidRPr="000D723D" w:rsidRDefault="008834F5" w:rsidP="008834F5">
      <w:pPr>
        <w:rPr>
          <w:noProof/>
        </w:rPr>
      </w:pPr>
    </w:p>
    <w:p w14:paraId="37649FB1" w14:textId="77777777" w:rsidR="000B6709" w:rsidRPr="000D723D" w:rsidRDefault="000B6709" w:rsidP="008834F5">
      <w:pPr>
        <w:rPr>
          <w:noProof/>
        </w:rPr>
      </w:pPr>
    </w:p>
    <w:p w14:paraId="2A4F1402" w14:textId="5F225151" w:rsidR="000B6709" w:rsidRPr="000D723D" w:rsidRDefault="000B6709" w:rsidP="000B6709">
      <w:pPr>
        <w:pStyle w:val="Heading2"/>
      </w:pPr>
      <w:bookmarkStart w:id="56" w:name="_Toc19107109"/>
      <w:bookmarkStart w:id="57" w:name="_Toc27840872"/>
      <w:r w:rsidRPr="000D723D">
        <w:t>4.10a</w:t>
      </w:r>
      <w:r w:rsidRPr="000D723D">
        <w:tab/>
        <w:t>Non-5G capable device behind 5G-</w:t>
      </w:r>
      <w:del w:id="58" w:author="Madella Mario" w:date="2020-02-19T15:31:00Z">
        <w:r w:rsidRPr="00D44727" w:rsidDel="000952D6">
          <w:rPr>
            <w:highlight w:val="yellow"/>
            <w:rPrChange w:id="59" w:author="Madella Mario" w:date="2020-02-20T09:54:00Z">
              <w:rPr/>
            </w:rPrChange>
          </w:rPr>
          <w:delText>C</w:delText>
        </w:r>
      </w:del>
      <w:r w:rsidRPr="000D723D">
        <w:t>RG and FN-</w:t>
      </w:r>
      <w:del w:id="60" w:author="Madella Mario" w:date="2020-02-19T15:31:00Z">
        <w:r w:rsidRPr="00D44727" w:rsidDel="000952D6">
          <w:rPr>
            <w:highlight w:val="yellow"/>
            <w:rPrChange w:id="61" w:author="Madella Mario" w:date="2020-02-20T09:54:00Z">
              <w:rPr/>
            </w:rPrChange>
          </w:rPr>
          <w:delText>C</w:delText>
        </w:r>
      </w:del>
      <w:r w:rsidRPr="000D723D">
        <w:t>RG.</w:t>
      </w:r>
      <w:bookmarkEnd w:id="56"/>
      <w:bookmarkEnd w:id="57"/>
    </w:p>
    <w:p w14:paraId="36BF47E0" w14:textId="63C112FB" w:rsidR="000B6709" w:rsidRPr="000D723D" w:rsidRDefault="000B6709" w:rsidP="000B6709">
      <w:pPr>
        <w:rPr>
          <w:ins w:id="62" w:author="LTHBM0" w:date="2020-02-13T16:42:00Z"/>
        </w:rPr>
      </w:pPr>
      <w:r w:rsidRPr="000D723D">
        <w:t xml:space="preserve">For isolated 5G networks (i.e. roaming is not considered) with wireline access, non-5G capable (N5GC) devices connecting via W-5GAN can be authenticated by the 5GC using EAP based authentication method(s) as defined in TS 33.501 [11]. The following call flow describes the overall </w:t>
      </w:r>
      <w:del w:id="63" w:author="LTHBM0" w:date="2020-02-13T16:41:00Z">
        <w:r w:rsidRPr="000D723D" w:rsidDel="00AA59F7">
          <w:delText xml:space="preserve">authentication </w:delText>
        </w:r>
      </w:del>
      <w:ins w:id="64" w:author="LTHBM0" w:date="2020-02-13T16:41:00Z">
        <w:r w:rsidR="00AA59F7" w:rsidRPr="000D723D">
          <w:t>regi</w:t>
        </w:r>
      </w:ins>
      <w:ins w:id="65" w:author="LTHBM0" w:date="2020-02-13T16:42:00Z">
        <w:r w:rsidR="00AA59F7" w:rsidRPr="000D723D">
          <w:t>s</w:t>
        </w:r>
      </w:ins>
      <w:ins w:id="66" w:author="LTHBM0" w:date="2020-02-13T16:41:00Z">
        <w:r w:rsidR="00AA59F7" w:rsidRPr="000D723D">
          <w:t xml:space="preserve">tration </w:t>
        </w:r>
      </w:ins>
      <w:proofErr w:type="spellStart"/>
      <w:r w:rsidRPr="000D723D">
        <w:t>procedure</w:t>
      </w:r>
      <w:del w:id="67" w:author="LTHBM0" w:date="2020-02-13T16:42:00Z">
        <w:r w:rsidRPr="000D723D" w:rsidDel="00AA59F7">
          <w:delText xml:space="preserve"> with FN-CRG</w:delText>
        </w:r>
      </w:del>
      <w:ins w:id="68" w:author="LTHBM0" w:date="2020-02-13T16:42:00Z">
        <w:r w:rsidR="00AA59F7" w:rsidRPr="000D723D">
          <w:t>of</w:t>
        </w:r>
        <w:proofErr w:type="spellEnd"/>
        <w:r w:rsidR="00AA59F7" w:rsidRPr="000D723D">
          <w:t xml:space="preserve"> such a device</w:t>
        </w:r>
      </w:ins>
      <w:r w:rsidRPr="000D723D">
        <w:t>.</w:t>
      </w:r>
    </w:p>
    <w:p w14:paraId="2AA2E292" w14:textId="1B73E242" w:rsidR="000103DB" w:rsidRPr="000D723D" w:rsidRDefault="000103DB" w:rsidP="000103DB">
      <w:pPr>
        <w:rPr>
          <w:ins w:id="69" w:author="LTHBM1" w:date="2020-02-18T12:34:00Z"/>
        </w:rPr>
      </w:pPr>
      <w:ins w:id="70" w:author="LTHBM1" w:date="2020-02-18T12:34:00Z">
        <w:r w:rsidRPr="000D723D">
          <w:t xml:space="preserve">Each such N5GC device has its own subscription record in UDM/UDR. The 5GC is not aware </w:t>
        </w:r>
        <w:r>
          <w:t xml:space="preserve">which </w:t>
        </w:r>
        <w:r w:rsidRPr="000D723D">
          <w:t xml:space="preserve">N5GC devices are served by a given </w:t>
        </w:r>
        <w:del w:id="71" w:author="Madella Mario" w:date="2020-02-19T15:32:00Z">
          <w:r w:rsidRPr="00D44727" w:rsidDel="000952D6">
            <w:rPr>
              <w:highlight w:val="yellow"/>
              <w:rPrChange w:id="72" w:author="Madella Mario" w:date="2020-02-20T09:54:00Z">
                <w:rPr/>
              </w:rPrChange>
            </w:rPr>
            <w:delText>C</w:delText>
          </w:r>
        </w:del>
        <w:r w:rsidRPr="000D723D">
          <w:t xml:space="preserve">RG apart from the fact that the </w:t>
        </w:r>
        <w:del w:id="73" w:author="Madella Mario" w:date="2020-02-19T15:32:00Z">
          <w:r w:rsidRPr="00D44727" w:rsidDel="000952D6">
            <w:rPr>
              <w:highlight w:val="yellow"/>
              <w:rPrChange w:id="74" w:author="Madella Mario" w:date="2020-02-20T09:54:00Z">
                <w:rPr/>
              </w:rPrChange>
            </w:rPr>
            <w:delText>C</w:delText>
          </w:r>
        </w:del>
        <w:r w:rsidRPr="000D723D">
          <w:t xml:space="preserve">RG and all N5GC devices this </w:t>
        </w:r>
        <w:del w:id="75" w:author="Madella Mario" w:date="2020-02-19T15:32:00Z">
          <w:r w:rsidRPr="00D44727" w:rsidDel="000952D6">
            <w:rPr>
              <w:highlight w:val="yellow"/>
              <w:rPrChange w:id="76" w:author="Madella Mario" w:date="2020-02-20T09:55:00Z">
                <w:rPr/>
              </w:rPrChange>
            </w:rPr>
            <w:delText>C</w:delText>
          </w:r>
        </w:del>
        <w:r w:rsidRPr="000D723D">
          <w:t xml:space="preserve">RG is </w:t>
        </w:r>
        <w:r>
          <w:t xml:space="preserve">connecting </w:t>
        </w:r>
        <w:r w:rsidRPr="000D723D">
          <w:t>correspond to the same ULI.</w:t>
        </w:r>
      </w:ins>
    </w:p>
    <w:p w14:paraId="01020586" w14:textId="24A0E47F" w:rsidR="00AA59F7" w:rsidRPr="000D723D" w:rsidRDefault="00AA59F7" w:rsidP="000B6709">
      <w:pPr>
        <w:rPr>
          <w:ins w:id="77" w:author="LTHBM0" w:date="2020-02-13T09:20:00Z"/>
        </w:rPr>
      </w:pPr>
    </w:p>
    <w:p w14:paraId="70F0F62C" w14:textId="252A9C4E" w:rsidR="00D27F50" w:rsidRPr="000D723D" w:rsidRDefault="003B4EA9" w:rsidP="003B4EA9">
      <w:pPr>
        <w:jc w:val="center"/>
      </w:pPr>
      <w:ins w:id="78" w:author="LTHBM0" w:date="2020-02-13T16:22:00Z">
        <w:r w:rsidRPr="00393942">
          <w:rPr>
            <w:noProof/>
            <w:highlight w:val="yellow"/>
          </w:rPr>
          <w:object w:dxaOrig="7621" w:dyaOrig="4321" w14:anchorId="5644AD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1.5pt;height:3in" o:ole="">
              <v:imagedata r:id="rId18" o:title=""/>
            </v:shape>
            <o:OLEObject Type="Embed" ProgID="Visio.Drawing.11" ShapeID="_x0000_i1025" DrawAspect="Content" ObjectID="_1643786479" r:id="rId19"/>
          </w:object>
        </w:r>
      </w:ins>
    </w:p>
    <w:bookmarkStart w:id="79" w:name="_MON_1587198493"/>
    <w:bookmarkEnd w:id="79"/>
    <w:p w14:paraId="63352A39" w14:textId="43562491" w:rsidR="000B6709" w:rsidRPr="000D723D" w:rsidRDefault="000B6709" w:rsidP="000B6709">
      <w:pPr>
        <w:pStyle w:val="TH"/>
      </w:pPr>
      <w:del w:id="80" w:author="LTHBM0" w:date="2020-02-13T16:46:00Z">
        <w:r w:rsidRPr="000D723D" w:rsidDel="00AA59F7">
          <w:object w:dxaOrig="9630" w:dyaOrig="4378" w14:anchorId="46925738">
            <v:shape id="_x0000_i1026" type="#_x0000_t75" style="width:481pt;height:218pt" o:ole="">
              <v:imagedata r:id="rId20" o:title=""/>
            </v:shape>
            <o:OLEObject Type="Embed" ProgID="Word.Picture.8" ShapeID="_x0000_i1026" DrawAspect="Content" ObjectID="_1643786480" r:id="rId21"/>
          </w:object>
        </w:r>
      </w:del>
    </w:p>
    <w:p w14:paraId="09A1C259" w14:textId="75AEEE9E" w:rsidR="000B6709" w:rsidRPr="000D723D" w:rsidRDefault="000B6709" w:rsidP="000B6709">
      <w:pPr>
        <w:pStyle w:val="TF"/>
      </w:pPr>
      <w:bookmarkStart w:id="81" w:name="_Hlk31704283"/>
      <w:r w:rsidRPr="000D723D">
        <w:t xml:space="preserve">Figure 4.10a-1: </w:t>
      </w:r>
      <w:ins w:id="82" w:author="LTHBM0" w:date="2020-02-13T16:44:00Z">
        <w:r w:rsidR="00AA59F7" w:rsidRPr="000D723D">
          <w:t xml:space="preserve">5GC registration of </w:t>
        </w:r>
      </w:ins>
      <w:r w:rsidRPr="000D723D">
        <w:t xml:space="preserve">Non-5GC device </w:t>
      </w:r>
      <w:del w:id="83" w:author="LTHBM0" w:date="2020-02-13T16:44:00Z">
        <w:r w:rsidRPr="00D713EF" w:rsidDel="00AA59F7">
          <w:delText>authenticated by 5GC procedure</w:delText>
        </w:r>
      </w:del>
    </w:p>
    <w:bookmarkEnd w:id="81"/>
    <w:p w14:paraId="1DA98A8E" w14:textId="095C60BE" w:rsidR="000B6709" w:rsidRPr="000D723D" w:rsidRDefault="000B6709" w:rsidP="000B6709">
      <w:pPr>
        <w:pStyle w:val="B1"/>
      </w:pPr>
      <w:r w:rsidRPr="000D723D">
        <w:t>1.</w:t>
      </w:r>
      <w:r w:rsidRPr="000D723D">
        <w:tab/>
      </w:r>
      <w:ins w:id="84" w:author="LTHEM0" w:date="2020-02-03T18:01:00Z">
        <w:r w:rsidR="00A520A6" w:rsidRPr="000D723D">
          <w:t xml:space="preserve">The </w:t>
        </w:r>
      </w:ins>
      <w:r w:rsidRPr="000D723D">
        <w:t xml:space="preserve">W-AGF registers </w:t>
      </w:r>
      <w:ins w:id="85" w:author="LTHEM0" w:date="2020-02-03T18:01:00Z">
        <w:r w:rsidR="00A520A6" w:rsidRPr="000D723D">
          <w:t xml:space="preserve">the </w:t>
        </w:r>
      </w:ins>
      <w:r w:rsidRPr="000D723D">
        <w:t>FN-</w:t>
      </w:r>
      <w:ins w:id="86" w:author="LTHEM0" w:date="2020-02-03T18:01:00Z">
        <w:del w:id="87" w:author="Madella Mario" w:date="2020-02-19T15:32:00Z">
          <w:r w:rsidR="00A520A6" w:rsidRPr="00D44727" w:rsidDel="000952D6">
            <w:rPr>
              <w:highlight w:val="yellow"/>
              <w:rPrChange w:id="88" w:author="Madella Mario" w:date="2020-02-20T09:55:00Z">
                <w:rPr/>
              </w:rPrChange>
            </w:rPr>
            <w:delText>C</w:delText>
          </w:r>
        </w:del>
      </w:ins>
      <w:r w:rsidRPr="000D723D">
        <w:t xml:space="preserve">RG to 5GC </w:t>
      </w:r>
      <w:del w:id="89" w:author="LTHEM0" w:date="2020-02-03T18:02:00Z">
        <w:r w:rsidRPr="000D723D" w:rsidDel="00A520A6">
          <w:delText>based on</w:delText>
        </w:r>
      </w:del>
      <w:ins w:id="90" w:author="LTHEM0" w:date="2020-02-03T18:02:00Z">
        <w:r w:rsidR="00A520A6" w:rsidRPr="000D723D">
          <w:t>as defined in</w:t>
        </w:r>
      </w:ins>
      <w:r w:rsidRPr="000D723D">
        <w:t xml:space="preserve"> clause 7.2.1.3</w:t>
      </w:r>
      <w:ins w:id="91" w:author="LTHEM0" w:date="2020-02-03T18:01:00Z">
        <w:r w:rsidR="00A520A6" w:rsidRPr="000D723D">
          <w:t xml:space="preserve"> or the 5G-</w:t>
        </w:r>
        <w:del w:id="92" w:author="Madella Mario" w:date="2020-02-19T15:33:00Z">
          <w:r w:rsidR="00A520A6" w:rsidRPr="00D44727" w:rsidDel="000952D6">
            <w:rPr>
              <w:highlight w:val="yellow"/>
              <w:rPrChange w:id="93" w:author="Madella Mario" w:date="2020-02-20T09:55:00Z">
                <w:rPr/>
              </w:rPrChange>
            </w:rPr>
            <w:delText>C</w:delText>
          </w:r>
        </w:del>
        <w:r w:rsidR="00A520A6" w:rsidRPr="000D723D">
          <w:t>RG registers to 5GC</w:t>
        </w:r>
      </w:ins>
      <w:ins w:id="94" w:author="LTHEM0" w:date="2020-02-03T18:02:00Z">
        <w:r w:rsidR="00A520A6" w:rsidRPr="000D723D">
          <w:t xml:space="preserve"> as defined in clause 7.2.1.</w:t>
        </w:r>
      </w:ins>
      <w:ins w:id="95" w:author="LTHEM0" w:date="2020-02-04T09:40:00Z">
        <w:r w:rsidR="00B42A0A" w:rsidRPr="000D723D">
          <w:t>1</w:t>
        </w:r>
      </w:ins>
      <w:r w:rsidRPr="000D723D">
        <w:t>.</w:t>
      </w:r>
    </w:p>
    <w:p w14:paraId="0C35223C" w14:textId="2D480CDA" w:rsidR="000B6709" w:rsidRPr="000D723D" w:rsidRDefault="000B6709" w:rsidP="000B6709">
      <w:pPr>
        <w:pStyle w:val="B1"/>
        <w:rPr>
          <w:ins w:id="96" w:author="LTHEM0" w:date="2020-02-03T18:02:00Z"/>
        </w:rPr>
      </w:pPr>
      <w:r w:rsidRPr="000D723D">
        <w:t>2.</w:t>
      </w:r>
      <w:r w:rsidRPr="000D723D">
        <w:tab/>
      </w:r>
      <w:del w:id="97" w:author="LTHEM0" w:date="2020-02-03T18:02:00Z">
        <w:r w:rsidRPr="000D723D" w:rsidDel="00A520A6">
          <w:delText>FN-</w:delText>
        </w:r>
      </w:del>
      <w:ins w:id="98" w:author="LTHEM0" w:date="2020-02-03T18:02:00Z">
        <w:r w:rsidR="00A520A6" w:rsidRPr="000D723D">
          <w:t xml:space="preserve">The </w:t>
        </w:r>
      </w:ins>
      <w:del w:id="99" w:author="Madella Mario" w:date="2020-02-19T15:33:00Z">
        <w:r w:rsidRPr="00D44727" w:rsidDel="000952D6">
          <w:rPr>
            <w:highlight w:val="yellow"/>
            <w:rPrChange w:id="100" w:author="Madella Mario" w:date="2020-02-20T09:55:00Z">
              <w:rPr/>
            </w:rPrChange>
          </w:rPr>
          <w:delText>C</w:delText>
        </w:r>
      </w:del>
      <w:r w:rsidRPr="000D723D">
        <w:t xml:space="preserve">RG is configured as L2 bridge mode and forwards any L2 frame </w:t>
      </w:r>
      <w:del w:id="101" w:author="LTHEM0" w:date="2020-02-04T09:40:00Z">
        <w:r w:rsidRPr="000D723D" w:rsidDel="00B42A0A">
          <w:delText xml:space="preserve">forward </w:delText>
        </w:r>
      </w:del>
      <w:r w:rsidRPr="000D723D">
        <w:t xml:space="preserve">to W-AGF. 802.1x authentication is triggered. This can be done either by N5GC device sending </w:t>
      </w:r>
      <w:del w:id="102" w:author="Madella Mario" w:date="2020-02-19T15:35:00Z">
        <w:r w:rsidRPr="00D44727" w:rsidDel="000952D6">
          <w:rPr>
            <w:highlight w:val="yellow"/>
            <w:rPrChange w:id="103" w:author="Madella Mario" w:date="2020-02-20T09:56:00Z">
              <w:rPr/>
            </w:rPrChange>
          </w:rPr>
          <w:delText>a</w:delText>
        </w:r>
      </w:del>
      <w:ins w:id="104" w:author="Madella Mario" w:date="2020-02-19T15:35:00Z">
        <w:r w:rsidR="000952D6" w:rsidRPr="00D44727">
          <w:rPr>
            <w:highlight w:val="yellow"/>
            <w:rPrChange w:id="105" w:author="Madella Mario" w:date="2020-02-20T09:56:00Z">
              <w:rPr/>
            </w:rPrChange>
          </w:rPr>
          <w:t>an</w:t>
        </w:r>
      </w:ins>
      <w:r w:rsidRPr="000D723D">
        <w:t xml:space="preserve"> EAPOL-start frame to W-AGF or W-AGF receives a frame from an unknown MAC address.</w:t>
      </w:r>
    </w:p>
    <w:p w14:paraId="15EC6C3B" w14:textId="1B322590" w:rsidR="00FB02FE" w:rsidRPr="000D723D" w:rsidRDefault="00A520A6" w:rsidP="00FB02FE">
      <w:pPr>
        <w:pStyle w:val="B1"/>
        <w:ind w:firstLine="0"/>
        <w:rPr>
          <w:ins w:id="106" w:author="Madella Mario" w:date="2020-02-20T10:12:00Z"/>
        </w:rPr>
      </w:pPr>
      <w:ins w:id="107" w:author="LTHEM0" w:date="2020-02-03T18:02:00Z">
        <w:r w:rsidRPr="000D723D">
          <w:t xml:space="preserve">How </w:t>
        </w:r>
        <w:del w:id="108" w:author="Madella Mario" w:date="2020-02-19T15:35:00Z">
          <w:r w:rsidRPr="00D44727" w:rsidDel="000952D6">
            <w:rPr>
              <w:highlight w:val="yellow"/>
              <w:rPrChange w:id="109" w:author="Madella Mario" w:date="2020-02-20T09:56:00Z">
                <w:rPr/>
              </w:rPrChange>
            </w:rPr>
            <w:delText>the</w:delText>
          </w:r>
        </w:del>
      </w:ins>
      <w:ins w:id="110" w:author="Madella Mario" w:date="2020-02-19T15:35:00Z">
        <w:r w:rsidR="000952D6" w:rsidRPr="00D44727">
          <w:rPr>
            <w:highlight w:val="yellow"/>
            <w:rPrChange w:id="111" w:author="Madella Mario" w:date="2020-02-20T09:56:00Z">
              <w:rPr/>
            </w:rPrChange>
          </w:rPr>
          <w:t>a</w:t>
        </w:r>
      </w:ins>
      <w:ins w:id="112" w:author="LTHEM0" w:date="2020-02-03T18:02:00Z">
        <w:r w:rsidRPr="000D723D">
          <w:t xml:space="preserve"> CRG is configured to wor</w:t>
        </w:r>
      </w:ins>
      <w:ins w:id="113" w:author="LTHEM0" w:date="2020-02-03T18:03:00Z">
        <w:r w:rsidRPr="000D723D">
          <w:t>k in</w:t>
        </w:r>
      </w:ins>
      <w:ins w:id="114" w:author="LTHEM0" w:date="2020-02-03T18:02:00Z">
        <w:r w:rsidRPr="000D723D">
          <w:t xml:space="preserve"> L2 bridge mode</w:t>
        </w:r>
      </w:ins>
      <w:ins w:id="115" w:author="LTHEM0" w:date="2020-02-03T18:03:00Z">
        <w:r w:rsidRPr="000D723D">
          <w:t xml:space="preserve"> and how the W-AGF is triggered to ap</w:t>
        </w:r>
      </w:ins>
      <w:ins w:id="116" w:author="LTHEM0" w:date="2020-02-04T10:21:00Z">
        <w:r w:rsidR="00743B5D" w:rsidRPr="000D723D">
          <w:t>p</w:t>
        </w:r>
      </w:ins>
      <w:ins w:id="117" w:author="LTHEM0" w:date="2020-02-03T18:03:00Z">
        <w:r w:rsidRPr="000D723D">
          <w:t xml:space="preserve">ly procedures for N5GC devices is defined in </w:t>
        </w:r>
      </w:ins>
      <w:bookmarkStart w:id="118" w:name="_Hlk8920865"/>
      <w:ins w:id="119" w:author="LTHEM0" w:date="2020-02-04T09:41:00Z">
        <w:r w:rsidR="00B42A0A" w:rsidRPr="000D723D">
          <w:t>CableLabs WR-TR-5WWC-ARCH</w:t>
        </w:r>
        <w:bookmarkEnd w:id="118"/>
        <w:r w:rsidR="00B42A0A" w:rsidRPr="000D723D">
          <w:t xml:space="preserve"> [27].</w:t>
        </w:r>
      </w:ins>
      <w:ins w:id="120" w:author="Madella Mario" w:date="2020-02-20T10:12:00Z">
        <w:r w:rsidR="00FB02FE" w:rsidRPr="00FB02FE">
          <w:t xml:space="preserve"> </w:t>
        </w:r>
        <w:r w:rsidR="00FB02FE" w:rsidRPr="00FB02FE">
          <w:rPr>
            <w:highlight w:val="yellow"/>
            <w:rPrChange w:id="121" w:author="Madella Mario" w:date="2020-02-20T10:13:00Z">
              <w:rPr/>
            </w:rPrChange>
          </w:rPr>
          <w:t xml:space="preserve">How </w:t>
        </w:r>
        <w:r w:rsidR="00FB02FE" w:rsidRPr="00FB02FE">
          <w:rPr>
            <w:highlight w:val="yellow"/>
          </w:rPr>
          <w:t>a</w:t>
        </w:r>
        <w:r w:rsidR="00FB02FE" w:rsidRPr="00FB02FE">
          <w:rPr>
            <w:highlight w:val="yellow"/>
            <w:rPrChange w:id="122" w:author="Madella Mario" w:date="2020-02-20T10:13:00Z">
              <w:rPr/>
            </w:rPrChange>
          </w:rPr>
          <w:t xml:space="preserve"> </w:t>
        </w:r>
      </w:ins>
      <w:ins w:id="123" w:author="Madella Mario" w:date="2020-02-20T10:13:00Z">
        <w:r w:rsidR="00FB02FE" w:rsidRPr="00FB02FE">
          <w:rPr>
            <w:highlight w:val="yellow"/>
            <w:rPrChange w:id="124" w:author="Madella Mario" w:date="2020-02-20T10:13:00Z">
              <w:rPr/>
            </w:rPrChange>
          </w:rPr>
          <w:t>B</w:t>
        </w:r>
      </w:ins>
      <w:ins w:id="125" w:author="Madella Mario" w:date="2020-02-20T10:12:00Z">
        <w:r w:rsidR="00FB02FE" w:rsidRPr="00FB02FE">
          <w:rPr>
            <w:highlight w:val="yellow"/>
            <w:rPrChange w:id="126" w:author="Madella Mario" w:date="2020-02-20T10:13:00Z">
              <w:rPr/>
            </w:rPrChange>
          </w:rPr>
          <w:t xml:space="preserve">RG is configured to work in L2 bridge mode is defined in </w:t>
        </w:r>
      </w:ins>
      <w:ins w:id="127" w:author="Madella Mario" w:date="2020-02-20T10:13:00Z">
        <w:r w:rsidR="00FB02FE" w:rsidRPr="00FB02FE">
          <w:rPr>
            <w:highlight w:val="yellow"/>
            <w:rPrChange w:id="128" w:author="Madella Mario" w:date="2020-02-20T10:13:00Z">
              <w:rPr/>
            </w:rPrChange>
          </w:rPr>
          <w:t>BBF</w:t>
        </w:r>
      </w:ins>
      <w:ins w:id="129" w:author="Madella Mario" w:date="2020-02-20T10:12:00Z">
        <w:r w:rsidR="00FB02FE" w:rsidRPr="00FB02FE">
          <w:rPr>
            <w:highlight w:val="yellow"/>
            <w:rPrChange w:id="130" w:author="Madella Mario" w:date="2020-02-20T10:13:00Z">
              <w:rPr/>
            </w:rPrChange>
          </w:rPr>
          <w:t xml:space="preserve"> TR-</w:t>
        </w:r>
      </w:ins>
      <w:ins w:id="131" w:author="Madella Mario" w:date="2020-02-20T10:13:00Z">
        <w:r w:rsidR="00FB02FE" w:rsidRPr="00FB02FE">
          <w:rPr>
            <w:highlight w:val="yellow"/>
            <w:rPrChange w:id="132" w:author="Madella Mario" w:date="2020-02-20T10:13:00Z">
              <w:rPr/>
            </w:rPrChange>
          </w:rPr>
          <w:t>124</w:t>
        </w:r>
      </w:ins>
      <w:ins w:id="133" w:author="Madella Mario" w:date="2020-02-20T10:12:00Z">
        <w:r w:rsidR="00FB02FE" w:rsidRPr="00FB02FE">
          <w:rPr>
            <w:highlight w:val="yellow"/>
            <w:rPrChange w:id="134" w:author="Madella Mario" w:date="2020-02-20T10:13:00Z">
              <w:rPr/>
            </w:rPrChange>
          </w:rPr>
          <w:t xml:space="preserve"> [</w:t>
        </w:r>
      </w:ins>
      <w:ins w:id="135" w:author="Madella Mario" w:date="2020-02-20T10:13:00Z">
        <w:r w:rsidR="00FB02FE" w:rsidRPr="00FB02FE">
          <w:rPr>
            <w:highlight w:val="yellow"/>
            <w:rPrChange w:id="136" w:author="Madella Mario" w:date="2020-02-20T10:13:00Z">
              <w:rPr/>
            </w:rPrChange>
          </w:rPr>
          <w:t>5</w:t>
        </w:r>
      </w:ins>
      <w:ins w:id="137" w:author="Madella Mario" w:date="2020-02-20T10:12:00Z">
        <w:r w:rsidR="00FB02FE" w:rsidRPr="00FB02FE">
          <w:rPr>
            <w:highlight w:val="yellow"/>
            <w:rPrChange w:id="138" w:author="Madella Mario" w:date="2020-02-20T10:13:00Z">
              <w:rPr/>
            </w:rPrChange>
          </w:rPr>
          <w:t>].</w:t>
        </w:r>
      </w:ins>
    </w:p>
    <w:p w14:paraId="213C6C8F" w14:textId="69467DE9" w:rsidR="00A520A6" w:rsidRPr="000D723D" w:rsidRDefault="00A520A6">
      <w:pPr>
        <w:pStyle w:val="B1"/>
        <w:ind w:firstLine="0"/>
        <w:pPrChange w:id="139" w:author="LTHEM0" w:date="2020-02-04T09:41:00Z">
          <w:pPr>
            <w:pStyle w:val="B1"/>
          </w:pPr>
        </w:pPrChange>
      </w:pPr>
    </w:p>
    <w:p w14:paraId="2897C969" w14:textId="6E0AF037" w:rsidR="000D723D" w:rsidRPr="000D723D" w:rsidRDefault="000B6709" w:rsidP="000B6709">
      <w:pPr>
        <w:pStyle w:val="B1"/>
      </w:pPr>
      <w:r w:rsidRPr="000D723D">
        <w:t>3.</w:t>
      </w:r>
      <w:r w:rsidRPr="000D723D">
        <w:tab/>
        <w:t xml:space="preserve">W-AGF, on behalf of the N5GC device, </w:t>
      </w:r>
      <w:del w:id="140" w:author="LTHBM1" w:date="2020-02-18T12:34:00Z">
        <w:r w:rsidRPr="000D723D" w:rsidDel="000103DB">
          <w:delText xml:space="preserve">formulate </w:delText>
        </w:r>
      </w:del>
      <w:ins w:id="141" w:author="LTHBM1" w:date="2020-02-18T12:34:00Z">
        <w:r w:rsidR="000103DB">
          <w:t>issues</w:t>
        </w:r>
        <w:r w:rsidR="000103DB" w:rsidRPr="000D723D">
          <w:t xml:space="preserve"> </w:t>
        </w:r>
      </w:ins>
      <w:r w:rsidRPr="000D723D">
        <w:t xml:space="preserve">a N1: Registration Request message to AMF with </w:t>
      </w:r>
      <w:ins w:id="142" w:author="LTHBM1" w:date="2020-02-18T12:35:00Z">
        <w:r w:rsidR="000103DB">
          <w:t xml:space="preserve">a </w:t>
        </w:r>
      </w:ins>
      <w:r w:rsidRPr="000D723D">
        <w:t>device capability indicator that the device is non-5G capable.</w:t>
      </w:r>
      <w:ins w:id="143" w:author="LTHEM0" w:date="2020-02-03T15:18:00Z">
        <w:r w:rsidRPr="000D723D">
          <w:t xml:space="preserve"> </w:t>
        </w:r>
      </w:ins>
      <w:ins w:id="144" w:author="LTHEM0" w:date="2020-02-03T15:19:00Z">
        <w:r w:rsidRPr="000D723D">
          <w:t>For this purpose</w:t>
        </w:r>
      </w:ins>
      <w:ins w:id="145" w:author="LTHEM0" w:date="2020-02-03T15:20:00Z">
        <w:r w:rsidR="00DE0885" w:rsidRPr="000D723D">
          <w:t>,</w:t>
        </w:r>
      </w:ins>
      <w:ins w:id="146" w:author="LTHEM0" w:date="2020-02-03T15:19:00Z">
        <w:r w:rsidRPr="000D723D">
          <w:t xml:space="preserve"> the W-AGF acts as if it was serving a FN</w:t>
        </w:r>
        <w:del w:id="147" w:author="Madella Mario" w:date="2020-02-19T15:36:00Z">
          <w:r w:rsidR="00DE0885" w:rsidRPr="000D723D" w:rsidDel="000952D6">
            <w:delText xml:space="preserve"> C</w:delText>
          </w:r>
        </w:del>
      </w:ins>
      <w:ins w:id="148" w:author="Madella Mario" w:date="2020-02-19T15:36:00Z">
        <w:r w:rsidR="000952D6">
          <w:t>-</w:t>
        </w:r>
      </w:ins>
      <w:ins w:id="149" w:author="LTHEM0" w:date="2020-02-03T15:19:00Z">
        <w:r w:rsidR="00DE0885" w:rsidRPr="000D723D">
          <w:t>RG e.g. it builds a NAS Register mess</w:t>
        </w:r>
      </w:ins>
      <w:ins w:id="150" w:author="LTHEM0" w:date="2020-02-03T15:20:00Z">
        <w:r w:rsidR="00DE0885" w:rsidRPr="000D723D">
          <w:t>age contai</w:t>
        </w:r>
      </w:ins>
      <w:ins w:id="151" w:author="LTHBM0" w:date="2020-02-12T21:54:00Z">
        <w:r w:rsidR="00C7003B" w:rsidRPr="000D723D">
          <w:t>ni</w:t>
        </w:r>
      </w:ins>
      <w:ins w:id="152" w:author="LTHEM0" w:date="2020-02-03T15:20:00Z">
        <w:r w:rsidR="00DE0885" w:rsidRPr="000D723D">
          <w:t xml:space="preserve">ng a </w:t>
        </w:r>
      </w:ins>
      <w:ins w:id="153" w:author="LTHEM0" w:date="2020-02-03T15:18:00Z">
        <w:r w:rsidRPr="000D723D">
          <w:t xml:space="preserve">SUCI </w:t>
        </w:r>
      </w:ins>
      <w:ins w:id="154" w:author="LTHEM0" w:date="2020-02-03T17:35:00Z">
        <w:r w:rsidR="007A0685" w:rsidRPr="000D723D">
          <w:t>as defined</w:t>
        </w:r>
      </w:ins>
      <w:ins w:id="155" w:author="LTHEM0" w:date="2020-02-03T15:20:00Z">
        <w:r w:rsidR="00DE0885" w:rsidRPr="000D723D">
          <w:t xml:space="preserve"> </w:t>
        </w:r>
      </w:ins>
      <w:ins w:id="156" w:author="LTHEM0" w:date="2020-02-03T17:35:00Z">
        <w:r w:rsidR="007A0685" w:rsidRPr="000D723D">
          <w:t>TS 33.501 [</w:t>
        </w:r>
      </w:ins>
      <w:ins w:id="157" w:author="LTHEM0" w:date="2020-02-04T09:42:00Z">
        <w:r w:rsidR="00B42A0A" w:rsidRPr="000D723D">
          <w:t>11</w:t>
        </w:r>
      </w:ins>
      <w:bookmarkStart w:id="158" w:name="_Hlk32437129"/>
      <w:ins w:id="159" w:author="LTHEM0" w:date="2020-02-03T17:35:00Z">
        <w:r w:rsidR="007A0685" w:rsidRPr="000D723D">
          <w:t>]</w:t>
        </w:r>
      </w:ins>
      <w:ins w:id="160" w:author="LTHEM0" w:date="2020-02-03T15:21:00Z">
        <w:r w:rsidR="00DE0885" w:rsidRPr="000D723D">
          <w:t>.</w:t>
        </w:r>
      </w:ins>
    </w:p>
    <w:p w14:paraId="17C60CE9" w14:textId="77777777" w:rsidR="000D723D" w:rsidRPr="000D723D" w:rsidRDefault="00DE0885" w:rsidP="000D723D">
      <w:pPr>
        <w:pStyle w:val="B1"/>
        <w:ind w:firstLine="0"/>
      </w:pPr>
      <w:ins w:id="161" w:author="LTHEM0" w:date="2020-02-03T15:21:00Z">
        <w:r w:rsidRPr="000D723D">
          <w:t xml:space="preserve"> </w:t>
        </w:r>
      </w:ins>
      <w:ins w:id="162" w:author="LTHEM0" w:date="2020-02-04T09:46:00Z">
        <w:r w:rsidR="00B42A0A" w:rsidRPr="000D723D">
          <w:t>Over N2 there is a separate NGAP connection per N5GC device served by the W-AGF.</w:t>
        </w:r>
      </w:ins>
      <w:r w:rsidR="00C7003B" w:rsidRPr="000D723D">
        <w:t xml:space="preserve"> </w:t>
      </w:r>
    </w:p>
    <w:p w14:paraId="6D6F178F" w14:textId="21FC9BE0" w:rsidR="000B6709" w:rsidRPr="000D723D" w:rsidRDefault="00C7003B" w:rsidP="000D723D">
      <w:pPr>
        <w:pStyle w:val="B1"/>
        <w:ind w:firstLine="0"/>
      </w:pPr>
      <w:ins w:id="163" w:author="LTHBM0" w:date="2020-02-12T21:52:00Z">
        <w:r w:rsidRPr="000D723D">
          <w:t xml:space="preserve">When it provides </w:t>
        </w:r>
      </w:ins>
      <w:ins w:id="164" w:author="LTHBM0" w:date="2020-02-12T21:53:00Z">
        <w:r w:rsidRPr="000D723D">
          <w:t>(over N2) ULI to be associated</w:t>
        </w:r>
      </w:ins>
      <w:ins w:id="165" w:author="LTHBM0" w:date="2020-02-12T21:57:00Z">
        <w:r w:rsidRPr="000D723D">
          <w:t xml:space="preserve"> </w:t>
        </w:r>
      </w:ins>
      <w:ins w:id="166" w:author="LTHBM0" w:date="2020-02-12T21:54:00Z">
        <w:r w:rsidRPr="000D723D">
          <w:t>with a N5GC device</w:t>
        </w:r>
      </w:ins>
      <w:ins w:id="167" w:author="LTHBM0" w:date="2020-02-12T22:01:00Z">
        <w:r w:rsidR="0009159F" w:rsidRPr="000D723D">
          <w:t>,</w:t>
        </w:r>
      </w:ins>
      <w:ins w:id="168" w:author="LTHBM0" w:date="2020-02-12T21:54:00Z">
        <w:r w:rsidRPr="000D723D">
          <w:t xml:space="preserve"> the W-AGF </w:t>
        </w:r>
      </w:ins>
      <w:bookmarkEnd w:id="158"/>
      <w:ins w:id="169" w:author="LTHBM0" w:date="2020-02-12T21:59:00Z">
        <w:r w:rsidRPr="000D723D">
          <w:t xml:space="preserve">builds the same ULI than that of the </w:t>
        </w:r>
        <w:del w:id="170" w:author="Madella Mario" w:date="2020-02-19T15:37:00Z">
          <w:r w:rsidRPr="000D723D" w:rsidDel="000952D6">
            <w:delText>C</w:delText>
          </w:r>
        </w:del>
        <w:r w:rsidRPr="000D723D">
          <w:t xml:space="preserve">RG connecting the N5GC device (using the GCI of the </w:t>
        </w:r>
        <w:del w:id="171" w:author="Madella Mario" w:date="2020-02-19T15:37:00Z">
          <w:r w:rsidRPr="000D723D" w:rsidDel="000952D6">
            <w:delText>C</w:delText>
          </w:r>
        </w:del>
        <w:r w:rsidRPr="000D723D">
          <w:t>RG as defined in clause 4.7.9).</w:t>
        </w:r>
      </w:ins>
    </w:p>
    <w:p w14:paraId="59E7B8E4" w14:textId="38372C4E" w:rsidR="000B6709" w:rsidRPr="000D723D" w:rsidRDefault="000B6709" w:rsidP="000B6709">
      <w:pPr>
        <w:pStyle w:val="B1"/>
      </w:pPr>
      <w:r w:rsidRPr="000D723D">
        <w:lastRenderedPageBreak/>
        <w:t>4.</w:t>
      </w:r>
      <w:r w:rsidRPr="000D723D">
        <w:tab/>
      </w:r>
      <w:bookmarkStart w:id="172" w:name="_Hlk32436381"/>
      <w:r w:rsidRPr="000D723D">
        <w:t xml:space="preserve">AMF selects a suitable AUSF </w:t>
      </w:r>
      <w:ins w:id="173" w:author="LTHEM0" w:date="2020-02-04T09:43:00Z">
        <w:r w:rsidR="00B42A0A" w:rsidRPr="000D723D">
          <w:t>as specified in TS 23.501 [2] clause 6.3.4</w:t>
        </w:r>
      </w:ins>
      <w:del w:id="174" w:author="LTHEM0" w:date="2020-02-04T09:43:00Z">
        <w:r w:rsidRPr="000D723D" w:rsidDel="00B42A0A">
          <w:delText xml:space="preserve">based </w:delText>
        </w:r>
        <w:bookmarkEnd w:id="172"/>
        <w:r w:rsidRPr="000D723D" w:rsidDel="00B42A0A">
          <w:delText>on registration type</w:delText>
        </w:r>
      </w:del>
      <w:r w:rsidRPr="000D723D">
        <w:t>.</w:t>
      </w:r>
    </w:p>
    <w:p w14:paraId="29ACEB0E" w14:textId="77777777" w:rsidR="000B6709" w:rsidRPr="000D723D" w:rsidRDefault="000B6709" w:rsidP="000B6709">
      <w:pPr>
        <w:pStyle w:val="B1"/>
      </w:pPr>
      <w:r w:rsidRPr="000D723D">
        <w:t>5.</w:t>
      </w:r>
      <w:r w:rsidRPr="000D723D">
        <w:tab/>
        <w:t>EAP based authentication defined in TS 33.501 [11] is performed between the AUSF and N5GC device.</w:t>
      </w:r>
    </w:p>
    <w:p w14:paraId="69C244F6" w14:textId="5601764B" w:rsidR="000B6709" w:rsidRPr="000D723D" w:rsidRDefault="000B6709" w:rsidP="000B6709">
      <w:pPr>
        <w:pStyle w:val="B1"/>
      </w:pPr>
      <w:r w:rsidRPr="000D723D">
        <w:tab/>
        <w:t>Once the N5GC device has been authenticated, the AUSF provides relevant security related information to the AMF. AUSF shall return the SUPI (</w:t>
      </w:r>
      <w:ins w:id="175" w:author="LTHEM0" w:date="2020-02-03T15:27:00Z">
        <w:r w:rsidR="00DE0885" w:rsidRPr="000D723D">
          <w:t xml:space="preserve">this SUPI corresponds to a NAI that contains  </w:t>
        </w:r>
      </w:ins>
      <w:del w:id="176" w:author="LTHEM0" w:date="2020-02-03T17:39:00Z">
        <w:r w:rsidRPr="000D723D" w:rsidDel="00333FB1">
          <w:delText xml:space="preserve">e.g. </w:delText>
        </w:r>
      </w:del>
      <w:ins w:id="177" w:author="LTHEM0" w:date="2020-02-03T15:27:00Z">
        <w:r w:rsidR="00DE0885" w:rsidRPr="000D723D">
          <w:t xml:space="preserve">the </w:t>
        </w:r>
      </w:ins>
      <w:r w:rsidRPr="000D723D">
        <w:t>username of the N5GC device</w:t>
      </w:r>
      <w:ins w:id="178" w:author="LTHEM0" w:date="2020-02-03T17:39:00Z">
        <w:r w:rsidR="00333FB1" w:rsidRPr="000D723D">
          <w:t xml:space="preserve"> </w:t>
        </w:r>
      </w:ins>
      <w:ins w:id="179" w:author="LTHEM0" w:date="2020-02-03T17:43:00Z">
        <w:r w:rsidR="00333FB1" w:rsidRPr="000D723D">
          <w:t xml:space="preserve">and a realm </w:t>
        </w:r>
      </w:ins>
      <w:ins w:id="180" w:author="LTHEM0" w:date="2020-02-03T17:39:00Z">
        <w:r w:rsidR="00333FB1" w:rsidRPr="000D723D">
          <w:t xml:space="preserve">as defined in </w:t>
        </w:r>
      </w:ins>
      <w:ins w:id="181" w:author="LTHEM0" w:date="2020-02-03T17:40:00Z">
        <w:r w:rsidR="00333FB1" w:rsidRPr="000D723D">
          <w:t xml:space="preserve">TS </w:t>
        </w:r>
      </w:ins>
      <w:ins w:id="182" w:author="LTHEM0" w:date="2020-02-03T17:39:00Z">
        <w:r w:rsidR="00333FB1" w:rsidRPr="000D723D">
          <w:t>33.</w:t>
        </w:r>
      </w:ins>
      <w:ins w:id="183" w:author="LTHEM0" w:date="2020-02-03T17:40:00Z">
        <w:r w:rsidR="00333FB1" w:rsidRPr="000D723D">
          <w:t>501 [</w:t>
        </w:r>
      </w:ins>
      <w:ins w:id="184" w:author="LTHEM0" w:date="2020-02-04T09:43:00Z">
        <w:r w:rsidR="00B42A0A" w:rsidRPr="000D723D">
          <w:t>11</w:t>
        </w:r>
      </w:ins>
      <w:ins w:id="185" w:author="LTHEM0" w:date="2020-02-03T17:40:00Z">
        <w:r w:rsidR="00333FB1" w:rsidRPr="000D723D">
          <w:t>]</w:t>
        </w:r>
      </w:ins>
      <w:r w:rsidRPr="000D723D">
        <w:t>) to AMF only after the authentication is successful.</w:t>
      </w:r>
    </w:p>
    <w:p w14:paraId="5CDC7924" w14:textId="35B45D2C" w:rsidR="000B6709" w:rsidRPr="000D723D" w:rsidRDefault="000B6709" w:rsidP="000B6709">
      <w:pPr>
        <w:pStyle w:val="NO"/>
      </w:pPr>
      <w:r w:rsidRPr="000D723D">
        <w:t>NOTE:</w:t>
      </w:r>
      <w:r w:rsidRPr="000D723D">
        <w:tab/>
        <w:t xml:space="preserve">Each </w:t>
      </w:r>
      <w:ins w:id="186" w:author="LTHEM0" w:date="2020-02-04T09:43:00Z">
        <w:r w:rsidR="00B42A0A" w:rsidRPr="000D723D">
          <w:t xml:space="preserve">N5GC </w:t>
        </w:r>
      </w:ins>
      <w:r w:rsidRPr="000D723D">
        <w:t>device is registered to 5GC with its own unique SUPI.</w:t>
      </w:r>
    </w:p>
    <w:p w14:paraId="112049E0" w14:textId="231F264C" w:rsidR="000B6709" w:rsidRPr="000D723D" w:rsidRDefault="00AA59F7" w:rsidP="000B6709">
      <w:pPr>
        <w:pStyle w:val="B1"/>
      </w:pPr>
      <w:ins w:id="187" w:author="LTHBM0" w:date="2020-02-13T16:37:00Z">
        <w:r w:rsidRPr="000D723D">
          <w:t>6</w:t>
        </w:r>
      </w:ins>
      <w:r w:rsidR="000B6709" w:rsidRPr="000D723D">
        <w:tab/>
      </w:r>
      <w:ins w:id="188" w:author="LTHEM0" w:date="2020-02-04T09:44:00Z">
        <w:r w:rsidR="00B42A0A" w:rsidRPr="000D723D">
          <w:t xml:space="preserve">The </w:t>
        </w:r>
      </w:ins>
      <w:r w:rsidR="000B6709" w:rsidRPr="000D723D">
        <w:t>AMF performs other registration procedures as required (see TS 23.502 [3] clause 4.2.2.2.2).</w:t>
      </w:r>
      <w:ins w:id="189" w:author="LTHBM0" w:date="2020-02-13T16:40:00Z">
        <w:r w:rsidRPr="000D723D">
          <w:t xml:space="preserve"> </w:t>
        </w:r>
      </w:ins>
    </w:p>
    <w:p w14:paraId="265D6409" w14:textId="0BAFA616" w:rsidR="000D723D" w:rsidRPr="000D723D" w:rsidRDefault="00D713EF" w:rsidP="000D723D">
      <w:pPr>
        <w:pStyle w:val="B1"/>
        <w:ind w:firstLine="0"/>
        <w:rPr>
          <w:ins w:id="190" w:author="LTHBM0" w:date="2020-02-14T16:42:00Z"/>
        </w:rPr>
      </w:pPr>
      <w:ins w:id="191" w:author="LTHBM0" w:date="2020-02-14T16:52:00Z">
        <w:r>
          <w:rPr>
            <w:lang w:val="en-US"/>
          </w:rPr>
          <w:t>T</w:t>
        </w:r>
      </w:ins>
      <w:ins w:id="192" w:author="LTHBM0" w:date="2020-02-14T16:42:00Z">
        <w:r w:rsidR="000D723D" w:rsidRPr="000D723D">
          <w:rPr>
            <w:lang w:val="en-US"/>
          </w:rPr>
          <w:t xml:space="preserve">he W-AGF shall </w:t>
        </w:r>
      </w:ins>
      <w:ins w:id="193" w:author="LTHBM0" w:date="2020-02-14T16:53:00Z">
        <w:del w:id="194" w:author="Madella Mario" w:date="2020-02-20T09:58:00Z">
          <w:r w:rsidRPr="00D44727" w:rsidDel="00D44727">
            <w:rPr>
              <w:highlight w:val="yellow"/>
              <w:lang w:val="en-US"/>
              <w:rPrChange w:id="195" w:author="Madella Mario" w:date="2020-02-20T09:58:00Z">
                <w:rPr>
                  <w:lang w:val="en-US"/>
                </w:rPr>
              </w:rPrChange>
            </w:rPr>
            <w:delText xml:space="preserve">when </w:delText>
          </w:r>
        </w:del>
      </w:ins>
      <w:ins w:id="196" w:author="LTHBM0" w:date="2020-02-14T16:42:00Z">
        <w:del w:id="197" w:author="Madella Mario" w:date="2020-02-20T09:58:00Z">
          <w:r w:rsidR="000D723D" w:rsidRPr="00D44727" w:rsidDel="00D44727">
            <w:rPr>
              <w:highlight w:val="yellow"/>
              <w:lang w:val="en-US"/>
              <w:rPrChange w:id="198" w:author="Madella Mario" w:date="2020-02-20T09:58:00Z">
                <w:rPr>
                  <w:lang w:val="en-US"/>
                </w:rPr>
              </w:rPrChange>
            </w:rPr>
            <w:delText>provid</w:delText>
          </w:r>
        </w:del>
      </w:ins>
      <w:ins w:id="199" w:author="LTHBM0" w:date="2020-02-14T16:53:00Z">
        <w:del w:id="200" w:author="Madella Mario" w:date="2020-02-20T09:58:00Z">
          <w:r w:rsidRPr="00D44727" w:rsidDel="00D44727">
            <w:rPr>
              <w:highlight w:val="yellow"/>
              <w:lang w:val="en-US"/>
              <w:rPrChange w:id="201" w:author="Madella Mario" w:date="2020-02-20T09:58:00Z">
                <w:rPr>
                  <w:lang w:val="en-US"/>
                </w:rPr>
              </w:rPrChange>
            </w:rPr>
            <w:delText>ing</w:delText>
          </w:r>
        </w:del>
      </w:ins>
      <w:ins w:id="202" w:author="LTHBM0" w:date="2020-02-14T16:42:00Z">
        <w:del w:id="203" w:author="Madella Mario" w:date="2020-02-20T09:58:00Z">
          <w:r w:rsidR="000D723D" w:rsidRPr="00D44727" w:rsidDel="00D44727">
            <w:rPr>
              <w:highlight w:val="yellow"/>
              <w:lang w:val="en-US"/>
              <w:rPrChange w:id="204" w:author="Madella Mario" w:date="2020-02-20T09:58:00Z">
                <w:rPr>
                  <w:lang w:val="en-US"/>
                </w:rPr>
              </w:rPrChange>
            </w:rPr>
            <w:delText xml:space="preserve"> a PEI </w:delText>
          </w:r>
        </w:del>
      </w:ins>
      <w:ins w:id="205" w:author="LTHBM0" w:date="2020-02-14T16:53:00Z">
        <w:del w:id="206" w:author="Madella Mario" w:date="2020-02-20T09:58:00Z">
          <w:r w:rsidRPr="00D44727" w:rsidDel="00D44727">
            <w:rPr>
              <w:highlight w:val="yellow"/>
              <w:lang w:val="en-US"/>
              <w:rPrChange w:id="207" w:author="Madella Mario" w:date="2020-02-20T09:58:00Z">
                <w:rPr>
                  <w:lang w:val="en-US"/>
                </w:rPr>
              </w:rPrChange>
            </w:rPr>
            <w:delText>for a N5GC device</w:delText>
          </w:r>
          <w:r w:rsidDel="00D44727">
            <w:rPr>
              <w:lang w:val="en-US"/>
            </w:rPr>
            <w:delText xml:space="preserve"> </w:delText>
          </w:r>
        </w:del>
        <w:r>
          <w:rPr>
            <w:lang w:val="en-US"/>
          </w:rPr>
          <w:t xml:space="preserve">provide a PEI </w:t>
        </w:r>
      </w:ins>
      <w:ins w:id="208" w:author="LTHBM0" w:date="2020-02-14T16:42:00Z">
        <w:r w:rsidR="000D723D" w:rsidRPr="000D723D">
          <w:rPr>
            <w:lang w:val="en-US"/>
          </w:rPr>
          <w:t>containing the MAC address of the N5GC device. The W-AGF may, based on operator policy, encode the MAC address of the N5GC device using the IEEE Extended Unique Identifier EUI-64[xx] format.</w:t>
        </w:r>
      </w:ins>
    </w:p>
    <w:p w14:paraId="1EBECA27" w14:textId="4D2664F1" w:rsidR="000B6709" w:rsidRPr="000D723D" w:rsidDel="00AA59F7" w:rsidRDefault="00AA59F7" w:rsidP="000B6709">
      <w:pPr>
        <w:pStyle w:val="B1"/>
        <w:rPr>
          <w:del w:id="209" w:author="LTHBM0" w:date="2020-02-13T16:39:00Z"/>
        </w:rPr>
      </w:pPr>
      <w:ins w:id="210" w:author="LTHBM0" w:date="2020-02-13T16:37:00Z">
        <w:r w:rsidRPr="000D723D">
          <w:t>7</w:t>
        </w:r>
      </w:ins>
      <w:del w:id="211" w:author="LTHBM0" w:date="2020-02-13T16:37:00Z">
        <w:r w:rsidR="000B6709" w:rsidRPr="000D723D" w:rsidDel="00AA59F7">
          <w:delText>6</w:delText>
        </w:r>
      </w:del>
      <w:r w:rsidR="000B6709" w:rsidRPr="000D723D">
        <w:t>.</w:t>
      </w:r>
      <w:r w:rsidR="000B6709" w:rsidRPr="000D723D">
        <w:tab/>
      </w:r>
      <w:ins w:id="212" w:author="LTHEM0" w:date="2020-02-04T09:45:00Z">
        <w:r w:rsidR="00B42A0A" w:rsidRPr="000D723D">
          <w:t>T</w:t>
        </w:r>
      </w:ins>
      <w:ins w:id="213" w:author="LTHEM0" w:date="2020-02-04T09:44:00Z">
        <w:r w:rsidR="00B42A0A" w:rsidRPr="000D723D">
          <w:t xml:space="preserve">he </w:t>
        </w:r>
      </w:ins>
      <w:r w:rsidR="000B6709" w:rsidRPr="000D723D">
        <w:t>AMF sends Registration Accept message to W-</w:t>
      </w:r>
      <w:proofErr w:type="spellStart"/>
      <w:r w:rsidR="000B6709" w:rsidRPr="000D723D">
        <w:t>AGF.</w:t>
      </w:r>
    </w:p>
    <w:p w14:paraId="185E015A" w14:textId="5AF20246" w:rsidR="000B6709" w:rsidRDefault="00B42A0A" w:rsidP="00AA59F7">
      <w:ins w:id="214" w:author="LTHEM0" w:date="2020-02-04T09:44:00Z">
        <w:r w:rsidRPr="000D723D">
          <w:t>Then</w:t>
        </w:r>
        <w:proofErr w:type="spellEnd"/>
        <w:r w:rsidRPr="000D723D">
          <w:t xml:space="preserve"> the W-AGF requests the establishment of a PDU Session on behalf of the N5GC</w:t>
        </w:r>
      </w:ins>
      <w:ins w:id="215" w:author="LTHEM0" w:date="2020-02-04T09:45:00Z">
        <w:r w:rsidRPr="000D723D">
          <w:t xml:space="preserve"> device.</w:t>
        </w:r>
      </w:ins>
      <w:r w:rsidR="00D713EF">
        <w:t xml:space="preserve"> </w:t>
      </w:r>
      <w:r w:rsidR="000B6709" w:rsidRPr="000D723D">
        <w:t>Only one PDU session per N5GC device is supported.</w:t>
      </w:r>
    </w:p>
    <w:p w14:paraId="114E2940" w14:textId="74D9C5BF" w:rsidR="00381FE3" w:rsidRPr="000D723D" w:rsidRDefault="00381FE3" w:rsidP="00AA59F7">
      <w:pPr>
        <w:rPr>
          <w:ins w:id="216" w:author="LTHEM0" w:date="2020-02-03T15:28:00Z"/>
        </w:rPr>
      </w:pPr>
      <w:ins w:id="217" w:author="LTHBM0" w:date="2020-02-14T17:10:00Z">
        <w:r w:rsidRPr="003B7B43">
          <w:t xml:space="preserve">Secondary authentication/authorization by a DN-AAA server during the establishment of </w:t>
        </w:r>
        <w:r>
          <w:t xml:space="preserve">such </w:t>
        </w:r>
        <w:r w:rsidRPr="003B7B43">
          <w:t>a PDU Session is not applicable</w:t>
        </w:r>
        <w:r>
          <w:t>.</w:t>
        </w:r>
      </w:ins>
    </w:p>
    <w:p w14:paraId="2178BDAC" w14:textId="72F4AE4C" w:rsidR="00DE0885" w:rsidRPr="000D723D" w:rsidRDefault="00AA59F7" w:rsidP="000B6709">
      <w:ins w:id="218" w:author="LTHBM0" w:date="2020-02-13T16:40:00Z">
        <w:r w:rsidRPr="000D723D">
          <w:t xml:space="preserve">The W-AGF shall </w:t>
        </w:r>
      </w:ins>
      <w:ins w:id="219" w:author="LTHBM0" w:date="2020-02-14T16:48:00Z">
        <w:r w:rsidR="000D723D" w:rsidRPr="000D723D">
          <w:t xml:space="preserve">request the </w:t>
        </w:r>
      </w:ins>
      <w:ins w:id="220" w:author="LTHBM0" w:date="2020-02-13T16:40:00Z">
        <w:r w:rsidRPr="000D723D">
          <w:t>release</w:t>
        </w:r>
      </w:ins>
      <w:ins w:id="221" w:author="LTHBM0" w:date="2020-02-14T16:48:00Z">
        <w:r w:rsidR="000D723D" w:rsidRPr="000D723D">
          <w:t xml:space="preserve"> of</w:t>
        </w:r>
      </w:ins>
      <w:ins w:id="222" w:author="LTHBM0" w:date="2020-02-13T16:40:00Z">
        <w:r w:rsidRPr="000D723D">
          <w:t xml:space="preserve"> the NGAP connection for </w:t>
        </w:r>
      </w:ins>
      <w:ins w:id="223" w:author="LTHBM0" w:date="2020-02-14T16:47:00Z">
        <w:r w:rsidR="000D723D" w:rsidRPr="000D723D">
          <w:t>each</w:t>
        </w:r>
      </w:ins>
      <w:ins w:id="224" w:author="LTHBM0" w:date="2020-02-13T16:40:00Z">
        <w:r w:rsidRPr="000D723D">
          <w:t xml:space="preserve"> N5GC device</w:t>
        </w:r>
      </w:ins>
      <w:ins w:id="225" w:author="LTHBM0" w:date="2020-02-13T16:41:00Z">
        <w:r w:rsidRPr="000D723D">
          <w:t xml:space="preserve"> served by a </w:t>
        </w:r>
        <w:del w:id="226" w:author="Madella Mario" w:date="2020-02-19T15:37:00Z">
          <w:r w:rsidRPr="00D44727" w:rsidDel="000952D6">
            <w:rPr>
              <w:highlight w:val="yellow"/>
              <w:rPrChange w:id="227" w:author="Madella Mario" w:date="2020-02-20T09:59:00Z">
                <w:rPr/>
              </w:rPrChange>
            </w:rPr>
            <w:delText>C</w:delText>
          </w:r>
        </w:del>
        <w:r w:rsidRPr="000D723D">
          <w:t>RG whose NGAP connection has been released</w:t>
        </w:r>
      </w:ins>
      <w:ins w:id="228" w:author="LTHBM0" w:date="2020-02-14T16:47:00Z">
        <w:r w:rsidR="000D723D" w:rsidRPr="000D723D">
          <w:t>.</w:t>
        </w:r>
      </w:ins>
    </w:p>
    <w:p w14:paraId="30112D27" w14:textId="77777777" w:rsidR="000B6709" w:rsidRPr="000D723D" w:rsidRDefault="000B6709" w:rsidP="000B6709">
      <w:r w:rsidRPr="000D723D">
        <w:t>Roaming is not supported.</w:t>
      </w:r>
    </w:p>
    <w:p w14:paraId="1DFDF774" w14:textId="3044142F" w:rsidR="000B6709" w:rsidRPr="000D723D" w:rsidRDefault="000B6709" w:rsidP="000B6709">
      <w:pPr>
        <w:rPr>
          <w:ins w:id="229" w:author="LTHEM0" w:date="2020-02-04T09:47:00Z"/>
        </w:rPr>
      </w:pPr>
      <w:commentRangeStart w:id="230"/>
      <w:del w:id="231" w:author="LTHEM0" w:date="2020-02-04T09:47:00Z">
        <w:r w:rsidRPr="00D44727" w:rsidDel="00B42A0A">
          <w:rPr>
            <w:highlight w:val="yellow"/>
            <w:rPrChange w:id="232" w:author="Madella Mario" w:date="2020-02-20T09:58:00Z">
              <w:rPr/>
            </w:rPrChange>
          </w:rPr>
          <w:delText xml:space="preserve">For </w:delText>
        </w:r>
      </w:del>
      <w:r w:rsidRPr="00D44727">
        <w:rPr>
          <w:highlight w:val="yellow"/>
          <w:rPrChange w:id="233" w:author="Madella Mario" w:date="2020-02-20T09:58:00Z">
            <w:rPr/>
          </w:rPrChange>
        </w:rPr>
        <w:t>5G-</w:t>
      </w:r>
      <w:del w:id="234" w:author="Madella Mario" w:date="2020-02-19T15:37:00Z">
        <w:r w:rsidRPr="00D44727" w:rsidDel="000952D6">
          <w:rPr>
            <w:highlight w:val="yellow"/>
            <w:rPrChange w:id="235" w:author="Madella Mario" w:date="2020-02-20T09:58:00Z">
              <w:rPr/>
            </w:rPrChange>
          </w:rPr>
          <w:delText>C</w:delText>
        </w:r>
      </w:del>
      <w:r w:rsidRPr="00D44727">
        <w:rPr>
          <w:highlight w:val="yellow"/>
          <w:rPrChange w:id="236" w:author="Madella Mario" w:date="2020-02-20T09:58:00Z">
            <w:rPr/>
          </w:rPrChange>
        </w:rPr>
        <w:t>RG</w:t>
      </w:r>
      <w:del w:id="237" w:author="Madella Mario" w:date="2020-02-19T15:57:00Z">
        <w:r w:rsidRPr="00D44727" w:rsidDel="00D25A5E">
          <w:rPr>
            <w:highlight w:val="yellow"/>
            <w:rPrChange w:id="238" w:author="Madella Mario" w:date="2020-02-20T09:58:00Z">
              <w:rPr/>
            </w:rPrChange>
          </w:rPr>
          <w:delText>, it</w:delText>
        </w:r>
      </w:del>
      <w:r w:rsidRPr="000D723D">
        <w:t xml:space="preserve"> </w:t>
      </w:r>
      <w:commentRangeEnd w:id="230"/>
      <w:r w:rsidR="00D44727">
        <w:rPr>
          <w:rStyle w:val="CommentReference"/>
        </w:rPr>
        <w:commentReference w:id="230"/>
      </w:r>
      <w:r w:rsidRPr="000D723D">
        <w:t>behaves as FN-</w:t>
      </w:r>
      <w:del w:id="239" w:author="Madella Mario" w:date="2020-02-19T15:37:00Z">
        <w:r w:rsidRPr="00D44727" w:rsidDel="000952D6">
          <w:rPr>
            <w:highlight w:val="yellow"/>
            <w:rPrChange w:id="240" w:author="Madella Mario" w:date="2020-02-20T09:59:00Z">
              <w:rPr/>
            </w:rPrChange>
          </w:rPr>
          <w:delText>C</w:delText>
        </w:r>
      </w:del>
      <w:r w:rsidRPr="000D723D">
        <w:t>RG (i.e. L2 bridge mode) when handling N5GC device</w:t>
      </w:r>
      <w:ins w:id="241" w:author="LTHEM0" w:date="2020-02-04T09:47:00Z">
        <w:r w:rsidR="00B42A0A" w:rsidRPr="000D723D">
          <w:t>s</w:t>
        </w:r>
      </w:ins>
      <w:r w:rsidRPr="000D723D">
        <w:t>.</w:t>
      </w:r>
    </w:p>
    <w:p w14:paraId="330ADF27" w14:textId="77777777" w:rsidR="000B6709" w:rsidRPr="000D723D" w:rsidRDefault="000B6709" w:rsidP="008834F5">
      <w:pPr>
        <w:rPr>
          <w:noProof/>
        </w:rPr>
      </w:pPr>
    </w:p>
    <w:p w14:paraId="431FB5FB" w14:textId="77777777" w:rsidR="003B4EEA" w:rsidRPr="000D723D" w:rsidRDefault="003B4EEA" w:rsidP="003B4EEA"/>
    <w:p w14:paraId="32953DB8" w14:textId="77777777" w:rsidR="003B4EEA" w:rsidRPr="000D723D" w:rsidRDefault="003B4EEA" w:rsidP="003B4EEA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 w:rsidRPr="000D723D">
        <w:rPr>
          <w:rFonts w:ascii="Arial" w:hAnsi="Arial"/>
          <w:i/>
          <w:color w:val="FF0000"/>
          <w:sz w:val="24"/>
          <w:lang w:val="en-US"/>
        </w:rPr>
        <w:t>NEXT CHANGE (3)</w:t>
      </w:r>
    </w:p>
    <w:p w14:paraId="4ABC9AEE" w14:textId="77777777" w:rsidR="00D713EF" w:rsidRPr="003B7B43" w:rsidRDefault="00D713EF" w:rsidP="00D713EF">
      <w:pPr>
        <w:pStyle w:val="Heading1"/>
      </w:pPr>
      <w:bookmarkStart w:id="242" w:name="_Toc19107055"/>
      <w:bookmarkStart w:id="243" w:name="_Toc27840816"/>
      <w:r w:rsidRPr="003B7B43">
        <w:t>2</w:t>
      </w:r>
      <w:r w:rsidRPr="003B7B43">
        <w:tab/>
        <w:t>References</w:t>
      </w:r>
      <w:bookmarkEnd w:id="242"/>
      <w:bookmarkEnd w:id="243"/>
    </w:p>
    <w:p w14:paraId="40907E3E" w14:textId="77777777" w:rsidR="00D713EF" w:rsidRPr="003B7B43" w:rsidRDefault="00D713EF" w:rsidP="00D713EF">
      <w:r w:rsidRPr="003B7B43">
        <w:t>The following documents contain provisions which, through reference in this text, constitute provisions of the present document.</w:t>
      </w:r>
    </w:p>
    <w:p w14:paraId="0247EBF1" w14:textId="77777777" w:rsidR="00D713EF" w:rsidRPr="003B7B43" w:rsidRDefault="00D713EF" w:rsidP="00D713EF">
      <w:pPr>
        <w:pStyle w:val="B1"/>
      </w:pPr>
      <w:r w:rsidRPr="003B7B43">
        <w:t>-</w:t>
      </w:r>
      <w:r w:rsidRPr="003B7B43">
        <w:tab/>
        <w:t>References are either specific (identified by date of publication, edition number, version number, etc.) or non</w:t>
      </w:r>
      <w:r w:rsidRPr="003B7B43">
        <w:noBreakHyphen/>
        <w:t>specific.</w:t>
      </w:r>
    </w:p>
    <w:p w14:paraId="1C3320BE" w14:textId="77777777" w:rsidR="00D713EF" w:rsidRPr="003B7B43" w:rsidRDefault="00D713EF" w:rsidP="00D713EF">
      <w:pPr>
        <w:pStyle w:val="B1"/>
      </w:pPr>
      <w:r w:rsidRPr="003B7B43">
        <w:t>-</w:t>
      </w:r>
      <w:r w:rsidRPr="003B7B43">
        <w:tab/>
        <w:t>For a specific reference, subsequent revisions do not apply.</w:t>
      </w:r>
    </w:p>
    <w:p w14:paraId="707BE899" w14:textId="77777777" w:rsidR="00D713EF" w:rsidRPr="003B7B43" w:rsidRDefault="00D713EF" w:rsidP="00D713EF">
      <w:pPr>
        <w:pStyle w:val="B1"/>
      </w:pPr>
      <w:r w:rsidRPr="003B7B43">
        <w:t>-</w:t>
      </w:r>
      <w:r w:rsidRPr="003B7B43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3B7B43">
        <w:rPr>
          <w:i/>
        </w:rPr>
        <w:t xml:space="preserve"> in the same Release as the present document</w:t>
      </w:r>
      <w:r w:rsidRPr="003B7B43">
        <w:t>.</w:t>
      </w:r>
    </w:p>
    <w:p w14:paraId="5C9722AD" w14:textId="77777777" w:rsidR="00D713EF" w:rsidRPr="003B7B43" w:rsidRDefault="00D713EF" w:rsidP="00D713EF">
      <w:pPr>
        <w:pStyle w:val="EX"/>
      </w:pPr>
      <w:r w:rsidRPr="003B7B43">
        <w:t>[1]</w:t>
      </w:r>
      <w:r w:rsidRPr="003B7B43">
        <w:tab/>
        <w:t>3GPP</w:t>
      </w:r>
      <w:r>
        <w:t> </w:t>
      </w:r>
      <w:r w:rsidRPr="003B7B43">
        <w:t>TR</w:t>
      </w:r>
      <w:r>
        <w:t> </w:t>
      </w:r>
      <w:r w:rsidRPr="003B7B43">
        <w:t xml:space="preserve">21.905: </w:t>
      </w:r>
      <w:r>
        <w:t>"</w:t>
      </w:r>
      <w:r w:rsidRPr="003B7B43">
        <w:t>Vocabulary for 3GPP Specifications</w:t>
      </w:r>
      <w:r>
        <w:t>"</w:t>
      </w:r>
      <w:r w:rsidRPr="003B7B43">
        <w:t>.</w:t>
      </w:r>
    </w:p>
    <w:p w14:paraId="2D1A32AC" w14:textId="77777777" w:rsidR="00D713EF" w:rsidRPr="003B7B43" w:rsidRDefault="00D713EF" w:rsidP="00D713EF">
      <w:pPr>
        <w:pStyle w:val="EX"/>
      </w:pPr>
      <w:r w:rsidRPr="003B7B43">
        <w:t>[</w:t>
      </w:r>
      <w:r w:rsidRPr="003B7B43">
        <w:rPr>
          <w:noProof/>
        </w:rPr>
        <w:t>2</w:t>
      </w:r>
      <w:r w:rsidRPr="003B7B43">
        <w:t>]</w:t>
      </w:r>
      <w:r w:rsidRPr="003B7B43">
        <w:tab/>
        <w:t>3GPP</w:t>
      </w:r>
      <w:r>
        <w:t> </w:t>
      </w:r>
      <w:r w:rsidRPr="003B7B43">
        <w:t>TS</w:t>
      </w:r>
      <w:r>
        <w:t> </w:t>
      </w:r>
      <w:r w:rsidRPr="003B7B43">
        <w:t xml:space="preserve">23.501: </w:t>
      </w:r>
      <w:r>
        <w:t>"</w:t>
      </w:r>
      <w:r w:rsidRPr="003B7B43">
        <w:t>System Architecture for the 5G System; Stage 2</w:t>
      </w:r>
      <w:r>
        <w:t>"</w:t>
      </w:r>
      <w:r w:rsidRPr="003B7B43">
        <w:t>.</w:t>
      </w:r>
    </w:p>
    <w:p w14:paraId="6116B292" w14:textId="77777777" w:rsidR="00D713EF" w:rsidRPr="003B7B43" w:rsidRDefault="00D713EF" w:rsidP="00D713EF">
      <w:pPr>
        <w:pStyle w:val="EX"/>
      </w:pPr>
      <w:r w:rsidRPr="003B7B43">
        <w:t>[3]</w:t>
      </w:r>
      <w:r w:rsidRPr="003B7B43">
        <w:tab/>
        <w:t>3GPP</w:t>
      </w:r>
      <w:r>
        <w:t> </w:t>
      </w:r>
      <w:r w:rsidRPr="003B7B43">
        <w:t>TS</w:t>
      </w:r>
      <w:r>
        <w:t> </w:t>
      </w:r>
      <w:r w:rsidRPr="003B7B43">
        <w:t xml:space="preserve">23.502: </w:t>
      </w:r>
      <w:r>
        <w:t>"</w:t>
      </w:r>
      <w:r w:rsidRPr="003B7B43">
        <w:t>Procedures for the 5G system, Stage 2</w:t>
      </w:r>
      <w:r>
        <w:t>"</w:t>
      </w:r>
      <w:r w:rsidRPr="003B7B43">
        <w:t>.</w:t>
      </w:r>
    </w:p>
    <w:p w14:paraId="3ECD6CD2" w14:textId="77777777" w:rsidR="00D713EF" w:rsidRPr="003B7B43" w:rsidRDefault="00D713EF" w:rsidP="00D713EF">
      <w:pPr>
        <w:pStyle w:val="EX"/>
      </w:pPr>
      <w:r w:rsidRPr="003B7B43">
        <w:t>[4]</w:t>
      </w:r>
      <w:r w:rsidRPr="003B7B43">
        <w:tab/>
        <w:t>3GPP</w:t>
      </w:r>
      <w:r>
        <w:t> </w:t>
      </w:r>
      <w:r w:rsidRPr="003B7B43">
        <w:t>TS</w:t>
      </w:r>
      <w:r>
        <w:t> </w:t>
      </w:r>
      <w:r w:rsidRPr="003B7B43">
        <w:t xml:space="preserve">23.503: </w:t>
      </w:r>
      <w:r>
        <w:t>"</w:t>
      </w:r>
      <w:r w:rsidRPr="003B7B43">
        <w:t>Policy and Charging Control Framework for the 5G System</w:t>
      </w:r>
      <w:r>
        <w:t>"</w:t>
      </w:r>
      <w:r w:rsidRPr="003B7B43">
        <w:t>.</w:t>
      </w:r>
    </w:p>
    <w:p w14:paraId="69D48FB3" w14:textId="77777777" w:rsidR="00D713EF" w:rsidRPr="003B7B43" w:rsidRDefault="00D713EF" w:rsidP="00D713EF">
      <w:pPr>
        <w:pStyle w:val="EX"/>
      </w:pPr>
      <w:r w:rsidRPr="003B7B43">
        <w:t>[5]</w:t>
      </w:r>
      <w:r w:rsidRPr="003B7B43">
        <w:tab/>
        <w:t xml:space="preserve">BBF TR-124 issue 5: </w:t>
      </w:r>
      <w:r>
        <w:t>"</w:t>
      </w:r>
      <w:r w:rsidRPr="003B7B43">
        <w:t>Functional Requirements for Broadband Residential Gateway Devices</w:t>
      </w:r>
      <w:r>
        <w:t>"</w:t>
      </w:r>
      <w:r w:rsidRPr="003B7B43">
        <w:t>.</w:t>
      </w:r>
    </w:p>
    <w:p w14:paraId="1A99B6F2" w14:textId="77777777" w:rsidR="00D713EF" w:rsidRPr="003B7B43" w:rsidRDefault="00D713EF" w:rsidP="00D713EF">
      <w:pPr>
        <w:pStyle w:val="EX"/>
      </w:pPr>
      <w:r w:rsidRPr="003B7B43">
        <w:t>[6]</w:t>
      </w:r>
      <w:r w:rsidRPr="003B7B43">
        <w:tab/>
        <w:t xml:space="preserve">BBF TR-101 issue 2: </w:t>
      </w:r>
      <w:r>
        <w:t>"</w:t>
      </w:r>
      <w:r w:rsidRPr="003B7B43">
        <w:t>Migration to Ethernet-Based Broadband Aggregation</w:t>
      </w:r>
      <w:r>
        <w:t>"</w:t>
      </w:r>
      <w:r w:rsidRPr="003B7B43">
        <w:t>.</w:t>
      </w:r>
    </w:p>
    <w:p w14:paraId="160C317E" w14:textId="77777777" w:rsidR="00D713EF" w:rsidRPr="003B7B43" w:rsidRDefault="00D713EF" w:rsidP="00D713EF">
      <w:pPr>
        <w:pStyle w:val="EX"/>
      </w:pPr>
      <w:r w:rsidRPr="003B7B43">
        <w:t>[7]</w:t>
      </w:r>
      <w:r w:rsidRPr="003B7B43">
        <w:tab/>
        <w:t xml:space="preserve">BBF TR-178 issue 1: </w:t>
      </w:r>
      <w:r>
        <w:t>"</w:t>
      </w:r>
      <w:r w:rsidRPr="003B7B43">
        <w:t>Multi-service Broadband Network Architecture and Nodal Requirements</w:t>
      </w:r>
      <w:r>
        <w:t>"</w:t>
      </w:r>
      <w:r w:rsidRPr="003B7B43">
        <w:t>.</w:t>
      </w:r>
    </w:p>
    <w:p w14:paraId="6CD35E80" w14:textId="77777777" w:rsidR="00D713EF" w:rsidRPr="003B7B43" w:rsidRDefault="00D713EF" w:rsidP="00D713EF">
      <w:pPr>
        <w:pStyle w:val="EX"/>
      </w:pPr>
      <w:r w:rsidRPr="003B7B43">
        <w:lastRenderedPageBreak/>
        <w:t>[8]</w:t>
      </w:r>
      <w:r w:rsidRPr="003B7B43">
        <w:tab/>
        <w:t xml:space="preserve">CableLabs DOCSIS MULPI: </w:t>
      </w:r>
      <w:r>
        <w:t>"</w:t>
      </w:r>
      <w:r w:rsidRPr="003B7B43">
        <w:t>Data-Over-Cable Service Interface Specifications DOCSIS 3.1, MAC and Upper Layer Protocols Interface Specification</w:t>
      </w:r>
      <w:r>
        <w:t>"</w:t>
      </w:r>
      <w:r w:rsidRPr="003B7B43">
        <w:t>.</w:t>
      </w:r>
    </w:p>
    <w:p w14:paraId="03DD4964" w14:textId="77777777" w:rsidR="00D713EF" w:rsidRPr="003B7B43" w:rsidRDefault="00D713EF" w:rsidP="00D713EF">
      <w:pPr>
        <w:pStyle w:val="EX"/>
      </w:pPr>
      <w:r w:rsidRPr="003B7B43">
        <w:t>[9]</w:t>
      </w:r>
      <w:r w:rsidRPr="003B7B43">
        <w:tab/>
        <w:t xml:space="preserve">BBF WT-456: </w:t>
      </w:r>
      <w:r>
        <w:t>"</w:t>
      </w:r>
      <w:r w:rsidRPr="003B7B43">
        <w:t>AGF Functional Requirements</w:t>
      </w:r>
      <w:r>
        <w:t>"</w:t>
      </w:r>
      <w:r w:rsidRPr="003B7B43">
        <w:t>.</w:t>
      </w:r>
    </w:p>
    <w:p w14:paraId="5B554297" w14:textId="77777777" w:rsidR="00D713EF" w:rsidRPr="003B7B43" w:rsidRDefault="00D713EF" w:rsidP="00D713EF">
      <w:pPr>
        <w:pStyle w:val="EX"/>
      </w:pPr>
      <w:r w:rsidRPr="003B7B43">
        <w:t>[10]</w:t>
      </w:r>
      <w:r w:rsidRPr="003B7B43">
        <w:tab/>
        <w:t xml:space="preserve">BBF WT-457: </w:t>
      </w:r>
      <w:r>
        <w:t>"</w:t>
      </w:r>
      <w:r w:rsidRPr="003B7B43">
        <w:t>FMIF Functional Requirements</w:t>
      </w:r>
      <w:r>
        <w:t>"</w:t>
      </w:r>
      <w:r w:rsidRPr="003B7B43">
        <w:t>.</w:t>
      </w:r>
    </w:p>
    <w:p w14:paraId="70E87CB6" w14:textId="77777777" w:rsidR="00D713EF" w:rsidRPr="003B7B43" w:rsidRDefault="00D713EF" w:rsidP="00D713EF">
      <w:pPr>
        <w:pStyle w:val="EditorsNote"/>
      </w:pPr>
      <w:r w:rsidRPr="003B7B43">
        <w:t>Editor</w:t>
      </w:r>
      <w:r>
        <w:t>'</w:t>
      </w:r>
      <w:r w:rsidRPr="003B7B43">
        <w:t>s note:</w:t>
      </w:r>
      <w:r w:rsidRPr="003B7B43">
        <w:tab/>
        <w:t>The references to BBF WT-456 and WT-457 will be revised when finalized by BBF.</w:t>
      </w:r>
    </w:p>
    <w:p w14:paraId="22053480" w14:textId="77777777" w:rsidR="00D713EF" w:rsidRPr="003B7B43" w:rsidRDefault="00D713EF" w:rsidP="00D713EF">
      <w:pPr>
        <w:pStyle w:val="EX"/>
      </w:pPr>
      <w:r w:rsidRPr="003B7B43">
        <w:t>[11]</w:t>
      </w:r>
      <w:r w:rsidRPr="003B7B43">
        <w:tab/>
        <w:t>3GPP</w:t>
      </w:r>
      <w:r>
        <w:t> </w:t>
      </w:r>
      <w:r w:rsidRPr="003B7B43">
        <w:t>TS</w:t>
      </w:r>
      <w:r>
        <w:t> </w:t>
      </w:r>
      <w:r w:rsidRPr="003B7B43">
        <w:t xml:space="preserve">33.501: </w:t>
      </w:r>
      <w:r>
        <w:t>"</w:t>
      </w:r>
      <w:r w:rsidRPr="003B7B43">
        <w:t>Security architecture and procedures for 5G System</w:t>
      </w:r>
      <w:r>
        <w:t>"</w:t>
      </w:r>
      <w:r w:rsidRPr="003B7B43">
        <w:t>.</w:t>
      </w:r>
    </w:p>
    <w:p w14:paraId="3CBBD902" w14:textId="77777777" w:rsidR="00D713EF" w:rsidRPr="003B7B43" w:rsidRDefault="00D713EF" w:rsidP="00D713EF">
      <w:pPr>
        <w:pStyle w:val="EX"/>
      </w:pPr>
      <w:r w:rsidRPr="003B7B43">
        <w:t>[12]</w:t>
      </w:r>
      <w:r w:rsidRPr="003B7B43">
        <w:tab/>
        <w:t xml:space="preserve">BBF TR-177 Issue 1 Corrigendum 1: </w:t>
      </w:r>
      <w:r>
        <w:t>"</w:t>
      </w:r>
      <w:r w:rsidRPr="003B7B43">
        <w:t>IPv6 in the context of TR-101</w:t>
      </w:r>
      <w:r>
        <w:t>"</w:t>
      </w:r>
      <w:r w:rsidRPr="003B7B43">
        <w:t>.</w:t>
      </w:r>
    </w:p>
    <w:p w14:paraId="0D80F8A6" w14:textId="77777777" w:rsidR="00D713EF" w:rsidRPr="003B7B43" w:rsidRDefault="00D713EF" w:rsidP="00D713EF">
      <w:pPr>
        <w:pStyle w:val="EX"/>
      </w:pPr>
      <w:r w:rsidRPr="003B7B43">
        <w:t>[13]</w:t>
      </w:r>
      <w:r w:rsidRPr="003B7B43">
        <w:tab/>
        <w:t xml:space="preserve">IETF RFC 6788: </w:t>
      </w:r>
      <w:r>
        <w:t>"</w:t>
      </w:r>
      <w:r w:rsidRPr="003B7B43">
        <w:t>The Line-Identification Option</w:t>
      </w:r>
      <w:r>
        <w:t>"</w:t>
      </w:r>
      <w:r w:rsidRPr="003B7B43">
        <w:t>.</w:t>
      </w:r>
    </w:p>
    <w:p w14:paraId="27CFA065" w14:textId="77777777" w:rsidR="00D713EF" w:rsidRPr="003B7B43" w:rsidRDefault="00D713EF" w:rsidP="00D713EF">
      <w:pPr>
        <w:pStyle w:val="EX"/>
      </w:pPr>
      <w:r w:rsidRPr="003B7B43">
        <w:t>[14]</w:t>
      </w:r>
      <w:r w:rsidRPr="003B7B43">
        <w:tab/>
        <w:t>3GPP</w:t>
      </w:r>
      <w:r>
        <w:t> </w:t>
      </w:r>
      <w:r w:rsidRPr="003B7B43">
        <w:t>TS</w:t>
      </w:r>
      <w:r>
        <w:t> </w:t>
      </w:r>
      <w:r w:rsidRPr="003B7B43">
        <w:t xml:space="preserve">23.003: </w:t>
      </w:r>
      <w:r>
        <w:t>"</w:t>
      </w:r>
      <w:r w:rsidRPr="003B7B43">
        <w:t>Numbering, Addressing and Identification</w:t>
      </w:r>
      <w:r>
        <w:t>"</w:t>
      </w:r>
      <w:r w:rsidRPr="003B7B43">
        <w:t>.</w:t>
      </w:r>
    </w:p>
    <w:p w14:paraId="6348FCFC" w14:textId="77777777" w:rsidR="00D713EF" w:rsidRPr="003B7B43" w:rsidRDefault="00D713EF" w:rsidP="00D713EF">
      <w:pPr>
        <w:pStyle w:val="EX"/>
      </w:pPr>
      <w:r w:rsidRPr="003B7B43">
        <w:t>[15]</w:t>
      </w:r>
      <w:r w:rsidRPr="003B7B43">
        <w:tab/>
        <w:t xml:space="preserve">IETF RFC 3315: </w:t>
      </w:r>
      <w:r>
        <w:t>"</w:t>
      </w:r>
      <w:r w:rsidRPr="003B7B43">
        <w:t>Dynamic Host Configuration Protocol for IPv6 (DHCPv6)</w:t>
      </w:r>
      <w:r>
        <w:t>"</w:t>
      </w:r>
      <w:r w:rsidRPr="003B7B43">
        <w:t>.</w:t>
      </w:r>
    </w:p>
    <w:p w14:paraId="021E3587" w14:textId="77777777" w:rsidR="00D713EF" w:rsidRPr="003B7B43" w:rsidRDefault="00D713EF" w:rsidP="00D713EF">
      <w:pPr>
        <w:pStyle w:val="EX"/>
      </w:pPr>
      <w:r w:rsidRPr="003B7B43">
        <w:t>[16]</w:t>
      </w:r>
      <w:r w:rsidRPr="003B7B43">
        <w:tab/>
        <w:t xml:space="preserve">IETF RFC 6603: </w:t>
      </w:r>
      <w:r>
        <w:t>"</w:t>
      </w:r>
      <w:r w:rsidRPr="003B7B43">
        <w:t>Prefix Exclude Option for DHCPv6-based Prefix Delegation</w:t>
      </w:r>
      <w:r>
        <w:t>"</w:t>
      </w:r>
      <w:r w:rsidRPr="003B7B43">
        <w:t>.</w:t>
      </w:r>
    </w:p>
    <w:p w14:paraId="5BF837AF" w14:textId="77777777" w:rsidR="00D713EF" w:rsidRPr="003B7B43" w:rsidRDefault="00D713EF" w:rsidP="00D713EF">
      <w:pPr>
        <w:pStyle w:val="EX"/>
      </w:pPr>
      <w:r w:rsidRPr="003B7B43">
        <w:t>[17]</w:t>
      </w:r>
      <w:r w:rsidRPr="003B7B43">
        <w:tab/>
        <w:t xml:space="preserve">IETF RFC 3633: </w:t>
      </w:r>
      <w:r>
        <w:t>"</w:t>
      </w:r>
      <w:r w:rsidRPr="003B7B43">
        <w:t>IPv6 Prefix Options for Dynamic Host Configuration Protocol (DHCP) version 6</w:t>
      </w:r>
      <w:r>
        <w:t>"</w:t>
      </w:r>
      <w:r w:rsidRPr="003B7B43">
        <w:t>.</w:t>
      </w:r>
    </w:p>
    <w:p w14:paraId="5C7D24E5" w14:textId="77777777" w:rsidR="00D713EF" w:rsidRPr="003B7B43" w:rsidRDefault="00D713EF" w:rsidP="00D713EF">
      <w:pPr>
        <w:pStyle w:val="EX"/>
      </w:pPr>
      <w:r w:rsidRPr="003B7B43">
        <w:t>[18]</w:t>
      </w:r>
      <w:r w:rsidRPr="003B7B43">
        <w:tab/>
        <w:t xml:space="preserve">BBF TR-069: </w:t>
      </w:r>
      <w:r>
        <w:t>"</w:t>
      </w:r>
      <w:r w:rsidRPr="003B7B43">
        <w:t>CPE WAN Management Protocol</w:t>
      </w:r>
      <w:r>
        <w:t>"</w:t>
      </w:r>
      <w:r w:rsidRPr="003B7B43">
        <w:t>.</w:t>
      </w:r>
    </w:p>
    <w:p w14:paraId="47FD3A62" w14:textId="77777777" w:rsidR="00D713EF" w:rsidRPr="003B7B43" w:rsidRDefault="00D713EF" w:rsidP="00D713EF">
      <w:pPr>
        <w:pStyle w:val="EX"/>
      </w:pPr>
      <w:r w:rsidRPr="003B7B43">
        <w:t>[19]</w:t>
      </w:r>
      <w:r w:rsidRPr="003B7B43">
        <w:tab/>
        <w:t xml:space="preserve">BBF TR-369: </w:t>
      </w:r>
      <w:r>
        <w:t>"</w:t>
      </w:r>
      <w:r w:rsidRPr="003B7B43">
        <w:t>User Services Platform (USP)</w:t>
      </w:r>
      <w:r>
        <w:t>"</w:t>
      </w:r>
      <w:r w:rsidRPr="003B7B43">
        <w:t>.</w:t>
      </w:r>
    </w:p>
    <w:p w14:paraId="58B5AF98" w14:textId="77777777" w:rsidR="00D713EF" w:rsidRPr="003B7B43" w:rsidRDefault="00D713EF" w:rsidP="00D713EF">
      <w:pPr>
        <w:pStyle w:val="EX"/>
      </w:pPr>
      <w:r w:rsidRPr="003B7B43">
        <w:t>[20]</w:t>
      </w:r>
      <w:r w:rsidRPr="003B7B43">
        <w:tab/>
        <w:t xml:space="preserve">IETF RFC 3046: </w:t>
      </w:r>
      <w:r>
        <w:t>"</w:t>
      </w:r>
      <w:r w:rsidRPr="003B7B43">
        <w:t>DHCP Relay Agent Information Option</w:t>
      </w:r>
      <w:r>
        <w:t>"</w:t>
      </w:r>
      <w:r w:rsidRPr="003B7B43">
        <w:t>.</w:t>
      </w:r>
    </w:p>
    <w:p w14:paraId="4D1E4CEF" w14:textId="77777777" w:rsidR="00D713EF" w:rsidRPr="003B7B43" w:rsidRDefault="00D713EF" w:rsidP="00D713EF">
      <w:pPr>
        <w:pStyle w:val="EX"/>
      </w:pPr>
      <w:r w:rsidRPr="003B7B43">
        <w:t>[21]</w:t>
      </w:r>
      <w:r w:rsidRPr="003B7B43">
        <w:tab/>
        <w:t xml:space="preserve">IETF RFC 4604: </w:t>
      </w:r>
      <w:r>
        <w:t>"</w:t>
      </w:r>
      <w:r w:rsidRPr="003B7B43">
        <w:t>Using Internet Group Management Protocol Version 3 (IGMPv3) and Multicast Listener Discovery Protocol Version 2 (MLDv2) for Source-Specific Multicast</w:t>
      </w:r>
      <w:r>
        <w:t>"</w:t>
      </w:r>
      <w:r w:rsidRPr="003B7B43">
        <w:t>.</w:t>
      </w:r>
    </w:p>
    <w:p w14:paraId="1E7A4A30" w14:textId="77777777" w:rsidR="00D713EF" w:rsidRPr="003B7B43" w:rsidRDefault="00D713EF" w:rsidP="00D713EF">
      <w:pPr>
        <w:pStyle w:val="EX"/>
      </w:pPr>
      <w:r w:rsidRPr="003B7B43">
        <w:t>[22]</w:t>
      </w:r>
      <w:r w:rsidRPr="003B7B43">
        <w:tab/>
        <w:t>3GPP</w:t>
      </w:r>
      <w:r>
        <w:t> </w:t>
      </w:r>
      <w:r w:rsidRPr="003B7B43">
        <w:t>TR</w:t>
      </w:r>
      <w:r>
        <w:t> </w:t>
      </w:r>
      <w:r w:rsidRPr="003B7B43">
        <w:t xml:space="preserve">24.501: </w:t>
      </w:r>
      <w:r>
        <w:t>"</w:t>
      </w:r>
      <w:r w:rsidRPr="003B7B43">
        <w:t>Non-Access-Stratum (NAS) protocol for 5G System (5GS); Stage 3</w:t>
      </w:r>
      <w:r>
        <w:t>"</w:t>
      </w:r>
      <w:r w:rsidRPr="003B7B43">
        <w:t>.</w:t>
      </w:r>
    </w:p>
    <w:p w14:paraId="547CD35A" w14:textId="77777777" w:rsidR="00D713EF" w:rsidRPr="003B7B43" w:rsidRDefault="00D713EF" w:rsidP="00D713EF">
      <w:pPr>
        <w:pStyle w:val="EX"/>
      </w:pPr>
      <w:r w:rsidRPr="003B7B43">
        <w:t>[23]</w:t>
      </w:r>
      <w:r w:rsidRPr="003B7B43">
        <w:tab/>
        <w:t>3GPP</w:t>
      </w:r>
      <w:r>
        <w:t> </w:t>
      </w:r>
      <w:r w:rsidRPr="003B7B43">
        <w:t>TS</w:t>
      </w:r>
      <w:r>
        <w:t> </w:t>
      </w:r>
      <w:r w:rsidRPr="003B7B43">
        <w:t xml:space="preserve">38.413: </w:t>
      </w:r>
      <w:r>
        <w:t>"</w:t>
      </w:r>
      <w:r w:rsidRPr="003B7B43">
        <w:t>NG RAN; NG Application Protocol (NGAP)</w:t>
      </w:r>
      <w:r>
        <w:t>"</w:t>
      </w:r>
      <w:r w:rsidRPr="003B7B43">
        <w:t>.</w:t>
      </w:r>
    </w:p>
    <w:p w14:paraId="53C4FB36" w14:textId="77777777" w:rsidR="00D713EF" w:rsidRPr="003B7B43" w:rsidRDefault="00D713EF" w:rsidP="00D713EF">
      <w:pPr>
        <w:pStyle w:val="EX"/>
      </w:pPr>
      <w:r w:rsidRPr="003B7B43">
        <w:t>[24]</w:t>
      </w:r>
      <w:r w:rsidRPr="003B7B43">
        <w:tab/>
        <w:t>3GPP</w:t>
      </w:r>
      <w:r>
        <w:t> </w:t>
      </w:r>
      <w:r w:rsidRPr="003B7B43">
        <w:t>TS</w:t>
      </w:r>
      <w:r>
        <w:t> </w:t>
      </w:r>
      <w:r w:rsidRPr="003B7B43">
        <w:t xml:space="preserve">23.401: </w:t>
      </w:r>
      <w:r>
        <w:t>"</w:t>
      </w:r>
      <w:r w:rsidRPr="003B7B43">
        <w:t>General Packet Radio Service (GPRS) enhancements for Evolved Universal Terrestrial Radio Access Network (E-UTRAN) access</w:t>
      </w:r>
      <w:r>
        <w:t>"</w:t>
      </w:r>
      <w:r w:rsidRPr="003B7B43">
        <w:t>.</w:t>
      </w:r>
    </w:p>
    <w:p w14:paraId="46E62673" w14:textId="77777777" w:rsidR="00D713EF" w:rsidRPr="003B7B43" w:rsidRDefault="00D713EF" w:rsidP="00D713EF">
      <w:pPr>
        <w:pStyle w:val="EX"/>
      </w:pPr>
      <w:r w:rsidRPr="001E46AC">
        <w:t>[25</w:t>
      </w:r>
      <w:r w:rsidRPr="003B7B43">
        <w:t>]</w:t>
      </w:r>
      <w:r w:rsidRPr="003B7B43">
        <w:tab/>
        <w:t>3GPP</w:t>
      </w:r>
      <w:r>
        <w:t> </w:t>
      </w:r>
      <w:r w:rsidRPr="003B7B43">
        <w:t>TS</w:t>
      </w:r>
      <w:r>
        <w:t> </w:t>
      </w:r>
      <w:r w:rsidRPr="003B7B43">
        <w:t>22.011</w:t>
      </w:r>
      <w:r>
        <w:t>:</w:t>
      </w:r>
      <w:r w:rsidRPr="003B7B43">
        <w:t xml:space="preserve"> </w:t>
      </w:r>
      <w:r>
        <w:t>"</w:t>
      </w:r>
      <w:r w:rsidRPr="003B7B43">
        <w:t>Service accessibility</w:t>
      </w:r>
      <w:r>
        <w:t>".</w:t>
      </w:r>
    </w:p>
    <w:p w14:paraId="065DEFD5" w14:textId="77777777" w:rsidR="00D713EF" w:rsidRPr="003B7B43" w:rsidRDefault="00D713EF" w:rsidP="00D713EF">
      <w:pPr>
        <w:pStyle w:val="EX"/>
      </w:pPr>
      <w:r w:rsidRPr="003B7B43">
        <w:t>[26]</w:t>
      </w:r>
      <w:r w:rsidRPr="003B7B43">
        <w:tab/>
        <w:t>3GPP</w:t>
      </w:r>
      <w:r>
        <w:t> </w:t>
      </w:r>
      <w:r w:rsidRPr="003B7B43">
        <w:t>TS</w:t>
      </w:r>
      <w:r>
        <w:t> </w:t>
      </w:r>
      <w:r w:rsidRPr="003B7B43">
        <w:t>23.122</w:t>
      </w:r>
      <w:r>
        <w:t>:</w:t>
      </w:r>
      <w:r w:rsidRPr="003B7B43">
        <w:t xml:space="preserve"> </w:t>
      </w:r>
      <w:r>
        <w:t>"</w:t>
      </w:r>
      <w:r w:rsidRPr="003B7B43">
        <w:t>Non-Access-Stratum (NAS) functions related to Mobile Station (MS) in idle mode</w:t>
      </w:r>
      <w:r>
        <w:t>".</w:t>
      </w:r>
    </w:p>
    <w:p w14:paraId="5CC680FD" w14:textId="77777777" w:rsidR="00D713EF" w:rsidRPr="003B7B43" w:rsidRDefault="00D713EF" w:rsidP="00D713EF">
      <w:pPr>
        <w:pStyle w:val="EX"/>
      </w:pPr>
      <w:r w:rsidRPr="003B7B43">
        <w:t>[27]</w:t>
      </w:r>
      <w:r w:rsidRPr="003B7B43">
        <w:tab/>
        <w:t xml:space="preserve">CableLabs WR-TR-5WWC-ARCH: </w:t>
      </w:r>
      <w:r>
        <w:t>"</w:t>
      </w:r>
      <w:r w:rsidRPr="003B7B43">
        <w:t>5G Wireless Wireline Converged Core Architecture</w:t>
      </w:r>
      <w:r>
        <w:t>"</w:t>
      </w:r>
      <w:r w:rsidRPr="003B7B43">
        <w:t>.</w:t>
      </w:r>
    </w:p>
    <w:p w14:paraId="464F561B" w14:textId="77777777" w:rsidR="00D713EF" w:rsidRPr="003B7B43" w:rsidRDefault="00D713EF" w:rsidP="00D713EF">
      <w:pPr>
        <w:pStyle w:val="EX"/>
      </w:pPr>
      <w:r w:rsidRPr="003B7B43">
        <w:t>[28]</w:t>
      </w:r>
      <w:r w:rsidRPr="003B7B43">
        <w:tab/>
        <w:t>IETF</w:t>
      </w:r>
      <w:r>
        <w:t> </w:t>
      </w:r>
      <w:r w:rsidRPr="003B7B43">
        <w:t>RFC</w:t>
      </w:r>
      <w:r>
        <w:t> </w:t>
      </w:r>
      <w:r w:rsidRPr="003B7B43">
        <w:t>3376</w:t>
      </w:r>
      <w:r>
        <w:t>:</w:t>
      </w:r>
      <w:r w:rsidRPr="003B7B43">
        <w:t xml:space="preserve"> </w:t>
      </w:r>
      <w:r>
        <w:t>"</w:t>
      </w:r>
      <w:r w:rsidRPr="003B7B43">
        <w:t>Internet Group Management Protocol, Version 3</w:t>
      </w:r>
      <w:r>
        <w:t>".</w:t>
      </w:r>
    </w:p>
    <w:p w14:paraId="6CA72EBC" w14:textId="77777777" w:rsidR="00D713EF" w:rsidRPr="001E46AC" w:rsidRDefault="00D713EF" w:rsidP="00D713EF">
      <w:pPr>
        <w:pStyle w:val="EX"/>
      </w:pPr>
      <w:r w:rsidRPr="003B7B43">
        <w:t>[29]</w:t>
      </w:r>
      <w:r w:rsidRPr="003B7B43">
        <w:tab/>
        <w:t>3GPP</w:t>
      </w:r>
      <w:r>
        <w:t> </w:t>
      </w:r>
      <w:r w:rsidRPr="003B7B43">
        <w:t>TS</w:t>
      </w:r>
      <w:r>
        <w:t> </w:t>
      </w:r>
      <w:r w:rsidRPr="003B7B43">
        <w:t>23.273</w:t>
      </w:r>
      <w:r>
        <w:t>:</w:t>
      </w:r>
      <w:r w:rsidRPr="003B7B43">
        <w:t xml:space="preserve"> </w:t>
      </w:r>
      <w:r>
        <w:t>"</w:t>
      </w:r>
      <w:r w:rsidRPr="003B7B43">
        <w:t xml:space="preserve">5G System (5GS) </w:t>
      </w:r>
      <w:r w:rsidRPr="001E46AC">
        <w:t>Location Services (LCS)</w:t>
      </w:r>
      <w:r>
        <w:t>".</w:t>
      </w:r>
    </w:p>
    <w:p w14:paraId="64B8D5D6" w14:textId="77777777" w:rsidR="00D713EF" w:rsidRPr="003B7B43" w:rsidRDefault="00D713EF" w:rsidP="00D713EF">
      <w:pPr>
        <w:pStyle w:val="EX"/>
      </w:pPr>
      <w:r w:rsidRPr="003B7B43">
        <w:t>[30]</w:t>
      </w:r>
      <w:r w:rsidRPr="003B7B43">
        <w:tab/>
        <w:t>BBF</w:t>
      </w:r>
      <w:r>
        <w:t> </w:t>
      </w:r>
      <w:r w:rsidRPr="003B7B43">
        <w:t>TR-198</w:t>
      </w:r>
      <w:r>
        <w:t>:</w:t>
      </w:r>
      <w:r w:rsidRPr="003B7B43">
        <w:t xml:space="preserve"> </w:t>
      </w:r>
      <w:r>
        <w:t>"</w:t>
      </w:r>
      <w:proofErr w:type="gramStart"/>
      <w:r w:rsidRPr="003B7B43">
        <w:t>DQS:DQM</w:t>
      </w:r>
      <w:proofErr w:type="gramEnd"/>
      <w:r w:rsidRPr="003B7B43">
        <w:t xml:space="preserve"> systems functional architecture and requirements</w:t>
      </w:r>
      <w:r>
        <w:t>".</w:t>
      </w:r>
    </w:p>
    <w:p w14:paraId="21F0502E" w14:textId="77777777" w:rsidR="00D713EF" w:rsidRPr="001E46AC" w:rsidRDefault="00D713EF" w:rsidP="00D713EF">
      <w:pPr>
        <w:pStyle w:val="EX"/>
      </w:pPr>
      <w:r w:rsidRPr="003B7B43">
        <w:t>[</w:t>
      </w:r>
      <w:r>
        <w:t>31</w:t>
      </w:r>
      <w:r w:rsidRPr="003B7B43">
        <w:t>]</w:t>
      </w:r>
      <w:r w:rsidRPr="003B7B43">
        <w:tab/>
        <w:t>3GPP</w:t>
      </w:r>
      <w:r>
        <w:t> </w:t>
      </w:r>
      <w:r w:rsidRPr="003B7B43">
        <w:t>TS</w:t>
      </w:r>
      <w:r>
        <w:t> </w:t>
      </w:r>
      <w:r w:rsidRPr="003B7B43">
        <w:t>23.2</w:t>
      </w:r>
      <w:r>
        <w:t>0</w:t>
      </w:r>
      <w:r w:rsidRPr="003B7B43">
        <w:t>3</w:t>
      </w:r>
      <w:r>
        <w:t>:</w:t>
      </w:r>
      <w:r w:rsidRPr="003B7B43">
        <w:t xml:space="preserve"> </w:t>
      </w:r>
      <w:r>
        <w:t>"Policy and charging control architecture".</w:t>
      </w:r>
    </w:p>
    <w:p w14:paraId="1B40BB98" w14:textId="77777777" w:rsidR="00D713EF" w:rsidRPr="001E46AC" w:rsidRDefault="00D713EF" w:rsidP="00D713EF">
      <w:pPr>
        <w:pStyle w:val="EX"/>
      </w:pPr>
      <w:r w:rsidRPr="003B7B43">
        <w:t>[</w:t>
      </w:r>
      <w:r>
        <w:t>32</w:t>
      </w:r>
      <w:r w:rsidRPr="003B7B43">
        <w:t>]</w:t>
      </w:r>
      <w:r w:rsidRPr="003B7B43">
        <w:tab/>
        <w:t>3GPP</w:t>
      </w:r>
      <w:r>
        <w:t> </w:t>
      </w:r>
      <w:r w:rsidRPr="003B7B43">
        <w:t>TS</w:t>
      </w:r>
      <w:r>
        <w:t> 33.126: "Lawful Interception Requirements".</w:t>
      </w:r>
    </w:p>
    <w:p w14:paraId="1D69899E" w14:textId="77777777" w:rsidR="00D713EF" w:rsidRPr="001E46AC" w:rsidRDefault="00D713EF" w:rsidP="00D713EF">
      <w:pPr>
        <w:pStyle w:val="EX"/>
      </w:pPr>
      <w:r w:rsidRPr="003B7B43">
        <w:t>[</w:t>
      </w:r>
      <w:r>
        <w:t>33</w:t>
      </w:r>
      <w:r w:rsidRPr="003B7B43">
        <w:t>]</w:t>
      </w:r>
      <w:r w:rsidRPr="003B7B43">
        <w:tab/>
      </w:r>
      <w:r>
        <w:t>IETF RFC 2236: "Internet Group Management Protocol, Version 2".</w:t>
      </w:r>
    </w:p>
    <w:p w14:paraId="74D12C3D" w14:textId="77777777" w:rsidR="00D713EF" w:rsidRPr="003B7B43" w:rsidRDefault="00D713EF" w:rsidP="00D713EF">
      <w:pPr>
        <w:pStyle w:val="EX"/>
      </w:pPr>
      <w:r w:rsidRPr="003B7B43">
        <w:t>[</w:t>
      </w:r>
      <w:r>
        <w:t>34</w:t>
      </w:r>
      <w:r w:rsidRPr="003B7B43">
        <w:t>]</w:t>
      </w:r>
      <w:r w:rsidRPr="003B7B43">
        <w:tab/>
        <w:t>IETF </w:t>
      </w:r>
      <w:r w:rsidRPr="003B7B43">
        <w:rPr>
          <w:rFonts w:cs="Arial"/>
        </w:rPr>
        <w:t>RFC 4861</w:t>
      </w:r>
      <w:r w:rsidRPr="003B7B43">
        <w:t xml:space="preserve">: </w:t>
      </w:r>
      <w:r>
        <w:t>"</w:t>
      </w:r>
      <w:proofErr w:type="spellStart"/>
      <w:r>
        <w:t>Neighbor</w:t>
      </w:r>
      <w:proofErr w:type="spellEnd"/>
      <w:r>
        <w:t xml:space="preserve"> Discovery for IP version 6 (IPv6)"</w:t>
      </w:r>
      <w:r w:rsidRPr="003B7B43">
        <w:t>.</w:t>
      </w:r>
    </w:p>
    <w:p w14:paraId="179B290F" w14:textId="77777777" w:rsidR="00D713EF" w:rsidRPr="001E46AC" w:rsidRDefault="00D713EF" w:rsidP="00D713EF">
      <w:pPr>
        <w:pStyle w:val="EX"/>
      </w:pPr>
      <w:r w:rsidRPr="003B7B43">
        <w:t>[</w:t>
      </w:r>
      <w:r>
        <w:t>35</w:t>
      </w:r>
      <w:r w:rsidRPr="003B7B43">
        <w:t>]</w:t>
      </w:r>
      <w:r w:rsidRPr="003B7B43">
        <w:tab/>
      </w:r>
      <w:r>
        <w:t>IETF RFC 1112: "Internet Group Management Protocol".</w:t>
      </w:r>
    </w:p>
    <w:p w14:paraId="3682D288" w14:textId="77777777" w:rsidR="00D713EF" w:rsidRPr="001E46AC" w:rsidRDefault="00D713EF" w:rsidP="00D713EF">
      <w:pPr>
        <w:pStyle w:val="EX"/>
      </w:pPr>
      <w:r w:rsidRPr="003B7B43">
        <w:t>[</w:t>
      </w:r>
      <w:r>
        <w:t>36</w:t>
      </w:r>
      <w:r w:rsidRPr="003B7B43">
        <w:t>]</w:t>
      </w:r>
      <w:r w:rsidRPr="003B7B43">
        <w:tab/>
      </w:r>
      <w:r>
        <w:t>IETF RFC 2710: "Multicast Listener Discovery Version for IPv6".</w:t>
      </w:r>
    </w:p>
    <w:p w14:paraId="53D37A14" w14:textId="77777777" w:rsidR="00D713EF" w:rsidRPr="001E46AC" w:rsidRDefault="00D713EF" w:rsidP="00D713EF">
      <w:pPr>
        <w:pStyle w:val="EX"/>
      </w:pPr>
      <w:r w:rsidRPr="003B7B43">
        <w:t>[</w:t>
      </w:r>
      <w:r>
        <w:t>37</w:t>
      </w:r>
      <w:r w:rsidRPr="003B7B43">
        <w:t>]</w:t>
      </w:r>
      <w:r w:rsidRPr="003B7B43">
        <w:tab/>
      </w:r>
      <w:r>
        <w:t>IETF RFC 2010: "Operational Criteria for Root Name Servers".</w:t>
      </w:r>
    </w:p>
    <w:p w14:paraId="0CC94470" w14:textId="37BC53BA" w:rsidR="000D723D" w:rsidRPr="000D723D" w:rsidRDefault="000D723D" w:rsidP="000D723D">
      <w:pPr>
        <w:pStyle w:val="EX"/>
        <w:rPr>
          <w:ins w:id="244" w:author="LTHBM0" w:date="2020-02-14T16:47:00Z"/>
        </w:rPr>
      </w:pPr>
      <w:ins w:id="245" w:author="LTHBM0" w:date="2020-02-14T16:47:00Z">
        <w:r w:rsidRPr="000D723D">
          <w:lastRenderedPageBreak/>
          <w:t>[</w:t>
        </w:r>
      </w:ins>
      <w:ins w:id="246" w:author="LTHBM0" w:date="2020-02-14T16:49:00Z">
        <w:r w:rsidRPr="000D723D">
          <w:t>xx</w:t>
        </w:r>
      </w:ins>
      <w:ins w:id="247" w:author="LTHBM0" w:date="2020-02-14T16:47:00Z">
        <w:r w:rsidRPr="000D723D">
          <w:t>]</w:t>
        </w:r>
        <w:r w:rsidRPr="000D723D">
          <w:tab/>
          <w:t xml:space="preserve">IEEE: "Guidelines for Use of Extended Unique Identifier (EUI), Organizationally Unique Identifier (OUI), and Company ID (CID)", </w:t>
        </w:r>
        <w:r w:rsidRPr="000D723D">
          <w:fldChar w:fldCharType="begin"/>
        </w:r>
        <w:r w:rsidRPr="000D723D">
          <w:instrText xml:space="preserve"> HYPERLINK "https://standards.ieee.org/content/dam/ieee-standards/standards/web/documents/tutorials/eui.pdf" </w:instrText>
        </w:r>
        <w:r w:rsidRPr="000D723D">
          <w:fldChar w:fldCharType="separate"/>
        </w:r>
        <w:r w:rsidRPr="000D723D">
          <w:rPr>
            <w:rStyle w:val="Hyperlink"/>
          </w:rPr>
          <w:t>https://standards.ieee.org/content/dam/ieee-standards/standards/web/documents/tutorials/eui.pdf</w:t>
        </w:r>
        <w:r w:rsidRPr="000D723D">
          <w:rPr>
            <w:rStyle w:val="Hyperlink"/>
          </w:rPr>
          <w:fldChar w:fldCharType="end"/>
        </w:r>
        <w:r w:rsidRPr="000D723D">
          <w:t>.</w:t>
        </w:r>
      </w:ins>
    </w:p>
    <w:p w14:paraId="2765F087" w14:textId="77777777" w:rsidR="000D723D" w:rsidRPr="000D723D" w:rsidRDefault="000D723D" w:rsidP="003B4EEA">
      <w:pPr>
        <w:rPr>
          <w:noProof/>
        </w:rPr>
      </w:pPr>
    </w:p>
    <w:p w14:paraId="5EBB6746" w14:textId="77777777" w:rsidR="003B4EEA" w:rsidRPr="000D723D" w:rsidRDefault="003B4EEA" w:rsidP="003B4EEA">
      <w:pPr>
        <w:rPr>
          <w:noProof/>
        </w:rPr>
      </w:pPr>
    </w:p>
    <w:p w14:paraId="5675D320" w14:textId="77777777" w:rsidR="003B4EEA" w:rsidRPr="000D723D" w:rsidRDefault="003B4EEA" w:rsidP="003B4EEA">
      <w:pPr>
        <w:rPr>
          <w:noProof/>
        </w:rPr>
      </w:pPr>
    </w:p>
    <w:p w14:paraId="013165A5" w14:textId="77777777" w:rsidR="003B4EEA" w:rsidRPr="000D723D" w:rsidRDefault="003B4EEA" w:rsidP="003B4EEA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 w:rsidRPr="000D723D">
        <w:rPr>
          <w:rFonts w:ascii="Arial" w:hAnsi="Arial"/>
          <w:i/>
          <w:color w:val="FF0000"/>
          <w:sz w:val="24"/>
          <w:lang w:val="en-US"/>
        </w:rPr>
        <w:t>NEXT CHANGE (4)</w:t>
      </w:r>
    </w:p>
    <w:p w14:paraId="5F151772" w14:textId="77777777" w:rsidR="003B4EEA" w:rsidRPr="000D723D" w:rsidRDefault="003B4EEA" w:rsidP="003B4EEA">
      <w:pPr>
        <w:rPr>
          <w:noProof/>
        </w:rPr>
      </w:pPr>
    </w:p>
    <w:p w14:paraId="47316C92" w14:textId="77777777" w:rsidR="003B4EEA" w:rsidRPr="000D723D" w:rsidRDefault="003B4EEA" w:rsidP="003B4EEA">
      <w:pPr>
        <w:rPr>
          <w:noProof/>
        </w:rPr>
      </w:pPr>
    </w:p>
    <w:p w14:paraId="4E1F0184" w14:textId="77777777" w:rsidR="003B4EEA" w:rsidRPr="000D723D" w:rsidRDefault="003B4EEA" w:rsidP="003B4EEA">
      <w:pPr>
        <w:rPr>
          <w:noProof/>
        </w:rPr>
      </w:pPr>
    </w:p>
    <w:p w14:paraId="168A150C" w14:textId="77777777" w:rsidR="003B4EEA" w:rsidRPr="000D723D" w:rsidRDefault="003B4EEA" w:rsidP="003B4EEA">
      <w:pPr>
        <w:rPr>
          <w:noProof/>
        </w:rPr>
      </w:pPr>
    </w:p>
    <w:p w14:paraId="4A563D02" w14:textId="77777777" w:rsidR="003B4EEA" w:rsidRPr="000D723D" w:rsidRDefault="003B4EEA" w:rsidP="003B4EEA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 w:rsidRPr="000D723D">
        <w:rPr>
          <w:rFonts w:ascii="Arial" w:hAnsi="Arial"/>
          <w:i/>
          <w:color w:val="FF0000"/>
          <w:sz w:val="24"/>
          <w:lang w:val="en-US"/>
        </w:rPr>
        <w:t>NEXT CHANGE (5)</w:t>
      </w:r>
    </w:p>
    <w:p w14:paraId="696F52C9" w14:textId="77777777" w:rsidR="003B4EEA" w:rsidRPr="000D723D" w:rsidRDefault="003B4EEA" w:rsidP="003B4EEA">
      <w:pPr>
        <w:rPr>
          <w:noProof/>
        </w:rPr>
      </w:pPr>
    </w:p>
    <w:p w14:paraId="6EC7D9C9" w14:textId="77777777" w:rsidR="003B4EEA" w:rsidRPr="000D723D" w:rsidRDefault="003B4EEA" w:rsidP="003B4EEA">
      <w:pPr>
        <w:rPr>
          <w:noProof/>
        </w:rPr>
      </w:pPr>
    </w:p>
    <w:p w14:paraId="03FADC06" w14:textId="77777777" w:rsidR="003B4EEA" w:rsidRPr="000D723D" w:rsidRDefault="003B4EEA" w:rsidP="008834F5">
      <w:pPr>
        <w:rPr>
          <w:noProof/>
        </w:rPr>
      </w:pPr>
    </w:p>
    <w:p w14:paraId="49D78A27" w14:textId="77777777" w:rsidR="008834F5" w:rsidRPr="008C362F" w:rsidRDefault="008834F5" w:rsidP="008834F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 w:rsidRPr="000D723D">
        <w:rPr>
          <w:rFonts w:ascii="Arial" w:hAnsi="Arial"/>
          <w:i/>
          <w:color w:val="FF0000"/>
          <w:sz w:val="24"/>
          <w:lang w:val="en-US"/>
        </w:rPr>
        <w:t>END OF CHANGES</w:t>
      </w:r>
    </w:p>
    <w:p w14:paraId="6CDBC7F1" w14:textId="77777777" w:rsidR="001E41F3" w:rsidRDefault="001E41F3">
      <w:pPr>
        <w:rPr>
          <w:noProof/>
        </w:rPr>
      </w:pPr>
    </w:p>
    <w:sectPr w:rsidR="001E41F3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0" w:author="Madella Mario" w:date="2020-02-20T09:58:00Z" w:initials="MM">
    <w:p w14:paraId="07929FFD" w14:textId="2D35EB92" w:rsidR="00D44727" w:rsidRDefault="00D44727">
      <w:pPr>
        <w:pStyle w:val="CommentText"/>
      </w:pPr>
      <w:r>
        <w:rPr>
          <w:rStyle w:val="CommentReference"/>
        </w:rPr>
        <w:annotationRef/>
      </w:r>
      <w:r>
        <w:t>Corrected a type.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929F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929FFD" w16cid:durableId="21F8D6D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5B3A" w14:textId="77777777" w:rsidR="00A0165A" w:rsidRDefault="00A0165A">
      <w:r>
        <w:separator/>
      </w:r>
    </w:p>
  </w:endnote>
  <w:endnote w:type="continuationSeparator" w:id="0">
    <w:p w14:paraId="74BE26C8" w14:textId="77777777" w:rsidR="00A0165A" w:rsidRDefault="00A0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80B4" w14:textId="77777777" w:rsidR="0016357E" w:rsidRDefault="00163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CB24" w14:textId="77777777" w:rsidR="0016357E" w:rsidRDefault="00163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0783" w14:textId="77777777" w:rsidR="0016357E" w:rsidRDefault="00163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A16E" w14:textId="77777777" w:rsidR="00A0165A" w:rsidRDefault="00A0165A">
      <w:r>
        <w:separator/>
      </w:r>
    </w:p>
  </w:footnote>
  <w:footnote w:type="continuationSeparator" w:id="0">
    <w:p w14:paraId="2E926C76" w14:textId="77777777" w:rsidR="00A0165A" w:rsidRDefault="00A0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F20A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ED59" w14:textId="77777777" w:rsidR="0016357E" w:rsidRDefault="00163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B1BA" w14:textId="77777777" w:rsidR="0016357E" w:rsidRDefault="001635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937D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088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27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15AB6"/>
    <w:multiLevelType w:val="hybridMultilevel"/>
    <w:tmpl w:val="9DCE6074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della Mario">
    <w15:presenceInfo w15:providerId="None" w15:userId="Madella Mario"/>
  </w15:person>
  <w15:person w15:author="LTHEM0">
    <w15:presenceInfo w15:providerId="None" w15:userId="LTHEM0"/>
  </w15:person>
  <w15:person w15:author="LTHBM0">
    <w15:presenceInfo w15:providerId="None" w15:userId="LTHBM0"/>
  </w15:person>
  <w15:person w15:author="LTHBM1">
    <w15:presenceInfo w15:providerId="None" w15:userId="LTHBM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103DB"/>
    <w:rsid w:val="00022E4A"/>
    <w:rsid w:val="00037455"/>
    <w:rsid w:val="000448A3"/>
    <w:rsid w:val="00056BC9"/>
    <w:rsid w:val="00073847"/>
    <w:rsid w:val="00082677"/>
    <w:rsid w:val="00083042"/>
    <w:rsid w:val="0009159F"/>
    <w:rsid w:val="000952D6"/>
    <w:rsid w:val="000A6394"/>
    <w:rsid w:val="000A6EAB"/>
    <w:rsid w:val="000B6709"/>
    <w:rsid w:val="000B7FED"/>
    <w:rsid w:val="000C038A"/>
    <w:rsid w:val="000C6598"/>
    <w:rsid w:val="000C7636"/>
    <w:rsid w:val="000D1E3F"/>
    <w:rsid w:val="000D723D"/>
    <w:rsid w:val="000F2621"/>
    <w:rsid w:val="00145D43"/>
    <w:rsid w:val="00153755"/>
    <w:rsid w:val="00155F83"/>
    <w:rsid w:val="0016357E"/>
    <w:rsid w:val="00192C46"/>
    <w:rsid w:val="001A08B3"/>
    <w:rsid w:val="001A6392"/>
    <w:rsid w:val="001A7B60"/>
    <w:rsid w:val="001B52F0"/>
    <w:rsid w:val="001B7A65"/>
    <w:rsid w:val="001E3ED7"/>
    <w:rsid w:val="001E41F3"/>
    <w:rsid w:val="00207562"/>
    <w:rsid w:val="00231130"/>
    <w:rsid w:val="0026004D"/>
    <w:rsid w:val="002640DD"/>
    <w:rsid w:val="002677D9"/>
    <w:rsid w:val="00275D12"/>
    <w:rsid w:val="002812AE"/>
    <w:rsid w:val="00284FEB"/>
    <w:rsid w:val="002860C4"/>
    <w:rsid w:val="002A6BF4"/>
    <w:rsid w:val="002B5741"/>
    <w:rsid w:val="00305409"/>
    <w:rsid w:val="00333FB1"/>
    <w:rsid w:val="0033434A"/>
    <w:rsid w:val="003609EF"/>
    <w:rsid w:val="0036231A"/>
    <w:rsid w:val="00374DD4"/>
    <w:rsid w:val="00381FE3"/>
    <w:rsid w:val="00393942"/>
    <w:rsid w:val="00396606"/>
    <w:rsid w:val="00397867"/>
    <w:rsid w:val="00397DDD"/>
    <w:rsid w:val="003B4EA9"/>
    <w:rsid w:val="003B4EEA"/>
    <w:rsid w:val="003E1A36"/>
    <w:rsid w:val="003E7616"/>
    <w:rsid w:val="003F0F67"/>
    <w:rsid w:val="003F167E"/>
    <w:rsid w:val="00410371"/>
    <w:rsid w:val="004242F1"/>
    <w:rsid w:val="0047763A"/>
    <w:rsid w:val="00477F1E"/>
    <w:rsid w:val="004B75B7"/>
    <w:rsid w:val="004F321F"/>
    <w:rsid w:val="00506ADF"/>
    <w:rsid w:val="0051580D"/>
    <w:rsid w:val="00521707"/>
    <w:rsid w:val="00547111"/>
    <w:rsid w:val="00572415"/>
    <w:rsid w:val="00592D74"/>
    <w:rsid w:val="00593DAC"/>
    <w:rsid w:val="005A7F4D"/>
    <w:rsid w:val="005E2C44"/>
    <w:rsid w:val="005F6774"/>
    <w:rsid w:val="00621188"/>
    <w:rsid w:val="00624BB6"/>
    <w:rsid w:val="006257ED"/>
    <w:rsid w:val="00650740"/>
    <w:rsid w:val="0065410B"/>
    <w:rsid w:val="00695808"/>
    <w:rsid w:val="006B3819"/>
    <w:rsid w:val="006B46FB"/>
    <w:rsid w:val="006C7FF1"/>
    <w:rsid w:val="006E20A3"/>
    <w:rsid w:val="006E21FB"/>
    <w:rsid w:val="00711695"/>
    <w:rsid w:val="00743B5D"/>
    <w:rsid w:val="0075410A"/>
    <w:rsid w:val="00767F49"/>
    <w:rsid w:val="007711E7"/>
    <w:rsid w:val="00792342"/>
    <w:rsid w:val="00793ABE"/>
    <w:rsid w:val="007977A8"/>
    <w:rsid w:val="007A0685"/>
    <w:rsid w:val="007B512A"/>
    <w:rsid w:val="007C2097"/>
    <w:rsid w:val="007C4194"/>
    <w:rsid w:val="007D6A07"/>
    <w:rsid w:val="007F7259"/>
    <w:rsid w:val="008040A8"/>
    <w:rsid w:val="00822EFD"/>
    <w:rsid w:val="008279FA"/>
    <w:rsid w:val="008626E7"/>
    <w:rsid w:val="00870EE7"/>
    <w:rsid w:val="008834F5"/>
    <w:rsid w:val="0089699F"/>
    <w:rsid w:val="008A1164"/>
    <w:rsid w:val="008A45A6"/>
    <w:rsid w:val="008B60D5"/>
    <w:rsid w:val="008F686C"/>
    <w:rsid w:val="0090277E"/>
    <w:rsid w:val="009148DE"/>
    <w:rsid w:val="009609D8"/>
    <w:rsid w:val="009777D9"/>
    <w:rsid w:val="00991B88"/>
    <w:rsid w:val="009A5753"/>
    <w:rsid w:val="009A579D"/>
    <w:rsid w:val="009D4148"/>
    <w:rsid w:val="009E3297"/>
    <w:rsid w:val="009F1E08"/>
    <w:rsid w:val="009F734F"/>
    <w:rsid w:val="00A0165A"/>
    <w:rsid w:val="00A03FE0"/>
    <w:rsid w:val="00A105C7"/>
    <w:rsid w:val="00A246B6"/>
    <w:rsid w:val="00A37692"/>
    <w:rsid w:val="00A47E70"/>
    <w:rsid w:val="00A50CF0"/>
    <w:rsid w:val="00A520A6"/>
    <w:rsid w:val="00A677BE"/>
    <w:rsid w:val="00A7671C"/>
    <w:rsid w:val="00A91EB3"/>
    <w:rsid w:val="00AA2CBC"/>
    <w:rsid w:val="00AA59F7"/>
    <w:rsid w:val="00AB0FF4"/>
    <w:rsid w:val="00AC5820"/>
    <w:rsid w:val="00AD1CD8"/>
    <w:rsid w:val="00B258BB"/>
    <w:rsid w:val="00B40B28"/>
    <w:rsid w:val="00B42A0A"/>
    <w:rsid w:val="00B67B97"/>
    <w:rsid w:val="00B968C8"/>
    <w:rsid w:val="00BA3EC5"/>
    <w:rsid w:val="00BA51D9"/>
    <w:rsid w:val="00BB5DFC"/>
    <w:rsid w:val="00BD279D"/>
    <w:rsid w:val="00BD6BB8"/>
    <w:rsid w:val="00C00211"/>
    <w:rsid w:val="00C66BA2"/>
    <w:rsid w:val="00C7003B"/>
    <w:rsid w:val="00C7286C"/>
    <w:rsid w:val="00C84071"/>
    <w:rsid w:val="00C95985"/>
    <w:rsid w:val="00CB5299"/>
    <w:rsid w:val="00CC5026"/>
    <w:rsid w:val="00CC68D0"/>
    <w:rsid w:val="00D03F9A"/>
    <w:rsid w:val="00D04046"/>
    <w:rsid w:val="00D06D51"/>
    <w:rsid w:val="00D24991"/>
    <w:rsid w:val="00D25A5E"/>
    <w:rsid w:val="00D27F50"/>
    <w:rsid w:val="00D44727"/>
    <w:rsid w:val="00D50255"/>
    <w:rsid w:val="00D53F10"/>
    <w:rsid w:val="00D713EF"/>
    <w:rsid w:val="00D731C0"/>
    <w:rsid w:val="00DA7C9D"/>
    <w:rsid w:val="00DE0885"/>
    <w:rsid w:val="00DE34CF"/>
    <w:rsid w:val="00E13F3D"/>
    <w:rsid w:val="00E30469"/>
    <w:rsid w:val="00E34898"/>
    <w:rsid w:val="00E44EBC"/>
    <w:rsid w:val="00E45409"/>
    <w:rsid w:val="00E57F1F"/>
    <w:rsid w:val="00EA665B"/>
    <w:rsid w:val="00EB09B7"/>
    <w:rsid w:val="00EE76AF"/>
    <w:rsid w:val="00EE7D7C"/>
    <w:rsid w:val="00EF46B6"/>
    <w:rsid w:val="00F25D98"/>
    <w:rsid w:val="00F300FB"/>
    <w:rsid w:val="00F7131A"/>
    <w:rsid w:val="00FB02FE"/>
    <w:rsid w:val="00FB064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0FA36"/>
  <w15:docId w15:val="{27CEBD11-738B-4C92-9CB1-5459963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F167E"/>
    <w:rPr>
      <w:rFonts w:ascii="Arial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B6709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0B670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B6709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0B6709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0B6709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0D723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28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1.vsd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comments" Target="comments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D218-D094-4ED1-BD13-D85B11B7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357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12101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Madella Mario</cp:lastModifiedBy>
  <cp:revision>48</cp:revision>
  <cp:lastPrinted>1900-12-31T23:00:00Z</cp:lastPrinted>
  <dcterms:created xsi:type="dcterms:W3CDTF">2019-01-07T09:32:00Z</dcterms:created>
  <dcterms:modified xsi:type="dcterms:W3CDTF">2020-02-21T09:22:00Z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