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F48A" w14:textId="31700A42" w:rsidR="001E41F3" w:rsidRPr="00195FD2" w:rsidRDefault="00D14B77" w:rsidP="0070388D">
      <w:pPr>
        <w:pStyle w:val="CRCoverPage"/>
        <w:tabs>
          <w:tab w:val="right" w:pos="9639"/>
        </w:tabs>
        <w:spacing w:after="0"/>
        <w:ind w:left="9639" w:hanging="9639"/>
        <w:rPr>
          <w:b/>
          <w:i/>
          <w:noProof/>
          <w:sz w:val="28"/>
        </w:rPr>
      </w:pPr>
      <w:r w:rsidRPr="00195FD2">
        <w:rPr>
          <w:b/>
          <w:noProof/>
          <w:sz w:val="24"/>
        </w:rPr>
        <w:t>3GPP TSG-</w:t>
      </w:r>
      <w:r w:rsidRPr="00195FD2">
        <w:rPr>
          <w:b/>
          <w:noProof/>
          <w:sz w:val="24"/>
        </w:rPr>
        <w:fldChar w:fldCharType="begin"/>
      </w:r>
      <w:r w:rsidRPr="00195FD2">
        <w:rPr>
          <w:b/>
          <w:noProof/>
          <w:sz w:val="24"/>
        </w:rPr>
        <w:instrText xml:space="preserve"> DOCPROPERTY  TSG/WGRef  \* MERGEFORMAT </w:instrText>
      </w:r>
      <w:r w:rsidRPr="00195FD2">
        <w:rPr>
          <w:b/>
          <w:noProof/>
          <w:sz w:val="24"/>
        </w:rPr>
        <w:fldChar w:fldCharType="separate"/>
      </w:r>
      <w:r w:rsidRPr="00195FD2">
        <w:rPr>
          <w:b/>
          <w:noProof/>
          <w:sz w:val="24"/>
        </w:rPr>
        <w:t>WG SA2</w:t>
      </w:r>
      <w:r w:rsidRPr="00195FD2">
        <w:rPr>
          <w:b/>
          <w:noProof/>
          <w:sz w:val="24"/>
        </w:rPr>
        <w:fldChar w:fldCharType="end"/>
      </w:r>
      <w:r w:rsidRPr="00195FD2">
        <w:rPr>
          <w:b/>
          <w:noProof/>
          <w:sz w:val="24"/>
        </w:rPr>
        <w:t xml:space="preserve"> Meeting #</w:t>
      </w:r>
      <w:r w:rsidRPr="00195FD2">
        <w:rPr>
          <w:b/>
          <w:noProof/>
          <w:sz w:val="24"/>
        </w:rPr>
        <w:fldChar w:fldCharType="begin"/>
      </w:r>
      <w:r w:rsidRPr="00195FD2">
        <w:rPr>
          <w:b/>
          <w:noProof/>
          <w:sz w:val="24"/>
        </w:rPr>
        <w:instrText xml:space="preserve"> DOCPROPERTY  MtgSeq  \* MERGEFORMAT </w:instrText>
      </w:r>
      <w:r w:rsidRPr="00195FD2">
        <w:rPr>
          <w:b/>
          <w:noProof/>
          <w:sz w:val="24"/>
        </w:rPr>
        <w:fldChar w:fldCharType="separate"/>
      </w:r>
      <w:r w:rsidRPr="00195FD2">
        <w:rPr>
          <w:b/>
          <w:noProof/>
          <w:sz w:val="24"/>
        </w:rPr>
        <w:t>13</w:t>
      </w:r>
      <w:r w:rsidR="009B7E39" w:rsidRPr="00195FD2">
        <w:rPr>
          <w:b/>
          <w:noProof/>
          <w:sz w:val="24"/>
        </w:rPr>
        <w:t>7E e-m</w:t>
      </w:r>
      <w:r w:rsidR="009B0FFA" w:rsidRPr="00195FD2">
        <w:rPr>
          <w:b/>
          <w:noProof/>
          <w:sz w:val="24"/>
        </w:rPr>
        <w:t>eeting</w:t>
      </w:r>
      <w:r w:rsidRPr="00195FD2">
        <w:fldChar w:fldCharType="end"/>
      </w:r>
      <w:r w:rsidR="00B51DB3" w:rsidRPr="00195FD2">
        <w:rPr>
          <w:b/>
          <w:noProof/>
          <w:sz w:val="24"/>
        </w:rPr>
        <w:fldChar w:fldCharType="begin"/>
      </w:r>
      <w:r w:rsidR="00B51DB3" w:rsidRPr="00195FD2">
        <w:rPr>
          <w:b/>
          <w:noProof/>
          <w:sz w:val="24"/>
        </w:rPr>
        <w:instrText xml:space="preserve"> DOCPROPERTY  MtgTitle  \* MERGEFORMAT </w:instrText>
      </w:r>
      <w:r w:rsidR="00B51DB3" w:rsidRPr="00195FD2">
        <w:rPr>
          <w:b/>
          <w:noProof/>
          <w:sz w:val="24"/>
        </w:rPr>
        <w:fldChar w:fldCharType="separate"/>
      </w:r>
      <w:r w:rsidR="00514818" w:rsidRPr="00195FD2">
        <w:rPr>
          <w:b/>
          <w:noProof/>
          <w:sz w:val="24"/>
        </w:rPr>
        <w:t xml:space="preserve"> </w:t>
      </w:r>
      <w:r w:rsidR="00B51DB3" w:rsidRPr="00195FD2">
        <w:rPr>
          <w:b/>
          <w:noProof/>
          <w:sz w:val="24"/>
        </w:rPr>
        <w:fldChar w:fldCharType="end"/>
      </w:r>
      <w:r w:rsidR="001E41F3" w:rsidRPr="00195FD2">
        <w:rPr>
          <w:b/>
          <w:i/>
          <w:noProof/>
          <w:sz w:val="28"/>
        </w:rPr>
        <w:tab/>
      </w:r>
      <w:r w:rsidR="00C33231" w:rsidRPr="00195FD2">
        <w:rPr>
          <w:b/>
          <w:i/>
          <w:noProof/>
          <w:sz w:val="28"/>
        </w:rPr>
        <w:t>S2-200</w:t>
      </w:r>
      <w:r w:rsidR="00F37FCE">
        <w:rPr>
          <w:b/>
          <w:i/>
          <w:noProof/>
          <w:sz w:val="28"/>
        </w:rPr>
        <w:t>2245</w:t>
      </w:r>
      <w:ins w:id="0" w:author="LTHM0" w:date="2020-02-21T14:59:00Z">
        <w:r w:rsidR="00B55BD8">
          <w:rPr>
            <w:b/>
            <w:i/>
            <w:noProof/>
            <w:sz w:val="28"/>
          </w:rPr>
          <w:t>R01</w:t>
        </w:r>
      </w:ins>
    </w:p>
    <w:p w14:paraId="3C133DE1" w14:textId="77777777" w:rsidR="001E41F3" w:rsidRPr="00195FD2" w:rsidRDefault="00D14B77" w:rsidP="00B068A1">
      <w:pPr>
        <w:pStyle w:val="CRCoverPage"/>
        <w:tabs>
          <w:tab w:val="right" w:pos="9639"/>
        </w:tabs>
        <w:outlineLvl w:val="0"/>
        <w:rPr>
          <w:b/>
          <w:noProof/>
          <w:sz w:val="24"/>
        </w:rPr>
      </w:pPr>
      <w:r w:rsidRPr="00195FD2">
        <w:rPr>
          <w:b/>
          <w:noProof/>
          <w:sz w:val="24"/>
        </w:rPr>
        <w:t xml:space="preserve">Elbonia, </w:t>
      </w:r>
      <w:r w:rsidR="00D66AE8" w:rsidRPr="00195FD2">
        <w:rPr>
          <w:b/>
          <w:noProof/>
          <w:sz w:val="24"/>
        </w:rPr>
        <w:t>February</w:t>
      </w:r>
      <w:r w:rsidR="00514818" w:rsidRPr="00195FD2">
        <w:rPr>
          <w:b/>
          <w:noProof/>
          <w:sz w:val="24"/>
        </w:rPr>
        <w:t xml:space="preserve"> </w:t>
      </w:r>
      <w:r w:rsidR="00D66AE8" w:rsidRPr="00195FD2">
        <w:rPr>
          <w:b/>
          <w:noProof/>
          <w:sz w:val="24"/>
        </w:rPr>
        <w:t>24</w:t>
      </w:r>
      <w:r w:rsidR="00514818" w:rsidRPr="00195FD2">
        <w:rPr>
          <w:b/>
          <w:noProof/>
          <w:sz w:val="24"/>
        </w:rPr>
        <w:t xml:space="preserve"> – </w:t>
      </w:r>
      <w:r w:rsidR="00D66AE8" w:rsidRPr="00195FD2">
        <w:rPr>
          <w:b/>
          <w:noProof/>
          <w:sz w:val="24"/>
        </w:rPr>
        <w:t>2</w:t>
      </w:r>
      <w:r w:rsidR="00B15BA9" w:rsidRPr="00195FD2">
        <w:rPr>
          <w:b/>
          <w:noProof/>
          <w:sz w:val="24"/>
        </w:rPr>
        <w:t>7</w:t>
      </w:r>
      <w:r w:rsidR="00E82D4D" w:rsidRPr="00195FD2">
        <w:rPr>
          <w:b/>
          <w:noProof/>
          <w:sz w:val="24"/>
        </w:rPr>
        <w:t>, 2020</w:t>
      </w:r>
      <w:r w:rsidR="00B068A1" w:rsidRPr="00195FD2">
        <w:rPr>
          <w:b/>
          <w:noProof/>
          <w:sz w:val="24"/>
        </w:rPr>
        <w:tab/>
      </w:r>
      <w:r w:rsidR="00B068A1" w:rsidRPr="00195FD2">
        <w:rPr>
          <w:rFonts w:cs="Arial"/>
          <w:b/>
          <w:bCs/>
        </w:rPr>
        <w:t>(</w:t>
      </w:r>
      <w:r w:rsidR="00C33231" w:rsidRPr="00195FD2">
        <w:rPr>
          <w:rFonts w:cs="Arial"/>
          <w:b/>
          <w:bCs/>
          <w:color w:val="0000FF"/>
        </w:rPr>
        <w:t>revision of S2-200</w:t>
      </w:r>
      <w:r w:rsidR="003E7D28" w:rsidRPr="00195FD2">
        <w:rPr>
          <w:rFonts w:cs="Arial"/>
          <w:b/>
          <w:bCs/>
          <w:color w:val="0000FF"/>
        </w:rPr>
        <w:t>xxxx</w:t>
      </w:r>
      <w:r w:rsidR="00B068A1" w:rsidRPr="00195FD2">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95FD2" w14:paraId="47DCC43F" w14:textId="77777777" w:rsidTr="00547111">
        <w:tc>
          <w:tcPr>
            <w:tcW w:w="9641" w:type="dxa"/>
            <w:gridSpan w:val="9"/>
            <w:tcBorders>
              <w:top w:val="single" w:sz="4" w:space="0" w:color="auto"/>
              <w:left w:val="single" w:sz="4" w:space="0" w:color="auto"/>
              <w:right w:val="single" w:sz="4" w:space="0" w:color="auto"/>
            </w:tcBorders>
          </w:tcPr>
          <w:p w14:paraId="4939C238" w14:textId="77777777" w:rsidR="001E41F3" w:rsidRPr="00195FD2" w:rsidRDefault="00305409" w:rsidP="00E34898">
            <w:pPr>
              <w:pStyle w:val="CRCoverPage"/>
              <w:spacing w:after="0"/>
              <w:jc w:val="right"/>
              <w:rPr>
                <w:i/>
                <w:noProof/>
              </w:rPr>
            </w:pPr>
            <w:r w:rsidRPr="00195FD2">
              <w:rPr>
                <w:i/>
                <w:noProof/>
                <w:sz w:val="14"/>
              </w:rPr>
              <w:t>CR-Form-v</w:t>
            </w:r>
            <w:r w:rsidR="008863B9" w:rsidRPr="00195FD2">
              <w:rPr>
                <w:i/>
                <w:noProof/>
                <w:sz w:val="14"/>
              </w:rPr>
              <w:t>12.0</w:t>
            </w:r>
          </w:p>
        </w:tc>
      </w:tr>
      <w:tr w:rsidR="001E41F3" w:rsidRPr="00195FD2" w14:paraId="6675752C" w14:textId="77777777" w:rsidTr="00547111">
        <w:tc>
          <w:tcPr>
            <w:tcW w:w="9641" w:type="dxa"/>
            <w:gridSpan w:val="9"/>
            <w:tcBorders>
              <w:left w:val="single" w:sz="4" w:space="0" w:color="auto"/>
              <w:right w:val="single" w:sz="4" w:space="0" w:color="auto"/>
            </w:tcBorders>
          </w:tcPr>
          <w:p w14:paraId="7B617FEC" w14:textId="77777777" w:rsidR="001E41F3" w:rsidRPr="00195FD2" w:rsidRDefault="001E41F3">
            <w:pPr>
              <w:pStyle w:val="CRCoverPage"/>
              <w:spacing w:after="0"/>
              <w:jc w:val="center"/>
              <w:rPr>
                <w:noProof/>
              </w:rPr>
            </w:pPr>
            <w:r w:rsidRPr="00195FD2">
              <w:rPr>
                <w:b/>
                <w:noProof/>
                <w:sz w:val="32"/>
              </w:rPr>
              <w:t>CHANGE REQUEST</w:t>
            </w:r>
          </w:p>
        </w:tc>
      </w:tr>
      <w:tr w:rsidR="001E41F3" w:rsidRPr="00195FD2" w14:paraId="4A2EC838" w14:textId="77777777" w:rsidTr="00547111">
        <w:tc>
          <w:tcPr>
            <w:tcW w:w="9641" w:type="dxa"/>
            <w:gridSpan w:val="9"/>
            <w:tcBorders>
              <w:left w:val="single" w:sz="4" w:space="0" w:color="auto"/>
              <w:right w:val="single" w:sz="4" w:space="0" w:color="auto"/>
            </w:tcBorders>
          </w:tcPr>
          <w:p w14:paraId="431CFD50" w14:textId="77777777" w:rsidR="001E41F3" w:rsidRPr="00195FD2" w:rsidRDefault="001E41F3">
            <w:pPr>
              <w:pStyle w:val="CRCoverPage"/>
              <w:spacing w:after="0"/>
              <w:rPr>
                <w:noProof/>
                <w:sz w:val="8"/>
                <w:szCs w:val="8"/>
              </w:rPr>
            </w:pPr>
          </w:p>
        </w:tc>
      </w:tr>
      <w:tr w:rsidR="001E41F3" w:rsidRPr="00195FD2" w14:paraId="4204B4A2" w14:textId="77777777" w:rsidTr="00547111">
        <w:tc>
          <w:tcPr>
            <w:tcW w:w="142" w:type="dxa"/>
            <w:tcBorders>
              <w:left w:val="single" w:sz="4" w:space="0" w:color="auto"/>
            </w:tcBorders>
          </w:tcPr>
          <w:p w14:paraId="7FC3E43B" w14:textId="77777777" w:rsidR="001E41F3" w:rsidRPr="00195FD2" w:rsidRDefault="001E41F3">
            <w:pPr>
              <w:pStyle w:val="CRCoverPage"/>
              <w:spacing w:after="0"/>
              <w:jc w:val="right"/>
              <w:rPr>
                <w:noProof/>
              </w:rPr>
            </w:pPr>
          </w:p>
        </w:tc>
        <w:tc>
          <w:tcPr>
            <w:tcW w:w="1559" w:type="dxa"/>
            <w:shd w:val="pct30" w:color="FFFF00" w:fill="auto"/>
          </w:tcPr>
          <w:p w14:paraId="1917AE1C" w14:textId="77777777" w:rsidR="001E41F3" w:rsidRPr="00195FD2" w:rsidRDefault="00514818" w:rsidP="00D15E43">
            <w:pPr>
              <w:pStyle w:val="CRCoverPage"/>
              <w:spacing w:after="0"/>
              <w:jc w:val="right"/>
              <w:rPr>
                <w:b/>
                <w:noProof/>
                <w:sz w:val="28"/>
              </w:rPr>
            </w:pPr>
            <w:r w:rsidRPr="00195FD2">
              <w:rPr>
                <w:b/>
                <w:noProof/>
                <w:sz w:val="28"/>
              </w:rPr>
              <w:t>23.</w:t>
            </w:r>
            <w:r w:rsidR="0056677F" w:rsidRPr="00195FD2">
              <w:rPr>
                <w:b/>
                <w:noProof/>
                <w:sz w:val="28"/>
              </w:rPr>
              <w:t>501</w:t>
            </w:r>
          </w:p>
        </w:tc>
        <w:tc>
          <w:tcPr>
            <w:tcW w:w="709" w:type="dxa"/>
          </w:tcPr>
          <w:p w14:paraId="3C7F399F" w14:textId="77777777" w:rsidR="001E41F3" w:rsidRPr="00195FD2" w:rsidRDefault="001E41F3">
            <w:pPr>
              <w:pStyle w:val="CRCoverPage"/>
              <w:spacing w:after="0"/>
              <w:jc w:val="center"/>
              <w:rPr>
                <w:noProof/>
              </w:rPr>
            </w:pPr>
            <w:r w:rsidRPr="00195FD2">
              <w:rPr>
                <w:b/>
                <w:noProof/>
                <w:sz w:val="28"/>
              </w:rPr>
              <w:t>CR</w:t>
            </w:r>
          </w:p>
        </w:tc>
        <w:tc>
          <w:tcPr>
            <w:tcW w:w="1276" w:type="dxa"/>
            <w:shd w:val="pct30" w:color="FFFF00" w:fill="auto"/>
          </w:tcPr>
          <w:p w14:paraId="77D24D3E" w14:textId="77777777" w:rsidR="001E41F3" w:rsidRPr="00195FD2" w:rsidRDefault="00F37FCE" w:rsidP="00547111">
            <w:pPr>
              <w:pStyle w:val="CRCoverPage"/>
              <w:spacing w:after="0"/>
              <w:rPr>
                <w:noProof/>
              </w:rPr>
            </w:pPr>
            <w:r>
              <w:rPr>
                <w:b/>
                <w:noProof/>
                <w:sz w:val="28"/>
              </w:rPr>
              <w:t>2209</w:t>
            </w:r>
          </w:p>
        </w:tc>
        <w:tc>
          <w:tcPr>
            <w:tcW w:w="709" w:type="dxa"/>
          </w:tcPr>
          <w:p w14:paraId="59EA4479" w14:textId="77777777" w:rsidR="001E41F3" w:rsidRPr="00195FD2" w:rsidRDefault="001E41F3" w:rsidP="0051580D">
            <w:pPr>
              <w:pStyle w:val="CRCoverPage"/>
              <w:tabs>
                <w:tab w:val="right" w:pos="625"/>
              </w:tabs>
              <w:spacing w:after="0"/>
              <w:jc w:val="center"/>
              <w:rPr>
                <w:noProof/>
              </w:rPr>
            </w:pPr>
            <w:r w:rsidRPr="00195FD2">
              <w:rPr>
                <w:b/>
                <w:bCs/>
                <w:noProof/>
                <w:sz w:val="28"/>
              </w:rPr>
              <w:t>rev</w:t>
            </w:r>
          </w:p>
        </w:tc>
        <w:tc>
          <w:tcPr>
            <w:tcW w:w="992" w:type="dxa"/>
            <w:shd w:val="pct30" w:color="FFFF00" w:fill="auto"/>
          </w:tcPr>
          <w:p w14:paraId="0B51C707" w14:textId="77777777" w:rsidR="001E41F3" w:rsidRPr="00195FD2" w:rsidRDefault="00B51DB3" w:rsidP="006D18D3">
            <w:pPr>
              <w:pStyle w:val="CRCoverPage"/>
              <w:spacing w:after="0"/>
              <w:jc w:val="center"/>
              <w:rPr>
                <w:b/>
                <w:noProof/>
              </w:rPr>
            </w:pPr>
            <w:r w:rsidRPr="00195FD2">
              <w:rPr>
                <w:b/>
                <w:noProof/>
                <w:sz w:val="28"/>
              </w:rPr>
              <w:fldChar w:fldCharType="begin"/>
            </w:r>
            <w:r w:rsidRPr="00195FD2">
              <w:rPr>
                <w:b/>
                <w:noProof/>
                <w:sz w:val="28"/>
              </w:rPr>
              <w:instrText xml:space="preserve"> DOCPROPERTY  Revision  \* MERGEFORMAT </w:instrText>
            </w:r>
            <w:r w:rsidRPr="00195FD2">
              <w:rPr>
                <w:b/>
                <w:noProof/>
                <w:sz w:val="28"/>
              </w:rPr>
              <w:fldChar w:fldCharType="separate"/>
            </w:r>
            <w:r w:rsidR="006D18D3" w:rsidRPr="00195FD2">
              <w:rPr>
                <w:b/>
                <w:noProof/>
                <w:sz w:val="28"/>
              </w:rPr>
              <w:t>-</w:t>
            </w:r>
            <w:r w:rsidRPr="00195FD2">
              <w:rPr>
                <w:b/>
                <w:noProof/>
                <w:sz w:val="28"/>
              </w:rPr>
              <w:fldChar w:fldCharType="end"/>
            </w:r>
            <w:r w:rsidR="006D18D3" w:rsidRPr="00195FD2">
              <w:rPr>
                <w:b/>
                <w:noProof/>
              </w:rPr>
              <w:t xml:space="preserve"> </w:t>
            </w:r>
          </w:p>
        </w:tc>
        <w:tc>
          <w:tcPr>
            <w:tcW w:w="2410" w:type="dxa"/>
          </w:tcPr>
          <w:p w14:paraId="5B4D0EB0" w14:textId="77777777" w:rsidR="001E41F3" w:rsidRPr="00195FD2" w:rsidRDefault="001E41F3" w:rsidP="0051580D">
            <w:pPr>
              <w:pStyle w:val="CRCoverPage"/>
              <w:tabs>
                <w:tab w:val="right" w:pos="1825"/>
              </w:tabs>
              <w:spacing w:after="0"/>
              <w:jc w:val="center"/>
              <w:rPr>
                <w:noProof/>
              </w:rPr>
            </w:pPr>
            <w:r w:rsidRPr="00195FD2">
              <w:rPr>
                <w:b/>
                <w:noProof/>
                <w:sz w:val="28"/>
                <w:szCs w:val="28"/>
              </w:rPr>
              <w:t>Current version:</w:t>
            </w:r>
          </w:p>
        </w:tc>
        <w:tc>
          <w:tcPr>
            <w:tcW w:w="1701" w:type="dxa"/>
            <w:shd w:val="pct30" w:color="FFFF00" w:fill="auto"/>
          </w:tcPr>
          <w:p w14:paraId="36396A27" w14:textId="77777777" w:rsidR="001E41F3" w:rsidRPr="00195FD2" w:rsidRDefault="006D18D3">
            <w:pPr>
              <w:pStyle w:val="CRCoverPage"/>
              <w:spacing w:after="0"/>
              <w:jc w:val="center"/>
              <w:rPr>
                <w:noProof/>
                <w:sz w:val="28"/>
              </w:rPr>
            </w:pPr>
            <w:r w:rsidRPr="00195FD2">
              <w:rPr>
                <w:b/>
                <w:noProof/>
                <w:sz w:val="28"/>
              </w:rPr>
              <w:t>16.</w:t>
            </w:r>
            <w:r w:rsidR="0056677F" w:rsidRPr="00195FD2">
              <w:rPr>
                <w:b/>
                <w:noProof/>
                <w:sz w:val="28"/>
              </w:rPr>
              <w:t>3.0</w:t>
            </w:r>
          </w:p>
        </w:tc>
        <w:tc>
          <w:tcPr>
            <w:tcW w:w="143" w:type="dxa"/>
            <w:tcBorders>
              <w:right w:val="single" w:sz="4" w:space="0" w:color="auto"/>
            </w:tcBorders>
          </w:tcPr>
          <w:p w14:paraId="53AA2971" w14:textId="77777777" w:rsidR="001E41F3" w:rsidRPr="00195FD2" w:rsidRDefault="001E41F3">
            <w:pPr>
              <w:pStyle w:val="CRCoverPage"/>
              <w:spacing w:after="0"/>
              <w:rPr>
                <w:noProof/>
              </w:rPr>
            </w:pPr>
          </w:p>
        </w:tc>
      </w:tr>
      <w:tr w:rsidR="001E41F3" w:rsidRPr="00195FD2" w14:paraId="15BFA30D" w14:textId="77777777" w:rsidTr="00547111">
        <w:tc>
          <w:tcPr>
            <w:tcW w:w="9641" w:type="dxa"/>
            <w:gridSpan w:val="9"/>
            <w:tcBorders>
              <w:left w:val="single" w:sz="4" w:space="0" w:color="auto"/>
              <w:right w:val="single" w:sz="4" w:space="0" w:color="auto"/>
            </w:tcBorders>
          </w:tcPr>
          <w:p w14:paraId="499289DC" w14:textId="77777777" w:rsidR="001E41F3" w:rsidRPr="00195FD2" w:rsidRDefault="001E41F3">
            <w:pPr>
              <w:pStyle w:val="CRCoverPage"/>
              <w:spacing w:after="0"/>
              <w:rPr>
                <w:noProof/>
              </w:rPr>
            </w:pPr>
          </w:p>
        </w:tc>
      </w:tr>
      <w:tr w:rsidR="001E41F3" w:rsidRPr="00195FD2" w14:paraId="4B28B90C" w14:textId="77777777" w:rsidTr="00547111">
        <w:tc>
          <w:tcPr>
            <w:tcW w:w="9641" w:type="dxa"/>
            <w:gridSpan w:val="9"/>
            <w:tcBorders>
              <w:top w:val="single" w:sz="4" w:space="0" w:color="auto"/>
            </w:tcBorders>
          </w:tcPr>
          <w:p w14:paraId="73DEF34D" w14:textId="77777777" w:rsidR="001E41F3" w:rsidRPr="00195FD2" w:rsidRDefault="001E41F3">
            <w:pPr>
              <w:pStyle w:val="CRCoverPage"/>
              <w:spacing w:after="0"/>
              <w:jc w:val="center"/>
              <w:rPr>
                <w:rFonts w:cs="Arial"/>
                <w:i/>
                <w:noProof/>
              </w:rPr>
            </w:pPr>
            <w:r w:rsidRPr="00195FD2">
              <w:rPr>
                <w:rFonts w:cs="Arial"/>
                <w:i/>
                <w:noProof/>
              </w:rPr>
              <w:t xml:space="preserve">For </w:t>
            </w:r>
            <w:hyperlink r:id="rId9" w:anchor="_blank" w:history="1">
              <w:r w:rsidRPr="00195FD2">
                <w:rPr>
                  <w:rStyle w:val="Hyperlink"/>
                  <w:rFonts w:cs="Arial"/>
                  <w:b/>
                  <w:i/>
                  <w:noProof/>
                  <w:color w:val="FF0000"/>
                </w:rPr>
                <w:t>HE</w:t>
              </w:r>
              <w:bookmarkStart w:id="1" w:name="_Hlt497126619"/>
              <w:r w:rsidRPr="00195FD2">
                <w:rPr>
                  <w:rStyle w:val="Hyperlink"/>
                  <w:rFonts w:cs="Arial"/>
                  <w:b/>
                  <w:i/>
                  <w:noProof/>
                  <w:color w:val="FF0000"/>
                </w:rPr>
                <w:t>L</w:t>
              </w:r>
              <w:bookmarkEnd w:id="1"/>
              <w:r w:rsidRPr="00195FD2">
                <w:rPr>
                  <w:rStyle w:val="Hyperlink"/>
                  <w:rFonts w:cs="Arial"/>
                  <w:b/>
                  <w:i/>
                  <w:noProof/>
                  <w:color w:val="FF0000"/>
                </w:rPr>
                <w:t>P</w:t>
              </w:r>
            </w:hyperlink>
            <w:r w:rsidRPr="00195FD2">
              <w:rPr>
                <w:rFonts w:cs="Arial"/>
                <w:b/>
                <w:i/>
                <w:noProof/>
                <w:color w:val="FF0000"/>
              </w:rPr>
              <w:t xml:space="preserve"> </w:t>
            </w:r>
            <w:r w:rsidRPr="00195FD2">
              <w:rPr>
                <w:rFonts w:cs="Arial"/>
                <w:i/>
                <w:noProof/>
              </w:rPr>
              <w:t>on using this form</w:t>
            </w:r>
            <w:r w:rsidR="0051580D" w:rsidRPr="00195FD2">
              <w:rPr>
                <w:rFonts w:cs="Arial"/>
                <w:i/>
                <w:noProof/>
              </w:rPr>
              <w:t>: c</w:t>
            </w:r>
            <w:r w:rsidR="00F25D98" w:rsidRPr="00195FD2">
              <w:rPr>
                <w:rFonts w:cs="Arial"/>
                <w:i/>
                <w:noProof/>
              </w:rPr>
              <w:t xml:space="preserve">omprehensive instructions can be found at </w:t>
            </w:r>
            <w:r w:rsidR="001B7A65" w:rsidRPr="00195FD2">
              <w:rPr>
                <w:rFonts w:cs="Arial"/>
                <w:i/>
                <w:noProof/>
              </w:rPr>
              <w:br/>
            </w:r>
            <w:hyperlink r:id="rId10" w:history="1">
              <w:r w:rsidR="00DE34CF" w:rsidRPr="00195FD2">
                <w:rPr>
                  <w:rStyle w:val="Hyperlink"/>
                  <w:rFonts w:cs="Arial"/>
                  <w:i/>
                  <w:noProof/>
                </w:rPr>
                <w:t>http://www.3gpp.org/Change-Requests</w:t>
              </w:r>
            </w:hyperlink>
            <w:r w:rsidR="00F25D98" w:rsidRPr="00195FD2">
              <w:rPr>
                <w:rFonts w:cs="Arial"/>
                <w:i/>
                <w:noProof/>
              </w:rPr>
              <w:t>.</w:t>
            </w:r>
          </w:p>
        </w:tc>
      </w:tr>
      <w:tr w:rsidR="001E41F3" w:rsidRPr="00195FD2" w14:paraId="3853B149" w14:textId="77777777" w:rsidTr="00547111">
        <w:tc>
          <w:tcPr>
            <w:tcW w:w="9641" w:type="dxa"/>
            <w:gridSpan w:val="9"/>
          </w:tcPr>
          <w:p w14:paraId="744FE6BC" w14:textId="77777777" w:rsidR="001E41F3" w:rsidRPr="00195FD2" w:rsidRDefault="001E41F3">
            <w:pPr>
              <w:pStyle w:val="CRCoverPage"/>
              <w:spacing w:after="0"/>
              <w:rPr>
                <w:noProof/>
                <w:sz w:val="8"/>
                <w:szCs w:val="8"/>
              </w:rPr>
            </w:pPr>
          </w:p>
        </w:tc>
      </w:tr>
    </w:tbl>
    <w:p w14:paraId="7DC50213" w14:textId="77777777" w:rsidR="001E41F3" w:rsidRPr="00195FD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95FD2" w14:paraId="577F11EF" w14:textId="77777777" w:rsidTr="00A7671C">
        <w:tc>
          <w:tcPr>
            <w:tcW w:w="2835" w:type="dxa"/>
          </w:tcPr>
          <w:p w14:paraId="09ED9AD3" w14:textId="77777777" w:rsidR="00F25D98" w:rsidRPr="00195FD2" w:rsidRDefault="00F25D98" w:rsidP="001E41F3">
            <w:pPr>
              <w:pStyle w:val="CRCoverPage"/>
              <w:tabs>
                <w:tab w:val="right" w:pos="2751"/>
              </w:tabs>
              <w:spacing w:after="0"/>
              <w:rPr>
                <w:b/>
                <w:i/>
                <w:noProof/>
              </w:rPr>
            </w:pPr>
            <w:r w:rsidRPr="00195FD2">
              <w:rPr>
                <w:b/>
                <w:i/>
                <w:noProof/>
              </w:rPr>
              <w:t>Proposed change</w:t>
            </w:r>
            <w:r w:rsidR="00A7671C" w:rsidRPr="00195FD2">
              <w:rPr>
                <w:b/>
                <w:i/>
                <w:noProof/>
              </w:rPr>
              <w:t xml:space="preserve"> </w:t>
            </w:r>
            <w:r w:rsidRPr="00195FD2">
              <w:rPr>
                <w:b/>
                <w:i/>
                <w:noProof/>
              </w:rPr>
              <w:t>affects:</w:t>
            </w:r>
          </w:p>
        </w:tc>
        <w:tc>
          <w:tcPr>
            <w:tcW w:w="1418" w:type="dxa"/>
          </w:tcPr>
          <w:p w14:paraId="7B59574E" w14:textId="77777777" w:rsidR="00F25D98" w:rsidRPr="00195FD2" w:rsidRDefault="00F25D98" w:rsidP="001E41F3">
            <w:pPr>
              <w:pStyle w:val="CRCoverPage"/>
              <w:spacing w:after="0"/>
              <w:jc w:val="right"/>
              <w:rPr>
                <w:noProof/>
              </w:rPr>
            </w:pPr>
            <w:r w:rsidRPr="00195F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77568E" w14:textId="77777777" w:rsidR="00F25D98" w:rsidRPr="00195FD2" w:rsidRDefault="00F25D98" w:rsidP="001E41F3">
            <w:pPr>
              <w:pStyle w:val="CRCoverPage"/>
              <w:spacing w:after="0"/>
              <w:jc w:val="center"/>
              <w:rPr>
                <w:b/>
                <w:caps/>
                <w:noProof/>
              </w:rPr>
            </w:pPr>
          </w:p>
        </w:tc>
        <w:tc>
          <w:tcPr>
            <w:tcW w:w="709" w:type="dxa"/>
            <w:tcBorders>
              <w:left w:val="single" w:sz="4" w:space="0" w:color="auto"/>
            </w:tcBorders>
          </w:tcPr>
          <w:p w14:paraId="56404BF1" w14:textId="77777777" w:rsidR="00F25D98" w:rsidRPr="00195FD2" w:rsidRDefault="00F25D98" w:rsidP="001E41F3">
            <w:pPr>
              <w:pStyle w:val="CRCoverPage"/>
              <w:spacing w:after="0"/>
              <w:jc w:val="right"/>
              <w:rPr>
                <w:noProof/>
                <w:u w:val="single"/>
              </w:rPr>
            </w:pPr>
            <w:r w:rsidRPr="00195F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AE4BE4" w14:textId="77777777" w:rsidR="00F25D98" w:rsidRPr="00195FD2" w:rsidRDefault="00F25D98" w:rsidP="001E41F3">
            <w:pPr>
              <w:pStyle w:val="CRCoverPage"/>
              <w:spacing w:after="0"/>
              <w:jc w:val="center"/>
              <w:rPr>
                <w:b/>
                <w:caps/>
                <w:noProof/>
              </w:rPr>
            </w:pPr>
          </w:p>
        </w:tc>
        <w:tc>
          <w:tcPr>
            <w:tcW w:w="2126" w:type="dxa"/>
          </w:tcPr>
          <w:p w14:paraId="68A266E2" w14:textId="77777777" w:rsidR="00F25D98" w:rsidRPr="00195FD2" w:rsidRDefault="00F25D98" w:rsidP="001E41F3">
            <w:pPr>
              <w:pStyle w:val="CRCoverPage"/>
              <w:spacing w:after="0"/>
              <w:jc w:val="right"/>
              <w:rPr>
                <w:noProof/>
                <w:u w:val="single"/>
              </w:rPr>
            </w:pPr>
            <w:r w:rsidRPr="00195F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1CC16" w14:textId="77777777" w:rsidR="00F25D98" w:rsidRPr="00195FD2" w:rsidRDefault="00AF1A6F" w:rsidP="001E41F3">
            <w:pPr>
              <w:pStyle w:val="CRCoverPage"/>
              <w:spacing w:after="0"/>
              <w:jc w:val="center"/>
              <w:rPr>
                <w:b/>
                <w:caps/>
                <w:noProof/>
              </w:rPr>
            </w:pPr>
            <w:r w:rsidRPr="00195FD2">
              <w:rPr>
                <w:b/>
                <w:caps/>
                <w:noProof/>
              </w:rPr>
              <w:t>X</w:t>
            </w:r>
          </w:p>
        </w:tc>
        <w:tc>
          <w:tcPr>
            <w:tcW w:w="1418" w:type="dxa"/>
            <w:tcBorders>
              <w:left w:val="nil"/>
            </w:tcBorders>
          </w:tcPr>
          <w:p w14:paraId="120F359F" w14:textId="77777777" w:rsidR="00F25D98" w:rsidRPr="00195FD2" w:rsidRDefault="00F25D98" w:rsidP="001E41F3">
            <w:pPr>
              <w:pStyle w:val="CRCoverPage"/>
              <w:spacing w:after="0"/>
              <w:jc w:val="right"/>
              <w:rPr>
                <w:noProof/>
              </w:rPr>
            </w:pPr>
            <w:r w:rsidRPr="00195F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88CF21" w14:textId="77777777" w:rsidR="00F25D98" w:rsidRPr="00195FD2" w:rsidRDefault="00AF1A6F" w:rsidP="001E41F3">
            <w:pPr>
              <w:pStyle w:val="CRCoverPage"/>
              <w:spacing w:after="0"/>
              <w:jc w:val="center"/>
              <w:rPr>
                <w:b/>
                <w:bCs/>
                <w:caps/>
                <w:noProof/>
              </w:rPr>
            </w:pPr>
            <w:r w:rsidRPr="00195FD2">
              <w:rPr>
                <w:b/>
                <w:bCs/>
                <w:caps/>
                <w:noProof/>
              </w:rPr>
              <w:t>X</w:t>
            </w:r>
          </w:p>
        </w:tc>
      </w:tr>
    </w:tbl>
    <w:p w14:paraId="40DFDBDC" w14:textId="77777777" w:rsidR="001E41F3" w:rsidRPr="00195FD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95FD2" w14:paraId="610A8D3A" w14:textId="77777777" w:rsidTr="00547111">
        <w:tc>
          <w:tcPr>
            <w:tcW w:w="9640" w:type="dxa"/>
            <w:gridSpan w:val="11"/>
          </w:tcPr>
          <w:p w14:paraId="67025F2F" w14:textId="77777777" w:rsidR="001E41F3" w:rsidRPr="00195FD2" w:rsidRDefault="001E41F3">
            <w:pPr>
              <w:pStyle w:val="CRCoverPage"/>
              <w:spacing w:after="0"/>
              <w:rPr>
                <w:noProof/>
                <w:sz w:val="8"/>
                <w:szCs w:val="8"/>
              </w:rPr>
            </w:pPr>
          </w:p>
        </w:tc>
      </w:tr>
      <w:tr w:rsidR="001E41F3" w:rsidRPr="00195FD2" w14:paraId="64E21839" w14:textId="77777777" w:rsidTr="00547111">
        <w:tc>
          <w:tcPr>
            <w:tcW w:w="1843" w:type="dxa"/>
            <w:tcBorders>
              <w:top w:val="single" w:sz="4" w:space="0" w:color="auto"/>
              <w:left w:val="single" w:sz="4" w:space="0" w:color="auto"/>
            </w:tcBorders>
          </w:tcPr>
          <w:p w14:paraId="6CD8CD46" w14:textId="77777777" w:rsidR="001E41F3" w:rsidRPr="00195FD2" w:rsidRDefault="001E41F3">
            <w:pPr>
              <w:pStyle w:val="CRCoverPage"/>
              <w:tabs>
                <w:tab w:val="right" w:pos="1759"/>
              </w:tabs>
              <w:spacing w:after="0"/>
              <w:rPr>
                <w:b/>
                <w:i/>
                <w:noProof/>
              </w:rPr>
            </w:pPr>
            <w:r w:rsidRPr="00195FD2">
              <w:rPr>
                <w:b/>
                <w:i/>
                <w:noProof/>
              </w:rPr>
              <w:t>Title:</w:t>
            </w:r>
            <w:r w:rsidRPr="00195FD2">
              <w:rPr>
                <w:b/>
                <w:i/>
                <w:noProof/>
              </w:rPr>
              <w:tab/>
            </w:r>
          </w:p>
        </w:tc>
        <w:tc>
          <w:tcPr>
            <w:tcW w:w="7797" w:type="dxa"/>
            <w:gridSpan w:val="10"/>
            <w:tcBorders>
              <w:top w:val="single" w:sz="4" w:space="0" w:color="auto"/>
              <w:right w:val="single" w:sz="4" w:space="0" w:color="auto"/>
            </w:tcBorders>
            <w:shd w:val="pct30" w:color="FFFF00" w:fill="auto"/>
          </w:tcPr>
          <w:p w14:paraId="5447E326" w14:textId="77777777" w:rsidR="001E41F3" w:rsidRPr="00195FD2" w:rsidRDefault="0056677F">
            <w:pPr>
              <w:pStyle w:val="CRCoverPage"/>
              <w:spacing w:after="0"/>
              <w:ind w:left="100"/>
              <w:rPr>
                <w:noProof/>
              </w:rPr>
            </w:pPr>
            <w:r w:rsidRPr="00195FD2">
              <w:rPr>
                <w:noProof/>
              </w:rPr>
              <w:t>Clarification on network instance determination</w:t>
            </w:r>
          </w:p>
        </w:tc>
      </w:tr>
      <w:tr w:rsidR="001E41F3" w:rsidRPr="00195FD2" w14:paraId="00816B39" w14:textId="77777777" w:rsidTr="00547111">
        <w:tc>
          <w:tcPr>
            <w:tcW w:w="1843" w:type="dxa"/>
            <w:tcBorders>
              <w:left w:val="single" w:sz="4" w:space="0" w:color="auto"/>
            </w:tcBorders>
          </w:tcPr>
          <w:p w14:paraId="50C8205E" w14:textId="77777777" w:rsidR="001E41F3" w:rsidRPr="00195FD2" w:rsidRDefault="001E41F3">
            <w:pPr>
              <w:pStyle w:val="CRCoverPage"/>
              <w:spacing w:after="0"/>
              <w:rPr>
                <w:b/>
                <w:i/>
                <w:noProof/>
                <w:sz w:val="8"/>
                <w:szCs w:val="8"/>
              </w:rPr>
            </w:pPr>
          </w:p>
        </w:tc>
        <w:tc>
          <w:tcPr>
            <w:tcW w:w="7797" w:type="dxa"/>
            <w:gridSpan w:val="10"/>
            <w:tcBorders>
              <w:right w:val="single" w:sz="4" w:space="0" w:color="auto"/>
            </w:tcBorders>
          </w:tcPr>
          <w:p w14:paraId="288E91F0" w14:textId="77777777" w:rsidR="001E41F3" w:rsidRPr="00195FD2" w:rsidRDefault="001E41F3">
            <w:pPr>
              <w:pStyle w:val="CRCoverPage"/>
              <w:spacing w:after="0"/>
              <w:rPr>
                <w:noProof/>
                <w:sz w:val="8"/>
                <w:szCs w:val="8"/>
              </w:rPr>
            </w:pPr>
          </w:p>
        </w:tc>
      </w:tr>
      <w:tr w:rsidR="001E41F3" w:rsidRPr="00195FD2" w14:paraId="7B1C9261" w14:textId="77777777" w:rsidTr="00547111">
        <w:tc>
          <w:tcPr>
            <w:tcW w:w="1843" w:type="dxa"/>
            <w:tcBorders>
              <w:left w:val="single" w:sz="4" w:space="0" w:color="auto"/>
            </w:tcBorders>
          </w:tcPr>
          <w:p w14:paraId="7FFB24AC" w14:textId="77777777" w:rsidR="001E41F3" w:rsidRPr="00195FD2" w:rsidRDefault="001E41F3">
            <w:pPr>
              <w:pStyle w:val="CRCoverPage"/>
              <w:tabs>
                <w:tab w:val="right" w:pos="1759"/>
              </w:tabs>
              <w:spacing w:after="0"/>
              <w:rPr>
                <w:b/>
                <w:i/>
                <w:noProof/>
              </w:rPr>
            </w:pPr>
            <w:r w:rsidRPr="00195FD2">
              <w:rPr>
                <w:b/>
                <w:i/>
                <w:noProof/>
              </w:rPr>
              <w:t>Source to WG:</w:t>
            </w:r>
          </w:p>
        </w:tc>
        <w:tc>
          <w:tcPr>
            <w:tcW w:w="7797" w:type="dxa"/>
            <w:gridSpan w:val="10"/>
            <w:tcBorders>
              <w:right w:val="single" w:sz="4" w:space="0" w:color="auto"/>
            </w:tcBorders>
            <w:shd w:val="pct30" w:color="FFFF00" w:fill="auto"/>
          </w:tcPr>
          <w:p w14:paraId="60BAD8D0" w14:textId="36259916" w:rsidR="001E41F3" w:rsidRPr="00195FD2" w:rsidRDefault="00B51DB3">
            <w:pPr>
              <w:pStyle w:val="CRCoverPage"/>
              <w:spacing w:after="0"/>
              <w:ind w:left="100"/>
              <w:rPr>
                <w:noProof/>
              </w:rPr>
            </w:pPr>
            <w:r w:rsidRPr="00195FD2">
              <w:rPr>
                <w:noProof/>
              </w:rPr>
              <w:fldChar w:fldCharType="begin"/>
            </w:r>
            <w:r w:rsidRPr="00195FD2">
              <w:rPr>
                <w:noProof/>
              </w:rPr>
              <w:instrText xml:space="preserve"> DOCPROPERTY  SourceIfWg  \* MERGEFORMAT </w:instrText>
            </w:r>
            <w:r w:rsidRPr="00195FD2">
              <w:rPr>
                <w:noProof/>
              </w:rPr>
              <w:fldChar w:fldCharType="separate"/>
            </w:r>
            <w:r w:rsidR="00514818" w:rsidRPr="00195FD2">
              <w:rPr>
                <w:noProof/>
              </w:rPr>
              <w:t>Huawei, HiSilicon</w:t>
            </w:r>
            <w:r w:rsidRPr="00195FD2">
              <w:rPr>
                <w:noProof/>
              </w:rPr>
              <w:fldChar w:fldCharType="end"/>
            </w:r>
            <w:ins w:id="2" w:author="LTHM0" w:date="2020-02-21T14:59:00Z">
              <w:r w:rsidR="00B55BD8">
                <w:rPr>
                  <w:noProof/>
                </w:rPr>
                <w:t>, Nokia, Nokia Shanghai Bell</w:t>
              </w:r>
            </w:ins>
          </w:p>
        </w:tc>
      </w:tr>
      <w:tr w:rsidR="001E41F3" w:rsidRPr="00195FD2" w14:paraId="4B169F21" w14:textId="77777777" w:rsidTr="00547111">
        <w:tc>
          <w:tcPr>
            <w:tcW w:w="1843" w:type="dxa"/>
            <w:tcBorders>
              <w:left w:val="single" w:sz="4" w:space="0" w:color="auto"/>
            </w:tcBorders>
          </w:tcPr>
          <w:p w14:paraId="122885E2" w14:textId="77777777" w:rsidR="001E41F3" w:rsidRPr="00195FD2" w:rsidRDefault="001E41F3">
            <w:pPr>
              <w:pStyle w:val="CRCoverPage"/>
              <w:tabs>
                <w:tab w:val="right" w:pos="1759"/>
              </w:tabs>
              <w:spacing w:after="0"/>
              <w:rPr>
                <w:b/>
                <w:i/>
                <w:noProof/>
              </w:rPr>
            </w:pPr>
            <w:r w:rsidRPr="00195FD2">
              <w:rPr>
                <w:b/>
                <w:i/>
                <w:noProof/>
              </w:rPr>
              <w:t>Source to TSG:</w:t>
            </w:r>
          </w:p>
        </w:tc>
        <w:tc>
          <w:tcPr>
            <w:tcW w:w="7797" w:type="dxa"/>
            <w:gridSpan w:val="10"/>
            <w:tcBorders>
              <w:right w:val="single" w:sz="4" w:space="0" w:color="auto"/>
            </w:tcBorders>
            <w:shd w:val="pct30" w:color="FFFF00" w:fill="auto"/>
          </w:tcPr>
          <w:p w14:paraId="37A4DF48" w14:textId="77777777" w:rsidR="001E41F3" w:rsidRPr="00195FD2" w:rsidRDefault="00B51DB3" w:rsidP="00547111">
            <w:pPr>
              <w:pStyle w:val="CRCoverPage"/>
              <w:spacing w:after="0"/>
              <w:ind w:left="100"/>
              <w:rPr>
                <w:noProof/>
              </w:rPr>
            </w:pPr>
            <w:r w:rsidRPr="00195FD2">
              <w:rPr>
                <w:noProof/>
              </w:rPr>
              <w:fldChar w:fldCharType="begin"/>
            </w:r>
            <w:r w:rsidRPr="00195FD2">
              <w:rPr>
                <w:noProof/>
              </w:rPr>
              <w:instrText xml:space="preserve"> DOCPROPERTY  SourceIfTsg  \* MERGEFORMAT </w:instrText>
            </w:r>
            <w:r w:rsidRPr="00195FD2">
              <w:rPr>
                <w:noProof/>
              </w:rPr>
              <w:fldChar w:fldCharType="separate"/>
            </w:r>
            <w:r w:rsidR="00514818" w:rsidRPr="00195FD2">
              <w:rPr>
                <w:noProof/>
              </w:rPr>
              <w:t>SA2</w:t>
            </w:r>
            <w:r w:rsidRPr="00195FD2">
              <w:rPr>
                <w:noProof/>
              </w:rPr>
              <w:fldChar w:fldCharType="end"/>
            </w:r>
          </w:p>
        </w:tc>
      </w:tr>
      <w:tr w:rsidR="001E41F3" w:rsidRPr="00195FD2" w14:paraId="3DF5D14A" w14:textId="77777777" w:rsidTr="00547111">
        <w:tc>
          <w:tcPr>
            <w:tcW w:w="1843" w:type="dxa"/>
            <w:tcBorders>
              <w:left w:val="single" w:sz="4" w:space="0" w:color="auto"/>
            </w:tcBorders>
          </w:tcPr>
          <w:p w14:paraId="3DE383E3" w14:textId="77777777" w:rsidR="001E41F3" w:rsidRPr="00195FD2" w:rsidRDefault="001E41F3">
            <w:pPr>
              <w:pStyle w:val="CRCoverPage"/>
              <w:spacing w:after="0"/>
              <w:rPr>
                <w:b/>
                <w:i/>
                <w:noProof/>
                <w:sz w:val="8"/>
                <w:szCs w:val="8"/>
              </w:rPr>
            </w:pPr>
          </w:p>
        </w:tc>
        <w:tc>
          <w:tcPr>
            <w:tcW w:w="7797" w:type="dxa"/>
            <w:gridSpan w:val="10"/>
            <w:tcBorders>
              <w:right w:val="single" w:sz="4" w:space="0" w:color="auto"/>
            </w:tcBorders>
          </w:tcPr>
          <w:p w14:paraId="5C477F91" w14:textId="77777777" w:rsidR="001E41F3" w:rsidRPr="00195FD2" w:rsidRDefault="001E41F3">
            <w:pPr>
              <w:pStyle w:val="CRCoverPage"/>
              <w:spacing w:after="0"/>
              <w:rPr>
                <w:noProof/>
                <w:sz w:val="8"/>
                <w:szCs w:val="8"/>
              </w:rPr>
            </w:pPr>
          </w:p>
        </w:tc>
      </w:tr>
      <w:tr w:rsidR="001E41F3" w:rsidRPr="00195FD2" w14:paraId="49636945" w14:textId="77777777" w:rsidTr="00547111">
        <w:tc>
          <w:tcPr>
            <w:tcW w:w="1843" w:type="dxa"/>
            <w:tcBorders>
              <w:left w:val="single" w:sz="4" w:space="0" w:color="auto"/>
            </w:tcBorders>
          </w:tcPr>
          <w:p w14:paraId="1A6AE824" w14:textId="77777777" w:rsidR="001E41F3" w:rsidRPr="00195FD2" w:rsidRDefault="001E41F3">
            <w:pPr>
              <w:pStyle w:val="CRCoverPage"/>
              <w:tabs>
                <w:tab w:val="right" w:pos="1759"/>
              </w:tabs>
              <w:spacing w:after="0"/>
              <w:rPr>
                <w:b/>
                <w:i/>
                <w:noProof/>
              </w:rPr>
            </w:pPr>
            <w:r w:rsidRPr="00195FD2">
              <w:rPr>
                <w:b/>
                <w:i/>
                <w:noProof/>
              </w:rPr>
              <w:t>Work item code</w:t>
            </w:r>
            <w:r w:rsidR="0051580D" w:rsidRPr="00195FD2">
              <w:rPr>
                <w:b/>
                <w:i/>
                <w:noProof/>
              </w:rPr>
              <w:t>:</w:t>
            </w:r>
          </w:p>
        </w:tc>
        <w:tc>
          <w:tcPr>
            <w:tcW w:w="3686" w:type="dxa"/>
            <w:gridSpan w:val="5"/>
            <w:shd w:val="pct30" w:color="FFFF00" w:fill="auto"/>
          </w:tcPr>
          <w:p w14:paraId="125861E8" w14:textId="77777777" w:rsidR="001E41F3" w:rsidRPr="00195FD2" w:rsidRDefault="0056677F">
            <w:pPr>
              <w:pStyle w:val="CRCoverPage"/>
              <w:spacing w:after="0"/>
              <w:ind w:left="100"/>
              <w:rPr>
                <w:noProof/>
              </w:rPr>
            </w:pPr>
            <w:r w:rsidRPr="00195FD2">
              <w:rPr>
                <w:noProof/>
              </w:rPr>
              <w:t>5GS_Ph1</w:t>
            </w:r>
          </w:p>
        </w:tc>
        <w:tc>
          <w:tcPr>
            <w:tcW w:w="567" w:type="dxa"/>
            <w:tcBorders>
              <w:left w:val="nil"/>
            </w:tcBorders>
          </w:tcPr>
          <w:p w14:paraId="63B0B6EE" w14:textId="77777777" w:rsidR="001E41F3" w:rsidRPr="00195FD2" w:rsidRDefault="001E41F3">
            <w:pPr>
              <w:pStyle w:val="CRCoverPage"/>
              <w:spacing w:after="0"/>
              <w:ind w:right="100"/>
              <w:rPr>
                <w:noProof/>
              </w:rPr>
            </w:pPr>
          </w:p>
        </w:tc>
        <w:tc>
          <w:tcPr>
            <w:tcW w:w="1417" w:type="dxa"/>
            <w:gridSpan w:val="3"/>
            <w:tcBorders>
              <w:left w:val="nil"/>
            </w:tcBorders>
          </w:tcPr>
          <w:p w14:paraId="0D66A467" w14:textId="77777777" w:rsidR="001E41F3" w:rsidRPr="00195FD2" w:rsidRDefault="001E41F3">
            <w:pPr>
              <w:pStyle w:val="CRCoverPage"/>
              <w:spacing w:after="0"/>
              <w:jc w:val="right"/>
              <w:rPr>
                <w:noProof/>
              </w:rPr>
            </w:pPr>
            <w:r w:rsidRPr="00195FD2">
              <w:rPr>
                <w:b/>
                <w:i/>
                <w:noProof/>
              </w:rPr>
              <w:t>Date:</w:t>
            </w:r>
          </w:p>
        </w:tc>
        <w:tc>
          <w:tcPr>
            <w:tcW w:w="2127" w:type="dxa"/>
            <w:tcBorders>
              <w:right w:val="single" w:sz="4" w:space="0" w:color="auto"/>
            </w:tcBorders>
            <w:shd w:val="pct30" w:color="FFFF00" w:fill="auto"/>
          </w:tcPr>
          <w:p w14:paraId="35BDB206" w14:textId="77777777" w:rsidR="001E41F3" w:rsidRPr="00195FD2" w:rsidRDefault="00B51DB3" w:rsidP="00745433">
            <w:pPr>
              <w:pStyle w:val="CRCoverPage"/>
              <w:spacing w:after="0"/>
              <w:ind w:left="100"/>
              <w:rPr>
                <w:noProof/>
              </w:rPr>
            </w:pPr>
            <w:r w:rsidRPr="00195FD2">
              <w:rPr>
                <w:noProof/>
              </w:rPr>
              <w:fldChar w:fldCharType="begin"/>
            </w:r>
            <w:r w:rsidRPr="00195FD2">
              <w:rPr>
                <w:noProof/>
              </w:rPr>
              <w:instrText xml:space="preserve"> DOCPROPERTY  ResDate  \* MERGEFORMAT </w:instrText>
            </w:r>
            <w:r w:rsidRPr="00195FD2">
              <w:rPr>
                <w:noProof/>
              </w:rPr>
              <w:fldChar w:fldCharType="separate"/>
            </w:r>
            <w:r w:rsidR="00A542FF" w:rsidRPr="00195FD2">
              <w:rPr>
                <w:noProof/>
              </w:rPr>
              <w:t>2020-0</w:t>
            </w:r>
            <w:r w:rsidR="00745433" w:rsidRPr="00195FD2">
              <w:rPr>
                <w:noProof/>
              </w:rPr>
              <w:t>2-1</w:t>
            </w:r>
            <w:r w:rsidR="00F93A68" w:rsidRPr="00195FD2">
              <w:rPr>
                <w:noProof/>
              </w:rPr>
              <w:t>7</w:t>
            </w:r>
            <w:r w:rsidRPr="00195FD2">
              <w:rPr>
                <w:noProof/>
              </w:rPr>
              <w:fldChar w:fldCharType="end"/>
            </w:r>
          </w:p>
        </w:tc>
      </w:tr>
      <w:tr w:rsidR="001E41F3" w:rsidRPr="00195FD2" w14:paraId="5E78D110" w14:textId="77777777" w:rsidTr="00547111">
        <w:tc>
          <w:tcPr>
            <w:tcW w:w="1843" w:type="dxa"/>
            <w:tcBorders>
              <w:left w:val="single" w:sz="4" w:space="0" w:color="auto"/>
            </w:tcBorders>
          </w:tcPr>
          <w:p w14:paraId="05CA54C9" w14:textId="77777777" w:rsidR="001E41F3" w:rsidRPr="00195FD2" w:rsidRDefault="001E41F3">
            <w:pPr>
              <w:pStyle w:val="CRCoverPage"/>
              <w:spacing w:after="0"/>
              <w:rPr>
                <w:b/>
                <w:i/>
                <w:noProof/>
                <w:sz w:val="8"/>
                <w:szCs w:val="8"/>
              </w:rPr>
            </w:pPr>
          </w:p>
        </w:tc>
        <w:tc>
          <w:tcPr>
            <w:tcW w:w="1986" w:type="dxa"/>
            <w:gridSpan w:val="4"/>
          </w:tcPr>
          <w:p w14:paraId="3E2358E5" w14:textId="77777777" w:rsidR="001E41F3" w:rsidRPr="00195FD2" w:rsidRDefault="001E41F3">
            <w:pPr>
              <w:pStyle w:val="CRCoverPage"/>
              <w:spacing w:after="0"/>
              <w:rPr>
                <w:noProof/>
                <w:sz w:val="8"/>
                <w:szCs w:val="8"/>
              </w:rPr>
            </w:pPr>
          </w:p>
        </w:tc>
        <w:tc>
          <w:tcPr>
            <w:tcW w:w="2267" w:type="dxa"/>
            <w:gridSpan w:val="2"/>
          </w:tcPr>
          <w:p w14:paraId="6D1613AB" w14:textId="77777777" w:rsidR="001E41F3" w:rsidRPr="00195FD2" w:rsidRDefault="001E41F3">
            <w:pPr>
              <w:pStyle w:val="CRCoverPage"/>
              <w:spacing w:after="0"/>
              <w:rPr>
                <w:noProof/>
                <w:sz w:val="8"/>
                <w:szCs w:val="8"/>
              </w:rPr>
            </w:pPr>
          </w:p>
        </w:tc>
        <w:tc>
          <w:tcPr>
            <w:tcW w:w="1417" w:type="dxa"/>
            <w:gridSpan w:val="3"/>
          </w:tcPr>
          <w:p w14:paraId="02FD7618" w14:textId="77777777" w:rsidR="001E41F3" w:rsidRPr="00195FD2" w:rsidRDefault="001E41F3">
            <w:pPr>
              <w:pStyle w:val="CRCoverPage"/>
              <w:spacing w:after="0"/>
              <w:rPr>
                <w:noProof/>
                <w:sz w:val="8"/>
                <w:szCs w:val="8"/>
              </w:rPr>
            </w:pPr>
          </w:p>
        </w:tc>
        <w:tc>
          <w:tcPr>
            <w:tcW w:w="2127" w:type="dxa"/>
            <w:tcBorders>
              <w:right w:val="single" w:sz="4" w:space="0" w:color="auto"/>
            </w:tcBorders>
          </w:tcPr>
          <w:p w14:paraId="50A82AA5" w14:textId="77777777" w:rsidR="001E41F3" w:rsidRPr="00195FD2" w:rsidRDefault="001E41F3">
            <w:pPr>
              <w:pStyle w:val="CRCoverPage"/>
              <w:spacing w:after="0"/>
              <w:rPr>
                <w:noProof/>
                <w:sz w:val="8"/>
                <w:szCs w:val="8"/>
              </w:rPr>
            </w:pPr>
          </w:p>
        </w:tc>
      </w:tr>
      <w:tr w:rsidR="001E41F3" w:rsidRPr="00195FD2" w14:paraId="0E7A977A" w14:textId="77777777" w:rsidTr="00547111">
        <w:trPr>
          <w:cantSplit/>
        </w:trPr>
        <w:tc>
          <w:tcPr>
            <w:tcW w:w="1843" w:type="dxa"/>
            <w:tcBorders>
              <w:left w:val="single" w:sz="4" w:space="0" w:color="auto"/>
            </w:tcBorders>
          </w:tcPr>
          <w:p w14:paraId="5BF92A7A" w14:textId="77777777" w:rsidR="001E41F3" w:rsidRPr="00195FD2" w:rsidRDefault="001E41F3">
            <w:pPr>
              <w:pStyle w:val="CRCoverPage"/>
              <w:tabs>
                <w:tab w:val="right" w:pos="1759"/>
              </w:tabs>
              <w:spacing w:after="0"/>
              <w:rPr>
                <w:b/>
                <w:i/>
                <w:noProof/>
              </w:rPr>
            </w:pPr>
            <w:r w:rsidRPr="00195FD2">
              <w:rPr>
                <w:b/>
                <w:i/>
                <w:noProof/>
              </w:rPr>
              <w:t>Category:</w:t>
            </w:r>
          </w:p>
        </w:tc>
        <w:tc>
          <w:tcPr>
            <w:tcW w:w="851" w:type="dxa"/>
            <w:shd w:val="pct30" w:color="FFFF00" w:fill="auto"/>
          </w:tcPr>
          <w:p w14:paraId="00DF7818" w14:textId="77777777" w:rsidR="001E41F3" w:rsidRPr="00195FD2" w:rsidRDefault="0056677F" w:rsidP="00D24991">
            <w:pPr>
              <w:pStyle w:val="CRCoverPage"/>
              <w:spacing w:after="0"/>
              <w:ind w:left="100" w:right="-609"/>
              <w:rPr>
                <w:b/>
                <w:noProof/>
              </w:rPr>
            </w:pPr>
            <w:r w:rsidRPr="00195FD2">
              <w:rPr>
                <w:b/>
                <w:noProof/>
              </w:rPr>
              <w:t>F</w:t>
            </w:r>
          </w:p>
        </w:tc>
        <w:tc>
          <w:tcPr>
            <w:tcW w:w="3402" w:type="dxa"/>
            <w:gridSpan w:val="5"/>
            <w:tcBorders>
              <w:left w:val="nil"/>
            </w:tcBorders>
          </w:tcPr>
          <w:p w14:paraId="180EE82B" w14:textId="77777777" w:rsidR="001E41F3" w:rsidRPr="00195FD2" w:rsidRDefault="001E41F3">
            <w:pPr>
              <w:pStyle w:val="CRCoverPage"/>
              <w:spacing w:after="0"/>
              <w:rPr>
                <w:noProof/>
              </w:rPr>
            </w:pPr>
          </w:p>
        </w:tc>
        <w:tc>
          <w:tcPr>
            <w:tcW w:w="1417" w:type="dxa"/>
            <w:gridSpan w:val="3"/>
            <w:tcBorders>
              <w:left w:val="nil"/>
            </w:tcBorders>
          </w:tcPr>
          <w:p w14:paraId="0EED7CFC" w14:textId="77777777" w:rsidR="001E41F3" w:rsidRPr="00195FD2" w:rsidRDefault="001E41F3">
            <w:pPr>
              <w:pStyle w:val="CRCoverPage"/>
              <w:spacing w:after="0"/>
              <w:jc w:val="right"/>
              <w:rPr>
                <w:b/>
                <w:i/>
                <w:noProof/>
              </w:rPr>
            </w:pPr>
            <w:r w:rsidRPr="00195FD2">
              <w:rPr>
                <w:b/>
                <w:i/>
                <w:noProof/>
              </w:rPr>
              <w:t>Release:</w:t>
            </w:r>
          </w:p>
        </w:tc>
        <w:tc>
          <w:tcPr>
            <w:tcW w:w="2127" w:type="dxa"/>
            <w:tcBorders>
              <w:right w:val="single" w:sz="4" w:space="0" w:color="auto"/>
            </w:tcBorders>
            <w:shd w:val="pct30" w:color="FFFF00" w:fill="auto"/>
          </w:tcPr>
          <w:p w14:paraId="47E099D7" w14:textId="77777777" w:rsidR="001E41F3" w:rsidRPr="00195FD2" w:rsidRDefault="00AF1A6F">
            <w:pPr>
              <w:pStyle w:val="CRCoverPage"/>
              <w:spacing w:after="0"/>
              <w:ind w:left="100"/>
              <w:rPr>
                <w:noProof/>
              </w:rPr>
            </w:pPr>
            <w:r w:rsidRPr="00195FD2">
              <w:rPr>
                <w:noProof/>
              </w:rPr>
              <w:t>Rel-16</w:t>
            </w:r>
          </w:p>
        </w:tc>
      </w:tr>
      <w:tr w:rsidR="001E41F3" w:rsidRPr="00195FD2" w14:paraId="5ED1AE8C" w14:textId="77777777" w:rsidTr="00547111">
        <w:tc>
          <w:tcPr>
            <w:tcW w:w="1843" w:type="dxa"/>
            <w:tcBorders>
              <w:left w:val="single" w:sz="4" w:space="0" w:color="auto"/>
              <w:bottom w:val="single" w:sz="4" w:space="0" w:color="auto"/>
            </w:tcBorders>
          </w:tcPr>
          <w:p w14:paraId="1011CE55" w14:textId="77777777" w:rsidR="001E41F3" w:rsidRPr="00195FD2" w:rsidRDefault="001E41F3">
            <w:pPr>
              <w:pStyle w:val="CRCoverPage"/>
              <w:spacing w:after="0"/>
              <w:rPr>
                <w:b/>
                <w:i/>
                <w:noProof/>
              </w:rPr>
            </w:pPr>
          </w:p>
        </w:tc>
        <w:tc>
          <w:tcPr>
            <w:tcW w:w="4677" w:type="dxa"/>
            <w:gridSpan w:val="8"/>
            <w:tcBorders>
              <w:bottom w:val="single" w:sz="4" w:space="0" w:color="auto"/>
            </w:tcBorders>
          </w:tcPr>
          <w:p w14:paraId="16255066" w14:textId="77777777" w:rsidR="001E41F3" w:rsidRPr="00195FD2" w:rsidRDefault="001E41F3">
            <w:pPr>
              <w:pStyle w:val="CRCoverPage"/>
              <w:spacing w:after="0"/>
              <w:ind w:left="383" w:hanging="383"/>
              <w:rPr>
                <w:i/>
                <w:noProof/>
                <w:sz w:val="18"/>
              </w:rPr>
            </w:pPr>
            <w:r w:rsidRPr="00195FD2">
              <w:rPr>
                <w:i/>
                <w:noProof/>
                <w:sz w:val="18"/>
              </w:rPr>
              <w:t xml:space="preserve">Use </w:t>
            </w:r>
            <w:r w:rsidRPr="00195FD2">
              <w:rPr>
                <w:i/>
                <w:noProof/>
                <w:sz w:val="18"/>
                <w:u w:val="single"/>
              </w:rPr>
              <w:t>one</w:t>
            </w:r>
            <w:r w:rsidRPr="00195FD2">
              <w:rPr>
                <w:i/>
                <w:noProof/>
                <w:sz w:val="18"/>
              </w:rPr>
              <w:t xml:space="preserve"> of the following categories:</w:t>
            </w:r>
            <w:r w:rsidRPr="00195FD2">
              <w:rPr>
                <w:b/>
                <w:i/>
                <w:noProof/>
                <w:sz w:val="18"/>
              </w:rPr>
              <w:br/>
              <w:t>F</w:t>
            </w:r>
            <w:r w:rsidRPr="00195FD2">
              <w:rPr>
                <w:i/>
                <w:noProof/>
                <w:sz w:val="18"/>
              </w:rPr>
              <w:t xml:space="preserve">  (correction)</w:t>
            </w:r>
            <w:r w:rsidRPr="00195FD2">
              <w:rPr>
                <w:i/>
                <w:noProof/>
                <w:sz w:val="18"/>
              </w:rPr>
              <w:br/>
            </w:r>
            <w:r w:rsidRPr="00195FD2">
              <w:rPr>
                <w:b/>
                <w:i/>
                <w:noProof/>
                <w:sz w:val="18"/>
              </w:rPr>
              <w:t>A</w:t>
            </w:r>
            <w:r w:rsidRPr="00195FD2">
              <w:rPr>
                <w:i/>
                <w:noProof/>
                <w:sz w:val="18"/>
              </w:rPr>
              <w:t xml:space="preserve">  (</w:t>
            </w:r>
            <w:r w:rsidR="00DE34CF" w:rsidRPr="00195FD2">
              <w:rPr>
                <w:i/>
                <w:noProof/>
                <w:sz w:val="18"/>
              </w:rPr>
              <w:t xml:space="preserve">mirror </w:t>
            </w:r>
            <w:r w:rsidRPr="00195FD2">
              <w:rPr>
                <w:i/>
                <w:noProof/>
                <w:sz w:val="18"/>
              </w:rPr>
              <w:t>correspond</w:t>
            </w:r>
            <w:r w:rsidR="00DE34CF" w:rsidRPr="00195FD2">
              <w:rPr>
                <w:i/>
                <w:noProof/>
                <w:sz w:val="18"/>
              </w:rPr>
              <w:t xml:space="preserve">ing </w:t>
            </w:r>
            <w:r w:rsidRPr="00195FD2">
              <w:rPr>
                <w:i/>
                <w:noProof/>
                <w:sz w:val="18"/>
              </w:rPr>
              <w:t xml:space="preserve">to a </w:t>
            </w:r>
            <w:r w:rsidR="00DE34CF" w:rsidRPr="00195FD2">
              <w:rPr>
                <w:i/>
                <w:noProof/>
                <w:sz w:val="18"/>
              </w:rPr>
              <w:t xml:space="preserve">change </w:t>
            </w:r>
            <w:r w:rsidRPr="00195FD2">
              <w:rPr>
                <w:i/>
                <w:noProof/>
                <w:sz w:val="18"/>
              </w:rPr>
              <w:t>in an earlier release)</w:t>
            </w:r>
            <w:r w:rsidRPr="00195FD2">
              <w:rPr>
                <w:i/>
                <w:noProof/>
                <w:sz w:val="18"/>
              </w:rPr>
              <w:br/>
            </w:r>
            <w:r w:rsidRPr="00195FD2">
              <w:rPr>
                <w:b/>
                <w:i/>
                <w:noProof/>
                <w:sz w:val="18"/>
              </w:rPr>
              <w:t>B</w:t>
            </w:r>
            <w:r w:rsidRPr="00195FD2">
              <w:rPr>
                <w:i/>
                <w:noProof/>
                <w:sz w:val="18"/>
              </w:rPr>
              <w:t xml:space="preserve">  (addition of feature), </w:t>
            </w:r>
            <w:r w:rsidRPr="00195FD2">
              <w:rPr>
                <w:i/>
                <w:noProof/>
                <w:sz w:val="18"/>
              </w:rPr>
              <w:br/>
            </w:r>
            <w:r w:rsidRPr="00195FD2">
              <w:rPr>
                <w:b/>
                <w:i/>
                <w:noProof/>
                <w:sz w:val="18"/>
              </w:rPr>
              <w:t>C</w:t>
            </w:r>
            <w:r w:rsidRPr="00195FD2">
              <w:rPr>
                <w:i/>
                <w:noProof/>
                <w:sz w:val="18"/>
              </w:rPr>
              <w:t xml:space="preserve">  (functional modification of feature)</w:t>
            </w:r>
            <w:r w:rsidRPr="00195FD2">
              <w:rPr>
                <w:i/>
                <w:noProof/>
                <w:sz w:val="18"/>
              </w:rPr>
              <w:br/>
            </w:r>
            <w:r w:rsidRPr="00195FD2">
              <w:rPr>
                <w:b/>
                <w:i/>
                <w:noProof/>
                <w:sz w:val="18"/>
              </w:rPr>
              <w:t>D</w:t>
            </w:r>
            <w:r w:rsidRPr="00195FD2">
              <w:rPr>
                <w:i/>
                <w:noProof/>
                <w:sz w:val="18"/>
              </w:rPr>
              <w:t xml:space="preserve">  (editorial modification)</w:t>
            </w:r>
          </w:p>
          <w:p w14:paraId="308A1167" w14:textId="77777777" w:rsidR="001E41F3" w:rsidRPr="00195FD2" w:rsidRDefault="001E41F3">
            <w:pPr>
              <w:pStyle w:val="CRCoverPage"/>
              <w:rPr>
                <w:noProof/>
              </w:rPr>
            </w:pPr>
            <w:r w:rsidRPr="00195FD2">
              <w:rPr>
                <w:noProof/>
                <w:sz w:val="18"/>
              </w:rPr>
              <w:t>Detailed explanations of the above categories can</w:t>
            </w:r>
            <w:r w:rsidRPr="00195FD2">
              <w:rPr>
                <w:noProof/>
                <w:sz w:val="18"/>
              </w:rPr>
              <w:br/>
              <w:t xml:space="preserve">be found in 3GPP </w:t>
            </w:r>
            <w:hyperlink r:id="rId11" w:history="1">
              <w:r w:rsidRPr="00195FD2">
                <w:rPr>
                  <w:rStyle w:val="Hyperlink"/>
                  <w:noProof/>
                  <w:sz w:val="18"/>
                </w:rPr>
                <w:t>TR 21.900</w:t>
              </w:r>
            </w:hyperlink>
            <w:r w:rsidRPr="00195FD2">
              <w:rPr>
                <w:noProof/>
                <w:sz w:val="18"/>
              </w:rPr>
              <w:t>.</w:t>
            </w:r>
          </w:p>
        </w:tc>
        <w:tc>
          <w:tcPr>
            <w:tcW w:w="3120" w:type="dxa"/>
            <w:gridSpan w:val="2"/>
            <w:tcBorders>
              <w:bottom w:val="single" w:sz="4" w:space="0" w:color="auto"/>
              <w:right w:val="single" w:sz="4" w:space="0" w:color="auto"/>
            </w:tcBorders>
          </w:tcPr>
          <w:p w14:paraId="3BCA66AC" w14:textId="77777777" w:rsidR="000C038A" w:rsidRPr="00195FD2" w:rsidRDefault="001E41F3" w:rsidP="00BD6BB8">
            <w:pPr>
              <w:pStyle w:val="CRCoverPage"/>
              <w:tabs>
                <w:tab w:val="left" w:pos="950"/>
              </w:tabs>
              <w:spacing w:after="0"/>
              <w:ind w:left="241" w:hanging="241"/>
              <w:rPr>
                <w:i/>
                <w:noProof/>
                <w:sz w:val="18"/>
              </w:rPr>
            </w:pPr>
            <w:r w:rsidRPr="00195FD2">
              <w:rPr>
                <w:i/>
                <w:noProof/>
                <w:sz w:val="18"/>
              </w:rPr>
              <w:t xml:space="preserve">Use </w:t>
            </w:r>
            <w:r w:rsidRPr="00195FD2">
              <w:rPr>
                <w:i/>
                <w:noProof/>
                <w:sz w:val="18"/>
                <w:u w:val="single"/>
              </w:rPr>
              <w:t>one</w:t>
            </w:r>
            <w:r w:rsidRPr="00195FD2">
              <w:rPr>
                <w:i/>
                <w:noProof/>
                <w:sz w:val="18"/>
              </w:rPr>
              <w:t xml:space="preserve"> of the following releases:</w:t>
            </w:r>
            <w:r w:rsidRPr="00195FD2">
              <w:rPr>
                <w:i/>
                <w:noProof/>
                <w:sz w:val="18"/>
              </w:rPr>
              <w:br/>
              <w:t>Rel-8</w:t>
            </w:r>
            <w:r w:rsidRPr="00195FD2">
              <w:rPr>
                <w:i/>
                <w:noProof/>
                <w:sz w:val="18"/>
              </w:rPr>
              <w:tab/>
              <w:t>(Release 8)</w:t>
            </w:r>
            <w:r w:rsidR="007C2097" w:rsidRPr="00195FD2">
              <w:rPr>
                <w:i/>
                <w:noProof/>
                <w:sz w:val="18"/>
              </w:rPr>
              <w:br/>
              <w:t>Rel-9</w:t>
            </w:r>
            <w:r w:rsidR="007C2097" w:rsidRPr="00195FD2">
              <w:rPr>
                <w:i/>
                <w:noProof/>
                <w:sz w:val="18"/>
              </w:rPr>
              <w:tab/>
              <w:t>(Release 9)</w:t>
            </w:r>
            <w:r w:rsidR="009777D9" w:rsidRPr="00195FD2">
              <w:rPr>
                <w:i/>
                <w:noProof/>
                <w:sz w:val="18"/>
              </w:rPr>
              <w:br/>
              <w:t>Rel-10</w:t>
            </w:r>
            <w:r w:rsidR="009777D9" w:rsidRPr="00195FD2">
              <w:rPr>
                <w:i/>
                <w:noProof/>
                <w:sz w:val="18"/>
              </w:rPr>
              <w:tab/>
              <w:t>(Release 10)</w:t>
            </w:r>
            <w:r w:rsidR="000C038A" w:rsidRPr="00195FD2">
              <w:rPr>
                <w:i/>
                <w:noProof/>
                <w:sz w:val="18"/>
              </w:rPr>
              <w:br/>
              <w:t>Rel-11</w:t>
            </w:r>
            <w:r w:rsidR="000C038A" w:rsidRPr="00195FD2">
              <w:rPr>
                <w:i/>
                <w:noProof/>
                <w:sz w:val="18"/>
              </w:rPr>
              <w:tab/>
              <w:t>(Release 11)</w:t>
            </w:r>
            <w:r w:rsidR="000C038A" w:rsidRPr="00195FD2">
              <w:rPr>
                <w:i/>
                <w:noProof/>
                <w:sz w:val="18"/>
              </w:rPr>
              <w:br/>
              <w:t>Rel-12</w:t>
            </w:r>
            <w:r w:rsidR="000C038A" w:rsidRPr="00195FD2">
              <w:rPr>
                <w:i/>
                <w:noProof/>
                <w:sz w:val="18"/>
              </w:rPr>
              <w:tab/>
              <w:t>(Release 12)</w:t>
            </w:r>
            <w:r w:rsidR="0051580D" w:rsidRPr="00195FD2">
              <w:rPr>
                <w:i/>
                <w:noProof/>
                <w:sz w:val="18"/>
              </w:rPr>
              <w:br/>
            </w:r>
            <w:bookmarkStart w:id="3" w:name="OLE_LINK1"/>
            <w:r w:rsidR="0051580D" w:rsidRPr="00195FD2">
              <w:rPr>
                <w:i/>
                <w:noProof/>
                <w:sz w:val="18"/>
              </w:rPr>
              <w:t>Rel-13</w:t>
            </w:r>
            <w:r w:rsidR="0051580D" w:rsidRPr="00195FD2">
              <w:rPr>
                <w:i/>
                <w:noProof/>
                <w:sz w:val="18"/>
              </w:rPr>
              <w:tab/>
              <w:t>(Release 13)</w:t>
            </w:r>
            <w:bookmarkEnd w:id="3"/>
            <w:r w:rsidR="00BD6BB8" w:rsidRPr="00195FD2">
              <w:rPr>
                <w:i/>
                <w:noProof/>
                <w:sz w:val="18"/>
              </w:rPr>
              <w:br/>
              <w:t>Rel-14</w:t>
            </w:r>
            <w:r w:rsidR="00BD6BB8" w:rsidRPr="00195FD2">
              <w:rPr>
                <w:i/>
                <w:noProof/>
                <w:sz w:val="18"/>
              </w:rPr>
              <w:tab/>
              <w:t>(Release 14)</w:t>
            </w:r>
            <w:r w:rsidR="00E34898" w:rsidRPr="00195FD2">
              <w:rPr>
                <w:i/>
                <w:noProof/>
                <w:sz w:val="18"/>
              </w:rPr>
              <w:br/>
              <w:t>Rel-15</w:t>
            </w:r>
            <w:r w:rsidR="00E34898" w:rsidRPr="00195FD2">
              <w:rPr>
                <w:i/>
                <w:noProof/>
                <w:sz w:val="18"/>
              </w:rPr>
              <w:tab/>
              <w:t>(Release 15)</w:t>
            </w:r>
            <w:r w:rsidR="00E34898" w:rsidRPr="00195FD2">
              <w:rPr>
                <w:i/>
                <w:noProof/>
                <w:sz w:val="18"/>
              </w:rPr>
              <w:br/>
              <w:t>Rel-16</w:t>
            </w:r>
            <w:r w:rsidR="00E34898" w:rsidRPr="00195FD2">
              <w:rPr>
                <w:i/>
                <w:noProof/>
                <w:sz w:val="18"/>
              </w:rPr>
              <w:tab/>
              <w:t>(Release 16)</w:t>
            </w:r>
          </w:p>
        </w:tc>
      </w:tr>
      <w:tr w:rsidR="001E41F3" w:rsidRPr="00195FD2" w14:paraId="1CC46BD5" w14:textId="77777777" w:rsidTr="00547111">
        <w:tc>
          <w:tcPr>
            <w:tcW w:w="1843" w:type="dxa"/>
          </w:tcPr>
          <w:p w14:paraId="2D221770" w14:textId="77777777" w:rsidR="001E41F3" w:rsidRPr="00195FD2" w:rsidRDefault="001E41F3">
            <w:pPr>
              <w:pStyle w:val="CRCoverPage"/>
              <w:spacing w:after="0"/>
              <w:rPr>
                <w:b/>
                <w:i/>
                <w:noProof/>
                <w:sz w:val="8"/>
                <w:szCs w:val="8"/>
              </w:rPr>
            </w:pPr>
          </w:p>
        </w:tc>
        <w:tc>
          <w:tcPr>
            <w:tcW w:w="7797" w:type="dxa"/>
            <w:gridSpan w:val="10"/>
          </w:tcPr>
          <w:p w14:paraId="0FE9F0B8" w14:textId="77777777" w:rsidR="001E41F3" w:rsidRPr="00195FD2" w:rsidRDefault="001E41F3">
            <w:pPr>
              <w:pStyle w:val="CRCoverPage"/>
              <w:spacing w:after="0"/>
              <w:rPr>
                <w:noProof/>
                <w:sz w:val="8"/>
                <w:szCs w:val="8"/>
              </w:rPr>
            </w:pPr>
          </w:p>
        </w:tc>
      </w:tr>
      <w:tr w:rsidR="001E41F3" w:rsidRPr="00195FD2" w14:paraId="034508F1" w14:textId="77777777" w:rsidTr="00547111">
        <w:tc>
          <w:tcPr>
            <w:tcW w:w="2694" w:type="dxa"/>
            <w:gridSpan w:val="2"/>
            <w:tcBorders>
              <w:top w:val="single" w:sz="4" w:space="0" w:color="auto"/>
              <w:left w:val="single" w:sz="4" w:space="0" w:color="auto"/>
            </w:tcBorders>
          </w:tcPr>
          <w:p w14:paraId="36698B91" w14:textId="77777777" w:rsidR="001E41F3" w:rsidRPr="00195FD2" w:rsidRDefault="001E41F3">
            <w:pPr>
              <w:pStyle w:val="CRCoverPage"/>
              <w:tabs>
                <w:tab w:val="right" w:pos="2184"/>
              </w:tabs>
              <w:spacing w:after="0"/>
              <w:rPr>
                <w:b/>
                <w:i/>
                <w:noProof/>
              </w:rPr>
            </w:pPr>
            <w:r w:rsidRPr="00195FD2">
              <w:rPr>
                <w:b/>
                <w:i/>
                <w:noProof/>
              </w:rPr>
              <w:t>Reason for change:</w:t>
            </w:r>
          </w:p>
        </w:tc>
        <w:tc>
          <w:tcPr>
            <w:tcW w:w="6946" w:type="dxa"/>
            <w:gridSpan w:val="9"/>
            <w:tcBorders>
              <w:top w:val="single" w:sz="4" w:space="0" w:color="auto"/>
              <w:right w:val="single" w:sz="4" w:space="0" w:color="auto"/>
            </w:tcBorders>
            <w:shd w:val="pct30" w:color="FFFF00" w:fill="auto"/>
          </w:tcPr>
          <w:p w14:paraId="0A1C1491" w14:textId="42A9078D" w:rsidR="00D14B04" w:rsidRPr="00195FD2" w:rsidRDefault="00D14B04" w:rsidP="00195FD2">
            <w:pPr>
              <w:pStyle w:val="CRCoverPage"/>
              <w:spacing w:after="0"/>
              <w:ind w:left="100"/>
              <w:rPr>
                <w:noProof/>
              </w:rPr>
            </w:pPr>
            <w:r w:rsidRPr="00195FD2">
              <w:rPr>
                <w:noProof/>
              </w:rPr>
              <w:t>The issue how SMF determines the network insta</w:t>
            </w:r>
            <w:ins w:id="4" w:author="LTHM0" w:date="2020-02-21T14:59:00Z">
              <w:r w:rsidR="00B55BD8">
                <w:rPr>
                  <w:noProof/>
                </w:rPr>
                <w:t>AN</w:t>
              </w:r>
            </w:ins>
            <w:del w:id="5" w:author="LTHM0" w:date="2020-02-21T14:59:00Z">
              <w:r w:rsidRPr="00195FD2" w:rsidDel="00B55BD8">
                <w:rPr>
                  <w:noProof/>
                </w:rPr>
                <w:delText>cn</w:delText>
              </w:r>
            </w:del>
            <w:r w:rsidRPr="00195FD2">
              <w:rPr>
                <w:noProof/>
              </w:rPr>
              <w:t xml:space="preserve">e of the UPF </w:t>
            </w:r>
            <w:r w:rsidR="00195FD2" w:rsidRPr="00195FD2">
              <w:rPr>
                <w:noProof/>
              </w:rPr>
              <w:t>for N3 forwarding</w:t>
            </w:r>
            <w:r w:rsidRPr="00195FD2">
              <w:rPr>
                <w:noProof/>
              </w:rPr>
              <w:t xml:space="preserve"> has been discussed in the last meeting.</w:t>
            </w:r>
            <w:r w:rsidR="00195FD2" w:rsidRPr="00195FD2">
              <w:rPr>
                <w:noProof/>
              </w:rPr>
              <w:t xml:space="preserve"> </w:t>
            </w:r>
            <w:r w:rsidR="0072282D" w:rsidRPr="00195FD2">
              <w:rPr>
                <w:noProof/>
              </w:rPr>
              <w:t>It was agreed that RAN does not need to provide network instance to core network, which means the configuration of network instance on the two side of N3 interface should be identical.</w:t>
            </w:r>
            <w:r w:rsidR="00195FD2" w:rsidRPr="00195FD2">
              <w:rPr>
                <w:noProof/>
              </w:rPr>
              <w:t xml:space="preserve"> </w:t>
            </w:r>
          </w:p>
          <w:p w14:paraId="724DBED0" w14:textId="77777777" w:rsidR="00195FD2" w:rsidRPr="00195FD2" w:rsidRDefault="00195FD2" w:rsidP="00195FD2">
            <w:pPr>
              <w:pStyle w:val="CRCoverPage"/>
              <w:spacing w:after="0"/>
              <w:ind w:left="100"/>
              <w:rPr>
                <w:noProof/>
              </w:rPr>
            </w:pPr>
          </w:p>
          <w:p w14:paraId="2B9E1DFC" w14:textId="77777777" w:rsidR="00195FD2" w:rsidRPr="00195FD2" w:rsidRDefault="00195FD2" w:rsidP="00195FD2">
            <w:pPr>
              <w:pStyle w:val="CRCoverPage"/>
              <w:spacing w:after="0"/>
              <w:ind w:left="100"/>
              <w:rPr>
                <w:noProof/>
              </w:rPr>
            </w:pPr>
            <w:r w:rsidRPr="00195FD2">
              <w:rPr>
                <w:noProof/>
              </w:rPr>
              <w:t>It is our undertanding that SMF is configued locally with the mapping of network instance and determination factor like UE location, PLMN ID, S-NSSAI and DNN.</w:t>
            </w:r>
          </w:p>
          <w:p w14:paraId="6BF12017" w14:textId="77777777" w:rsidR="00195FD2" w:rsidRPr="00195FD2" w:rsidRDefault="00195FD2" w:rsidP="00195FD2">
            <w:pPr>
              <w:pStyle w:val="CRCoverPage"/>
              <w:spacing w:after="0"/>
              <w:ind w:left="100"/>
              <w:rPr>
                <w:noProof/>
              </w:rPr>
            </w:pPr>
          </w:p>
          <w:p w14:paraId="1C690081" w14:textId="77777777" w:rsidR="00195FD2" w:rsidRPr="00195FD2" w:rsidRDefault="00195FD2" w:rsidP="00195FD2">
            <w:pPr>
              <w:pStyle w:val="CRCoverPage"/>
              <w:spacing w:after="0"/>
              <w:ind w:left="100"/>
              <w:rPr>
                <w:noProof/>
              </w:rPr>
            </w:pPr>
            <w:r w:rsidRPr="00195FD2">
              <w:rPr>
                <w:noProof/>
              </w:rPr>
              <w:t>It is unclear for a particular interface, which the criteria is for SMF to determine a network instance.</w:t>
            </w:r>
          </w:p>
        </w:tc>
      </w:tr>
      <w:tr w:rsidR="001E41F3" w:rsidRPr="00195FD2" w14:paraId="6321F5EA" w14:textId="77777777" w:rsidTr="00547111">
        <w:tc>
          <w:tcPr>
            <w:tcW w:w="2694" w:type="dxa"/>
            <w:gridSpan w:val="2"/>
            <w:tcBorders>
              <w:left w:val="single" w:sz="4" w:space="0" w:color="auto"/>
            </w:tcBorders>
          </w:tcPr>
          <w:p w14:paraId="0A74C23F" w14:textId="77777777" w:rsidR="001E41F3" w:rsidRPr="00195FD2" w:rsidRDefault="001E41F3">
            <w:pPr>
              <w:pStyle w:val="CRCoverPage"/>
              <w:spacing w:after="0"/>
              <w:rPr>
                <w:b/>
                <w:i/>
                <w:noProof/>
                <w:sz w:val="8"/>
                <w:szCs w:val="8"/>
              </w:rPr>
            </w:pPr>
          </w:p>
        </w:tc>
        <w:tc>
          <w:tcPr>
            <w:tcW w:w="6946" w:type="dxa"/>
            <w:gridSpan w:val="9"/>
            <w:tcBorders>
              <w:right w:val="single" w:sz="4" w:space="0" w:color="auto"/>
            </w:tcBorders>
          </w:tcPr>
          <w:p w14:paraId="3C4CA350" w14:textId="77777777" w:rsidR="001E41F3" w:rsidRPr="00195FD2" w:rsidRDefault="001E41F3">
            <w:pPr>
              <w:pStyle w:val="CRCoverPage"/>
              <w:spacing w:after="0"/>
              <w:rPr>
                <w:noProof/>
                <w:sz w:val="8"/>
                <w:szCs w:val="8"/>
              </w:rPr>
            </w:pPr>
          </w:p>
        </w:tc>
      </w:tr>
      <w:tr w:rsidR="001E41F3" w:rsidRPr="00195FD2" w14:paraId="74BDBCAB" w14:textId="77777777" w:rsidTr="00547111">
        <w:tc>
          <w:tcPr>
            <w:tcW w:w="2694" w:type="dxa"/>
            <w:gridSpan w:val="2"/>
            <w:tcBorders>
              <w:left w:val="single" w:sz="4" w:space="0" w:color="auto"/>
            </w:tcBorders>
          </w:tcPr>
          <w:p w14:paraId="28E3F5F7" w14:textId="77777777" w:rsidR="001E41F3" w:rsidRPr="00195FD2" w:rsidRDefault="001E41F3">
            <w:pPr>
              <w:pStyle w:val="CRCoverPage"/>
              <w:tabs>
                <w:tab w:val="right" w:pos="2184"/>
              </w:tabs>
              <w:spacing w:after="0"/>
              <w:rPr>
                <w:b/>
                <w:i/>
                <w:noProof/>
              </w:rPr>
            </w:pPr>
            <w:r w:rsidRPr="00195FD2">
              <w:rPr>
                <w:b/>
                <w:i/>
                <w:noProof/>
              </w:rPr>
              <w:t>Summary of change</w:t>
            </w:r>
            <w:r w:rsidR="0051580D" w:rsidRPr="00195FD2">
              <w:rPr>
                <w:b/>
                <w:i/>
                <w:noProof/>
              </w:rPr>
              <w:t>:</w:t>
            </w:r>
          </w:p>
        </w:tc>
        <w:tc>
          <w:tcPr>
            <w:tcW w:w="6946" w:type="dxa"/>
            <w:gridSpan w:val="9"/>
            <w:tcBorders>
              <w:right w:val="single" w:sz="4" w:space="0" w:color="auto"/>
            </w:tcBorders>
            <w:shd w:val="pct30" w:color="FFFF00" w:fill="auto"/>
          </w:tcPr>
          <w:p w14:paraId="4C5FC40B" w14:textId="77777777" w:rsidR="00195FD2" w:rsidRPr="00195FD2" w:rsidRDefault="00195FD2" w:rsidP="00195FD2">
            <w:pPr>
              <w:pStyle w:val="CRCoverPage"/>
              <w:numPr>
                <w:ilvl w:val="0"/>
                <w:numId w:val="1"/>
              </w:numPr>
              <w:spacing w:after="0"/>
              <w:rPr>
                <w:noProof/>
              </w:rPr>
            </w:pPr>
            <w:r w:rsidRPr="00195FD2">
              <w:rPr>
                <w:noProof/>
              </w:rPr>
              <w:t>Clarify that SMF is configu</w:t>
            </w:r>
            <w:r w:rsidR="00F84416">
              <w:rPr>
                <w:noProof/>
              </w:rPr>
              <w:t>r</w:t>
            </w:r>
            <w:r w:rsidRPr="00195FD2">
              <w:rPr>
                <w:noProof/>
              </w:rPr>
              <w:t>ed with locally with the mapping of network instance and determination factor like UE location, PLMN ID, S-NSSAI and DNN.</w:t>
            </w:r>
          </w:p>
          <w:p w14:paraId="10F0C67F" w14:textId="77777777" w:rsidR="00195FD2" w:rsidRPr="00195FD2" w:rsidRDefault="00D14B04" w:rsidP="00195FD2">
            <w:pPr>
              <w:pStyle w:val="CRCoverPage"/>
              <w:numPr>
                <w:ilvl w:val="0"/>
                <w:numId w:val="1"/>
              </w:numPr>
              <w:spacing w:after="0"/>
              <w:rPr>
                <w:noProof/>
              </w:rPr>
            </w:pPr>
            <w:r w:rsidRPr="00195FD2">
              <w:rPr>
                <w:noProof/>
              </w:rPr>
              <w:t xml:space="preserve">Clarify </w:t>
            </w:r>
            <w:r w:rsidR="00195FD2" w:rsidRPr="00195FD2">
              <w:rPr>
                <w:noProof/>
              </w:rPr>
              <w:t>RAN does not need provide network instance to core network for N3 forwarding.</w:t>
            </w:r>
          </w:p>
          <w:p w14:paraId="7FFBAA35" w14:textId="77777777" w:rsidR="001E41F3" w:rsidRPr="00195FD2" w:rsidRDefault="00195FD2" w:rsidP="00195FD2">
            <w:pPr>
              <w:pStyle w:val="CRCoverPage"/>
              <w:numPr>
                <w:ilvl w:val="0"/>
                <w:numId w:val="1"/>
              </w:numPr>
              <w:spacing w:after="0"/>
              <w:rPr>
                <w:noProof/>
              </w:rPr>
            </w:pPr>
            <w:r w:rsidRPr="00195FD2">
              <w:rPr>
                <w:noProof/>
              </w:rPr>
              <w:t>Clarify for a particular user plane interface, the criteria for SMF to determine a network instance.</w:t>
            </w:r>
          </w:p>
        </w:tc>
      </w:tr>
      <w:tr w:rsidR="001E41F3" w:rsidRPr="00195FD2" w14:paraId="29BE617B" w14:textId="77777777" w:rsidTr="00547111">
        <w:tc>
          <w:tcPr>
            <w:tcW w:w="2694" w:type="dxa"/>
            <w:gridSpan w:val="2"/>
            <w:tcBorders>
              <w:left w:val="single" w:sz="4" w:space="0" w:color="auto"/>
            </w:tcBorders>
          </w:tcPr>
          <w:p w14:paraId="2DFBF16C" w14:textId="77777777" w:rsidR="001E41F3" w:rsidRPr="00195FD2" w:rsidRDefault="001E41F3">
            <w:pPr>
              <w:pStyle w:val="CRCoverPage"/>
              <w:spacing w:after="0"/>
              <w:rPr>
                <w:b/>
                <w:i/>
                <w:noProof/>
                <w:sz w:val="8"/>
                <w:szCs w:val="8"/>
              </w:rPr>
            </w:pPr>
          </w:p>
        </w:tc>
        <w:tc>
          <w:tcPr>
            <w:tcW w:w="6946" w:type="dxa"/>
            <w:gridSpan w:val="9"/>
            <w:tcBorders>
              <w:right w:val="single" w:sz="4" w:space="0" w:color="auto"/>
            </w:tcBorders>
          </w:tcPr>
          <w:p w14:paraId="3569751B" w14:textId="77777777" w:rsidR="001E41F3" w:rsidRPr="00195FD2" w:rsidRDefault="001E41F3">
            <w:pPr>
              <w:pStyle w:val="CRCoverPage"/>
              <w:spacing w:after="0"/>
              <w:rPr>
                <w:noProof/>
                <w:sz w:val="8"/>
                <w:szCs w:val="8"/>
              </w:rPr>
            </w:pPr>
          </w:p>
        </w:tc>
      </w:tr>
      <w:tr w:rsidR="001E41F3" w:rsidRPr="00195FD2" w14:paraId="66574ED9" w14:textId="77777777" w:rsidTr="00547111">
        <w:tc>
          <w:tcPr>
            <w:tcW w:w="2694" w:type="dxa"/>
            <w:gridSpan w:val="2"/>
            <w:tcBorders>
              <w:left w:val="single" w:sz="4" w:space="0" w:color="auto"/>
              <w:bottom w:val="single" w:sz="4" w:space="0" w:color="auto"/>
            </w:tcBorders>
          </w:tcPr>
          <w:p w14:paraId="07AE68E7" w14:textId="77777777" w:rsidR="001E41F3" w:rsidRPr="00195FD2" w:rsidRDefault="001E41F3">
            <w:pPr>
              <w:pStyle w:val="CRCoverPage"/>
              <w:tabs>
                <w:tab w:val="right" w:pos="2184"/>
              </w:tabs>
              <w:spacing w:after="0"/>
              <w:rPr>
                <w:b/>
                <w:i/>
                <w:noProof/>
              </w:rPr>
            </w:pPr>
            <w:r w:rsidRPr="00195F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FB28C1" w14:textId="77777777" w:rsidR="001E41F3" w:rsidRPr="00195FD2" w:rsidRDefault="00D14B04" w:rsidP="00195FD2">
            <w:pPr>
              <w:pStyle w:val="CRCoverPage"/>
              <w:spacing w:after="0"/>
              <w:ind w:left="100"/>
              <w:rPr>
                <w:noProof/>
              </w:rPr>
            </w:pPr>
            <w:r w:rsidRPr="00195FD2">
              <w:rPr>
                <w:noProof/>
              </w:rPr>
              <w:t xml:space="preserve">Unclear </w:t>
            </w:r>
            <w:r w:rsidR="00195FD2" w:rsidRPr="00195FD2">
              <w:rPr>
                <w:noProof/>
              </w:rPr>
              <w:t>the criteria for SMF to determine a network instance.</w:t>
            </w:r>
          </w:p>
        </w:tc>
      </w:tr>
      <w:tr w:rsidR="001E41F3" w:rsidRPr="00195FD2" w14:paraId="627823CC" w14:textId="77777777" w:rsidTr="00547111">
        <w:tc>
          <w:tcPr>
            <w:tcW w:w="2694" w:type="dxa"/>
            <w:gridSpan w:val="2"/>
          </w:tcPr>
          <w:p w14:paraId="3E78D9C3" w14:textId="77777777" w:rsidR="001E41F3" w:rsidRPr="00195FD2" w:rsidRDefault="001E41F3">
            <w:pPr>
              <w:pStyle w:val="CRCoverPage"/>
              <w:spacing w:after="0"/>
              <w:rPr>
                <w:b/>
                <w:i/>
                <w:noProof/>
                <w:sz w:val="8"/>
                <w:szCs w:val="8"/>
              </w:rPr>
            </w:pPr>
          </w:p>
        </w:tc>
        <w:tc>
          <w:tcPr>
            <w:tcW w:w="6946" w:type="dxa"/>
            <w:gridSpan w:val="9"/>
          </w:tcPr>
          <w:p w14:paraId="3D46DC24" w14:textId="77777777" w:rsidR="001E41F3" w:rsidRPr="00195FD2" w:rsidRDefault="001E41F3">
            <w:pPr>
              <w:pStyle w:val="CRCoverPage"/>
              <w:spacing w:after="0"/>
              <w:rPr>
                <w:noProof/>
                <w:sz w:val="8"/>
                <w:szCs w:val="8"/>
              </w:rPr>
            </w:pPr>
          </w:p>
        </w:tc>
      </w:tr>
      <w:tr w:rsidR="001E41F3" w:rsidRPr="00195FD2" w14:paraId="4E6CE6ED" w14:textId="77777777" w:rsidTr="00547111">
        <w:tc>
          <w:tcPr>
            <w:tcW w:w="2694" w:type="dxa"/>
            <w:gridSpan w:val="2"/>
            <w:tcBorders>
              <w:top w:val="single" w:sz="4" w:space="0" w:color="auto"/>
              <w:left w:val="single" w:sz="4" w:space="0" w:color="auto"/>
            </w:tcBorders>
          </w:tcPr>
          <w:p w14:paraId="36023754" w14:textId="77777777" w:rsidR="001E41F3" w:rsidRPr="00195FD2" w:rsidRDefault="001E41F3">
            <w:pPr>
              <w:pStyle w:val="CRCoverPage"/>
              <w:tabs>
                <w:tab w:val="right" w:pos="2184"/>
              </w:tabs>
              <w:spacing w:after="0"/>
              <w:rPr>
                <w:b/>
                <w:i/>
                <w:noProof/>
              </w:rPr>
            </w:pPr>
            <w:r w:rsidRPr="00195FD2">
              <w:rPr>
                <w:b/>
                <w:i/>
                <w:noProof/>
              </w:rPr>
              <w:t>Clauses affected:</w:t>
            </w:r>
          </w:p>
        </w:tc>
        <w:tc>
          <w:tcPr>
            <w:tcW w:w="6946" w:type="dxa"/>
            <w:gridSpan w:val="9"/>
            <w:tcBorders>
              <w:top w:val="single" w:sz="4" w:space="0" w:color="auto"/>
              <w:right w:val="single" w:sz="4" w:space="0" w:color="auto"/>
            </w:tcBorders>
            <w:shd w:val="pct30" w:color="FFFF00" w:fill="auto"/>
          </w:tcPr>
          <w:p w14:paraId="0E1172C7" w14:textId="77777777" w:rsidR="001E41F3" w:rsidRPr="00195FD2" w:rsidRDefault="00D14B04">
            <w:pPr>
              <w:pStyle w:val="CRCoverPage"/>
              <w:spacing w:after="0"/>
              <w:ind w:left="100"/>
              <w:rPr>
                <w:noProof/>
              </w:rPr>
            </w:pPr>
            <w:r w:rsidRPr="00195FD2">
              <w:rPr>
                <w:noProof/>
              </w:rPr>
              <w:t>5.6.12</w:t>
            </w:r>
          </w:p>
        </w:tc>
      </w:tr>
      <w:tr w:rsidR="001E41F3" w:rsidRPr="00195FD2" w14:paraId="4FD1DA85" w14:textId="77777777" w:rsidTr="00547111">
        <w:tc>
          <w:tcPr>
            <w:tcW w:w="2694" w:type="dxa"/>
            <w:gridSpan w:val="2"/>
            <w:tcBorders>
              <w:left w:val="single" w:sz="4" w:space="0" w:color="auto"/>
            </w:tcBorders>
          </w:tcPr>
          <w:p w14:paraId="42E3F980" w14:textId="77777777" w:rsidR="001E41F3" w:rsidRPr="00195FD2" w:rsidRDefault="001E41F3">
            <w:pPr>
              <w:pStyle w:val="CRCoverPage"/>
              <w:spacing w:after="0"/>
              <w:rPr>
                <w:b/>
                <w:i/>
                <w:noProof/>
                <w:sz w:val="8"/>
                <w:szCs w:val="8"/>
              </w:rPr>
            </w:pPr>
          </w:p>
        </w:tc>
        <w:tc>
          <w:tcPr>
            <w:tcW w:w="6946" w:type="dxa"/>
            <w:gridSpan w:val="9"/>
            <w:tcBorders>
              <w:right w:val="single" w:sz="4" w:space="0" w:color="auto"/>
            </w:tcBorders>
          </w:tcPr>
          <w:p w14:paraId="3EE77074" w14:textId="77777777" w:rsidR="001E41F3" w:rsidRPr="00195FD2" w:rsidRDefault="001E41F3">
            <w:pPr>
              <w:pStyle w:val="CRCoverPage"/>
              <w:spacing w:after="0"/>
              <w:rPr>
                <w:noProof/>
                <w:sz w:val="8"/>
                <w:szCs w:val="8"/>
              </w:rPr>
            </w:pPr>
          </w:p>
        </w:tc>
      </w:tr>
      <w:tr w:rsidR="001E41F3" w:rsidRPr="00195FD2" w14:paraId="1E931FC5" w14:textId="77777777" w:rsidTr="00547111">
        <w:tc>
          <w:tcPr>
            <w:tcW w:w="2694" w:type="dxa"/>
            <w:gridSpan w:val="2"/>
            <w:tcBorders>
              <w:left w:val="single" w:sz="4" w:space="0" w:color="auto"/>
            </w:tcBorders>
          </w:tcPr>
          <w:p w14:paraId="40B90BFD" w14:textId="77777777" w:rsidR="001E41F3" w:rsidRPr="00195FD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0DC36D" w14:textId="77777777" w:rsidR="001E41F3" w:rsidRPr="00195FD2" w:rsidRDefault="001E41F3">
            <w:pPr>
              <w:pStyle w:val="CRCoverPage"/>
              <w:spacing w:after="0"/>
              <w:jc w:val="center"/>
              <w:rPr>
                <w:b/>
                <w:caps/>
                <w:noProof/>
              </w:rPr>
            </w:pPr>
            <w:r w:rsidRPr="00195F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90EF042" w14:textId="77777777" w:rsidR="001E41F3" w:rsidRPr="00195FD2" w:rsidRDefault="001E41F3">
            <w:pPr>
              <w:pStyle w:val="CRCoverPage"/>
              <w:spacing w:after="0"/>
              <w:jc w:val="center"/>
              <w:rPr>
                <w:b/>
                <w:caps/>
                <w:noProof/>
              </w:rPr>
            </w:pPr>
            <w:r w:rsidRPr="00195FD2">
              <w:rPr>
                <w:b/>
                <w:caps/>
                <w:noProof/>
              </w:rPr>
              <w:t>N</w:t>
            </w:r>
          </w:p>
        </w:tc>
        <w:tc>
          <w:tcPr>
            <w:tcW w:w="2977" w:type="dxa"/>
            <w:gridSpan w:val="4"/>
          </w:tcPr>
          <w:p w14:paraId="3D23EEA4" w14:textId="77777777" w:rsidR="001E41F3" w:rsidRPr="00195FD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86DB2D" w14:textId="77777777" w:rsidR="001E41F3" w:rsidRPr="00195FD2" w:rsidRDefault="001E41F3">
            <w:pPr>
              <w:pStyle w:val="CRCoverPage"/>
              <w:spacing w:after="0"/>
              <w:ind w:left="99"/>
              <w:rPr>
                <w:noProof/>
              </w:rPr>
            </w:pPr>
          </w:p>
        </w:tc>
      </w:tr>
      <w:tr w:rsidR="001E41F3" w:rsidRPr="00195FD2" w14:paraId="3E6504F0" w14:textId="77777777" w:rsidTr="00547111">
        <w:tc>
          <w:tcPr>
            <w:tcW w:w="2694" w:type="dxa"/>
            <w:gridSpan w:val="2"/>
            <w:tcBorders>
              <w:left w:val="single" w:sz="4" w:space="0" w:color="auto"/>
            </w:tcBorders>
          </w:tcPr>
          <w:p w14:paraId="0D369AEB" w14:textId="77777777" w:rsidR="001E41F3" w:rsidRPr="00195FD2" w:rsidRDefault="001E41F3">
            <w:pPr>
              <w:pStyle w:val="CRCoverPage"/>
              <w:tabs>
                <w:tab w:val="right" w:pos="2184"/>
              </w:tabs>
              <w:spacing w:after="0"/>
              <w:rPr>
                <w:b/>
                <w:i/>
                <w:noProof/>
              </w:rPr>
            </w:pPr>
            <w:r w:rsidRPr="00195F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2E1CE64" w14:textId="77777777" w:rsidR="001E41F3" w:rsidRPr="00195F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B77B77" w14:textId="77777777" w:rsidR="001E41F3" w:rsidRPr="00195FD2" w:rsidRDefault="00AF1A6F">
            <w:pPr>
              <w:pStyle w:val="CRCoverPage"/>
              <w:spacing w:after="0"/>
              <w:jc w:val="center"/>
              <w:rPr>
                <w:b/>
                <w:caps/>
                <w:noProof/>
              </w:rPr>
            </w:pPr>
            <w:r w:rsidRPr="00195FD2">
              <w:rPr>
                <w:b/>
                <w:caps/>
                <w:noProof/>
              </w:rPr>
              <w:t>X</w:t>
            </w:r>
          </w:p>
        </w:tc>
        <w:tc>
          <w:tcPr>
            <w:tcW w:w="2977" w:type="dxa"/>
            <w:gridSpan w:val="4"/>
          </w:tcPr>
          <w:p w14:paraId="3908535C" w14:textId="77777777" w:rsidR="001E41F3" w:rsidRPr="00195FD2" w:rsidRDefault="001E41F3">
            <w:pPr>
              <w:pStyle w:val="CRCoverPage"/>
              <w:tabs>
                <w:tab w:val="right" w:pos="2893"/>
              </w:tabs>
              <w:spacing w:after="0"/>
              <w:rPr>
                <w:noProof/>
              </w:rPr>
            </w:pPr>
            <w:r w:rsidRPr="00195FD2">
              <w:rPr>
                <w:noProof/>
              </w:rPr>
              <w:t xml:space="preserve"> Other core specifications</w:t>
            </w:r>
            <w:r w:rsidRPr="00195FD2">
              <w:rPr>
                <w:noProof/>
              </w:rPr>
              <w:tab/>
            </w:r>
          </w:p>
        </w:tc>
        <w:tc>
          <w:tcPr>
            <w:tcW w:w="3401" w:type="dxa"/>
            <w:gridSpan w:val="3"/>
            <w:tcBorders>
              <w:right w:val="single" w:sz="4" w:space="0" w:color="auto"/>
            </w:tcBorders>
            <w:shd w:val="pct30" w:color="FFFF00" w:fill="auto"/>
          </w:tcPr>
          <w:p w14:paraId="0F72B3B6" w14:textId="77777777" w:rsidR="001E41F3" w:rsidRPr="00195FD2" w:rsidRDefault="00145D43">
            <w:pPr>
              <w:pStyle w:val="CRCoverPage"/>
              <w:spacing w:after="0"/>
              <w:ind w:left="99"/>
              <w:rPr>
                <w:noProof/>
              </w:rPr>
            </w:pPr>
            <w:r w:rsidRPr="00195FD2">
              <w:rPr>
                <w:noProof/>
              </w:rPr>
              <w:t xml:space="preserve">TS/TR ... CR ... </w:t>
            </w:r>
          </w:p>
        </w:tc>
      </w:tr>
      <w:tr w:rsidR="001E41F3" w:rsidRPr="00195FD2" w14:paraId="25D7200D" w14:textId="77777777" w:rsidTr="00547111">
        <w:tc>
          <w:tcPr>
            <w:tcW w:w="2694" w:type="dxa"/>
            <w:gridSpan w:val="2"/>
            <w:tcBorders>
              <w:left w:val="single" w:sz="4" w:space="0" w:color="auto"/>
            </w:tcBorders>
          </w:tcPr>
          <w:p w14:paraId="447B5164" w14:textId="77777777" w:rsidR="001E41F3" w:rsidRPr="00195FD2" w:rsidRDefault="001E41F3">
            <w:pPr>
              <w:pStyle w:val="CRCoverPage"/>
              <w:spacing w:after="0"/>
              <w:rPr>
                <w:b/>
                <w:i/>
                <w:noProof/>
              </w:rPr>
            </w:pPr>
            <w:r w:rsidRPr="00195F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EE39E0" w14:textId="77777777" w:rsidR="001E41F3" w:rsidRPr="00195F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2F2A54" w14:textId="77777777" w:rsidR="001E41F3" w:rsidRPr="00195FD2" w:rsidRDefault="00AF1A6F">
            <w:pPr>
              <w:pStyle w:val="CRCoverPage"/>
              <w:spacing w:after="0"/>
              <w:jc w:val="center"/>
              <w:rPr>
                <w:b/>
                <w:caps/>
                <w:noProof/>
              </w:rPr>
            </w:pPr>
            <w:r w:rsidRPr="00195FD2">
              <w:rPr>
                <w:b/>
                <w:caps/>
                <w:noProof/>
              </w:rPr>
              <w:t>X</w:t>
            </w:r>
          </w:p>
        </w:tc>
        <w:tc>
          <w:tcPr>
            <w:tcW w:w="2977" w:type="dxa"/>
            <w:gridSpan w:val="4"/>
          </w:tcPr>
          <w:p w14:paraId="5377BE31" w14:textId="77777777" w:rsidR="001E41F3" w:rsidRPr="00195FD2" w:rsidRDefault="001E41F3">
            <w:pPr>
              <w:pStyle w:val="CRCoverPage"/>
              <w:spacing w:after="0"/>
              <w:rPr>
                <w:noProof/>
              </w:rPr>
            </w:pPr>
            <w:r w:rsidRPr="00195FD2">
              <w:rPr>
                <w:noProof/>
              </w:rPr>
              <w:t xml:space="preserve"> Test specifications</w:t>
            </w:r>
          </w:p>
        </w:tc>
        <w:tc>
          <w:tcPr>
            <w:tcW w:w="3401" w:type="dxa"/>
            <w:gridSpan w:val="3"/>
            <w:tcBorders>
              <w:right w:val="single" w:sz="4" w:space="0" w:color="auto"/>
            </w:tcBorders>
            <w:shd w:val="pct30" w:color="FFFF00" w:fill="auto"/>
          </w:tcPr>
          <w:p w14:paraId="33C84A4C" w14:textId="77777777" w:rsidR="001E41F3" w:rsidRPr="00195FD2" w:rsidRDefault="00145D43">
            <w:pPr>
              <w:pStyle w:val="CRCoverPage"/>
              <w:spacing w:after="0"/>
              <w:ind w:left="99"/>
              <w:rPr>
                <w:noProof/>
              </w:rPr>
            </w:pPr>
            <w:r w:rsidRPr="00195FD2">
              <w:rPr>
                <w:noProof/>
              </w:rPr>
              <w:t xml:space="preserve">TS/TR ... CR ... </w:t>
            </w:r>
          </w:p>
        </w:tc>
      </w:tr>
      <w:tr w:rsidR="001E41F3" w14:paraId="7AC78BB5" w14:textId="77777777" w:rsidTr="00195FD2">
        <w:trPr>
          <w:trHeight w:val="90"/>
        </w:trPr>
        <w:tc>
          <w:tcPr>
            <w:tcW w:w="2694" w:type="dxa"/>
            <w:gridSpan w:val="2"/>
            <w:tcBorders>
              <w:left w:val="single" w:sz="4" w:space="0" w:color="auto"/>
            </w:tcBorders>
          </w:tcPr>
          <w:p w14:paraId="48F54F6A" w14:textId="77777777" w:rsidR="001E41F3" w:rsidRPr="00195FD2" w:rsidRDefault="00145D43">
            <w:pPr>
              <w:pStyle w:val="CRCoverPage"/>
              <w:spacing w:after="0"/>
              <w:rPr>
                <w:b/>
                <w:i/>
                <w:noProof/>
              </w:rPr>
            </w:pPr>
            <w:r w:rsidRPr="00195FD2">
              <w:rPr>
                <w:b/>
                <w:i/>
                <w:noProof/>
              </w:rPr>
              <w:t xml:space="preserve">(show </w:t>
            </w:r>
            <w:r w:rsidR="00592D74" w:rsidRPr="00195FD2">
              <w:rPr>
                <w:b/>
                <w:i/>
                <w:noProof/>
              </w:rPr>
              <w:t xml:space="preserve">related </w:t>
            </w:r>
            <w:r w:rsidRPr="00195FD2">
              <w:rPr>
                <w:b/>
                <w:i/>
                <w:noProof/>
              </w:rPr>
              <w:t>CR</w:t>
            </w:r>
            <w:r w:rsidR="00592D74" w:rsidRPr="00195FD2">
              <w:rPr>
                <w:b/>
                <w:i/>
                <w:noProof/>
              </w:rPr>
              <w:t>s</w:t>
            </w:r>
            <w:r w:rsidRPr="00195FD2">
              <w:rPr>
                <w:b/>
                <w:i/>
                <w:noProof/>
              </w:rPr>
              <w:t>)</w:t>
            </w:r>
          </w:p>
        </w:tc>
        <w:tc>
          <w:tcPr>
            <w:tcW w:w="284" w:type="dxa"/>
            <w:tcBorders>
              <w:top w:val="single" w:sz="4" w:space="0" w:color="auto"/>
              <w:left w:val="single" w:sz="4" w:space="0" w:color="auto"/>
              <w:bottom w:val="single" w:sz="4" w:space="0" w:color="auto"/>
            </w:tcBorders>
            <w:shd w:val="pct25" w:color="FFFF00" w:fill="auto"/>
          </w:tcPr>
          <w:p w14:paraId="05F4744C" w14:textId="77777777" w:rsidR="001E41F3" w:rsidRPr="00195F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1E3279" w14:textId="77777777" w:rsidR="001E41F3" w:rsidRPr="00195FD2" w:rsidRDefault="00AF1A6F">
            <w:pPr>
              <w:pStyle w:val="CRCoverPage"/>
              <w:spacing w:after="0"/>
              <w:jc w:val="center"/>
              <w:rPr>
                <w:b/>
                <w:caps/>
                <w:noProof/>
              </w:rPr>
            </w:pPr>
            <w:r w:rsidRPr="00195FD2">
              <w:rPr>
                <w:b/>
                <w:caps/>
                <w:noProof/>
              </w:rPr>
              <w:t>X</w:t>
            </w:r>
          </w:p>
        </w:tc>
        <w:tc>
          <w:tcPr>
            <w:tcW w:w="2977" w:type="dxa"/>
            <w:gridSpan w:val="4"/>
          </w:tcPr>
          <w:p w14:paraId="3782FB8A" w14:textId="77777777" w:rsidR="001E41F3" w:rsidRPr="00195FD2" w:rsidRDefault="001E41F3">
            <w:pPr>
              <w:pStyle w:val="CRCoverPage"/>
              <w:spacing w:after="0"/>
              <w:rPr>
                <w:noProof/>
              </w:rPr>
            </w:pPr>
            <w:r w:rsidRPr="00195FD2">
              <w:rPr>
                <w:noProof/>
              </w:rPr>
              <w:t xml:space="preserve"> O&amp;M Specifications</w:t>
            </w:r>
          </w:p>
        </w:tc>
        <w:tc>
          <w:tcPr>
            <w:tcW w:w="3401" w:type="dxa"/>
            <w:gridSpan w:val="3"/>
            <w:tcBorders>
              <w:right w:val="single" w:sz="4" w:space="0" w:color="auto"/>
            </w:tcBorders>
            <w:shd w:val="pct30" w:color="FFFF00" w:fill="auto"/>
          </w:tcPr>
          <w:p w14:paraId="36F89DB9" w14:textId="77777777" w:rsidR="001E41F3" w:rsidRDefault="00145D43">
            <w:pPr>
              <w:pStyle w:val="CRCoverPage"/>
              <w:spacing w:after="0"/>
              <w:ind w:left="99"/>
              <w:rPr>
                <w:noProof/>
              </w:rPr>
            </w:pPr>
            <w:r w:rsidRPr="00195FD2">
              <w:rPr>
                <w:noProof/>
              </w:rPr>
              <w:t>TS</w:t>
            </w:r>
            <w:r w:rsidR="000A6394" w:rsidRPr="00195FD2">
              <w:rPr>
                <w:noProof/>
              </w:rPr>
              <w:t>/TR ... CR ...</w:t>
            </w:r>
            <w:r w:rsidR="000A6394">
              <w:rPr>
                <w:noProof/>
              </w:rPr>
              <w:t xml:space="preserve"> </w:t>
            </w:r>
          </w:p>
        </w:tc>
      </w:tr>
      <w:tr w:rsidR="001E41F3" w14:paraId="0CE45BA3" w14:textId="77777777" w:rsidTr="008863B9">
        <w:tc>
          <w:tcPr>
            <w:tcW w:w="2694" w:type="dxa"/>
            <w:gridSpan w:val="2"/>
            <w:tcBorders>
              <w:left w:val="single" w:sz="4" w:space="0" w:color="auto"/>
            </w:tcBorders>
          </w:tcPr>
          <w:p w14:paraId="5447A639" w14:textId="77777777" w:rsidR="001E41F3" w:rsidRDefault="001E41F3">
            <w:pPr>
              <w:pStyle w:val="CRCoverPage"/>
              <w:spacing w:after="0"/>
              <w:rPr>
                <w:b/>
                <w:i/>
                <w:noProof/>
              </w:rPr>
            </w:pPr>
          </w:p>
        </w:tc>
        <w:tc>
          <w:tcPr>
            <w:tcW w:w="6946" w:type="dxa"/>
            <w:gridSpan w:val="9"/>
            <w:tcBorders>
              <w:right w:val="single" w:sz="4" w:space="0" w:color="auto"/>
            </w:tcBorders>
          </w:tcPr>
          <w:p w14:paraId="5BC0C221" w14:textId="77777777" w:rsidR="001E41F3" w:rsidRDefault="001E41F3">
            <w:pPr>
              <w:pStyle w:val="CRCoverPage"/>
              <w:spacing w:after="0"/>
              <w:rPr>
                <w:noProof/>
              </w:rPr>
            </w:pPr>
          </w:p>
        </w:tc>
      </w:tr>
      <w:tr w:rsidR="001E41F3" w14:paraId="2AAB63BF" w14:textId="77777777" w:rsidTr="008863B9">
        <w:tc>
          <w:tcPr>
            <w:tcW w:w="2694" w:type="dxa"/>
            <w:gridSpan w:val="2"/>
            <w:tcBorders>
              <w:left w:val="single" w:sz="4" w:space="0" w:color="auto"/>
              <w:bottom w:val="single" w:sz="4" w:space="0" w:color="auto"/>
            </w:tcBorders>
          </w:tcPr>
          <w:p w14:paraId="2F9C220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D34283" w14:textId="77777777" w:rsidR="001E41F3" w:rsidRDefault="001E41F3">
            <w:pPr>
              <w:pStyle w:val="CRCoverPage"/>
              <w:spacing w:after="0"/>
              <w:ind w:left="100"/>
              <w:rPr>
                <w:noProof/>
              </w:rPr>
            </w:pPr>
          </w:p>
        </w:tc>
      </w:tr>
      <w:tr w:rsidR="008863B9" w:rsidRPr="008863B9" w14:paraId="069486E6" w14:textId="77777777" w:rsidTr="008863B9">
        <w:tc>
          <w:tcPr>
            <w:tcW w:w="2694" w:type="dxa"/>
            <w:gridSpan w:val="2"/>
            <w:tcBorders>
              <w:top w:val="single" w:sz="4" w:space="0" w:color="auto"/>
              <w:bottom w:val="single" w:sz="4" w:space="0" w:color="auto"/>
            </w:tcBorders>
          </w:tcPr>
          <w:p w14:paraId="0C1E6D2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64E580C" w14:textId="77777777" w:rsidR="008863B9" w:rsidRPr="008863B9" w:rsidRDefault="008863B9">
            <w:pPr>
              <w:pStyle w:val="CRCoverPage"/>
              <w:spacing w:after="0"/>
              <w:ind w:left="100"/>
              <w:rPr>
                <w:noProof/>
                <w:sz w:val="8"/>
                <w:szCs w:val="8"/>
              </w:rPr>
            </w:pPr>
          </w:p>
        </w:tc>
      </w:tr>
      <w:tr w:rsidR="008863B9" w14:paraId="58FFBB89" w14:textId="77777777" w:rsidTr="008863B9">
        <w:tc>
          <w:tcPr>
            <w:tcW w:w="2694" w:type="dxa"/>
            <w:gridSpan w:val="2"/>
            <w:tcBorders>
              <w:top w:val="single" w:sz="4" w:space="0" w:color="auto"/>
              <w:left w:val="single" w:sz="4" w:space="0" w:color="auto"/>
              <w:bottom w:val="single" w:sz="4" w:space="0" w:color="auto"/>
            </w:tcBorders>
          </w:tcPr>
          <w:p w14:paraId="0B07E46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D2C5EC" w14:textId="77777777" w:rsidR="008863B9" w:rsidRDefault="008863B9">
            <w:pPr>
              <w:pStyle w:val="CRCoverPage"/>
              <w:spacing w:after="0"/>
              <w:ind w:left="100"/>
              <w:rPr>
                <w:noProof/>
              </w:rPr>
            </w:pPr>
          </w:p>
        </w:tc>
      </w:tr>
    </w:tbl>
    <w:p w14:paraId="65CA5793" w14:textId="77777777" w:rsidR="001E41F3" w:rsidRDefault="001E41F3">
      <w:pPr>
        <w:pStyle w:val="CRCoverPage"/>
        <w:spacing w:after="0"/>
        <w:rPr>
          <w:noProof/>
          <w:sz w:val="8"/>
          <w:szCs w:val="8"/>
        </w:rPr>
      </w:pPr>
    </w:p>
    <w:p w14:paraId="1E8E965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F297B30"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6" w:name="_Toc517082226"/>
    </w:p>
    <w:p w14:paraId="5567D181" w14:textId="77777777" w:rsidR="00D14B04" w:rsidRDefault="00D14B04" w:rsidP="00D14B04">
      <w:pPr>
        <w:pStyle w:val="Heading3"/>
      </w:pPr>
      <w:bookmarkStart w:id="7" w:name="_Toc27846579"/>
      <w:bookmarkStart w:id="8" w:name="_Toc20149787"/>
      <w:bookmarkEnd w:id="6"/>
      <w:r>
        <w:t>5.6.12</w:t>
      </w:r>
      <w:r>
        <w:tab/>
        <w:t>Use of Network Instance</w:t>
      </w:r>
      <w:bookmarkEnd w:id="7"/>
      <w:bookmarkEnd w:id="8"/>
    </w:p>
    <w:p w14:paraId="0ADD1F61" w14:textId="77777777" w:rsidR="00D14B04" w:rsidRDefault="00D14B04" w:rsidP="00D14B04">
      <w:r>
        <w:t>The SMF may provide a Network Instance to the UPF in FAR and/or PDR via N4 Session Establishment or Modification procedures.</w:t>
      </w:r>
    </w:p>
    <w:p w14:paraId="600973B9" w14:textId="77777777" w:rsidR="00D14B04" w:rsidRDefault="00D14B04" w:rsidP="00D14B04">
      <w:pPr>
        <w:pStyle w:val="NO"/>
        <w:rPr>
          <w:ins w:id="9" w:author="Huawei 0121" w:date="2020-02-18T19:08:00Z"/>
        </w:rPr>
      </w:pPr>
      <w:r>
        <w:t>NOTE 1:</w:t>
      </w:r>
      <w:r>
        <w:tab/>
        <w:t>a Network Instance can be defined e.g. to separate IP domains, e.g. when a UPF is connected to 5G-ANs in different IP domains, overlapping UE IP addresses assigned by multiple Data Networks, transport network isolation in the same PLMN, etc.</w:t>
      </w:r>
    </w:p>
    <w:p w14:paraId="65A975D8" w14:textId="6A3F0993" w:rsidR="00195FD2" w:rsidRDefault="00195FD2" w:rsidP="00195FD2">
      <w:pPr>
        <w:pStyle w:val="NO"/>
        <w:rPr>
          <w:ins w:id="10" w:author="Huawei 0121" w:date="2020-02-18T19:08:00Z"/>
        </w:rPr>
      </w:pPr>
      <w:ins w:id="11" w:author="Huawei 0121" w:date="2020-02-18T19:08:00Z">
        <w:r>
          <w:t>NOTE 2:</w:t>
        </w:r>
        <w:r>
          <w:tab/>
        </w:r>
        <w:del w:id="12" w:author="LTHM0" w:date="2020-02-21T15:00:00Z">
          <w:r w:rsidDel="00222015">
            <w:delText>Clarify that</w:delText>
          </w:r>
        </w:del>
      </w:ins>
      <w:ins w:id="13" w:author="LTHM0" w:date="2020-02-21T15:00:00Z">
        <w:r w:rsidR="00222015">
          <w:t>The</w:t>
        </w:r>
      </w:ins>
      <w:ins w:id="14" w:author="Huawei 0121" w:date="2020-02-18T19:08:00Z">
        <w:r>
          <w:t xml:space="preserve"> SMF is configured </w:t>
        </w:r>
        <w:del w:id="15" w:author="LTHM0" w:date="2020-02-21T15:00:00Z">
          <w:r w:rsidDel="00222015">
            <w:delText xml:space="preserve">with </w:delText>
          </w:r>
        </w:del>
        <w:r>
          <w:t xml:space="preserve">locally with </w:t>
        </w:r>
        <w:del w:id="16" w:author="LTHM0" w:date="2020-02-21T15:01:00Z">
          <w:r w:rsidDel="00222015">
            <w:delText xml:space="preserve">the mapping of </w:delText>
          </w:r>
        </w:del>
      </w:ins>
      <w:ins w:id="17" w:author="LTHM0" w:date="2020-02-21T15:01:00Z">
        <w:r w:rsidR="00222015">
          <w:t xml:space="preserve">rules to allocate </w:t>
        </w:r>
      </w:ins>
      <w:ins w:id="18" w:author="Huawei 0121" w:date="2020-02-18T19:08:00Z">
        <w:del w:id="19" w:author="LTHM0" w:date="2020-02-21T15:01:00Z">
          <w:r w:rsidDel="00222015">
            <w:delText>n</w:delText>
          </w:r>
        </w:del>
      </w:ins>
      <w:ins w:id="20" w:author="LTHM0" w:date="2020-02-21T15:01:00Z">
        <w:r w:rsidR="00222015">
          <w:t>N</w:t>
        </w:r>
      </w:ins>
      <w:ins w:id="21" w:author="Huawei 0121" w:date="2020-02-18T19:08:00Z">
        <w:r>
          <w:t xml:space="preserve">etwork </w:t>
        </w:r>
      </w:ins>
      <w:ins w:id="22" w:author="LTHM0" w:date="2020-02-21T15:01:00Z">
        <w:r w:rsidR="00222015">
          <w:t>I</w:t>
        </w:r>
      </w:ins>
      <w:ins w:id="23" w:author="Huawei 0121" w:date="2020-02-18T19:08:00Z">
        <w:del w:id="24" w:author="LTHM0" w:date="2020-02-21T15:01:00Z">
          <w:r w:rsidDel="00222015">
            <w:delText>i</w:delText>
          </w:r>
        </w:del>
        <w:r>
          <w:t xml:space="preserve">nstance </w:t>
        </w:r>
        <w:del w:id="25" w:author="LTHM0" w:date="2020-02-21T15:01:00Z">
          <w:r w:rsidDel="00222015">
            <w:delText>and</w:delText>
          </w:r>
        </w:del>
      </w:ins>
      <w:ins w:id="26" w:author="LTHM0" w:date="2020-02-21T15:01:00Z">
        <w:r w:rsidR="00222015">
          <w:t>based on</w:t>
        </w:r>
      </w:ins>
      <w:ins w:id="27" w:author="Huawei 0121" w:date="2020-02-18T19:08:00Z">
        <w:r>
          <w:t xml:space="preserve"> determination factor like </w:t>
        </w:r>
        <w:del w:id="28" w:author="LTHM0" w:date="2020-02-21T15:02:00Z">
          <w:r w:rsidDel="00222015">
            <w:delText xml:space="preserve">UE location, </w:delText>
          </w:r>
        </w:del>
      </w:ins>
      <w:ins w:id="29" w:author="LTHM0" w:date="2020-02-21T15:04:00Z">
        <w:r w:rsidR="00222015">
          <w:t xml:space="preserve"> the type of target interface (N3, N6, inter PLMN N9, …) </w:t>
        </w:r>
      </w:ins>
      <w:ins w:id="30" w:author="Huawei 0121" w:date="2020-02-18T19:08:00Z">
        <w:r>
          <w:t>PLMN ID, S-NSSAI and DNN.</w:t>
        </w:r>
      </w:ins>
    </w:p>
    <w:p w14:paraId="311AC00D" w14:textId="4AAFBCF6" w:rsidR="00195FD2" w:rsidRPr="00195FD2" w:rsidRDefault="00195FD2" w:rsidP="00195FD2">
      <w:pPr>
        <w:pStyle w:val="NO"/>
        <w:rPr>
          <w:ins w:id="31" w:author="Huawei 0121" w:date="2020-02-18T19:08:00Z"/>
        </w:rPr>
      </w:pPr>
      <w:ins w:id="32" w:author="Huawei 0121" w:date="2020-02-18T19:08:00Z">
        <w:r>
          <w:t>NOTE 3:</w:t>
        </w:r>
        <w:r>
          <w:tab/>
        </w:r>
        <w:del w:id="33" w:author="LTHM0" w:date="2020-02-21T15:04:00Z">
          <w:r w:rsidDel="00222015">
            <w:delText xml:space="preserve">Clarify </w:delText>
          </w:r>
        </w:del>
      </w:ins>
      <w:ins w:id="34" w:author="LTHM0" w:date="2020-02-21T15:07:00Z">
        <w:r w:rsidR="00222015">
          <w:t xml:space="preserve">as the SMF can provide </w:t>
        </w:r>
      </w:ins>
      <w:ins w:id="35" w:author="LTHM0" w:date="2020-02-21T15:08:00Z">
        <w:r w:rsidR="00222015">
          <w:t xml:space="preserve">over N2 </w:t>
        </w:r>
      </w:ins>
      <w:ins w:id="36" w:author="LTHM0" w:date="2020-02-21T15:07:00Z">
        <w:r w:rsidR="00222015">
          <w:t xml:space="preserve">the Network Instance it has </w:t>
        </w:r>
      </w:ins>
      <w:ins w:id="37" w:author="LTHM0" w:date="2020-02-21T15:08:00Z">
        <w:r w:rsidR="00222015">
          <w:t>selected for N3 CN Tunnel Info</w:t>
        </w:r>
        <w:bookmarkStart w:id="38" w:name="_GoBack"/>
        <w:bookmarkEnd w:id="38"/>
        <w:r w:rsidR="00222015">
          <w:t xml:space="preserve">, </w:t>
        </w:r>
      </w:ins>
      <w:ins w:id="39" w:author="Huawei 0121" w:date="2020-02-18T19:08:00Z">
        <w:r>
          <w:t xml:space="preserve">RAN does not need provide </w:t>
        </w:r>
      </w:ins>
      <w:ins w:id="40" w:author="LTHM0" w:date="2020-02-21T15:07:00Z">
        <w:r w:rsidR="00222015">
          <w:t>N</w:t>
        </w:r>
      </w:ins>
      <w:ins w:id="41" w:author="Huawei 0121" w:date="2020-02-18T19:08:00Z">
        <w:del w:id="42" w:author="LTHM0" w:date="2020-02-21T15:07:00Z">
          <w:r w:rsidDel="00222015">
            <w:delText>n</w:delText>
          </w:r>
        </w:del>
        <w:r>
          <w:t xml:space="preserve">etwork </w:t>
        </w:r>
      </w:ins>
      <w:ins w:id="43" w:author="LTHM0" w:date="2020-02-21T15:07:00Z">
        <w:r w:rsidR="00222015">
          <w:t>I</w:t>
        </w:r>
      </w:ins>
      <w:ins w:id="44" w:author="Huawei 0121" w:date="2020-02-18T19:08:00Z">
        <w:del w:id="45" w:author="LTHM0" w:date="2020-02-21T15:07:00Z">
          <w:r w:rsidDel="00222015">
            <w:delText>i</w:delText>
          </w:r>
        </w:del>
        <w:r>
          <w:t>nstance to core network for N3 forwarding</w:t>
        </w:r>
      </w:ins>
      <w:ins w:id="46" w:author="LTHM0" w:date="2020-02-21T15:07:00Z">
        <w:r w:rsidR="00222015">
          <w:t xml:space="preserve"> </w:t>
        </w:r>
      </w:ins>
      <w:ins w:id="47" w:author="Huawei 0121" w:date="2020-02-18T19:08:00Z">
        <w:r>
          <w:t>.</w:t>
        </w:r>
      </w:ins>
    </w:p>
    <w:p w14:paraId="6A4691BB" w14:textId="2C866EE3" w:rsidR="00D14B04" w:rsidRDefault="00D14B04" w:rsidP="00D14B04">
      <w:pPr>
        <w:rPr>
          <w:ins w:id="48" w:author="Huawei 0121" w:date="2020-02-18T18:49:00Z"/>
        </w:rPr>
      </w:pPr>
      <w:r>
        <w:t>The SMF may determine the Network Instance for N3</w:t>
      </w:r>
      <w:ins w:id="49" w:author="Huawei 0121" w:date="2020-02-18T18:55:00Z">
        <w:r w:rsidR="0072282D">
          <w:t xml:space="preserve"> and</w:t>
        </w:r>
      </w:ins>
      <w:del w:id="50" w:author="Huawei 0121" w:date="2020-02-18T18:55:00Z">
        <w:r w:rsidDel="0072282D">
          <w:delText>,</w:delText>
        </w:r>
      </w:del>
      <w:r>
        <w:t xml:space="preserve"> N9</w:t>
      </w:r>
      <w:ins w:id="51" w:author="Huawei 0121" w:date="2020-02-18T18:54:00Z">
        <w:r w:rsidR="0072282D">
          <w:t xml:space="preserve"> interfaces</w:t>
        </w:r>
      </w:ins>
      <w:r>
        <w:t>,</w:t>
      </w:r>
      <w:ins w:id="52" w:author="Huawei 0121" w:date="2020-02-18T18:55:00Z">
        <w:r w:rsidR="0072282D">
          <w:t xml:space="preserve"> </w:t>
        </w:r>
      </w:ins>
      <w:del w:id="53" w:author="Huawei 0121" w:date="2020-02-18T18:49:00Z">
        <w:r w:rsidDel="0072282D">
          <w:delText xml:space="preserve"> N6 and N19 interfaces, </w:delText>
        </w:r>
      </w:del>
      <w:r w:rsidRPr="0072282D">
        <w:t>based on the e.g. UE location, registered PLMN ID of UE, S-NSSAI of the PDU Session</w:t>
      </w:r>
      <w:del w:id="54" w:author="Huawei 0121" w:date="2020-02-18T18:49:00Z">
        <w:r w:rsidRPr="0072282D" w:rsidDel="0072282D">
          <w:delText>, DNN, etc</w:delText>
        </w:r>
      </w:del>
      <w:ins w:id="55" w:author="Huawei 0121" w:date="2020-02-18T18:50:00Z">
        <w:r w:rsidR="0072282D">
          <w:t>,</w:t>
        </w:r>
      </w:ins>
      <w:del w:id="56" w:author="Huawei 0121" w:date="2020-02-18T18:50:00Z">
        <w:r w:rsidRPr="0072282D" w:rsidDel="0072282D">
          <w:delText>.</w:delText>
        </w:r>
      </w:del>
      <w:ins w:id="57" w:author="Huawei 0121" w:date="2020-02-18T18:50:00Z">
        <w:del w:id="58" w:author="LTHM0" w:date="2020-02-21T15:05:00Z">
          <w:r w:rsidR="0072282D" w:rsidRPr="0072282D" w:rsidDel="00222015">
            <w:rPr>
              <w:rFonts w:hint="eastAsia"/>
              <w:lang w:eastAsia="zh-CN"/>
            </w:rPr>
            <w:delText xml:space="preserve"> </w:delText>
          </w:r>
          <w:commentRangeStart w:id="59"/>
          <w:r w:rsidR="0072282D" w:rsidDel="00222015">
            <w:rPr>
              <w:lang w:eastAsia="zh-CN"/>
            </w:rPr>
            <w:delText>when SMF receives a PDU session establishment request message from UE</w:delText>
          </w:r>
        </w:del>
      </w:ins>
      <w:commentRangeEnd w:id="59"/>
      <w:r w:rsidR="00222015">
        <w:rPr>
          <w:rStyle w:val="CommentReference"/>
        </w:rPr>
        <w:commentReference w:id="59"/>
      </w:r>
      <w:ins w:id="60" w:author="Huawei 0121" w:date="2020-02-18T18:50:00Z">
        <w:r w:rsidR="0072282D">
          <w:rPr>
            <w:lang w:eastAsia="zh-CN"/>
          </w:rPr>
          <w:t>.</w:t>
        </w:r>
      </w:ins>
    </w:p>
    <w:p w14:paraId="30519910" w14:textId="77777777" w:rsidR="0072282D" w:rsidRDefault="0072282D" w:rsidP="00D14B04">
      <w:pPr>
        <w:rPr>
          <w:ins w:id="61" w:author="Huawei 0121" w:date="2020-02-18T18:54:00Z"/>
        </w:rPr>
      </w:pPr>
      <w:ins w:id="62" w:author="Huawei 0121" w:date="2020-02-18T18:51:00Z">
        <w:r>
          <w:t>The SMF may determine the Network Instance for</w:t>
        </w:r>
      </w:ins>
      <w:ins w:id="63" w:author="Huawei 0121" w:date="2020-02-18T18:49:00Z">
        <w:r>
          <w:t xml:space="preserve"> N6 </w:t>
        </w:r>
      </w:ins>
      <w:ins w:id="64" w:author="Huawei 0121" w:date="2020-02-18T18:54:00Z">
        <w:r>
          <w:t xml:space="preserve">interface </w:t>
        </w:r>
      </w:ins>
      <w:ins w:id="65" w:author="Huawei 0121" w:date="2020-02-18T18:55:00Z">
        <w:r>
          <w:t xml:space="preserve">based on </w:t>
        </w:r>
        <w:r w:rsidRPr="0072282D">
          <w:t>S-NSSAI of the PDU Session</w:t>
        </w:r>
        <w:r>
          <w:t xml:space="preserve"> and or DNN.</w:t>
        </w:r>
      </w:ins>
    </w:p>
    <w:p w14:paraId="4569C464" w14:textId="66189624" w:rsidR="0072282D" w:rsidRDefault="0072282D" w:rsidP="00D14B04">
      <w:ins w:id="66" w:author="Huawei 0121" w:date="2020-02-18T18:55:00Z">
        <w:r>
          <w:t xml:space="preserve">The SMF may determine the Network Instance for N19 interface based </w:t>
        </w:r>
      </w:ins>
      <w:ins w:id="67" w:author="LTHM0" w:date="2020-02-21T15:06:00Z">
        <w:r w:rsidR="00222015">
          <w:t>on the (</w:t>
        </w:r>
      </w:ins>
      <w:ins w:id="68" w:author="Huawei 0121" w:date="2020-02-18T18:55:00Z">
        <w:r>
          <w:t>DNN</w:t>
        </w:r>
      </w:ins>
      <w:ins w:id="69" w:author="LTHM0" w:date="2020-02-21T15:06:00Z">
        <w:r w:rsidR="00222015">
          <w:t xml:space="preserve">, S-NNSAI) </w:t>
        </w:r>
      </w:ins>
      <w:ins w:id="70" w:author="Huawei 0121" w:date="2020-02-18T18:55:00Z">
        <w:r>
          <w:t xml:space="preserve"> identifying a 5G VN group.</w:t>
        </w:r>
      </w:ins>
    </w:p>
    <w:p w14:paraId="05A01868" w14:textId="77777777" w:rsidR="00D14B04" w:rsidRDefault="00D14B04" w:rsidP="00D14B04">
      <w:pPr>
        <w:pStyle w:val="NO"/>
      </w:pPr>
      <w:r>
        <w:t>NOTE 2:</w:t>
      </w:r>
      <w:r>
        <w:tab/>
        <w:t>As an example, the UPF can use the Network Instance included in the FAR, together with other information such as Outer header creation (IP address part) and Destination interface in the FAR, to determine the interface in UPF (e.g. VPN or Layer 2 technology) for forwarding of the traffic.</w:t>
      </w:r>
    </w:p>
    <w:p w14:paraId="69D50CB8"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2D55DEDD" w14:textId="77777777" w:rsidR="00E32339" w:rsidRDefault="00E32339" w:rsidP="00E32339"/>
    <w:p w14:paraId="52538CF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Pr="0042466D">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6A53C0E9" w14:textId="77777777" w:rsidR="00E32339" w:rsidRDefault="00E32339" w:rsidP="00E32339"/>
    <w:p w14:paraId="2A1C9B0A" w14:textId="77777777" w:rsidR="00A263D1" w:rsidRPr="0042466D"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Fourth</w:t>
      </w:r>
      <w:r w:rsidRPr="0042466D">
        <w:rPr>
          <w:rFonts w:ascii="Arial" w:hAnsi="Arial" w:cs="Arial"/>
          <w:color w:val="FF0000"/>
          <w:sz w:val="28"/>
          <w:szCs w:val="28"/>
          <w:lang w:val="en-US"/>
        </w:rPr>
        <w:t xml:space="preserve"> change * * * *</w:t>
      </w:r>
    </w:p>
    <w:p w14:paraId="267493CB" w14:textId="77777777" w:rsidR="00A263D1" w:rsidRDefault="00A263D1" w:rsidP="00E32339"/>
    <w:p w14:paraId="61569F52" w14:textId="77777777" w:rsidR="00A263D1" w:rsidRPr="0042466D"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Fifth</w:t>
      </w:r>
      <w:r w:rsidRPr="0042466D">
        <w:rPr>
          <w:rFonts w:ascii="Arial" w:hAnsi="Arial" w:cs="Arial"/>
          <w:color w:val="FF0000"/>
          <w:sz w:val="28"/>
          <w:szCs w:val="28"/>
          <w:lang w:val="en-US"/>
        </w:rPr>
        <w:t xml:space="preserve"> change * * * *</w:t>
      </w:r>
    </w:p>
    <w:p w14:paraId="532AFF0E" w14:textId="77777777" w:rsidR="00A263D1" w:rsidRPr="00EA4B9E" w:rsidRDefault="00A263D1" w:rsidP="00E32339"/>
    <w:p w14:paraId="33879600"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739256A3" w14:textId="77777777" w:rsidR="00E32339" w:rsidRPr="00EA4B9E" w:rsidRDefault="00E32339" w:rsidP="00E32339"/>
    <w:p w14:paraId="5012A6D9"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LTHM0" w:date="2020-02-21T15:05:00Z" w:initials="LTHM0">
    <w:p w14:paraId="3437C424" w14:textId="5DE9E97B" w:rsidR="00222015" w:rsidRDefault="00222015">
      <w:pPr>
        <w:pStyle w:val="CommentText"/>
      </w:pPr>
      <w:r>
        <w:rPr>
          <w:rStyle w:val="CommentReference"/>
        </w:rPr>
        <w:annotationRef/>
      </w:r>
      <w:r>
        <w:t>This may happen at any time e;g. at SR, 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7C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7C424" w16cid:durableId="21FA70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CC4B" w14:textId="77777777" w:rsidR="004F0F14" w:rsidRDefault="004F0F14">
      <w:r>
        <w:separator/>
      </w:r>
    </w:p>
  </w:endnote>
  <w:endnote w:type="continuationSeparator" w:id="0">
    <w:p w14:paraId="278D3CEC" w14:textId="77777777" w:rsidR="004F0F14" w:rsidRDefault="004F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8B1F" w14:textId="77777777" w:rsidR="00222015" w:rsidRDefault="00222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574C" w14:textId="77777777" w:rsidR="00222015" w:rsidRDefault="00222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0DDE" w14:textId="77777777" w:rsidR="00222015" w:rsidRDefault="0022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A194" w14:textId="77777777" w:rsidR="004F0F14" w:rsidRDefault="004F0F14">
      <w:r>
        <w:separator/>
      </w:r>
    </w:p>
  </w:footnote>
  <w:footnote w:type="continuationSeparator" w:id="0">
    <w:p w14:paraId="5D04E440" w14:textId="77777777" w:rsidR="004F0F14" w:rsidRDefault="004F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22D4"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1F5D" w14:textId="77777777" w:rsidR="00222015" w:rsidRDefault="00222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9B3C" w14:textId="77777777" w:rsidR="00222015" w:rsidRDefault="002220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97F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A2F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906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40A6F"/>
    <w:multiLevelType w:val="hybridMultilevel"/>
    <w:tmpl w:val="0804EF7A"/>
    <w:lvl w:ilvl="0" w:tplc="684A7B8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HM0">
    <w15:presenceInfo w15:providerId="None" w15:userId="LTHM0"/>
  </w15:person>
  <w15:person w15:author="Huawei 0121">
    <w15:presenceInfo w15:providerId="None" w15:userId="Huawei 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071C"/>
    <w:rsid w:val="00076524"/>
    <w:rsid w:val="00086F9A"/>
    <w:rsid w:val="000A6394"/>
    <w:rsid w:val="000B7FED"/>
    <w:rsid w:val="000C038A"/>
    <w:rsid w:val="000C6598"/>
    <w:rsid w:val="000E268E"/>
    <w:rsid w:val="000E31D5"/>
    <w:rsid w:val="00145D43"/>
    <w:rsid w:val="00167339"/>
    <w:rsid w:val="001804E7"/>
    <w:rsid w:val="00192C46"/>
    <w:rsid w:val="00195FD2"/>
    <w:rsid w:val="001A08B3"/>
    <w:rsid w:val="001A7B60"/>
    <w:rsid w:val="001B52F0"/>
    <w:rsid w:val="001B7A65"/>
    <w:rsid w:val="001E005B"/>
    <w:rsid w:val="001E41F3"/>
    <w:rsid w:val="00222015"/>
    <w:rsid w:val="0026004D"/>
    <w:rsid w:val="002640DD"/>
    <w:rsid w:val="00265753"/>
    <w:rsid w:val="00275D12"/>
    <w:rsid w:val="002831F6"/>
    <w:rsid w:val="00284FEB"/>
    <w:rsid w:val="002860C4"/>
    <w:rsid w:val="002B5741"/>
    <w:rsid w:val="00305409"/>
    <w:rsid w:val="00335E78"/>
    <w:rsid w:val="003609EF"/>
    <w:rsid w:val="0036231A"/>
    <w:rsid w:val="00374DD4"/>
    <w:rsid w:val="003808E9"/>
    <w:rsid w:val="00385A11"/>
    <w:rsid w:val="00386DEC"/>
    <w:rsid w:val="00392484"/>
    <w:rsid w:val="003968D8"/>
    <w:rsid w:val="003E1A36"/>
    <w:rsid w:val="003E7D28"/>
    <w:rsid w:val="00410371"/>
    <w:rsid w:val="004242F1"/>
    <w:rsid w:val="00452FDC"/>
    <w:rsid w:val="004B75B7"/>
    <w:rsid w:val="004F0F14"/>
    <w:rsid w:val="00514818"/>
    <w:rsid w:val="0051580D"/>
    <w:rsid w:val="00524056"/>
    <w:rsid w:val="00547111"/>
    <w:rsid w:val="0056677F"/>
    <w:rsid w:val="00592D74"/>
    <w:rsid w:val="005E2C44"/>
    <w:rsid w:val="00621188"/>
    <w:rsid w:val="006257ED"/>
    <w:rsid w:val="00625CC6"/>
    <w:rsid w:val="00695808"/>
    <w:rsid w:val="006B46FB"/>
    <w:rsid w:val="006C7ED0"/>
    <w:rsid w:val="006D18D3"/>
    <w:rsid w:val="006E21FB"/>
    <w:rsid w:val="0070388D"/>
    <w:rsid w:val="0072282D"/>
    <w:rsid w:val="00745433"/>
    <w:rsid w:val="00792342"/>
    <w:rsid w:val="00793EC4"/>
    <w:rsid w:val="007977A8"/>
    <w:rsid w:val="007B512A"/>
    <w:rsid w:val="007C2097"/>
    <w:rsid w:val="007D5352"/>
    <w:rsid w:val="007D6A07"/>
    <w:rsid w:val="007F2012"/>
    <w:rsid w:val="007F7259"/>
    <w:rsid w:val="008040A8"/>
    <w:rsid w:val="008279FA"/>
    <w:rsid w:val="008626E7"/>
    <w:rsid w:val="00870EE7"/>
    <w:rsid w:val="008863B9"/>
    <w:rsid w:val="008A45A6"/>
    <w:rsid w:val="008F686C"/>
    <w:rsid w:val="00901CAF"/>
    <w:rsid w:val="00906141"/>
    <w:rsid w:val="009148DE"/>
    <w:rsid w:val="00922BFA"/>
    <w:rsid w:val="00941E30"/>
    <w:rsid w:val="00967307"/>
    <w:rsid w:val="009733BE"/>
    <w:rsid w:val="009777D9"/>
    <w:rsid w:val="00991B88"/>
    <w:rsid w:val="009A5753"/>
    <w:rsid w:val="009A579D"/>
    <w:rsid w:val="009B0FFA"/>
    <w:rsid w:val="009B7E39"/>
    <w:rsid w:val="009E3297"/>
    <w:rsid w:val="009F734F"/>
    <w:rsid w:val="00A246B6"/>
    <w:rsid w:val="00A263D1"/>
    <w:rsid w:val="00A47E70"/>
    <w:rsid w:val="00A50CF0"/>
    <w:rsid w:val="00A542FF"/>
    <w:rsid w:val="00A7671C"/>
    <w:rsid w:val="00AA2CBC"/>
    <w:rsid w:val="00AC5820"/>
    <w:rsid w:val="00AD1CD8"/>
    <w:rsid w:val="00AF1A6F"/>
    <w:rsid w:val="00B068A1"/>
    <w:rsid w:val="00B15BA9"/>
    <w:rsid w:val="00B258BB"/>
    <w:rsid w:val="00B3068D"/>
    <w:rsid w:val="00B3354B"/>
    <w:rsid w:val="00B51DB3"/>
    <w:rsid w:val="00B55BD8"/>
    <w:rsid w:val="00B661A1"/>
    <w:rsid w:val="00B67B97"/>
    <w:rsid w:val="00B968C8"/>
    <w:rsid w:val="00BA3EC5"/>
    <w:rsid w:val="00BA51D9"/>
    <w:rsid w:val="00BB5DFC"/>
    <w:rsid w:val="00BC0E8C"/>
    <w:rsid w:val="00BD279D"/>
    <w:rsid w:val="00BD6BB8"/>
    <w:rsid w:val="00BE4CA2"/>
    <w:rsid w:val="00C160A6"/>
    <w:rsid w:val="00C30AC1"/>
    <w:rsid w:val="00C33231"/>
    <w:rsid w:val="00C66BA2"/>
    <w:rsid w:val="00C95985"/>
    <w:rsid w:val="00CC5026"/>
    <w:rsid w:val="00CC68D0"/>
    <w:rsid w:val="00D01F77"/>
    <w:rsid w:val="00D03F9A"/>
    <w:rsid w:val="00D06D51"/>
    <w:rsid w:val="00D14B04"/>
    <w:rsid w:val="00D14B77"/>
    <w:rsid w:val="00D15E43"/>
    <w:rsid w:val="00D24991"/>
    <w:rsid w:val="00D34D8A"/>
    <w:rsid w:val="00D50255"/>
    <w:rsid w:val="00D66520"/>
    <w:rsid w:val="00D66AE8"/>
    <w:rsid w:val="00D92747"/>
    <w:rsid w:val="00DC58AF"/>
    <w:rsid w:val="00DC6555"/>
    <w:rsid w:val="00DE34CF"/>
    <w:rsid w:val="00E13F3D"/>
    <w:rsid w:val="00E32339"/>
    <w:rsid w:val="00E34898"/>
    <w:rsid w:val="00E533D9"/>
    <w:rsid w:val="00E61B6E"/>
    <w:rsid w:val="00E82D4D"/>
    <w:rsid w:val="00EB09B7"/>
    <w:rsid w:val="00EE7D7C"/>
    <w:rsid w:val="00F25D98"/>
    <w:rsid w:val="00F300FB"/>
    <w:rsid w:val="00F37FCE"/>
    <w:rsid w:val="00F84416"/>
    <w:rsid w:val="00F93A68"/>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104E3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D14B0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F0D0-6B3A-4247-A123-6928D6D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686</Words>
  <Characters>4040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LTHM0</cp:lastModifiedBy>
  <cp:revision>2</cp:revision>
  <cp:lastPrinted>1899-12-31T23:00:00Z</cp:lastPrinted>
  <dcterms:created xsi:type="dcterms:W3CDTF">2020-02-21T14:09:00Z</dcterms:created>
  <dcterms:modified xsi:type="dcterms:W3CDTF">2020-02-21T14:09:00Z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1580811012</vt:lpwstr>
  </property>
  <property fmtid="{D5CDD505-2E9C-101B-9397-08002B2CF9AE}" pid="25" name="_2015_ms_pID_725343">
    <vt:lpwstr>(3)08ZEWiHwvVSZAqh35m+TLruM0ELssOhxOY852/KJvK1GwJWtqJ/toBg2oLcxqJDMxXECgpIg
dmOxtXtzl5njRvlt9yvxhMfrXGmr3bUhlO61Wa1D9eAExYehleCYBtEJ44LkFe5YFF/OC4SM
GXQILOQzCZJ+p3BRGwRh6ecSdpM+ZhHvtrhehmcf31UvDx6ahOaXzIMN1jKnvVeH4lHTgw+o
1RMfp6y0w9XLvzJKZS</vt:lpwstr>
  </property>
  <property fmtid="{D5CDD505-2E9C-101B-9397-08002B2CF9AE}" pid="26" name="_2015_ms_pID_7253431">
    <vt:lpwstr>UUAEVL9T9qK2FSpzaJjZSLbVh2y1R9oSyQifd04YQ/i0QI6JTjXeXt
wPc9oYCT91VizHJ5uUFRG7NtSp4H8KOMNIyHZd4g5m9Kb21e8vLxhIbXSm0s4n5DR3iCjvYN
qLTgRyyqmwGN3JUPqKA3cFZKOkFX5xfp/k/wKV0pNi8xvdjgHmGE4vQ6w6dkb8qFBxJCKi5Q
hiCZevZujlv076eBho3jS6ljwahin3PJrs2w</vt:lpwstr>
  </property>
  <property fmtid="{D5CDD505-2E9C-101B-9397-08002B2CF9AE}" pid="27" name="_2015_ms_pID_7253432">
    <vt:lpwstr>Zf3Bgcn4sw8IHs4OLXl4/M8=</vt:lpwstr>
  </property>
</Properties>
</file>