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A0C1" w14:textId="77777777" w:rsidR="005C1B4A" w:rsidRDefault="005C1B4A" w:rsidP="005C1B4A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137E e-meeting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S2-200</w:t>
      </w:r>
      <w:r w:rsidR="00C0423D">
        <w:rPr>
          <w:b/>
          <w:i/>
          <w:noProof/>
          <w:sz w:val="28"/>
        </w:rPr>
        <w:t>2243</w:t>
      </w:r>
    </w:p>
    <w:p w14:paraId="5D8FA0C2" w14:textId="77777777" w:rsidR="001E41F3" w:rsidRDefault="005C1B4A" w:rsidP="005C1B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Elbonia, February 24 – 27,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8FA0C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A0C3" w14:textId="77777777" w:rsidR="001E41F3" w:rsidRDefault="004E3DD5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E41F3" w14:paraId="5D8FA0C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8FA0C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8FA0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8FA0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0D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D8FA0C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D8FA0CA" w14:textId="77777777" w:rsidR="001E41F3" w:rsidRPr="00410371" w:rsidRDefault="00F105C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23.502</w:t>
            </w:r>
          </w:p>
        </w:tc>
        <w:tc>
          <w:tcPr>
            <w:tcW w:w="709" w:type="dxa"/>
          </w:tcPr>
          <w:p w14:paraId="5D8FA0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8FA0CC" w14:textId="77777777" w:rsidR="001E41F3" w:rsidRPr="00C0423D" w:rsidRDefault="00C0423D" w:rsidP="009729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C0423D">
              <w:rPr>
                <w:rFonts w:hint="eastAsia"/>
                <w:b/>
                <w:noProof/>
                <w:sz w:val="28"/>
              </w:rPr>
              <w:t>2</w:t>
            </w:r>
            <w:r w:rsidRPr="00C0423D">
              <w:rPr>
                <w:b/>
                <w:noProof/>
                <w:sz w:val="28"/>
              </w:rPr>
              <w:t>156</w:t>
            </w:r>
          </w:p>
        </w:tc>
        <w:tc>
          <w:tcPr>
            <w:tcW w:w="709" w:type="dxa"/>
          </w:tcPr>
          <w:p w14:paraId="5D8FA0C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8FA0CE" w14:textId="77777777" w:rsidR="001E41F3" w:rsidRPr="00410371" w:rsidRDefault="00285F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8FA0C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D8FA0D0" w14:textId="77777777" w:rsidR="001E41F3" w:rsidRPr="00410371" w:rsidRDefault="00F56C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C1B4A">
              <w:rPr>
                <w:b/>
                <w:noProof/>
                <w:sz w:val="28"/>
              </w:rPr>
              <w:t>.3</w:t>
            </w:r>
            <w:r w:rsidR="00EA3B7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8FA0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8FA0D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8FA0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8FA0D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8FA0D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D8FA0D8" w14:textId="77777777" w:rsidTr="00547111">
        <w:tc>
          <w:tcPr>
            <w:tcW w:w="9641" w:type="dxa"/>
            <w:gridSpan w:val="9"/>
          </w:tcPr>
          <w:p w14:paraId="5D8FA0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8FA0D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D8FA0E3" w14:textId="77777777" w:rsidTr="00A7671C">
        <w:tc>
          <w:tcPr>
            <w:tcW w:w="2835" w:type="dxa"/>
          </w:tcPr>
          <w:p w14:paraId="5D8FA0D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8FA0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8FA0D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8FA0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FA0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8FA0D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D8FA0E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D8FA0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FA0E2" w14:textId="77777777" w:rsidR="00F25D98" w:rsidRDefault="00D60B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D8FA0E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D8FA0E6" w14:textId="77777777" w:rsidTr="00547111">
        <w:tc>
          <w:tcPr>
            <w:tcW w:w="9640" w:type="dxa"/>
            <w:gridSpan w:val="11"/>
          </w:tcPr>
          <w:p w14:paraId="5D8FA0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0E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8FA0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8FA0E8" w14:textId="77777777" w:rsidR="001E41F3" w:rsidRDefault="005C29DA" w:rsidP="00213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D40A78">
              <w:rPr>
                <w:noProof/>
              </w:rPr>
              <w:t xml:space="preserve"> the service operation of AMF</w:t>
            </w:r>
          </w:p>
        </w:tc>
      </w:tr>
      <w:tr w:rsidR="001E41F3" w14:paraId="5D8FA0E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8FA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0E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8FA0EE" w14:textId="77777777" w:rsidR="001E41F3" w:rsidRPr="00AD53A0" w:rsidRDefault="00AD53A0" w:rsidP="00AD53A0">
            <w:pPr>
              <w:pStyle w:val="CRCoverPage"/>
              <w:spacing w:after="0"/>
              <w:rPr>
                <w:noProof/>
              </w:rPr>
            </w:pPr>
            <w:r w:rsidRPr="00AD53A0">
              <w:rPr>
                <w:noProof/>
              </w:rPr>
              <w:t xml:space="preserve"> </w:t>
            </w:r>
            <w:r w:rsidRPr="00AD53A0">
              <w:t xml:space="preserve"> </w:t>
            </w:r>
            <w:r w:rsidRPr="00AD53A0">
              <w:rPr>
                <w:noProof/>
              </w:rPr>
              <w:t>Huawei, HiSilicon</w:t>
            </w:r>
          </w:p>
        </w:tc>
      </w:tr>
      <w:tr w:rsidR="001E41F3" w14:paraId="5D8FA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F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8FA0F1" w14:textId="77777777" w:rsidR="001E41F3" w:rsidRPr="00AD53A0" w:rsidRDefault="00AD53A0" w:rsidP="00AD53A0">
            <w:pPr>
              <w:pStyle w:val="CRCoverPage"/>
              <w:spacing w:after="0"/>
              <w:rPr>
                <w:noProof/>
              </w:rPr>
            </w:pPr>
            <w:r w:rsidRPr="00AD53A0">
              <w:rPr>
                <w:noProof/>
              </w:rPr>
              <w:t xml:space="preserve">  SA2</w:t>
            </w:r>
          </w:p>
        </w:tc>
      </w:tr>
      <w:tr w:rsidR="001E41F3" w14:paraId="5D8FA0F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8FA0F4" w14:textId="77777777" w:rsidR="001E41F3" w:rsidRPr="00AD53A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0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8FA0F7" w14:textId="77777777" w:rsidR="001E41F3" w:rsidRPr="00AD53A0" w:rsidRDefault="00AD53A0" w:rsidP="00AD53A0">
            <w:pPr>
              <w:pStyle w:val="CRCoverPage"/>
              <w:spacing w:after="0"/>
              <w:rPr>
                <w:noProof/>
              </w:rPr>
            </w:pPr>
            <w:r w:rsidRPr="00AD53A0">
              <w:rPr>
                <w:noProof/>
              </w:rPr>
              <w:t xml:space="preserve">  </w:t>
            </w:r>
            <w:r w:rsidRPr="00AD53A0">
              <w:rPr>
                <w:rFonts w:cs="Arial"/>
              </w:rPr>
              <w:t>5</w:t>
            </w:r>
            <w:r w:rsidR="008211CD">
              <w:rPr>
                <w:rFonts w:cs="Arial"/>
              </w:rPr>
              <w:t>GS_Ph1</w:t>
            </w:r>
          </w:p>
        </w:tc>
        <w:tc>
          <w:tcPr>
            <w:tcW w:w="567" w:type="dxa"/>
            <w:tcBorders>
              <w:left w:val="nil"/>
            </w:tcBorders>
          </w:tcPr>
          <w:p w14:paraId="5D8FA0F8" w14:textId="77777777" w:rsidR="001E41F3" w:rsidRPr="00AD53A0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8FA0F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8FA0FA" w14:textId="77777777" w:rsidR="001E41F3" w:rsidRPr="00AD53A0" w:rsidRDefault="00285F83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2020-02</w:t>
            </w:r>
            <w:r w:rsidR="005C29DA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17</w:t>
            </w:r>
          </w:p>
        </w:tc>
      </w:tr>
      <w:tr w:rsidR="001E41F3" w14:paraId="5D8FA1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8FA0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D8FA0FD" w14:textId="77777777" w:rsidR="001E41F3" w:rsidRPr="00AD53A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8FA0FE" w14:textId="77777777" w:rsidR="001E41F3" w:rsidRPr="00AD53A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8FA0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8FA100" w14:textId="77777777" w:rsidR="001E41F3" w:rsidRPr="00AD53A0" w:rsidRDefault="001E41F3">
            <w:pPr>
              <w:pStyle w:val="CRCoverPage"/>
              <w:spacing w:after="0"/>
              <w:rPr>
                <w:b/>
                <w:noProof/>
                <w:sz w:val="8"/>
                <w:szCs w:val="8"/>
              </w:rPr>
            </w:pPr>
          </w:p>
        </w:tc>
      </w:tr>
      <w:tr w:rsidR="001E41F3" w14:paraId="5D8FA10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D8FA10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D8FA103" w14:textId="77777777" w:rsidR="001E41F3" w:rsidRPr="00AD53A0" w:rsidRDefault="00AD53A0" w:rsidP="00AD53A0">
            <w:pPr>
              <w:pStyle w:val="CRCoverPage"/>
              <w:spacing w:after="0"/>
              <w:ind w:right="-609"/>
              <w:rPr>
                <w:noProof/>
              </w:rPr>
            </w:pPr>
            <w:r w:rsidRPr="00AD53A0">
              <w:rPr>
                <w:noProof/>
              </w:rPr>
              <w:t xml:space="preserve">  </w:t>
            </w:r>
            <w:r w:rsidR="0051717A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D8FA104" w14:textId="77777777" w:rsidR="001E41F3" w:rsidRPr="00AD53A0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8FA10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8FA106" w14:textId="77777777" w:rsidR="001E41F3" w:rsidRPr="00AD53A0" w:rsidRDefault="00AD53A0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AD53A0">
              <w:rPr>
                <w:b/>
                <w:noProof/>
              </w:rPr>
              <w:t>Rel-16</w:t>
            </w:r>
          </w:p>
        </w:tc>
      </w:tr>
      <w:tr w:rsidR="001E41F3" w14:paraId="5D8FA1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D8FA1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8FA10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D8FA10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8FA10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8FA10F" w14:textId="77777777" w:rsidTr="00547111">
        <w:tc>
          <w:tcPr>
            <w:tcW w:w="1843" w:type="dxa"/>
          </w:tcPr>
          <w:p w14:paraId="5D8FA1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8FA1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1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8FA11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8FA111" w14:textId="77777777" w:rsidR="009B48B0" w:rsidRDefault="009B48B0" w:rsidP="00C26100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T4 has agreed a new AMF service operation, </w:t>
            </w:r>
            <w:r>
              <w:rPr>
                <w:noProof/>
              </w:rPr>
              <w:t>“Namf_Communication_NonUe</w:t>
            </w:r>
            <w:r w:rsidRPr="00D40A78">
              <w:rPr>
                <w:noProof/>
              </w:rPr>
              <w:t>N2MessageTransfer”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eastAsia="zh-CN"/>
              </w:rPr>
              <w:t>which is used by the 5GC NF to deliver a non-UE message to the NG-RAN.</w:t>
            </w:r>
          </w:p>
          <w:p w14:paraId="5D8FA112" w14:textId="77777777" w:rsidR="009B48B0" w:rsidRDefault="009B48B0" w:rsidP="00C26100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example of using this service operation is defined in location service:</w:t>
            </w:r>
          </w:p>
          <w:p w14:paraId="5D8FA113" w14:textId="77777777" w:rsidR="00BA6244" w:rsidRDefault="0051717A" w:rsidP="00C26100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</w:t>
            </w:r>
            <w:r w:rsidR="00D40A78" w:rsidRPr="00D40A78">
              <w:rPr>
                <w:noProof/>
              </w:rPr>
              <w:t>or Obtaining Non-UE Associated Network Assistance Data Procedure</w:t>
            </w:r>
            <w:r w:rsidR="00D40A78">
              <w:rPr>
                <w:noProof/>
              </w:rPr>
              <w:t xml:space="preserve"> in the location service</w:t>
            </w:r>
            <w:r w:rsidR="00D40A78" w:rsidRPr="00D40A78">
              <w:rPr>
                <w:noProof/>
              </w:rPr>
              <w:t xml:space="preserve">, the procedure is used </w:t>
            </w:r>
            <w:r w:rsidR="006F2F1C">
              <w:rPr>
                <w:noProof/>
              </w:rPr>
              <w:t xml:space="preserve">by the LMF </w:t>
            </w:r>
            <w:r w:rsidR="00D40A78" w:rsidRPr="00D40A78">
              <w:rPr>
                <w:noProof/>
              </w:rPr>
              <w:t>to obtain network assi</w:t>
            </w:r>
            <w:r w:rsidR="00D40A78">
              <w:rPr>
                <w:noProof/>
              </w:rPr>
              <w:t>stance data from a NG-RAN node</w:t>
            </w:r>
            <w:r w:rsidR="006F2F1C">
              <w:rPr>
                <w:noProof/>
              </w:rPr>
              <w:t>.</w:t>
            </w:r>
          </w:p>
          <w:p w14:paraId="5D8FA114" w14:textId="77777777" w:rsidR="00AB0749" w:rsidRDefault="00023DE6" w:rsidP="00AB0749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Another known NF service consumer is the AMF. Source AMF may transfer the RIM information to target AMF.</w:t>
            </w:r>
          </w:p>
          <w:p w14:paraId="5D8FA115" w14:textId="77777777" w:rsidR="00AB0749" w:rsidRDefault="00D40A78" w:rsidP="006F2F1C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Therefore, it is </w:t>
            </w:r>
            <w:r w:rsidR="006F2F1C">
              <w:rPr>
                <w:noProof/>
              </w:rPr>
              <w:t xml:space="preserve">proposed </w:t>
            </w:r>
            <w:r>
              <w:rPr>
                <w:noProof/>
              </w:rPr>
              <w:t xml:space="preserve">to update the service operation of AMF to </w:t>
            </w:r>
            <w:r w:rsidR="006F2F1C">
              <w:rPr>
                <w:noProof/>
              </w:rPr>
              <w:t xml:space="preserve">include </w:t>
            </w:r>
            <w:r>
              <w:rPr>
                <w:noProof/>
              </w:rPr>
              <w:t xml:space="preserve">the service operation of </w:t>
            </w:r>
            <w:r w:rsidRPr="00D40A78">
              <w:rPr>
                <w:noProof/>
              </w:rPr>
              <w:t>“Namf_Communication_NonUEN2MessageTransfer”.</w:t>
            </w:r>
          </w:p>
        </w:tc>
      </w:tr>
      <w:tr w:rsidR="001E41F3" w14:paraId="5D8FA11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FA1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1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8FA11B" w14:textId="77777777" w:rsidR="00AB0749" w:rsidRDefault="00AB0749" w:rsidP="00B444EF">
            <w:pPr>
              <w:pStyle w:val="CRCoverPage"/>
              <w:tabs>
                <w:tab w:val="left" w:pos="1555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</w:t>
            </w:r>
            <w:r w:rsidR="00F105CD">
              <w:rPr>
                <w:noProof/>
              </w:rPr>
              <w:t xml:space="preserve">pdate the </w:t>
            </w:r>
            <w:r w:rsidR="00F105CD" w:rsidRPr="00F105CD">
              <w:rPr>
                <w:noProof/>
              </w:rPr>
              <w:t>service operation of AMF</w:t>
            </w:r>
            <w:r w:rsidR="006F2F1C">
              <w:rPr>
                <w:noProof/>
              </w:rPr>
              <w:t xml:space="preserve"> by addig Namf_Communication_NonUe</w:t>
            </w:r>
            <w:r w:rsidR="006F2F1C" w:rsidRPr="00D40A78">
              <w:rPr>
                <w:noProof/>
              </w:rPr>
              <w:t>N2MessageTransfer</w:t>
            </w:r>
            <w:r w:rsidR="00F979B5">
              <w:rPr>
                <w:noProof/>
              </w:rPr>
              <w:t>.</w:t>
            </w:r>
          </w:p>
          <w:p w14:paraId="5D8FA11C" w14:textId="77777777" w:rsidR="00575FEA" w:rsidRDefault="00575FE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D8FA1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FA1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12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8FA1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22" w14:textId="77777777" w:rsidR="001E41F3" w:rsidRDefault="006F2F1C" w:rsidP="00F105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Mis-alignment between SA2 and CT4 on</w:t>
            </w:r>
            <w:r w:rsidR="00F105CD">
              <w:rPr>
                <w:noProof/>
              </w:rPr>
              <w:t xml:space="preserve"> AMF service operation</w:t>
            </w:r>
            <w:r w:rsidR="00B444EF">
              <w:rPr>
                <w:noProof/>
              </w:rPr>
              <w:t>.</w:t>
            </w:r>
          </w:p>
        </w:tc>
      </w:tr>
      <w:tr w:rsidR="001E41F3" w14:paraId="5D8FA126" w14:textId="77777777" w:rsidTr="00547111">
        <w:tc>
          <w:tcPr>
            <w:tcW w:w="2694" w:type="dxa"/>
            <w:gridSpan w:val="2"/>
          </w:tcPr>
          <w:p w14:paraId="5D8FA1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D8FA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12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8FA1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8FA128" w14:textId="77777777" w:rsidR="001E41F3" w:rsidRDefault="00F105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5.2.2.1</w:t>
            </w:r>
          </w:p>
        </w:tc>
      </w:tr>
      <w:tr w:rsidR="001E41F3" w14:paraId="5D8FA1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FA1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8FA1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FA12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8FA1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8FA13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8FA13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D8FA1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8FA13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35" w14:textId="77777777" w:rsidR="001E41F3" w:rsidRDefault="00782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8FA13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FA13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D8FA1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8FA1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3B" w14:textId="77777777" w:rsidR="001E41F3" w:rsidRDefault="00782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8FA13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FA1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D8FA1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3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8FA1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41" w14:textId="77777777" w:rsidR="001E41F3" w:rsidRDefault="00782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8FA14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FA14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D8FA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FA1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8FA1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8FA14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8FA1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4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8FA14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E3DD5" w14:paraId="5D8FA14E" w14:textId="77777777" w:rsidTr="00AA7A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FA14C" w14:textId="77777777" w:rsidR="004E3DD5" w:rsidRDefault="004E3DD5" w:rsidP="00AA7A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8FA14D" w14:textId="77777777" w:rsidR="004E3DD5" w:rsidRDefault="004E3DD5" w:rsidP="00AA7A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8FA14F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8FA150" w14:textId="77777777" w:rsidR="00782FEA" w:rsidRPr="008C362F" w:rsidRDefault="00782FEA" w:rsidP="00782FE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8C362F">
        <w:rPr>
          <w:rFonts w:ascii="Arial" w:hAnsi="Arial"/>
          <w:i/>
          <w:color w:val="FF0000"/>
          <w:sz w:val="24"/>
          <w:lang w:val="en-US"/>
        </w:rPr>
        <w:lastRenderedPageBreak/>
        <w:t>FIRST CHANGE</w:t>
      </w:r>
    </w:p>
    <w:p w14:paraId="5D8FA151" w14:textId="77777777" w:rsidR="00F105CD" w:rsidRPr="00140E21" w:rsidRDefault="00F105CD" w:rsidP="00F105CD">
      <w:pPr>
        <w:pStyle w:val="Heading4"/>
      </w:pPr>
      <w:bookmarkStart w:id="2" w:name="_Toc20204397"/>
      <w:r w:rsidRPr="00140E21">
        <w:t>5.2.2.1</w:t>
      </w:r>
      <w:r w:rsidRPr="00140E21">
        <w:tab/>
        <w:t>General</w:t>
      </w:r>
      <w:bookmarkEnd w:id="2"/>
    </w:p>
    <w:p w14:paraId="5D8FA152" w14:textId="77777777" w:rsidR="00F105CD" w:rsidRPr="00140E21" w:rsidRDefault="00F105CD" w:rsidP="00F105CD">
      <w:r w:rsidRPr="00140E21">
        <w:t>The following table shows the AMF Services and AMF Service Operations.</w:t>
      </w:r>
    </w:p>
    <w:p w14:paraId="5D8FA153" w14:textId="77777777" w:rsidR="00F105CD" w:rsidRPr="00140E21" w:rsidRDefault="00F105CD" w:rsidP="00F105CD">
      <w:pPr>
        <w:pStyle w:val="TH"/>
      </w:pPr>
      <w:r w:rsidRPr="00140E21">
        <w:t>Table 5.2.2.1-1: List of AMF Services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268"/>
      </w:tblGrid>
      <w:tr w:rsidR="00F105CD" w:rsidRPr="00140E21" w14:paraId="5D8FA159" w14:textId="77777777" w:rsidTr="00186FB4">
        <w:tc>
          <w:tcPr>
            <w:tcW w:w="2093" w:type="dxa"/>
            <w:tcBorders>
              <w:bottom w:val="single" w:sz="4" w:space="0" w:color="auto"/>
            </w:tcBorders>
          </w:tcPr>
          <w:p w14:paraId="5D8FA154" w14:textId="77777777" w:rsidR="00F105CD" w:rsidRPr="00140E21" w:rsidRDefault="00F105CD" w:rsidP="00186FB4">
            <w:pPr>
              <w:pStyle w:val="TAH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Service Name</w:t>
            </w:r>
          </w:p>
        </w:tc>
        <w:tc>
          <w:tcPr>
            <w:tcW w:w="2835" w:type="dxa"/>
          </w:tcPr>
          <w:p w14:paraId="5D8FA155" w14:textId="77777777" w:rsidR="00F105CD" w:rsidRPr="00140E21" w:rsidRDefault="00F105CD" w:rsidP="00186FB4">
            <w:pPr>
              <w:pStyle w:val="TAH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Service Operations</w:t>
            </w:r>
          </w:p>
        </w:tc>
        <w:tc>
          <w:tcPr>
            <w:tcW w:w="2551" w:type="dxa"/>
          </w:tcPr>
          <w:p w14:paraId="5D8FA156" w14:textId="77777777" w:rsidR="00F105CD" w:rsidRPr="00140E21" w:rsidRDefault="00F105CD" w:rsidP="00186FB4">
            <w:pPr>
              <w:pStyle w:val="TAH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Operation</w:t>
            </w:r>
          </w:p>
          <w:p w14:paraId="5D8FA157" w14:textId="77777777" w:rsidR="00F105CD" w:rsidRPr="00140E21" w:rsidRDefault="00F105CD" w:rsidP="00186FB4">
            <w:pPr>
              <w:pStyle w:val="TAH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Semantic</w:t>
            </w:r>
          </w:p>
        </w:tc>
        <w:tc>
          <w:tcPr>
            <w:tcW w:w="2268" w:type="dxa"/>
          </w:tcPr>
          <w:p w14:paraId="5D8FA158" w14:textId="77777777" w:rsidR="00F105CD" w:rsidRPr="00140E21" w:rsidRDefault="00F105CD" w:rsidP="00186FB4">
            <w:pPr>
              <w:pStyle w:val="TAH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Known Consumer(s)</w:t>
            </w:r>
          </w:p>
        </w:tc>
      </w:tr>
      <w:tr w:rsidR="00F105CD" w:rsidRPr="00140E21" w14:paraId="5D8FA15E" w14:textId="77777777" w:rsidTr="00186FB4">
        <w:tc>
          <w:tcPr>
            <w:tcW w:w="2093" w:type="dxa"/>
            <w:tcBorders>
              <w:bottom w:val="nil"/>
            </w:tcBorders>
          </w:tcPr>
          <w:p w14:paraId="5D8FA15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Namf_Communication</w:t>
            </w:r>
          </w:p>
        </w:tc>
        <w:tc>
          <w:tcPr>
            <w:tcW w:w="2835" w:type="dxa"/>
          </w:tcPr>
          <w:p w14:paraId="5D8FA15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UEContextTransfer</w:t>
            </w:r>
          </w:p>
        </w:tc>
        <w:tc>
          <w:tcPr>
            <w:tcW w:w="2551" w:type="dxa"/>
          </w:tcPr>
          <w:p w14:paraId="5D8FA15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 Response</w:t>
            </w:r>
          </w:p>
        </w:tc>
        <w:tc>
          <w:tcPr>
            <w:tcW w:w="2268" w:type="dxa"/>
          </w:tcPr>
          <w:p w14:paraId="5D8FA15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Peer AMF</w:t>
            </w:r>
          </w:p>
        </w:tc>
      </w:tr>
      <w:tr w:rsidR="00F105CD" w:rsidRPr="00140E21" w14:paraId="5D8FA163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5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6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CreateUEContext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6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 Response</w:t>
            </w:r>
          </w:p>
        </w:tc>
        <w:tc>
          <w:tcPr>
            <w:tcW w:w="2268" w:type="dxa"/>
          </w:tcPr>
          <w:p w14:paraId="5D8FA162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Peer AMF</w:t>
            </w:r>
          </w:p>
        </w:tc>
      </w:tr>
      <w:tr w:rsidR="00F105CD" w:rsidRPr="00140E21" w14:paraId="5D8FA168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6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65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ReleaseUEContext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6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 Response</w:t>
            </w:r>
          </w:p>
        </w:tc>
        <w:tc>
          <w:tcPr>
            <w:tcW w:w="2268" w:type="dxa"/>
          </w:tcPr>
          <w:p w14:paraId="5D8FA16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Peer AMF</w:t>
            </w:r>
          </w:p>
        </w:tc>
      </w:tr>
      <w:tr w:rsidR="00F105CD" w:rsidRPr="00140E21" w14:paraId="5D8FA16D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6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6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RegistrationCompleteNotify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6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6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Peer AMF</w:t>
            </w:r>
          </w:p>
        </w:tc>
      </w:tr>
      <w:tr w:rsidR="00F105CD" w:rsidRPr="00140E21" w14:paraId="5D8FA172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6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6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N1MessageNotify</w:t>
            </w:r>
          </w:p>
        </w:tc>
        <w:tc>
          <w:tcPr>
            <w:tcW w:w="2551" w:type="dxa"/>
            <w:tcBorders>
              <w:bottom w:val="nil"/>
            </w:tcBorders>
          </w:tcPr>
          <w:p w14:paraId="5D8FA17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7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SMSF, PCF, LMF, Peer AMF</w:t>
            </w:r>
          </w:p>
        </w:tc>
      </w:tr>
      <w:tr w:rsidR="00F105CD" w:rsidRPr="00140E21" w14:paraId="5D8FA177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73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7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N1MessageSubscribe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8FA175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14:paraId="5D8FA17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SMSF, PCF</w:t>
            </w:r>
          </w:p>
        </w:tc>
      </w:tr>
      <w:tr w:rsidR="00F105CD" w:rsidRPr="00140E21" w14:paraId="5D8FA17C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78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7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N1MessageUnSubscribe</w:t>
            </w:r>
          </w:p>
        </w:tc>
        <w:tc>
          <w:tcPr>
            <w:tcW w:w="2551" w:type="dxa"/>
            <w:tcBorders>
              <w:top w:val="nil"/>
            </w:tcBorders>
          </w:tcPr>
          <w:p w14:paraId="5D8FA17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14:paraId="5D8FA17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SMSF, PCF</w:t>
            </w:r>
          </w:p>
        </w:tc>
      </w:tr>
      <w:tr w:rsidR="00F105CD" w:rsidRPr="00140E21" w14:paraId="5D8FA181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7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7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N1N2MessageTransfer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7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 Response</w:t>
            </w:r>
          </w:p>
        </w:tc>
        <w:tc>
          <w:tcPr>
            <w:tcW w:w="2268" w:type="dxa"/>
          </w:tcPr>
          <w:p w14:paraId="5D8FA18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SMSF, PCF, LMF</w:t>
            </w:r>
          </w:p>
        </w:tc>
      </w:tr>
      <w:tr w:rsidR="00B118E0" w:rsidRPr="00140E21" w14:paraId="5D8FA186" w14:textId="77777777" w:rsidTr="00186FB4">
        <w:trPr>
          <w:ins w:id="3" w:author="yangmingyue (D)" w:date="2019-10-31T14:43:00Z"/>
        </w:trPr>
        <w:tc>
          <w:tcPr>
            <w:tcW w:w="2093" w:type="dxa"/>
            <w:tcBorders>
              <w:top w:val="nil"/>
              <w:bottom w:val="nil"/>
            </w:tcBorders>
          </w:tcPr>
          <w:p w14:paraId="5D8FA182" w14:textId="77777777" w:rsidR="00B118E0" w:rsidRPr="00140E21" w:rsidRDefault="00B118E0" w:rsidP="00186FB4">
            <w:pPr>
              <w:pStyle w:val="TAL"/>
              <w:rPr>
                <w:ins w:id="4" w:author="yangmingyue (D)" w:date="2019-10-31T14:43:00Z"/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83" w14:textId="77777777" w:rsidR="00B118E0" w:rsidRPr="00140E21" w:rsidRDefault="00B118E0" w:rsidP="00186FB4">
            <w:pPr>
              <w:pStyle w:val="TAL"/>
              <w:rPr>
                <w:ins w:id="5" w:author="yangmingyue (D)" w:date="2019-10-31T14:43:00Z"/>
                <w:rFonts w:eastAsia="SimSun"/>
                <w:lang w:eastAsia="zh-CN"/>
              </w:rPr>
            </w:pPr>
            <w:ins w:id="6" w:author="yangmingyue (D)" w:date="2019-10-31T14:43:00Z">
              <w:r>
                <w:rPr>
                  <w:rFonts w:eastAsia="SimSun"/>
                  <w:lang w:eastAsia="zh-CN"/>
                </w:rPr>
                <w:t>NonU</w:t>
              </w:r>
            </w:ins>
            <w:ins w:id="7" w:author="yangmingyue (D)" w:date="2019-11-01T16:13:00Z">
              <w:r w:rsidR="00F979B5">
                <w:rPr>
                  <w:rFonts w:eastAsia="SimSun"/>
                  <w:lang w:eastAsia="zh-CN"/>
                </w:rPr>
                <w:t>e</w:t>
              </w:r>
            </w:ins>
            <w:ins w:id="8" w:author="yangmingyue (D)" w:date="2019-10-31T14:43:00Z">
              <w:r>
                <w:rPr>
                  <w:rFonts w:eastAsia="SimSun"/>
                  <w:lang w:eastAsia="zh-CN"/>
                </w:rPr>
                <w:t>N2MessageTransfer</w:t>
              </w:r>
            </w:ins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84" w14:textId="77777777" w:rsidR="00B118E0" w:rsidRPr="00140E21" w:rsidRDefault="00B118E0" w:rsidP="00186FB4">
            <w:pPr>
              <w:pStyle w:val="TAL"/>
              <w:rPr>
                <w:ins w:id="9" w:author="yangmingyue (D)" w:date="2019-10-31T14:43:00Z"/>
                <w:rFonts w:eastAsia="SimSun"/>
                <w:lang w:eastAsia="zh-CN"/>
              </w:rPr>
            </w:pPr>
            <w:ins w:id="10" w:author="yangmingyue (D)" w:date="2019-10-31T14:49:00Z">
              <w:r>
                <w:rPr>
                  <w:rFonts w:eastAsia="SimSun"/>
                  <w:lang w:eastAsia="zh-CN"/>
                </w:rPr>
                <w:t>Request/Response</w:t>
              </w:r>
            </w:ins>
          </w:p>
        </w:tc>
        <w:tc>
          <w:tcPr>
            <w:tcW w:w="2268" w:type="dxa"/>
          </w:tcPr>
          <w:p w14:paraId="5D8FA185" w14:textId="77777777" w:rsidR="00B118E0" w:rsidRPr="00140E21" w:rsidRDefault="00B118E0" w:rsidP="00186FB4">
            <w:pPr>
              <w:pStyle w:val="TAL"/>
              <w:rPr>
                <w:ins w:id="11" w:author="yangmingyue (D)" w:date="2019-10-31T14:43:00Z"/>
                <w:rFonts w:eastAsia="SimSun"/>
                <w:lang w:eastAsia="zh-CN"/>
              </w:rPr>
            </w:pPr>
            <w:ins w:id="12" w:author="yangmingyue (D)" w:date="2019-10-31T14:50:00Z">
              <w:r>
                <w:rPr>
                  <w:rFonts w:eastAsia="SimSun"/>
                  <w:lang w:eastAsia="zh-CN"/>
                </w:rPr>
                <w:t>LMF</w:t>
              </w:r>
            </w:ins>
            <w:ins w:id="13" w:author="Huawei zhourunze" w:date="2019-11-07T14:58:00Z">
              <w:r w:rsidR="00023DE6">
                <w:rPr>
                  <w:rFonts w:eastAsia="SimSun"/>
                  <w:lang w:eastAsia="zh-CN"/>
                </w:rPr>
                <w:t>, AMF</w:t>
              </w:r>
            </w:ins>
          </w:p>
        </w:tc>
      </w:tr>
      <w:tr w:rsidR="00F105CD" w:rsidRPr="00140E21" w14:paraId="5D8FA18B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8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88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t>N1N2TransferFailureNotification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8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8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lang w:eastAsia="zh-CN"/>
              </w:rPr>
              <w:t>SMF, SMSF, PCF, LMF</w:t>
            </w:r>
          </w:p>
        </w:tc>
      </w:tr>
      <w:tr w:rsidR="00F105CD" w:rsidRPr="00140E21" w14:paraId="5D8FA190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8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8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N2InfoSubscribe</w:t>
            </w:r>
          </w:p>
        </w:tc>
        <w:tc>
          <w:tcPr>
            <w:tcW w:w="2551" w:type="dxa"/>
            <w:tcBorders>
              <w:bottom w:val="nil"/>
            </w:tcBorders>
          </w:tcPr>
          <w:p w14:paraId="5D8FA18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8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NOTE 1</w:t>
            </w:r>
          </w:p>
        </w:tc>
      </w:tr>
      <w:tr w:rsidR="00F105CD" w:rsidRPr="00140E21" w14:paraId="5D8FA195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9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92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N2InfoUnSubscribe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8FA193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14:paraId="5D8FA19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NOTE 1</w:t>
            </w:r>
          </w:p>
        </w:tc>
      </w:tr>
      <w:tr w:rsidR="00F105CD" w:rsidRPr="00140E21" w14:paraId="5D8FA19A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9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9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N2InfoNotify</w:t>
            </w:r>
          </w:p>
        </w:tc>
        <w:tc>
          <w:tcPr>
            <w:tcW w:w="2551" w:type="dxa"/>
            <w:tcBorders>
              <w:top w:val="nil"/>
            </w:tcBorders>
          </w:tcPr>
          <w:p w14:paraId="5D8FA198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268" w:type="dxa"/>
          </w:tcPr>
          <w:p w14:paraId="5D8FA19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AMF, LMF</w:t>
            </w:r>
          </w:p>
        </w:tc>
      </w:tr>
      <w:tr w:rsidR="00F105CD" w:rsidRPr="00140E21" w14:paraId="5D8FA19F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9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9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EBIAssignment</w:t>
            </w:r>
          </w:p>
        </w:tc>
        <w:tc>
          <w:tcPr>
            <w:tcW w:w="2551" w:type="dxa"/>
          </w:tcPr>
          <w:p w14:paraId="5D8FA19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t>Request/Response</w:t>
            </w:r>
          </w:p>
        </w:tc>
        <w:tc>
          <w:tcPr>
            <w:tcW w:w="2268" w:type="dxa"/>
          </w:tcPr>
          <w:p w14:paraId="5D8FA19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lang w:eastAsia="zh-CN"/>
              </w:rPr>
              <w:t>SMF</w:t>
            </w:r>
          </w:p>
        </w:tc>
      </w:tr>
      <w:tr w:rsidR="00F105CD" w:rsidRPr="00140E21" w14:paraId="5D8FA1A4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A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A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AMFStatusChangeSubscribe</w:t>
            </w:r>
          </w:p>
        </w:tc>
        <w:tc>
          <w:tcPr>
            <w:tcW w:w="2551" w:type="dxa"/>
          </w:tcPr>
          <w:p w14:paraId="5D8FA1A2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A3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PCF, NEF, SMSF, UDM</w:t>
            </w:r>
          </w:p>
        </w:tc>
      </w:tr>
      <w:tr w:rsidR="00F105CD" w:rsidRPr="00140E21" w14:paraId="5D8FA1A9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A5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A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AMFStatusChangeUnSubscribe</w:t>
            </w:r>
          </w:p>
        </w:tc>
        <w:tc>
          <w:tcPr>
            <w:tcW w:w="2551" w:type="dxa"/>
          </w:tcPr>
          <w:p w14:paraId="5D8FA1A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A8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PCF, NEF, SMSF, UDM</w:t>
            </w:r>
          </w:p>
        </w:tc>
      </w:tr>
      <w:tr w:rsidR="00F105CD" w:rsidRPr="00140E21" w14:paraId="5D8FA1AE" w14:textId="77777777" w:rsidTr="00186FB4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5D8FA1A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A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AMFStatusChangeNotify</w:t>
            </w:r>
          </w:p>
        </w:tc>
        <w:tc>
          <w:tcPr>
            <w:tcW w:w="2551" w:type="dxa"/>
          </w:tcPr>
          <w:p w14:paraId="5D8FA1A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A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SMF, PCF, NEF, SMSF, UDM</w:t>
            </w:r>
          </w:p>
        </w:tc>
      </w:tr>
      <w:tr w:rsidR="00F105CD" w:rsidRPr="00140E21" w14:paraId="5D8FA1B3" w14:textId="77777777" w:rsidTr="00186FB4">
        <w:tc>
          <w:tcPr>
            <w:tcW w:w="2093" w:type="dxa"/>
            <w:tcBorders>
              <w:bottom w:val="nil"/>
            </w:tcBorders>
          </w:tcPr>
          <w:p w14:paraId="5D8FA1A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Namf_EventExposure</w:t>
            </w:r>
          </w:p>
        </w:tc>
        <w:tc>
          <w:tcPr>
            <w:tcW w:w="2835" w:type="dxa"/>
          </w:tcPr>
          <w:p w14:paraId="5D8FA1B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</w:t>
            </w:r>
          </w:p>
        </w:tc>
        <w:tc>
          <w:tcPr>
            <w:tcW w:w="2551" w:type="dxa"/>
          </w:tcPr>
          <w:p w14:paraId="5D8FA1B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B2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NEF, SMF, UDM</w:t>
            </w:r>
          </w:p>
        </w:tc>
      </w:tr>
      <w:tr w:rsidR="00F105CD" w:rsidRPr="00140E21" w14:paraId="5D8FA1B8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B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B5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Unsubscribe</w:t>
            </w:r>
          </w:p>
        </w:tc>
        <w:tc>
          <w:tcPr>
            <w:tcW w:w="2551" w:type="dxa"/>
          </w:tcPr>
          <w:p w14:paraId="5D8FA1B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B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NEF, SMF, UDM</w:t>
            </w:r>
          </w:p>
        </w:tc>
      </w:tr>
      <w:tr w:rsidR="00F105CD" w:rsidRPr="00140E21" w14:paraId="5D8FA1BD" w14:textId="77777777" w:rsidTr="00186FB4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5D8FA1B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B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Notify</w:t>
            </w:r>
          </w:p>
        </w:tc>
        <w:tc>
          <w:tcPr>
            <w:tcW w:w="2551" w:type="dxa"/>
          </w:tcPr>
          <w:p w14:paraId="5D8FA1BB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BC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NEF, SMF, UDM</w:t>
            </w:r>
          </w:p>
        </w:tc>
      </w:tr>
      <w:tr w:rsidR="00F105CD" w:rsidRPr="00140E21" w14:paraId="5D8FA1C2" w14:textId="77777777" w:rsidTr="00186FB4">
        <w:tc>
          <w:tcPr>
            <w:tcW w:w="2093" w:type="dxa"/>
            <w:tcBorders>
              <w:bottom w:val="nil"/>
            </w:tcBorders>
          </w:tcPr>
          <w:p w14:paraId="5D8FA1B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Namf_MT</w:t>
            </w:r>
          </w:p>
        </w:tc>
        <w:tc>
          <w:tcPr>
            <w:tcW w:w="2835" w:type="dxa"/>
          </w:tcPr>
          <w:p w14:paraId="5D8FA1B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EnableUEReachability</w:t>
            </w:r>
          </w:p>
        </w:tc>
        <w:tc>
          <w:tcPr>
            <w:tcW w:w="2551" w:type="dxa"/>
          </w:tcPr>
          <w:p w14:paraId="5D8FA1C0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Request/Response</w:t>
            </w:r>
          </w:p>
        </w:tc>
        <w:tc>
          <w:tcPr>
            <w:tcW w:w="2268" w:type="dxa"/>
          </w:tcPr>
          <w:p w14:paraId="5D8FA1C1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SMSF</w:t>
            </w:r>
          </w:p>
        </w:tc>
      </w:tr>
      <w:tr w:rsidR="00F105CD" w:rsidRPr="00140E21" w14:paraId="5D8FA1C7" w14:textId="77777777" w:rsidTr="00186FB4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5D8FA1C3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C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ProvideDomainSelectionInfo</w:t>
            </w:r>
          </w:p>
        </w:tc>
        <w:tc>
          <w:tcPr>
            <w:tcW w:w="2551" w:type="dxa"/>
          </w:tcPr>
          <w:p w14:paraId="5D8FA1C5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Request/Response</w:t>
            </w:r>
          </w:p>
        </w:tc>
        <w:tc>
          <w:tcPr>
            <w:tcW w:w="2268" w:type="dxa"/>
          </w:tcPr>
          <w:p w14:paraId="5D8FA1C6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UDM</w:t>
            </w:r>
          </w:p>
        </w:tc>
      </w:tr>
      <w:tr w:rsidR="00F105CD" w:rsidRPr="00140E21" w14:paraId="5D8FA1CC" w14:textId="77777777" w:rsidTr="00186FB4">
        <w:tc>
          <w:tcPr>
            <w:tcW w:w="2093" w:type="dxa"/>
            <w:tcBorders>
              <w:bottom w:val="nil"/>
            </w:tcBorders>
          </w:tcPr>
          <w:p w14:paraId="5D8FA1C8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Namf_Location</w:t>
            </w:r>
          </w:p>
        </w:tc>
        <w:tc>
          <w:tcPr>
            <w:tcW w:w="2835" w:type="dxa"/>
          </w:tcPr>
          <w:p w14:paraId="5D8FA1C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t>ProvidePositioningInfo</w:t>
            </w:r>
          </w:p>
        </w:tc>
        <w:tc>
          <w:tcPr>
            <w:tcW w:w="2551" w:type="dxa"/>
          </w:tcPr>
          <w:p w14:paraId="5D8FA1CA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Request/Response</w:t>
            </w:r>
          </w:p>
        </w:tc>
        <w:tc>
          <w:tcPr>
            <w:tcW w:w="2268" w:type="dxa"/>
          </w:tcPr>
          <w:p w14:paraId="5D8FA1CB" w14:textId="77777777" w:rsidR="00F105CD" w:rsidRPr="00140E21" w:rsidRDefault="00F105CD" w:rsidP="00186FB4">
            <w:pPr>
              <w:pStyle w:val="TAL"/>
            </w:pPr>
            <w:r w:rsidRPr="00140E21">
              <w:t>GMLC</w:t>
            </w:r>
          </w:p>
        </w:tc>
      </w:tr>
      <w:tr w:rsidR="00F105CD" w:rsidRPr="00140E21" w14:paraId="5D8FA1D1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CD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D8FA1CE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t>EventNotify</w:t>
            </w:r>
          </w:p>
        </w:tc>
        <w:tc>
          <w:tcPr>
            <w:tcW w:w="2551" w:type="dxa"/>
          </w:tcPr>
          <w:p w14:paraId="5D8FA1CF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Subscribe / Notify</w:t>
            </w:r>
          </w:p>
        </w:tc>
        <w:tc>
          <w:tcPr>
            <w:tcW w:w="2268" w:type="dxa"/>
          </w:tcPr>
          <w:p w14:paraId="5D8FA1D0" w14:textId="77777777" w:rsidR="00F105CD" w:rsidRPr="00140E21" w:rsidRDefault="00F105CD" w:rsidP="00186FB4">
            <w:pPr>
              <w:pStyle w:val="TAL"/>
              <w:rPr>
                <w:lang w:eastAsia="zh-CN"/>
              </w:rPr>
            </w:pPr>
            <w:r w:rsidRPr="00140E21">
              <w:rPr>
                <w:lang w:eastAsia="zh-CN"/>
              </w:rPr>
              <w:t>GMLC</w:t>
            </w:r>
          </w:p>
        </w:tc>
      </w:tr>
      <w:tr w:rsidR="00F105CD" w:rsidRPr="00140E21" w14:paraId="5D8FA1D6" w14:textId="77777777" w:rsidTr="00186FB4">
        <w:tc>
          <w:tcPr>
            <w:tcW w:w="2093" w:type="dxa"/>
            <w:tcBorders>
              <w:top w:val="nil"/>
              <w:bottom w:val="nil"/>
            </w:tcBorders>
          </w:tcPr>
          <w:p w14:paraId="5D8FA1D2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8FA1D3" w14:textId="77777777" w:rsidR="00F105CD" w:rsidRPr="00140E21" w:rsidRDefault="00F105CD" w:rsidP="00186FB4">
            <w:pPr>
              <w:pStyle w:val="TAL"/>
            </w:pPr>
            <w:r w:rsidRPr="00140E21">
              <w:t>ProvideLocationInfo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D4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Request/Response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8FA1D5" w14:textId="77777777" w:rsidR="00F105CD" w:rsidRPr="00140E21" w:rsidRDefault="00F105CD" w:rsidP="00186FB4">
            <w:pPr>
              <w:pStyle w:val="TAL"/>
              <w:rPr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UDM</w:t>
            </w:r>
          </w:p>
        </w:tc>
      </w:tr>
      <w:tr w:rsidR="00F105CD" w:rsidRPr="00140E21" w14:paraId="5D8FA1DB" w14:textId="77777777" w:rsidTr="00186FB4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5D8FA1D7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8FA1D8" w14:textId="77777777" w:rsidR="00F105CD" w:rsidRPr="00140E21" w:rsidRDefault="00F105CD" w:rsidP="00186FB4">
            <w:pPr>
              <w:pStyle w:val="TAL"/>
            </w:pPr>
            <w:r w:rsidRPr="00140E21">
              <w:t>CancelLocation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FA1D9" w14:textId="77777777" w:rsidR="00F105CD" w:rsidRPr="00140E21" w:rsidRDefault="00F105CD" w:rsidP="00186FB4">
            <w:pPr>
              <w:pStyle w:val="TAL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Request/Response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8FA1DA" w14:textId="77777777" w:rsidR="00F105CD" w:rsidRPr="00140E21" w:rsidRDefault="00F105CD" w:rsidP="00186FB4">
            <w:pPr>
              <w:pStyle w:val="TAL"/>
              <w:rPr>
                <w:lang w:eastAsia="zh-CN"/>
              </w:rPr>
            </w:pPr>
            <w:r w:rsidRPr="00140E21">
              <w:rPr>
                <w:lang w:eastAsia="zh-CN"/>
              </w:rPr>
              <w:t>GMLC</w:t>
            </w:r>
          </w:p>
        </w:tc>
      </w:tr>
      <w:tr w:rsidR="00F105CD" w:rsidRPr="00140E21" w14:paraId="5D8FA1DD" w14:textId="77777777" w:rsidTr="00186FB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14:paraId="5D8FA1DC" w14:textId="77777777" w:rsidR="00F105CD" w:rsidRPr="00140E21" w:rsidRDefault="00F105CD" w:rsidP="00186FB4">
            <w:pPr>
              <w:pStyle w:val="TAN"/>
              <w:rPr>
                <w:rFonts w:eastAsia="SimSun"/>
                <w:lang w:eastAsia="zh-CN"/>
              </w:rPr>
            </w:pPr>
            <w:r w:rsidRPr="00140E21">
              <w:rPr>
                <w:rFonts w:eastAsia="SimSun"/>
                <w:lang w:eastAsia="zh-CN"/>
              </w:rPr>
              <w:t>NOTE 1:</w:t>
            </w:r>
            <w:r w:rsidRPr="00140E21">
              <w:rPr>
                <w:rFonts w:eastAsia="SimSun"/>
                <w:lang w:eastAsia="zh-CN"/>
              </w:rPr>
              <w:tab/>
              <w:t>In this Release of the specification no known consumer is identified to use this service operation.</w:t>
            </w:r>
          </w:p>
        </w:tc>
      </w:tr>
    </w:tbl>
    <w:p w14:paraId="5D8FA1DE" w14:textId="77777777" w:rsidR="00B118E0" w:rsidRPr="00050CA8" w:rsidRDefault="00B118E0" w:rsidP="00B118E0">
      <w:pPr>
        <w:pStyle w:val="Heading5"/>
        <w:rPr>
          <w:ins w:id="14" w:author="yangmingyue (D)" w:date="2019-10-31T14:52:00Z"/>
          <w:lang w:eastAsia="zh-CN"/>
        </w:rPr>
      </w:pPr>
      <w:bookmarkStart w:id="15" w:name="_Toc11173714"/>
      <w:ins w:id="16" w:author="yangmingyue (D)" w:date="2019-10-31T14:52:00Z">
        <w:r>
          <w:rPr>
            <w:lang w:eastAsia="zh-CN"/>
          </w:rPr>
          <w:t>5.2.2.2.17</w:t>
        </w:r>
        <w:r w:rsidRPr="00050CA8">
          <w:rPr>
            <w:lang w:eastAsia="zh-CN"/>
          </w:rPr>
          <w:tab/>
          <w:t>Namf_Communi</w:t>
        </w:r>
        <w:r>
          <w:rPr>
            <w:lang w:eastAsia="zh-CN"/>
          </w:rPr>
          <w:t>cation_Non</w:t>
        </w:r>
      </w:ins>
      <w:ins w:id="17" w:author="yangmingyue (D)" w:date="2019-10-31T14:53:00Z">
        <w:r w:rsidR="00F979B5">
          <w:rPr>
            <w:lang w:eastAsia="zh-CN"/>
          </w:rPr>
          <w:t>Ue</w:t>
        </w:r>
      </w:ins>
      <w:ins w:id="18" w:author="yangmingyue (D)" w:date="2019-10-31T14:52:00Z">
        <w:r w:rsidRPr="00050CA8">
          <w:rPr>
            <w:lang w:eastAsia="zh-CN"/>
          </w:rPr>
          <w:t>N2MessageTransfer service operation</w:t>
        </w:r>
        <w:bookmarkEnd w:id="15"/>
      </w:ins>
    </w:p>
    <w:p w14:paraId="5D8FA1DF" w14:textId="77777777" w:rsidR="00B118E0" w:rsidRPr="00050CA8" w:rsidRDefault="00B118E0" w:rsidP="00B118E0">
      <w:pPr>
        <w:rPr>
          <w:ins w:id="19" w:author="yangmingyue (D)" w:date="2019-10-31T14:52:00Z"/>
        </w:rPr>
      </w:pPr>
      <w:ins w:id="20" w:author="yangmingyue (D)" w:date="2019-10-31T14:52:00Z">
        <w:r w:rsidRPr="00050CA8">
          <w:rPr>
            <w:b/>
          </w:rPr>
          <w:t>Service operation name:</w:t>
        </w:r>
        <w:r w:rsidRPr="00050CA8">
          <w:t xml:space="preserve"> Namf_Communic</w:t>
        </w:r>
        <w:r w:rsidR="00F979B5">
          <w:t>ation_NonUe</w:t>
        </w:r>
        <w:r w:rsidRPr="00050CA8">
          <w:t>N2MessageTransfer.</w:t>
        </w:r>
      </w:ins>
    </w:p>
    <w:p w14:paraId="5D8FA1E0" w14:textId="77777777" w:rsidR="00B118E0" w:rsidRPr="00050CA8" w:rsidRDefault="00B118E0" w:rsidP="00B118E0">
      <w:pPr>
        <w:rPr>
          <w:ins w:id="21" w:author="yangmingyue (D)" w:date="2019-10-31T14:52:00Z"/>
          <w:lang w:eastAsia="zh-CN"/>
        </w:rPr>
      </w:pPr>
      <w:ins w:id="22" w:author="yangmingyue (D)" w:date="2019-10-31T14:52:00Z">
        <w:r w:rsidRPr="00050CA8">
          <w:rPr>
            <w:b/>
          </w:rPr>
          <w:t>Description:</w:t>
        </w:r>
        <w:r w:rsidRPr="00050CA8">
          <w:t xml:space="preserve"> CN NF reques</w:t>
        </w:r>
        <w:r w:rsidR="00FB7167">
          <w:t xml:space="preserve">t to transfer downlink N2 message to the </w:t>
        </w:r>
        <w:r w:rsidRPr="00050CA8">
          <w:t xml:space="preserve">AN through the </w:t>
        </w:r>
        <w:r w:rsidRPr="00050CA8">
          <w:rPr>
            <w:lang w:eastAsia="zh-CN"/>
          </w:rPr>
          <w:t>AMF</w:t>
        </w:r>
        <w:r w:rsidRPr="00050CA8">
          <w:t>.</w:t>
        </w:r>
      </w:ins>
      <w:ins w:id="23" w:author="Huawei zhourunze" w:date="2019-11-07T14:46:00Z">
        <w:r w:rsidR="006F2F1C">
          <w:t xml:space="preserve"> T</w:t>
        </w:r>
      </w:ins>
      <w:ins w:id="24" w:author="Huawei zhourunze" w:date="2019-11-07T14:47:00Z">
        <w:r w:rsidR="006F2F1C">
          <w:t>he N2 message does not correlate to any UE.</w:t>
        </w:r>
      </w:ins>
    </w:p>
    <w:p w14:paraId="5D8FA1E1" w14:textId="269ECA5B" w:rsidR="00B118E0" w:rsidRPr="00050CA8" w:rsidRDefault="00B118E0" w:rsidP="00B118E0">
      <w:pPr>
        <w:rPr>
          <w:ins w:id="25" w:author="yangmingyue (D)" w:date="2019-10-31T14:52:00Z"/>
        </w:rPr>
      </w:pPr>
      <w:ins w:id="26" w:author="yangmingyue (D)" w:date="2019-10-31T14:52:00Z">
        <w:r w:rsidRPr="00050CA8">
          <w:rPr>
            <w:b/>
          </w:rPr>
          <w:t>Input, Required:</w:t>
        </w:r>
        <w:del w:id="27" w:author="Revision 1" w:date="2020-02-20T19:37:00Z">
          <w:r w:rsidRPr="00050CA8" w:rsidDel="00A61540">
            <w:delText xml:space="preserve"> CN NF ID</w:delText>
          </w:r>
        </w:del>
        <w:r w:rsidRPr="00050CA8">
          <w:t>,</w:t>
        </w:r>
        <w:r w:rsidR="00AC5F3F">
          <w:rPr>
            <w:rFonts w:eastAsia="SimSun"/>
          </w:rPr>
          <w:t xml:space="preserve"> N2 Message Container</w:t>
        </w:r>
      </w:ins>
    </w:p>
    <w:p w14:paraId="5D8FA1E2" w14:textId="2EC88FFC" w:rsidR="00B118E0" w:rsidRPr="00050CA8" w:rsidRDefault="00B118E0" w:rsidP="00B118E0">
      <w:pPr>
        <w:rPr>
          <w:ins w:id="28" w:author="yangmingyue (D)" w:date="2019-10-31T14:52:00Z"/>
        </w:rPr>
      </w:pPr>
      <w:ins w:id="29" w:author="yangmingyue (D)" w:date="2019-10-31T14:52:00Z">
        <w:r w:rsidRPr="00050CA8">
          <w:rPr>
            <w:b/>
          </w:rPr>
          <w:t>Input, Optional:</w:t>
        </w:r>
        <w:r w:rsidRPr="00050CA8">
          <w:t xml:space="preserve"> </w:t>
        </w:r>
      </w:ins>
      <w:ins w:id="30" w:author="Huawei zhourunze" w:date="2019-11-07T14:47:00Z">
        <w:del w:id="31" w:author="Revision 1" w:date="2020-02-20T19:37:00Z">
          <w:r w:rsidR="006F2F1C" w:rsidDel="00A61540">
            <w:delText>none</w:delText>
          </w:r>
        </w:del>
      </w:ins>
      <w:ins w:id="32" w:author="Revision 1" w:date="2020-02-20T19:37:00Z">
        <w:r w:rsidR="00A61540">
          <w:t xml:space="preserve">NG RAN </w:t>
        </w:r>
      </w:ins>
      <w:ins w:id="33" w:author="Revision 1" w:date="2020-02-20T19:38:00Z">
        <w:r w:rsidR="00A61540">
          <w:t xml:space="preserve">Node </w:t>
        </w:r>
      </w:ins>
      <w:ins w:id="34" w:author="Revision 1" w:date="2020-02-20T19:37:00Z">
        <w:r w:rsidR="00A61540">
          <w:t xml:space="preserve">IDs, RAT selector, </w:t>
        </w:r>
      </w:ins>
      <w:ins w:id="35" w:author="Revision 1" w:date="2020-02-20T19:38:00Z">
        <w:r w:rsidR="00A61540">
          <w:t>Tracking Area</w:t>
        </w:r>
      </w:ins>
      <w:bookmarkStart w:id="36" w:name="_GoBack"/>
      <w:bookmarkEnd w:id="36"/>
      <w:ins w:id="37" w:author="Revision 1" w:date="2020-02-20T19:37:00Z">
        <w:r w:rsidR="00A61540">
          <w:t xml:space="preserve"> List</w:t>
        </w:r>
      </w:ins>
      <w:ins w:id="38" w:author="yangmingyue (D)" w:date="2019-10-31T14:52:00Z">
        <w:r w:rsidRPr="00050CA8">
          <w:rPr>
            <w:lang w:eastAsia="zh-CN"/>
          </w:rPr>
          <w:t>.</w:t>
        </w:r>
      </w:ins>
    </w:p>
    <w:p w14:paraId="5D8FA1E3" w14:textId="77777777" w:rsidR="00B118E0" w:rsidRPr="00050CA8" w:rsidRDefault="00B118E0" w:rsidP="00B118E0">
      <w:pPr>
        <w:rPr>
          <w:ins w:id="39" w:author="yangmingyue (D)" w:date="2019-10-31T14:52:00Z"/>
          <w:lang w:eastAsia="zh-CN"/>
        </w:rPr>
      </w:pPr>
      <w:ins w:id="40" w:author="yangmingyue (D)" w:date="2019-10-31T14:52:00Z">
        <w:r w:rsidRPr="00050CA8">
          <w:rPr>
            <w:b/>
          </w:rPr>
          <w:t>Output, Required:</w:t>
        </w:r>
        <w:r w:rsidRPr="00050CA8">
          <w:rPr>
            <w:lang w:eastAsia="zh-CN"/>
          </w:rPr>
          <w:t xml:space="preserve"> Result indication</w:t>
        </w:r>
        <w:r w:rsidRPr="00050CA8">
          <w:rPr>
            <w:i/>
          </w:rPr>
          <w:t>.</w:t>
        </w:r>
      </w:ins>
    </w:p>
    <w:p w14:paraId="5D8FA1E4" w14:textId="77777777" w:rsidR="00B118E0" w:rsidRPr="00050CA8" w:rsidRDefault="00B118E0" w:rsidP="00B118E0">
      <w:pPr>
        <w:rPr>
          <w:ins w:id="41" w:author="yangmingyue (D)" w:date="2019-10-31T14:52:00Z"/>
          <w:i/>
        </w:rPr>
      </w:pPr>
      <w:ins w:id="42" w:author="yangmingyue (D)" w:date="2019-10-31T14:52:00Z">
        <w:r w:rsidRPr="00050CA8">
          <w:rPr>
            <w:b/>
          </w:rPr>
          <w:t xml:space="preserve">Output, Optional: </w:t>
        </w:r>
        <w:r w:rsidRPr="00382C6F">
          <w:t>Redirection information</w:t>
        </w:r>
        <w:r>
          <w:t>, Estimated Maximum wait time</w:t>
        </w:r>
        <w:r w:rsidRPr="00050CA8">
          <w:rPr>
            <w:i/>
          </w:rPr>
          <w:t>.</w:t>
        </w:r>
      </w:ins>
    </w:p>
    <w:p w14:paraId="5D8FA1E5" w14:textId="77777777" w:rsidR="005E347A" w:rsidRDefault="005E347A" w:rsidP="00F105CD">
      <w:pPr>
        <w:pStyle w:val="Heading3"/>
        <w:rPr>
          <w:ins w:id="43" w:author="yangmingyue (D)" w:date="2019-10-26T11:25:00Z"/>
          <w:rFonts w:eastAsia="Times New Roman"/>
        </w:rPr>
      </w:pPr>
    </w:p>
    <w:p w14:paraId="5D8FA1E6" w14:textId="77777777" w:rsidR="00B96332" w:rsidRPr="00B96332" w:rsidRDefault="00B96332" w:rsidP="00B96332">
      <w:pPr>
        <w:rPr>
          <w:rFonts w:eastAsia="SimSun"/>
          <w:lang w:eastAsia="zh-CN"/>
        </w:rPr>
      </w:pPr>
    </w:p>
    <w:p w14:paraId="5D8FA1E7" w14:textId="77777777" w:rsidR="00DB46FA" w:rsidRDefault="00DB46FA" w:rsidP="00DB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lang w:eastAsia="zh-CN"/>
        </w:rPr>
      </w:pPr>
      <w:r w:rsidRPr="00FD6540">
        <w:rPr>
          <w:rFonts w:cs="Arial"/>
          <w:color w:val="FF0000"/>
          <w:sz w:val="36"/>
          <w:szCs w:val="48"/>
        </w:rPr>
        <w:t xml:space="preserve">***** </w:t>
      </w:r>
      <w:r>
        <w:rPr>
          <w:rFonts w:cs="Arial"/>
          <w:color w:val="FF0000"/>
          <w:sz w:val="36"/>
          <w:szCs w:val="48"/>
        </w:rPr>
        <w:t>End of</w:t>
      </w:r>
      <w:r w:rsidRPr="00FD6540">
        <w:rPr>
          <w:rFonts w:cs="Arial"/>
          <w:color w:val="FF0000"/>
          <w:sz w:val="36"/>
          <w:szCs w:val="48"/>
        </w:rPr>
        <w:t xml:space="preserve"> CHANGE *****</w:t>
      </w:r>
    </w:p>
    <w:p w14:paraId="5D8FA1E8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A1EB" w14:textId="77777777" w:rsidR="00571D40" w:rsidRDefault="00571D40">
      <w:r>
        <w:separator/>
      </w:r>
    </w:p>
  </w:endnote>
  <w:endnote w:type="continuationSeparator" w:id="0">
    <w:p w14:paraId="5D8FA1EC" w14:textId="77777777" w:rsidR="00571D40" w:rsidRDefault="005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A4C8" w14:textId="77777777" w:rsidR="00A61540" w:rsidRDefault="00A6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95E8" w14:textId="77777777" w:rsidR="00A61540" w:rsidRDefault="00A61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9FEE" w14:textId="77777777" w:rsidR="00A61540" w:rsidRDefault="00A6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A1E9" w14:textId="77777777" w:rsidR="00571D40" w:rsidRDefault="00571D40">
      <w:r>
        <w:separator/>
      </w:r>
    </w:p>
  </w:footnote>
  <w:footnote w:type="continuationSeparator" w:id="0">
    <w:p w14:paraId="5D8FA1EA" w14:textId="77777777" w:rsidR="00571D40" w:rsidRDefault="0057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A1E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97E7" w14:textId="77777777" w:rsidR="00A61540" w:rsidRDefault="00A61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4DFA" w14:textId="77777777" w:rsidR="00A61540" w:rsidRDefault="00A615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A1EE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A1E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A1F0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mingyue (D)">
    <w15:presenceInfo w15:providerId="AD" w15:userId="S-1-5-21-147214757-305610072-1517763936-5878181"/>
  </w15:person>
  <w15:person w15:author="Huawei zhourunze">
    <w15:presenceInfo w15:providerId="None" w15:userId="Huawei zhourunze"/>
  </w15:person>
  <w15:person w15:author="Revision 1">
    <w15:presenceInfo w15:providerId="None" w15:userId="Revisi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DE6"/>
    <w:rsid w:val="000608C3"/>
    <w:rsid w:val="000A2062"/>
    <w:rsid w:val="000A6394"/>
    <w:rsid w:val="000B7FED"/>
    <w:rsid w:val="000C038A"/>
    <w:rsid w:val="000C6598"/>
    <w:rsid w:val="00145D43"/>
    <w:rsid w:val="00192C46"/>
    <w:rsid w:val="00196128"/>
    <w:rsid w:val="001A08B3"/>
    <w:rsid w:val="001A7B60"/>
    <w:rsid w:val="001B52F0"/>
    <w:rsid w:val="001B7A65"/>
    <w:rsid w:val="001C5D18"/>
    <w:rsid w:val="001D4D50"/>
    <w:rsid w:val="001E41F3"/>
    <w:rsid w:val="00210EC0"/>
    <w:rsid w:val="00213458"/>
    <w:rsid w:val="00244966"/>
    <w:rsid w:val="0026004D"/>
    <w:rsid w:val="002640DD"/>
    <w:rsid w:val="00275D12"/>
    <w:rsid w:val="00284FEB"/>
    <w:rsid w:val="00285F83"/>
    <w:rsid w:val="002860C4"/>
    <w:rsid w:val="002B5741"/>
    <w:rsid w:val="002B75A7"/>
    <w:rsid w:val="002E079D"/>
    <w:rsid w:val="002F75C3"/>
    <w:rsid w:val="00305409"/>
    <w:rsid w:val="0031734E"/>
    <w:rsid w:val="003609EF"/>
    <w:rsid w:val="0036231A"/>
    <w:rsid w:val="00374DD4"/>
    <w:rsid w:val="00385ABF"/>
    <w:rsid w:val="003A5419"/>
    <w:rsid w:val="003E1A36"/>
    <w:rsid w:val="003E5A27"/>
    <w:rsid w:val="003F09EF"/>
    <w:rsid w:val="00406538"/>
    <w:rsid w:val="00410371"/>
    <w:rsid w:val="004242F1"/>
    <w:rsid w:val="00466F4C"/>
    <w:rsid w:val="00476CC4"/>
    <w:rsid w:val="00492645"/>
    <w:rsid w:val="004B12E4"/>
    <w:rsid w:val="004B75B7"/>
    <w:rsid w:val="004D6B4D"/>
    <w:rsid w:val="004E3DD5"/>
    <w:rsid w:val="004F5E75"/>
    <w:rsid w:val="0051580D"/>
    <w:rsid w:val="0051717A"/>
    <w:rsid w:val="0052093B"/>
    <w:rsid w:val="00547111"/>
    <w:rsid w:val="0056633D"/>
    <w:rsid w:val="005717E7"/>
    <w:rsid w:val="00571D40"/>
    <w:rsid w:val="00575FEA"/>
    <w:rsid w:val="00586C28"/>
    <w:rsid w:val="00592D74"/>
    <w:rsid w:val="005A14A4"/>
    <w:rsid w:val="005C1B4A"/>
    <w:rsid w:val="005C29DA"/>
    <w:rsid w:val="005E2C44"/>
    <w:rsid w:val="005E347A"/>
    <w:rsid w:val="00621188"/>
    <w:rsid w:val="006257ED"/>
    <w:rsid w:val="0063538D"/>
    <w:rsid w:val="006444D4"/>
    <w:rsid w:val="00645172"/>
    <w:rsid w:val="00695808"/>
    <w:rsid w:val="006A5397"/>
    <w:rsid w:val="006B450E"/>
    <w:rsid w:val="006B46FB"/>
    <w:rsid w:val="006E21FB"/>
    <w:rsid w:val="006F2F1C"/>
    <w:rsid w:val="007462FF"/>
    <w:rsid w:val="00782FEA"/>
    <w:rsid w:val="00784206"/>
    <w:rsid w:val="00792342"/>
    <w:rsid w:val="007977A8"/>
    <w:rsid w:val="007B512A"/>
    <w:rsid w:val="007C2097"/>
    <w:rsid w:val="007D6A07"/>
    <w:rsid w:val="007E1F6A"/>
    <w:rsid w:val="007F7259"/>
    <w:rsid w:val="008040A8"/>
    <w:rsid w:val="008069FC"/>
    <w:rsid w:val="00814C8F"/>
    <w:rsid w:val="008211CD"/>
    <w:rsid w:val="008279FA"/>
    <w:rsid w:val="008626E7"/>
    <w:rsid w:val="00870EE7"/>
    <w:rsid w:val="00892E61"/>
    <w:rsid w:val="008A45A6"/>
    <w:rsid w:val="008C2226"/>
    <w:rsid w:val="008F686C"/>
    <w:rsid w:val="009148DE"/>
    <w:rsid w:val="00921B1C"/>
    <w:rsid w:val="00965343"/>
    <w:rsid w:val="00972908"/>
    <w:rsid w:val="0097367B"/>
    <w:rsid w:val="009777D9"/>
    <w:rsid w:val="00991B88"/>
    <w:rsid w:val="00997AD0"/>
    <w:rsid w:val="009A5753"/>
    <w:rsid w:val="009A579D"/>
    <w:rsid w:val="009B48B0"/>
    <w:rsid w:val="009E1FE9"/>
    <w:rsid w:val="009E3297"/>
    <w:rsid w:val="009F734F"/>
    <w:rsid w:val="00A043B4"/>
    <w:rsid w:val="00A246B6"/>
    <w:rsid w:val="00A47E70"/>
    <w:rsid w:val="00A50CF0"/>
    <w:rsid w:val="00A61540"/>
    <w:rsid w:val="00A7671C"/>
    <w:rsid w:val="00A978C3"/>
    <w:rsid w:val="00AA2CBC"/>
    <w:rsid w:val="00AB0749"/>
    <w:rsid w:val="00AC5820"/>
    <w:rsid w:val="00AC5F3F"/>
    <w:rsid w:val="00AD1CD8"/>
    <w:rsid w:val="00AD53A0"/>
    <w:rsid w:val="00B118E0"/>
    <w:rsid w:val="00B258BB"/>
    <w:rsid w:val="00B444EF"/>
    <w:rsid w:val="00B67B97"/>
    <w:rsid w:val="00B73170"/>
    <w:rsid w:val="00B81133"/>
    <w:rsid w:val="00B82104"/>
    <w:rsid w:val="00B96332"/>
    <w:rsid w:val="00B968C8"/>
    <w:rsid w:val="00BA3EC5"/>
    <w:rsid w:val="00BA51D9"/>
    <w:rsid w:val="00BA6244"/>
    <w:rsid w:val="00BB5DFC"/>
    <w:rsid w:val="00BD279D"/>
    <w:rsid w:val="00BD6BB8"/>
    <w:rsid w:val="00C0423D"/>
    <w:rsid w:val="00C26100"/>
    <w:rsid w:val="00C66BA2"/>
    <w:rsid w:val="00C95985"/>
    <w:rsid w:val="00CC5026"/>
    <w:rsid w:val="00CC68D0"/>
    <w:rsid w:val="00CE31DE"/>
    <w:rsid w:val="00D03F9A"/>
    <w:rsid w:val="00D06D51"/>
    <w:rsid w:val="00D24991"/>
    <w:rsid w:val="00D253D3"/>
    <w:rsid w:val="00D30F32"/>
    <w:rsid w:val="00D40A78"/>
    <w:rsid w:val="00D50255"/>
    <w:rsid w:val="00D60BDC"/>
    <w:rsid w:val="00D62ECB"/>
    <w:rsid w:val="00DB46FA"/>
    <w:rsid w:val="00DE34CF"/>
    <w:rsid w:val="00DF74EE"/>
    <w:rsid w:val="00E13F3D"/>
    <w:rsid w:val="00E25F91"/>
    <w:rsid w:val="00E34898"/>
    <w:rsid w:val="00E544C9"/>
    <w:rsid w:val="00E7258E"/>
    <w:rsid w:val="00E74C4D"/>
    <w:rsid w:val="00E82A56"/>
    <w:rsid w:val="00EA3B77"/>
    <w:rsid w:val="00EB09B7"/>
    <w:rsid w:val="00ED5CF0"/>
    <w:rsid w:val="00EE7D7C"/>
    <w:rsid w:val="00F105CD"/>
    <w:rsid w:val="00F25D98"/>
    <w:rsid w:val="00F300FB"/>
    <w:rsid w:val="00F324CE"/>
    <w:rsid w:val="00F56C87"/>
    <w:rsid w:val="00F8294F"/>
    <w:rsid w:val="00F979B5"/>
    <w:rsid w:val="00FB6386"/>
    <w:rsid w:val="00FB7167"/>
    <w:rsid w:val="00FC54C9"/>
    <w:rsid w:val="00FD00D6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8FA0C1"/>
  <w15:docId w15:val="{2BC111A1-7AA0-4B37-AF67-DCD5497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F74E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F74E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19612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575FE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575F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F105C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105C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0AB2-7021-4C5D-9AA4-94CF04C6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4DD38-0A50-43E5-A5D0-73B3F2A320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B2E5A2-012D-405F-9868-B927FB7855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0192E7-BCB0-4419-BD04-B48444533E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E614B1-14D4-49A3-8149-04EB54ABC0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063c6eb4-0fc5-41cf-90f7-6fad9b894f44"/>
    <ds:schemaRef ds:uri="b672847a-5f88-42a2-b3e2-50bdf8de63d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806C652-1F50-4EF0-81AB-F190DCC7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Revision 1</cp:lastModifiedBy>
  <cp:revision>2</cp:revision>
  <cp:lastPrinted>1899-12-31T23:00:00Z</cp:lastPrinted>
  <dcterms:created xsi:type="dcterms:W3CDTF">2020-02-20T18:41:00Z</dcterms:created>
  <dcterms:modified xsi:type="dcterms:W3CDTF">2020-02-20T18:41:00Z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(3)rKngoRV1WprRlU99UjDo78QAbGWUHXYMrOWDYxyE0razmY/Ej7RHtFksIJmILDh7TJHWYhO/
+Rt8Xd+arGDbkMqDborBycYLZ5p4yup3hvkY740TmsDZldt3n+w/ktPgf7uLUmHUFC+2JOid
vr9ABR957sROxkdpsXzoyrCff1EWhKleExhFkL3CLEvKYyiEKiI4/WwFcH8ezfR84V62KymT
HY3R80tAVGj0dmXTUR</vt:lpwstr>
  </property>
  <property fmtid="{D5CDD505-2E9C-101B-9397-08002B2CF9AE}" pid="22" name="_2015_ms_pID_7253431">
    <vt:lpwstr>cuVdBCV081vT0deLK3QJxXMFz2cYZHrVEdCsaDOK1VLrG1xzM222ji
JSt5b7E2p+/+6rmZbUcaYVpXPrNoyQDjDbQX7yY2EAe9rOcap9EflXMLBEvzuRLZFYtc6d1e
7ickY8JFVpgSB2li9+vgaigI/wvsnrw+QNEYG20d/f8vb99yG5g50u4lHZt4Nf4XUf3TQQ96
nYBEfr2SQaHky7QMLnrwqLgXwwsJTLKSJUXu</vt:lpwstr>
  </property>
  <property fmtid="{D5CDD505-2E9C-101B-9397-08002B2CF9AE}" pid="23" name="_2015_ms_pID_7253432">
    <vt:lpwstr>jg8p8Dh7ujxXUwVrBub5KhI=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1572829986</vt:lpwstr>
  </property>
  <property fmtid="{D5CDD505-2E9C-101B-9397-08002B2CF9AE}" pid="28" name="ContentTypeId">
    <vt:lpwstr>0x0101009AB7580F38B32B4992660A7BC2D6E51C</vt:lpwstr>
  </property>
</Properties>
</file>