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74CE2" w14:textId="3E7B0821" w:rsidR="00887B90" w:rsidRDefault="00887B90" w:rsidP="003B1D39">
      <w:pPr>
        <w:pStyle w:val="CRCoverPage"/>
        <w:tabs>
          <w:tab w:val="right" w:pos="9639"/>
        </w:tabs>
        <w:spacing w:after="0"/>
        <w:rPr>
          <w:b/>
          <w:i/>
          <w:noProof/>
          <w:sz w:val="28"/>
        </w:rPr>
      </w:pPr>
      <w:r>
        <w:rPr>
          <w:rFonts w:cs="Arial"/>
          <w:b/>
          <w:noProof/>
          <w:sz w:val="24"/>
        </w:rPr>
        <w:t>SA WG2 Meeting #137E</w:t>
      </w:r>
      <w:r>
        <w:rPr>
          <w:b/>
          <w:i/>
          <w:noProof/>
          <w:sz w:val="28"/>
        </w:rPr>
        <w:tab/>
      </w:r>
      <w:r>
        <w:rPr>
          <w:rFonts w:cs="Arial"/>
          <w:b/>
          <w:noProof/>
          <w:sz w:val="24"/>
        </w:rPr>
        <w:t>S2-20</w:t>
      </w:r>
      <w:r w:rsidR="00C22B47">
        <w:rPr>
          <w:rFonts w:cs="Arial"/>
          <w:b/>
          <w:noProof/>
          <w:sz w:val="24"/>
        </w:rPr>
        <w:t>0</w:t>
      </w:r>
      <w:r w:rsidR="002A1E17">
        <w:rPr>
          <w:rFonts w:cs="Arial"/>
          <w:b/>
          <w:noProof/>
          <w:sz w:val="24"/>
          <w:lang w:eastAsia="zh-CN"/>
        </w:rPr>
        <w:t>203</w:t>
      </w:r>
      <w:r w:rsidR="00514DA1">
        <w:rPr>
          <w:rFonts w:cs="Arial"/>
          <w:b/>
          <w:noProof/>
          <w:sz w:val="24"/>
          <w:lang w:eastAsia="zh-CN"/>
        </w:rPr>
        <w:t>3</w:t>
      </w:r>
      <w:ins w:id="0" w:author="Hyunsook Kim" w:date="2020-02-24T10:37:00Z">
        <w:r w:rsidR="00D279B6">
          <w:rPr>
            <w:rFonts w:cs="Arial"/>
            <w:b/>
            <w:noProof/>
            <w:sz w:val="24"/>
            <w:lang w:eastAsia="zh-CN"/>
          </w:rPr>
          <w:t>r01</w:t>
        </w:r>
      </w:ins>
    </w:p>
    <w:p w14:paraId="16FD67B9" w14:textId="48574FC4" w:rsidR="00887B90" w:rsidRDefault="00887B90" w:rsidP="00887B90">
      <w:pPr>
        <w:pStyle w:val="CRCoverPage"/>
        <w:outlineLvl w:val="0"/>
        <w:rPr>
          <w:b/>
          <w:noProof/>
          <w:sz w:val="24"/>
        </w:rPr>
      </w:pPr>
      <w:r>
        <w:rPr>
          <w:rFonts w:cs="Arial"/>
          <w:b/>
          <w:bCs/>
          <w:sz w:val="24"/>
          <w:szCs w:val="24"/>
        </w:rPr>
        <w:t>February</w:t>
      </w:r>
      <w:r w:rsidRPr="00B93CAA">
        <w:rPr>
          <w:rFonts w:cs="Arial"/>
          <w:b/>
          <w:bCs/>
          <w:sz w:val="24"/>
          <w:szCs w:val="24"/>
        </w:rPr>
        <w:t xml:space="preserve"> </w:t>
      </w:r>
      <w:r>
        <w:rPr>
          <w:rFonts w:cs="Arial"/>
          <w:b/>
          <w:bCs/>
          <w:sz w:val="24"/>
          <w:szCs w:val="24"/>
        </w:rPr>
        <w:t>24</w:t>
      </w:r>
      <w:r w:rsidRPr="00B93CAA">
        <w:rPr>
          <w:rFonts w:cs="Arial"/>
          <w:b/>
          <w:bCs/>
          <w:sz w:val="24"/>
          <w:szCs w:val="24"/>
        </w:rPr>
        <w:t xml:space="preserve"> - </w:t>
      </w:r>
      <w:r>
        <w:rPr>
          <w:rFonts w:cs="Arial"/>
          <w:b/>
          <w:bCs/>
          <w:sz w:val="24"/>
          <w:szCs w:val="24"/>
        </w:rPr>
        <w:t>27</w:t>
      </w:r>
      <w:r w:rsidRPr="00B93CAA">
        <w:rPr>
          <w:rFonts w:cs="Arial"/>
          <w:b/>
          <w:bCs/>
          <w:sz w:val="24"/>
          <w:szCs w:val="24"/>
        </w:rPr>
        <w:t>, 2020</w:t>
      </w:r>
      <w:r>
        <w:rPr>
          <w:rFonts w:cs="Arial"/>
          <w:b/>
          <w:bCs/>
          <w:sz w:val="24"/>
          <w:szCs w:val="24"/>
        </w:rPr>
        <w:t xml:space="preserve"> El</w:t>
      </w:r>
      <w:r w:rsidR="00C22B47">
        <w:rPr>
          <w:rFonts w:cs="Arial"/>
          <w:b/>
          <w:bCs/>
          <w:sz w:val="24"/>
          <w:szCs w:val="24"/>
        </w:rPr>
        <w:t>ectronic meeting</w:t>
      </w:r>
      <w:r>
        <w:rPr>
          <w:rFonts w:cs="Arial"/>
          <w:b/>
          <w:bCs/>
          <w:sz w:val="24"/>
          <w:szCs w:val="24"/>
        </w:rPr>
        <w:t xml:space="preserve">    </w:t>
      </w:r>
      <w:r>
        <w:rPr>
          <w:rFonts w:cs="Arial"/>
          <w:b/>
          <w:bCs/>
          <w:sz w:val="24"/>
          <w:szCs w:val="24"/>
        </w:rPr>
        <w:tab/>
      </w:r>
      <w:r>
        <w:rPr>
          <w:rFonts w:cs="Arial"/>
          <w:b/>
          <w:bCs/>
          <w:sz w:val="24"/>
          <w:szCs w:val="24"/>
        </w:rPr>
        <w:tab/>
      </w:r>
      <w:r>
        <w:rPr>
          <w:rFonts w:cs="Arial"/>
          <w:b/>
          <w:noProof/>
          <w:sz w:val="24"/>
        </w:rPr>
        <w:tab/>
      </w:r>
      <w:r>
        <w:rPr>
          <w:rFonts w:cs="Arial"/>
          <w:b/>
          <w:noProof/>
          <w:sz w:val="24"/>
        </w:rPr>
        <w:tab/>
      </w:r>
      <w:r>
        <w:rPr>
          <w:rFonts w:cs="Arial"/>
          <w:b/>
          <w:noProof/>
          <w:sz w:val="24"/>
        </w:rPr>
        <w:tab/>
      </w:r>
      <w:r>
        <w:rPr>
          <w:rFonts w:cs="Arial"/>
          <w:b/>
          <w:noProof/>
          <w:sz w:val="24"/>
        </w:rPr>
        <w:tab/>
      </w:r>
      <w:r>
        <w:rPr>
          <w:rFonts w:cs="Arial"/>
          <w:b/>
          <w:noProof/>
          <w:sz w:val="24"/>
        </w:rPr>
        <w:tab/>
      </w:r>
      <w:r>
        <w:rPr>
          <w:rFonts w:cs="Arial"/>
          <w:b/>
          <w:noProof/>
          <w:color w:val="3333FF"/>
          <w:sz w:val="24"/>
        </w:rPr>
        <w:t xml:space="preserve"> </w:t>
      </w:r>
      <w:r>
        <w:rPr>
          <w:b/>
          <w:noProof/>
          <w:color w:val="3333FF"/>
          <w:sz w:val="24"/>
        </w:rPr>
        <w:t>(revision of S2-20</w:t>
      </w:r>
      <w:r w:rsidR="00A27B15">
        <w:rPr>
          <w:b/>
          <w:noProof/>
          <w:color w:val="3333FF"/>
          <w:sz w:val="24"/>
          <w:lang w:eastAsia="zh-CN"/>
        </w:rPr>
        <w:t>xxxx</w:t>
      </w:r>
      <w:r>
        <w:rPr>
          <w:b/>
          <w:noProof/>
          <w:color w:val="3333F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FE340CF" w14:textId="77777777" w:rsidTr="00547111">
        <w:tc>
          <w:tcPr>
            <w:tcW w:w="9641" w:type="dxa"/>
            <w:gridSpan w:val="9"/>
            <w:tcBorders>
              <w:top w:val="single" w:sz="4" w:space="0" w:color="auto"/>
              <w:left w:val="single" w:sz="4" w:space="0" w:color="auto"/>
              <w:right w:val="single" w:sz="4" w:space="0" w:color="auto"/>
            </w:tcBorders>
          </w:tcPr>
          <w:p w14:paraId="761A094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0A267D1" w14:textId="77777777" w:rsidTr="00547111">
        <w:tc>
          <w:tcPr>
            <w:tcW w:w="9641" w:type="dxa"/>
            <w:gridSpan w:val="9"/>
            <w:tcBorders>
              <w:left w:val="single" w:sz="4" w:space="0" w:color="auto"/>
              <w:right w:val="single" w:sz="4" w:space="0" w:color="auto"/>
            </w:tcBorders>
          </w:tcPr>
          <w:p w14:paraId="2C3A38D1" w14:textId="77777777" w:rsidR="001E41F3" w:rsidRDefault="001E41F3">
            <w:pPr>
              <w:pStyle w:val="CRCoverPage"/>
              <w:spacing w:after="0"/>
              <w:jc w:val="center"/>
              <w:rPr>
                <w:noProof/>
              </w:rPr>
            </w:pPr>
            <w:r>
              <w:rPr>
                <w:b/>
                <w:noProof/>
                <w:sz w:val="32"/>
              </w:rPr>
              <w:t>CHANGE REQUEST</w:t>
            </w:r>
          </w:p>
        </w:tc>
      </w:tr>
      <w:tr w:rsidR="001E41F3" w14:paraId="17596C8D" w14:textId="77777777" w:rsidTr="00547111">
        <w:tc>
          <w:tcPr>
            <w:tcW w:w="9641" w:type="dxa"/>
            <w:gridSpan w:val="9"/>
            <w:tcBorders>
              <w:left w:val="single" w:sz="4" w:space="0" w:color="auto"/>
              <w:right w:val="single" w:sz="4" w:space="0" w:color="auto"/>
            </w:tcBorders>
          </w:tcPr>
          <w:p w14:paraId="0175981E" w14:textId="77777777" w:rsidR="001E41F3" w:rsidRDefault="001E41F3">
            <w:pPr>
              <w:pStyle w:val="CRCoverPage"/>
              <w:spacing w:after="0"/>
              <w:rPr>
                <w:noProof/>
                <w:sz w:val="8"/>
                <w:szCs w:val="8"/>
              </w:rPr>
            </w:pPr>
          </w:p>
        </w:tc>
      </w:tr>
      <w:tr w:rsidR="001E41F3" w14:paraId="404614E5" w14:textId="77777777" w:rsidTr="00547111">
        <w:tc>
          <w:tcPr>
            <w:tcW w:w="142" w:type="dxa"/>
            <w:tcBorders>
              <w:left w:val="single" w:sz="4" w:space="0" w:color="auto"/>
            </w:tcBorders>
          </w:tcPr>
          <w:p w14:paraId="5CA612CC" w14:textId="77777777" w:rsidR="001E41F3" w:rsidRDefault="001E41F3">
            <w:pPr>
              <w:pStyle w:val="CRCoverPage"/>
              <w:spacing w:after="0"/>
              <w:jc w:val="right"/>
              <w:rPr>
                <w:noProof/>
              </w:rPr>
            </w:pPr>
          </w:p>
        </w:tc>
        <w:tc>
          <w:tcPr>
            <w:tcW w:w="1559" w:type="dxa"/>
            <w:shd w:val="pct30" w:color="FFFF00" w:fill="auto"/>
          </w:tcPr>
          <w:p w14:paraId="6A2BFC94" w14:textId="77777777" w:rsidR="001E41F3" w:rsidRPr="00410371" w:rsidRDefault="00C86285" w:rsidP="00E13F3D">
            <w:pPr>
              <w:pStyle w:val="CRCoverPage"/>
              <w:spacing w:after="0"/>
              <w:jc w:val="right"/>
              <w:rPr>
                <w:b/>
                <w:noProof/>
                <w:sz w:val="28"/>
              </w:rPr>
            </w:pPr>
            <w:r>
              <w:rPr>
                <w:b/>
                <w:noProof/>
                <w:sz w:val="28"/>
              </w:rPr>
              <w:t>23.503</w:t>
            </w:r>
          </w:p>
        </w:tc>
        <w:tc>
          <w:tcPr>
            <w:tcW w:w="709" w:type="dxa"/>
          </w:tcPr>
          <w:p w14:paraId="3485A17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5903B0F" w14:textId="403160DF" w:rsidR="001E41F3" w:rsidRPr="00410371" w:rsidRDefault="00065344" w:rsidP="00065344">
            <w:pPr>
              <w:pStyle w:val="CRCoverPage"/>
              <w:spacing w:after="0"/>
              <w:jc w:val="right"/>
              <w:rPr>
                <w:noProof/>
              </w:rPr>
            </w:pPr>
            <w:r w:rsidRPr="00065344">
              <w:rPr>
                <w:b/>
                <w:noProof/>
                <w:sz w:val="28"/>
              </w:rPr>
              <w:t>041</w:t>
            </w:r>
            <w:r w:rsidR="00514DA1">
              <w:rPr>
                <w:b/>
                <w:noProof/>
                <w:sz w:val="28"/>
              </w:rPr>
              <w:t>1</w:t>
            </w:r>
          </w:p>
        </w:tc>
        <w:tc>
          <w:tcPr>
            <w:tcW w:w="709" w:type="dxa"/>
          </w:tcPr>
          <w:p w14:paraId="0936665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7012B25" w14:textId="1FD2B354" w:rsidR="001E41F3" w:rsidRPr="00410371" w:rsidRDefault="00555629" w:rsidP="00E13F3D">
            <w:pPr>
              <w:pStyle w:val="CRCoverPage"/>
              <w:spacing w:after="0"/>
              <w:jc w:val="center"/>
              <w:rPr>
                <w:b/>
                <w:noProof/>
              </w:rPr>
            </w:pPr>
            <w:r>
              <w:rPr>
                <w:b/>
                <w:noProof/>
                <w:sz w:val="28"/>
              </w:rPr>
              <w:t>-</w:t>
            </w:r>
          </w:p>
        </w:tc>
        <w:tc>
          <w:tcPr>
            <w:tcW w:w="2410" w:type="dxa"/>
          </w:tcPr>
          <w:p w14:paraId="52E0D08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5ABC932" w14:textId="1F1C77CE" w:rsidR="001E41F3" w:rsidRPr="00410371" w:rsidRDefault="00514DA1">
            <w:pPr>
              <w:pStyle w:val="CRCoverPage"/>
              <w:spacing w:after="0"/>
              <w:jc w:val="center"/>
              <w:rPr>
                <w:noProof/>
                <w:sz w:val="28"/>
              </w:rPr>
            </w:pPr>
            <w:r>
              <w:rPr>
                <w:b/>
                <w:noProof/>
                <w:sz w:val="28"/>
              </w:rPr>
              <w:t>15.8.0</w:t>
            </w:r>
          </w:p>
        </w:tc>
        <w:tc>
          <w:tcPr>
            <w:tcW w:w="143" w:type="dxa"/>
            <w:tcBorders>
              <w:right w:val="single" w:sz="4" w:space="0" w:color="auto"/>
            </w:tcBorders>
          </w:tcPr>
          <w:p w14:paraId="7A523EF4" w14:textId="77777777" w:rsidR="001E41F3" w:rsidRDefault="001E41F3">
            <w:pPr>
              <w:pStyle w:val="CRCoverPage"/>
              <w:spacing w:after="0"/>
              <w:rPr>
                <w:noProof/>
              </w:rPr>
            </w:pPr>
          </w:p>
        </w:tc>
      </w:tr>
      <w:tr w:rsidR="001E41F3" w14:paraId="1BBE132F" w14:textId="77777777" w:rsidTr="00547111">
        <w:tc>
          <w:tcPr>
            <w:tcW w:w="9641" w:type="dxa"/>
            <w:gridSpan w:val="9"/>
            <w:tcBorders>
              <w:left w:val="single" w:sz="4" w:space="0" w:color="auto"/>
              <w:right w:val="single" w:sz="4" w:space="0" w:color="auto"/>
            </w:tcBorders>
          </w:tcPr>
          <w:p w14:paraId="5B9C7194" w14:textId="77777777" w:rsidR="001E41F3" w:rsidRDefault="001E41F3">
            <w:pPr>
              <w:pStyle w:val="CRCoverPage"/>
              <w:spacing w:after="0"/>
              <w:rPr>
                <w:noProof/>
              </w:rPr>
            </w:pPr>
          </w:p>
        </w:tc>
      </w:tr>
      <w:tr w:rsidR="001E41F3" w14:paraId="2AB44DA7" w14:textId="77777777" w:rsidTr="00547111">
        <w:tc>
          <w:tcPr>
            <w:tcW w:w="9641" w:type="dxa"/>
            <w:gridSpan w:val="9"/>
            <w:tcBorders>
              <w:top w:val="single" w:sz="4" w:space="0" w:color="auto"/>
            </w:tcBorders>
          </w:tcPr>
          <w:p w14:paraId="65F2B270" w14:textId="77777777" w:rsidR="001E41F3" w:rsidRPr="00F25D98" w:rsidRDefault="001E41F3">
            <w:pPr>
              <w:pStyle w:val="CRCoverPage"/>
              <w:spacing w:after="0"/>
              <w:jc w:val="center"/>
              <w:rPr>
                <w:rFonts w:cs="Arial"/>
                <w:i/>
                <w:noProof/>
              </w:rPr>
            </w:pPr>
            <w:r w:rsidRPr="00F25D98">
              <w:rPr>
                <w:rFonts w:cs="Arial"/>
                <w:i/>
                <w:noProof/>
              </w:rPr>
              <w:t xml:space="preserve">For </w:t>
            </w:r>
            <w:r w:rsidRPr="008F6D80">
              <w:rPr>
                <w:rFonts w:cs="Arial"/>
                <w:b/>
                <w:i/>
                <w:noProof/>
              </w:rPr>
              <w:t>HE</w:t>
            </w:r>
            <w:bookmarkStart w:id="1" w:name="_Hlt497126619"/>
            <w:r w:rsidRPr="008F6D80">
              <w:rPr>
                <w:rFonts w:cs="Arial"/>
                <w:b/>
                <w:i/>
                <w:noProof/>
              </w:rPr>
              <w:t>L</w:t>
            </w:r>
            <w:bookmarkEnd w:id="1"/>
            <w:r w:rsidRPr="008F6D80">
              <w:rPr>
                <w:rFonts w:cs="Arial"/>
                <w:b/>
                <w:i/>
                <w:noProof/>
              </w:rPr>
              <w:t>P</w:t>
            </w:r>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r w:rsidR="00DE34CF" w:rsidRPr="008F6D80">
              <w:rPr>
                <w:rFonts w:cs="Arial"/>
                <w:i/>
                <w:noProof/>
              </w:rPr>
              <w:t>http://www.3gpp.org/Change-Requests</w:t>
            </w:r>
            <w:r w:rsidR="00F25D98" w:rsidRPr="00F25D98">
              <w:rPr>
                <w:rFonts w:cs="Arial"/>
                <w:i/>
                <w:noProof/>
              </w:rPr>
              <w:t>.</w:t>
            </w:r>
          </w:p>
        </w:tc>
      </w:tr>
      <w:tr w:rsidR="001E41F3" w14:paraId="2BBD823B" w14:textId="77777777" w:rsidTr="00547111">
        <w:tc>
          <w:tcPr>
            <w:tcW w:w="9641" w:type="dxa"/>
            <w:gridSpan w:val="9"/>
          </w:tcPr>
          <w:p w14:paraId="6213C6C6" w14:textId="77777777" w:rsidR="001E41F3" w:rsidRDefault="001E41F3">
            <w:pPr>
              <w:pStyle w:val="CRCoverPage"/>
              <w:spacing w:after="0"/>
              <w:rPr>
                <w:noProof/>
                <w:sz w:val="8"/>
                <w:szCs w:val="8"/>
              </w:rPr>
            </w:pPr>
          </w:p>
        </w:tc>
      </w:tr>
    </w:tbl>
    <w:p w14:paraId="2039E54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C6C0F" w14:textId="77777777" w:rsidTr="00A7671C">
        <w:tc>
          <w:tcPr>
            <w:tcW w:w="2835" w:type="dxa"/>
          </w:tcPr>
          <w:p w14:paraId="681DB87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739DD95"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1F673B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6C33F5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B61444B" w14:textId="77777777" w:rsidR="00F25D98" w:rsidRDefault="00F25D98" w:rsidP="001E41F3">
            <w:pPr>
              <w:pStyle w:val="CRCoverPage"/>
              <w:spacing w:after="0"/>
              <w:jc w:val="center"/>
              <w:rPr>
                <w:b/>
                <w:caps/>
                <w:noProof/>
              </w:rPr>
            </w:pPr>
          </w:p>
        </w:tc>
        <w:tc>
          <w:tcPr>
            <w:tcW w:w="2126" w:type="dxa"/>
          </w:tcPr>
          <w:p w14:paraId="6D85D5B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650A4D" w14:textId="77777777" w:rsidR="00F25D98" w:rsidRDefault="00F25D98" w:rsidP="001E41F3">
            <w:pPr>
              <w:pStyle w:val="CRCoverPage"/>
              <w:spacing w:after="0"/>
              <w:jc w:val="center"/>
              <w:rPr>
                <w:b/>
                <w:caps/>
                <w:noProof/>
              </w:rPr>
            </w:pPr>
          </w:p>
        </w:tc>
        <w:tc>
          <w:tcPr>
            <w:tcW w:w="1418" w:type="dxa"/>
            <w:tcBorders>
              <w:left w:val="nil"/>
            </w:tcBorders>
          </w:tcPr>
          <w:p w14:paraId="3948FB9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FE9DFD3" w14:textId="09D52F1F" w:rsidR="00F25D98" w:rsidRDefault="00C86285" w:rsidP="001E41F3">
            <w:pPr>
              <w:pStyle w:val="CRCoverPage"/>
              <w:spacing w:after="0"/>
              <w:jc w:val="center"/>
              <w:rPr>
                <w:b/>
                <w:bCs/>
                <w:caps/>
                <w:noProof/>
              </w:rPr>
            </w:pPr>
            <w:r>
              <w:rPr>
                <w:b/>
                <w:bCs/>
                <w:caps/>
                <w:noProof/>
              </w:rPr>
              <w:t>X</w:t>
            </w:r>
          </w:p>
        </w:tc>
      </w:tr>
    </w:tbl>
    <w:p w14:paraId="4B0A3D1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3478B4A" w14:textId="77777777" w:rsidTr="00547111">
        <w:tc>
          <w:tcPr>
            <w:tcW w:w="9640" w:type="dxa"/>
            <w:gridSpan w:val="11"/>
          </w:tcPr>
          <w:p w14:paraId="62D65353" w14:textId="77777777" w:rsidR="001E41F3" w:rsidRDefault="001E41F3">
            <w:pPr>
              <w:pStyle w:val="CRCoverPage"/>
              <w:spacing w:after="0"/>
              <w:rPr>
                <w:noProof/>
                <w:sz w:val="8"/>
                <w:szCs w:val="8"/>
              </w:rPr>
            </w:pPr>
          </w:p>
        </w:tc>
      </w:tr>
      <w:tr w:rsidR="001E41F3" w14:paraId="55D4D7BB" w14:textId="77777777" w:rsidTr="00547111">
        <w:tc>
          <w:tcPr>
            <w:tcW w:w="1843" w:type="dxa"/>
            <w:tcBorders>
              <w:top w:val="single" w:sz="4" w:space="0" w:color="auto"/>
              <w:left w:val="single" w:sz="4" w:space="0" w:color="auto"/>
            </w:tcBorders>
          </w:tcPr>
          <w:p w14:paraId="7AB7848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D64F9ED" w14:textId="618737C1" w:rsidR="001E41F3" w:rsidRDefault="00A01200">
            <w:pPr>
              <w:pStyle w:val="CRCoverPage"/>
              <w:spacing w:after="0"/>
              <w:ind w:left="100"/>
              <w:rPr>
                <w:noProof/>
              </w:rPr>
            </w:pPr>
            <w:r>
              <w:rPr>
                <w:noProof/>
              </w:rPr>
              <w:t>Clarifications on the OSId and AppId in the URSP rule</w:t>
            </w:r>
          </w:p>
        </w:tc>
      </w:tr>
      <w:tr w:rsidR="001E41F3" w14:paraId="254B5128" w14:textId="77777777" w:rsidTr="00547111">
        <w:tc>
          <w:tcPr>
            <w:tcW w:w="1843" w:type="dxa"/>
            <w:tcBorders>
              <w:left w:val="single" w:sz="4" w:space="0" w:color="auto"/>
            </w:tcBorders>
          </w:tcPr>
          <w:p w14:paraId="61650AA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C56B42E" w14:textId="77777777" w:rsidR="001E41F3" w:rsidRDefault="001E41F3">
            <w:pPr>
              <w:pStyle w:val="CRCoverPage"/>
              <w:spacing w:after="0"/>
              <w:rPr>
                <w:noProof/>
                <w:sz w:val="8"/>
                <w:szCs w:val="8"/>
              </w:rPr>
            </w:pPr>
          </w:p>
        </w:tc>
      </w:tr>
      <w:tr w:rsidR="001E41F3" w14:paraId="4B8B585D" w14:textId="77777777" w:rsidTr="00547111">
        <w:tc>
          <w:tcPr>
            <w:tcW w:w="1843" w:type="dxa"/>
            <w:tcBorders>
              <w:left w:val="single" w:sz="4" w:space="0" w:color="auto"/>
            </w:tcBorders>
          </w:tcPr>
          <w:p w14:paraId="55753C8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D9FEE73" w14:textId="77777777" w:rsidR="001E41F3" w:rsidRDefault="00B221F5">
            <w:pPr>
              <w:pStyle w:val="CRCoverPage"/>
              <w:spacing w:after="0"/>
              <w:ind w:left="100"/>
              <w:rPr>
                <w:noProof/>
              </w:rPr>
            </w:pPr>
            <w:r>
              <w:rPr>
                <w:noProof/>
              </w:rPr>
              <w:t>Ericsson</w:t>
            </w:r>
          </w:p>
        </w:tc>
      </w:tr>
      <w:tr w:rsidR="001E41F3" w14:paraId="004E1B00" w14:textId="77777777" w:rsidTr="00547111">
        <w:tc>
          <w:tcPr>
            <w:tcW w:w="1843" w:type="dxa"/>
            <w:tcBorders>
              <w:left w:val="single" w:sz="4" w:space="0" w:color="auto"/>
            </w:tcBorders>
          </w:tcPr>
          <w:p w14:paraId="3BC9D68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937E4B7" w14:textId="77777777" w:rsidR="001E41F3" w:rsidRDefault="00B221F5" w:rsidP="00547111">
            <w:pPr>
              <w:pStyle w:val="CRCoverPage"/>
              <w:spacing w:after="0"/>
              <w:ind w:left="100"/>
              <w:rPr>
                <w:noProof/>
              </w:rPr>
            </w:pPr>
            <w:r>
              <w:rPr>
                <w:noProof/>
              </w:rPr>
              <w:t>SA2</w:t>
            </w:r>
          </w:p>
        </w:tc>
      </w:tr>
      <w:tr w:rsidR="001E41F3" w14:paraId="0388AF6B" w14:textId="77777777" w:rsidTr="00547111">
        <w:tc>
          <w:tcPr>
            <w:tcW w:w="1843" w:type="dxa"/>
            <w:tcBorders>
              <w:left w:val="single" w:sz="4" w:space="0" w:color="auto"/>
            </w:tcBorders>
          </w:tcPr>
          <w:p w14:paraId="4F6E6C4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A3D7A46" w14:textId="77777777" w:rsidR="001E41F3" w:rsidRDefault="001E41F3">
            <w:pPr>
              <w:pStyle w:val="CRCoverPage"/>
              <w:spacing w:after="0"/>
              <w:rPr>
                <w:noProof/>
                <w:sz w:val="8"/>
                <w:szCs w:val="8"/>
              </w:rPr>
            </w:pPr>
          </w:p>
        </w:tc>
        <w:bookmarkStart w:id="2" w:name="_GoBack"/>
        <w:bookmarkEnd w:id="2"/>
      </w:tr>
      <w:tr w:rsidR="001E41F3" w14:paraId="43C1E04D" w14:textId="77777777" w:rsidTr="00547111">
        <w:tc>
          <w:tcPr>
            <w:tcW w:w="1843" w:type="dxa"/>
            <w:tcBorders>
              <w:left w:val="single" w:sz="4" w:space="0" w:color="auto"/>
            </w:tcBorders>
          </w:tcPr>
          <w:p w14:paraId="2DBE432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7225015" w14:textId="236A57BD" w:rsidR="001E41F3" w:rsidRDefault="008677C8">
            <w:pPr>
              <w:pStyle w:val="CRCoverPage"/>
              <w:spacing w:after="0"/>
              <w:ind w:left="100"/>
              <w:rPr>
                <w:noProof/>
              </w:rPr>
            </w:pPr>
            <w:r>
              <w:rPr>
                <w:noProof/>
              </w:rPr>
              <w:t>5GS_Ph1</w:t>
            </w:r>
          </w:p>
        </w:tc>
        <w:tc>
          <w:tcPr>
            <w:tcW w:w="567" w:type="dxa"/>
            <w:tcBorders>
              <w:left w:val="nil"/>
            </w:tcBorders>
          </w:tcPr>
          <w:p w14:paraId="7A672292" w14:textId="77777777" w:rsidR="001E41F3" w:rsidRDefault="001E41F3">
            <w:pPr>
              <w:pStyle w:val="CRCoverPage"/>
              <w:spacing w:after="0"/>
              <w:ind w:right="100"/>
              <w:rPr>
                <w:noProof/>
              </w:rPr>
            </w:pPr>
          </w:p>
        </w:tc>
        <w:tc>
          <w:tcPr>
            <w:tcW w:w="1417" w:type="dxa"/>
            <w:gridSpan w:val="3"/>
            <w:tcBorders>
              <w:left w:val="nil"/>
            </w:tcBorders>
          </w:tcPr>
          <w:p w14:paraId="61A63F7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1DC8407" w14:textId="7D6D8B57" w:rsidR="001E41F3" w:rsidRDefault="00B221F5">
            <w:pPr>
              <w:pStyle w:val="CRCoverPage"/>
              <w:spacing w:after="0"/>
              <w:ind w:left="100"/>
              <w:rPr>
                <w:noProof/>
              </w:rPr>
            </w:pPr>
            <w:r>
              <w:rPr>
                <w:noProof/>
              </w:rPr>
              <w:t>2020-0</w:t>
            </w:r>
            <w:r w:rsidR="00680746">
              <w:rPr>
                <w:noProof/>
              </w:rPr>
              <w:t>2</w:t>
            </w:r>
            <w:r>
              <w:rPr>
                <w:noProof/>
              </w:rPr>
              <w:t>-</w:t>
            </w:r>
            <w:r w:rsidR="00680746">
              <w:rPr>
                <w:noProof/>
              </w:rPr>
              <w:t>1</w:t>
            </w:r>
            <w:r w:rsidR="00E01F26">
              <w:rPr>
                <w:noProof/>
              </w:rPr>
              <w:t>7</w:t>
            </w:r>
          </w:p>
        </w:tc>
      </w:tr>
      <w:tr w:rsidR="001E41F3" w14:paraId="53824804" w14:textId="77777777" w:rsidTr="00547111">
        <w:tc>
          <w:tcPr>
            <w:tcW w:w="1843" w:type="dxa"/>
            <w:tcBorders>
              <w:left w:val="single" w:sz="4" w:space="0" w:color="auto"/>
            </w:tcBorders>
          </w:tcPr>
          <w:p w14:paraId="7FC6C90E" w14:textId="77777777" w:rsidR="001E41F3" w:rsidRDefault="001E41F3">
            <w:pPr>
              <w:pStyle w:val="CRCoverPage"/>
              <w:spacing w:after="0"/>
              <w:rPr>
                <w:b/>
                <w:i/>
                <w:noProof/>
                <w:sz w:val="8"/>
                <w:szCs w:val="8"/>
              </w:rPr>
            </w:pPr>
          </w:p>
        </w:tc>
        <w:tc>
          <w:tcPr>
            <w:tcW w:w="1986" w:type="dxa"/>
            <w:gridSpan w:val="4"/>
          </w:tcPr>
          <w:p w14:paraId="081C0B2F" w14:textId="77777777" w:rsidR="001E41F3" w:rsidRDefault="001E41F3">
            <w:pPr>
              <w:pStyle w:val="CRCoverPage"/>
              <w:spacing w:after="0"/>
              <w:rPr>
                <w:noProof/>
                <w:sz w:val="8"/>
                <w:szCs w:val="8"/>
              </w:rPr>
            </w:pPr>
          </w:p>
        </w:tc>
        <w:tc>
          <w:tcPr>
            <w:tcW w:w="2267" w:type="dxa"/>
            <w:gridSpan w:val="2"/>
          </w:tcPr>
          <w:p w14:paraId="36E5CF89" w14:textId="77777777" w:rsidR="001E41F3" w:rsidRDefault="001E41F3">
            <w:pPr>
              <w:pStyle w:val="CRCoverPage"/>
              <w:spacing w:after="0"/>
              <w:rPr>
                <w:noProof/>
                <w:sz w:val="8"/>
                <w:szCs w:val="8"/>
              </w:rPr>
            </w:pPr>
          </w:p>
        </w:tc>
        <w:tc>
          <w:tcPr>
            <w:tcW w:w="1417" w:type="dxa"/>
            <w:gridSpan w:val="3"/>
          </w:tcPr>
          <w:p w14:paraId="29577CDC" w14:textId="77777777" w:rsidR="001E41F3" w:rsidRDefault="001E41F3">
            <w:pPr>
              <w:pStyle w:val="CRCoverPage"/>
              <w:spacing w:after="0"/>
              <w:rPr>
                <w:noProof/>
                <w:sz w:val="8"/>
                <w:szCs w:val="8"/>
              </w:rPr>
            </w:pPr>
          </w:p>
        </w:tc>
        <w:tc>
          <w:tcPr>
            <w:tcW w:w="2127" w:type="dxa"/>
            <w:tcBorders>
              <w:right w:val="single" w:sz="4" w:space="0" w:color="auto"/>
            </w:tcBorders>
          </w:tcPr>
          <w:p w14:paraId="1C5DBF58" w14:textId="77777777" w:rsidR="001E41F3" w:rsidRDefault="001E41F3">
            <w:pPr>
              <w:pStyle w:val="CRCoverPage"/>
              <w:spacing w:after="0"/>
              <w:rPr>
                <w:noProof/>
                <w:sz w:val="8"/>
                <w:szCs w:val="8"/>
              </w:rPr>
            </w:pPr>
          </w:p>
        </w:tc>
      </w:tr>
      <w:tr w:rsidR="001E41F3" w14:paraId="36B64CB3" w14:textId="77777777" w:rsidTr="00547111">
        <w:trPr>
          <w:cantSplit/>
        </w:trPr>
        <w:tc>
          <w:tcPr>
            <w:tcW w:w="1843" w:type="dxa"/>
            <w:tcBorders>
              <w:left w:val="single" w:sz="4" w:space="0" w:color="auto"/>
            </w:tcBorders>
          </w:tcPr>
          <w:p w14:paraId="4811B25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9F4B615" w14:textId="23D230C5" w:rsidR="001E41F3" w:rsidRDefault="00514DA1" w:rsidP="00D24991">
            <w:pPr>
              <w:pStyle w:val="CRCoverPage"/>
              <w:spacing w:after="0"/>
              <w:ind w:left="100" w:right="-609"/>
              <w:rPr>
                <w:b/>
                <w:noProof/>
              </w:rPr>
            </w:pPr>
            <w:r>
              <w:rPr>
                <w:b/>
                <w:noProof/>
              </w:rPr>
              <w:t>F</w:t>
            </w:r>
          </w:p>
        </w:tc>
        <w:tc>
          <w:tcPr>
            <w:tcW w:w="3402" w:type="dxa"/>
            <w:gridSpan w:val="5"/>
            <w:tcBorders>
              <w:left w:val="nil"/>
            </w:tcBorders>
          </w:tcPr>
          <w:p w14:paraId="6BFA4015" w14:textId="77777777" w:rsidR="001E41F3" w:rsidRDefault="001E41F3">
            <w:pPr>
              <w:pStyle w:val="CRCoverPage"/>
              <w:spacing w:after="0"/>
              <w:rPr>
                <w:noProof/>
              </w:rPr>
            </w:pPr>
          </w:p>
        </w:tc>
        <w:tc>
          <w:tcPr>
            <w:tcW w:w="1417" w:type="dxa"/>
            <w:gridSpan w:val="3"/>
            <w:tcBorders>
              <w:left w:val="nil"/>
            </w:tcBorders>
          </w:tcPr>
          <w:p w14:paraId="7A795A8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926195" w14:textId="699143D0" w:rsidR="001E41F3" w:rsidRDefault="00B221F5">
            <w:pPr>
              <w:pStyle w:val="CRCoverPage"/>
              <w:spacing w:after="0"/>
              <w:ind w:left="100"/>
              <w:rPr>
                <w:noProof/>
              </w:rPr>
            </w:pPr>
            <w:r>
              <w:rPr>
                <w:i/>
                <w:noProof/>
                <w:sz w:val="18"/>
              </w:rPr>
              <w:t>Rel-1</w:t>
            </w:r>
            <w:r w:rsidR="00514DA1">
              <w:rPr>
                <w:i/>
                <w:noProof/>
                <w:sz w:val="18"/>
              </w:rPr>
              <w:t>5</w:t>
            </w:r>
          </w:p>
        </w:tc>
      </w:tr>
      <w:tr w:rsidR="001E41F3" w14:paraId="65F98665" w14:textId="77777777" w:rsidTr="00547111">
        <w:tc>
          <w:tcPr>
            <w:tcW w:w="1843" w:type="dxa"/>
            <w:tcBorders>
              <w:left w:val="single" w:sz="4" w:space="0" w:color="auto"/>
              <w:bottom w:val="single" w:sz="4" w:space="0" w:color="auto"/>
            </w:tcBorders>
          </w:tcPr>
          <w:p w14:paraId="0AA93204" w14:textId="77777777" w:rsidR="001E41F3" w:rsidRDefault="001E41F3">
            <w:pPr>
              <w:pStyle w:val="CRCoverPage"/>
              <w:spacing w:after="0"/>
              <w:rPr>
                <w:b/>
                <w:i/>
                <w:noProof/>
              </w:rPr>
            </w:pPr>
          </w:p>
        </w:tc>
        <w:tc>
          <w:tcPr>
            <w:tcW w:w="4677" w:type="dxa"/>
            <w:gridSpan w:val="8"/>
            <w:tcBorders>
              <w:bottom w:val="single" w:sz="4" w:space="0" w:color="auto"/>
            </w:tcBorders>
          </w:tcPr>
          <w:p w14:paraId="17F085C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148808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r w:rsidRPr="008F6D80">
              <w:rPr>
                <w:noProof/>
                <w:sz w:val="18"/>
              </w:rPr>
              <w:t>TR 21.900</w:t>
            </w:r>
            <w:r>
              <w:rPr>
                <w:noProof/>
                <w:sz w:val="18"/>
              </w:rPr>
              <w:t>.</w:t>
            </w:r>
          </w:p>
        </w:tc>
        <w:tc>
          <w:tcPr>
            <w:tcW w:w="3120" w:type="dxa"/>
            <w:gridSpan w:val="2"/>
            <w:tcBorders>
              <w:bottom w:val="single" w:sz="4" w:space="0" w:color="auto"/>
              <w:right w:val="single" w:sz="4" w:space="0" w:color="auto"/>
            </w:tcBorders>
          </w:tcPr>
          <w:p w14:paraId="55778A1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EB7ED57" w14:textId="77777777" w:rsidTr="00547111">
        <w:tc>
          <w:tcPr>
            <w:tcW w:w="1843" w:type="dxa"/>
          </w:tcPr>
          <w:p w14:paraId="30A5C787" w14:textId="77777777" w:rsidR="001E41F3" w:rsidRDefault="001E41F3">
            <w:pPr>
              <w:pStyle w:val="CRCoverPage"/>
              <w:spacing w:after="0"/>
              <w:rPr>
                <w:b/>
                <w:i/>
                <w:noProof/>
                <w:sz w:val="8"/>
                <w:szCs w:val="8"/>
              </w:rPr>
            </w:pPr>
          </w:p>
        </w:tc>
        <w:tc>
          <w:tcPr>
            <w:tcW w:w="7797" w:type="dxa"/>
            <w:gridSpan w:val="10"/>
          </w:tcPr>
          <w:p w14:paraId="62E46307" w14:textId="77777777" w:rsidR="001E41F3" w:rsidRDefault="001E41F3">
            <w:pPr>
              <w:pStyle w:val="CRCoverPage"/>
              <w:spacing w:after="0"/>
              <w:rPr>
                <w:noProof/>
                <w:sz w:val="8"/>
                <w:szCs w:val="8"/>
              </w:rPr>
            </w:pPr>
          </w:p>
        </w:tc>
      </w:tr>
      <w:tr w:rsidR="001E41F3" w14:paraId="6A78DF07" w14:textId="77777777" w:rsidTr="00547111">
        <w:tc>
          <w:tcPr>
            <w:tcW w:w="2694" w:type="dxa"/>
            <w:gridSpan w:val="2"/>
            <w:tcBorders>
              <w:top w:val="single" w:sz="4" w:space="0" w:color="auto"/>
              <w:left w:val="single" w:sz="4" w:space="0" w:color="auto"/>
            </w:tcBorders>
          </w:tcPr>
          <w:p w14:paraId="21190EBB"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25DC14" w14:textId="31F6F526" w:rsidR="00A27B15" w:rsidRDefault="0016537D" w:rsidP="00585AE5">
            <w:pPr>
              <w:pStyle w:val="CRCoverPage"/>
              <w:spacing w:after="0"/>
              <w:ind w:left="100"/>
            </w:pPr>
            <w:r>
              <w:t>There are no standardized values of the OSid and AppId, this contribution proposes to clarify this in the URSP rule definition.</w:t>
            </w:r>
          </w:p>
        </w:tc>
      </w:tr>
      <w:tr w:rsidR="001E41F3" w14:paraId="6131FD2C" w14:textId="77777777" w:rsidTr="00547111">
        <w:tc>
          <w:tcPr>
            <w:tcW w:w="2694" w:type="dxa"/>
            <w:gridSpan w:val="2"/>
            <w:tcBorders>
              <w:left w:val="single" w:sz="4" w:space="0" w:color="auto"/>
            </w:tcBorders>
          </w:tcPr>
          <w:p w14:paraId="3A1101C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97F3C1D" w14:textId="77777777" w:rsidR="001E41F3" w:rsidRDefault="001E41F3">
            <w:pPr>
              <w:pStyle w:val="CRCoverPage"/>
              <w:spacing w:after="0"/>
              <w:rPr>
                <w:noProof/>
                <w:sz w:val="8"/>
                <w:szCs w:val="8"/>
              </w:rPr>
            </w:pPr>
          </w:p>
        </w:tc>
      </w:tr>
      <w:tr w:rsidR="001E41F3" w14:paraId="2970252C" w14:textId="77777777" w:rsidTr="00547111">
        <w:tc>
          <w:tcPr>
            <w:tcW w:w="2694" w:type="dxa"/>
            <w:gridSpan w:val="2"/>
            <w:tcBorders>
              <w:left w:val="single" w:sz="4" w:space="0" w:color="auto"/>
            </w:tcBorders>
          </w:tcPr>
          <w:p w14:paraId="55CA7C9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F3D303B" w14:textId="46F2C80F" w:rsidR="000B1E6B" w:rsidRDefault="0016537D" w:rsidP="008677C8">
            <w:pPr>
              <w:pStyle w:val="CRCoverPage"/>
              <w:spacing w:after="0"/>
              <w:rPr>
                <w:noProof/>
              </w:rPr>
            </w:pPr>
            <w:r>
              <w:rPr>
                <w:noProof/>
              </w:rPr>
              <w:t xml:space="preserve"> Clarify that there are no standarized values of the OSid and AppId in the URSP values, and then including them in the URSP rule is possible if the UE vendor, the application provider and the MNO reach an agrement.</w:t>
            </w:r>
          </w:p>
        </w:tc>
      </w:tr>
      <w:tr w:rsidR="001E41F3" w14:paraId="1F8EDC83" w14:textId="77777777" w:rsidTr="00547111">
        <w:tc>
          <w:tcPr>
            <w:tcW w:w="2694" w:type="dxa"/>
            <w:gridSpan w:val="2"/>
            <w:tcBorders>
              <w:left w:val="single" w:sz="4" w:space="0" w:color="auto"/>
            </w:tcBorders>
          </w:tcPr>
          <w:p w14:paraId="4E4EC56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F6DD26" w14:textId="77777777" w:rsidR="001E41F3" w:rsidRDefault="001E41F3">
            <w:pPr>
              <w:pStyle w:val="CRCoverPage"/>
              <w:spacing w:after="0"/>
              <w:rPr>
                <w:noProof/>
                <w:sz w:val="8"/>
                <w:szCs w:val="8"/>
              </w:rPr>
            </w:pPr>
          </w:p>
        </w:tc>
      </w:tr>
      <w:tr w:rsidR="001E41F3" w14:paraId="6464301D" w14:textId="77777777" w:rsidTr="00547111">
        <w:tc>
          <w:tcPr>
            <w:tcW w:w="2694" w:type="dxa"/>
            <w:gridSpan w:val="2"/>
            <w:tcBorders>
              <w:left w:val="single" w:sz="4" w:space="0" w:color="auto"/>
              <w:bottom w:val="single" w:sz="4" w:space="0" w:color="auto"/>
            </w:tcBorders>
          </w:tcPr>
          <w:p w14:paraId="46AE620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F3C1F2" w14:textId="1AA1E286" w:rsidR="001E41F3" w:rsidRDefault="0016537D">
            <w:pPr>
              <w:pStyle w:val="CRCoverPage"/>
              <w:spacing w:after="0"/>
              <w:ind w:left="100"/>
              <w:rPr>
                <w:noProof/>
              </w:rPr>
            </w:pPr>
            <w:r>
              <w:rPr>
                <w:noProof/>
              </w:rPr>
              <w:t>Unclear in which scenarios the AppId and OSid can be included in the URSP rule</w:t>
            </w:r>
          </w:p>
        </w:tc>
      </w:tr>
      <w:tr w:rsidR="001E41F3" w14:paraId="3EC7ACA7" w14:textId="77777777" w:rsidTr="00547111">
        <w:tc>
          <w:tcPr>
            <w:tcW w:w="2694" w:type="dxa"/>
            <w:gridSpan w:val="2"/>
          </w:tcPr>
          <w:p w14:paraId="7296A226" w14:textId="77777777" w:rsidR="001E41F3" w:rsidRDefault="001E41F3">
            <w:pPr>
              <w:pStyle w:val="CRCoverPage"/>
              <w:spacing w:after="0"/>
              <w:rPr>
                <w:b/>
                <w:i/>
                <w:noProof/>
                <w:sz w:val="8"/>
                <w:szCs w:val="8"/>
              </w:rPr>
            </w:pPr>
          </w:p>
        </w:tc>
        <w:tc>
          <w:tcPr>
            <w:tcW w:w="6946" w:type="dxa"/>
            <w:gridSpan w:val="9"/>
          </w:tcPr>
          <w:p w14:paraId="17D76EF0" w14:textId="77777777" w:rsidR="001E41F3" w:rsidRDefault="001E41F3">
            <w:pPr>
              <w:pStyle w:val="CRCoverPage"/>
              <w:spacing w:after="0"/>
              <w:rPr>
                <w:noProof/>
                <w:sz w:val="8"/>
                <w:szCs w:val="8"/>
              </w:rPr>
            </w:pPr>
          </w:p>
        </w:tc>
      </w:tr>
      <w:tr w:rsidR="001E41F3" w14:paraId="79684F5C" w14:textId="77777777" w:rsidTr="00547111">
        <w:tc>
          <w:tcPr>
            <w:tcW w:w="2694" w:type="dxa"/>
            <w:gridSpan w:val="2"/>
            <w:tcBorders>
              <w:top w:val="single" w:sz="4" w:space="0" w:color="auto"/>
              <w:left w:val="single" w:sz="4" w:space="0" w:color="auto"/>
            </w:tcBorders>
          </w:tcPr>
          <w:p w14:paraId="0D3756B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0762DC" w14:textId="7069A251" w:rsidR="001E41F3" w:rsidRDefault="002078C2">
            <w:pPr>
              <w:pStyle w:val="CRCoverPage"/>
              <w:spacing w:after="0"/>
              <w:ind w:left="100"/>
              <w:rPr>
                <w:noProof/>
              </w:rPr>
            </w:pPr>
            <w:r>
              <w:t>6.</w:t>
            </w:r>
            <w:r w:rsidR="008677C8">
              <w:t>6.2.1</w:t>
            </w:r>
          </w:p>
        </w:tc>
      </w:tr>
      <w:tr w:rsidR="001E41F3" w14:paraId="5D28D16E" w14:textId="77777777" w:rsidTr="00547111">
        <w:tc>
          <w:tcPr>
            <w:tcW w:w="2694" w:type="dxa"/>
            <w:gridSpan w:val="2"/>
            <w:tcBorders>
              <w:left w:val="single" w:sz="4" w:space="0" w:color="auto"/>
            </w:tcBorders>
          </w:tcPr>
          <w:p w14:paraId="31B97A8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39E5B7E" w14:textId="77777777" w:rsidR="001E41F3" w:rsidRDefault="001E41F3">
            <w:pPr>
              <w:pStyle w:val="CRCoverPage"/>
              <w:spacing w:after="0"/>
              <w:rPr>
                <w:noProof/>
                <w:sz w:val="8"/>
                <w:szCs w:val="8"/>
              </w:rPr>
            </w:pPr>
          </w:p>
        </w:tc>
      </w:tr>
      <w:tr w:rsidR="001E41F3" w14:paraId="3A083ADA" w14:textId="77777777" w:rsidTr="00547111">
        <w:tc>
          <w:tcPr>
            <w:tcW w:w="2694" w:type="dxa"/>
            <w:gridSpan w:val="2"/>
            <w:tcBorders>
              <w:left w:val="single" w:sz="4" w:space="0" w:color="auto"/>
            </w:tcBorders>
          </w:tcPr>
          <w:p w14:paraId="01F74EF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79C2F3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CB5B20" w14:textId="77777777" w:rsidR="001E41F3" w:rsidRDefault="001E41F3">
            <w:pPr>
              <w:pStyle w:val="CRCoverPage"/>
              <w:spacing w:after="0"/>
              <w:jc w:val="center"/>
              <w:rPr>
                <w:b/>
                <w:caps/>
                <w:noProof/>
              </w:rPr>
            </w:pPr>
            <w:r>
              <w:rPr>
                <w:b/>
                <w:caps/>
                <w:noProof/>
              </w:rPr>
              <w:t>N</w:t>
            </w:r>
          </w:p>
        </w:tc>
        <w:tc>
          <w:tcPr>
            <w:tcW w:w="2977" w:type="dxa"/>
            <w:gridSpan w:val="4"/>
          </w:tcPr>
          <w:p w14:paraId="4D73897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46CB929" w14:textId="77777777" w:rsidR="001E41F3" w:rsidRDefault="001E41F3">
            <w:pPr>
              <w:pStyle w:val="CRCoverPage"/>
              <w:spacing w:after="0"/>
              <w:ind w:left="99"/>
              <w:rPr>
                <w:noProof/>
              </w:rPr>
            </w:pPr>
          </w:p>
        </w:tc>
      </w:tr>
      <w:tr w:rsidR="001E41F3" w14:paraId="5E082447" w14:textId="77777777" w:rsidTr="00547111">
        <w:tc>
          <w:tcPr>
            <w:tcW w:w="2694" w:type="dxa"/>
            <w:gridSpan w:val="2"/>
            <w:tcBorders>
              <w:left w:val="single" w:sz="4" w:space="0" w:color="auto"/>
            </w:tcBorders>
          </w:tcPr>
          <w:p w14:paraId="68C698A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C4319" w14:textId="33F5D5FC"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06E18A" w14:textId="3B93E646" w:rsidR="001E41F3" w:rsidRDefault="003D5363">
            <w:pPr>
              <w:pStyle w:val="CRCoverPage"/>
              <w:spacing w:after="0"/>
              <w:jc w:val="center"/>
              <w:rPr>
                <w:b/>
                <w:caps/>
                <w:noProof/>
              </w:rPr>
            </w:pPr>
            <w:r>
              <w:rPr>
                <w:b/>
                <w:caps/>
                <w:noProof/>
              </w:rPr>
              <w:t>X</w:t>
            </w:r>
          </w:p>
        </w:tc>
        <w:tc>
          <w:tcPr>
            <w:tcW w:w="2977" w:type="dxa"/>
            <w:gridSpan w:val="4"/>
          </w:tcPr>
          <w:p w14:paraId="39071B3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0ACBE29" w14:textId="2CCFB8BD" w:rsidR="001E41F3" w:rsidRDefault="003D5363">
            <w:pPr>
              <w:pStyle w:val="CRCoverPage"/>
              <w:spacing w:after="0"/>
              <w:ind w:left="99"/>
              <w:rPr>
                <w:noProof/>
              </w:rPr>
            </w:pPr>
            <w:r>
              <w:rPr>
                <w:noProof/>
              </w:rPr>
              <w:t>TS/TR ... CR ...</w:t>
            </w:r>
          </w:p>
        </w:tc>
      </w:tr>
      <w:tr w:rsidR="001E41F3" w14:paraId="13D8E00A" w14:textId="77777777" w:rsidTr="00547111">
        <w:tc>
          <w:tcPr>
            <w:tcW w:w="2694" w:type="dxa"/>
            <w:gridSpan w:val="2"/>
            <w:tcBorders>
              <w:left w:val="single" w:sz="4" w:space="0" w:color="auto"/>
            </w:tcBorders>
          </w:tcPr>
          <w:p w14:paraId="79649B8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3AF347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7C18CA" w14:textId="77777777" w:rsidR="001E41F3" w:rsidRDefault="00C85B6C">
            <w:pPr>
              <w:pStyle w:val="CRCoverPage"/>
              <w:spacing w:after="0"/>
              <w:jc w:val="center"/>
              <w:rPr>
                <w:b/>
                <w:caps/>
                <w:noProof/>
              </w:rPr>
            </w:pPr>
            <w:r>
              <w:rPr>
                <w:b/>
                <w:caps/>
                <w:noProof/>
              </w:rPr>
              <w:t>X</w:t>
            </w:r>
          </w:p>
        </w:tc>
        <w:tc>
          <w:tcPr>
            <w:tcW w:w="2977" w:type="dxa"/>
            <w:gridSpan w:val="4"/>
          </w:tcPr>
          <w:p w14:paraId="1ACFBE4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EC34272" w14:textId="77777777" w:rsidR="001E41F3" w:rsidRDefault="00145D43">
            <w:pPr>
              <w:pStyle w:val="CRCoverPage"/>
              <w:spacing w:after="0"/>
              <w:ind w:left="99"/>
              <w:rPr>
                <w:noProof/>
              </w:rPr>
            </w:pPr>
            <w:r>
              <w:rPr>
                <w:noProof/>
              </w:rPr>
              <w:t xml:space="preserve">TS/TR ... CR ... </w:t>
            </w:r>
          </w:p>
        </w:tc>
      </w:tr>
      <w:tr w:rsidR="001E41F3" w14:paraId="6FC44907" w14:textId="77777777" w:rsidTr="00547111">
        <w:tc>
          <w:tcPr>
            <w:tcW w:w="2694" w:type="dxa"/>
            <w:gridSpan w:val="2"/>
            <w:tcBorders>
              <w:left w:val="single" w:sz="4" w:space="0" w:color="auto"/>
            </w:tcBorders>
          </w:tcPr>
          <w:p w14:paraId="0217A43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002CD5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8D08EE" w14:textId="77777777" w:rsidR="001E41F3" w:rsidRDefault="00C85B6C">
            <w:pPr>
              <w:pStyle w:val="CRCoverPage"/>
              <w:spacing w:after="0"/>
              <w:jc w:val="center"/>
              <w:rPr>
                <w:b/>
                <w:caps/>
                <w:noProof/>
              </w:rPr>
            </w:pPr>
            <w:r>
              <w:rPr>
                <w:b/>
                <w:caps/>
                <w:noProof/>
              </w:rPr>
              <w:t>X</w:t>
            </w:r>
          </w:p>
        </w:tc>
        <w:tc>
          <w:tcPr>
            <w:tcW w:w="2977" w:type="dxa"/>
            <w:gridSpan w:val="4"/>
          </w:tcPr>
          <w:p w14:paraId="4B9C806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F5F4FC"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118CF38" w14:textId="77777777" w:rsidTr="008863B9">
        <w:tc>
          <w:tcPr>
            <w:tcW w:w="2694" w:type="dxa"/>
            <w:gridSpan w:val="2"/>
            <w:tcBorders>
              <w:left w:val="single" w:sz="4" w:space="0" w:color="auto"/>
            </w:tcBorders>
          </w:tcPr>
          <w:p w14:paraId="58327772" w14:textId="77777777" w:rsidR="001E41F3" w:rsidRDefault="001E41F3">
            <w:pPr>
              <w:pStyle w:val="CRCoverPage"/>
              <w:spacing w:after="0"/>
              <w:rPr>
                <w:b/>
                <w:i/>
                <w:noProof/>
              </w:rPr>
            </w:pPr>
          </w:p>
        </w:tc>
        <w:tc>
          <w:tcPr>
            <w:tcW w:w="6946" w:type="dxa"/>
            <w:gridSpan w:val="9"/>
            <w:tcBorders>
              <w:right w:val="single" w:sz="4" w:space="0" w:color="auto"/>
            </w:tcBorders>
          </w:tcPr>
          <w:p w14:paraId="231D2B74" w14:textId="77777777" w:rsidR="001E41F3" w:rsidRDefault="001E41F3">
            <w:pPr>
              <w:pStyle w:val="CRCoverPage"/>
              <w:spacing w:after="0"/>
              <w:rPr>
                <w:noProof/>
              </w:rPr>
            </w:pPr>
          </w:p>
        </w:tc>
      </w:tr>
      <w:tr w:rsidR="001E41F3" w14:paraId="71D16AAA" w14:textId="77777777" w:rsidTr="008863B9">
        <w:tc>
          <w:tcPr>
            <w:tcW w:w="2694" w:type="dxa"/>
            <w:gridSpan w:val="2"/>
            <w:tcBorders>
              <w:left w:val="single" w:sz="4" w:space="0" w:color="auto"/>
              <w:bottom w:val="single" w:sz="4" w:space="0" w:color="auto"/>
            </w:tcBorders>
          </w:tcPr>
          <w:p w14:paraId="1FD2552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319DA1D" w14:textId="77777777" w:rsidR="001E41F3" w:rsidRDefault="001E41F3">
            <w:pPr>
              <w:pStyle w:val="CRCoverPage"/>
              <w:spacing w:after="0"/>
              <w:ind w:left="100"/>
              <w:rPr>
                <w:noProof/>
              </w:rPr>
            </w:pPr>
          </w:p>
        </w:tc>
      </w:tr>
      <w:tr w:rsidR="008863B9" w:rsidRPr="008863B9" w14:paraId="75DF423F" w14:textId="77777777" w:rsidTr="008863B9">
        <w:tc>
          <w:tcPr>
            <w:tcW w:w="2694" w:type="dxa"/>
            <w:gridSpan w:val="2"/>
            <w:tcBorders>
              <w:top w:val="single" w:sz="4" w:space="0" w:color="auto"/>
              <w:bottom w:val="single" w:sz="4" w:space="0" w:color="auto"/>
            </w:tcBorders>
          </w:tcPr>
          <w:p w14:paraId="09F5FDB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D11FB37" w14:textId="77777777" w:rsidR="008863B9" w:rsidRPr="008863B9" w:rsidRDefault="008863B9">
            <w:pPr>
              <w:pStyle w:val="CRCoverPage"/>
              <w:spacing w:after="0"/>
              <w:ind w:left="100"/>
              <w:rPr>
                <w:noProof/>
                <w:sz w:val="8"/>
                <w:szCs w:val="8"/>
              </w:rPr>
            </w:pPr>
          </w:p>
        </w:tc>
      </w:tr>
      <w:tr w:rsidR="008863B9" w14:paraId="00C77135" w14:textId="77777777" w:rsidTr="008863B9">
        <w:tc>
          <w:tcPr>
            <w:tcW w:w="2694" w:type="dxa"/>
            <w:gridSpan w:val="2"/>
            <w:tcBorders>
              <w:top w:val="single" w:sz="4" w:space="0" w:color="auto"/>
              <w:left w:val="single" w:sz="4" w:space="0" w:color="auto"/>
              <w:bottom w:val="single" w:sz="4" w:space="0" w:color="auto"/>
            </w:tcBorders>
          </w:tcPr>
          <w:p w14:paraId="10FD5FD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352F680" w14:textId="77777777" w:rsidR="008863B9" w:rsidRDefault="008863B9">
            <w:pPr>
              <w:pStyle w:val="CRCoverPage"/>
              <w:spacing w:after="0"/>
              <w:ind w:left="100"/>
              <w:rPr>
                <w:noProof/>
              </w:rPr>
            </w:pPr>
          </w:p>
        </w:tc>
      </w:tr>
    </w:tbl>
    <w:p w14:paraId="7E4EB686" w14:textId="77777777" w:rsidR="001E41F3" w:rsidRDefault="001E41F3">
      <w:pPr>
        <w:pStyle w:val="CRCoverPage"/>
        <w:spacing w:after="0"/>
        <w:rPr>
          <w:noProof/>
          <w:sz w:val="8"/>
          <w:szCs w:val="8"/>
        </w:rPr>
      </w:pPr>
    </w:p>
    <w:p w14:paraId="2CBD1C5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DF4AC3D" w14:textId="77777777" w:rsidR="0098588B" w:rsidRPr="0098588B" w:rsidRDefault="0098588B" w:rsidP="0098588B">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bookmarkStart w:id="4" w:name="_Toc19197359"/>
      <w:r w:rsidRPr="0098588B">
        <w:rPr>
          <w:rFonts w:ascii="Arial" w:hAnsi="Arial" w:cs="Arial"/>
          <w:color w:val="FF0000"/>
          <w:sz w:val="28"/>
          <w:szCs w:val="28"/>
          <w:lang w:val="en-US"/>
        </w:rPr>
        <w:lastRenderedPageBreak/>
        <w:t xml:space="preserve">* * * * </w:t>
      </w:r>
      <w:r w:rsidRPr="0098588B">
        <w:rPr>
          <w:rFonts w:ascii="Arial" w:hAnsi="Arial" w:cs="Arial" w:hint="eastAsia"/>
          <w:color w:val="FF0000"/>
          <w:sz w:val="28"/>
          <w:szCs w:val="28"/>
          <w:lang w:val="en-US" w:eastAsia="zh-CN"/>
        </w:rPr>
        <w:t>First</w:t>
      </w:r>
      <w:r w:rsidRPr="0098588B">
        <w:rPr>
          <w:rFonts w:ascii="Arial" w:hAnsi="Arial" w:cs="Arial"/>
          <w:color w:val="FF0000"/>
          <w:sz w:val="28"/>
          <w:szCs w:val="28"/>
          <w:lang w:val="en-US"/>
        </w:rPr>
        <w:t xml:space="preserve"> change * * * *</w:t>
      </w:r>
      <w:bookmarkStart w:id="5" w:name="_Toc517082226"/>
    </w:p>
    <w:bookmarkEnd w:id="4"/>
    <w:bookmarkEnd w:id="5"/>
    <w:p w14:paraId="50646E73" w14:textId="77777777" w:rsidR="00A01200" w:rsidRDefault="00A01200" w:rsidP="00A01200">
      <w:pPr>
        <w:pStyle w:val="4"/>
      </w:pPr>
      <w:r>
        <w:t>6.6.2.1</w:t>
      </w:r>
      <w:r>
        <w:tab/>
        <w:t>Structure Description</w:t>
      </w:r>
    </w:p>
    <w:p w14:paraId="37EE144F" w14:textId="77777777" w:rsidR="00A01200" w:rsidRPr="00F70B61" w:rsidRDefault="00A01200" w:rsidP="00A01200">
      <w:r w:rsidRPr="00F70B61">
        <w:t>The UE Route Selection Policy (URSP) includes a prioritized list of URSP rules.</w:t>
      </w:r>
    </w:p>
    <w:p w14:paraId="438DEF12" w14:textId="77777777" w:rsidR="00A01200" w:rsidRDefault="00A01200" w:rsidP="00A01200">
      <w:pPr>
        <w:pStyle w:val="TH"/>
        <w:rPr>
          <w:lang w:eastAsia="zh-CN"/>
        </w:rPr>
      </w:pPr>
      <w:r>
        <w:rPr>
          <w:lang w:eastAsia="zh-CN"/>
        </w:rPr>
        <w:t>Table 6.6.2.1-1: UE Route Selection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2898"/>
        <w:gridCol w:w="1758"/>
        <w:gridCol w:w="1796"/>
        <w:gridCol w:w="1636"/>
      </w:tblGrid>
      <w:tr w:rsidR="00A01200" w:rsidRPr="003F46C2" w14:paraId="06273E73" w14:textId="77777777" w:rsidTr="003F4CB4">
        <w:trPr>
          <w:cantSplit/>
          <w:tblHeader/>
        </w:trPr>
        <w:tc>
          <w:tcPr>
            <w:tcW w:w="1541" w:type="dxa"/>
          </w:tcPr>
          <w:p w14:paraId="37194D3F" w14:textId="77777777" w:rsidR="00A01200" w:rsidRPr="003F46C2" w:rsidRDefault="00A01200" w:rsidP="003F4CB4">
            <w:pPr>
              <w:pStyle w:val="TAH"/>
            </w:pPr>
            <w:r w:rsidRPr="00BD766F">
              <w:t>Information name</w:t>
            </w:r>
          </w:p>
        </w:tc>
        <w:tc>
          <w:tcPr>
            <w:tcW w:w="2902" w:type="dxa"/>
          </w:tcPr>
          <w:p w14:paraId="60B53D35" w14:textId="77777777" w:rsidR="00A01200" w:rsidRPr="003F46C2" w:rsidRDefault="00A01200" w:rsidP="003F4CB4">
            <w:pPr>
              <w:pStyle w:val="TAH"/>
            </w:pPr>
            <w:r w:rsidRPr="00BD766F">
              <w:t>Description</w:t>
            </w:r>
          </w:p>
        </w:tc>
        <w:tc>
          <w:tcPr>
            <w:tcW w:w="1759" w:type="dxa"/>
          </w:tcPr>
          <w:p w14:paraId="23F9F37F" w14:textId="77777777" w:rsidR="00A01200" w:rsidRPr="003F46C2" w:rsidRDefault="00A01200" w:rsidP="003F4CB4">
            <w:pPr>
              <w:pStyle w:val="TAH"/>
            </w:pPr>
            <w:r w:rsidRPr="00BD766F">
              <w:t>Category</w:t>
            </w:r>
          </w:p>
        </w:tc>
        <w:tc>
          <w:tcPr>
            <w:tcW w:w="1798" w:type="dxa"/>
          </w:tcPr>
          <w:p w14:paraId="46FF0F6D" w14:textId="77777777" w:rsidR="00A01200" w:rsidRPr="003F46C2" w:rsidRDefault="00A01200" w:rsidP="003F4CB4">
            <w:pPr>
              <w:pStyle w:val="TAH"/>
            </w:pPr>
            <w:r w:rsidRPr="00BD766F">
              <w:t>PCF permitted to modify in a URSP</w:t>
            </w:r>
          </w:p>
        </w:tc>
        <w:tc>
          <w:tcPr>
            <w:tcW w:w="1638" w:type="dxa"/>
          </w:tcPr>
          <w:p w14:paraId="41FF9C98" w14:textId="77777777" w:rsidR="00A01200" w:rsidRPr="003F46C2" w:rsidRDefault="00A01200" w:rsidP="003F4CB4">
            <w:pPr>
              <w:pStyle w:val="TAH"/>
            </w:pPr>
            <w:r w:rsidRPr="00BD766F">
              <w:t>Scope</w:t>
            </w:r>
          </w:p>
        </w:tc>
      </w:tr>
      <w:tr w:rsidR="00A01200" w:rsidRPr="00F70B61" w14:paraId="5E88CA7B" w14:textId="77777777" w:rsidTr="003F4CB4">
        <w:trPr>
          <w:cantSplit/>
          <w:tblHeader/>
        </w:trPr>
        <w:tc>
          <w:tcPr>
            <w:tcW w:w="1541" w:type="dxa"/>
          </w:tcPr>
          <w:p w14:paraId="2A938357" w14:textId="77777777" w:rsidR="00A01200" w:rsidRPr="00F70B61" w:rsidRDefault="00A01200" w:rsidP="003F4CB4">
            <w:pPr>
              <w:pStyle w:val="TAL"/>
              <w:rPr>
                <w:lang w:eastAsia="zh-CN"/>
              </w:rPr>
            </w:pPr>
            <w:r w:rsidRPr="00BD766F">
              <w:rPr>
                <w:lang w:val="en-US"/>
              </w:rPr>
              <w:t>URSP rules</w:t>
            </w:r>
          </w:p>
        </w:tc>
        <w:tc>
          <w:tcPr>
            <w:tcW w:w="2902" w:type="dxa"/>
          </w:tcPr>
          <w:p w14:paraId="782277F8" w14:textId="77777777" w:rsidR="00A01200" w:rsidRPr="00F70B61" w:rsidRDefault="00A01200" w:rsidP="003F4CB4">
            <w:pPr>
              <w:pStyle w:val="TAL"/>
              <w:rPr>
                <w:lang w:eastAsia="zh-CN"/>
              </w:rPr>
            </w:pPr>
            <w:r w:rsidRPr="00BD766F">
              <w:rPr>
                <w:lang w:val="en-US"/>
              </w:rPr>
              <w:t xml:space="preserve">1 or more URSP rules as specified in </w:t>
            </w:r>
            <w:r w:rsidRPr="00BD766F">
              <w:t>table 6.6.2</w:t>
            </w:r>
            <w:r>
              <w:t>.1</w:t>
            </w:r>
            <w:r w:rsidRPr="00BD766F">
              <w:t>-2</w:t>
            </w:r>
          </w:p>
        </w:tc>
        <w:tc>
          <w:tcPr>
            <w:tcW w:w="1759" w:type="dxa"/>
          </w:tcPr>
          <w:p w14:paraId="5D615D5A" w14:textId="77777777" w:rsidR="00A01200" w:rsidRPr="00F70B61" w:rsidRDefault="00A01200" w:rsidP="003F4CB4">
            <w:pPr>
              <w:pStyle w:val="TAL"/>
              <w:rPr>
                <w:lang w:eastAsia="zh-CN"/>
              </w:rPr>
            </w:pPr>
            <w:r w:rsidRPr="00BD766F">
              <w:rPr>
                <w:szCs w:val="18"/>
              </w:rPr>
              <w:t>Mandatory</w:t>
            </w:r>
          </w:p>
        </w:tc>
        <w:tc>
          <w:tcPr>
            <w:tcW w:w="1798" w:type="dxa"/>
          </w:tcPr>
          <w:p w14:paraId="7B473410" w14:textId="77777777" w:rsidR="00A01200" w:rsidRPr="00F70B61" w:rsidRDefault="00A01200" w:rsidP="003F4CB4">
            <w:pPr>
              <w:pStyle w:val="TAL"/>
              <w:rPr>
                <w:szCs w:val="18"/>
                <w:lang w:eastAsia="ja-JP"/>
              </w:rPr>
            </w:pPr>
            <w:r w:rsidRPr="00BD766F">
              <w:rPr>
                <w:szCs w:val="18"/>
              </w:rPr>
              <w:t>Yes</w:t>
            </w:r>
          </w:p>
        </w:tc>
        <w:tc>
          <w:tcPr>
            <w:tcW w:w="1638" w:type="dxa"/>
          </w:tcPr>
          <w:p w14:paraId="75A53901" w14:textId="77777777" w:rsidR="00A01200" w:rsidRPr="00F70B61" w:rsidRDefault="00A01200" w:rsidP="003F4CB4">
            <w:pPr>
              <w:pStyle w:val="TAL"/>
              <w:rPr>
                <w:lang w:val="es-ES_tradnl"/>
              </w:rPr>
            </w:pPr>
            <w:r w:rsidRPr="00BD766F">
              <w:rPr>
                <w:szCs w:val="18"/>
              </w:rPr>
              <w:t>UE context</w:t>
            </w:r>
          </w:p>
        </w:tc>
      </w:tr>
    </w:tbl>
    <w:p w14:paraId="40CCB8E9" w14:textId="77777777" w:rsidR="00A01200" w:rsidRDefault="00A01200" w:rsidP="00A01200">
      <w:pPr>
        <w:pStyle w:val="FP"/>
        <w:rPr>
          <w:lang w:eastAsia="zh-CN"/>
        </w:rPr>
      </w:pPr>
    </w:p>
    <w:p w14:paraId="08DE8F86" w14:textId="77777777" w:rsidR="00A01200" w:rsidRPr="00F70B61" w:rsidRDefault="00A01200" w:rsidP="00A01200">
      <w:pPr>
        <w:rPr>
          <w:rFonts w:eastAsia="SimSun"/>
        </w:rPr>
      </w:pPr>
      <w:r w:rsidRPr="00F70B61">
        <w:rPr>
          <w:lang w:eastAsia="zh-CN"/>
        </w:rPr>
        <w:t xml:space="preserve">The structure of the URSP rules </w:t>
      </w:r>
      <w:r>
        <w:rPr>
          <w:lang w:eastAsia="zh-CN"/>
        </w:rPr>
        <w:t xml:space="preserve">is </w:t>
      </w:r>
      <w:r w:rsidRPr="00F70B61">
        <w:rPr>
          <w:lang w:eastAsia="zh-CN"/>
        </w:rPr>
        <w:t>described in Table 6.6.2</w:t>
      </w:r>
      <w:r>
        <w:rPr>
          <w:lang w:eastAsia="zh-CN"/>
        </w:rPr>
        <w:t>.1</w:t>
      </w:r>
      <w:r w:rsidRPr="00F70B61">
        <w:rPr>
          <w:lang w:eastAsia="zh-CN"/>
        </w:rPr>
        <w:t>-</w:t>
      </w:r>
      <w:r>
        <w:rPr>
          <w:lang w:eastAsia="zh-CN"/>
        </w:rPr>
        <w:t>2</w:t>
      </w:r>
      <w:r w:rsidRPr="00F70B61">
        <w:rPr>
          <w:lang w:eastAsia="zh-CN"/>
        </w:rPr>
        <w:t xml:space="preserve"> and Table 6.6.2</w:t>
      </w:r>
      <w:r>
        <w:rPr>
          <w:lang w:eastAsia="zh-CN"/>
        </w:rPr>
        <w:t>.1</w:t>
      </w:r>
      <w:r w:rsidRPr="00F70B61">
        <w:rPr>
          <w:lang w:eastAsia="zh-CN"/>
        </w:rPr>
        <w:t>-</w:t>
      </w:r>
      <w:r>
        <w:rPr>
          <w:lang w:eastAsia="zh-CN"/>
        </w:rPr>
        <w:t>3</w:t>
      </w:r>
      <w:r w:rsidRPr="00F70B61">
        <w:rPr>
          <w:lang w:eastAsia="zh-CN"/>
        </w:rPr>
        <w:t>.</w:t>
      </w:r>
    </w:p>
    <w:p w14:paraId="5D34C917" w14:textId="77777777" w:rsidR="00A01200" w:rsidRPr="00F70B61" w:rsidRDefault="00A01200" w:rsidP="00A01200">
      <w:pPr>
        <w:pStyle w:val="TH"/>
        <w:rPr>
          <w:lang w:val="en-US"/>
        </w:rPr>
      </w:pPr>
      <w:r w:rsidRPr="00F70B61">
        <w:t>Table 6.</w:t>
      </w:r>
      <w:r w:rsidRPr="00F70B61">
        <w:rPr>
          <w:lang w:val="en-US"/>
        </w:rPr>
        <w:t>6.2</w:t>
      </w:r>
      <w:r>
        <w:rPr>
          <w:lang w:val="en-US"/>
        </w:rPr>
        <w:t>.1</w:t>
      </w:r>
      <w:r w:rsidRPr="00F70B61">
        <w:t>-</w:t>
      </w:r>
      <w:r>
        <w:t>2</w:t>
      </w:r>
      <w:r w:rsidRPr="00F70B61">
        <w:t xml:space="preserve">: </w:t>
      </w:r>
      <w:r w:rsidRPr="00F70B61">
        <w:rPr>
          <w:lang w:val="en-US"/>
        </w:rPr>
        <w:t>UE Route Selection Policy Rule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2899"/>
        <w:gridCol w:w="1758"/>
        <w:gridCol w:w="1796"/>
        <w:gridCol w:w="1636"/>
      </w:tblGrid>
      <w:tr w:rsidR="00A01200" w:rsidRPr="003F46C2" w14:paraId="03723FD1" w14:textId="77777777" w:rsidTr="003F4CB4">
        <w:trPr>
          <w:cantSplit/>
          <w:tblHeader/>
        </w:trPr>
        <w:tc>
          <w:tcPr>
            <w:tcW w:w="1541" w:type="dxa"/>
          </w:tcPr>
          <w:p w14:paraId="4D136726" w14:textId="77777777" w:rsidR="00A01200" w:rsidRPr="003F46C2" w:rsidRDefault="00A01200" w:rsidP="003F4CB4">
            <w:pPr>
              <w:pStyle w:val="TAH"/>
            </w:pPr>
            <w:r w:rsidRPr="003F46C2">
              <w:t>Information name</w:t>
            </w:r>
          </w:p>
        </w:tc>
        <w:tc>
          <w:tcPr>
            <w:tcW w:w="2902" w:type="dxa"/>
          </w:tcPr>
          <w:p w14:paraId="7C68F6F1" w14:textId="77777777" w:rsidR="00A01200" w:rsidRPr="003F46C2" w:rsidRDefault="00A01200" w:rsidP="003F4CB4">
            <w:pPr>
              <w:pStyle w:val="TAH"/>
            </w:pPr>
            <w:r w:rsidRPr="003F46C2">
              <w:t>Description</w:t>
            </w:r>
          </w:p>
        </w:tc>
        <w:tc>
          <w:tcPr>
            <w:tcW w:w="1759" w:type="dxa"/>
          </w:tcPr>
          <w:p w14:paraId="61D66918" w14:textId="77777777" w:rsidR="00A01200" w:rsidRPr="003F46C2" w:rsidRDefault="00A01200" w:rsidP="003F4CB4">
            <w:pPr>
              <w:pStyle w:val="TAH"/>
            </w:pPr>
            <w:r w:rsidRPr="003F46C2">
              <w:t>Category</w:t>
            </w:r>
          </w:p>
        </w:tc>
        <w:tc>
          <w:tcPr>
            <w:tcW w:w="1798" w:type="dxa"/>
          </w:tcPr>
          <w:p w14:paraId="798AAD22" w14:textId="77777777" w:rsidR="00A01200" w:rsidRPr="003F46C2" w:rsidRDefault="00A01200" w:rsidP="003F4CB4">
            <w:pPr>
              <w:pStyle w:val="TAH"/>
            </w:pPr>
            <w:r w:rsidRPr="003F46C2">
              <w:t>PCF permitted to modify in a UE context</w:t>
            </w:r>
          </w:p>
        </w:tc>
        <w:tc>
          <w:tcPr>
            <w:tcW w:w="1638" w:type="dxa"/>
          </w:tcPr>
          <w:p w14:paraId="5820F560" w14:textId="77777777" w:rsidR="00A01200" w:rsidRPr="003F46C2" w:rsidRDefault="00A01200" w:rsidP="003F4CB4">
            <w:pPr>
              <w:pStyle w:val="TAH"/>
            </w:pPr>
            <w:r w:rsidRPr="003F46C2">
              <w:t>Scope</w:t>
            </w:r>
          </w:p>
        </w:tc>
      </w:tr>
      <w:tr w:rsidR="00A01200" w:rsidRPr="00F70B61" w14:paraId="2E7AA350" w14:textId="77777777" w:rsidTr="003F4CB4">
        <w:trPr>
          <w:cantSplit/>
          <w:tblHeader/>
        </w:trPr>
        <w:tc>
          <w:tcPr>
            <w:tcW w:w="1541" w:type="dxa"/>
          </w:tcPr>
          <w:p w14:paraId="5106E388" w14:textId="77777777" w:rsidR="00A01200" w:rsidRPr="00F70B61" w:rsidRDefault="00A01200" w:rsidP="003F4CB4">
            <w:pPr>
              <w:pStyle w:val="TAL"/>
              <w:rPr>
                <w:lang w:eastAsia="zh-CN"/>
              </w:rPr>
            </w:pPr>
            <w:r w:rsidRPr="00F70B61">
              <w:rPr>
                <w:szCs w:val="18"/>
              </w:rPr>
              <w:t xml:space="preserve">Rule </w:t>
            </w:r>
            <w:r w:rsidRPr="00F70B61">
              <w:rPr>
                <w:rFonts w:hint="eastAsia"/>
                <w:szCs w:val="18"/>
                <w:lang w:eastAsia="ja-JP"/>
              </w:rPr>
              <w:t>Precedence</w:t>
            </w:r>
          </w:p>
        </w:tc>
        <w:tc>
          <w:tcPr>
            <w:tcW w:w="2902" w:type="dxa"/>
          </w:tcPr>
          <w:p w14:paraId="1053B180" w14:textId="77777777" w:rsidR="00A01200" w:rsidRPr="00F70B61" w:rsidRDefault="00A01200" w:rsidP="003F4CB4">
            <w:pPr>
              <w:pStyle w:val="TAL"/>
              <w:rPr>
                <w:lang w:eastAsia="zh-CN"/>
              </w:rPr>
            </w:pPr>
            <w:r w:rsidRPr="00F70B61">
              <w:rPr>
                <w:rFonts w:hint="eastAsia"/>
                <w:szCs w:val="18"/>
              </w:rPr>
              <w:t>Determines the order the UR</w:t>
            </w:r>
            <w:r w:rsidRPr="00F70B61">
              <w:rPr>
                <w:szCs w:val="18"/>
              </w:rPr>
              <w:t>S</w:t>
            </w:r>
            <w:r w:rsidRPr="00F70B61">
              <w:rPr>
                <w:rFonts w:hint="eastAsia"/>
                <w:szCs w:val="18"/>
              </w:rPr>
              <w:t xml:space="preserve">P </w:t>
            </w:r>
            <w:r w:rsidRPr="00F70B61">
              <w:rPr>
                <w:szCs w:val="18"/>
              </w:rPr>
              <w:t xml:space="preserve">rule </w:t>
            </w:r>
            <w:r w:rsidRPr="00F70B61">
              <w:rPr>
                <w:rFonts w:hint="eastAsia"/>
                <w:szCs w:val="18"/>
              </w:rPr>
              <w:t>is enforced</w:t>
            </w:r>
            <w:r w:rsidRPr="00F70B61">
              <w:rPr>
                <w:szCs w:val="18"/>
              </w:rPr>
              <w:t xml:space="preserve"> in the UE</w:t>
            </w:r>
            <w:r w:rsidRPr="00F70B61">
              <w:rPr>
                <w:rFonts w:hint="eastAsia"/>
                <w:szCs w:val="18"/>
              </w:rPr>
              <w:t>.</w:t>
            </w:r>
          </w:p>
        </w:tc>
        <w:tc>
          <w:tcPr>
            <w:tcW w:w="1759" w:type="dxa"/>
          </w:tcPr>
          <w:p w14:paraId="75CD2DD9" w14:textId="77777777" w:rsidR="00A01200" w:rsidRPr="00F70B61" w:rsidRDefault="00A01200" w:rsidP="003F4CB4">
            <w:pPr>
              <w:pStyle w:val="TAL"/>
              <w:rPr>
                <w:lang w:eastAsia="zh-CN"/>
              </w:rPr>
            </w:pPr>
            <w:r w:rsidRPr="00F70B61">
              <w:rPr>
                <w:rFonts w:hint="eastAsia"/>
                <w:szCs w:val="18"/>
                <w:lang w:eastAsia="ja-JP"/>
              </w:rPr>
              <w:t>Mandatory</w:t>
            </w:r>
            <w:r w:rsidRPr="00F70B61">
              <w:rPr>
                <w:szCs w:val="18"/>
              </w:rPr>
              <w:br/>
              <w:t>(NOTE 1)</w:t>
            </w:r>
          </w:p>
        </w:tc>
        <w:tc>
          <w:tcPr>
            <w:tcW w:w="1798" w:type="dxa"/>
          </w:tcPr>
          <w:p w14:paraId="5B64E06E" w14:textId="77777777" w:rsidR="00A01200" w:rsidRPr="00F70B61" w:rsidRDefault="00A01200" w:rsidP="003F4CB4">
            <w:pPr>
              <w:pStyle w:val="TAL"/>
              <w:rPr>
                <w:szCs w:val="18"/>
                <w:lang w:eastAsia="ja-JP"/>
              </w:rPr>
            </w:pPr>
            <w:r w:rsidRPr="00F70B61">
              <w:rPr>
                <w:rFonts w:hint="eastAsia"/>
                <w:szCs w:val="18"/>
                <w:lang w:eastAsia="ja-JP"/>
              </w:rPr>
              <w:t>Yes</w:t>
            </w:r>
          </w:p>
        </w:tc>
        <w:tc>
          <w:tcPr>
            <w:tcW w:w="1638" w:type="dxa"/>
          </w:tcPr>
          <w:p w14:paraId="4802CCE1" w14:textId="77777777" w:rsidR="00A01200" w:rsidRPr="00F70B61" w:rsidRDefault="00A01200" w:rsidP="003F4CB4">
            <w:pPr>
              <w:pStyle w:val="TAL"/>
              <w:rPr>
                <w:lang w:val="es-ES_tradnl"/>
              </w:rPr>
            </w:pPr>
            <w:r w:rsidRPr="00F70B61">
              <w:rPr>
                <w:szCs w:val="18"/>
              </w:rPr>
              <w:t>UE context</w:t>
            </w:r>
          </w:p>
        </w:tc>
      </w:tr>
      <w:tr w:rsidR="00A01200" w:rsidRPr="00F70B61" w14:paraId="229F668A" w14:textId="77777777" w:rsidTr="003F4CB4">
        <w:trPr>
          <w:cantSplit/>
        </w:trPr>
        <w:tc>
          <w:tcPr>
            <w:tcW w:w="1541" w:type="dxa"/>
          </w:tcPr>
          <w:p w14:paraId="31D80A28" w14:textId="77777777" w:rsidR="00A01200" w:rsidRPr="00F70B61" w:rsidRDefault="00A01200" w:rsidP="003F4CB4">
            <w:pPr>
              <w:pStyle w:val="TAL"/>
              <w:rPr>
                <w:b/>
                <w:lang w:val="en-US"/>
              </w:rPr>
            </w:pPr>
            <w:r w:rsidRPr="00F70B61">
              <w:rPr>
                <w:b/>
                <w:lang w:val="en-US"/>
              </w:rPr>
              <w:t>Traffic descriptor</w:t>
            </w:r>
          </w:p>
        </w:tc>
        <w:tc>
          <w:tcPr>
            <w:tcW w:w="2902" w:type="dxa"/>
          </w:tcPr>
          <w:p w14:paraId="480A6F0E" w14:textId="77777777" w:rsidR="00A01200" w:rsidRPr="00F70B61" w:rsidRDefault="00A01200" w:rsidP="003F4CB4">
            <w:pPr>
              <w:pStyle w:val="TAL"/>
              <w:rPr>
                <w:lang w:val="en-US"/>
              </w:rPr>
            </w:pPr>
            <w:r w:rsidRPr="00F70B61">
              <w:rPr>
                <w:i/>
                <w:szCs w:val="18"/>
                <w:lang w:val="en-US"/>
              </w:rPr>
              <w:t xml:space="preserve">This part defines the </w:t>
            </w:r>
            <w:r w:rsidRPr="00A17DB2">
              <w:rPr>
                <w:i/>
                <w:szCs w:val="18"/>
                <w:lang w:val="en-US"/>
              </w:rPr>
              <w:t>Traffic descriptor components</w:t>
            </w:r>
            <w:r w:rsidRPr="00F70B61">
              <w:rPr>
                <w:i/>
                <w:szCs w:val="18"/>
                <w:lang w:val="en-US"/>
              </w:rPr>
              <w:t xml:space="preserve"> for the</w:t>
            </w:r>
            <w:r>
              <w:rPr>
                <w:i/>
                <w:szCs w:val="18"/>
                <w:lang w:val="en-US"/>
              </w:rPr>
              <w:t xml:space="preserve"> URSP rule.</w:t>
            </w:r>
          </w:p>
        </w:tc>
        <w:tc>
          <w:tcPr>
            <w:tcW w:w="1759" w:type="dxa"/>
          </w:tcPr>
          <w:p w14:paraId="535353B6" w14:textId="77777777" w:rsidR="00A01200" w:rsidRPr="00F70B61" w:rsidRDefault="00A01200" w:rsidP="003F4CB4">
            <w:pPr>
              <w:pStyle w:val="TAL"/>
              <w:rPr>
                <w:szCs w:val="18"/>
              </w:rPr>
            </w:pPr>
            <w:r w:rsidRPr="00A17DB2">
              <w:rPr>
                <w:szCs w:val="18"/>
              </w:rPr>
              <w:t>Mandatory</w:t>
            </w:r>
            <w:r w:rsidRPr="00A17DB2">
              <w:rPr>
                <w:szCs w:val="18"/>
              </w:rPr>
              <w:br/>
              <w:t>(NOTE</w:t>
            </w:r>
            <w:r>
              <w:rPr>
                <w:szCs w:val="18"/>
              </w:rPr>
              <w:t> </w:t>
            </w:r>
            <w:r w:rsidRPr="00A17DB2">
              <w:rPr>
                <w:szCs w:val="18"/>
              </w:rPr>
              <w:t>3)</w:t>
            </w:r>
          </w:p>
        </w:tc>
        <w:tc>
          <w:tcPr>
            <w:tcW w:w="1798" w:type="dxa"/>
          </w:tcPr>
          <w:p w14:paraId="3EBF4EF9" w14:textId="77777777" w:rsidR="00A01200" w:rsidRPr="00F70B61" w:rsidRDefault="00A01200" w:rsidP="003F4CB4">
            <w:pPr>
              <w:pStyle w:val="TAL"/>
              <w:rPr>
                <w:szCs w:val="18"/>
              </w:rPr>
            </w:pPr>
          </w:p>
        </w:tc>
        <w:tc>
          <w:tcPr>
            <w:tcW w:w="1638" w:type="dxa"/>
          </w:tcPr>
          <w:p w14:paraId="4C4588D6" w14:textId="77777777" w:rsidR="00A01200" w:rsidRPr="00F70B61" w:rsidRDefault="00A01200" w:rsidP="003F4CB4">
            <w:pPr>
              <w:pStyle w:val="TAL"/>
              <w:rPr>
                <w:szCs w:val="18"/>
              </w:rPr>
            </w:pPr>
          </w:p>
        </w:tc>
      </w:tr>
      <w:tr w:rsidR="00A01200" w:rsidRPr="00F70B61" w14:paraId="4D3628E0" w14:textId="77777777" w:rsidTr="003F4CB4">
        <w:trPr>
          <w:cantSplit/>
        </w:trPr>
        <w:tc>
          <w:tcPr>
            <w:tcW w:w="1541" w:type="dxa"/>
          </w:tcPr>
          <w:p w14:paraId="582D8C15" w14:textId="77777777" w:rsidR="00A01200" w:rsidRPr="00F70B61" w:rsidRDefault="00A01200" w:rsidP="003F4CB4">
            <w:pPr>
              <w:pStyle w:val="TAL"/>
              <w:rPr>
                <w:lang w:val="en-US"/>
              </w:rPr>
            </w:pPr>
            <w:r w:rsidRPr="00F70B61">
              <w:rPr>
                <w:lang w:val="en-US"/>
              </w:rPr>
              <w:t xml:space="preserve">Application </w:t>
            </w:r>
            <w:r>
              <w:rPr>
                <w:lang w:val="en-US"/>
              </w:rPr>
              <w:t xml:space="preserve"> descriptors</w:t>
            </w:r>
          </w:p>
        </w:tc>
        <w:tc>
          <w:tcPr>
            <w:tcW w:w="2902" w:type="dxa"/>
          </w:tcPr>
          <w:p w14:paraId="6663D433" w14:textId="163BE439" w:rsidR="00A01200" w:rsidRPr="00F70B61" w:rsidRDefault="00A01200" w:rsidP="003F4CB4">
            <w:pPr>
              <w:pStyle w:val="TAL"/>
              <w:rPr>
                <w:lang w:val="en-US"/>
              </w:rPr>
            </w:pPr>
            <w:r>
              <w:rPr>
                <w:lang w:val="en-US"/>
              </w:rPr>
              <w:t>It consists of OSId and OSAppId(s). (NOTE 2)</w:t>
            </w:r>
            <w:ins w:id="6" w:author="Ericsson User" w:date="2020-02-14T12:35:00Z">
              <w:r>
                <w:rPr>
                  <w:lang w:val="en-US"/>
                </w:rPr>
                <w:t xml:space="preserve"> (NOTE x)</w:t>
              </w:r>
            </w:ins>
          </w:p>
        </w:tc>
        <w:tc>
          <w:tcPr>
            <w:tcW w:w="1759" w:type="dxa"/>
          </w:tcPr>
          <w:p w14:paraId="1ED088D0" w14:textId="77777777" w:rsidR="00A01200" w:rsidRPr="00F70B61" w:rsidRDefault="00A01200" w:rsidP="003F4CB4">
            <w:pPr>
              <w:pStyle w:val="TAL"/>
              <w:rPr>
                <w:szCs w:val="18"/>
              </w:rPr>
            </w:pPr>
            <w:r w:rsidRPr="00F70B61">
              <w:rPr>
                <w:szCs w:val="18"/>
              </w:rPr>
              <w:t>Optional</w:t>
            </w:r>
          </w:p>
        </w:tc>
        <w:tc>
          <w:tcPr>
            <w:tcW w:w="1798" w:type="dxa"/>
          </w:tcPr>
          <w:p w14:paraId="411D56B3" w14:textId="77777777" w:rsidR="00A01200" w:rsidRPr="00F70B61" w:rsidRDefault="00A01200" w:rsidP="003F4CB4">
            <w:pPr>
              <w:pStyle w:val="TAL"/>
              <w:rPr>
                <w:szCs w:val="18"/>
              </w:rPr>
            </w:pPr>
            <w:r w:rsidRPr="00F70B61">
              <w:rPr>
                <w:rFonts w:hint="eastAsia"/>
                <w:szCs w:val="18"/>
              </w:rPr>
              <w:t>Yes</w:t>
            </w:r>
          </w:p>
        </w:tc>
        <w:tc>
          <w:tcPr>
            <w:tcW w:w="1638" w:type="dxa"/>
          </w:tcPr>
          <w:p w14:paraId="1D93E147" w14:textId="77777777" w:rsidR="00A01200" w:rsidRPr="00F70B61" w:rsidRDefault="00A01200" w:rsidP="003F4CB4">
            <w:pPr>
              <w:pStyle w:val="TAL"/>
              <w:rPr>
                <w:szCs w:val="18"/>
              </w:rPr>
            </w:pPr>
            <w:r w:rsidRPr="00F70B61">
              <w:rPr>
                <w:szCs w:val="18"/>
              </w:rPr>
              <w:t>UE context</w:t>
            </w:r>
          </w:p>
        </w:tc>
      </w:tr>
      <w:tr w:rsidR="00A01200" w:rsidRPr="00F70B61" w14:paraId="30F7E3EC" w14:textId="77777777" w:rsidTr="003F4CB4">
        <w:trPr>
          <w:cantSplit/>
        </w:trPr>
        <w:tc>
          <w:tcPr>
            <w:tcW w:w="1541" w:type="dxa"/>
          </w:tcPr>
          <w:p w14:paraId="31CAE92D" w14:textId="77777777" w:rsidR="00A01200" w:rsidRPr="00A17DB2" w:rsidRDefault="00A01200" w:rsidP="003F4CB4">
            <w:pPr>
              <w:keepNext/>
              <w:keepLines/>
              <w:spacing w:after="0"/>
              <w:rPr>
                <w:rFonts w:ascii="Arial" w:hAnsi="Arial"/>
                <w:sz w:val="18"/>
                <w:lang w:val="en-US"/>
              </w:rPr>
            </w:pPr>
            <w:r w:rsidRPr="00F70B61">
              <w:rPr>
                <w:lang w:val="en-US"/>
              </w:rPr>
              <w:t>IP descriptors</w:t>
            </w:r>
          </w:p>
          <w:p w14:paraId="506027FB" w14:textId="77777777" w:rsidR="00A01200" w:rsidRPr="00F70B61" w:rsidRDefault="00A01200" w:rsidP="003F4CB4">
            <w:pPr>
              <w:pStyle w:val="TAL"/>
              <w:rPr>
                <w:lang w:val="en-US"/>
              </w:rPr>
            </w:pPr>
            <w:r w:rsidRPr="00A17DB2">
              <w:rPr>
                <w:lang w:val="en-US"/>
              </w:rPr>
              <w:t>(NOTE</w:t>
            </w:r>
            <w:r>
              <w:rPr>
                <w:lang w:val="en-US"/>
              </w:rPr>
              <w:t> </w:t>
            </w:r>
            <w:r w:rsidRPr="00A17DB2">
              <w:rPr>
                <w:lang w:val="en-US"/>
              </w:rPr>
              <w:t>5)</w:t>
            </w:r>
          </w:p>
        </w:tc>
        <w:tc>
          <w:tcPr>
            <w:tcW w:w="2902" w:type="dxa"/>
          </w:tcPr>
          <w:p w14:paraId="13EAB0B6" w14:textId="77777777" w:rsidR="00A01200" w:rsidRPr="00F70B61" w:rsidRDefault="00A01200" w:rsidP="003F4CB4">
            <w:pPr>
              <w:pStyle w:val="TAL"/>
              <w:rPr>
                <w:lang w:val="en-US"/>
              </w:rPr>
            </w:pPr>
            <w:r w:rsidRPr="00A17DB2">
              <w:rPr>
                <w:lang w:val="en-US"/>
              </w:rPr>
              <w:t xml:space="preserve">Destination </w:t>
            </w:r>
            <w:r w:rsidRPr="00F70B61">
              <w:rPr>
                <w:lang w:val="en-US"/>
              </w:rPr>
              <w:t>IP 3 tuple(s) (</w:t>
            </w:r>
            <w:r w:rsidRPr="00F70B61">
              <w:t>IP address or IPv6 network prefix, port number, protocol ID of the protocol above IP)</w:t>
            </w:r>
            <w:r>
              <w:t>.</w:t>
            </w:r>
          </w:p>
        </w:tc>
        <w:tc>
          <w:tcPr>
            <w:tcW w:w="1759" w:type="dxa"/>
          </w:tcPr>
          <w:p w14:paraId="2D89F881" w14:textId="77777777" w:rsidR="00A01200" w:rsidRPr="00F70B61" w:rsidRDefault="00A01200" w:rsidP="003F4CB4">
            <w:pPr>
              <w:pStyle w:val="TAL"/>
              <w:rPr>
                <w:szCs w:val="18"/>
              </w:rPr>
            </w:pPr>
            <w:r w:rsidRPr="00F70B61">
              <w:rPr>
                <w:szCs w:val="18"/>
              </w:rPr>
              <w:t>Optional</w:t>
            </w:r>
          </w:p>
        </w:tc>
        <w:tc>
          <w:tcPr>
            <w:tcW w:w="1798" w:type="dxa"/>
          </w:tcPr>
          <w:p w14:paraId="210F4428" w14:textId="77777777" w:rsidR="00A01200" w:rsidRPr="00F70B61" w:rsidRDefault="00A01200" w:rsidP="003F4CB4">
            <w:pPr>
              <w:pStyle w:val="TAL"/>
              <w:rPr>
                <w:szCs w:val="18"/>
              </w:rPr>
            </w:pPr>
            <w:r w:rsidRPr="00F70B61">
              <w:rPr>
                <w:rFonts w:hint="eastAsia"/>
                <w:szCs w:val="18"/>
              </w:rPr>
              <w:t>Yes</w:t>
            </w:r>
          </w:p>
        </w:tc>
        <w:tc>
          <w:tcPr>
            <w:tcW w:w="1638" w:type="dxa"/>
          </w:tcPr>
          <w:p w14:paraId="61B67D75" w14:textId="77777777" w:rsidR="00A01200" w:rsidRPr="00F70B61" w:rsidRDefault="00A01200" w:rsidP="003F4CB4">
            <w:pPr>
              <w:pStyle w:val="TAL"/>
              <w:rPr>
                <w:szCs w:val="18"/>
                <w:lang w:val="es-ES_tradnl"/>
              </w:rPr>
            </w:pPr>
            <w:r w:rsidRPr="00F70B61">
              <w:rPr>
                <w:szCs w:val="18"/>
              </w:rPr>
              <w:t>UE context</w:t>
            </w:r>
          </w:p>
        </w:tc>
      </w:tr>
      <w:tr w:rsidR="00A01200" w:rsidRPr="00081B28" w14:paraId="408B9680" w14:textId="77777777" w:rsidTr="003F4CB4">
        <w:trPr>
          <w:cantSplit/>
        </w:trPr>
        <w:tc>
          <w:tcPr>
            <w:tcW w:w="1541" w:type="dxa"/>
          </w:tcPr>
          <w:p w14:paraId="30EF9639" w14:textId="77777777" w:rsidR="00A01200" w:rsidRPr="00081B28" w:rsidRDefault="00A01200" w:rsidP="003F4CB4">
            <w:pPr>
              <w:pStyle w:val="TAL"/>
              <w:rPr>
                <w:lang w:val="en-US"/>
              </w:rPr>
            </w:pPr>
            <w:r w:rsidRPr="00081B28">
              <w:rPr>
                <w:lang w:val="en-US"/>
              </w:rPr>
              <w:t>Domain descriptors</w:t>
            </w:r>
          </w:p>
        </w:tc>
        <w:tc>
          <w:tcPr>
            <w:tcW w:w="2902" w:type="dxa"/>
          </w:tcPr>
          <w:p w14:paraId="7262D91A" w14:textId="77777777" w:rsidR="00A01200" w:rsidRPr="00081B28" w:rsidRDefault="00A01200" w:rsidP="003F4CB4">
            <w:pPr>
              <w:pStyle w:val="TAL"/>
              <w:rPr>
                <w:lang w:val="en-US"/>
              </w:rPr>
            </w:pPr>
            <w:r w:rsidRPr="00081B28">
              <w:t>Destination FQDN(s)</w:t>
            </w:r>
          </w:p>
        </w:tc>
        <w:tc>
          <w:tcPr>
            <w:tcW w:w="1759" w:type="dxa"/>
          </w:tcPr>
          <w:p w14:paraId="552FB6D3" w14:textId="77777777" w:rsidR="00A01200" w:rsidRPr="00081B28" w:rsidRDefault="00A01200" w:rsidP="003F4CB4">
            <w:pPr>
              <w:pStyle w:val="TAL"/>
              <w:rPr>
                <w:szCs w:val="18"/>
              </w:rPr>
            </w:pPr>
            <w:r w:rsidRPr="00081B28">
              <w:rPr>
                <w:szCs w:val="18"/>
              </w:rPr>
              <w:t>Optional</w:t>
            </w:r>
          </w:p>
        </w:tc>
        <w:tc>
          <w:tcPr>
            <w:tcW w:w="1798" w:type="dxa"/>
          </w:tcPr>
          <w:p w14:paraId="2285AA93" w14:textId="77777777" w:rsidR="00A01200" w:rsidRPr="00081B28" w:rsidRDefault="00A01200" w:rsidP="003F4CB4">
            <w:pPr>
              <w:pStyle w:val="TAL"/>
              <w:rPr>
                <w:szCs w:val="18"/>
              </w:rPr>
            </w:pPr>
            <w:r w:rsidRPr="00081B28">
              <w:rPr>
                <w:rFonts w:hint="eastAsia"/>
                <w:szCs w:val="18"/>
              </w:rPr>
              <w:t>Yes</w:t>
            </w:r>
          </w:p>
        </w:tc>
        <w:tc>
          <w:tcPr>
            <w:tcW w:w="1638" w:type="dxa"/>
          </w:tcPr>
          <w:p w14:paraId="7CED8EC8" w14:textId="77777777" w:rsidR="00A01200" w:rsidRPr="00081B28" w:rsidRDefault="00A01200" w:rsidP="003F4CB4">
            <w:pPr>
              <w:pStyle w:val="TAL"/>
              <w:rPr>
                <w:szCs w:val="18"/>
              </w:rPr>
            </w:pPr>
            <w:r w:rsidRPr="00081B28">
              <w:rPr>
                <w:szCs w:val="18"/>
              </w:rPr>
              <w:t>UE context</w:t>
            </w:r>
          </w:p>
        </w:tc>
      </w:tr>
      <w:tr w:rsidR="00A01200" w:rsidRPr="00F70B61" w14:paraId="205943B2" w14:textId="77777777" w:rsidTr="003F4CB4">
        <w:trPr>
          <w:cantSplit/>
        </w:trPr>
        <w:tc>
          <w:tcPr>
            <w:tcW w:w="1541" w:type="dxa"/>
          </w:tcPr>
          <w:p w14:paraId="4619927A" w14:textId="77777777" w:rsidR="00A01200" w:rsidRPr="00A17DB2" w:rsidRDefault="00A01200" w:rsidP="003F4CB4">
            <w:pPr>
              <w:keepNext/>
              <w:keepLines/>
              <w:spacing w:after="0"/>
              <w:rPr>
                <w:rFonts w:ascii="Arial" w:hAnsi="Arial"/>
                <w:sz w:val="18"/>
                <w:lang w:val="en-US"/>
              </w:rPr>
            </w:pPr>
            <w:r w:rsidRPr="00F70B61">
              <w:rPr>
                <w:lang w:val="en-US"/>
              </w:rPr>
              <w:t>Non-IP descriptors</w:t>
            </w:r>
          </w:p>
          <w:p w14:paraId="5E153453" w14:textId="77777777" w:rsidR="00A01200" w:rsidRPr="00F70B61" w:rsidRDefault="00A01200" w:rsidP="003F4CB4">
            <w:pPr>
              <w:pStyle w:val="TAL"/>
              <w:rPr>
                <w:lang w:val="en-US"/>
              </w:rPr>
            </w:pPr>
            <w:r w:rsidRPr="00A17DB2">
              <w:rPr>
                <w:lang w:val="en-US"/>
              </w:rPr>
              <w:t>(NOTE</w:t>
            </w:r>
            <w:r>
              <w:rPr>
                <w:lang w:val="en-US"/>
              </w:rPr>
              <w:t> </w:t>
            </w:r>
            <w:r w:rsidRPr="00A17DB2">
              <w:rPr>
                <w:lang w:val="en-US"/>
              </w:rPr>
              <w:t>5)</w:t>
            </w:r>
          </w:p>
        </w:tc>
        <w:tc>
          <w:tcPr>
            <w:tcW w:w="2902" w:type="dxa"/>
          </w:tcPr>
          <w:p w14:paraId="6E854478" w14:textId="77777777" w:rsidR="00A01200" w:rsidRPr="00F70B61" w:rsidRDefault="00A01200" w:rsidP="003F4CB4">
            <w:pPr>
              <w:pStyle w:val="TAL"/>
              <w:rPr>
                <w:lang w:val="en-US"/>
              </w:rPr>
            </w:pPr>
            <w:r w:rsidRPr="00F70B61">
              <w:rPr>
                <w:lang w:val="en-US"/>
              </w:rPr>
              <w:t xml:space="preserve">Descriptor(s) for </w:t>
            </w:r>
            <w:r w:rsidRPr="00A17DB2">
              <w:rPr>
                <w:lang w:val="en-US"/>
              </w:rPr>
              <w:t xml:space="preserve">destination information of </w:t>
            </w:r>
            <w:r w:rsidRPr="00F70B61">
              <w:rPr>
                <w:lang w:val="en-US"/>
              </w:rPr>
              <w:t>non-IP traffic</w:t>
            </w:r>
          </w:p>
        </w:tc>
        <w:tc>
          <w:tcPr>
            <w:tcW w:w="1759" w:type="dxa"/>
          </w:tcPr>
          <w:p w14:paraId="09A09427" w14:textId="77777777" w:rsidR="00A01200" w:rsidRPr="00F70B61" w:rsidRDefault="00A01200" w:rsidP="003F4CB4">
            <w:pPr>
              <w:pStyle w:val="TAL"/>
              <w:rPr>
                <w:szCs w:val="18"/>
              </w:rPr>
            </w:pPr>
            <w:r w:rsidRPr="00F70B61">
              <w:rPr>
                <w:szCs w:val="18"/>
              </w:rPr>
              <w:t>Optional</w:t>
            </w:r>
          </w:p>
        </w:tc>
        <w:tc>
          <w:tcPr>
            <w:tcW w:w="1798" w:type="dxa"/>
          </w:tcPr>
          <w:p w14:paraId="706046A6" w14:textId="77777777" w:rsidR="00A01200" w:rsidRPr="00F70B61" w:rsidRDefault="00A01200" w:rsidP="003F4CB4">
            <w:pPr>
              <w:pStyle w:val="TAL"/>
              <w:rPr>
                <w:szCs w:val="18"/>
              </w:rPr>
            </w:pPr>
            <w:r w:rsidRPr="00F70B61">
              <w:rPr>
                <w:szCs w:val="18"/>
              </w:rPr>
              <w:t>Yes</w:t>
            </w:r>
          </w:p>
        </w:tc>
        <w:tc>
          <w:tcPr>
            <w:tcW w:w="1638" w:type="dxa"/>
          </w:tcPr>
          <w:p w14:paraId="38834E22" w14:textId="77777777" w:rsidR="00A01200" w:rsidRPr="00F70B61" w:rsidRDefault="00A01200" w:rsidP="003F4CB4">
            <w:pPr>
              <w:pStyle w:val="TAL"/>
              <w:rPr>
                <w:szCs w:val="18"/>
                <w:lang w:val="es-ES_tradnl"/>
              </w:rPr>
            </w:pPr>
            <w:r w:rsidRPr="00F70B61">
              <w:rPr>
                <w:szCs w:val="18"/>
              </w:rPr>
              <w:t>UE context</w:t>
            </w:r>
          </w:p>
        </w:tc>
      </w:tr>
      <w:tr w:rsidR="00A01200" w:rsidRPr="00F70B61" w14:paraId="13CADBC4" w14:textId="77777777" w:rsidTr="003F4CB4">
        <w:trPr>
          <w:cantSplit/>
        </w:trPr>
        <w:tc>
          <w:tcPr>
            <w:tcW w:w="1541" w:type="dxa"/>
          </w:tcPr>
          <w:p w14:paraId="1B86D93C" w14:textId="77777777" w:rsidR="00A01200" w:rsidRPr="00F70B61" w:rsidRDefault="00A01200" w:rsidP="003F4CB4">
            <w:pPr>
              <w:pStyle w:val="TAL"/>
              <w:rPr>
                <w:lang w:val="en-US"/>
              </w:rPr>
            </w:pPr>
            <w:r>
              <w:rPr>
                <w:lang w:val="en-US"/>
              </w:rPr>
              <w:t>DNN</w:t>
            </w:r>
          </w:p>
        </w:tc>
        <w:tc>
          <w:tcPr>
            <w:tcW w:w="2902" w:type="dxa"/>
          </w:tcPr>
          <w:p w14:paraId="1F4896E9" w14:textId="77777777" w:rsidR="00A01200" w:rsidRPr="00F70B61" w:rsidRDefault="00A01200" w:rsidP="003F4CB4">
            <w:pPr>
              <w:pStyle w:val="TAL"/>
              <w:rPr>
                <w:lang w:val="en-US"/>
              </w:rPr>
            </w:pPr>
            <w:r>
              <w:rPr>
                <w:lang w:val="en-US"/>
              </w:rPr>
              <w:t>This is</w:t>
            </w:r>
            <w:r w:rsidRPr="00A17DB2">
              <w:rPr>
                <w:lang w:val="en-US"/>
              </w:rPr>
              <w:t xml:space="preserve"> matched against</w:t>
            </w:r>
            <w:r>
              <w:rPr>
                <w:lang w:val="en-US"/>
              </w:rPr>
              <w:t xml:space="preserve"> the DNN information provided by the application.</w:t>
            </w:r>
          </w:p>
        </w:tc>
        <w:tc>
          <w:tcPr>
            <w:tcW w:w="1759" w:type="dxa"/>
          </w:tcPr>
          <w:p w14:paraId="3ED22064" w14:textId="77777777" w:rsidR="00A01200" w:rsidRPr="00F70B61" w:rsidRDefault="00A01200" w:rsidP="003F4CB4">
            <w:pPr>
              <w:pStyle w:val="TAL"/>
              <w:rPr>
                <w:szCs w:val="18"/>
              </w:rPr>
            </w:pPr>
            <w:r w:rsidRPr="00F70B61">
              <w:rPr>
                <w:szCs w:val="18"/>
              </w:rPr>
              <w:t>Optional</w:t>
            </w:r>
          </w:p>
        </w:tc>
        <w:tc>
          <w:tcPr>
            <w:tcW w:w="1798" w:type="dxa"/>
          </w:tcPr>
          <w:p w14:paraId="1E317B90" w14:textId="77777777" w:rsidR="00A01200" w:rsidRPr="00F70B61" w:rsidRDefault="00A01200" w:rsidP="003F4CB4">
            <w:pPr>
              <w:pStyle w:val="TAL"/>
              <w:rPr>
                <w:szCs w:val="18"/>
              </w:rPr>
            </w:pPr>
            <w:r w:rsidRPr="00F70B61">
              <w:rPr>
                <w:szCs w:val="18"/>
              </w:rPr>
              <w:t>Yes</w:t>
            </w:r>
          </w:p>
        </w:tc>
        <w:tc>
          <w:tcPr>
            <w:tcW w:w="1638" w:type="dxa"/>
          </w:tcPr>
          <w:p w14:paraId="6B5E17FB" w14:textId="77777777" w:rsidR="00A01200" w:rsidRPr="00F70B61" w:rsidRDefault="00A01200" w:rsidP="003F4CB4">
            <w:pPr>
              <w:pStyle w:val="TAL"/>
              <w:rPr>
                <w:szCs w:val="18"/>
                <w:lang w:val="es-ES_tradnl"/>
              </w:rPr>
            </w:pPr>
            <w:r w:rsidRPr="00F70B61">
              <w:rPr>
                <w:szCs w:val="18"/>
              </w:rPr>
              <w:t>UE context</w:t>
            </w:r>
          </w:p>
        </w:tc>
      </w:tr>
      <w:tr w:rsidR="00A01200" w:rsidRPr="00F70B61" w14:paraId="019AABB6" w14:textId="77777777" w:rsidTr="003F4CB4">
        <w:trPr>
          <w:cantSplit/>
        </w:trPr>
        <w:tc>
          <w:tcPr>
            <w:tcW w:w="1541" w:type="dxa"/>
          </w:tcPr>
          <w:p w14:paraId="685DB11D" w14:textId="77777777" w:rsidR="00A01200" w:rsidRPr="00F70B61" w:rsidRDefault="00A01200" w:rsidP="003F4CB4">
            <w:pPr>
              <w:pStyle w:val="TAL"/>
              <w:rPr>
                <w:lang w:val="en-US"/>
              </w:rPr>
            </w:pPr>
            <w:r>
              <w:rPr>
                <w:lang w:val="en-US"/>
              </w:rPr>
              <w:t>Connection Capabilities</w:t>
            </w:r>
          </w:p>
        </w:tc>
        <w:tc>
          <w:tcPr>
            <w:tcW w:w="2902" w:type="dxa"/>
          </w:tcPr>
          <w:p w14:paraId="6D60873D" w14:textId="77777777" w:rsidR="00A01200" w:rsidRPr="00F70B61" w:rsidRDefault="00A01200" w:rsidP="003F4CB4">
            <w:pPr>
              <w:pStyle w:val="TAL"/>
              <w:rPr>
                <w:lang w:val="en-US"/>
              </w:rPr>
            </w:pPr>
            <w:r>
              <w:rPr>
                <w:lang w:val="en-US"/>
              </w:rPr>
              <w:t xml:space="preserve">This is </w:t>
            </w:r>
            <w:r w:rsidRPr="00A17DB2">
              <w:rPr>
                <w:lang w:val="en-US"/>
              </w:rPr>
              <w:t xml:space="preserve">matched against </w:t>
            </w:r>
            <w:r>
              <w:rPr>
                <w:lang w:val="en-US"/>
              </w:rPr>
              <w:t>the information provided by a UE application when it requests a network connection with certain capabilities.</w:t>
            </w:r>
            <w:r w:rsidRPr="00A17DB2">
              <w:rPr>
                <w:lang w:val="en-US"/>
              </w:rPr>
              <w:t xml:space="preserve"> (NOTE</w:t>
            </w:r>
            <w:r>
              <w:rPr>
                <w:lang w:val="en-US"/>
              </w:rPr>
              <w:t> </w:t>
            </w:r>
            <w:r w:rsidRPr="00A17DB2">
              <w:rPr>
                <w:lang w:val="en-US"/>
              </w:rPr>
              <w:t>4)</w:t>
            </w:r>
          </w:p>
        </w:tc>
        <w:tc>
          <w:tcPr>
            <w:tcW w:w="1759" w:type="dxa"/>
          </w:tcPr>
          <w:p w14:paraId="2B3129F8" w14:textId="77777777" w:rsidR="00A01200" w:rsidRPr="00F70B61" w:rsidRDefault="00A01200" w:rsidP="003F4CB4">
            <w:pPr>
              <w:pStyle w:val="TAL"/>
              <w:rPr>
                <w:szCs w:val="18"/>
              </w:rPr>
            </w:pPr>
            <w:r w:rsidRPr="00F70B61">
              <w:rPr>
                <w:szCs w:val="18"/>
              </w:rPr>
              <w:t>Optional</w:t>
            </w:r>
          </w:p>
        </w:tc>
        <w:tc>
          <w:tcPr>
            <w:tcW w:w="1798" w:type="dxa"/>
          </w:tcPr>
          <w:p w14:paraId="1823DDD9" w14:textId="77777777" w:rsidR="00A01200" w:rsidRPr="00F70B61" w:rsidRDefault="00A01200" w:rsidP="003F4CB4">
            <w:pPr>
              <w:pStyle w:val="TAL"/>
              <w:rPr>
                <w:szCs w:val="18"/>
              </w:rPr>
            </w:pPr>
            <w:r w:rsidRPr="00F70B61">
              <w:rPr>
                <w:szCs w:val="18"/>
              </w:rPr>
              <w:t>Yes</w:t>
            </w:r>
          </w:p>
        </w:tc>
        <w:tc>
          <w:tcPr>
            <w:tcW w:w="1638" w:type="dxa"/>
          </w:tcPr>
          <w:p w14:paraId="33027DA3" w14:textId="77777777" w:rsidR="00A01200" w:rsidRPr="00F70B61" w:rsidRDefault="00A01200" w:rsidP="003F4CB4">
            <w:pPr>
              <w:pStyle w:val="TAL"/>
              <w:rPr>
                <w:szCs w:val="18"/>
                <w:lang w:val="es-ES_tradnl"/>
              </w:rPr>
            </w:pPr>
            <w:r w:rsidRPr="00F70B61">
              <w:rPr>
                <w:szCs w:val="18"/>
              </w:rPr>
              <w:t>UE context</w:t>
            </w:r>
          </w:p>
        </w:tc>
      </w:tr>
      <w:tr w:rsidR="00A01200" w:rsidRPr="00F70B61" w14:paraId="30F15CBA" w14:textId="77777777" w:rsidTr="003F4CB4">
        <w:trPr>
          <w:cantSplit/>
        </w:trPr>
        <w:tc>
          <w:tcPr>
            <w:tcW w:w="1541" w:type="dxa"/>
          </w:tcPr>
          <w:p w14:paraId="25BA2243" w14:textId="77777777" w:rsidR="00A01200" w:rsidRPr="00F70B61" w:rsidRDefault="00A01200" w:rsidP="003F4CB4">
            <w:pPr>
              <w:pStyle w:val="TAL"/>
              <w:rPr>
                <w:b/>
              </w:rPr>
            </w:pPr>
            <w:r>
              <w:rPr>
                <w:b/>
              </w:rPr>
              <w:t xml:space="preserve">List of </w:t>
            </w:r>
            <w:r w:rsidRPr="00F70B61">
              <w:rPr>
                <w:b/>
              </w:rPr>
              <w:t xml:space="preserve">Route Selection </w:t>
            </w:r>
            <w:r>
              <w:rPr>
                <w:b/>
              </w:rPr>
              <w:t>D</w:t>
            </w:r>
            <w:r w:rsidRPr="00F70B61">
              <w:rPr>
                <w:b/>
              </w:rPr>
              <w:t>escriptor</w:t>
            </w:r>
            <w:r>
              <w:rPr>
                <w:b/>
              </w:rPr>
              <w:t>s</w:t>
            </w:r>
          </w:p>
        </w:tc>
        <w:tc>
          <w:tcPr>
            <w:tcW w:w="2902" w:type="dxa"/>
          </w:tcPr>
          <w:p w14:paraId="70C12035" w14:textId="77777777" w:rsidR="00A01200" w:rsidRPr="00F70B61" w:rsidRDefault="00A01200" w:rsidP="003F4CB4">
            <w:pPr>
              <w:pStyle w:val="TAL"/>
            </w:pPr>
            <w:r>
              <w:t xml:space="preserve">A list of Route Selection Descriptors. </w:t>
            </w:r>
            <w:r w:rsidRPr="00F70B61">
              <w:t>The components</w:t>
            </w:r>
            <w:r>
              <w:t xml:space="preserve"> of a Route Selection Descriptor are described in</w:t>
            </w:r>
            <w:r w:rsidRPr="00F70B61">
              <w:t xml:space="preserve"> table 6.6.2</w:t>
            </w:r>
            <w:r>
              <w:t>.1</w:t>
            </w:r>
            <w:r w:rsidRPr="00F70B61">
              <w:t>-</w:t>
            </w:r>
            <w:r>
              <w:t>3.</w:t>
            </w:r>
          </w:p>
        </w:tc>
        <w:tc>
          <w:tcPr>
            <w:tcW w:w="1759" w:type="dxa"/>
          </w:tcPr>
          <w:p w14:paraId="3BFD7B9D" w14:textId="77777777" w:rsidR="00A01200" w:rsidRPr="00F70B61" w:rsidRDefault="00A01200" w:rsidP="003F4CB4">
            <w:pPr>
              <w:pStyle w:val="TAL"/>
              <w:rPr>
                <w:szCs w:val="18"/>
              </w:rPr>
            </w:pPr>
            <w:r w:rsidRPr="00F70B61">
              <w:rPr>
                <w:szCs w:val="18"/>
              </w:rPr>
              <w:t>Mandatory</w:t>
            </w:r>
          </w:p>
        </w:tc>
        <w:tc>
          <w:tcPr>
            <w:tcW w:w="1798" w:type="dxa"/>
          </w:tcPr>
          <w:p w14:paraId="067C1CEA" w14:textId="77777777" w:rsidR="00A01200" w:rsidRPr="00F70B61" w:rsidRDefault="00A01200" w:rsidP="003F4CB4">
            <w:pPr>
              <w:pStyle w:val="TAL"/>
              <w:rPr>
                <w:szCs w:val="18"/>
              </w:rPr>
            </w:pPr>
          </w:p>
        </w:tc>
        <w:tc>
          <w:tcPr>
            <w:tcW w:w="1638" w:type="dxa"/>
          </w:tcPr>
          <w:p w14:paraId="626DFF8B" w14:textId="77777777" w:rsidR="00A01200" w:rsidRPr="00F70B61" w:rsidRDefault="00A01200" w:rsidP="003F4CB4">
            <w:pPr>
              <w:pStyle w:val="TAL"/>
              <w:rPr>
                <w:szCs w:val="18"/>
              </w:rPr>
            </w:pPr>
          </w:p>
        </w:tc>
      </w:tr>
      <w:tr w:rsidR="00A01200" w:rsidRPr="00F70B61" w14:paraId="6379F11F" w14:textId="77777777" w:rsidTr="003F4CB4">
        <w:trPr>
          <w:cantSplit/>
        </w:trPr>
        <w:tc>
          <w:tcPr>
            <w:tcW w:w="9638" w:type="dxa"/>
            <w:gridSpan w:val="5"/>
          </w:tcPr>
          <w:p w14:paraId="367F0E42" w14:textId="77777777" w:rsidR="00A01200" w:rsidRDefault="00A01200" w:rsidP="003F4CB4">
            <w:pPr>
              <w:pStyle w:val="TAL"/>
              <w:rPr>
                <w:lang w:val="en-US"/>
              </w:rPr>
            </w:pPr>
            <w:r w:rsidRPr="00F70B61">
              <w:rPr>
                <w:lang w:val="en-US"/>
              </w:rPr>
              <w:t>NOTE</w:t>
            </w:r>
            <w:r>
              <w:rPr>
                <w:lang w:val="en-US"/>
              </w:rPr>
              <w:t> </w:t>
            </w:r>
            <w:r w:rsidRPr="00F70B61">
              <w:rPr>
                <w:lang w:val="en-US"/>
              </w:rPr>
              <w:t>1:</w:t>
            </w:r>
            <w:r>
              <w:rPr>
                <w:lang w:val="en-US"/>
              </w:rPr>
              <w:tab/>
            </w:r>
            <w:r w:rsidRPr="00F70B61">
              <w:rPr>
                <w:lang w:val="en-US"/>
              </w:rPr>
              <w:t>Rules in a URSP shall have different precedence values.</w:t>
            </w:r>
          </w:p>
          <w:p w14:paraId="4352C6C7" w14:textId="77777777" w:rsidR="00A01200" w:rsidRPr="00A17DB2" w:rsidRDefault="00A01200" w:rsidP="003F4CB4">
            <w:pPr>
              <w:pStyle w:val="TAN"/>
              <w:rPr>
                <w:szCs w:val="18"/>
              </w:rPr>
            </w:pPr>
            <w:r>
              <w:rPr>
                <w:szCs w:val="18"/>
              </w:rPr>
              <w:t>NOTE 2:</w:t>
            </w:r>
            <w:r>
              <w:rPr>
                <w:szCs w:val="18"/>
              </w:rPr>
              <w:tab/>
              <w:t>The information is used to identify the Application(s) that is(are) running on the UE's OS. The OSId does not include an OS version number. The OSAppId does not include a version number for the application.</w:t>
            </w:r>
          </w:p>
          <w:p w14:paraId="59A0A119" w14:textId="77777777" w:rsidR="00A01200" w:rsidRPr="00A17DB2" w:rsidRDefault="00A01200" w:rsidP="003F4CB4">
            <w:pPr>
              <w:pStyle w:val="TAN"/>
              <w:rPr>
                <w:lang w:val="en-US"/>
              </w:rPr>
            </w:pPr>
            <w:r w:rsidRPr="00A17DB2">
              <w:rPr>
                <w:lang w:val="en-US"/>
              </w:rPr>
              <w:t>NOTE 3:</w:t>
            </w:r>
            <w:r w:rsidRPr="00A17DB2">
              <w:rPr>
                <w:lang w:val="en-US"/>
              </w:rPr>
              <w:tab/>
              <w:t>At least one of the Traffic descriptor components shall be present.</w:t>
            </w:r>
          </w:p>
          <w:p w14:paraId="02513000" w14:textId="77777777" w:rsidR="00A01200" w:rsidRPr="00A17DB2" w:rsidRDefault="00A01200" w:rsidP="003F4CB4">
            <w:pPr>
              <w:pStyle w:val="TAN"/>
            </w:pPr>
            <w:r w:rsidRPr="00A17DB2">
              <w:rPr>
                <w:szCs w:val="18"/>
              </w:rPr>
              <w:t>NOTE 4:</w:t>
            </w:r>
            <w:r>
              <w:rPr>
                <w:szCs w:val="18"/>
              </w:rPr>
              <w:tab/>
            </w:r>
            <w:r w:rsidRPr="00A17DB2">
              <w:rPr>
                <w:szCs w:val="18"/>
              </w:rPr>
              <w:t>The format and some values of Connection Capabilities, e.g. "ims", "mms", "internet", etc., are defined in TS</w:t>
            </w:r>
            <w:r>
              <w:rPr>
                <w:szCs w:val="18"/>
              </w:rPr>
              <w:t> </w:t>
            </w:r>
            <w:r w:rsidRPr="00A17DB2">
              <w:rPr>
                <w:szCs w:val="18"/>
              </w:rPr>
              <w:t>24.526</w:t>
            </w:r>
            <w:r>
              <w:rPr>
                <w:szCs w:val="18"/>
              </w:rPr>
              <w:t> </w:t>
            </w:r>
            <w:r w:rsidRPr="00A17DB2">
              <w:rPr>
                <w:szCs w:val="18"/>
              </w:rPr>
              <w:t>[19]. More than one connection capabilities value can be provided.</w:t>
            </w:r>
          </w:p>
          <w:p w14:paraId="6EC929A7" w14:textId="77777777" w:rsidR="00A01200" w:rsidRDefault="00A01200" w:rsidP="003F4CB4">
            <w:pPr>
              <w:pStyle w:val="TAN"/>
              <w:rPr>
                <w:ins w:id="7" w:author="Ericsson User" w:date="2020-02-14T12:35:00Z"/>
              </w:rPr>
            </w:pPr>
            <w:r w:rsidRPr="00A17DB2">
              <w:t>NOTE 5:</w:t>
            </w:r>
            <w:r w:rsidRPr="00A17DB2">
              <w:tab/>
              <w:t>A URSP rule cannot contain the combination of the Traffic descriptor components IP descriptors and Non-IP descriptors.</w:t>
            </w:r>
          </w:p>
          <w:p w14:paraId="7FAB2366" w14:textId="28934B00" w:rsidR="00A01200" w:rsidRPr="00F70B61" w:rsidRDefault="00302E33" w:rsidP="000A6B88">
            <w:pPr>
              <w:pStyle w:val="TAN"/>
              <w:rPr>
                <w:szCs w:val="18"/>
              </w:rPr>
            </w:pPr>
            <w:ins w:id="8" w:author="Ericsson" w:date="2020-02-17T15:13:00Z">
              <w:r>
                <w:rPr>
                  <w:szCs w:val="18"/>
                </w:rPr>
                <w:t xml:space="preserve">NOTE x: </w:t>
              </w:r>
              <w:del w:id="9" w:author="Hyunsook Kim" w:date="2020-02-24T10:33:00Z">
                <w:r w:rsidDel="000A6B88">
                  <w:rPr>
                    <w:szCs w:val="18"/>
                  </w:rPr>
                  <w:delText xml:space="preserve">  Unless the OSid and OSAppId are publically available, t</w:delText>
                </w:r>
              </w:del>
            </w:ins>
            <w:ins w:id="10" w:author="Hyunsook Kim" w:date="2020-02-24T10:33:00Z">
              <w:r w:rsidR="000A6B88">
                <w:rPr>
                  <w:szCs w:val="18"/>
                </w:rPr>
                <w:t>T</w:t>
              </w:r>
            </w:ins>
            <w:ins w:id="11" w:author="Ericsson" w:date="2020-02-17T15:13:00Z">
              <w:r>
                <w:t xml:space="preserve">he OSid and the OSAppId values </w:t>
              </w:r>
            </w:ins>
            <w:ins w:id="12" w:author="Hyunsook Kim" w:date="2020-02-24T10:35:00Z">
              <w:r w:rsidR="000A6B88">
                <w:t xml:space="preserve">may </w:t>
              </w:r>
            </w:ins>
            <w:ins w:id="13" w:author="Ericsson" w:date="2020-02-17T15:13:00Z">
              <w:r>
                <w:t>need agreement between the OSid provider, i.e. the UE vendor, the OSAppId provider, i.e. the Application owner and the MNO.</w:t>
              </w:r>
            </w:ins>
          </w:p>
        </w:tc>
      </w:tr>
    </w:tbl>
    <w:p w14:paraId="582426C6" w14:textId="77777777" w:rsidR="00A01200" w:rsidRPr="00F70B61" w:rsidRDefault="00A01200" w:rsidP="00A01200">
      <w:pPr>
        <w:rPr>
          <w:lang w:val="en-US"/>
        </w:rPr>
      </w:pPr>
    </w:p>
    <w:p w14:paraId="7DF06513" w14:textId="77777777" w:rsidR="00A01200" w:rsidRPr="00F70B61" w:rsidRDefault="00A01200" w:rsidP="00A01200">
      <w:pPr>
        <w:pStyle w:val="TH"/>
        <w:rPr>
          <w:lang w:val="en-US"/>
        </w:rPr>
      </w:pPr>
      <w:r w:rsidRPr="00F70B61">
        <w:lastRenderedPageBreak/>
        <w:t>Table 6.</w:t>
      </w:r>
      <w:r w:rsidRPr="00F70B61">
        <w:rPr>
          <w:lang w:val="en-US"/>
        </w:rPr>
        <w:t>6.2</w:t>
      </w:r>
      <w:r>
        <w:rPr>
          <w:lang w:val="en-US"/>
        </w:rPr>
        <w:t>.1</w:t>
      </w:r>
      <w:r w:rsidRPr="00F70B61">
        <w:t>-</w:t>
      </w:r>
      <w:r>
        <w:t>3</w:t>
      </w:r>
      <w:r w:rsidRPr="00F70B61">
        <w:t xml:space="preserve">: </w:t>
      </w:r>
      <w:r w:rsidRPr="00F70B61">
        <w:rPr>
          <w:lang w:val="en-US"/>
        </w:rPr>
        <w:t>Route Selection Descriptor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2898"/>
        <w:gridCol w:w="1758"/>
        <w:gridCol w:w="1796"/>
        <w:gridCol w:w="1636"/>
      </w:tblGrid>
      <w:tr w:rsidR="00A01200" w:rsidRPr="003F46C2" w14:paraId="540E8188" w14:textId="77777777" w:rsidTr="003F4CB4">
        <w:trPr>
          <w:cantSplit/>
        </w:trPr>
        <w:tc>
          <w:tcPr>
            <w:tcW w:w="1541" w:type="dxa"/>
          </w:tcPr>
          <w:p w14:paraId="0A62805E" w14:textId="77777777" w:rsidR="00A01200" w:rsidRPr="003F46C2" w:rsidRDefault="00A01200" w:rsidP="003F4CB4">
            <w:pPr>
              <w:pStyle w:val="TAH"/>
            </w:pPr>
            <w:r w:rsidRPr="003F46C2">
              <w:t>Information name</w:t>
            </w:r>
          </w:p>
        </w:tc>
        <w:tc>
          <w:tcPr>
            <w:tcW w:w="2902" w:type="dxa"/>
          </w:tcPr>
          <w:p w14:paraId="7FE3505D" w14:textId="77777777" w:rsidR="00A01200" w:rsidRPr="003F46C2" w:rsidRDefault="00A01200" w:rsidP="003F4CB4">
            <w:pPr>
              <w:pStyle w:val="TAH"/>
            </w:pPr>
            <w:r w:rsidRPr="003F46C2">
              <w:t>Description</w:t>
            </w:r>
          </w:p>
        </w:tc>
        <w:tc>
          <w:tcPr>
            <w:tcW w:w="1759" w:type="dxa"/>
          </w:tcPr>
          <w:p w14:paraId="4E8F0528" w14:textId="77777777" w:rsidR="00A01200" w:rsidRPr="003F46C2" w:rsidRDefault="00A01200" w:rsidP="003F4CB4">
            <w:pPr>
              <w:pStyle w:val="TAH"/>
            </w:pPr>
            <w:r w:rsidRPr="003F46C2">
              <w:t>Category</w:t>
            </w:r>
          </w:p>
        </w:tc>
        <w:tc>
          <w:tcPr>
            <w:tcW w:w="1798" w:type="dxa"/>
          </w:tcPr>
          <w:p w14:paraId="5FC5B5A8" w14:textId="77777777" w:rsidR="00A01200" w:rsidRPr="003F46C2" w:rsidRDefault="00A01200" w:rsidP="003F4CB4">
            <w:pPr>
              <w:pStyle w:val="TAH"/>
            </w:pPr>
            <w:r w:rsidRPr="003F46C2">
              <w:t>PCF permitted to modify in</w:t>
            </w:r>
            <w:r>
              <w:t xml:space="preserve"> URSP</w:t>
            </w:r>
          </w:p>
        </w:tc>
        <w:tc>
          <w:tcPr>
            <w:tcW w:w="1638" w:type="dxa"/>
          </w:tcPr>
          <w:p w14:paraId="3ED6DDF9" w14:textId="77777777" w:rsidR="00A01200" w:rsidRPr="003F46C2" w:rsidRDefault="00A01200" w:rsidP="003F4CB4">
            <w:pPr>
              <w:pStyle w:val="TAH"/>
            </w:pPr>
            <w:r w:rsidRPr="003F46C2">
              <w:t>Scope</w:t>
            </w:r>
          </w:p>
        </w:tc>
      </w:tr>
      <w:tr w:rsidR="00A01200" w:rsidRPr="00F70B61" w14:paraId="6ECCA803" w14:textId="77777777" w:rsidTr="003F4CB4">
        <w:trPr>
          <w:cantSplit/>
        </w:trPr>
        <w:tc>
          <w:tcPr>
            <w:tcW w:w="1541" w:type="dxa"/>
          </w:tcPr>
          <w:p w14:paraId="4B8C23B5" w14:textId="77777777" w:rsidR="00A01200" w:rsidRPr="00F70B61" w:rsidRDefault="00A01200" w:rsidP="003F4CB4">
            <w:pPr>
              <w:pStyle w:val="TAL"/>
              <w:rPr>
                <w:lang w:val="en-US"/>
              </w:rPr>
            </w:pPr>
            <w:r w:rsidRPr="00253FD1">
              <w:rPr>
                <w:szCs w:val="18"/>
              </w:rPr>
              <w:t xml:space="preserve">Route Selection Descriptor Precedence </w:t>
            </w:r>
          </w:p>
        </w:tc>
        <w:tc>
          <w:tcPr>
            <w:tcW w:w="2902" w:type="dxa"/>
          </w:tcPr>
          <w:p w14:paraId="5A42C6C5" w14:textId="77777777" w:rsidR="00A01200" w:rsidRPr="00F70B61" w:rsidRDefault="00A01200" w:rsidP="003F4CB4">
            <w:pPr>
              <w:pStyle w:val="TAL"/>
            </w:pPr>
            <w:r w:rsidRPr="00253FD1">
              <w:rPr>
                <w:rFonts w:hint="eastAsia"/>
                <w:szCs w:val="18"/>
              </w:rPr>
              <w:t xml:space="preserve">Determines the order </w:t>
            </w:r>
            <w:r w:rsidRPr="00253FD1">
              <w:rPr>
                <w:szCs w:val="18"/>
              </w:rPr>
              <w:t xml:space="preserve">in which </w:t>
            </w:r>
            <w:r w:rsidRPr="00253FD1">
              <w:rPr>
                <w:rFonts w:hint="eastAsia"/>
                <w:szCs w:val="18"/>
              </w:rPr>
              <w:t xml:space="preserve">the </w:t>
            </w:r>
            <w:r w:rsidRPr="00253FD1">
              <w:rPr>
                <w:szCs w:val="18"/>
              </w:rPr>
              <w:t xml:space="preserve">Route Selection Descriptors are to be applied. </w:t>
            </w:r>
          </w:p>
        </w:tc>
        <w:tc>
          <w:tcPr>
            <w:tcW w:w="1759" w:type="dxa"/>
          </w:tcPr>
          <w:p w14:paraId="4ED0629C" w14:textId="77777777" w:rsidR="00A01200" w:rsidRPr="00F70B61" w:rsidRDefault="00A01200" w:rsidP="003F4CB4">
            <w:pPr>
              <w:pStyle w:val="TAL"/>
              <w:rPr>
                <w:szCs w:val="18"/>
              </w:rPr>
            </w:pPr>
            <w:r w:rsidRPr="00253FD1">
              <w:rPr>
                <w:rFonts w:hint="eastAsia"/>
                <w:szCs w:val="18"/>
                <w:lang w:eastAsia="ja-JP"/>
              </w:rPr>
              <w:t>Mandatory</w:t>
            </w:r>
            <w:r w:rsidRPr="00253FD1">
              <w:rPr>
                <w:szCs w:val="18"/>
              </w:rPr>
              <w:br/>
            </w:r>
            <w:r w:rsidRPr="00253FD1">
              <w:rPr>
                <w:lang w:eastAsia="zh-CN"/>
              </w:rPr>
              <w:t>(NOTE 1)</w:t>
            </w:r>
          </w:p>
        </w:tc>
        <w:tc>
          <w:tcPr>
            <w:tcW w:w="1798" w:type="dxa"/>
          </w:tcPr>
          <w:p w14:paraId="2B63DBDB" w14:textId="77777777" w:rsidR="00A01200" w:rsidRPr="00F70B61" w:rsidRDefault="00A01200" w:rsidP="003F4CB4">
            <w:pPr>
              <w:pStyle w:val="TAL"/>
              <w:rPr>
                <w:szCs w:val="18"/>
                <w:lang w:eastAsia="zh-CN"/>
              </w:rPr>
            </w:pPr>
            <w:r w:rsidRPr="00253FD1">
              <w:rPr>
                <w:rFonts w:hint="eastAsia"/>
                <w:szCs w:val="18"/>
                <w:lang w:eastAsia="ja-JP"/>
              </w:rPr>
              <w:t>Yes</w:t>
            </w:r>
          </w:p>
        </w:tc>
        <w:tc>
          <w:tcPr>
            <w:tcW w:w="1638" w:type="dxa"/>
          </w:tcPr>
          <w:p w14:paraId="30F62A97" w14:textId="77777777" w:rsidR="00A01200" w:rsidRPr="00F70B61" w:rsidRDefault="00A01200" w:rsidP="003F4CB4">
            <w:pPr>
              <w:pStyle w:val="TAL"/>
              <w:rPr>
                <w:szCs w:val="18"/>
                <w:lang w:val="es-ES_tradnl"/>
              </w:rPr>
            </w:pPr>
            <w:r>
              <w:rPr>
                <w:szCs w:val="18"/>
              </w:rPr>
              <w:t>UE context</w:t>
            </w:r>
          </w:p>
        </w:tc>
      </w:tr>
      <w:tr w:rsidR="00A01200" w:rsidRPr="00F70B61" w14:paraId="127E99BD" w14:textId="77777777" w:rsidTr="003F4CB4">
        <w:trPr>
          <w:cantSplit/>
        </w:trPr>
        <w:tc>
          <w:tcPr>
            <w:tcW w:w="1541" w:type="dxa"/>
          </w:tcPr>
          <w:p w14:paraId="3C566E08" w14:textId="77777777" w:rsidR="00A01200" w:rsidRPr="00F70B61" w:rsidRDefault="00A01200" w:rsidP="003F4CB4">
            <w:pPr>
              <w:pStyle w:val="TAL"/>
              <w:rPr>
                <w:b/>
              </w:rPr>
            </w:pPr>
            <w:r w:rsidRPr="00F70B61">
              <w:rPr>
                <w:b/>
              </w:rPr>
              <w:t>Route selection components</w:t>
            </w:r>
          </w:p>
        </w:tc>
        <w:tc>
          <w:tcPr>
            <w:tcW w:w="2902" w:type="dxa"/>
          </w:tcPr>
          <w:p w14:paraId="5AC7F4F5" w14:textId="77777777" w:rsidR="00A01200" w:rsidRPr="00F70B61" w:rsidRDefault="00A01200" w:rsidP="003F4CB4">
            <w:pPr>
              <w:pStyle w:val="TAL"/>
              <w:rPr>
                <w:lang w:val="en-US"/>
              </w:rPr>
            </w:pPr>
            <w:r w:rsidRPr="00F70B61">
              <w:rPr>
                <w:i/>
                <w:szCs w:val="18"/>
                <w:lang w:val="en-US"/>
              </w:rPr>
              <w:t>This part defines the route selection components</w:t>
            </w:r>
          </w:p>
        </w:tc>
        <w:tc>
          <w:tcPr>
            <w:tcW w:w="1759" w:type="dxa"/>
          </w:tcPr>
          <w:p w14:paraId="440D42DB" w14:textId="77777777" w:rsidR="00A01200" w:rsidRPr="00F70B61" w:rsidRDefault="00A01200" w:rsidP="003F4CB4">
            <w:pPr>
              <w:pStyle w:val="TAL"/>
              <w:rPr>
                <w:szCs w:val="18"/>
              </w:rPr>
            </w:pPr>
            <w:r w:rsidRPr="00F70B61">
              <w:rPr>
                <w:szCs w:val="18"/>
              </w:rPr>
              <w:t>Mandatory</w:t>
            </w:r>
            <w:r w:rsidRPr="00F70B61">
              <w:rPr>
                <w:szCs w:val="18"/>
              </w:rPr>
              <w:br/>
              <w:t xml:space="preserve">(NOTE </w:t>
            </w:r>
            <w:r>
              <w:rPr>
                <w:szCs w:val="18"/>
              </w:rPr>
              <w:t>2</w:t>
            </w:r>
            <w:r w:rsidRPr="00F70B61">
              <w:rPr>
                <w:szCs w:val="18"/>
              </w:rPr>
              <w:t>)</w:t>
            </w:r>
          </w:p>
        </w:tc>
        <w:tc>
          <w:tcPr>
            <w:tcW w:w="1798" w:type="dxa"/>
          </w:tcPr>
          <w:p w14:paraId="4BCA9BF5" w14:textId="77777777" w:rsidR="00A01200" w:rsidRPr="00F70B61" w:rsidRDefault="00A01200" w:rsidP="003F4CB4">
            <w:pPr>
              <w:pStyle w:val="TAL"/>
              <w:rPr>
                <w:szCs w:val="18"/>
              </w:rPr>
            </w:pPr>
          </w:p>
        </w:tc>
        <w:tc>
          <w:tcPr>
            <w:tcW w:w="1638" w:type="dxa"/>
          </w:tcPr>
          <w:p w14:paraId="36CDDC06" w14:textId="77777777" w:rsidR="00A01200" w:rsidRPr="00F70B61" w:rsidRDefault="00A01200" w:rsidP="003F4CB4">
            <w:pPr>
              <w:pStyle w:val="TAL"/>
              <w:rPr>
                <w:szCs w:val="18"/>
              </w:rPr>
            </w:pPr>
          </w:p>
        </w:tc>
      </w:tr>
      <w:tr w:rsidR="00A01200" w:rsidRPr="00F70B61" w14:paraId="39F90394" w14:textId="77777777" w:rsidTr="003F4CB4">
        <w:trPr>
          <w:cantSplit/>
        </w:trPr>
        <w:tc>
          <w:tcPr>
            <w:tcW w:w="1541" w:type="dxa"/>
          </w:tcPr>
          <w:p w14:paraId="1DDCAD0C" w14:textId="77777777" w:rsidR="00A01200" w:rsidRPr="00F70B61" w:rsidRDefault="00A01200" w:rsidP="003F4CB4">
            <w:pPr>
              <w:pStyle w:val="TAL"/>
              <w:rPr>
                <w:lang w:val="en-US"/>
              </w:rPr>
            </w:pPr>
            <w:r w:rsidRPr="00F70B61">
              <w:rPr>
                <w:rFonts w:eastAsia="SimSun"/>
              </w:rPr>
              <w:t>SSC Mode Selection</w:t>
            </w:r>
          </w:p>
        </w:tc>
        <w:tc>
          <w:tcPr>
            <w:tcW w:w="2902" w:type="dxa"/>
          </w:tcPr>
          <w:p w14:paraId="35E7607B" w14:textId="77777777" w:rsidR="00A01200" w:rsidRPr="009F6158" w:rsidRDefault="00A01200" w:rsidP="003F4CB4">
            <w:pPr>
              <w:pStyle w:val="TAL"/>
              <w:rPr>
                <w:lang w:eastAsia="zh-CN"/>
              </w:rPr>
            </w:pPr>
            <w:r w:rsidRPr="00B66476">
              <w:rPr>
                <w:lang w:eastAsia="zh-CN"/>
              </w:rPr>
              <w:t>One single value of SSC mode.</w:t>
            </w:r>
          </w:p>
          <w:p w14:paraId="086D0E3A" w14:textId="77777777" w:rsidR="00A01200" w:rsidRPr="00F70B61" w:rsidRDefault="00A01200" w:rsidP="003F4CB4">
            <w:pPr>
              <w:pStyle w:val="TAL"/>
            </w:pPr>
            <w:r w:rsidRPr="009F6158">
              <w:rPr>
                <w:lang w:eastAsia="zh-CN"/>
              </w:rPr>
              <w:t>(NOTE</w:t>
            </w:r>
            <w:r>
              <w:rPr>
                <w:lang w:eastAsia="zh-CN"/>
              </w:rPr>
              <w:t> 5</w:t>
            </w:r>
            <w:r w:rsidRPr="009F6158">
              <w:rPr>
                <w:lang w:eastAsia="zh-CN"/>
              </w:rPr>
              <w:t>)</w:t>
            </w:r>
          </w:p>
        </w:tc>
        <w:tc>
          <w:tcPr>
            <w:tcW w:w="1759" w:type="dxa"/>
          </w:tcPr>
          <w:p w14:paraId="5AC77BBE" w14:textId="77777777" w:rsidR="00A01200" w:rsidRPr="00F70B61" w:rsidRDefault="00A01200" w:rsidP="003F4CB4">
            <w:pPr>
              <w:pStyle w:val="TAL"/>
              <w:rPr>
                <w:szCs w:val="18"/>
              </w:rPr>
            </w:pPr>
            <w:r w:rsidRPr="00F70B61">
              <w:rPr>
                <w:szCs w:val="18"/>
              </w:rPr>
              <w:t>Optional</w:t>
            </w:r>
          </w:p>
        </w:tc>
        <w:tc>
          <w:tcPr>
            <w:tcW w:w="1798" w:type="dxa"/>
          </w:tcPr>
          <w:p w14:paraId="31E31C77" w14:textId="77777777" w:rsidR="00A01200" w:rsidRPr="00F70B61" w:rsidRDefault="00A01200" w:rsidP="003F4CB4">
            <w:pPr>
              <w:pStyle w:val="TAL"/>
              <w:rPr>
                <w:szCs w:val="18"/>
                <w:lang w:eastAsia="zh-CN"/>
              </w:rPr>
            </w:pPr>
            <w:r w:rsidRPr="00F70B61">
              <w:rPr>
                <w:rFonts w:hint="eastAsia"/>
                <w:szCs w:val="18"/>
                <w:lang w:eastAsia="zh-CN"/>
              </w:rPr>
              <w:t>Yes</w:t>
            </w:r>
          </w:p>
        </w:tc>
        <w:tc>
          <w:tcPr>
            <w:tcW w:w="1638" w:type="dxa"/>
          </w:tcPr>
          <w:p w14:paraId="70C7BF0B" w14:textId="77777777" w:rsidR="00A01200" w:rsidRPr="00F70B61" w:rsidRDefault="00A01200" w:rsidP="003F4CB4">
            <w:pPr>
              <w:pStyle w:val="TAL"/>
              <w:rPr>
                <w:szCs w:val="18"/>
                <w:lang w:val="es-ES_tradnl"/>
              </w:rPr>
            </w:pPr>
            <w:r w:rsidRPr="00F70B61">
              <w:rPr>
                <w:szCs w:val="18"/>
              </w:rPr>
              <w:t>UE context</w:t>
            </w:r>
          </w:p>
        </w:tc>
      </w:tr>
      <w:tr w:rsidR="00A01200" w:rsidRPr="00F70B61" w14:paraId="3C1D025B" w14:textId="77777777" w:rsidTr="003F4CB4">
        <w:trPr>
          <w:cantSplit/>
        </w:trPr>
        <w:tc>
          <w:tcPr>
            <w:tcW w:w="1541" w:type="dxa"/>
          </w:tcPr>
          <w:p w14:paraId="210B24E7" w14:textId="77777777" w:rsidR="00A01200" w:rsidRPr="00F70B61" w:rsidRDefault="00A01200" w:rsidP="003F4CB4">
            <w:pPr>
              <w:pStyle w:val="TAL"/>
              <w:rPr>
                <w:lang w:val="en-US"/>
              </w:rPr>
            </w:pPr>
            <w:r w:rsidRPr="00F70B61">
              <w:rPr>
                <w:rFonts w:eastAsia="SimSun"/>
              </w:rPr>
              <w:t>Network Slice Selection</w:t>
            </w:r>
          </w:p>
        </w:tc>
        <w:tc>
          <w:tcPr>
            <w:tcW w:w="2902" w:type="dxa"/>
          </w:tcPr>
          <w:p w14:paraId="4393671E" w14:textId="77777777" w:rsidR="00A01200" w:rsidRPr="00F70B61" w:rsidRDefault="00A01200" w:rsidP="003F4CB4">
            <w:pPr>
              <w:pStyle w:val="TAL"/>
            </w:pPr>
            <w:r w:rsidRPr="00B66476">
              <w:rPr>
                <w:lang w:eastAsia="zh-CN"/>
              </w:rPr>
              <w:t xml:space="preserve">Either </w:t>
            </w:r>
            <w:r>
              <w:rPr>
                <w:lang w:eastAsia="zh-CN"/>
              </w:rPr>
              <w:t>a</w:t>
            </w:r>
            <w:r w:rsidRPr="00B66476">
              <w:rPr>
                <w:lang w:eastAsia="zh-CN"/>
              </w:rPr>
              <w:t xml:space="preserve"> single value or a list of values of S-NSSAI(s).</w:t>
            </w:r>
          </w:p>
        </w:tc>
        <w:tc>
          <w:tcPr>
            <w:tcW w:w="1759" w:type="dxa"/>
          </w:tcPr>
          <w:p w14:paraId="08E7C264" w14:textId="77777777" w:rsidR="00A01200" w:rsidRDefault="00A01200" w:rsidP="003F4CB4">
            <w:pPr>
              <w:pStyle w:val="TAL"/>
              <w:rPr>
                <w:szCs w:val="18"/>
              </w:rPr>
            </w:pPr>
            <w:r w:rsidRPr="00F70B61">
              <w:rPr>
                <w:szCs w:val="18"/>
              </w:rPr>
              <w:t>Optional</w:t>
            </w:r>
          </w:p>
          <w:p w14:paraId="3E193DA9" w14:textId="77777777" w:rsidR="00A01200" w:rsidRPr="00F70B61" w:rsidRDefault="00A01200" w:rsidP="003F4CB4">
            <w:pPr>
              <w:pStyle w:val="TAL"/>
              <w:rPr>
                <w:szCs w:val="18"/>
              </w:rPr>
            </w:pPr>
            <w:r>
              <w:rPr>
                <w:szCs w:val="18"/>
              </w:rPr>
              <w:t>(NOTE 3)</w:t>
            </w:r>
          </w:p>
        </w:tc>
        <w:tc>
          <w:tcPr>
            <w:tcW w:w="1798" w:type="dxa"/>
          </w:tcPr>
          <w:p w14:paraId="695F533C" w14:textId="77777777" w:rsidR="00A01200" w:rsidRPr="00F70B61" w:rsidRDefault="00A01200" w:rsidP="003F4CB4">
            <w:pPr>
              <w:pStyle w:val="TAL"/>
              <w:rPr>
                <w:szCs w:val="18"/>
                <w:lang w:eastAsia="zh-CN"/>
              </w:rPr>
            </w:pPr>
            <w:r w:rsidRPr="00F70B61">
              <w:rPr>
                <w:rFonts w:hint="eastAsia"/>
                <w:szCs w:val="18"/>
                <w:lang w:eastAsia="zh-CN"/>
              </w:rPr>
              <w:t>Yes</w:t>
            </w:r>
          </w:p>
        </w:tc>
        <w:tc>
          <w:tcPr>
            <w:tcW w:w="1638" w:type="dxa"/>
          </w:tcPr>
          <w:p w14:paraId="090912A5" w14:textId="77777777" w:rsidR="00A01200" w:rsidRPr="00F70B61" w:rsidRDefault="00A01200" w:rsidP="003F4CB4">
            <w:pPr>
              <w:pStyle w:val="TAL"/>
              <w:rPr>
                <w:szCs w:val="18"/>
                <w:lang w:val="es-ES_tradnl"/>
              </w:rPr>
            </w:pPr>
            <w:r w:rsidRPr="00F70B61">
              <w:rPr>
                <w:szCs w:val="18"/>
              </w:rPr>
              <w:t>UE context</w:t>
            </w:r>
          </w:p>
        </w:tc>
      </w:tr>
      <w:tr w:rsidR="00A01200" w:rsidRPr="00F70B61" w14:paraId="70AA6BE5" w14:textId="77777777" w:rsidTr="003F4CB4">
        <w:trPr>
          <w:cantSplit/>
        </w:trPr>
        <w:tc>
          <w:tcPr>
            <w:tcW w:w="1541" w:type="dxa"/>
          </w:tcPr>
          <w:p w14:paraId="3FF042A9" w14:textId="77777777" w:rsidR="00A01200" w:rsidRPr="00F70B61" w:rsidRDefault="00A01200" w:rsidP="003F4CB4">
            <w:pPr>
              <w:pStyle w:val="TAL"/>
              <w:rPr>
                <w:lang w:val="en-US"/>
              </w:rPr>
            </w:pPr>
            <w:r w:rsidRPr="00F70B61">
              <w:rPr>
                <w:rFonts w:eastAsia="SimSun"/>
              </w:rPr>
              <w:t>DNN Selection</w:t>
            </w:r>
          </w:p>
        </w:tc>
        <w:tc>
          <w:tcPr>
            <w:tcW w:w="2902" w:type="dxa"/>
          </w:tcPr>
          <w:p w14:paraId="7F3A32EB" w14:textId="77777777" w:rsidR="00A01200" w:rsidRPr="00F70B61" w:rsidRDefault="00A01200" w:rsidP="003F4CB4">
            <w:pPr>
              <w:pStyle w:val="TAL"/>
            </w:pPr>
            <w:r>
              <w:rPr>
                <w:lang w:eastAsia="zh-CN"/>
              </w:rPr>
              <w:t>Either a single value or a list of values of DNN(s).</w:t>
            </w:r>
          </w:p>
        </w:tc>
        <w:tc>
          <w:tcPr>
            <w:tcW w:w="1759" w:type="dxa"/>
          </w:tcPr>
          <w:p w14:paraId="76C0664A" w14:textId="77777777" w:rsidR="00A01200" w:rsidRPr="00F70B61" w:rsidRDefault="00A01200" w:rsidP="003F4CB4">
            <w:pPr>
              <w:pStyle w:val="TAL"/>
              <w:rPr>
                <w:szCs w:val="18"/>
              </w:rPr>
            </w:pPr>
            <w:r w:rsidRPr="00F70B61">
              <w:rPr>
                <w:szCs w:val="18"/>
              </w:rPr>
              <w:t>Optional</w:t>
            </w:r>
          </w:p>
        </w:tc>
        <w:tc>
          <w:tcPr>
            <w:tcW w:w="1798" w:type="dxa"/>
          </w:tcPr>
          <w:p w14:paraId="4E212E13" w14:textId="77777777" w:rsidR="00A01200" w:rsidRPr="00F70B61" w:rsidRDefault="00A01200" w:rsidP="003F4CB4">
            <w:pPr>
              <w:pStyle w:val="TAL"/>
              <w:rPr>
                <w:szCs w:val="18"/>
                <w:lang w:eastAsia="zh-CN"/>
              </w:rPr>
            </w:pPr>
            <w:r w:rsidRPr="00F70B61">
              <w:rPr>
                <w:rFonts w:hint="eastAsia"/>
                <w:szCs w:val="18"/>
                <w:lang w:eastAsia="zh-CN"/>
              </w:rPr>
              <w:t>Yes</w:t>
            </w:r>
          </w:p>
        </w:tc>
        <w:tc>
          <w:tcPr>
            <w:tcW w:w="1638" w:type="dxa"/>
          </w:tcPr>
          <w:p w14:paraId="69F17F38" w14:textId="77777777" w:rsidR="00A01200" w:rsidRPr="00F70B61" w:rsidRDefault="00A01200" w:rsidP="003F4CB4">
            <w:pPr>
              <w:pStyle w:val="TAL"/>
              <w:rPr>
                <w:szCs w:val="18"/>
                <w:lang w:val="es-ES_tradnl"/>
              </w:rPr>
            </w:pPr>
            <w:r w:rsidRPr="00F70B61">
              <w:rPr>
                <w:szCs w:val="18"/>
              </w:rPr>
              <w:t>UE context</w:t>
            </w:r>
          </w:p>
        </w:tc>
      </w:tr>
      <w:tr w:rsidR="00A01200" w:rsidRPr="00F70B61" w14:paraId="009541EB" w14:textId="77777777" w:rsidTr="003F4CB4">
        <w:trPr>
          <w:cantSplit/>
        </w:trPr>
        <w:tc>
          <w:tcPr>
            <w:tcW w:w="1541" w:type="dxa"/>
          </w:tcPr>
          <w:p w14:paraId="54FA2740" w14:textId="77777777" w:rsidR="00A01200" w:rsidRPr="00F70B61" w:rsidRDefault="00A01200" w:rsidP="003F4CB4">
            <w:pPr>
              <w:pStyle w:val="TAL"/>
              <w:rPr>
                <w:lang w:val="en-US"/>
              </w:rPr>
            </w:pPr>
            <w:r>
              <w:rPr>
                <w:lang w:val="en-US"/>
              </w:rPr>
              <w:t>PDU Session Type Selection</w:t>
            </w:r>
          </w:p>
        </w:tc>
        <w:tc>
          <w:tcPr>
            <w:tcW w:w="2902" w:type="dxa"/>
          </w:tcPr>
          <w:p w14:paraId="1BC0B438" w14:textId="77777777" w:rsidR="00A01200" w:rsidRPr="00F70B61" w:rsidRDefault="00A01200" w:rsidP="003F4CB4">
            <w:pPr>
              <w:pStyle w:val="TAL"/>
            </w:pPr>
            <w:r>
              <w:t>One single value of PDU Session Type</w:t>
            </w:r>
          </w:p>
        </w:tc>
        <w:tc>
          <w:tcPr>
            <w:tcW w:w="1759" w:type="dxa"/>
          </w:tcPr>
          <w:p w14:paraId="4ACE8662" w14:textId="77777777" w:rsidR="00A01200" w:rsidRDefault="00A01200" w:rsidP="003F4CB4">
            <w:pPr>
              <w:pStyle w:val="TAL"/>
              <w:rPr>
                <w:szCs w:val="18"/>
              </w:rPr>
            </w:pPr>
            <w:r w:rsidRPr="00F70B61">
              <w:rPr>
                <w:szCs w:val="18"/>
              </w:rPr>
              <w:t>Optional</w:t>
            </w:r>
          </w:p>
          <w:p w14:paraId="700646B9" w14:textId="77777777" w:rsidR="00A01200" w:rsidRPr="00F70B61" w:rsidRDefault="00A01200" w:rsidP="003F4CB4">
            <w:pPr>
              <w:pStyle w:val="TAL"/>
              <w:rPr>
                <w:szCs w:val="18"/>
              </w:rPr>
            </w:pPr>
            <w:r>
              <w:rPr>
                <w:szCs w:val="18"/>
              </w:rPr>
              <w:t>(NOTE 8)</w:t>
            </w:r>
          </w:p>
        </w:tc>
        <w:tc>
          <w:tcPr>
            <w:tcW w:w="1798" w:type="dxa"/>
          </w:tcPr>
          <w:p w14:paraId="3BD42157" w14:textId="77777777" w:rsidR="00A01200" w:rsidRPr="00F70B61" w:rsidRDefault="00A01200" w:rsidP="003F4CB4">
            <w:pPr>
              <w:pStyle w:val="TAL"/>
              <w:rPr>
                <w:szCs w:val="18"/>
                <w:lang w:eastAsia="zh-CN"/>
              </w:rPr>
            </w:pPr>
            <w:r w:rsidRPr="00F70B61">
              <w:rPr>
                <w:rFonts w:hint="eastAsia"/>
                <w:szCs w:val="18"/>
                <w:lang w:eastAsia="zh-CN"/>
              </w:rPr>
              <w:t>Yes</w:t>
            </w:r>
          </w:p>
        </w:tc>
        <w:tc>
          <w:tcPr>
            <w:tcW w:w="1638" w:type="dxa"/>
          </w:tcPr>
          <w:p w14:paraId="540FE371" w14:textId="77777777" w:rsidR="00A01200" w:rsidRPr="00F70B61" w:rsidRDefault="00A01200" w:rsidP="003F4CB4">
            <w:pPr>
              <w:pStyle w:val="TAL"/>
              <w:rPr>
                <w:szCs w:val="18"/>
                <w:lang w:val="es-ES_tradnl"/>
              </w:rPr>
            </w:pPr>
            <w:r w:rsidRPr="00F70B61">
              <w:rPr>
                <w:szCs w:val="18"/>
              </w:rPr>
              <w:t>UE context</w:t>
            </w:r>
          </w:p>
        </w:tc>
      </w:tr>
      <w:tr w:rsidR="00A01200" w:rsidRPr="00F70B61" w14:paraId="524E92DB" w14:textId="77777777" w:rsidTr="003F4CB4">
        <w:trPr>
          <w:cantSplit/>
        </w:trPr>
        <w:tc>
          <w:tcPr>
            <w:tcW w:w="1541" w:type="dxa"/>
          </w:tcPr>
          <w:p w14:paraId="790E7C01" w14:textId="77777777" w:rsidR="00A01200" w:rsidRPr="00F70B61" w:rsidRDefault="00A01200" w:rsidP="003F4CB4">
            <w:pPr>
              <w:pStyle w:val="TAL"/>
            </w:pPr>
            <w:r w:rsidRPr="00F70B61">
              <w:rPr>
                <w:rFonts w:eastAsia="SimSun"/>
              </w:rPr>
              <w:t>Non-</w:t>
            </w:r>
            <w:r w:rsidRPr="0006216F">
              <w:t>Seamless</w:t>
            </w:r>
            <w:r w:rsidRPr="00F70B61">
              <w:rPr>
                <w:rFonts w:eastAsia="SimSun"/>
              </w:rPr>
              <w:t xml:space="preserve"> Offload indication</w:t>
            </w:r>
          </w:p>
        </w:tc>
        <w:tc>
          <w:tcPr>
            <w:tcW w:w="2902" w:type="dxa"/>
          </w:tcPr>
          <w:p w14:paraId="3BB835F0" w14:textId="77777777" w:rsidR="00A01200" w:rsidRPr="00F70B61" w:rsidRDefault="00A01200" w:rsidP="003F4CB4">
            <w:pPr>
              <w:pStyle w:val="TAL"/>
            </w:pPr>
            <w:r w:rsidRPr="00F70B61">
              <w:t>Indicates if the traffic of the matching application is to be offloaded to non-3GPP access outside of a PDU Session.</w:t>
            </w:r>
          </w:p>
        </w:tc>
        <w:tc>
          <w:tcPr>
            <w:tcW w:w="1759" w:type="dxa"/>
          </w:tcPr>
          <w:p w14:paraId="24FA1C12" w14:textId="77777777" w:rsidR="00A01200" w:rsidRPr="00F70B61" w:rsidRDefault="00A01200" w:rsidP="003F4CB4">
            <w:pPr>
              <w:pStyle w:val="TAL"/>
              <w:rPr>
                <w:szCs w:val="18"/>
              </w:rPr>
            </w:pPr>
            <w:r w:rsidRPr="00F70B61">
              <w:rPr>
                <w:szCs w:val="18"/>
              </w:rPr>
              <w:t>Optional</w:t>
            </w:r>
          </w:p>
          <w:p w14:paraId="2A1396E3" w14:textId="77777777" w:rsidR="00A01200" w:rsidRPr="00F70B61" w:rsidRDefault="00A01200" w:rsidP="003F4CB4">
            <w:pPr>
              <w:pStyle w:val="TAL"/>
              <w:rPr>
                <w:szCs w:val="18"/>
              </w:rPr>
            </w:pPr>
            <w:r w:rsidRPr="00253FD1">
              <w:rPr>
                <w:lang w:eastAsia="zh-CN"/>
              </w:rPr>
              <w:t>(NOTE</w:t>
            </w:r>
            <w:r>
              <w:rPr>
                <w:lang w:eastAsia="zh-CN"/>
              </w:rPr>
              <w:t> 4</w:t>
            </w:r>
            <w:r w:rsidRPr="00253FD1">
              <w:rPr>
                <w:lang w:eastAsia="zh-CN"/>
              </w:rPr>
              <w:t>)</w:t>
            </w:r>
          </w:p>
        </w:tc>
        <w:tc>
          <w:tcPr>
            <w:tcW w:w="1798" w:type="dxa"/>
          </w:tcPr>
          <w:p w14:paraId="4C904CB8" w14:textId="77777777" w:rsidR="00A01200" w:rsidRPr="00F70B61" w:rsidRDefault="00A01200" w:rsidP="003F4CB4">
            <w:pPr>
              <w:pStyle w:val="TAL"/>
              <w:rPr>
                <w:szCs w:val="18"/>
                <w:lang w:eastAsia="zh-CN"/>
              </w:rPr>
            </w:pPr>
            <w:r w:rsidRPr="00F70B61">
              <w:rPr>
                <w:rFonts w:hint="eastAsia"/>
                <w:szCs w:val="18"/>
                <w:lang w:eastAsia="zh-CN"/>
              </w:rPr>
              <w:t>Yes</w:t>
            </w:r>
          </w:p>
        </w:tc>
        <w:tc>
          <w:tcPr>
            <w:tcW w:w="1638" w:type="dxa"/>
          </w:tcPr>
          <w:p w14:paraId="56DC08E8" w14:textId="77777777" w:rsidR="00A01200" w:rsidRPr="00F70B61" w:rsidRDefault="00A01200" w:rsidP="003F4CB4">
            <w:pPr>
              <w:pStyle w:val="TAL"/>
              <w:rPr>
                <w:szCs w:val="18"/>
                <w:lang w:val="es-ES_tradnl"/>
              </w:rPr>
            </w:pPr>
            <w:r w:rsidRPr="00F70B61">
              <w:rPr>
                <w:szCs w:val="18"/>
              </w:rPr>
              <w:t>UE context</w:t>
            </w:r>
          </w:p>
        </w:tc>
      </w:tr>
      <w:tr w:rsidR="00A01200" w:rsidRPr="00F70B61" w14:paraId="205CCB67" w14:textId="77777777" w:rsidTr="003F4CB4">
        <w:trPr>
          <w:cantSplit/>
        </w:trPr>
        <w:tc>
          <w:tcPr>
            <w:tcW w:w="1541" w:type="dxa"/>
          </w:tcPr>
          <w:p w14:paraId="2B64CEF3" w14:textId="77777777" w:rsidR="00A01200" w:rsidRPr="00F70B61" w:rsidRDefault="00A01200" w:rsidP="003F4CB4">
            <w:pPr>
              <w:pStyle w:val="TAL"/>
              <w:rPr>
                <w:rFonts w:eastAsia="SimSun"/>
              </w:rPr>
            </w:pPr>
            <w:r w:rsidRPr="00F70B61">
              <w:rPr>
                <w:rFonts w:eastAsia="SimSun"/>
              </w:rPr>
              <w:t>Access Type preference</w:t>
            </w:r>
          </w:p>
        </w:tc>
        <w:tc>
          <w:tcPr>
            <w:tcW w:w="2902" w:type="dxa"/>
          </w:tcPr>
          <w:p w14:paraId="55640FA0" w14:textId="77777777" w:rsidR="00A01200" w:rsidRPr="00F70B61" w:rsidRDefault="00A01200" w:rsidP="003F4CB4">
            <w:pPr>
              <w:pStyle w:val="TAL"/>
            </w:pPr>
            <w:r w:rsidRPr="00F70B61">
              <w:t>Indicates the preferred Access Type (3GPP or non-3GPP</w:t>
            </w:r>
            <w:r>
              <w:t xml:space="preserve"> or Multi-Access</w:t>
            </w:r>
            <w:r w:rsidRPr="00F70B61">
              <w:t>) when the UE establishes a PDU Session for the matching application.</w:t>
            </w:r>
          </w:p>
        </w:tc>
        <w:tc>
          <w:tcPr>
            <w:tcW w:w="1759" w:type="dxa"/>
          </w:tcPr>
          <w:p w14:paraId="7AB854AC" w14:textId="77777777" w:rsidR="00A01200" w:rsidRPr="00F70B61" w:rsidRDefault="00A01200" w:rsidP="003F4CB4">
            <w:pPr>
              <w:pStyle w:val="TAL"/>
              <w:rPr>
                <w:szCs w:val="18"/>
              </w:rPr>
            </w:pPr>
            <w:r w:rsidRPr="00F70B61">
              <w:rPr>
                <w:szCs w:val="18"/>
              </w:rPr>
              <w:t>Optional</w:t>
            </w:r>
          </w:p>
        </w:tc>
        <w:tc>
          <w:tcPr>
            <w:tcW w:w="1798" w:type="dxa"/>
          </w:tcPr>
          <w:p w14:paraId="0C954BBD" w14:textId="77777777" w:rsidR="00A01200" w:rsidRPr="00F70B61" w:rsidRDefault="00A01200" w:rsidP="003F4CB4">
            <w:pPr>
              <w:pStyle w:val="TAL"/>
              <w:rPr>
                <w:szCs w:val="18"/>
              </w:rPr>
            </w:pPr>
            <w:r w:rsidRPr="00F70B61">
              <w:rPr>
                <w:rFonts w:hint="eastAsia"/>
                <w:szCs w:val="18"/>
                <w:lang w:eastAsia="zh-CN"/>
              </w:rPr>
              <w:t>Yes</w:t>
            </w:r>
          </w:p>
        </w:tc>
        <w:tc>
          <w:tcPr>
            <w:tcW w:w="1638" w:type="dxa"/>
          </w:tcPr>
          <w:p w14:paraId="568751DF" w14:textId="77777777" w:rsidR="00A01200" w:rsidRPr="00F70B61" w:rsidRDefault="00A01200" w:rsidP="003F4CB4">
            <w:pPr>
              <w:pStyle w:val="TAL"/>
              <w:rPr>
                <w:szCs w:val="18"/>
                <w:lang w:val="es-ES_tradnl"/>
              </w:rPr>
            </w:pPr>
            <w:r w:rsidRPr="00F70B61">
              <w:rPr>
                <w:szCs w:val="18"/>
              </w:rPr>
              <w:t>UE context</w:t>
            </w:r>
          </w:p>
        </w:tc>
      </w:tr>
      <w:tr w:rsidR="00A01200" w:rsidRPr="00F70B61" w14:paraId="6F4E6110" w14:textId="77777777" w:rsidTr="003F4CB4">
        <w:trPr>
          <w:cantSplit/>
        </w:trPr>
        <w:tc>
          <w:tcPr>
            <w:tcW w:w="1541" w:type="dxa"/>
          </w:tcPr>
          <w:p w14:paraId="22F3FDC5" w14:textId="77777777" w:rsidR="00A01200" w:rsidRDefault="00A01200" w:rsidP="003F4CB4">
            <w:pPr>
              <w:pStyle w:val="TAL"/>
              <w:rPr>
                <w:b/>
              </w:rPr>
            </w:pPr>
            <w:r>
              <w:rPr>
                <w:b/>
              </w:rPr>
              <w:t>Route Selection Validation Criteria</w:t>
            </w:r>
          </w:p>
          <w:p w14:paraId="055B2FC2" w14:textId="77777777" w:rsidR="00A01200" w:rsidRPr="008A7CE6" w:rsidRDefault="00A01200" w:rsidP="003F4CB4">
            <w:pPr>
              <w:pStyle w:val="TAL"/>
            </w:pPr>
            <w:r w:rsidRPr="008A7CE6">
              <w:t>(NOTE 6)</w:t>
            </w:r>
          </w:p>
        </w:tc>
        <w:tc>
          <w:tcPr>
            <w:tcW w:w="2902" w:type="dxa"/>
          </w:tcPr>
          <w:p w14:paraId="1643DA01" w14:textId="77777777" w:rsidR="00A01200" w:rsidRPr="008A7CE6" w:rsidRDefault="00A01200" w:rsidP="003F4CB4">
            <w:pPr>
              <w:pStyle w:val="TAL"/>
              <w:rPr>
                <w:i/>
                <w:lang w:val="en-US"/>
              </w:rPr>
            </w:pPr>
            <w:r w:rsidRPr="008A7CE6">
              <w:rPr>
                <w:i/>
                <w:lang w:val="en-US"/>
              </w:rPr>
              <w:t>This part defines the Route Validation Criteria components</w:t>
            </w:r>
          </w:p>
        </w:tc>
        <w:tc>
          <w:tcPr>
            <w:tcW w:w="1759" w:type="dxa"/>
          </w:tcPr>
          <w:p w14:paraId="440F1881" w14:textId="77777777" w:rsidR="00A01200" w:rsidRPr="00F70B61" w:rsidRDefault="00A01200" w:rsidP="003F4CB4">
            <w:pPr>
              <w:pStyle w:val="TAL"/>
              <w:rPr>
                <w:szCs w:val="18"/>
              </w:rPr>
            </w:pPr>
            <w:r w:rsidRPr="00F70B61">
              <w:rPr>
                <w:szCs w:val="18"/>
              </w:rPr>
              <w:t>Optional</w:t>
            </w:r>
          </w:p>
        </w:tc>
        <w:tc>
          <w:tcPr>
            <w:tcW w:w="1798" w:type="dxa"/>
          </w:tcPr>
          <w:p w14:paraId="122BD2ED" w14:textId="77777777" w:rsidR="00A01200" w:rsidRPr="00F70B61" w:rsidRDefault="00A01200" w:rsidP="003F4CB4">
            <w:pPr>
              <w:pStyle w:val="TAL"/>
              <w:rPr>
                <w:szCs w:val="18"/>
              </w:rPr>
            </w:pPr>
          </w:p>
        </w:tc>
        <w:tc>
          <w:tcPr>
            <w:tcW w:w="1638" w:type="dxa"/>
          </w:tcPr>
          <w:p w14:paraId="36477B35" w14:textId="77777777" w:rsidR="00A01200" w:rsidRPr="00F70B61" w:rsidRDefault="00A01200" w:rsidP="003F4CB4">
            <w:pPr>
              <w:pStyle w:val="TAL"/>
              <w:rPr>
                <w:szCs w:val="18"/>
              </w:rPr>
            </w:pPr>
          </w:p>
        </w:tc>
      </w:tr>
      <w:tr w:rsidR="00A01200" w:rsidRPr="00F70B61" w14:paraId="4715C100" w14:textId="77777777" w:rsidTr="003F4CB4">
        <w:trPr>
          <w:cantSplit/>
        </w:trPr>
        <w:tc>
          <w:tcPr>
            <w:tcW w:w="1541" w:type="dxa"/>
          </w:tcPr>
          <w:p w14:paraId="2CEEA796" w14:textId="77777777" w:rsidR="00A01200" w:rsidRPr="00F70B61" w:rsidRDefault="00A01200" w:rsidP="003F4CB4">
            <w:pPr>
              <w:pStyle w:val="TAL"/>
              <w:rPr>
                <w:lang w:val="en-US"/>
              </w:rPr>
            </w:pPr>
            <w:r>
              <w:rPr>
                <w:lang w:val="en-US"/>
              </w:rPr>
              <w:t>Time Window</w:t>
            </w:r>
          </w:p>
        </w:tc>
        <w:tc>
          <w:tcPr>
            <w:tcW w:w="2902" w:type="dxa"/>
          </w:tcPr>
          <w:p w14:paraId="5A9FFA3C" w14:textId="4CD02A66" w:rsidR="00A01200" w:rsidRPr="00F70B61" w:rsidRDefault="00A01200" w:rsidP="003F4CB4">
            <w:pPr>
              <w:pStyle w:val="TAL"/>
            </w:pPr>
            <w:r>
              <w:t>The time window when the matching traffic is allowed. The RSD is not considered to be valid if the current time is not in the time window.</w:t>
            </w:r>
          </w:p>
        </w:tc>
        <w:tc>
          <w:tcPr>
            <w:tcW w:w="1759" w:type="dxa"/>
          </w:tcPr>
          <w:p w14:paraId="464FBA58" w14:textId="77777777" w:rsidR="00A01200" w:rsidRPr="00F70B61" w:rsidRDefault="00A01200" w:rsidP="003F4CB4">
            <w:pPr>
              <w:pStyle w:val="TAL"/>
              <w:rPr>
                <w:szCs w:val="18"/>
              </w:rPr>
            </w:pPr>
            <w:r w:rsidRPr="00F70B61">
              <w:rPr>
                <w:szCs w:val="18"/>
              </w:rPr>
              <w:t>Optional</w:t>
            </w:r>
          </w:p>
        </w:tc>
        <w:tc>
          <w:tcPr>
            <w:tcW w:w="1798" w:type="dxa"/>
          </w:tcPr>
          <w:p w14:paraId="7BACA70B" w14:textId="77777777" w:rsidR="00A01200" w:rsidRPr="00F70B61" w:rsidRDefault="00A01200" w:rsidP="003F4CB4">
            <w:pPr>
              <w:pStyle w:val="TAL"/>
              <w:rPr>
                <w:szCs w:val="18"/>
                <w:lang w:eastAsia="zh-CN"/>
              </w:rPr>
            </w:pPr>
            <w:r w:rsidRPr="00F70B61">
              <w:rPr>
                <w:rFonts w:hint="eastAsia"/>
                <w:szCs w:val="18"/>
                <w:lang w:eastAsia="zh-CN"/>
              </w:rPr>
              <w:t>Yes</w:t>
            </w:r>
          </w:p>
        </w:tc>
        <w:tc>
          <w:tcPr>
            <w:tcW w:w="1638" w:type="dxa"/>
          </w:tcPr>
          <w:p w14:paraId="29915279" w14:textId="77777777" w:rsidR="00A01200" w:rsidRPr="00F70B61" w:rsidRDefault="00A01200" w:rsidP="003F4CB4">
            <w:pPr>
              <w:pStyle w:val="TAL"/>
              <w:rPr>
                <w:szCs w:val="18"/>
                <w:lang w:val="es-ES_tradnl"/>
              </w:rPr>
            </w:pPr>
            <w:r w:rsidRPr="00F70B61">
              <w:rPr>
                <w:szCs w:val="18"/>
              </w:rPr>
              <w:t>UE context</w:t>
            </w:r>
          </w:p>
        </w:tc>
      </w:tr>
      <w:tr w:rsidR="00A01200" w:rsidRPr="00F70B61" w14:paraId="5B751DA8" w14:textId="77777777" w:rsidTr="003F4CB4">
        <w:trPr>
          <w:cantSplit/>
        </w:trPr>
        <w:tc>
          <w:tcPr>
            <w:tcW w:w="1541" w:type="dxa"/>
          </w:tcPr>
          <w:p w14:paraId="2899FD0F" w14:textId="77777777" w:rsidR="00A01200" w:rsidRPr="00F70B61" w:rsidRDefault="00A01200" w:rsidP="003F4CB4">
            <w:pPr>
              <w:pStyle w:val="TAL"/>
              <w:rPr>
                <w:lang w:val="en-US"/>
              </w:rPr>
            </w:pPr>
            <w:r>
              <w:rPr>
                <w:lang w:val="en-US"/>
              </w:rPr>
              <w:t>Location Criteria</w:t>
            </w:r>
          </w:p>
        </w:tc>
        <w:tc>
          <w:tcPr>
            <w:tcW w:w="2902" w:type="dxa"/>
          </w:tcPr>
          <w:p w14:paraId="368DFD0B" w14:textId="77777777" w:rsidR="00A01200" w:rsidRPr="00F70B61" w:rsidRDefault="00A01200" w:rsidP="003F4CB4">
            <w:pPr>
              <w:pStyle w:val="TAL"/>
            </w:pPr>
            <w:r>
              <w:t>The UE location where the matching traffic is allowed. The RSD rule is not considered to be valid if the UE location does not match the location criteria.</w:t>
            </w:r>
          </w:p>
        </w:tc>
        <w:tc>
          <w:tcPr>
            <w:tcW w:w="1759" w:type="dxa"/>
          </w:tcPr>
          <w:p w14:paraId="00316B9D" w14:textId="77777777" w:rsidR="00A01200" w:rsidRPr="00F70B61" w:rsidRDefault="00A01200" w:rsidP="003F4CB4">
            <w:pPr>
              <w:pStyle w:val="TAL"/>
              <w:rPr>
                <w:szCs w:val="18"/>
              </w:rPr>
            </w:pPr>
            <w:r w:rsidRPr="00F70B61">
              <w:rPr>
                <w:szCs w:val="18"/>
              </w:rPr>
              <w:t>Optional</w:t>
            </w:r>
          </w:p>
        </w:tc>
        <w:tc>
          <w:tcPr>
            <w:tcW w:w="1798" w:type="dxa"/>
          </w:tcPr>
          <w:p w14:paraId="02FA06A2" w14:textId="77777777" w:rsidR="00A01200" w:rsidRPr="00F70B61" w:rsidRDefault="00A01200" w:rsidP="003F4CB4">
            <w:pPr>
              <w:pStyle w:val="TAL"/>
              <w:rPr>
                <w:szCs w:val="18"/>
                <w:lang w:eastAsia="zh-CN"/>
              </w:rPr>
            </w:pPr>
            <w:r w:rsidRPr="00F70B61">
              <w:rPr>
                <w:rFonts w:hint="eastAsia"/>
                <w:szCs w:val="18"/>
                <w:lang w:eastAsia="zh-CN"/>
              </w:rPr>
              <w:t>Yes</w:t>
            </w:r>
          </w:p>
        </w:tc>
        <w:tc>
          <w:tcPr>
            <w:tcW w:w="1638" w:type="dxa"/>
          </w:tcPr>
          <w:p w14:paraId="4CDD28DA" w14:textId="77777777" w:rsidR="00A01200" w:rsidRPr="00F70B61" w:rsidRDefault="00A01200" w:rsidP="003F4CB4">
            <w:pPr>
              <w:pStyle w:val="TAL"/>
              <w:rPr>
                <w:szCs w:val="18"/>
                <w:lang w:val="es-ES_tradnl"/>
              </w:rPr>
            </w:pPr>
            <w:r w:rsidRPr="00F70B61">
              <w:rPr>
                <w:szCs w:val="18"/>
              </w:rPr>
              <w:t>UE context</w:t>
            </w:r>
          </w:p>
        </w:tc>
      </w:tr>
      <w:tr w:rsidR="00A01200" w:rsidRPr="00F70B61" w14:paraId="30BB77F2" w14:textId="77777777" w:rsidTr="003F4CB4">
        <w:trPr>
          <w:cantSplit/>
        </w:trPr>
        <w:tc>
          <w:tcPr>
            <w:tcW w:w="9638" w:type="dxa"/>
            <w:gridSpan w:val="5"/>
          </w:tcPr>
          <w:p w14:paraId="36FF9438" w14:textId="77777777" w:rsidR="00A01200" w:rsidRDefault="00A01200" w:rsidP="003F4CB4">
            <w:pPr>
              <w:pStyle w:val="TAN"/>
              <w:rPr>
                <w:lang w:val="en-US"/>
              </w:rPr>
            </w:pPr>
            <w:r>
              <w:rPr>
                <w:lang w:val="en-US"/>
              </w:rPr>
              <w:t>NOTE 1:</w:t>
            </w:r>
            <w:r>
              <w:rPr>
                <w:lang w:val="en-US"/>
              </w:rPr>
              <w:tab/>
              <w:t>Every Route Selection Descriptor in the list shall have a different precedence value.</w:t>
            </w:r>
          </w:p>
          <w:p w14:paraId="05E5E830" w14:textId="77777777" w:rsidR="00A01200" w:rsidRDefault="00A01200" w:rsidP="003F4CB4">
            <w:pPr>
              <w:pStyle w:val="TAN"/>
              <w:rPr>
                <w:lang w:val="en-US"/>
              </w:rPr>
            </w:pPr>
            <w:r>
              <w:rPr>
                <w:lang w:val="en-US"/>
              </w:rPr>
              <w:t>NOTE 2:</w:t>
            </w:r>
            <w:r>
              <w:rPr>
                <w:lang w:val="en-US"/>
              </w:rPr>
              <w:tab/>
            </w:r>
            <w:r w:rsidRPr="00F70B61">
              <w:rPr>
                <w:lang w:val="en-US"/>
              </w:rPr>
              <w:t xml:space="preserve">At least one of the route selection </w:t>
            </w:r>
            <w:r w:rsidRPr="00A17DB2">
              <w:rPr>
                <w:lang w:val="en-US"/>
              </w:rPr>
              <w:t>components</w:t>
            </w:r>
            <w:r w:rsidRPr="00F70B61">
              <w:rPr>
                <w:lang w:val="en-US"/>
              </w:rPr>
              <w:t xml:space="preserve"> shall be present</w:t>
            </w:r>
            <w:r>
              <w:rPr>
                <w:lang w:val="en-US"/>
              </w:rPr>
              <w:t>.</w:t>
            </w:r>
          </w:p>
          <w:p w14:paraId="6009239F" w14:textId="77777777" w:rsidR="00A01200" w:rsidRDefault="00A01200" w:rsidP="003F4CB4">
            <w:pPr>
              <w:pStyle w:val="TAN"/>
            </w:pPr>
            <w:r>
              <w:t>NOTE 3:</w:t>
            </w:r>
            <w:r>
              <w:tab/>
              <w:t>When the Subscription Information contains only one S-NSSAI in UDR, the PCF needs not provision the UE with S-NSSAI in the Network Slice Selection information.</w:t>
            </w:r>
            <w:r w:rsidRPr="0006216F">
              <w:t xml:space="preserve"> The </w:t>
            </w:r>
            <w:r>
              <w:t>"</w:t>
            </w:r>
            <w:r w:rsidRPr="0006216F">
              <w:t>match all</w:t>
            </w:r>
            <w:r>
              <w:t>"</w:t>
            </w:r>
            <w:r w:rsidRPr="0006216F">
              <w:t xml:space="preserve"> URSP rule has one S-NSSAI at most.</w:t>
            </w:r>
          </w:p>
          <w:p w14:paraId="59A86EB7" w14:textId="77777777" w:rsidR="00A01200" w:rsidRPr="009F6158" w:rsidRDefault="00A01200" w:rsidP="003F4CB4">
            <w:pPr>
              <w:pStyle w:val="TAN"/>
            </w:pPr>
            <w:r>
              <w:t>NOTE 4:</w:t>
            </w:r>
            <w:r>
              <w:tab/>
              <w:t>If this indication is present in a Route Selection Descriptor, no other components shall be included in the Route Selection Descriptor.</w:t>
            </w:r>
          </w:p>
          <w:p w14:paraId="2DAC4829" w14:textId="77777777" w:rsidR="00A01200" w:rsidRDefault="00A01200" w:rsidP="003F4CB4">
            <w:pPr>
              <w:pStyle w:val="TAN"/>
            </w:pPr>
            <w:r w:rsidRPr="009F6158">
              <w:t>NOTE</w:t>
            </w:r>
            <w:r>
              <w:t> 5</w:t>
            </w:r>
            <w:r w:rsidRPr="009F6158">
              <w:t>:</w:t>
            </w:r>
            <w:r>
              <w:tab/>
            </w:r>
            <w:r w:rsidRPr="009F6158">
              <w:t>The SSC Mode 3 shall only be used when the PDU Session Type is IP.</w:t>
            </w:r>
          </w:p>
          <w:p w14:paraId="45591307" w14:textId="77777777" w:rsidR="00A01200" w:rsidRDefault="00A01200" w:rsidP="003F4CB4">
            <w:pPr>
              <w:pStyle w:val="TAN"/>
              <w:rPr>
                <w:lang w:val="en-US"/>
              </w:rPr>
            </w:pPr>
            <w:r>
              <w:rPr>
                <w:lang w:val="en-US"/>
              </w:rPr>
              <w:t>NOTE 6:</w:t>
            </w:r>
            <w:r>
              <w:rPr>
                <w:lang w:val="en-US"/>
              </w:rPr>
              <w:tab/>
              <w:t>The Route Selection Descriptor is not considered valid unless all the provided Validation Criteria are met.</w:t>
            </w:r>
          </w:p>
          <w:p w14:paraId="053BCDFC" w14:textId="77777777" w:rsidR="00A01200" w:rsidRDefault="00A01200" w:rsidP="003F4CB4">
            <w:pPr>
              <w:pStyle w:val="TAN"/>
              <w:rPr>
                <w:lang w:val="en-US"/>
              </w:rPr>
            </w:pPr>
            <w:r>
              <w:rPr>
                <w:lang w:val="en-US"/>
              </w:rPr>
              <w:t>NOTE 7:</w:t>
            </w:r>
            <w:r>
              <w:rPr>
                <w:lang w:val="en-US"/>
              </w:rPr>
              <w:tab/>
              <w:t>In this Release of specification, inclusion of the Validation Criteria in Roaming scenarios is not considered.</w:t>
            </w:r>
          </w:p>
          <w:p w14:paraId="6259F93D" w14:textId="77777777" w:rsidR="00A01200" w:rsidRPr="00F70B61" w:rsidRDefault="00A01200" w:rsidP="003F4CB4">
            <w:pPr>
              <w:pStyle w:val="TAN"/>
              <w:rPr>
                <w:lang w:val="en-US"/>
              </w:rPr>
            </w:pPr>
            <w:r>
              <w:rPr>
                <w:lang w:val="en-US"/>
              </w:rPr>
              <w:t>NOTE 8:</w:t>
            </w:r>
            <w:r>
              <w:rPr>
                <w:lang w:val="en-US"/>
              </w:rPr>
              <w:tab/>
              <w:t>When the PDU Session Type is "Ethernet" or "Unstructured", this component shall be present.</w:t>
            </w:r>
          </w:p>
        </w:tc>
      </w:tr>
    </w:tbl>
    <w:p w14:paraId="22F55023" w14:textId="77777777" w:rsidR="00A01200" w:rsidRPr="00F70B61" w:rsidRDefault="00A01200" w:rsidP="00A01200"/>
    <w:p w14:paraId="381024A9" w14:textId="77777777" w:rsidR="00A01200" w:rsidRPr="00A17DB2" w:rsidRDefault="00A01200" w:rsidP="00A01200">
      <w:r w:rsidRPr="00A17DB2">
        <w:t>Each URSP rule contains a Traffic descriptor (containing one or more components described in Table 6.6.2.1-2) that determines when the rule is applicable. A URSP rule is determined to be applicable when every component in the Traffic descriptor matches the corresponding information from the application. A URSP rule is determined not to be applicable when for any given component in the Traffic descriptor:</w:t>
      </w:r>
    </w:p>
    <w:p w14:paraId="5E5B27FB" w14:textId="77777777" w:rsidR="00A01200" w:rsidRPr="00A17DB2" w:rsidRDefault="00A01200" w:rsidP="00A01200">
      <w:pPr>
        <w:pStyle w:val="B1"/>
      </w:pPr>
      <w:r w:rsidRPr="00A17DB2">
        <w:t>-</w:t>
      </w:r>
      <w:r w:rsidRPr="00A17DB2">
        <w:tab/>
        <w:t>No corresponding information from the application is available; or</w:t>
      </w:r>
    </w:p>
    <w:p w14:paraId="6A19B80D" w14:textId="77777777" w:rsidR="00A01200" w:rsidRPr="00A17DB2" w:rsidRDefault="00A01200" w:rsidP="00A01200">
      <w:pPr>
        <w:pStyle w:val="B1"/>
      </w:pPr>
      <w:r w:rsidRPr="00A17DB2">
        <w:t>-</w:t>
      </w:r>
      <w:r w:rsidRPr="00A17DB2">
        <w:tab/>
        <w:t>The corresponding information from the application does not match any of the values in the Traffic descriptor component.</w:t>
      </w:r>
    </w:p>
    <w:p w14:paraId="77B6ABD4" w14:textId="77777777" w:rsidR="00A01200" w:rsidRDefault="00A01200" w:rsidP="00A01200">
      <w:pPr>
        <w:pStyle w:val="NO"/>
        <w:rPr>
          <w:lang w:val="en-US"/>
        </w:rPr>
      </w:pPr>
      <w:r w:rsidRPr="00A17DB2">
        <w:t>NOTE</w:t>
      </w:r>
      <w:r>
        <w:t> </w:t>
      </w:r>
      <w:r w:rsidRPr="00A17DB2">
        <w:t>1:</w:t>
      </w:r>
      <w:r w:rsidRPr="00A17DB2">
        <w:tab/>
      </w:r>
      <w:r w:rsidRPr="00A17DB2">
        <w:rPr>
          <w:lang w:val="en-US"/>
        </w:rPr>
        <w:t>It is recommended to avoid listing more than two components in the Traffic descriptor</w:t>
      </w:r>
      <w:r w:rsidRPr="00A17DB2">
        <w:t xml:space="preserve"> </w:t>
      </w:r>
      <w:r w:rsidRPr="00A17DB2">
        <w:rPr>
          <w:lang w:val="en-US"/>
        </w:rPr>
        <w:t>of a URSP rule</w:t>
      </w:r>
      <w:r w:rsidRPr="00A17DB2">
        <w:t>.</w:t>
      </w:r>
      <w:r w:rsidRPr="00A17DB2">
        <w:rPr>
          <w:lang w:val="en-US"/>
        </w:rPr>
        <w:t xml:space="preserve"> </w:t>
      </w:r>
    </w:p>
    <w:p w14:paraId="35EACD71" w14:textId="77777777" w:rsidR="00A01200" w:rsidRPr="00A17DB2" w:rsidRDefault="00A01200" w:rsidP="00A01200">
      <w:pPr>
        <w:rPr>
          <w:lang w:val="en-US"/>
        </w:rPr>
      </w:pPr>
      <w:r w:rsidRPr="00A17DB2">
        <w:rPr>
          <w:lang w:val="en-US"/>
        </w:rPr>
        <w:lastRenderedPageBreak/>
        <w:t>If a URSP rule is provided that contains a Traffic descriptor with two or more components, it is recommended to also provide URSP rule(s) with lower precedence and a Traffic descriptor with less components, in order to increase the likelihood of URSP rule matching for a particular application.</w:t>
      </w:r>
    </w:p>
    <w:p w14:paraId="0BD83169" w14:textId="77777777" w:rsidR="00A01200" w:rsidRPr="007E1F45" w:rsidRDefault="00A01200" w:rsidP="00A01200">
      <w:r w:rsidRPr="007E1F45">
        <w:t>Each URSP rule contains a list of Route Selection Descriptors containing one or multiple Route Selection Descriptors each having a different Route Selection Descriptor Precedence value. A Route Selection Descriptor contains one or more of the following components:</w:t>
      </w:r>
    </w:p>
    <w:p w14:paraId="7FEC35F3" w14:textId="77777777" w:rsidR="00A01200" w:rsidRPr="00A12350" w:rsidRDefault="00A01200" w:rsidP="00A01200">
      <w:pPr>
        <w:pStyle w:val="B1"/>
      </w:pPr>
      <w:r w:rsidRPr="007E1F45">
        <w:t>-</w:t>
      </w:r>
      <w:r w:rsidRPr="007E1F45">
        <w:tab/>
        <w:t>Session and Service Continuity (SSC) Mode: Indicates that the traffic of the matching application shall be rou</w:t>
      </w:r>
      <w:r>
        <w:t>ted via a PDU Session supporting the included SSC Mode.</w:t>
      </w:r>
    </w:p>
    <w:p w14:paraId="23DE9CF2" w14:textId="77777777" w:rsidR="00A01200" w:rsidRPr="00A12350" w:rsidRDefault="00A01200" w:rsidP="00A01200">
      <w:pPr>
        <w:pStyle w:val="B1"/>
      </w:pPr>
      <w:r w:rsidRPr="00F70B61">
        <w:t>-</w:t>
      </w:r>
      <w:r w:rsidRPr="00F70B61">
        <w:tab/>
        <w:t>Network Slice Selection:</w:t>
      </w:r>
      <w:r>
        <w:t xml:space="preserve"> Indicates that the traffic of the matching application shall be routed via a PDU Session supporting any of the included S-NSSAIs, see clause 5.15.4 in TS 23.501 [2]. It includes one or more S-NSSAI(s).</w:t>
      </w:r>
    </w:p>
    <w:p w14:paraId="2E37B885" w14:textId="77777777" w:rsidR="00A01200" w:rsidRPr="00A12350" w:rsidRDefault="00A01200" w:rsidP="00A01200">
      <w:pPr>
        <w:pStyle w:val="B1"/>
      </w:pPr>
      <w:r w:rsidRPr="00F70B61">
        <w:t>-</w:t>
      </w:r>
      <w:r w:rsidRPr="00F70B61">
        <w:tab/>
        <w:t>DNN Selection:</w:t>
      </w:r>
      <w:r>
        <w:t xml:space="preserve"> Indicates that the traffic of the matching application shall be routed via a PDU Session supporting any of the included DNNs. It includes one or more DNN(s). When DNN is used in Traffic </w:t>
      </w:r>
      <w:r w:rsidRPr="00A17DB2">
        <w:t>descriptor</w:t>
      </w:r>
      <w:r>
        <w:t>, corresponding Route Selection Descriptor of the rule shall not include DNN Selection component.</w:t>
      </w:r>
    </w:p>
    <w:p w14:paraId="2AAEA088" w14:textId="77777777" w:rsidR="00A01200" w:rsidRDefault="00A01200" w:rsidP="00A01200">
      <w:pPr>
        <w:pStyle w:val="B1"/>
      </w:pPr>
      <w:r>
        <w:t>-</w:t>
      </w:r>
      <w:r>
        <w:tab/>
        <w:t>PDU Session Type Selection: Indicates that the traffic of matching application shall be routed via a PDU session supporting the included PDU Session Type. The possible PDU Session Types are defined in clause 5.6.10 in TS 23.501 [2].</w:t>
      </w:r>
    </w:p>
    <w:p w14:paraId="08514F8F" w14:textId="77777777" w:rsidR="00A01200" w:rsidRPr="00A12350" w:rsidRDefault="00A01200" w:rsidP="00A01200">
      <w:pPr>
        <w:pStyle w:val="B1"/>
      </w:pPr>
      <w:r w:rsidRPr="00F70B61">
        <w:t>-</w:t>
      </w:r>
      <w:r w:rsidRPr="00F70B61">
        <w:tab/>
        <w:t>Non-Seamless Offload indication: Indicates that traffic of the matching application is to be offloaded to non-3GPP access outside of a PDU Session when the rule is applied.</w:t>
      </w:r>
      <w:r>
        <w:t xml:space="preserve"> If this component is present in a Route Selection Descriptor, no other components shall be included in the Route Selection Descriptor.</w:t>
      </w:r>
    </w:p>
    <w:p w14:paraId="3265E5BC" w14:textId="77777777" w:rsidR="00A01200" w:rsidRPr="00627C98" w:rsidRDefault="00A01200" w:rsidP="00A01200">
      <w:pPr>
        <w:pStyle w:val="B1"/>
      </w:pPr>
      <w:r w:rsidRPr="00F70B61">
        <w:t>-</w:t>
      </w:r>
      <w:r w:rsidRPr="00F70B61">
        <w:tab/>
        <w:t>Access Type Preference: If the UE needs to establish a PDU Session when the rule is applied, this indicates the Access Type (3GPP or non-3GPP</w:t>
      </w:r>
      <w:r>
        <w:t xml:space="preserve"> or multi-access</w:t>
      </w:r>
      <w:r w:rsidRPr="00F70B61">
        <w:t>) on which the PDU Session should be established.</w:t>
      </w:r>
      <w:r>
        <w:t xml:space="preserve"> The type "Multi-Access" indicates that the PDU Session should be established as a MA PDU Session, using both 3GPP access and non-3GPP access.</w:t>
      </w:r>
    </w:p>
    <w:p w14:paraId="0A2B2D66" w14:textId="77777777" w:rsidR="00A01200" w:rsidRDefault="00A01200" w:rsidP="00A01200">
      <w:pPr>
        <w:pStyle w:val="B1"/>
      </w:pPr>
      <w:r>
        <w:t>-</w:t>
      </w:r>
      <w:r>
        <w:tab/>
        <w:t>Time Window: The Route Selection Descriptor is not be considered valid unless the UE is in the time window.</w:t>
      </w:r>
    </w:p>
    <w:p w14:paraId="35795C33" w14:textId="77777777" w:rsidR="00A01200" w:rsidRDefault="00A01200" w:rsidP="00A01200">
      <w:pPr>
        <w:pStyle w:val="B1"/>
      </w:pPr>
      <w:r>
        <w:t>-</w:t>
      </w:r>
      <w:r>
        <w:tab/>
        <w:t>Location Criteria: The Route Selection Descriptor is not be considered valid unless the UE's location matches the Location Criteria.</w:t>
      </w:r>
    </w:p>
    <w:p w14:paraId="0BD2E892" w14:textId="77777777" w:rsidR="00A01200" w:rsidRPr="00F70B61" w:rsidRDefault="00A01200" w:rsidP="00A01200">
      <w:pPr>
        <w:pStyle w:val="NO"/>
        <w:rPr>
          <w:lang w:eastAsia="zh-CN"/>
        </w:rPr>
      </w:pPr>
      <w:r w:rsidRPr="00F70B61">
        <w:rPr>
          <w:lang w:eastAsia="zh-CN"/>
        </w:rPr>
        <w:t>NOTE</w:t>
      </w:r>
      <w:r>
        <w:rPr>
          <w:lang w:eastAsia="zh-CN"/>
        </w:rPr>
        <w:t> 2</w:t>
      </w:r>
      <w:r w:rsidRPr="00F70B61">
        <w:rPr>
          <w:lang w:eastAsia="zh-CN"/>
        </w:rPr>
        <w:t>:</w:t>
      </w:r>
      <w:r w:rsidRPr="00F70B61">
        <w:rPr>
          <w:lang w:eastAsia="zh-CN"/>
        </w:rPr>
        <w:tab/>
        <w:t>The structure of the URSP does not define how the PCF splits the URSP when URSP cannot be delivered to the UE in a single NAS message.</w:t>
      </w:r>
    </w:p>
    <w:p w14:paraId="3530ECED" w14:textId="77777777" w:rsidR="00A01200" w:rsidRDefault="00A01200" w:rsidP="00A01200">
      <w:pPr>
        <w:pStyle w:val="NO"/>
      </w:pPr>
      <w:r>
        <w:t>NOTE 3:</w:t>
      </w:r>
      <w:r>
        <w:tab/>
        <w:t>It is expected that UE applications will not be able to change or override the PDU Session parameters in the URSP rules. A UE application can express preferences when it requests a network connection (e.g. certain Connection Capabilities), which can be mapped into specific PDU Session parameters by the URSP rules.</w:t>
      </w:r>
    </w:p>
    <w:p w14:paraId="30FE094E" w14:textId="77777777" w:rsidR="00A01200" w:rsidRDefault="00A01200" w:rsidP="00A01200">
      <w:pPr>
        <w:pStyle w:val="NO"/>
      </w:pPr>
      <w:r>
        <w:t>NOTE 4:</w:t>
      </w:r>
      <w:r>
        <w:tab/>
        <w:t>When one Route Selection Descriptor in a URSP rule contains a Time Window or Location Criteria, all Route Selection Descriptors in the URSP rule must contain a Time Window or Location Criteria.</w:t>
      </w:r>
    </w:p>
    <w:p w14:paraId="1CB7BA92" w14:textId="77777777" w:rsidR="00A01200" w:rsidRDefault="00A01200" w:rsidP="00A01200">
      <w:r>
        <w:t>In the case of network rejection of the PDU Session Establishment Request, the UE may trigger a new PDU Session establishment based on the rejection cause and the URSP policy.</w:t>
      </w:r>
    </w:p>
    <w:p w14:paraId="4F7D4695" w14:textId="77777777" w:rsidR="00A01200" w:rsidRDefault="00A01200" w:rsidP="00A01200">
      <w:r>
        <w:t xml:space="preserve">When the PCF provisions URSP rules to the UE, one URSP rule with a "match all" </w:t>
      </w:r>
      <w:r w:rsidRPr="00A17DB2">
        <w:t>Traffic</w:t>
      </w:r>
      <w:r>
        <w:t xml:space="preserve"> descriptor may be included.</w:t>
      </w:r>
    </w:p>
    <w:p w14:paraId="1409B047" w14:textId="77777777" w:rsidR="00A01200" w:rsidRPr="0006216F" w:rsidRDefault="00A01200" w:rsidP="00A01200">
      <w:pPr>
        <w:pStyle w:val="NO"/>
      </w:pPr>
      <w:r w:rsidRPr="0006216F">
        <w:t>NOTE</w:t>
      </w:r>
      <w:r>
        <w:t> 5</w:t>
      </w:r>
      <w:r w:rsidRPr="0006216F">
        <w:t>:</w:t>
      </w:r>
      <w:r w:rsidRPr="0006216F">
        <w:tab/>
        <w:t xml:space="preserve">When URSP rules containing NSSP are available to the UE and </w:t>
      </w:r>
      <w:r w:rsidRPr="0006216F">
        <w:rPr>
          <w:lang w:val="en-US"/>
        </w:rPr>
        <w:t>the</w:t>
      </w:r>
      <w:r w:rsidRPr="0006216F">
        <w:t xml:space="preserve"> URSP rule with the "match all" </w:t>
      </w:r>
      <w:r w:rsidRPr="00401A84">
        <w:t xml:space="preserve">Traffic </w:t>
      </w:r>
      <w:r w:rsidRPr="0006216F">
        <w:t>descriptor is not part of them, a UE application that has no matching URSP rule and no UE Local Configuration cannot request a network connection</w:t>
      </w:r>
      <w:r w:rsidRPr="0006216F">
        <w:rPr>
          <w:lang w:val="en-US"/>
        </w:rPr>
        <w:t>.</w:t>
      </w:r>
    </w:p>
    <w:p w14:paraId="52BC47B8" w14:textId="77777777" w:rsidR="00A01200" w:rsidRDefault="00A01200" w:rsidP="00A01200">
      <w:r>
        <w:t xml:space="preserve">The URSP rule with the "match all" </w:t>
      </w:r>
      <w:r w:rsidRPr="00A17DB2">
        <w:t>Traffic</w:t>
      </w:r>
      <w:r>
        <w:t xml:space="preserve"> descriptor is used to route the traffic of applications which do not match any other URSP rules and shall therefore be evaluated as the last URSP rule, i.e. with lowest priority. There shall be only one Route Selection Descriptor in this URSP rule.</w:t>
      </w:r>
      <w:r w:rsidRPr="0006216F">
        <w:t xml:space="preserve"> </w:t>
      </w:r>
      <w:r w:rsidRPr="0006216F">
        <w:rPr>
          <w:rFonts w:eastAsia="맑은 고딕" w:hint="eastAsia"/>
          <w:lang w:eastAsia="ko-KR"/>
        </w:rPr>
        <w:t>The Route Selection Descriptor in this URSP rule includes at most one value for each Route Selection Component.</w:t>
      </w:r>
    </w:p>
    <w:p w14:paraId="1C1832F7" w14:textId="77777777" w:rsidR="00A01200" w:rsidRDefault="00A01200" w:rsidP="00A01200">
      <w:pPr>
        <w:pStyle w:val="NO"/>
      </w:pPr>
      <w:r>
        <w:t>NOTE 6:</w:t>
      </w:r>
      <w:r>
        <w:tab/>
        <w:t xml:space="preserve">How to set the URSP rule with the "match all" </w:t>
      </w:r>
      <w:r w:rsidRPr="00401A84">
        <w:t>Traffic</w:t>
      </w:r>
      <w:r>
        <w:t xml:space="preserve"> descriptor as the URSP rule with lowest priority is defined in TS 24.526 [19].</w:t>
      </w:r>
    </w:p>
    <w:p w14:paraId="3914CBF4" w14:textId="77777777" w:rsidR="002078C2" w:rsidRPr="0098588B" w:rsidRDefault="002078C2" w:rsidP="002078C2">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sidRPr="0098588B">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 xml:space="preserve">End of </w:t>
      </w:r>
      <w:r w:rsidRPr="0098588B">
        <w:rPr>
          <w:rFonts w:ascii="Arial" w:hAnsi="Arial" w:cs="Arial"/>
          <w:color w:val="FF0000"/>
          <w:sz w:val="28"/>
          <w:szCs w:val="28"/>
          <w:lang w:val="en-US"/>
        </w:rPr>
        <w:t>change</w:t>
      </w:r>
      <w:r>
        <w:rPr>
          <w:rFonts w:ascii="Arial" w:hAnsi="Arial" w:cs="Arial"/>
          <w:color w:val="FF0000"/>
          <w:sz w:val="28"/>
          <w:szCs w:val="28"/>
          <w:lang w:val="en-US"/>
        </w:rPr>
        <w:t>s</w:t>
      </w:r>
      <w:r w:rsidRPr="0098588B">
        <w:rPr>
          <w:rFonts w:ascii="Arial" w:hAnsi="Arial" w:cs="Arial"/>
          <w:color w:val="FF0000"/>
          <w:sz w:val="28"/>
          <w:szCs w:val="28"/>
          <w:lang w:val="en-US"/>
        </w:rPr>
        <w:t xml:space="preserve"> * * * *</w:t>
      </w:r>
    </w:p>
    <w:p w14:paraId="6BEC3823" w14:textId="77777777" w:rsidR="00D24E72" w:rsidRPr="002078C2" w:rsidRDefault="00D24E72">
      <w:pPr>
        <w:rPr>
          <w:noProof/>
        </w:rPr>
      </w:pPr>
    </w:p>
    <w:sectPr w:rsidR="00D24E72" w:rsidRPr="002078C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92C55" w14:textId="77777777" w:rsidR="001B7C7E" w:rsidRDefault="001B7C7E">
      <w:r>
        <w:separator/>
      </w:r>
    </w:p>
  </w:endnote>
  <w:endnote w:type="continuationSeparator" w:id="0">
    <w:p w14:paraId="6F9C6729" w14:textId="77777777" w:rsidR="001B7C7E" w:rsidRDefault="001B7C7E">
      <w:r>
        <w:continuationSeparator/>
      </w:r>
    </w:p>
  </w:endnote>
  <w:endnote w:type="continuationNotice" w:id="1">
    <w:p w14:paraId="394718D4" w14:textId="77777777" w:rsidR="001B7C7E" w:rsidRDefault="001B7C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E39BD" w14:textId="77777777" w:rsidR="001B7C7E" w:rsidRDefault="001B7C7E">
      <w:r>
        <w:separator/>
      </w:r>
    </w:p>
  </w:footnote>
  <w:footnote w:type="continuationSeparator" w:id="0">
    <w:p w14:paraId="13FD6F77" w14:textId="77777777" w:rsidR="001B7C7E" w:rsidRDefault="001B7C7E">
      <w:r>
        <w:continuationSeparator/>
      </w:r>
    </w:p>
  </w:footnote>
  <w:footnote w:type="continuationNotice" w:id="1">
    <w:p w14:paraId="1ED3D899" w14:textId="77777777" w:rsidR="001B7C7E" w:rsidRDefault="001B7C7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366DC" w14:textId="77777777" w:rsidR="00680746" w:rsidRDefault="0068074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8582C" w14:textId="77777777" w:rsidR="00680746" w:rsidRDefault="0068074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BA3DD" w14:textId="77777777" w:rsidR="00680746" w:rsidRDefault="0068074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D500B" w14:textId="77777777" w:rsidR="00680746" w:rsidRDefault="0068074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3">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2151D22"/>
    <w:multiLevelType w:val="hybridMultilevel"/>
    <w:tmpl w:val="CD9A0314"/>
    <w:lvl w:ilvl="0" w:tplc="9E048DA0">
      <w:start w:val="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04793260"/>
    <w:multiLevelType w:val="hybridMultilevel"/>
    <w:tmpl w:val="93C44800"/>
    <w:lvl w:ilvl="0" w:tplc="81369674">
      <w:start w:val="1"/>
      <w:numFmt w:val="bullet"/>
      <w:lvlText w:val="•"/>
      <w:lvlJc w:val="left"/>
      <w:pPr>
        <w:tabs>
          <w:tab w:val="num" w:pos="360"/>
        </w:tabs>
        <w:ind w:left="360" w:hanging="360"/>
      </w:pPr>
      <w:rPr>
        <w:rFonts w:ascii="Arial" w:hAnsi="Arial" w:cs="Times New Roman" w:hint="default"/>
      </w:rPr>
    </w:lvl>
    <w:lvl w:ilvl="1" w:tplc="5E740BF4">
      <w:start w:val="56"/>
      <w:numFmt w:val="bullet"/>
      <w:lvlText w:val="•"/>
      <w:lvlJc w:val="left"/>
      <w:pPr>
        <w:tabs>
          <w:tab w:val="num" w:pos="1080"/>
        </w:tabs>
        <w:ind w:left="1080" w:hanging="360"/>
      </w:pPr>
      <w:rPr>
        <w:rFonts w:ascii="Arial" w:hAnsi="Arial" w:cs="Times New Roman" w:hint="default"/>
      </w:rPr>
    </w:lvl>
    <w:lvl w:ilvl="2" w:tplc="F4EA50DA">
      <w:start w:val="1"/>
      <w:numFmt w:val="bullet"/>
      <w:lvlText w:val="•"/>
      <w:lvlJc w:val="left"/>
      <w:pPr>
        <w:tabs>
          <w:tab w:val="num" w:pos="1800"/>
        </w:tabs>
        <w:ind w:left="1800" w:hanging="360"/>
      </w:pPr>
      <w:rPr>
        <w:rFonts w:ascii="Arial" w:hAnsi="Arial" w:cs="Times New Roman" w:hint="default"/>
      </w:rPr>
    </w:lvl>
    <w:lvl w:ilvl="3" w:tplc="22580306">
      <w:start w:val="1"/>
      <w:numFmt w:val="bullet"/>
      <w:lvlText w:val="•"/>
      <w:lvlJc w:val="left"/>
      <w:pPr>
        <w:tabs>
          <w:tab w:val="num" w:pos="2520"/>
        </w:tabs>
        <w:ind w:left="2520" w:hanging="360"/>
      </w:pPr>
      <w:rPr>
        <w:rFonts w:ascii="Arial" w:hAnsi="Arial" w:cs="Times New Roman" w:hint="default"/>
      </w:rPr>
    </w:lvl>
    <w:lvl w:ilvl="4" w:tplc="7146EBC0">
      <w:start w:val="1"/>
      <w:numFmt w:val="bullet"/>
      <w:lvlText w:val="•"/>
      <w:lvlJc w:val="left"/>
      <w:pPr>
        <w:tabs>
          <w:tab w:val="num" w:pos="3240"/>
        </w:tabs>
        <w:ind w:left="3240" w:hanging="360"/>
      </w:pPr>
      <w:rPr>
        <w:rFonts w:ascii="Arial" w:hAnsi="Arial" w:cs="Times New Roman" w:hint="default"/>
      </w:rPr>
    </w:lvl>
    <w:lvl w:ilvl="5" w:tplc="B098588A">
      <w:start w:val="1"/>
      <w:numFmt w:val="bullet"/>
      <w:lvlText w:val="•"/>
      <w:lvlJc w:val="left"/>
      <w:pPr>
        <w:tabs>
          <w:tab w:val="num" w:pos="3960"/>
        </w:tabs>
        <w:ind w:left="3960" w:hanging="360"/>
      </w:pPr>
      <w:rPr>
        <w:rFonts w:ascii="Arial" w:hAnsi="Arial" w:cs="Times New Roman" w:hint="default"/>
      </w:rPr>
    </w:lvl>
    <w:lvl w:ilvl="6" w:tplc="3E386190">
      <w:start w:val="1"/>
      <w:numFmt w:val="bullet"/>
      <w:lvlText w:val="•"/>
      <w:lvlJc w:val="left"/>
      <w:pPr>
        <w:tabs>
          <w:tab w:val="num" w:pos="4680"/>
        </w:tabs>
        <w:ind w:left="4680" w:hanging="360"/>
      </w:pPr>
      <w:rPr>
        <w:rFonts w:ascii="Arial" w:hAnsi="Arial" w:cs="Times New Roman" w:hint="default"/>
      </w:rPr>
    </w:lvl>
    <w:lvl w:ilvl="7" w:tplc="6E30A10A">
      <w:start w:val="1"/>
      <w:numFmt w:val="bullet"/>
      <w:lvlText w:val="•"/>
      <w:lvlJc w:val="left"/>
      <w:pPr>
        <w:tabs>
          <w:tab w:val="num" w:pos="5400"/>
        </w:tabs>
        <w:ind w:left="5400" w:hanging="360"/>
      </w:pPr>
      <w:rPr>
        <w:rFonts w:ascii="Arial" w:hAnsi="Arial" w:cs="Times New Roman" w:hint="default"/>
      </w:rPr>
    </w:lvl>
    <w:lvl w:ilvl="8" w:tplc="7F86AA10">
      <w:start w:val="1"/>
      <w:numFmt w:val="bullet"/>
      <w:lvlText w:val="•"/>
      <w:lvlJc w:val="left"/>
      <w:pPr>
        <w:tabs>
          <w:tab w:val="num" w:pos="6120"/>
        </w:tabs>
        <w:ind w:left="6120" w:hanging="360"/>
      </w:pPr>
      <w:rPr>
        <w:rFonts w:ascii="Arial" w:hAnsi="Arial" w:cs="Times New Roman" w:hint="default"/>
      </w:rPr>
    </w:lvl>
  </w:abstractNum>
  <w:abstractNum w:abstractNumId="6">
    <w:nsid w:val="11132B2A"/>
    <w:multiLevelType w:val="hybridMultilevel"/>
    <w:tmpl w:val="4E98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937A7"/>
    <w:multiLevelType w:val="hybridMultilevel"/>
    <w:tmpl w:val="57A860BE"/>
    <w:lvl w:ilvl="0" w:tplc="54F0E762">
      <w:start w:val="6"/>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nsid w:val="44A64744"/>
    <w:multiLevelType w:val="hybridMultilevel"/>
    <w:tmpl w:val="C8D4FB56"/>
    <w:lvl w:ilvl="0" w:tplc="DC2415DA">
      <w:numFmt w:val="bullet"/>
      <w:lvlText w:val="-"/>
      <w:lvlJc w:val="left"/>
      <w:pPr>
        <w:ind w:left="360" w:hanging="360"/>
      </w:pPr>
      <w:rPr>
        <w:rFonts w:ascii="Calibri" w:eastAsia="SimSun" w:hAnsi="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nsid w:val="5C4E773D"/>
    <w:multiLevelType w:val="hybridMultilevel"/>
    <w:tmpl w:val="613CD3D4"/>
    <w:lvl w:ilvl="0" w:tplc="D8967D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E4F5802"/>
    <w:multiLevelType w:val="hybridMultilevel"/>
    <w:tmpl w:val="05F2551A"/>
    <w:lvl w:ilvl="0" w:tplc="7194D634">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1"/>
  </w:num>
  <w:num w:numId="5">
    <w:abstractNumId w:val="2"/>
  </w:num>
  <w:num w:numId="6">
    <w:abstractNumId w:val="10"/>
  </w:num>
  <w:num w:numId="7">
    <w:abstractNumId w:val="10"/>
  </w:num>
  <w:num w:numId="8">
    <w:abstractNumId w:val="4"/>
  </w:num>
  <w:num w:numId="9">
    <w:abstractNumId w:val="9"/>
  </w:num>
  <w:num w:numId="10">
    <w:abstractNumId w:val="8"/>
  </w:num>
  <w:num w:numId="11">
    <w:abstractNumId w:val="7"/>
  </w:num>
  <w:num w:numId="12">
    <w:abstractNumId w:val="6"/>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unsook Kim">
    <w15:presenceInfo w15:providerId="None" w15:userId="Hyunsook Kim"/>
  </w15:person>
  <w15:person w15:author="Ericsson User">
    <w15:presenceInfo w15:providerId="None" w15:userId="Ericsson Use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52E"/>
    <w:rsid w:val="00022E4A"/>
    <w:rsid w:val="0002331C"/>
    <w:rsid w:val="00031CBC"/>
    <w:rsid w:val="00046A7A"/>
    <w:rsid w:val="00052FB9"/>
    <w:rsid w:val="0006099B"/>
    <w:rsid w:val="00065344"/>
    <w:rsid w:val="00080A9F"/>
    <w:rsid w:val="00083010"/>
    <w:rsid w:val="00084ABB"/>
    <w:rsid w:val="00092C99"/>
    <w:rsid w:val="00093AEC"/>
    <w:rsid w:val="000A6394"/>
    <w:rsid w:val="000A6B88"/>
    <w:rsid w:val="000B1E6B"/>
    <w:rsid w:val="000B7FED"/>
    <w:rsid w:val="000C038A"/>
    <w:rsid w:val="000C0A93"/>
    <w:rsid w:val="000C2753"/>
    <w:rsid w:val="000C53B0"/>
    <w:rsid w:val="000C6598"/>
    <w:rsid w:val="000D1875"/>
    <w:rsid w:val="000D315B"/>
    <w:rsid w:val="00101E08"/>
    <w:rsid w:val="00110D50"/>
    <w:rsid w:val="00141752"/>
    <w:rsid w:val="00145D43"/>
    <w:rsid w:val="00155D1A"/>
    <w:rsid w:val="00162468"/>
    <w:rsid w:val="00164166"/>
    <w:rsid w:val="0016537D"/>
    <w:rsid w:val="0018120D"/>
    <w:rsid w:val="00182D8D"/>
    <w:rsid w:val="00183118"/>
    <w:rsid w:val="0019007D"/>
    <w:rsid w:val="00192C46"/>
    <w:rsid w:val="001948C1"/>
    <w:rsid w:val="00194E3B"/>
    <w:rsid w:val="001A08B3"/>
    <w:rsid w:val="001A7B60"/>
    <w:rsid w:val="001B52F0"/>
    <w:rsid w:val="001B7A65"/>
    <w:rsid w:val="001B7C7E"/>
    <w:rsid w:val="001E05A1"/>
    <w:rsid w:val="001E41F3"/>
    <w:rsid w:val="001E634C"/>
    <w:rsid w:val="001E6B4D"/>
    <w:rsid w:val="001F5D6E"/>
    <w:rsid w:val="00201567"/>
    <w:rsid w:val="00202822"/>
    <w:rsid w:val="002078C2"/>
    <w:rsid w:val="002112F3"/>
    <w:rsid w:val="0021515E"/>
    <w:rsid w:val="00217D45"/>
    <w:rsid w:val="002212E3"/>
    <w:rsid w:val="00227830"/>
    <w:rsid w:val="00232F4D"/>
    <w:rsid w:val="00237F46"/>
    <w:rsid w:val="0024538A"/>
    <w:rsid w:val="00250F28"/>
    <w:rsid w:val="0026004D"/>
    <w:rsid w:val="002640DD"/>
    <w:rsid w:val="00271E76"/>
    <w:rsid w:val="00275D12"/>
    <w:rsid w:val="00282E29"/>
    <w:rsid w:val="002834BB"/>
    <w:rsid w:val="00284FEB"/>
    <w:rsid w:val="002860C4"/>
    <w:rsid w:val="00287C9B"/>
    <w:rsid w:val="00292E1C"/>
    <w:rsid w:val="002A1E17"/>
    <w:rsid w:val="002B004E"/>
    <w:rsid w:val="002B5741"/>
    <w:rsid w:val="002C511C"/>
    <w:rsid w:val="002D24BB"/>
    <w:rsid w:val="002D5F8C"/>
    <w:rsid w:val="002E5049"/>
    <w:rsid w:val="002F086F"/>
    <w:rsid w:val="00300437"/>
    <w:rsid w:val="00302E33"/>
    <w:rsid w:val="00305409"/>
    <w:rsid w:val="0031037D"/>
    <w:rsid w:val="00316880"/>
    <w:rsid w:val="00324AB3"/>
    <w:rsid w:val="0033702C"/>
    <w:rsid w:val="00340578"/>
    <w:rsid w:val="00352216"/>
    <w:rsid w:val="003609EF"/>
    <w:rsid w:val="0036231A"/>
    <w:rsid w:val="00374DD4"/>
    <w:rsid w:val="0037766E"/>
    <w:rsid w:val="00395F20"/>
    <w:rsid w:val="003C2E1C"/>
    <w:rsid w:val="003D5363"/>
    <w:rsid w:val="003E1A36"/>
    <w:rsid w:val="003E4D85"/>
    <w:rsid w:val="003E58F1"/>
    <w:rsid w:val="003F3465"/>
    <w:rsid w:val="003F473D"/>
    <w:rsid w:val="00410371"/>
    <w:rsid w:val="004242F1"/>
    <w:rsid w:val="00447162"/>
    <w:rsid w:val="00453309"/>
    <w:rsid w:val="00467CF8"/>
    <w:rsid w:val="0047215E"/>
    <w:rsid w:val="00497668"/>
    <w:rsid w:val="004A313A"/>
    <w:rsid w:val="004A5468"/>
    <w:rsid w:val="004B75B7"/>
    <w:rsid w:val="004C2142"/>
    <w:rsid w:val="004D24B4"/>
    <w:rsid w:val="004D61B0"/>
    <w:rsid w:val="004D63AB"/>
    <w:rsid w:val="004D7E14"/>
    <w:rsid w:val="004E7034"/>
    <w:rsid w:val="004E7F8B"/>
    <w:rsid w:val="00511C50"/>
    <w:rsid w:val="00514DA1"/>
    <w:rsid w:val="0051580D"/>
    <w:rsid w:val="00520D66"/>
    <w:rsid w:val="00523B4C"/>
    <w:rsid w:val="00525F42"/>
    <w:rsid w:val="00535DC0"/>
    <w:rsid w:val="00542F8F"/>
    <w:rsid w:val="00545B95"/>
    <w:rsid w:val="005468D2"/>
    <w:rsid w:val="00547111"/>
    <w:rsid w:val="00555629"/>
    <w:rsid w:val="00555779"/>
    <w:rsid w:val="00561EE5"/>
    <w:rsid w:val="00564CAF"/>
    <w:rsid w:val="00585AE5"/>
    <w:rsid w:val="005916E9"/>
    <w:rsid w:val="00592D74"/>
    <w:rsid w:val="00596246"/>
    <w:rsid w:val="005B2567"/>
    <w:rsid w:val="005C7855"/>
    <w:rsid w:val="005E2C44"/>
    <w:rsid w:val="005E45B2"/>
    <w:rsid w:val="00621188"/>
    <w:rsid w:val="006257ED"/>
    <w:rsid w:val="00633D8F"/>
    <w:rsid w:val="00637AAF"/>
    <w:rsid w:val="00642F4B"/>
    <w:rsid w:val="00643C39"/>
    <w:rsid w:val="006464E5"/>
    <w:rsid w:val="00680746"/>
    <w:rsid w:val="006868F2"/>
    <w:rsid w:val="006919E0"/>
    <w:rsid w:val="00692F50"/>
    <w:rsid w:val="00695808"/>
    <w:rsid w:val="006B46FB"/>
    <w:rsid w:val="006B48CA"/>
    <w:rsid w:val="006C227E"/>
    <w:rsid w:val="006D5593"/>
    <w:rsid w:val="006E069C"/>
    <w:rsid w:val="006E21FB"/>
    <w:rsid w:val="006F65AA"/>
    <w:rsid w:val="007024B2"/>
    <w:rsid w:val="00711E2C"/>
    <w:rsid w:val="00715D41"/>
    <w:rsid w:val="007200FB"/>
    <w:rsid w:val="0072076F"/>
    <w:rsid w:val="007348BE"/>
    <w:rsid w:val="00746D67"/>
    <w:rsid w:val="00753B6A"/>
    <w:rsid w:val="00760BA0"/>
    <w:rsid w:val="0078492B"/>
    <w:rsid w:val="00786614"/>
    <w:rsid w:val="00792342"/>
    <w:rsid w:val="007977A8"/>
    <w:rsid w:val="007A0A42"/>
    <w:rsid w:val="007A41BB"/>
    <w:rsid w:val="007A486F"/>
    <w:rsid w:val="007B512A"/>
    <w:rsid w:val="007C2097"/>
    <w:rsid w:val="007D38ED"/>
    <w:rsid w:val="007D3A77"/>
    <w:rsid w:val="007D6A07"/>
    <w:rsid w:val="007E066D"/>
    <w:rsid w:val="007F0C1D"/>
    <w:rsid w:val="007F7259"/>
    <w:rsid w:val="00801B8D"/>
    <w:rsid w:val="008040A8"/>
    <w:rsid w:val="00807AFD"/>
    <w:rsid w:val="0081492C"/>
    <w:rsid w:val="00824C34"/>
    <w:rsid w:val="008279FA"/>
    <w:rsid w:val="0084642D"/>
    <w:rsid w:val="0085137A"/>
    <w:rsid w:val="00851CBB"/>
    <w:rsid w:val="008626E7"/>
    <w:rsid w:val="008677C8"/>
    <w:rsid w:val="00870EE7"/>
    <w:rsid w:val="0087425B"/>
    <w:rsid w:val="008863B9"/>
    <w:rsid w:val="00887B90"/>
    <w:rsid w:val="00887F88"/>
    <w:rsid w:val="008A45A6"/>
    <w:rsid w:val="008B4CC8"/>
    <w:rsid w:val="008C0FE2"/>
    <w:rsid w:val="008C2C07"/>
    <w:rsid w:val="008C750D"/>
    <w:rsid w:val="008D3CE6"/>
    <w:rsid w:val="008E23CF"/>
    <w:rsid w:val="008F686C"/>
    <w:rsid w:val="008F6D80"/>
    <w:rsid w:val="00902283"/>
    <w:rsid w:val="009023B3"/>
    <w:rsid w:val="0090395F"/>
    <w:rsid w:val="0090425F"/>
    <w:rsid w:val="00905A96"/>
    <w:rsid w:val="009101BC"/>
    <w:rsid w:val="0091294F"/>
    <w:rsid w:val="00913E77"/>
    <w:rsid w:val="009148DE"/>
    <w:rsid w:val="00915180"/>
    <w:rsid w:val="009224B2"/>
    <w:rsid w:val="00926777"/>
    <w:rsid w:val="00937EF1"/>
    <w:rsid w:val="00940CE7"/>
    <w:rsid w:val="00941E30"/>
    <w:rsid w:val="0094792E"/>
    <w:rsid w:val="00955624"/>
    <w:rsid w:val="00962C9C"/>
    <w:rsid w:val="00965B3E"/>
    <w:rsid w:val="00971D9A"/>
    <w:rsid w:val="009777D9"/>
    <w:rsid w:val="009830D1"/>
    <w:rsid w:val="0098588B"/>
    <w:rsid w:val="00987098"/>
    <w:rsid w:val="00991B88"/>
    <w:rsid w:val="00992646"/>
    <w:rsid w:val="00995F2C"/>
    <w:rsid w:val="009A5753"/>
    <w:rsid w:val="009A579D"/>
    <w:rsid w:val="009B3DD9"/>
    <w:rsid w:val="009B510B"/>
    <w:rsid w:val="009B683D"/>
    <w:rsid w:val="009C1E9C"/>
    <w:rsid w:val="009C7667"/>
    <w:rsid w:val="009D183F"/>
    <w:rsid w:val="009D69CD"/>
    <w:rsid w:val="009D770E"/>
    <w:rsid w:val="009E3297"/>
    <w:rsid w:val="009E422E"/>
    <w:rsid w:val="009F30AC"/>
    <w:rsid w:val="009F72F9"/>
    <w:rsid w:val="009F734F"/>
    <w:rsid w:val="00A01200"/>
    <w:rsid w:val="00A054CC"/>
    <w:rsid w:val="00A12966"/>
    <w:rsid w:val="00A246B6"/>
    <w:rsid w:val="00A27B15"/>
    <w:rsid w:val="00A30C3E"/>
    <w:rsid w:val="00A473EB"/>
    <w:rsid w:val="00A47E70"/>
    <w:rsid w:val="00A50CF0"/>
    <w:rsid w:val="00A64C61"/>
    <w:rsid w:val="00A7671C"/>
    <w:rsid w:val="00AA1B56"/>
    <w:rsid w:val="00AA2CBC"/>
    <w:rsid w:val="00AA2DDE"/>
    <w:rsid w:val="00AB502B"/>
    <w:rsid w:val="00AC5820"/>
    <w:rsid w:val="00AD1CD8"/>
    <w:rsid w:val="00AD5918"/>
    <w:rsid w:val="00AE5D5E"/>
    <w:rsid w:val="00AF2E38"/>
    <w:rsid w:val="00B1656D"/>
    <w:rsid w:val="00B16B37"/>
    <w:rsid w:val="00B221F5"/>
    <w:rsid w:val="00B258BB"/>
    <w:rsid w:val="00B261A3"/>
    <w:rsid w:val="00B32BCF"/>
    <w:rsid w:val="00B35D2D"/>
    <w:rsid w:val="00B405F0"/>
    <w:rsid w:val="00B53659"/>
    <w:rsid w:val="00B67B97"/>
    <w:rsid w:val="00B77AA0"/>
    <w:rsid w:val="00B81EA0"/>
    <w:rsid w:val="00B82ABA"/>
    <w:rsid w:val="00B86D10"/>
    <w:rsid w:val="00B91191"/>
    <w:rsid w:val="00B968C8"/>
    <w:rsid w:val="00B97169"/>
    <w:rsid w:val="00BA3EC5"/>
    <w:rsid w:val="00BA513E"/>
    <w:rsid w:val="00BA51D9"/>
    <w:rsid w:val="00BB5DFC"/>
    <w:rsid w:val="00BD15EF"/>
    <w:rsid w:val="00BD186E"/>
    <w:rsid w:val="00BD279D"/>
    <w:rsid w:val="00BD3175"/>
    <w:rsid w:val="00BD6BB8"/>
    <w:rsid w:val="00C21542"/>
    <w:rsid w:val="00C22B47"/>
    <w:rsid w:val="00C24C48"/>
    <w:rsid w:val="00C265ED"/>
    <w:rsid w:val="00C26DED"/>
    <w:rsid w:val="00C31F29"/>
    <w:rsid w:val="00C43564"/>
    <w:rsid w:val="00C4677C"/>
    <w:rsid w:val="00C66BA2"/>
    <w:rsid w:val="00C67888"/>
    <w:rsid w:val="00C85B6C"/>
    <w:rsid w:val="00C86285"/>
    <w:rsid w:val="00C95985"/>
    <w:rsid w:val="00CC5026"/>
    <w:rsid w:val="00CC68D0"/>
    <w:rsid w:val="00CC7DE3"/>
    <w:rsid w:val="00CD0CCF"/>
    <w:rsid w:val="00CD1D6F"/>
    <w:rsid w:val="00CE2670"/>
    <w:rsid w:val="00CF30BB"/>
    <w:rsid w:val="00D03F9A"/>
    <w:rsid w:val="00D06D51"/>
    <w:rsid w:val="00D12A82"/>
    <w:rsid w:val="00D14345"/>
    <w:rsid w:val="00D24991"/>
    <w:rsid w:val="00D24E41"/>
    <w:rsid w:val="00D24E72"/>
    <w:rsid w:val="00D279B6"/>
    <w:rsid w:val="00D40E3D"/>
    <w:rsid w:val="00D46C32"/>
    <w:rsid w:val="00D50255"/>
    <w:rsid w:val="00D66520"/>
    <w:rsid w:val="00D666AF"/>
    <w:rsid w:val="00D742A4"/>
    <w:rsid w:val="00DA5F6D"/>
    <w:rsid w:val="00DB07FD"/>
    <w:rsid w:val="00DB1F4F"/>
    <w:rsid w:val="00DB6861"/>
    <w:rsid w:val="00DD0EAF"/>
    <w:rsid w:val="00DE34CF"/>
    <w:rsid w:val="00DE605B"/>
    <w:rsid w:val="00E0156A"/>
    <w:rsid w:val="00E01D21"/>
    <w:rsid w:val="00E01DDE"/>
    <w:rsid w:val="00E01F26"/>
    <w:rsid w:val="00E03D50"/>
    <w:rsid w:val="00E13F3D"/>
    <w:rsid w:val="00E16EAE"/>
    <w:rsid w:val="00E24F3E"/>
    <w:rsid w:val="00E31370"/>
    <w:rsid w:val="00E34898"/>
    <w:rsid w:val="00E36B06"/>
    <w:rsid w:val="00E4494F"/>
    <w:rsid w:val="00E5058A"/>
    <w:rsid w:val="00E52FA4"/>
    <w:rsid w:val="00E823D9"/>
    <w:rsid w:val="00E85D26"/>
    <w:rsid w:val="00E944A1"/>
    <w:rsid w:val="00EA1CFF"/>
    <w:rsid w:val="00EB0745"/>
    <w:rsid w:val="00EB09B7"/>
    <w:rsid w:val="00EB6B69"/>
    <w:rsid w:val="00EC1708"/>
    <w:rsid w:val="00EE7D7C"/>
    <w:rsid w:val="00F00F43"/>
    <w:rsid w:val="00F114BE"/>
    <w:rsid w:val="00F14834"/>
    <w:rsid w:val="00F220E9"/>
    <w:rsid w:val="00F25D98"/>
    <w:rsid w:val="00F26A81"/>
    <w:rsid w:val="00F300FB"/>
    <w:rsid w:val="00F477DE"/>
    <w:rsid w:val="00F54D59"/>
    <w:rsid w:val="00F71393"/>
    <w:rsid w:val="00F73783"/>
    <w:rsid w:val="00F76F0A"/>
    <w:rsid w:val="00F81728"/>
    <w:rsid w:val="00F85893"/>
    <w:rsid w:val="00FA48FA"/>
    <w:rsid w:val="00FA7744"/>
    <w:rsid w:val="00FB5EFE"/>
    <w:rsid w:val="00FB6386"/>
    <w:rsid w:val="00FC6705"/>
    <w:rsid w:val="00FC7114"/>
    <w:rsid w:val="00FD4DBC"/>
    <w:rsid w:val="00FE1893"/>
    <w:rsid w:val="00FE41AA"/>
    <w:rsid w:val="00FE7A4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3439C"/>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바탕"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uiPriority w:val="99"/>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0"/>
    <w:rsid w:val="000B7FED"/>
  </w:style>
  <w:style w:type="character" w:styleId="ad">
    <w:name w:val="FollowedHyperlink"/>
    <w:rsid w:val="000B7FED"/>
    <w:rPr>
      <w:color w:val="800080"/>
      <w:u w:val="single"/>
    </w:rPr>
  </w:style>
  <w:style w:type="paragraph" w:styleId="ae">
    <w:name w:val="Balloon Text"/>
    <w:basedOn w:val="a"/>
    <w:link w:val="Char1"/>
    <w:rsid w:val="000B7FED"/>
    <w:rPr>
      <w:rFonts w:ascii="Tahoma" w:hAnsi="Tahoma" w:cs="Tahoma"/>
      <w:sz w:val="16"/>
      <w:szCs w:val="16"/>
    </w:rPr>
  </w:style>
  <w:style w:type="paragraph" w:styleId="af">
    <w:name w:val="annotation subject"/>
    <w:basedOn w:val="ac"/>
    <w:next w:val="ac"/>
    <w:link w:val="Char2"/>
    <w:rsid w:val="000B7FED"/>
    <w:rPr>
      <w:b/>
      <w:bCs/>
    </w:rPr>
  </w:style>
  <w:style w:type="paragraph" w:styleId="af0">
    <w:name w:val="Document Map"/>
    <w:basedOn w:val="a"/>
    <w:link w:val="Char3"/>
    <w:rsid w:val="005E2C44"/>
    <w:pPr>
      <w:shd w:val="clear" w:color="auto" w:fill="000080"/>
    </w:pPr>
    <w:rPr>
      <w:rFonts w:ascii="Tahoma" w:hAnsi="Tahoma" w:cs="Tahoma"/>
    </w:rPr>
  </w:style>
  <w:style w:type="paragraph" w:customStyle="1" w:styleId="TAJ">
    <w:name w:val="TAJ"/>
    <w:basedOn w:val="TH"/>
    <w:rsid w:val="0098588B"/>
    <w:rPr>
      <w:lang w:val="x-none"/>
    </w:rPr>
  </w:style>
  <w:style w:type="paragraph" w:customStyle="1" w:styleId="Guidance">
    <w:name w:val="Guidance"/>
    <w:basedOn w:val="a"/>
    <w:rsid w:val="0098588B"/>
    <w:rPr>
      <w:i/>
      <w:color w:val="0000FF"/>
    </w:rPr>
  </w:style>
  <w:style w:type="character" w:customStyle="1" w:styleId="Char3">
    <w:name w:val="문서 구조 Char"/>
    <w:link w:val="af0"/>
    <w:rsid w:val="0098588B"/>
    <w:rPr>
      <w:rFonts w:ascii="Tahoma" w:hAnsi="Tahoma" w:cs="Tahoma"/>
      <w:shd w:val="clear" w:color="auto" w:fill="000080"/>
      <w:lang w:val="en-GB" w:eastAsia="en-US"/>
    </w:rPr>
  </w:style>
  <w:style w:type="paragraph" w:styleId="TOC">
    <w:name w:val="TOC Heading"/>
    <w:basedOn w:val="1"/>
    <w:next w:val="a"/>
    <w:uiPriority w:val="39"/>
    <w:semiHidden/>
    <w:unhideWhenUsed/>
    <w:qFormat/>
    <w:rsid w:val="0098588B"/>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ditorsNoteChar">
    <w:name w:val="Editor's Note Char"/>
    <w:link w:val="EditorsNote"/>
    <w:rsid w:val="0098588B"/>
    <w:rPr>
      <w:rFonts w:ascii="Times New Roman" w:hAnsi="Times New Roman"/>
      <w:color w:val="FF0000"/>
      <w:lang w:val="en-GB" w:eastAsia="en-US"/>
    </w:rPr>
  </w:style>
  <w:style w:type="table" w:styleId="af1">
    <w:name w:val="Table Grid"/>
    <w:basedOn w:val="a1"/>
    <w:rsid w:val="0098588B"/>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link w:val="B1"/>
    <w:rsid w:val="0098588B"/>
    <w:rPr>
      <w:rFonts w:ascii="Times New Roman" w:hAnsi="Times New Roman"/>
      <w:lang w:val="en-GB" w:eastAsia="en-US"/>
    </w:rPr>
  </w:style>
  <w:style w:type="character" w:customStyle="1" w:styleId="NOZchn">
    <w:name w:val="NO Zchn"/>
    <w:link w:val="NO"/>
    <w:rsid w:val="0098588B"/>
    <w:rPr>
      <w:rFonts w:ascii="Times New Roman" w:hAnsi="Times New Roman"/>
      <w:lang w:val="en-GB" w:eastAsia="en-US"/>
    </w:rPr>
  </w:style>
  <w:style w:type="character" w:customStyle="1" w:styleId="B2Char">
    <w:name w:val="B2 Char"/>
    <w:link w:val="B2"/>
    <w:rsid w:val="0098588B"/>
    <w:rPr>
      <w:rFonts w:ascii="Times New Roman" w:hAnsi="Times New Roman"/>
      <w:lang w:val="en-GB" w:eastAsia="en-US"/>
    </w:rPr>
  </w:style>
  <w:style w:type="character" w:customStyle="1" w:styleId="THChar">
    <w:name w:val="TH Char"/>
    <w:link w:val="TH"/>
    <w:rsid w:val="0098588B"/>
    <w:rPr>
      <w:rFonts w:ascii="Arial" w:hAnsi="Arial"/>
      <w:b/>
      <w:lang w:val="en-GB" w:eastAsia="en-US"/>
    </w:rPr>
  </w:style>
  <w:style w:type="character" w:customStyle="1" w:styleId="TFChar">
    <w:name w:val="TF Char"/>
    <w:link w:val="TF"/>
    <w:rsid w:val="0098588B"/>
    <w:rPr>
      <w:rFonts w:ascii="Arial" w:hAnsi="Arial"/>
      <w:b/>
      <w:lang w:val="en-GB" w:eastAsia="en-US"/>
    </w:rPr>
  </w:style>
  <w:style w:type="character" w:customStyle="1" w:styleId="TALChar">
    <w:name w:val="TAL Char"/>
    <w:link w:val="TAL"/>
    <w:rsid w:val="0098588B"/>
    <w:rPr>
      <w:rFonts w:ascii="Arial" w:hAnsi="Arial"/>
      <w:sz w:val="18"/>
      <w:lang w:val="en-GB" w:eastAsia="en-US"/>
    </w:rPr>
  </w:style>
  <w:style w:type="character" w:customStyle="1" w:styleId="TAHCar">
    <w:name w:val="TAH Car"/>
    <w:link w:val="TAH"/>
    <w:rsid w:val="0098588B"/>
    <w:rPr>
      <w:rFonts w:ascii="Arial" w:hAnsi="Arial"/>
      <w:b/>
      <w:sz w:val="18"/>
      <w:lang w:val="en-GB" w:eastAsia="en-US"/>
    </w:rPr>
  </w:style>
  <w:style w:type="character" w:customStyle="1" w:styleId="Char1">
    <w:name w:val="풍선 도움말 텍스트 Char"/>
    <w:link w:val="ae"/>
    <w:rsid w:val="0098588B"/>
    <w:rPr>
      <w:rFonts w:ascii="Tahoma" w:hAnsi="Tahoma" w:cs="Tahoma"/>
      <w:sz w:val="16"/>
      <w:szCs w:val="16"/>
      <w:lang w:val="en-GB" w:eastAsia="en-US"/>
    </w:rPr>
  </w:style>
  <w:style w:type="character" w:customStyle="1" w:styleId="Char0">
    <w:name w:val="메모 텍스트 Char"/>
    <w:link w:val="ac"/>
    <w:rsid w:val="0098588B"/>
    <w:rPr>
      <w:rFonts w:ascii="Times New Roman" w:hAnsi="Times New Roman"/>
      <w:lang w:val="en-GB" w:eastAsia="en-US"/>
    </w:rPr>
  </w:style>
  <w:style w:type="character" w:customStyle="1" w:styleId="Char2">
    <w:name w:val="메모 주제 Char"/>
    <w:link w:val="af"/>
    <w:rsid w:val="0098588B"/>
    <w:rPr>
      <w:rFonts w:ascii="Times New Roman" w:hAnsi="Times New Roman"/>
      <w:b/>
      <w:bCs/>
      <w:lang w:val="en-GB" w:eastAsia="en-US"/>
    </w:rPr>
  </w:style>
  <w:style w:type="character" w:customStyle="1" w:styleId="EXChar">
    <w:name w:val="EX Char"/>
    <w:link w:val="EX"/>
    <w:locked/>
    <w:rsid w:val="0098588B"/>
    <w:rPr>
      <w:rFonts w:ascii="Times New Roman" w:hAnsi="Times New Roman"/>
      <w:lang w:val="en-GB" w:eastAsia="en-US"/>
    </w:rPr>
  </w:style>
  <w:style w:type="paragraph" w:styleId="af2">
    <w:name w:val="Body Text"/>
    <w:basedOn w:val="a"/>
    <w:link w:val="Char4"/>
    <w:rsid w:val="0098588B"/>
    <w:pPr>
      <w:overflowPunct w:val="0"/>
      <w:autoSpaceDE w:val="0"/>
      <w:autoSpaceDN w:val="0"/>
      <w:adjustRightInd w:val="0"/>
      <w:spacing w:after="120"/>
      <w:textAlignment w:val="baseline"/>
    </w:pPr>
    <w:rPr>
      <w:rFonts w:eastAsia="SimSun"/>
      <w:color w:val="000000"/>
      <w:lang w:val="x-none" w:eastAsia="ja-JP"/>
    </w:rPr>
  </w:style>
  <w:style w:type="character" w:customStyle="1" w:styleId="Char4">
    <w:name w:val="본문 Char"/>
    <w:basedOn w:val="a0"/>
    <w:link w:val="af2"/>
    <w:rsid w:val="0098588B"/>
    <w:rPr>
      <w:rFonts w:ascii="Times New Roman" w:eastAsia="SimSun" w:hAnsi="Times New Roman"/>
      <w:color w:val="000000"/>
      <w:lang w:val="x-none" w:eastAsia="ja-JP"/>
    </w:rPr>
  </w:style>
  <w:style w:type="character" w:customStyle="1" w:styleId="NOChar">
    <w:name w:val="NO Char"/>
    <w:rsid w:val="0098588B"/>
    <w:rPr>
      <w:lang w:val="en-GB" w:eastAsia="en-US"/>
    </w:rPr>
  </w:style>
  <w:style w:type="character" w:customStyle="1" w:styleId="TANChar">
    <w:name w:val="TAN Char"/>
    <w:link w:val="TAN"/>
    <w:rsid w:val="0098588B"/>
    <w:rPr>
      <w:rFonts w:ascii="Arial" w:hAnsi="Arial"/>
      <w:sz w:val="18"/>
      <w:lang w:val="en-GB" w:eastAsia="en-US"/>
    </w:rPr>
  </w:style>
  <w:style w:type="character" w:customStyle="1" w:styleId="4Char">
    <w:name w:val="제목 4 Char"/>
    <w:link w:val="4"/>
    <w:rsid w:val="0098588B"/>
    <w:rPr>
      <w:rFonts w:ascii="Arial" w:hAnsi="Arial"/>
      <w:sz w:val="24"/>
      <w:lang w:val="en-GB" w:eastAsia="en-US"/>
    </w:rPr>
  </w:style>
  <w:style w:type="character" w:customStyle="1" w:styleId="TACChar">
    <w:name w:val="TAC Char"/>
    <w:link w:val="TAC"/>
    <w:rsid w:val="00680746"/>
    <w:rPr>
      <w:rFonts w:ascii="Arial" w:hAnsi="Arial"/>
      <w:sz w:val="18"/>
      <w:lang w:val="en-GB" w:eastAsia="en-US"/>
    </w:rPr>
  </w:style>
  <w:style w:type="paragraph" w:customStyle="1" w:styleId="paragraph">
    <w:name w:val="paragraph"/>
    <w:basedOn w:val="a"/>
    <w:rsid w:val="00680746"/>
    <w:pPr>
      <w:spacing w:before="100" w:beforeAutospacing="1" w:after="100" w:afterAutospacing="1"/>
    </w:pPr>
    <w:rPr>
      <w:sz w:val="24"/>
      <w:szCs w:val="24"/>
      <w:lang w:val="en-US"/>
    </w:rPr>
  </w:style>
  <w:style w:type="character" w:customStyle="1" w:styleId="normaltextrun">
    <w:name w:val="normaltextrun"/>
    <w:rsid w:val="00680746"/>
  </w:style>
  <w:style w:type="character" w:customStyle="1" w:styleId="CRCoverPageZchn">
    <w:name w:val="CR Cover Page Zchn"/>
    <w:link w:val="CRCoverPage"/>
    <w:locked/>
    <w:rsid w:val="00887B90"/>
    <w:rPr>
      <w:rFonts w:ascii="Arial" w:hAnsi="Arial"/>
      <w:lang w:val="en-GB" w:eastAsia="en-US"/>
    </w:rPr>
  </w:style>
  <w:style w:type="character" w:customStyle="1" w:styleId="Char">
    <w:name w:val="머리글 Char"/>
    <w:basedOn w:val="a0"/>
    <w:link w:val="a4"/>
    <w:uiPriority w:val="99"/>
    <w:rsid w:val="00A01200"/>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3208">
      <w:bodyDiv w:val="1"/>
      <w:marLeft w:val="0"/>
      <w:marRight w:val="0"/>
      <w:marTop w:val="0"/>
      <w:marBottom w:val="0"/>
      <w:divBdr>
        <w:top w:val="none" w:sz="0" w:space="0" w:color="auto"/>
        <w:left w:val="none" w:sz="0" w:space="0" w:color="auto"/>
        <w:bottom w:val="none" w:sz="0" w:space="0" w:color="auto"/>
        <w:right w:val="none" w:sz="0" w:space="0" w:color="auto"/>
      </w:divBdr>
    </w:div>
    <w:div w:id="1162084446">
      <w:bodyDiv w:val="1"/>
      <w:marLeft w:val="0"/>
      <w:marRight w:val="0"/>
      <w:marTop w:val="0"/>
      <w:marBottom w:val="0"/>
      <w:divBdr>
        <w:top w:val="none" w:sz="0" w:space="0" w:color="auto"/>
        <w:left w:val="none" w:sz="0" w:space="0" w:color="auto"/>
        <w:bottom w:val="none" w:sz="0" w:space="0" w:color="auto"/>
        <w:right w:val="none" w:sz="0" w:space="0" w:color="auto"/>
      </w:divBdr>
    </w:div>
    <w:div w:id="119681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A41F864BF9E047AC9D98AA3A92DCA2" ma:contentTypeVersion="13" ma:contentTypeDescription="Create a new document." ma:contentTypeScope="" ma:versionID="b25bcc4ba47422d025582b925f8d75cc">
  <xsd:schema xmlns:xsd="http://www.w3.org/2001/XMLSchema" xmlns:xs="http://www.w3.org/2001/XMLSchema" xmlns:p="http://schemas.microsoft.com/office/2006/metadata/properties" xmlns:ns3="9fcd8246-0349-4f28-bf6f-1f0b2b4b9468" xmlns:ns4="26cfccf3-d9f9-43bb-aadf-58351eb1ba08" targetNamespace="http://schemas.microsoft.com/office/2006/metadata/properties" ma:root="true" ma:fieldsID="8a69f492b6e436bc0ae5a29485c0af4d" ns3:_="" ns4:_="">
    <xsd:import namespace="9fcd8246-0349-4f28-bf6f-1f0b2b4b9468"/>
    <xsd:import namespace="26cfccf3-d9f9-43bb-aadf-58351eb1ba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d8246-0349-4f28-bf6f-1f0b2b4b94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fccf3-d9f9-43bb-aadf-58351eb1ba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2C944-29B0-45C7-A4AC-D241ADDF85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1AA5BA-2408-402A-B1F1-8C1ECAAE4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d8246-0349-4f28-bf6f-1f0b2b4b9468"/>
    <ds:schemaRef ds:uri="26cfccf3-d9f9-43bb-aadf-58351eb1b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D06A1-EE20-4E37-88A5-9415AA3C9517}">
  <ds:schemaRefs>
    <ds:schemaRef ds:uri="http://schemas.microsoft.com/sharepoint/v3/contenttype/forms"/>
  </ds:schemaRefs>
</ds:datastoreItem>
</file>

<file path=customXml/itemProps4.xml><?xml version="1.0" encoding="utf-8"?>
<ds:datastoreItem xmlns:ds="http://schemas.openxmlformats.org/officeDocument/2006/customXml" ds:itemID="{F7C0AE9F-6D52-45B9-8204-7EF57898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Pages>
  <Words>1781</Words>
  <Characters>10153</Characters>
  <Application>Microsoft Office Word</Application>
  <DocSecurity>0</DocSecurity>
  <Lines>84</Lines>
  <Paragraphs>23</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11911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Hyunsook Kim</cp:lastModifiedBy>
  <cp:revision>5</cp:revision>
  <cp:lastPrinted>1900-01-01T05:00:00Z</cp:lastPrinted>
  <dcterms:created xsi:type="dcterms:W3CDTF">2020-02-24T01:36:00Z</dcterms:created>
  <dcterms:modified xsi:type="dcterms:W3CDTF">2020-02-24T01:47:00Z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0x01010000A41F864BF9E047AC9D98AA3A92DCA2</vt:lpwstr>
  </property>
</Properties>
</file>