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3.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0D0B" w14:textId="41231E16" w:rsidR="006F542F" w:rsidRDefault="006F542F" w:rsidP="00832C71">
      <w:pPr>
        <w:pStyle w:val="CRCoverPage"/>
        <w:tabs>
          <w:tab w:val="right" w:pos="9639"/>
        </w:tabs>
        <w:spacing w:after="0"/>
        <w:rPr>
          <w:b/>
          <w:i/>
          <w:noProof/>
          <w:sz w:val="28"/>
        </w:rPr>
      </w:pPr>
      <w:bookmarkStart w:id="0" w:name="_Hlk8034061"/>
      <w:r>
        <w:rPr>
          <w:b/>
          <w:noProof/>
          <w:sz w:val="24"/>
        </w:rPr>
        <w:t>3GPP TSG-SA WG2 Meeting #13</w:t>
      </w:r>
      <w:r w:rsidR="000350C8">
        <w:rPr>
          <w:b/>
          <w:noProof/>
          <w:sz w:val="24"/>
        </w:rPr>
        <w:t>7E</w:t>
      </w:r>
      <w:r w:rsidR="002D3F40">
        <w:rPr>
          <w:b/>
          <w:noProof/>
          <w:sz w:val="24"/>
        </w:rPr>
        <w:t xml:space="preserve"> e-meeting</w:t>
      </w:r>
      <w:r>
        <w:rPr>
          <w:b/>
          <w:i/>
          <w:noProof/>
          <w:sz w:val="28"/>
        </w:rPr>
        <w:tab/>
      </w:r>
      <w:r w:rsidR="00525210" w:rsidRPr="00525210">
        <w:rPr>
          <w:b/>
          <w:noProof/>
          <w:sz w:val="24"/>
        </w:rPr>
        <w:t>S2-200</w:t>
      </w:r>
      <w:r w:rsidR="002D3F40">
        <w:rPr>
          <w:b/>
          <w:noProof/>
          <w:sz w:val="24"/>
        </w:rPr>
        <w:t>1913</w:t>
      </w:r>
    </w:p>
    <w:p w14:paraId="608D7E82" w14:textId="5164DC0C" w:rsidR="00B726BA" w:rsidRDefault="000350C8" w:rsidP="00B726BA">
      <w:pPr>
        <w:pStyle w:val="CRCoverPage"/>
        <w:outlineLvl w:val="0"/>
        <w:rPr>
          <w:b/>
          <w:noProof/>
          <w:sz w:val="24"/>
        </w:rPr>
      </w:pPr>
      <w:r>
        <w:rPr>
          <w:b/>
          <w:noProof/>
          <w:sz w:val="24"/>
        </w:rPr>
        <w:t>Elbonia</w:t>
      </w:r>
      <w:r w:rsidR="00B726BA">
        <w:rPr>
          <w:b/>
          <w:noProof/>
          <w:sz w:val="24"/>
        </w:rPr>
        <w:t xml:space="preserve">, </w:t>
      </w:r>
      <w:r>
        <w:rPr>
          <w:b/>
          <w:noProof/>
          <w:sz w:val="24"/>
        </w:rPr>
        <w:t>24</w:t>
      </w:r>
      <w:r w:rsidR="00B726BA">
        <w:rPr>
          <w:b/>
          <w:noProof/>
          <w:sz w:val="24"/>
        </w:rPr>
        <w:t>-</w:t>
      </w:r>
      <w:r>
        <w:rPr>
          <w:b/>
          <w:noProof/>
          <w:sz w:val="24"/>
        </w:rPr>
        <w:t>2</w:t>
      </w:r>
      <w:r w:rsidR="00B726BA">
        <w:rPr>
          <w:b/>
          <w:noProof/>
          <w:sz w:val="24"/>
        </w:rPr>
        <w:t xml:space="preserve">7 </w:t>
      </w:r>
      <w:r>
        <w:rPr>
          <w:b/>
          <w:noProof/>
          <w:sz w:val="24"/>
        </w:rPr>
        <w:t xml:space="preserve">February </w:t>
      </w:r>
      <w:r w:rsidR="00B726BA">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46360" w14:paraId="13BCA106" w14:textId="77777777" w:rsidTr="00FA07EB">
        <w:tc>
          <w:tcPr>
            <w:tcW w:w="9641" w:type="dxa"/>
            <w:gridSpan w:val="9"/>
            <w:tcBorders>
              <w:top w:val="single" w:sz="4" w:space="0" w:color="auto"/>
              <w:left w:val="single" w:sz="4" w:space="0" w:color="auto"/>
              <w:right w:val="single" w:sz="4" w:space="0" w:color="auto"/>
            </w:tcBorders>
          </w:tcPr>
          <w:p w14:paraId="0B388E6D" w14:textId="77777777" w:rsidR="00246360" w:rsidRDefault="00246360" w:rsidP="00FA07EB">
            <w:pPr>
              <w:pStyle w:val="CRCoverPage"/>
              <w:spacing w:after="0"/>
              <w:jc w:val="right"/>
              <w:rPr>
                <w:i/>
                <w:noProof/>
              </w:rPr>
            </w:pPr>
            <w:r>
              <w:rPr>
                <w:i/>
                <w:noProof/>
                <w:sz w:val="14"/>
              </w:rPr>
              <w:t>CR-Form-v12.0</w:t>
            </w:r>
          </w:p>
        </w:tc>
      </w:tr>
      <w:tr w:rsidR="00246360" w14:paraId="57B23AF3" w14:textId="77777777" w:rsidTr="00FA07EB">
        <w:tc>
          <w:tcPr>
            <w:tcW w:w="9641" w:type="dxa"/>
            <w:gridSpan w:val="9"/>
            <w:tcBorders>
              <w:left w:val="single" w:sz="4" w:space="0" w:color="auto"/>
              <w:right w:val="single" w:sz="4" w:space="0" w:color="auto"/>
            </w:tcBorders>
          </w:tcPr>
          <w:p w14:paraId="467A2A36" w14:textId="77777777" w:rsidR="00246360" w:rsidRDefault="00246360" w:rsidP="00FA07EB">
            <w:pPr>
              <w:pStyle w:val="CRCoverPage"/>
              <w:spacing w:after="0"/>
              <w:jc w:val="center"/>
              <w:rPr>
                <w:noProof/>
              </w:rPr>
            </w:pPr>
            <w:r>
              <w:rPr>
                <w:b/>
                <w:noProof/>
                <w:sz w:val="32"/>
              </w:rPr>
              <w:t>CHANGE REQUEST</w:t>
            </w:r>
          </w:p>
        </w:tc>
      </w:tr>
      <w:tr w:rsidR="00246360" w14:paraId="0188B1CF" w14:textId="77777777" w:rsidTr="00FA07EB">
        <w:tc>
          <w:tcPr>
            <w:tcW w:w="9641" w:type="dxa"/>
            <w:gridSpan w:val="9"/>
            <w:tcBorders>
              <w:left w:val="single" w:sz="4" w:space="0" w:color="auto"/>
              <w:right w:val="single" w:sz="4" w:space="0" w:color="auto"/>
            </w:tcBorders>
          </w:tcPr>
          <w:p w14:paraId="6B8C543E" w14:textId="77777777" w:rsidR="00246360" w:rsidRDefault="00246360" w:rsidP="00FA07EB">
            <w:pPr>
              <w:pStyle w:val="CRCoverPage"/>
              <w:spacing w:after="0"/>
              <w:rPr>
                <w:noProof/>
                <w:sz w:val="8"/>
                <w:szCs w:val="8"/>
              </w:rPr>
            </w:pPr>
          </w:p>
        </w:tc>
      </w:tr>
      <w:tr w:rsidR="00246360" w14:paraId="3E484163" w14:textId="77777777" w:rsidTr="00FA07EB">
        <w:tc>
          <w:tcPr>
            <w:tcW w:w="142" w:type="dxa"/>
            <w:tcBorders>
              <w:left w:val="single" w:sz="4" w:space="0" w:color="auto"/>
            </w:tcBorders>
          </w:tcPr>
          <w:p w14:paraId="7419F93C" w14:textId="77777777" w:rsidR="00246360" w:rsidRDefault="00246360" w:rsidP="00FA07EB">
            <w:pPr>
              <w:pStyle w:val="CRCoverPage"/>
              <w:spacing w:after="0"/>
              <w:jc w:val="right"/>
              <w:rPr>
                <w:noProof/>
              </w:rPr>
            </w:pPr>
          </w:p>
        </w:tc>
        <w:tc>
          <w:tcPr>
            <w:tcW w:w="1559" w:type="dxa"/>
            <w:shd w:val="pct30" w:color="FFFF00" w:fill="auto"/>
          </w:tcPr>
          <w:p w14:paraId="237B64FE" w14:textId="643B919C" w:rsidR="00246360" w:rsidRPr="00410371" w:rsidRDefault="00246360" w:rsidP="00FA07EB">
            <w:pPr>
              <w:pStyle w:val="CRCoverPage"/>
              <w:spacing w:after="0"/>
              <w:jc w:val="right"/>
              <w:rPr>
                <w:b/>
                <w:noProof/>
                <w:sz w:val="28"/>
              </w:rPr>
            </w:pPr>
            <w:r>
              <w:rPr>
                <w:b/>
                <w:noProof/>
                <w:sz w:val="28"/>
              </w:rPr>
              <w:t>23.273</w:t>
            </w:r>
          </w:p>
        </w:tc>
        <w:tc>
          <w:tcPr>
            <w:tcW w:w="709" w:type="dxa"/>
          </w:tcPr>
          <w:p w14:paraId="4FDE1C65" w14:textId="77777777" w:rsidR="00246360" w:rsidRDefault="00246360" w:rsidP="00FA07EB">
            <w:pPr>
              <w:pStyle w:val="CRCoverPage"/>
              <w:spacing w:after="0"/>
              <w:jc w:val="center"/>
              <w:rPr>
                <w:noProof/>
              </w:rPr>
            </w:pPr>
            <w:r>
              <w:rPr>
                <w:b/>
                <w:noProof/>
                <w:sz w:val="28"/>
              </w:rPr>
              <w:t>CR</w:t>
            </w:r>
          </w:p>
        </w:tc>
        <w:tc>
          <w:tcPr>
            <w:tcW w:w="1276" w:type="dxa"/>
            <w:shd w:val="pct30" w:color="FFFF00" w:fill="auto"/>
          </w:tcPr>
          <w:p w14:paraId="16F42A68" w14:textId="7BDAF361" w:rsidR="00246360" w:rsidRPr="00410371" w:rsidRDefault="002D3F40" w:rsidP="00FA07EB">
            <w:pPr>
              <w:pStyle w:val="CRCoverPage"/>
              <w:spacing w:after="0"/>
              <w:rPr>
                <w:noProof/>
              </w:rPr>
            </w:pPr>
            <w:r>
              <w:rPr>
                <w:b/>
                <w:noProof/>
                <w:sz w:val="28"/>
                <w:lang w:eastAsia="zh-CN"/>
              </w:rPr>
              <w:t>0095</w:t>
            </w:r>
          </w:p>
        </w:tc>
        <w:tc>
          <w:tcPr>
            <w:tcW w:w="709" w:type="dxa"/>
          </w:tcPr>
          <w:p w14:paraId="300B97D9" w14:textId="77777777" w:rsidR="00246360" w:rsidRDefault="00246360" w:rsidP="00FA07EB">
            <w:pPr>
              <w:pStyle w:val="CRCoverPage"/>
              <w:tabs>
                <w:tab w:val="right" w:pos="625"/>
              </w:tabs>
              <w:spacing w:after="0"/>
              <w:jc w:val="center"/>
              <w:rPr>
                <w:noProof/>
              </w:rPr>
            </w:pPr>
            <w:r>
              <w:rPr>
                <w:b/>
                <w:bCs/>
                <w:noProof/>
                <w:sz w:val="28"/>
              </w:rPr>
              <w:t>rev</w:t>
            </w:r>
          </w:p>
        </w:tc>
        <w:tc>
          <w:tcPr>
            <w:tcW w:w="992" w:type="dxa"/>
            <w:shd w:val="pct30" w:color="FFFF00" w:fill="auto"/>
          </w:tcPr>
          <w:p w14:paraId="47CD1EEC" w14:textId="590C9445" w:rsidR="00246360" w:rsidRPr="00410371" w:rsidRDefault="002F6625" w:rsidP="00FA07EB">
            <w:pPr>
              <w:pStyle w:val="CRCoverPage"/>
              <w:spacing w:after="0"/>
              <w:jc w:val="center"/>
              <w:rPr>
                <w:b/>
                <w:noProof/>
              </w:rPr>
            </w:pPr>
            <w:r>
              <w:rPr>
                <w:b/>
                <w:noProof/>
                <w:sz w:val="28"/>
              </w:rPr>
              <w:t>-</w:t>
            </w:r>
          </w:p>
        </w:tc>
        <w:tc>
          <w:tcPr>
            <w:tcW w:w="2410" w:type="dxa"/>
          </w:tcPr>
          <w:p w14:paraId="23281B54" w14:textId="77777777" w:rsidR="00246360" w:rsidRDefault="00246360" w:rsidP="00FA07E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AD25F4" w14:textId="2DA8EC62" w:rsidR="00246360" w:rsidRPr="00410371" w:rsidRDefault="00246360" w:rsidP="007434B7">
            <w:pPr>
              <w:pStyle w:val="CRCoverPage"/>
              <w:spacing w:after="0"/>
              <w:jc w:val="center"/>
              <w:rPr>
                <w:noProof/>
                <w:sz w:val="28"/>
              </w:rPr>
            </w:pPr>
            <w:r>
              <w:rPr>
                <w:b/>
                <w:noProof/>
                <w:sz w:val="28"/>
              </w:rPr>
              <w:t>16.</w:t>
            </w:r>
            <w:r w:rsidR="007434B7">
              <w:rPr>
                <w:b/>
                <w:noProof/>
                <w:sz w:val="28"/>
              </w:rPr>
              <w:t>2</w:t>
            </w:r>
            <w:r>
              <w:rPr>
                <w:b/>
                <w:noProof/>
                <w:sz w:val="28"/>
              </w:rPr>
              <w:t>.0</w:t>
            </w:r>
          </w:p>
        </w:tc>
        <w:tc>
          <w:tcPr>
            <w:tcW w:w="143" w:type="dxa"/>
            <w:tcBorders>
              <w:right w:val="single" w:sz="4" w:space="0" w:color="auto"/>
            </w:tcBorders>
          </w:tcPr>
          <w:p w14:paraId="1195E393" w14:textId="77777777" w:rsidR="00246360" w:rsidRDefault="00246360" w:rsidP="00FA07EB">
            <w:pPr>
              <w:pStyle w:val="CRCoverPage"/>
              <w:spacing w:after="0"/>
              <w:rPr>
                <w:noProof/>
              </w:rPr>
            </w:pPr>
          </w:p>
        </w:tc>
      </w:tr>
      <w:tr w:rsidR="00246360" w14:paraId="502572E7" w14:textId="77777777" w:rsidTr="00FA07EB">
        <w:tc>
          <w:tcPr>
            <w:tcW w:w="9641" w:type="dxa"/>
            <w:gridSpan w:val="9"/>
            <w:tcBorders>
              <w:left w:val="single" w:sz="4" w:space="0" w:color="auto"/>
              <w:right w:val="single" w:sz="4" w:space="0" w:color="auto"/>
            </w:tcBorders>
          </w:tcPr>
          <w:p w14:paraId="75015BA3" w14:textId="77777777" w:rsidR="00246360" w:rsidRDefault="00246360" w:rsidP="00FA07EB">
            <w:pPr>
              <w:pStyle w:val="CRCoverPage"/>
              <w:spacing w:after="0"/>
              <w:rPr>
                <w:noProof/>
              </w:rPr>
            </w:pPr>
          </w:p>
        </w:tc>
      </w:tr>
      <w:tr w:rsidR="00246360" w14:paraId="2604B3C6" w14:textId="77777777" w:rsidTr="00FA07EB">
        <w:tc>
          <w:tcPr>
            <w:tcW w:w="9641" w:type="dxa"/>
            <w:gridSpan w:val="9"/>
            <w:tcBorders>
              <w:top w:val="single" w:sz="4" w:space="0" w:color="auto"/>
            </w:tcBorders>
          </w:tcPr>
          <w:p w14:paraId="47B5D6F8" w14:textId="77777777" w:rsidR="00246360" w:rsidRPr="00F25D98" w:rsidRDefault="00246360" w:rsidP="00FA07E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46360" w14:paraId="25131731" w14:textId="77777777" w:rsidTr="00FA07EB">
        <w:tc>
          <w:tcPr>
            <w:tcW w:w="9641" w:type="dxa"/>
            <w:gridSpan w:val="9"/>
          </w:tcPr>
          <w:p w14:paraId="1D7177F1" w14:textId="77777777" w:rsidR="00246360" w:rsidRDefault="00246360" w:rsidP="00FA07EB">
            <w:pPr>
              <w:pStyle w:val="CRCoverPage"/>
              <w:spacing w:after="0"/>
              <w:rPr>
                <w:noProof/>
                <w:sz w:val="8"/>
                <w:szCs w:val="8"/>
              </w:rPr>
            </w:pPr>
          </w:p>
        </w:tc>
      </w:tr>
    </w:tbl>
    <w:p w14:paraId="686D86F1" w14:textId="77777777" w:rsidR="00246360" w:rsidRDefault="00246360" w:rsidP="0024636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46360" w14:paraId="483339A3" w14:textId="77777777" w:rsidTr="00FA07EB">
        <w:tc>
          <w:tcPr>
            <w:tcW w:w="2835" w:type="dxa"/>
          </w:tcPr>
          <w:p w14:paraId="4CDECB14" w14:textId="77777777" w:rsidR="00246360" w:rsidRDefault="00246360" w:rsidP="00FA07EB">
            <w:pPr>
              <w:pStyle w:val="CRCoverPage"/>
              <w:tabs>
                <w:tab w:val="right" w:pos="2751"/>
              </w:tabs>
              <w:spacing w:after="0"/>
              <w:rPr>
                <w:b/>
                <w:i/>
                <w:noProof/>
              </w:rPr>
            </w:pPr>
            <w:r>
              <w:rPr>
                <w:b/>
                <w:i/>
                <w:noProof/>
              </w:rPr>
              <w:t>Proposed change affects:</w:t>
            </w:r>
          </w:p>
        </w:tc>
        <w:tc>
          <w:tcPr>
            <w:tcW w:w="1418" w:type="dxa"/>
          </w:tcPr>
          <w:p w14:paraId="1A219DF4" w14:textId="77777777" w:rsidR="00246360" w:rsidRDefault="00246360" w:rsidP="00FA07E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B54B65" w14:textId="77777777" w:rsidR="00246360" w:rsidRDefault="00246360" w:rsidP="00FA07EB">
            <w:pPr>
              <w:pStyle w:val="CRCoverPage"/>
              <w:spacing w:after="0"/>
              <w:jc w:val="center"/>
              <w:rPr>
                <w:b/>
                <w:caps/>
                <w:noProof/>
              </w:rPr>
            </w:pPr>
          </w:p>
        </w:tc>
        <w:tc>
          <w:tcPr>
            <w:tcW w:w="709" w:type="dxa"/>
            <w:tcBorders>
              <w:left w:val="single" w:sz="4" w:space="0" w:color="auto"/>
            </w:tcBorders>
          </w:tcPr>
          <w:p w14:paraId="441A2C8B" w14:textId="77777777" w:rsidR="00246360" w:rsidRDefault="00246360" w:rsidP="00FA07E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2BBBF2" w14:textId="4CD796A8" w:rsidR="00246360" w:rsidRDefault="00246360" w:rsidP="00FA07EB">
            <w:pPr>
              <w:pStyle w:val="CRCoverPage"/>
              <w:spacing w:after="0"/>
              <w:jc w:val="center"/>
              <w:rPr>
                <w:b/>
                <w:caps/>
                <w:noProof/>
                <w:lang w:eastAsia="zh-CN"/>
              </w:rPr>
            </w:pPr>
          </w:p>
        </w:tc>
        <w:tc>
          <w:tcPr>
            <w:tcW w:w="2126" w:type="dxa"/>
          </w:tcPr>
          <w:p w14:paraId="17D5F886" w14:textId="77777777" w:rsidR="00246360" w:rsidRDefault="00246360" w:rsidP="00FA07E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BFCB5" w14:textId="77777777" w:rsidR="00246360" w:rsidRDefault="00246360" w:rsidP="00FA07EB">
            <w:pPr>
              <w:pStyle w:val="CRCoverPage"/>
              <w:spacing w:after="0"/>
              <w:jc w:val="center"/>
              <w:rPr>
                <w:b/>
                <w:caps/>
                <w:noProof/>
              </w:rPr>
            </w:pPr>
          </w:p>
        </w:tc>
        <w:tc>
          <w:tcPr>
            <w:tcW w:w="1418" w:type="dxa"/>
            <w:tcBorders>
              <w:left w:val="nil"/>
            </w:tcBorders>
          </w:tcPr>
          <w:p w14:paraId="0F0A5EEF" w14:textId="77777777" w:rsidR="00246360" w:rsidRDefault="00246360" w:rsidP="00FA07E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E8ACA0" w14:textId="77777777" w:rsidR="00246360" w:rsidRDefault="00246360" w:rsidP="00FA07EB">
            <w:pPr>
              <w:pStyle w:val="CRCoverPage"/>
              <w:spacing w:after="0"/>
              <w:rPr>
                <w:b/>
                <w:bCs/>
                <w:caps/>
                <w:noProof/>
                <w:lang w:eastAsia="zh-CN"/>
              </w:rPr>
            </w:pPr>
            <w:r>
              <w:rPr>
                <w:rFonts w:hint="eastAsia"/>
                <w:b/>
                <w:bCs/>
                <w:caps/>
                <w:noProof/>
                <w:lang w:eastAsia="zh-CN"/>
              </w:rPr>
              <w:t>X</w:t>
            </w:r>
          </w:p>
        </w:tc>
      </w:tr>
    </w:tbl>
    <w:p w14:paraId="7036EEF0" w14:textId="77777777" w:rsidR="00246360" w:rsidRDefault="00246360" w:rsidP="0024636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46360" w14:paraId="7B666712" w14:textId="77777777" w:rsidTr="00FA07EB">
        <w:tc>
          <w:tcPr>
            <w:tcW w:w="9640" w:type="dxa"/>
            <w:gridSpan w:val="11"/>
          </w:tcPr>
          <w:p w14:paraId="06796D65" w14:textId="77777777" w:rsidR="00246360" w:rsidRDefault="00246360" w:rsidP="00FA07EB">
            <w:pPr>
              <w:pStyle w:val="CRCoverPage"/>
              <w:spacing w:after="0"/>
              <w:rPr>
                <w:noProof/>
                <w:sz w:val="8"/>
                <w:szCs w:val="8"/>
              </w:rPr>
            </w:pPr>
          </w:p>
        </w:tc>
      </w:tr>
      <w:tr w:rsidR="00246360" w14:paraId="064BE949" w14:textId="77777777" w:rsidTr="00FA07EB">
        <w:tc>
          <w:tcPr>
            <w:tcW w:w="1843" w:type="dxa"/>
            <w:tcBorders>
              <w:top w:val="single" w:sz="4" w:space="0" w:color="auto"/>
              <w:left w:val="single" w:sz="4" w:space="0" w:color="auto"/>
            </w:tcBorders>
          </w:tcPr>
          <w:p w14:paraId="228D2443" w14:textId="77777777" w:rsidR="00246360" w:rsidRDefault="00246360" w:rsidP="00FA07E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B4E899" w14:textId="4FFF50F8" w:rsidR="00246360" w:rsidRDefault="00E21A9D" w:rsidP="00E21A9D">
            <w:pPr>
              <w:pStyle w:val="CRCoverPage"/>
              <w:spacing w:after="0"/>
              <w:ind w:left="100"/>
              <w:rPr>
                <w:noProof/>
              </w:rPr>
            </w:pPr>
            <w:r>
              <w:rPr>
                <w:noProof/>
              </w:rPr>
              <w:t xml:space="preserve">Clarification on </w:t>
            </w:r>
            <w:r w:rsidR="00176770" w:rsidRPr="00176770">
              <w:rPr>
                <w:noProof/>
              </w:rPr>
              <w:t xml:space="preserve">group authorization and location reporting method for </w:t>
            </w:r>
            <w:r>
              <w:rPr>
                <w:noProof/>
              </w:rPr>
              <w:t>bulk operation</w:t>
            </w:r>
          </w:p>
        </w:tc>
      </w:tr>
      <w:tr w:rsidR="00246360" w14:paraId="18FE7181" w14:textId="77777777" w:rsidTr="00FA07EB">
        <w:tc>
          <w:tcPr>
            <w:tcW w:w="1843" w:type="dxa"/>
            <w:tcBorders>
              <w:left w:val="single" w:sz="4" w:space="0" w:color="auto"/>
            </w:tcBorders>
          </w:tcPr>
          <w:p w14:paraId="294155BC" w14:textId="77777777" w:rsidR="00246360" w:rsidRDefault="00246360" w:rsidP="00FA07EB">
            <w:pPr>
              <w:pStyle w:val="CRCoverPage"/>
              <w:spacing w:after="0"/>
              <w:rPr>
                <w:b/>
                <w:i/>
                <w:noProof/>
                <w:sz w:val="8"/>
                <w:szCs w:val="8"/>
              </w:rPr>
            </w:pPr>
          </w:p>
        </w:tc>
        <w:tc>
          <w:tcPr>
            <w:tcW w:w="7797" w:type="dxa"/>
            <w:gridSpan w:val="10"/>
            <w:tcBorders>
              <w:right w:val="single" w:sz="4" w:space="0" w:color="auto"/>
            </w:tcBorders>
          </w:tcPr>
          <w:p w14:paraId="4A82DA53" w14:textId="77777777" w:rsidR="00246360" w:rsidRDefault="00246360" w:rsidP="00FA07EB">
            <w:pPr>
              <w:pStyle w:val="CRCoverPage"/>
              <w:spacing w:after="0"/>
              <w:rPr>
                <w:noProof/>
                <w:sz w:val="8"/>
                <w:szCs w:val="8"/>
              </w:rPr>
            </w:pPr>
          </w:p>
        </w:tc>
      </w:tr>
      <w:tr w:rsidR="00246360" w14:paraId="70A23B3F" w14:textId="77777777" w:rsidTr="00FA07EB">
        <w:tc>
          <w:tcPr>
            <w:tcW w:w="1843" w:type="dxa"/>
            <w:tcBorders>
              <w:left w:val="single" w:sz="4" w:space="0" w:color="auto"/>
            </w:tcBorders>
          </w:tcPr>
          <w:p w14:paraId="7455230C" w14:textId="77777777" w:rsidR="00246360" w:rsidRDefault="00246360" w:rsidP="00FA07E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2E849D" w14:textId="77777777" w:rsidR="00246360" w:rsidRDefault="00246360" w:rsidP="00FA07EB">
            <w:pPr>
              <w:pStyle w:val="CRCoverPage"/>
              <w:spacing w:after="0"/>
              <w:ind w:left="100"/>
              <w:rPr>
                <w:noProof/>
              </w:rPr>
            </w:pPr>
            <w:r>
              <w:rPr>
                <w:noProof/>
              </w:rPr>
              <w:t>vivo</w:t>
            </w:r>
          </w:p>
        </w:tc>
      </w:tr>
      <w:tr w:rsidR="00246360" w14:paraId="6A0F6AB6" w14:textId="77777777" w:rsidTr="00FA07EB">
        <w:tc>
          <w:tcPr>
            <w:tcW w:w="1843" w:type="dxa"/>
            <w:tcBorders>
              <w:left w:val="single" w:sz="4" w:space="0" w:color="auto"/>
            </w:tcBorders>
          </w:tcPr>
          <w:p w14:paraId="1AC7D348" w14:textId="77777777" w:rsidR="00246360" w:rsidRDefault="00246360" w:rsidP="00FA07E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125AD" w14:textId="77777777" w:rsidR="00246360" w:rsidRDefault="00246360" w:rsidP="00FA07EB">
            <w:pPr>
              <w:pStyle w:val="CRCoverPage"/>
              <w:spacing w:after="0"/>
              <w:ind w:left="100"/>
              <w:rPr>
                <w:noProof/>
              </w:rPr>
            </w:pPr>
            <w:r>
              <w:rPr>
                <w:noProof/>
              </w:rPr>
              <w:t>SA2</w:t>
            </w:r>
          </w:p>
        </w:tc>
      </w:tr>
      <w:tr w:rsidR="00246360" w14:paraId="380C2C46" w14:textId="77777777" w:rsidTr="00FA07EB">
        <w:tc>
          <w:tcPr>
            <w:tcW w:w="1843" w:type="dxa"/>
            <w:tcBorders>
              <w:left w:val="single" w:sz="4" w:space="0" w:color="auto"/>
            </w:tcBorders>
          </w:tcPr>
          <w:p w14:paraId="6C7DB489" w14:textId="77777777" w:rsidR="00246360" w:rsidRDefault="00246360" w:rsidP="00FA07EB">
            <w:pPr>
              <w:pStyle w:val="CRCoverPage"/>
              <w:spacing w:after="0"/>
              <w:rPr>
                <w:b/>
                <w:i/>
                <w:noProof/>
                <w:sz w:val="8"/>
                <w:szCs w:val="8"/>
              </w:rPr>
            </w:pPr>
          </w:p>
        </w:tc>
        <w:tc>
          <w:tcPr>
            <w:tcW w:w="7797" w:type="dxa"/>
            <w:gridSpan w:val="10"/>
            <w:tcBorders>
              <w:right w:val="single" w:sz="4" w:space="0" w:color="auto"/>
            </w:tcBorders>
          </w:tcPr>
          <w:p w14:paraId="2D83E59B" w14:textId="77777777" w:rsidR="00246360" w:rsidRDefault="00246360" w:rsidP="00FA07EB">
            <w:pPr>
              <w:pStyle w:val="CRCoverPage"/>
              <w:spacing w:after="0"/>
              <w:rPr>
                <w:noProof/>
                <w:sz w:val="8"/>
                <w:szCs w:val="8"/>
              </w:rPr>
            </w:pPr>
          </w:p>
        </w:tc>
      </w:tr>
      <w:tr w:rsidR="00246360" w14:paraId="330975AE" w14:textId="77777777" w:rsidTr="00FA07EB">
        <w:tc>
          <w:tcPr>
            <w:tcW w:w="1843" w:type="dxa"/>
            <w:tcBorders>
              <w:left w:val="single" w:sz="4" w:space="0" w:color="auto"/>
            </w:tcBorders>
          </w:tcPr>
          <w:p w14:paraId="460B3F6A" w14:textId="77777777" w:rsidR="00246360" w:rsidRDefault="00246360" w:rsidP="00FA07EB">
            <w:pPr>
              <w:pStyle w:val="CRCoverPage"/>
              <w:tabs>
                <w:tab w:val="right" w:pos="1759"/>
              </w:tabs>
              <w:spacing w:after="0"/>
              <w:rPr>
                <w:b/>
                <w:i/>
                <w:noProof/>
              </w:rPr>
            </w:pPr>
            <w:r>
              <w:rPr>
                <w:b/>
                <w:i/>
                <w:noProof/>
              </w:rPr>
              <w:t>Work item code:</w:t>
            </w:r>
          </w:p>
        </w:tc>
        <w:tc>
          <w:tcPr>
            <w:tcW w:w="3686" w:type="dxa"/>
            <w:gridSpan w:val="5"/>
            <w:shd w:val="pct30" w:color="FFFF00" w:fill="auto"/>
          </w:tcPr>
          <w:p w14:paraId="388C9203" w14:textId="62AE1A0C" w:rsidR="00246360" w:rsidRDefault="00CB3114" w:rsidP="00FA07EB">
            <w:pPr>
              <w:pStyle w:val="CRCoverPage"/>
              <w:spacing w:after="0"/>
              <w:ind w:left="100"/>
              <w:rPr>
                <w:noProof/>
              </w:rPr>
            </w:pPr>
            <w:r w:rsidRPr="00F27381">
              <w:rPr>
                <w:noProof/>
              </w:rPr>
              <w:t>5G_eLCS</w:t>
            </w:r>
          </w:p>
        </w:tc>
        <w:tc>
          <w:tcPr>
            <w:tcW w:w="567" w:type="dxa"/>
            <w:tcBorders>
              <w:left w:val="nil"/>
            </w:tcBorders>
          </w:tcPr>
          <w:p w14:paraId="03CA4207" w14:textId="77777777" w:rsidR="00246360" w:rsidRDefault="00246360" w:rsidP="00FA07EB">
            <w:pPr>
              <w:pStyle w:val="CRCoverPage"/>
              <w:spacing w:after="0"/>
              <w:ind w:right="100"/>
              <w:rPr>
                <w:noProof/>
              </w:rPr>
            </w:pPr>
          </w:p>
        </w:tc>
        <w:tc>
          <w:tcPr>
            <w:tcW w:w="1417" w:type="dxa"/>
            <w:gridSpan w:val="3"/>
            <w:tcBorders>
              <w:left w:val="nil"/>
            </w:tcBorders>
          </w:tcPr>
          <w:p w14:paraId="0153BE38" w14:textId="77777777" w:rsidR="00246360" w:rsidRDefault="00246360" w:rsidP="00FA07E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B51C40" w14:textId="0CCD3931" w:rsidR="00246360" w:rsidRDefault="00246360" w:rsidP="006E0F1C">
            <w:pPr>
              <w:pStyle w:val="CRCoverPage"/>
              <w:spacing w:after="0"/>
              <w:ind w:left="100"/>
              <w:rPr>
                <w:noProof/>
              </w:rPr>
            </w:pPr>
            <w:r w:rsidRPr="005C5C3F">
              <w:rPr>
                <w:noProof/>
              </w:rPr>
              <w:t>20</w:t>
            </w:r>
            <w:r w:rsidR="003604EB">
              <w:rPr>
                <w:noProof/>
              </w:rPr>
              <w:t>20</w:t>
            </w:r>
            <w:r w:rsidRPr="005C5C3F">
              <w:rPr>
                <w:noProof/>
              </w:rPr>
              <w:t>-</w:t>
            </w:r>
            <w:r w:rsidR="003604EB">
              <w:rPr>
                <w:noProof/>
              </w:rPr>
              <w:t>0</w:t>
            </w:r>
            <w:r w:rsidR="006E0F1C">
              <w:rPr>
                <w:noProof/>
              </w:rPr>
              <w:t>2</w:t>
            </w:r>
            <w:r w:rsidRPr="005C5C3F">
              <w:rPr>
                <w:noProof/>
              </w:rPr>
              <w:t>-</w:t>
            </w:r>
            <w:r w:rsidR="006E0F1C">
              <w:rPr>
                <w:noProof/>
              </w:rPr>
              <w:t>18</w:t>
            </w:r>
          </w:p>
        </w:tc>
      </w:tr>
      <w:tr w:rsidR="00246360" w14:paraId="07443FC3" w14:textId="77777777" w:rsidTr="00FA07EB">
        <w:tc>
          <w:tcPr>
            <w:tcW w:w="1843" w:type="dxa"/>
            <w:tcBorders>
              <w:left w:val="single" w:sz="4" w:space="0" w:color="auto"/>
            </w:tcBorders>
          </w:tcPr>
          <w:p w14:paraId="0CF45C8E" w14:textId="77777777" w:rsidR="00246360" w:rsidRDefault="00246360" w:rsidP="00FA07EB">
            <w:pPr>
              <w:pStyle w:val="CRCoverPage"/>
              <w:spacing w:after="0"/>
              <w:rPr>
                <w:b/>
                <w:i/>
                <w:noProof/>
                <w:sz w:val="8"/>
                <w:szCs w:val="8"/>
              </w:rPr>
            </w:pPr>
          </w:p>
        </w:tc>
        <w:tc>
          <w:tcPr>
            <w:tcW w:w="1986" w:type="dxa"/>
            <w:gridSpan w:val="4"/>
          </w:tcPr>
          <w:p w14:paraId="158F5A97" w14:textId="77777777" w:rsidR="00246360" w:rsidRDefault="00246360" w:rsidP="00FA07EB">
            <w:pPr>
              <w:pStyle w:val="CRCoverPage"/>
              <w:spacing w:after="0"/>
              <w:rPr>
                <w:noProof/>
                <w:sz w:val="8"/>
                <w:szCs w:val="8"/>
              </w:rPr>
            </w:pPr>
          </w:p>
        </w:tc>
        <w:tc>
          <w:tcPr>
            <w:tcW w:w="2267" w:type="dxa"/>
            <w:gridSpan w:val="2"/>
          </w:tcPr>
          <w:p w14:paraId="37930805" w14:textId="77777777" w:rsidR="00246360" w:rsidRDefault="00246360" w:rsidP="00FA07EB">
            <w:pPr>
              <w:pStyle w:val="CRCoverPage"/>
              <w:spacing w:after="0"/>
              <w:rPr>
                <w:noProof/>
                <w:sz w:val="8"/>
                <w:szCs w:val="8"/>
              </w:rPr>
            </w:pPr>
          </w:p>
        </w:tc>
        <w:tc>
          <w:tcPr>
            <w:tcW w:w="1417" w:type="dxa"/>
            <w:gridSpan w:val="3"/>
          </w:tcPr>
          <w:p w14:paraId="1EA769A5" w14:textId="77777777" w:rsidR="00246360" w:rsidRDefault="00246360" w:rsidP="00FA07EB">
            <w:pPr>
              <w:pStyle w:val="CRCoverPage"/>
              <w:spacing w:after="0"/>
              <w:rPr>
                <w:noProof/>
                <w:sz w:val="8"/>
                <w:szCs w:val="8"/>
              </w:rPr>
            </w:pPr>
          </w:p>
        </w:tc>
        <w:tc>
          <w:tcPr>
            <w:tcW w:w="2127" w:type="dxa"/>
            <w:tcBorders>
              <w:right w:val="single" w:sz="4" w:space="0" w:color="auto"/>
            </w:tcBorders>
          </w:tcPr>
          <w:p w14:paraId="178C9531" w14:textId="77777777" w:rsidR="00246360" w:rsidRDefault="00246360" w:rsidP="00FA07EB">
            <w:pPr>
              <w:pStyle w:val="CRCoverPage"/>
              <w:spacing w:after="0"/>
              <w:rPr>
                <w:noProof/>
                <w:sz w:val="8"/>
                <w:szCs w:val="8"/>
              </w:rPr>
            </w:pPr>
          </w:p>
        </w:tc>
      </w:tr>
      <w:tr w:rsidR="00246360" w14:paraId="5B6B3356" w14:textId="77777777" w:rsidTr="00FA07EB">
        <w:trPr>
          <w:cantSplit/>
        </w:trPr>
        <w:tc>
          <w:tcPr>
            <w:tcW w:w="1843" w:type="dxa"/>
            <w:tcBorders>
              <w:left w:val="single" w:sz="4" w:space="0" w:color="auto"/>
            </w:tcBorders>
          </w:tcPr>
          <w:p w14:paraId="604ECFD7" w14:textId="77777777" w:rsidR="00246360" w:rsidRDefault="00246360" w:rsidP="00FA07EB">
            <w:pPr>
              <w:pStyle w:val="CRCoverPage"/>
              <w:tabs>
                <w:tab w:val="right" w:pos="1759"/>
              </w:tabs>
              <w:spacing w:after="0"/>
              <w:rPr>
                <w:b/>
                <w:i/>
                <w:noProof/>
              </w:rPr>
            </w:pPr>
            <w:r>
              <w:rPr>
                <w:b/>
                <w:i/>
                <w:noProof/>
              </w:rPr>
              <w:t>Category:</w:t>
            </w:r>
          </w:p>
        </w:tc>
        <w:tc>
          <w:tcPr>
            <w:tcW w:w="851" w:type="dxa"/>
            <w:shd w:val="pct30" w:color="FFFF00" w:fill="auto"/>
          </w:tcPr>
          <w:p w14:paraId="4A884731" w14:textId="77777777" w:rsidR="00246360" w:rsidRDefault="00246360" w:rsidP="00FA07EB">
            <w:pPr>
              <w:pStyle w:val="CRCoverPage"/>
              <w:spacing w:after="0"/>
              <w:ind w:left="100" w:right="-609"/>
              <w:rPr>
                <w:b/>
                <w:noProof/>
              </w:rPr>
            </w:pPr>
            <w:r>
              <w:rPr>
                <w:b/>
                <w:noProof/>
              </w:rPr>
              <w:t>F</w:t>
            </w:r>
          </w:p>
        </w:tc>
        <w:tc>
          <w:tcPr>
            <w:tcW w:w="3402" w:type="dxa"/>
            <w:gridSpan w:val="5"/>
            <w:tcBorders>
              <w:left w:val="nil"/>
            </w:tcBorders>
          </w:tcPr>
          <w:p w14:paraId="692005B4" w14:textId="77777777" w:rsidR="00246360" w:rsidRDefault="00246360" w:rsidP="00FA07EB">
            <w:pPr>
              <w:pStyle w:val="CRCoverPage"/>
              <w:spacing w:after="0"/>
              <w:rPr>
                <w:noProof/>
              </w:rPr>
            </w:pPr>
          </w:p>
        </w:tc>
        <w:tc>
          <w:tcPr>
            <w:tcW w:w="1417" w:type="dxa"/>
            <w:gridSpan w:val="3"/>
            <w:tcBorders>
              <w:left w:val="nil"/>
            </w:tcBorders>
          </w:tcPr>
          <w:p w14:paraId="0C87C19B" w14:textId="77777777" w:rsidR="00246360" w:rsidRDefault="00246360" w:rsidP="00FA07E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1B0A69" w14:textId="77777777" w:rsidR="00246360" w:rsidRDefault="00246360" w:rsidP="00FA07EB">
            <w:pPr>
              <w:pStyle w:val="CRCoverPage"/>
              <w:spacing w:after="0"/>
              <w:ind w:left="100"/>
              <w:rPr>
                <w:noProof/>
              </w:rPr>
            </w:pPr>
            <w:r w:rsidRPr="005C5C3F">
              <w:rPr>
                <w:noProof/>
              </w:rPr>
              <w:t>Rel-16</w:t>
            </w:r>
          </w:p>
        </w:tc>
      </w:tr>
      <w:tr w:rsidR="00246360" w14:paraId="3D3FA51A" w14:textId="77777777" w:rsidTr="00FA07EB">
        <w:tc>
          <w:tcPr>
            <w:tcW w:w="1843" w:type="dxa"/>
            <w:tcBorders>
              <w:left w:val="single" w:sz="4" w:space="0" w:color="auto"/>
              <w:bottom w:val="single" w:sz="4" w:space="0" w:color="auto"/>
            </w:tcBorders>
          </w:tcPr>
          <w:p w14:paraId="3A9D583D" w14:textId="77777777" w:rsidR="00246360" w:rsidRDefault="00246360" w:rsidP="00FA07EB">
            <w:pPr>
              <w:pStyle w:val="CRCoverPage"/>
              <w:spacing w:after="0"/>
              <w:rPr>
                <w:b/>
                <w:i/>
                <w:noProof/>
              </w:rPr>
            </w:pPr>
          </w:p>
        </w:tc>
        <w:tc>
          <w:tcPr>
            <w:tcW w:w="4677" w:type="dxa"/>
            <w:gridSpan w:val="8"/>
            <w:tcBorders>
              <w:bottom w:val="single" w:sz="4" w:space="0" w:color="auto"/>
            </w:tcBorders>
          </w:tcPr>
          <w:p w14:paraId="414EE883" w14:textId="77777777" w:rsidR="00246360" w:rsidRDefault="00246360" w:rsidP="00FA07E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3AC6F4" w14:textId="77777777" w:rsidR="00246360" w:rsidRDefault="00246360" w:rsidP="00FA07E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EF3E8D" w14:textId="77777777" w:rsidR="00246360" w:rsidRPr="007C2097" w:rsidRDefault="00246360" w:rsidP="00FA07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46360" w14:paraId="77D1F271" w14:textId="77777777" w:rsidTr="00FA07EB">
        <w:tc>
          <w:tcPr>
            <w:tcW w:w="1843" w:type="dxa"/>
          </w:tcPr>
          <w:p w14:paraId="4DADB647" w14:textId="77777777" w:rsidR="00246360" w:rsidRDefault="00246360" w:rsidP="00FA07EB">
            <w:pPr>
              <w:pStyle w:val="CRCoverPage"/>
              <w:spacing w:after="0"/>
              <w:rPr>
                <w:b/>
                <w:i/>
                <w:noProof/>
                <w:sz w:val="8"/>
                <w:szCs w:val="8"/>
              </w:rPr>
            </w:pPr>
          </w:p>
        </w:tc>
        <w:tc>
          <w:tcPr>
            <w:tcW w:w="7797" w:type="dxa"/>
            <w:gridSpan w:val="10"/>
          </w:tcPr>
          <w:p w14:paraId="1C36A7D9" w14:textId="77777777" w:rsidR="00246360" w:rsidRDefault="00246360" w:rsidP="00FA07EB">
            <w:pPr>
              <w:pStyle w:val="CRCoverPage"/>
              <w:spacing w:after="0"/>
              <w:rPr>
                <w:noProof/>
                <w:sz w:val="8"/>
                <w:szCs w:val="8"/>
              </w:rPr>
            </w:pPr>
          </w:p>
        </w:tc>
      </w:tr>
      <w:tr w:rsidR="0044456E" w14:paraId="1CFC343F" w14:textId="77777777" w:rsidTr="00FA07EB">
        <w:tc>
          <w:tcPr>
            <w:tcW w:w="2694" w:type="dxa"/>
            <w:gridSpan w:val="2"/>
            <w:tcBorders>
              <w:top w:val="single" w:sz="4" w:space="0" w:color="auto"/>
              <w:left w:val="single" w:sz="4" w:space="0" w:color="auto"/>
            </w:tcBorders>
          </w:tcPr>
          <w:p w14:paraId="4C4EC53F" w14:textId="77777777" w:rsidR="0044456E" w:rsidRDefault="0044456E" w:rsidP="004445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8319DE" w14:textId="0A198F61" w:rsidR="00E94CA7" w:rsidRDefault="00E94CA7" w:rsidP="00305AD5">
            <w:pPr>
              <w:pStyle w:val="CRCoverPage"/>
              <w:tabs>
                <w:tab w:val="left" w:pos="1035"/>
              </w:tabs>
              <w:spacing w:after="0"/>
              <w:rPr>
                <w:bCs/>
                <w:lang w:val="fr-FR" w:eastAsia="zh-CN"/>
              </w:rPr>
            </w:pPr>
            <w:r w:rsidRPr="00E94CA7">
              <w:rPr>
                <w:rFonts w:hint="eastAsia"/>
                <w:bCs/>
                <w:lang w:val="fr-FR" w:eastAsia="zh-CN"/>
              </w:rPr>
              <w:t>A</w:t>
            </w:r>
            <w:r>
              <w:rPr>
                <w:bCs/>
                <w:lang w:val="fr-FR" w:eastAsia="zh-CN"/>
              </w:rPr>
              <w:t>n accompany discussion paper is S2-2001912.</w:t>
            </w:r>
          </w:p>
          <w:p w14:paraId="6313B07E" w14:textId="77777777" w:rsidR="00B96CA9" w:rsidRPr="00E94CA7" w:rsidRDefault="00B96CA9" w:rsidP="00305AD5">
            <w:pPr>
              <w:pStyle w:val="CRCoverPage"/>
              <w:tabs>
                <w:tab w:val="left" w:pos="1035"/>
              </w:tabs>
              <w:spacing w:after="0"/>
              <w:rPr>
                <w:bCs/>
                <w:lang w:val="fr-FR" w:eastAsia="zh-CN"/>
              </w:rPr>
            </w:pPr>
          </w:p>
          <w:p w14:paraId="18D9A2B6" w14:textId="62D426B3" w:rsidR="00305AD5" w:rsidRPr="00C56719" w:rsidRDefault="00305AD5" w:rsidP="00305AD5">
            <w:pPr>
              <w:pStyle w:val="CRCoverPage"/>
              <w:tabs>
                <w:tab w:val="left" w:pos="1035"/>
              </w:tabs>
              <w:spacing w:after="0"/>
              <w:rPr>
                <w:b/>
                <w:bCs/>
                <w:lang w:val="fr-FR" w:eastAsia="zh-CN"/>
              </w:rPr>
            </w:pPr>
            <w:r w:rsidRPr="00C56719">
              <w:rPr>
                <w:b/>
                <w:bCs/>
                <w:lang w:val="fr-FR" w:eastAsia="zh-CN"/>
              </w:rPr>
              <w:t>FI</w:t>
            </w:r>
            <w:r w:rsidR="00323B54">
              <w:rPr>
                <w:b/>
                <w:bCs/>
                <w:lang w:val="fr-FR" w:eastAsia="zh-CN"/>
              </w:rPr>
              <w:t>RST</w:t>
            </w:r>
            <w:r w:rsidRPr="00C56719">
              <w:rPr>
                <w:b/>
                <w:bCs/>
                <w:lang w:val="fr-FR" w:eastAsia="zh-CN"/>
              </w:rPr>
              <w:t xml:space="preserve"> CHANGES</w:t>
            </w:r>
          </w:p>
          <w:p w14:paraId="3C71CC6F" w14:textId="3655A03C" w:rsidR="00A71196" w:rsidRDefault="00A71196" w:rsidP="00305AD5">
            <w:pPr>
              <w:pStyle w:val="CRCoverPage"/>
              <w:tabs>
                <w:tab w:val="left" w:pos="1035"/>
              </w:tabs>
              <w:spacing w:after="0"/>
              <w:rPr>
                <w:lang w:val="fr-FR" w:eastAsia="zh-CN"/>
              </w:rPr>
            </w:pPr>
            <w:r>
              <w:rPr>
                <w:lang w:val="fr-FR" w:eastAsia="zh-CN"/>
              </w:rPr>
              <w:t>In clause 7.2.1, there’s an optional IE "Authorized UE List" for group authorization, the description</w:t>
            </w:r>
            <w:r w:rsidR="00B438CB">
              <w:rPr>
                <w:lang w:val="fr-FR" w:eastAsia="zh-CN"/>
              </w:rPr>
              <w:t xml:space="preserve"> of this IE</w:t>
            </w:r>
            <w:r>
              <w:rPr>
                <w:lang w:val="fr-FR" w:eastAsia="zh-CN"/>
              </w:rPr>
              <w:t xml:space="preserve"> is as following:</w:t>
            </w:r>
          </w:p>
          <w:p w14:paraId="0DF0E5BB" w14:textId="77777777" w:rsidR="00B438CB" w:rsidRDefault="00B438CB" w:rsidP="00305AD5">
            <w:pPr>
              <w:pStyle w:val="CRCoverPage"/>
              <w:tabs>
                <w:tab w:val="left" w:pos="1035"/>
              </w:tabs>
              <w:spacing w:after="0"/>
              <w:rPr>
                <w:lang w:val="fr-FR" w:eastAsia="zh-CN"/>
              </w:rPr>
            </w:pPr>
          </w:p>
          <w:p w14:paraId="229BC0EC" w14:textId="77777777" w:rsidR="00A71196" w:rsidRPr="00A71196" w:rsidRDefault="00A71196" w:rsidP="00305AD5">
            <w:pPr>
              <w:pStyle w:val="CRCoverPage"/>
              <w:tabs>
                <w:tab w:val="left" w:pos="1035"/>
              </w:tabs>
              <w:spacing w:after="0"/>
              <w:rPr>
                <w:i/>
                <w:lang w:val="fr-FR" w:eastAsia="zh-CN"/>
              </w:rPr>
            </w:pPr>
            <w:r w:rsidRPr="00731D72">
              <w:rPr>
                <w:rFonts w:eastAsia="Malgun Gothic" w:cs="Arial"/>
                <w:i/>
                <w:sz w:val="18"/>
                <w:szCs w:val="18"/>
              </w:rPr>
              <w:t xml:space="preserve">A list of SUPIs and/or </w:t>
            </w:r>
            <w:r w:rsidRPr="00731D72">
              <w:rPr>
                <w:rFonts w:eastAsia="Malgun Gothic" w:cs="Arial"/>
                <w:b/>
                <w:i/>
                <w:sz w:val="18"/>
                <w:szCs w:val="18"/>
              </w:rPr>
              <w:t>groups of SUPI</w:t>
            </w:r>
            <w:r w:rsidRPr="00731D72">
              <w:rPr>
                <w:rFonts w:eastAsia="Malgun Gothic" w:cs="Arial"/>
                <w:i/>
                <w:sz w:val="18"/>
                <w:szCs w:val="18"/>
              </w:rPr>
              <w:t xml:space="preserve"> for which the LCS client may issue a request for a 5GC-MT-LR for immediate or deferred location</w:t>
            </w:r>
            <w:r w:rsidRPr="00A71196">
              <w:rPr>
                <w:i/>
                <w:lang w:val="fr-FR" w:eastAsia="zh-CN"/>
              </w:rPr>
              <w:t xml:space="preserve"> </w:t>
            </w:r>
          </w:p>
          <w:p w14:paraId="713D1E75" w14:textId="77777777" w:rsidR="00A71196" w:rsidRDefault="00A71196" w:rsidP="00305AD5">
            <w:pPr>
              <w:pStyle w:val="CRCoverPage"/>
              <w:tabs>
                <w:tab w:val="left" w:pos="1035"/>
              </w:tabs>
              <w:spacing w:after="0"/>
              <w:rPr>
                <w:lang w:val="fr-FR" w:eastAsia="zh-CN"/>
              </w:rPr>
            </w:pPr>
          </w:p>
          <w:p w14:paraId="126C5212" w14:textId="6FE2327F" w:rsidR="007B1180" w:rsidRDefault="00A71196" w:rsidP="00305AD5">
            <w:pPr>
              <w:pStyle w:val="CRCoverPage"/>
              <w:tabs>
                <w:tab w:val="left" w:pos="1035"/>
              </w:tabs>
              <w:spacing w:after="0"/>
              <w:rPr>
                <w:lang w:val="fr-FR" w:eastAsia="zh-CN"/>
              </w:rPr>
            </w:pPr>
            <w:r>
              <w:rPr>
                <w:lang w:val="fr-FR" w:eastAsia="zh-CN"/>
              </w:rPr>
              <w:t>But still l</w:t>
            </w:r>
            <w:r w:rsidR="0024511E">
              <w:rPr>
                <w:lang w:val="fr-FR" w:eastAsia="zh-CN"/>
              </w:rPr>
              <w:t xml:space="preserve">ack of </w:t>
            </w:r>
            <w:r w:rsidR="00A51962">
              <w:rPr>
                <w:lang w:val="fr-FR" w:eastAsia="zh-CN"/>
              </w:rPr>
              <w:t xml:space="preserve">descrption </w:t>
            </w:r>
            <w:r w:rsidR="004B6A99">
              <w:rPr>
                <w:lang w:val="fr-FR" w:eastAsia="zh-CN"/>
              </w:rPr>
              <w:t xml:space="preserve">of how to use it </w:t>
            </w:r>
            <w:r w:rsidR="00A51962">
              <w:rPr>
                <w:lang w:val="fr-FR" w:eastAsia="zh-CN"/>
              </w:rPr>
              <w:t xml:space="preserve">for </w:t>
            </w:r>
            <w:r w:rsidR="007B1180">
              <w:rPr>
                <w:lang w:val="fr-FR" w:eastAsia="zh-CN"/>
              </w:rPr>
              <w:t>group id authorization.</w:t>
            </w:r>
            <w:r w:rsidR="005A1EE6">
              <w:rPr>
                <w:lang w:val="fr-FR" w:eastAsia="zh-CN"/>
              </w:rPr>
              <w:t xml:space="preserve"> And only whitelist is not enough.</w:t>
            </w:r>
          </w:p>
          <w:p w14:paraId="576E0EF8" w14:textId="77777777" w:rsidR="007B1180" w:rsidRDefault="007B1180" w:rsidP="00305AD5">
            <w:pPr>
              <w:pStyle w:val="CRCoverPage"/>
              <w:tabs>
                <w:tab w:val="left" w:pos="1035"/>
              </w:tabs>
              <w:spacing w:after="0"/>
              <w:rPr>
                <w:lang w:val="fr-FR" w:eastAsia="zh-CN"/>
              </w:rPr>
            </w:pPr>
          </w:p>
          <w:p w14:paraId="12DD36BF" w14:textId="77777777" w:rsidR="007B1180" w:rsidRPr="007B1180" w:rsidRDefault="007B1180" w:rsidP="00305AD5">
            <w:pPr>
              <w:pStyle w:val="CRCoverPage"/>
              <w:tabs>
                <w:tab w:val="left" w:pos="1035"/>
              </w:tabs>
              <w:spacing w:after="0"/>
              <w:rPr>
                <w:b/>
                <w:lang w:val="fr-FR" w:eastAsia="zh-CN"/>
              </w:rPr>
            </w:pPr>
            <w:r w:rsidRPr="007B1180">
              <w:rPr>
                <w:b/>
                <w:lang w:val="fr-FR" w:eastAsia="zh-CN"/>
              </w:rPr>
              <w:t>SECOND CHANGES </w:t>
            </w:r>
          </w:p>
          <w:p w14:paraId="478DAEAB" w14:textId="7A18D11D" w:rsidR="006E1119" w:rsidRDefault="006E1119" w:rsidP="00305AD5">
            <w:pPr>
              <w:pStyle w:val="CRCoverPage"/>
              <w:tabs>
                <w:tab w:val="left" w:pos="1035"/>
              </w:tabs>
              <w:spacing w:after="0"/>
              <w:rPr>
                <w:lang w:val="fr-FR" w:eastAsia="zh-CN"/>
              </w:rPr>
            </w:pPr>
            <w:r>
              <w:rPr>
                <w:lang w:val="fr-FR" w:eastAsia="zh-CN"/>
              </w:rPr>
              <w:t>For MT-LR procedure</w:t>
            </w:r>
            <w:r w:rsidR="00CB49C4">
              <w:rPr>
                <w:lang w:val="fr-FR" w:eastAsia="zh-CN"/>
              </w:rPr>
              <w:t xml:space="preserve"> with group ID or multiple user IDs</w:t>
            </w:r>
            <w:r>
              <w:rPr>
                <w:lang w:val="fr-FR" w:eastAsia="zh-CN"/>
              </w:rPr>
              <w:t xml:space="preserve">, one request will </w:t>
            </w:r>
            <w:r w:rsidR="00CB49C4">
              <w:rPr>
                <w:lang w:val="fr-FR" w:eastAsia="zh-CN"/>
              </w:rPr>
              <w:t xml:space="preserve">result in </w:t>
            </w:r>
            <w:r>
              <w:rPr>
                <w:lang w:val="fr-FR" w:eastAsia="zh-CN"/>
              </w:rPr>
              <w:t xml:space="preserve">multiple response, which break the rule of </w:t>
            </w:r>
            <w:r w:rsidR="00DD274E">
              <w:rPr>
                <w:lang w:val="fr-FR" w:eastAsia="zh-CN"/>
              </w:rPr>
              <w:t>ONE REQUEST ONE RESPONSE.</w:t>
            </w:r>
          </w:p>
          <w:p w14:paraId="46FDABBD" w14:textId="77777777" w:rsidR="006E1119" w:rsidRDefault="006E1119" w:rsidP="00305AD5">
            <w:pPr>
              <w:pStyle w:val="CRCoverPage"/>
              <w:tabs>
                <w:tab w:val="left" w:pos="1035"/>
              </w:tabs>
              <w:spacing w:after="0"/>
              <w:rPr>
                <w:lang w:val="fr-FR" w:eastAsia="zh-CN"/>
              </w:rPr>
            </w:pPr>
          </w:p>
          <w:p w14:paraId="0CB24D3A" w14:textId="0B9B70D1" w:rsidR="006E1119" w:rsidRPr="006E1119" w:rsidRDefault="006E1119" w:rsidP="00305AD5">
            <w:pPr>
              <w:pStyle w:val="CRCoverPage"/>
              <w:tabs>
                <w:tab w:val="left" w:pos="1035"/>
              </w:tabs>
              <w:spacing w:after="0"/>
              <w:rPr>
                <w:b/>
                <w:lang w:val="fr-FR" w:eastAsia="zh-CN"/>
              </w:rPr>
            </w:pPr>
            <w:r w:rsidRPr="006E1119">
              <w:rPr>
                <w:b/>
                <w:lang w:val="fr-FR" w:eastAsia="zh-CN"/>
              </w:rPr>
              <w:t>THIRD CHANGES</w:t>
            </w:r>
          </w:p>
          <w:p w14:paraId="07CCC3AF" w14:textId="0F720EF2" w:rsidR="00305AD5" w:rsidRDefault="00D20810" w:rsidP="00D20810">
            <w:pPr>
              <w:pStyle w:val="CRCoverPage"/>
              <w:tabs>
                <w:tab w:val="left" w:pos="1035"/>
              </w:tabs>
              <w:spacing w:after="0"/>
              <w:rPr>
                <w:lang w:val="fr-FR" w:eastAsia="zh-CN"/>
              </w:rPr>
            </w:pPr>
            <w:r>
              <w:rPr>
                <w:lang w:val="fr-FR" w:eastAsia="zh-CN"/>
              </w:rPr>
              <w:t>NEF does not perform authorization for MT-LR and LDR procedures, so NEF does not need to perform group mapping</w:t>
            </w:r>
            <w:r w:rsidR="00FC0426">
              <w:rPr>
                <w:lang w:val="fr-FR" w:eastAsia="zh-CN"/>
              </w:rPr>
              <w:t xml:space="preserve"> for bulk operation</w:t>
            </w:r>
            <w:r>
              <w:rPr>
                <w:lang w:val="fr-FR" w:eastAsia="zh-CN"/>
              </w:rPr>
              <w:t>.</w:t>
            </w:r>
          </w:p>
          <w:p w14:paraId="1B64D342" w14:textId="77777777" w:rsidR="00AE655C" w:rsidRDefault="00AE655C" w:rsidP="00D20810">
            <w:pPr>
              <w:pStyle w:val="CRCoverPage"/>
              <w:tabs>
                <w:tab w:val="left" w:pos="1035"/>
              </w:tabs>
              <w:spacing w:after="0"/>
              <w:rPr>
                <w:lang w:val="fr-FR" w:eastAsia="zh-CN"/>
              </w:rPr>
            </w:pPr>
          </w:p>
          <w:p w14:paraId="06094F3D" w14:textId="42A7CBC0" w:rsidR="00AE655C" w:rsidRPr="00AE655C" w:rsidRDefault="00AE655C" w:rsidP="00D20810">
            <w:pPr>
              <w:pStyle w:val="CRCoverPage"/>
              <w:tabs>
                <w:tab w:val="left" w:pos="1035"/>
              </w:tabs>
              <w:spacing w:after="0"/>
              <w:rPr>
                <w:b/>
                <w:lang w:val="fr-FR" w:eastAsia="zh-CN"/>
              </w:rPr>
            </w:pPr>
            <w:r w:rsidRPr="00AE655C">
              <w:rPr>
                <w:b/>
                <w:lang w:val="fr-FR" w:eastAsia="zh-CN"/>
              </w:rPr>
              <w:t>FOURTH CHANGES</w:t>
            </w:r>
          </w:p>
          <w:p w14:paraId="3A40646F" w14:textId="76ED2A51" w:rsidR="00AE655C" w:rsidRDefault="00847382" w:rsidP="00D20810">
            <w:pPr>
              <w:pStyle w:val="CRCoverPage"/>
              <w:tabs>
                <w:tab w:val="left" w:pos="1035"/>
              </w:tabs>
              <w:spacing w:after="0"/>
              <w:rPr>
                <w:lang w:val="fr-FR" w:eastAsia="zh-CN"/>
              </w:rPr>
            </w:pPr>
            <w:r>
              <w:rPr>
                <w:rFonts w:hint="eastAsia"/>
                <w:lang w:val="fr-FR" w:eastAsia="zh-CN"/>
              </w:rPr>
              <w:t>I</w:t>
            </w:r>
            <w:r>
              <w:rPr>
                <w:lang w:val="fr-FR" w:eastAsia="zh-CN"/>
              </w:rPr>
              <w:t>n step 5a</w:t>
            </w:r>
            <w:r w:rsidR="009C1013">
              <w:rPr>
                <w:lang w:val="fr-FR" w:eastAsia="zh-CN"/>
              </w:rPr>
              <w:t xml:space="preserve"> and 6</w:t>
            </w:r>
            <w:r>
              <w:rPr>
                <w:lang w:val="fr-FR" w:eastAsia="zh-CN"/>
              </w:rPr>
              <w:t>, only LDR is allowed to be re-initiated in case of "no AMF ID returned" from UDM, but in step 9, MT-LR also is allowed.</w:t>
            </w:r>
          </w:p>
          <w:p w14:paraId="699D7D89" w14:textId="77777777" w:rsidR="00D12F8F" w:rsidRDefault="00D12F8F" w:rsidP="00D20810">
            <w:pPr>
              <w:pStyle w:val="CRCoverPage"/>
              <w:tabs>
                <w:tab w:val="left" w:pos="1035"/>
              </w:tabs>
              <w:spacing w:after="0"/>
              <w:rPr>
                <w:lang w:val="fr-FR" w:eastAsia="zh-CN"/>
              </w:rPr>
            </w:pPr>
          </w:p>
          <w:p w14:paraId="59E5CE21" w14:textId="246B7077" w:rsidR="00D12F8F" w:rsidRPr="00D12F8F" w:rsidRDefault="00D12F8F" w:rsidP="00D20810">
            <w:pPr>
              <w:pStyle w:val="CRCoverPage"/>
              <w:tabs>
                <w:tab w:val="left" w:pos="1035"/>
              </w:tabs>
              <w:spacing w:after="0"/>
              <w:rPr>
                <w:b/>
                <w:lang w:val="fr-FR" w:eastAsia="zh-CN"/>
              </w:rPr>
            </w:pPr>
            <w:r w:rsidRPr="00D12F8F">
              <w:rPr>
                <w:b/>
                <w:lang w:val="fr-FR" w:eastAsia="zh-CN"/>
              </w:rPr>
              <w:t>FIFTH CHANGES</w:t>
            </w:r>
          </w:p>
          <w:p w14:paraId="48C657A7" w14:textId="49039391" w:rsidR="00D12F8F" w:rsidRPr="00117B65" w:rsidRDefault="00D12F8F" w:rsidP="00D20810">
            <w:pPr>
              <w:pStyle w:val="CRCoverPage"/>
              <w:tabs>
                <w:tab w:val="left" w:pos="1035"/>
              </w:tabs>
              <w:spacing w:after="0"/>
              <w:rPr>
                <w:lang w:val="fr-FR" w:eastAsia="zh-CN"/>
              </w:rPr>
            </w:pPr>
            <w:r>
              <w:rPr>
                <w:rFonts w:hint="eastAsia"/>
                <w:lang w:val="fr-FR" w:eastAsia="zh-CN"/>
              </w:rPr>
              <w:t>I</w:t>
            </w:r>
            <w:r>
              <w:rPr>
                <w:lang w:val="fr-FR" w:eastAsia="zh-CN"/>
              </w:rPr>
              <w:t>n step 5a, GMLC has stored the LCS request and subscribed UE reachability event, but when and whether the stored LCS request needs to be removed and UE reachability event needs to be unsubscribed is not specified.</w:t>
            </w:r>
          </w:p>
          <w:p w14:paraId="196D9BBC" w14:textId="562AB959" w:rsidR="0044456E" w:rsidRDefault="0044456E" w:rsidP="007F2127">
            <w:pPr>
              <w:pStyle w:val="CRCoverPage"/>
              <w:tabs>
                <w:tab w:val="left" w:pos="1035"/>
              </w:tabs>
              <w:spacing w:after="0"/>
              <w:rPr>
                <w:noProof/>
              </w:rPr>
            </w:pPr>
          </w:p>
        </w:tc>
      </w:tr>
      <w:tr w:rsidR="0044456E" w14:paraId="3199B445" w14:textId="77777777" w:rsidTr="00FA07EB">
        <w:tc>
          <w:tcPr>
            <w:tcW w:w="2694" w:type="dxa"/>
            <w:gridSpan w:val="2"/>
            <w:tcBorders>
              <w:left w:val="single" w:sz="4" w:space="0" w:color="auto"/>
            </w:tcBorders>
          </w:tcPr>
          <w:p w14:paraId="126D0A2A" w14:textId="77777777" w:rsidR="0044456E" w:rsidRDefault="0044456E" w:rsidP="0044456E">
            <w:pPr>
              <w:pStyle w:val="CRCoverPage"/>
              <w:spacing w:after="0"/>
              <w:rPr>
                <w:b/>
                <w:i/>
                <w:noProof/>
                <w:sz w:val="8"/>
                <w:szCs w:val="8"/>
              </w:rPr>
            </w:pPr>
          </w:p>
        </w:tc>
        <w:tc>
          <w:tcPr>
            <w:tcW w:w="6946" w:type="dxa"/>
            <w:gridSpan w:val="9"/>
            <w:tcBorders>
              <w:right w:val="single" w:sz="4" w:space="0" w:color="auto"/>
            </w:tcBorders>
          </w:tcPr>
          <w:p w14:paraId="7C2BA65A" w14:textId="77777777" w:rsidR="0044456E" w:rsidRDefault="0044456E" w:rsidP="0044456E">
            <w:pPr>
              <w:pStyle w:val="CRCoverPage"/>
              <w:spacing w:after="0"/>
              <w:rPr>
                <w:noProof/>
                <w:sz w:val="8"/>
                <w:szCs w:val="8"/>
              </w:rPr>
            </w:pPr>
          </w:p>
        </w:tc>
      </w:tr>
      <w:tr w:rsidR="0044456E" w14:paraId="0283AEC0" w14:textId="77777777" w:rsidTr="00FA07EB">
        <w:tc>
          <w:tcPr>
            <w:tcW w:w="2694" w:type="dxa"/>
            <w:gridSpan w:val="2"/>
            <w:tcBorders>
              <w:left w:val="single" w:sz="4" w:space="0" w:color="auto"/>
            </w:tcBorders>
          </w:tcPr>
          <w:p w14:paraId="70A5925B" w14:textId="77777777" w:rsidR="0044456E" w:rsidRDefault="0044456E" w:rsidP="0044456E">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1EA5225B" w14:textId="29DE36AE" w:rsidR="000C3613" w:rsidRPr="00C56719" w:rsidRDefault="000C3613" w:rsidP="000C3613">
            <w:pPr>
              <w:pStyle w:val="CRCoverPage"/>
              <w:tabs>
                <w:tab w:val="left" w:pos="1035"/>
              </w:tabs>
              <w:spacing w:after="0"/>
              <w:rPr>
                <w:b/>
                <w:bCs/>
                <w:lang w:val="fr-FR" w:eastAsia="zh-CN"/>
              </w:rPr>
            </w:pPr>
            <w:r w:rsidRPr="00C56719">
              <w:rPr>
                <w:b/>
                <w:bCs/>
                <w:lang w:val="fr-FR" w:eastAsia="zh-CN"/>
              </w:rPr>
              <w:t>FI</w:t>
            </w:r>
            <w:r w:rsidR="00105818">
              <w:rPr>
                <w:b/>
                <w:bCs/>
                <w:lang w:val="fr-FR" w:eastAsia="zh-CN"/>
              </w:rPr>
              <w:t>RST</w:t>
            </w:r>
            <w:r w:rsidRPr="00C56719">
              <w:rPr>
                <w:b/>
                <w:bCs/>
                <w:lang w:val="fr-FR" w:eastAsia="zh-CN"/>
              </w:rPr>
              <w:t xml:space="preserve"> CHANGES</w:t>
            </w:r>
            <w:r w:rsidR="00102889">
              <w:rPr>
                <w:b/>
                <w:bCs/>
                <w:lang w:val="fr-FR" w:eastAsia="zh-CN"/>
              </w:rPr>
              <w:t xml:space="preserve"> (6.8</w:t>
            </w:r>
            <w:r w:rsidR="004C1998">
              <w:rPr>
                <w:b/>
                <w:bCs/>
                <w:lang w:val="fr-FR" w:eastAsia="zh-CN"/>
              </w:rPr>
              <w:t xml:space="preserve"> and 7.</w:t>
            </w:r>
            <w:r w:rsidR="00731D72">
              <w:rPr>
                <w:b/>
                <w:bCs/>
                <w:lang w:val="fr-FR" w:eastAsia="zh-CN"/>
              </w:rPr>
              <w:t>2.</w:t>
            </w:r>
            <w:r w:rsidR="004C1998">
              <w:rPr>
                <w:b/>
                <w:bCs/>
                <w:lang w:val="fr-FR" w:eastAsia="zh-CN"/>
              </w:rPr>
              <w:t>1</w:t>
            </w:r>
            <w:r w:rsidR="00102889">
              <w:rPr>
                <w:b/>
                <w:bCs/>
                <w:lang w:val="fr-FR" w:eastAsia="zh-CN"/>
              </w:rPr>
              <w:t>)</w:t>
            </w:r>
          </w:p>
          <w:p w14:paraId="347D6C1C" w14:textId="2D0E10D8" w:rsidR="0038074D" w:rsidRDefault="00E70D96" w:rsidP="000C3613">
            <w:pPr>
              <w:pStyle w:val="CRCoverPage"/>
              <w:tabs>
                <w:tab w:val="left" w:pos="1035"/>
              </w:tabs>
              <w:spacing w:after="0"/>
              <w:rPr>
                <w:lang w:val="fr-FR" w:eastAsia="zh-CN"/>
              </w:rPr>
            </w:pPr>
            <w:r>
              <w:rPr>
                <w:lang w:val="fr-FR" w:eastAsia="zh-CN"/>
              </w:rPr>
              <w:t xml:space="preserve">Add </w:t>
            </w:r>
            <w:r w:rsidR="00731D72">
              <w:rPr>
                <w:rFonts w:hint="eastAsia"/>
                <w:lang w:val="fr-FR" w:eastAsia="zh-CN"/>
              </w:rPr>
              <w:t>des</w:t>
            </w:r>
            <w:r w:rsidR="00731D72">
              <w:rPr>
                <w:lang w:val="fr-FR" w:eastAsia="zh-CN"/>
              </w:rPr>
              <w:t xml:space="preserve">cription for </w:t>
            </w:r>
            <w:r w:rsidR="0038074D">
              <w:rPr>
                <w:lang w:val="fr-FR" w:eastAsia="zh-CN"/>
              </w:rPr>
              <w:t>group authorization</w:t>
            </w:r>
            <w:r>
              <w:rPr>
                <w:lang w:val="fr-FR" w:eastAsia="zh-CN"/>
              </w:rPr>
              <w:t xml:space="preserve"> in step 3</w:t>
            </w:r>
            <w:r w:rsidR="008010AD">
              <w:rPr>
                <w:lang w:val="fr-FR" w:eastAsia="zh-CN"/>
              </w:rPr>
              <w:t xml:space="preserve"> of 6.8</w:t>
            </w:r>
            <w:r w:rsidR="0038074D">
              <w:rPr>
                <w:lang w:val="fr-FR" w:eastAsia="zh-CN"/>
              </w:rPr>
              <w:t>.</w:t>
            </w:r>
          </w:p>
          <w:p w14:paraId="50369344" w14:textId="4276F708" w:rsidR="00A66F33" w:rsidRDefault="00A66F33" w:rsidP="000C3613">
            <w:pPr>
              <w:pStyle w:val="CRCoverPage"/>
              <w:tabs>
                <w:tab w:val="left" w:pos="1035"/>
              </w:tabs>
              <w:spacing w:after="0"/>
              <w:rPr>
                <w:lang w:val="fr-FR" w:eastAsia="zh-CN"/>
              </w:rPr>
            </w:pPr>
            <w:r>
              <w:rPr>
                <w:lang w:val="fr-FR" w:eastAsia="zh-CN"/>
              </w:rPr>
              <w:t>Add "</w:t>
            </w:r>
            <w:r w:rsidR="00C15697">
              <w:rPr>
                <w:lang w:val="fr-FR" w:eastAsia="zh-CN"/>
              </w:rPr>
              <w:t>Denied UE list</w:t>
            </w:r>
            <w:r>
              <w:rPr>
                <w:lang w:val="fr-FR" w:eastAsia="zh-CN"/>
              </w:rPr>
              <w:t xml:space="preserve">" IE in LCS Client </w:t>
            </w:r>
            <w:r w:rsidR="00C15697">
              <w:rPr>
                <w:lang w:val="fr-FR" w:eastAsia="zh-CN"/>
              </w:rPr>
              <w:t>profile</w:t>
            </w:r>
            <w:r>
              <w:rPr>
                <w:lang w:val="fr-FR" w:eastAsia="zh-CN"/>
              </w:rPr>
              <w:t xml:space="preserve"> in clause 7.</w:t>
            </w:r>
            <w:r w:rsidR="00731D72">
              <w:rPr>
                <w:lang w:val="fr-FR" w:eastAsia="zh-CN"/>
              </w:rPr>
              <w:t>2.</w:t>
            </w:r>
            <w:r>
              <w:rPr>
                <w:lang w:val="fr-FR" w:eastAsia="zh-CN"/>
              </w:rPr>
              <w:t>1</w:t>
            </w:r>
            <w:r w:rsidR="00D13681">
              <w:rPr>
                <w:lang w:val="fr-FR" w:eastAsia="zh-CN"/>
              </w:rPr>
              <w:t xml:space="preserve"> for goup authorization</w:t>
            </w:r>
            <w:r>
              <w:rPr>
                <w:lang w:val="fr-FR" w:eastAsia="zh-CN"/>
              </w:rPr>
              <w:t>.</w:t>
            </w:r>
          </w:p>
          <w:p w14:paraId="5B0E6ED4" w14:textId="77777777" w:rsidR="0038074D" w:rsidRDefault="0038074D" w:rsidP="000C3613">
            <w:pPr>
              <w:pStyle w:val="CRCoverPage"/>
              <w:tabs>
                <w:tab w:val="left" w:pos="1035"/>
              </w:tabs>
              <w:spacing w:after="0"/>
              <w:rPr>
                <w:lang w:val="fr-FR" w:eastAsia="zh-CN"/>
              </w:rPr>
            </w:pPr>
          </w:p>
          <w:p w14:paraId="5EB3EE45" w14:textId="4F0D2F06" w:rsidR="0038074D" w:rsidRPr="0038074D" w:rsidRDefault="0038074D" w:rsidP="000C3613">
            <w:pPr>
              <w:pStyle w:val="CRCoverPage"/>
              <w:tabs>
                <w:tab w:val="left" w:pos="1035"/>
              </w:tabs>
              <w:spacing w:after="0"/>
              <w:rPr>
                <w:b/>
                <w:lang w:val="fr-FR" w:eastAsia="zh-CN"/>
              </w:rPr>
            </w:pPr>
            <w:r w:rsidRPr="0038074D">
              <w:rPr>
                <w:b/>
                <w:lang w:val="fr-FR" w:eastAsia="zh-CN"/>
              </w:rPr>
              <w:t>SECOND CHANGES</w:t>
            </w:r>
            <w:r w:rsidR="00102889">
              <w:rPr>
                <w:b/>
                <w:lang w:val="fr-FR" w:eastAsia="zh-CN"/>
              </w:rPr>
              <w:t xml:space="preserve"> (6.8</w:t>
            </w:r>
            <w:r w:rsidR="00BA1D2E">
              <w:rPr>
                <w:b/>
                <w:lang w:val="fr-FR" w:eastAsia="zh-CN"/>
              </w:rPr>
              <w:t xml:space="preserve"> and 6.1.2</w:t>
            </w:r>
            <w:r w:rsidR="00102889">
              <w:rPr>
                <w:b/>
                <w:lang w:val="fr-FR" w:eastAsia="zh-CN"/>
              </w:rPr>
              <w:t>)</w:t>
            </w:r>
          </w:p>
          <w:p w14:paraId="625DCDB9" w14:textId="14272A2B" w:rsidR="0038074D" w:rsidRDefault="0038074D" w:rsidP="000C3613">
            <w:pPr>
              <w:pStyle w:val="CRCoverPage"/>
              <w:tabs>
                <w:tab w:val="left" w:pos="1035"/>
              </w:tabs>
              <w:spacing w:after="0"/>
              <w:rPr>
                <w:lang w:val="fr-FR" w:eastAsia="zh-CN"/>
              </w:rPr>
            </w:pPr>
            <w:r>
              <w:rPr>
                <w:lang w:val="fr-FR" w:eastAsia="zh-CN"/>
              </w:rPr>
              <w:t>Specify difference for MT-LR in bulk operation that 24b-1 is notification not response</w:t>
            </w:r>
            <w:r w:rsidR="00240890">
              <w:rPr>
                <w:lang w:val="fr-FR" w:eastAsia="zh-CN"/>
              </w:rPr>
              <w:t xml:space="preserve"> in step 5b</w:t>
            </w:r>
            <w:r w:rsidR="00677952">
              <w:rPr>
                <w:lang w:val="fr-FR" w:eastAsia="zh-CN"/>
              </w:rPr>
              <w:t xml:space="preserve"> of 6.8</w:t>
            </w:r>
            <w:r>
              <w:rPr>
                <w:lang w:val="fr-FR" w:eastAsia="zh-CN"/>
              </w:rPr>
              <w:t>.</w:t>
            </w:r>
          </w:p>
          <w:p w14:paraId="25087DC4" w14:textId="7A7C836E" w:rsidR="00726BC8" w:rsidRDefault="00726BC8" w:rsidP="000C3613">
            <w:pPr>
              <w:pStyle w:val="CRCoverPage"/>
              <w:tabs>
                <w:tab w:val="left" w:pos="1035"/>
              </w:tabs>
              <w:spacing w:after="0"/>
              <w:rPr>
                <w:lang w:val="fr-FR" w:eastAsia="zh-CN"/>
              </w:rPr>
            </w:pPr>
            <w:r>
              <w:rPr>
                <w:lang w:val="fr-FR" w:eastAsia="zh-CN"/>
              </w:rPr>
              <w:t>Change step 2</w:t>
            </w:r>
            <w:r w:rsidR="00892681">
              <w:rPr>
                <w:lang w:val="fr-FR" w:eastAsia="zh-CN"/>
              </w:rPr>
              <w:t xml:space="preserve"> of 6.8</w:t>
            </w:r>
            <w:r>
              <w:rPr>
                <w:lang w:val="fr-FR" w:eastAsia="zh-CN"/>
              </w:rPr>
              <w:t xml:space="preserve"> for not only LDR, but also MT-LR, so all UE’s location information can be provided via notification.</w:t>
            </w:r>
          </w:p>
          <w:p w14:paraId="4E9A67A7" w14:textId="058DB843" w:rsidR="00A11506" w:rsidRDefault="00A11506" w:rsidP="000C3613">
            <w:pPr>
              <w:pStyle w:val="CRCoverPage"/>
              <w:tabs>
                <w:tab w:val="left" w:pos="1035"/>
              </w:tabs>
              <w:spacing w:after="0"/>
              <w:rPr>
                <w:lang w:val="fr-FR" w:eastAsia="zh-CN"/>
              </w:rPr>
            </w:pPr>
            <w:r>
              <w:rPr>
                <w:lang w:val="fr-FR" w:eastAsia="zh-CN"/>
              </w:rPr>
              <w:t>For MT-LR in bulk operation, if error happend, use notification to notify AF</w:t>
            </w:r>
            <w:r w:rsidR="00036BC8">
              <w:rPr>
                <w:lang w:val="fr-FR" w:eastAsia="zh-CN"/>
              </w:rPr>
              <w:t xml:space="preserve"> in step 5a</w:t>
            </w:r>
            <w:r w:rsidR="00C54DB4">
              <w:rPr>
                <w:lang w:val="fr-FR" w:eastAsia="zh-CN"/>
              </w:rPr>
              <w:t xml:space="preserve"> of 6.8</w:t>
            </w:r>
            <w:r>
              <w:rPr>
                <w:lang w:val="fr-FR" w:eastAsia="zh-CN"/>
              </w:rPr>
              <w:t>.</w:t>
            </w:r>
          </w:p>
          <w:p w14:paraId="28E2A8ED" w14:textId="42E9B2DB" w:rsidR="00C54DB4" w:rsidRDefault="00B24F29" w:rsidP="000C3613">
            <w:pPr>
              <w:pStyle w:val="CRCoverPage"/>
              <w:tabs>
                <w:tab w:val="left" w:pos="1035"/>
              </w:tabs>
              <w:spacing w:after="0"/>
              <w:rPr>
                <w:lang w:val="fr-FR" w:eastAsia="zh-CN"/>
              </w:rPr>
            </w:pPr>
            <w:r>
              <w:rPr>
                <w:lang w:val="fr-FR" w:eastAsia="zh-CN"/>
              </w:rPr>
              <w:t xml:space="preserve">Specify difference for MT-LR in case of multiple user IDs in step 1 of 6.1.2. </w:t>
            </w:r>
          </w:p>
          <w:p w14:paraId="77BA55E3" w14:textId="77777777" w:rsidR="00283301" w:rsidRDefault="00283301" w:rsidP="000C3613">
            <w:pPr>
              <w:pStyle w:val="CRCoverPage"/>
              <w:tabs>
                <w:tab w:val="left" w:pos="1035"/>
              </w:tabs>
              <w:spacing w:after="0"/>
              <w:rPr>
                <w:lang w:val="fr-FR" w:eastAsia="zh-CN"/>
              </w:rPr>
            </w:pPr>
          </w:p>
          <w:p w14:paraId="427DE751" w14:textId="5762C6B4" w:rsidR="00283301" w:rsidRPr="005C53A0" w:rsidRDefault="005C53A0" w:rsidP="000C3613">
            <w:pPr>
              <w:pStyle w:val="CRCoverPage"/>
              <w:tabs>
                <w:tab w:val="left" w:pos="1035"/>
              </w:tabs>
              <w:spacing w:after="0"/>
              <w:rPr>
                <w:b/>
                <w:lang w:val="fr-FR" w:eastAsia="zh-CN"/>
              </w:rPr>
            </w:pPr>
            <w:r w:rsidRPr="005C53A0">
              <w:rPr>
                <w:rFonts w:hint="eastAsia"/>
                <w:b/>
                <w:lang w:val="fr-FR" w:eastAsia="zh-CN"/>
              </w:rPr>
              <w:t>T</w:t>
            </w:r>
            <w:r w:rsidRPr="005C53A0">
              <w:rPr>
                <w:b/>
                <w:lang w:val="fr-FR" w:eastAsia="zh-CN"/>
              </w:rPr>
              <w:t>HIRD CHANGE</w:t>
            </w:r>
            <w:r w:rsidR="00827FB5">
              <w:rPr>
                <w:b/>
                <w:lang w:val="fr-FR" w:eastAsia="zh-CN"/>
              </w:rPr>
              <w:t>S</w:t>
            </w:r>
            <w:r w:rsidR="00CC39AA">
              <w:rPr>
                <w:b/>
                <w:lang w:val="fr-FR" w:eastAsia="zh-CN"/>
              </w:rPr>
              <w:t xml:space="preserve"> (6.8)</w:t>
            </w:r>
          </w:p>
          <w:p w14:paraId="7D817CC8" w14:textId="6C752DBC" w:rsidR="005C53A0" w:rsidRDefault="005C53A0" w:rsidP="000C3613">
            <w:pPr>
              <w:pStyle w:val="CRCoverPage"/>
              <w:tabs>
                <w:tab w:val="left" w:pos="1035"/>
              </w:tabs>
              <w:spacing w:after="0"/>
              <w:rPr>
                <w:lang w:val="fr-FR" w:eastAsia="zh-CN"/>
              </w:rPr>
            </w:pPr>
            <w:r>
              <w:rPr>
                <w:lang w:val="fr-FR" w:eastAsia="zh-CN"/>
              </w:rPr>
              <w:t>Remove NEF from step 1.</w:t>
            </w:r>
          </w:p>
          <w:p w14:paraId="51204468" w14:textId="77777777" w:rsidR="001E40A6" w:rsidRDefault="001E40A6" w:rsidP="000C3613">
            <w:pPr>
              <w:pStyle w:val="CRCoverPage"/>
              <w:tabs>
                <w:tab w:val="left" w:pos="1035"/>
              </w:tabs>
              <w:spacing w:after="0"/>
              <w:rPr>
                <w:lang w:val="fr-FR" w:eastAsia="zh-CN"/>
              </w:rPr>
            </w:pPr>
          </w:p>
          <w:p w14:paraId="5DED2E09" w14:textId="5BFD4536" w:rsidR="001E40A6" w:rsidRPr="001E40A6" w:rsidRDefault="001E40A6" w:rsidP="000C3613">
            <w:pPr>
              <w:pStyle w:val="CRCoverPage"/>
              <w:tabs>
                <w:tab w:val="left" w:pos="1035"/>
              </w:tabs>
              <w:spacing w:after="0"/>
              <w:rPr>
                <w:b/>
                <w:lang w:val="fr-FR" w:eastAsia="zh-CN"/>
              </w:rPr>
            </w:pPr>
            <w:r w:rsidRPr="001E40A6">
              <w:rPr>
                <w:b/>
                <w:lang w:val="fr-FR" w:eastAsia="zh-CN"/>
              </w:rPr>
              <w:t>FOURTH CHANGES</w:t>
            </w:r>
            <w:r w:rsidR="004F1F31">
              <w:rPr>
                <w:b/>
                <w:lang w:val="fr-FR" w:eastAsia="zh-CN"/>
              </w:rPr>
              <w:t xml:space="preserve"> (6.8)</w:t>
            </w:r>
          </w:p>
          <w:p w14:paraId="79774028" w14:textId="4D23A35B" w:rsidR="001E40A6" w:rsidRDefault="00A328C8" w:rsidP="000C3613">
            <w:pPr>
              <w:pStyle w:val="CRCoverPage"/>
              <w:tabs>
                <w:tab w:val="left" w:pos="1035"/>
              </w:tabs>
              <w:spacing w:after="0"/>
              <w:rPr>
                <w:lang w:val="fr-FR" w:eastAsia="zh-CN"/>
              </w:rPr>
            </w:pPr>
            <w:r>
              <w:rPr>
                <w:rFonts w:hint="eastAsia"/>
                <w:lang w:val="fr-FR" w:eastAsia="zh-CN"/>
              </w:rPr>
              <w:t>R</w:t>
            </w:r>
            <w:r>
              <w:rPr>
                <w:lang w:val="fr-FR" w:eastAsia="zh-CN"/>
              </w:rPr>
              <w:t>emove "it is a deferred location request and" from step 5a</w:t>
            </w:r>
            <w:r w:rsidR="009208AE">
              <w:rPr>
                <w:lang w:val="fr-FR" w:eastAsia="zh-CN"/>
              </w:rPr>
              <w:t>, and "For the deferred location request</w:t>
            </w:r>
            <w:r w:rsidR="000F5763">
              <w:rPr>
                <w:lang w:val="fr-FR" w:eastAsia="zh-CN"/>
              </w:rPr>
              <w:t xml:space="preserve">, </w:t>
            </w:r>
            <w:r w:rsidR="009208AE">
              <w:rPr>
                <w:lang w:val="fr-FR" w:eastAsia="zh-CN"/>
              </w:rPr>
              <w:t xml:space="preserve">" </w:t>
            </w:r>
            <w:r w:rsidR="004B72DF">
              <w:rPr>
                <w:lang w:val="fr-FR" w:eastAsia="zh-CN"/>
              </w:rPr>
              <w:t>from</w:t>
            </w:r>
            <w:r w:rsidR="009208AE">
              <w:rPr>
                <w:lang w:val="fr-FR" w:eastAsia="zh-CN"/>
              </w:rPr>
              <w:t xml:space="preserve"> step 6.</w:t>
            </w:r>
          </w:p>
          <w:p w14:paraId="6B3EBB2A" w14:textId="77777777" w:rsidR="00975089" w:rsidRDefault="00975089" w:rsidP="000C3613">
            <w:pPr>
              <w:pStyle w:val="CRCoverPage"/>
              <w:tabs>
                <w:tab w:val="left" w:pos="1035"/>
              </w:tabs>
              <w:spacing w:after="0"/>
              <w:rPr>
                <w:lang w:val="fr-FR" w:eastAsia="zh-CN"/>
              </w:rPr>
            </w:pPr>
          </w:p>
          <w:p w14:paraId="609F23AE" w14:textId="73B413A0" w:rsidR="00975089" w:rsidRPr="00975089" w:rsidRDefault="00975089" w:rsidP="000C3613">
            <w:pPr>
              <w:pStyle w:val="CRCoverPage"/>
              <w:tabs>
                <w:tab w:val="left" w:pos="1035"/>
              </w:tabs>
              <w:spacing w:after="0"/>
              <w:rPr>
                <w:b/>
                <w:lang w:val="fr-FR" w:eastAsia="zh-CN"/>
              </w:rPr>
            </w:pPr>
            <w:r w:rsidRPr="00975089">
              <w:rPr>
                <w:b/>
                <w:lang w:val="fr-FR" w:eastAsia="zh-CN"/>
              </w:rPr>
              <w:t>FIFTH CHANGES</w:t>
            </w:r>
            <w:r w:rsidR="008E660D">
              <w:rPr>
                <w:b/>
                <w:lang w:val="fr-FR" w:eastAsia="zh-CN"/>
              </w:rPr>
              <w:t xml:space="preserve"> (6.8)</w:t>
            </w:r>
          </w:p>
          <w:p w14:paraId="16F9A882" w14:textId="30BA8189" w:rsidR="00975089" w:rsidRPr="00975089" w:rsidRDefault="00975089" w:rsidP="000C3613">
            <w:pPr>
              <w:pStyle w:val="CRCoverPage"/>
              <w:tabs>
                <w:tab w:val="left" w:pos="1035"/>
              </w:tabs>
              <w:spacing w:after="0"/>
              <w:rPr>
                <w:lang w:eastAsia="zh-CN"/>
              </w:rPr>
            </w:pPr>
            <w:r w:rsidRPr="00975089">
              <w:rPr>
                <w:lang w:eastAsia="zh-CN"/>
              </w:rPr>
              <w:t>Specify that GMLC remove the stored LCS request and unsubscribe the UE reachability event after stored LCS request has been performed</w:t>
            </w:r>
            <w:r>
              <w:rPr>
                <w:lang w:eastAsia="zh-CN"/>
              </w:rPr>
              <w:t xml:space="preserve"> at step 9.</w:t>
            </w:r>
          </w:p>
          <w:p w14:paraId="1AEC9E5A" w14:textId="4B095178" w:rsidR="0044456E" w:rsidRPr="005C5C3F" w:rsidRDefault="0044456E" w:rsidP="00404522">
            <w:pPr>
              <w:pStyle w:val="CRCoverPage"/>
              <w:spacing w:after="0"/>
              <w:rPr>
                <w:noProof/>
                <w:lang w:val="fr-FR"/>
              </w:rPr>
            </w:pPr>
          </w:p>
        </w:tc>
      </w:tr>
      <w:tr w:rsidR="0044456E" w14:paraId="401C63F8" w14:textId="77777777" w:rsidTr="00FA07EB">
        <w:tc>
          <w:tcPr>
            <w:tcW w:w="2694" w:type="dxa"/>
            <w:gridSpan w:val="2"/>
            <w:tcBorders>
              <w:left w:val="single" w:sz="4" w:space="0" w:color="auto"/>
            </w:tcBorders>
          </w:tcPr>
          <w:p w14:paraId="10D3BD3E" w14:textId="77777777" w:rsidR="0044456E" w:rsidRDefault="0044456E" w:rsidP="0044456E">
            <w:pPr>
              <w:pStyle w:val="CRCoverPage"/>
              <w:spacing w:after="0"/>
              <w:rPr>
                <w:b/>
                <w:i/>
                <w:noProof/>
                <w:sz w:val="8"/>
                <w:szCs w:val="8"/>
              </w:rPr>
            </w:pPr>
          </w:p>
        </w:tc>
        <w:tc>
          <w:tcPr>
            <w:tcW w:w="6946" w:type="dxa"/>
            <w:gridSpan w:val="9"/>
            <w:tcBorders>
              <w:right w:val="single" w:sz="4" w:space="0" w:color="auto"/>
            </w:tcBorders>
          </w:tcPr>
          <w:p w14:paraId="260F9D90" w14:textId="77777777" w:rsidR="0044456E" w:rsidRDefault="0044456E" w:rsidP="0044456E">
            <w:pPr>
              <w:pStyle w:val="CRCoverPage"/>
              <w:spacing w:after="0"/>
              <w:rPr>
                <w:noProof/>
                <w:sz w:val="8"/>
                <w:szCs w:val="8"/>
              </w:rPr>
            </w:pPr>
          </w:p>
        </w:tc>
      </w:tr>
      <w:tr w:rsidR="0044456E" w14:paraId="10A6D375" w14:textId="77777777" w:rsidTr="00FA07EB">
        <w:tc>
          <w:tcPr>
            <w:tcW w:w="2694" w:type="dxa"/>
            <w:gridSpan w:val="2"/>
            <w:tcBorders>
              <w:left w:val="single" w:sz="4" w:space="0" w:color="auto"/>
              <w:bottom w:val="single" w:sz="4" w:space="0" w:color="auto"/>
            </w:tcBorders>
          </w:tcPr>
          <w:p w14:paraId="1C3405F3" w14:textId="77777777" w:rsidR="0044456E" w:rsidRDefault="0044456E" w:rsidP="004445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E44AC6" w14:textId="2D87D0FD" w:rsidR="00247934" w:rsidRDefault="000B384D" w:rsidP="00AB168D">
            <w:pPr>
              <w:pStyle w:val="CRCoverPage"/>
              <w:spacing w:after="0"/>
              <w:ind w:left="100"/>
              <w:rPr>
                <w:noProof/>
                <w:lang w:eastAsia="zh-CN"/>
              </w:rPr>
            </w:pPr>
            <w:r>
              <w:rPr>
                <w:noProof/>
                <w:lang w:eastAsia="zh-CN"/>
              </w:rPr>
              <w:t xml:space="preserve">1. </w:t>
            </w:r>
            <w:r w:rsidR="000D6734">
              <w:rPr>
                <w:noProof/>
                <w:lang w:eastAsia="zh-CN"/>
              </w:rPr>
              <w:t>How to perform g</w:t>
            </w:r>
            <w:r w:rsidR="003C6363">
              <w:rPr>
                <w:noProof/>
                <w:lang w:eastAsia="zh-CN"/>
              </w:rPr>
              <w:t xml:space="preserve">roup </w:t>
            </w:r>
            <w:r w:rsidR="000D6734">
              <w:rPr>
                <w:noProof/>
                <w:lang w:eastAsia="zh-CN"/>
              </w:rPr>
              <w:t>authorization is not defined</w:t>
            </w:r>
            <w:r w:rsidR="003C6363">
              <w:rPr>
                <w:noProof/>
                <w:lang w:eastAsia="zh-CN"/>
              </w:rPr>
              <w:t xml:space="preserve">. </w:t>
            </w:r>
          </w:p>
          <w:p w14:paraId="25D3F4F0" w14:textId="4BEAA9AF" w:rsidR="00247934" w:rsidRDefault="000B384D" w:rsidP="00AB168D">
            <w:pPr>
              <w:pStyle w:val="CRCoverPage"/>
              <w:spacing w:after="0"/>
              <w:ind w:left="100"/>
              <w:rPr>
                <w:noProof/>
                <w:lang w:eastAsia="zh-CN"/>
              </w:rPr>
            </w:pPr>
            <w:r>
              <w:rPr>
                <w:noProof/>
                <w:lang w:eastAsia="zh-CN"/>
              </w:rPr>
              <w:t xml:space="preserve">2. </w:t>
            </w:r>
            <w:r w:rsidR="00AB168D">
              <w:rPr>
                <w:noProof/>
                <w:lang w:eastAsia="zh-CN"/>
              </w:rPr>
              <w:t xml:space="preserve">Rule of ONE REQUEST ONE RESPONSE </w:t>
            </w:r>
            <w:r w:rsidR="003C6363">
              <w:rPr>
                <w:noProof/>
                <w:lang w:eastAsia="zh-CN"/>
              </w:rPr>
              <w:t xml:space="preserve">will be </w:t>
            </w:r>
            <w:r w:rsidR="00AB168D">
              <w:rPr>
                <w:noProof/>
                <w:lang w:eastAsia="zh-CN"/>
              </w:rPr>
              <w:t xml:space="preserve">violated </w:t>
            </w:r>
            <w:r w:rsidR="002C414C">
              <w:rPr>
                <w:noProof/>
                <w:lang w:eastAsia="zh-CN"/>
              </w:rPr>
              <w:t>if using LCS request with group ID or multiple user IDs</w:t>
            </w:r>
            <w:r w:rsidR="003C6363">
              <w:rPr>
                <w:noProof/>
                <w:lang w:eastAsia="zh-CN"/>
              </w:rPr>
              <w:t>.</w:t>
            </w:r>
            <w:r w:rsidR="001A4859">
              <w:rPr>
                <w:noProof/>
                <w:lang w:eastAsia="zh-CN"/>
              </w:rPr>
              <w:t xml:space="preserve"> </w:t>
            </w:r>
          </w:p>
          <w:p w14:paraId="53B13F22" w14:textId="0EB74D56" w:rsidR="00247934" w:rsidRDefault="000B384D" w:rsidP="00AB168D">
            <w:pPr>
              <w:pStyle w:val="CRCoverPage"/>
              <w:spacing w:after="0"/>
              <w:ind w:left="100"/>
              <w:rPr>
                <w:noProof/>
                <w:lang w:eastAsia="zh-CN"/>
              </w:rPr>
            </w:pPr>
            <w:r>
              <w:rPr>
                <w:noProof/>
                <w:lang w:eastAsia="zh-CN"/>
              </w:rPr>
              <w:t xml:space="preserve">3. </w:t>
            </w:r>
            <w:r w:rsidR="001A4859">
              <w:rPr>
                <w:noProof/>
                <w:lang w:eastAsia="zh-CN"/>
              </w:rPr>
              <w:t xml:space="preserve">MT-LR cannot be re-initiated if UE </w:t>
            </w:r>
            <w:r w:rsidR="00333FCF">
              <w:rPr>
                <w:noProof/>
                <w:lang w:eastAsia="zh-CN"/>
              </w:rPr>
              <w:t xml:space="preserve">in a group </w:t>
            </w:r>
            <w:r w:rsidR="001A4859">
              <w:rPr>
                <w:noProof/>
                <w:lang w:eastAsia="zh-CN"/>
              </w:rPr>
              <w:t>does not registered in 5G.</w:t>
            </w:r>
            <w:r w:rsidR="00F9513B">
              <w:rPr>
                <w:noProof/>
                <w:lang w:eastAsia="zh-CN"/>
              </w:rPr>
              <w:t xml:space="preserve"> </w:t>
            </w:r>
          </w:p>
          <w:p w14:paraId="12D5017D" w14:textId="248A4B75" w:rsidR="0044456E" w:rsidRDefault="000B384D" w:rsidP="00AB168D">
            <w:pPr>
              <w:pStyle w:val="CRCoverPage"/>
              <w:spacing w:after="0"/>
              <w:ind w:left="100"/>
              <w:rPr>
                <w:noProof/>
              </w:rPr>
            </w:pPr>
            <w:r>
              <w:rPr>
                <w:noProof/>
                <w:lang w:eastAsia="zh-CN"/>
              </w:rPr>
              <w:t xml:space="preserve">4. </w:t>
            </w:r>
            <w:r w:rsidR="00F9513B">
              <w:rPr>
                <w:noProof/>
                <w:lang w:eastAsia="zh-CN"/>
              </w:rPr>
              <w:t>No specification of when and whether stored LCS request needs to be removed and UE reachability event needs to be unsubscribed.</w:t>
            </w:r>
          </w:p>
        </w:tc>
      </w:tr>
      <w:tr w:rsidR="0044456E" w14:paraId="75ED33A9" w14:textId="77777777" w:rsidTr="00FA07EB">
        <w:tc>
          <w:tcPr>
            <w:tcW w:w="2694" w:type="dxa"/>
            <w:gridSpan w:val="2"/>
          </w:tcPr>
          <w:p w14:paraId="6B0AE813" w14:textId="77777777" w:rsidR="0044456E" w:rsidRDefault="0044456E" w:rsidP="0044456E">
            <w:pPr>
              <w:pStyle w:val="CRCoverPage"/>
              <w:spacing w:after="0"/>
              <w:rPr>
                <w:b/>
                <w:i/>
                <w:noProof/>
                <w:sz w:val="8"/>
                <w:szCs w:val="8"/>
              </w:rPr>
            </w:pPr>
          </w:p>
        </w:tc>
        <w:tc>
          <w:tcPr>
            <w:tcW w:w="6946" w:type="dxa"/>
            <w:gridSpan w:val="9"/>
          </w:tcPr>
          <w:p w14:paraId="1C760010" w14:textId="77777777" w:rsidR="0044456E" w:rsidRDefault="0044456E" w:rsidP="0044456E">
            <w:pPr>
              <w:pStyle w:val="CRCoverPage"/>
              <w:spacing w:after="0"/>
              <w:rPr>
                <w:noProof/>
                <w:sz w:val="8"/>
                <w:szCs w:val="8"/>
              </w:rPr>
            </w:pPr>
          </w:p>
        </w:tc>
      </w:tr>
      <w:tr w:rsidR="0044456E" w14:paraId="38829129" w14:textId="77777777" w:rsidTr="00FA07EB">
        <w:tc>
          <w:tcPr>
            <w:tcW w:w="2694" w:type="dxa"/>
            <w:gridSpan w:val="2"/>
            <w:tcBorders>
              <w:top w:val="single" w:sz="4" w:space="0" w:color="auto"/>
              <w:left w:val="single" w:sz="4" w:space="0" w:color="auto"/>
            </w:tcBorders>
          </w:tcPr>
          <w:p w14:paraId="27E3D009" w14:textId="77777777" w:rsidR="0044456E" w:rsidRDefault="0044456E" w:rsidP="004445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B0A3A3" w14:textId="3BDD70A0" w:rsidR="0044456E" w:rsidRDefault="00C64E2D" w:rsidP="00834C7C">
            <w:pPr>
              <w:pStyle w:val="CRCoverPage"/>
              <w:spacing w:after="0"/>
              <w:ind w:left="100"/>
              <w:rPr>
                <w:noProof/>
              </w:rPr>
            </w:pPr>
            <w:r>
              <w:rPr>
                <w:noProof/>
              </w:rPr>
              <w:t>6.8</w:t>
            </w:r>
            <w:r w:rsidR="0082794C">
              <w:rPr>
                <w:noProof/>
              </w:rPr>
              <w:t>, 7.</w:t>
            </w:r>
            <w:r w:rsidR="00731D72">
              <w:rPr>
                <w:noProof/>
              </w:rPr>
              <w:t>2.</w:t>
            </w:r>
            <w:r w:rsidR="0082794C">
              <w:rPr>
                <w:noProof/>
              </w:rPr>
              <w:t>1</w:t>
            </w:r>
            <w:r w:rsidR="00446434">
              <w:rPr>
                <w:noProof/>
              </w:rPr>
              <w:t xml:space="preserve">, </w:t>
            </w:r>
            <w:r w:rsidR="004870A0">
              <w:rPr>
                <w:noProof/>
              </w:rPr>
              <w:t>6.1.2</w:t>
            </w:r>
          </w:p>
        </w:tc>
      </w:tr>
      <w:tr w:rsidR="0044456E" w14:paraId="39C28594" w14:textId="77777777" w:rsidTr="00FA07EB">
        <w:tc>
          <w:tcPr>
            <w:tcW w:w="2694" w:type="dxa"/>
            <w:gridSpan w:val="2"/>
            <w:tcBorders>
              <w:left w:val="single" w:sz="4" w:space="0" w:color="auto"/>
            </w:tcBorders>
          </w:tcPr>
          <w:p w14:paraId="0407AFC9" w14:textId="77777777" w:rsidR="0044456E" w:rsidRDefault="0044456E" w:rsidP="0044456E">
            <w:pPr>
              <w:pStyle w:val="CRCoverPage"/>
              <w:spacing w:after="0"/>
              <w:rPr>
                <w:b/>
                <w:i/>
                <w:noProof/>
                <w:sz w:val="8"/>
                <w:szCs w:val="8"/>
              </w:rPr>
            </w:pPr>
          </w:p>
        </w:tc>
        <w:tc>
          <w:tcPr>
            <w:tcW w:w="6946" w:type="dxa"/>
            <w:gridSpan w:val="9"/>
            <w:tcBorders>
              <w:right w:val="single" w:sz="4" w:space="0" w:color="auto"/>
            </w:tcBorders>
          </w:tcPr>
          <w:p w14:paraId="35EF55FC" w14:textId="77777777" w:rsidR="0044456E" w:rsidRDefault="0044456E" w:rsidP="0044456E">
            <w:pPr>
              <w:pStyle w:val="CRCoverPage"/>
              <w:spacing w:after="0"/>
              <w:rPr>
                <w:noProof/>
                <w:sz w:val="8"/>
                <w:szCs w:val="8"/>
              </w:rPr>
            </w:pPr>
          </w:p>
        </w:tc>
      </w:tr>
      <w:tr w:rsidR="0044456E" w14:paraId="0F052EF3" w14:textId="77777777" w:rsidTr="00FA07EB">
        <w:tc>
          <w:tcPr>
            <w:tcW w:w="2694" w:type="dxa"/>
            <w:gridSpan w:val="2"/>
            <w:tcBorders>
              <w:left w:val="single" w:sz="4" w:space="0" w:color="auto"/>
            </w:tcBorders>
          </w:tcPr>
          <w:p w14:paraId="768B6138" w14:textId="77777777" w:rsidR="0044456E" w:rsidRDefault="0044456E" w:rsidP="0044456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D951B" w14:textId="77777777" w:rsidR="0044456E" w:rsidRDefault="0044456E" w:rsidP="0044456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EE1F12" w14:textId="77777777" w:rsidR="0044456E" w:rsidRDefault="0044456E" w:rsidP="0044456E">
            <w:pPr>
              <w:pStyle w:val="CRCoverPage"/>
              <w:spacing w:after="0"/>
              <w:jc w:val="center"/>
              <w:rPr>
                <w:b/>
                <w:caps/>
                <w:noProof/>
              </w:rPr>
            </w:pPr>
            <w:r>
              <w:rPr>
                <w:b/>
                <w:caps/>
                <w:noProof/>
              </w:rPr>
              <w:t>N</w:t>
            </w:r>
          </w:p>
        </w:tc>
        <w:tc>
          <w:tcPr>
            <w:tcW w:w="2977" w:type="dxa"/>
            <w:gridSpan w:val="4"/>
          </w:tcPr>
          <w:p w14:paraId="4B2AF5D1" w14:textId="77777777" w:rsidR="0044456E" w:rsidRDefault="0044456E" w:rsidP="0044456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252B91" w14:textId="77777777" w:rsidR="0044456E" w:rsidRDefault="0044456E" w:rsidP="0044456E">
            <w:pPr>
              <w:pStyle w:val="CRCoverPage"/>
              <w:spacing w:after="0"/>
              <w:ind w:left="99"/>
              <w:rPr>
                <w:noProof/>
              </w:rPr>
            </w:pPr>
          </w:p>
        </w:tc>
      </w:tr>
      <w:tr w:rsidR="0044456E" w14:paraId="7CD286C9" w14:textId="77777777" w:rsidTr="00FA07EB">
        <w:tc>
          <w:tcPr>
            <w:tcW w:w="2694" w:type="dxa"/>
            <w:gridSpan w:val="2"/>
            <w:tcBorders>
              <w:left w:val="single" w:sz="4" w:space="0" w:color="auto"/>
            </w:tcBorders>
          </w:tcPr>
          <w:p w14:paraId="54E6C883" w14:textId="77777777" w:rsidR="0044456E" w:rsidRDefault="0044456E" w:rsidP="0044456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A7382F" w14:textId="77777777" w:rsidR="0044456E" w:rsidRDefault="0044456E" w:rsidP="004445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2340D0" w14:textId="77777777" w:rsidR="0044456E" w:rsidRDefault="0044456E" w:rsidP="0044456E">
            <w:pPr>
              <w:pStyle w:val="CRCoverPage"/>
              <w:spacing w:after="0"/>
              <w:jc w:val="center"/>
              <w:rPr>
                <w:b/>
                <w:caps/>
                <w:noProof/>
              </w:rPr>
            </w:pPr>
            <w:r>
              <w:rPr>
                <w:b/>
                <w:caps/>
                <w:noProof/>
              </w:rPr>
              <w:t>X</w:t>
            </w:r>
          </w:p>
        </w:tc>
        <w:tc>
          <w:tcPr>
            <w:tcW w:w="2977" w:type="dxa"/>
            <w:gridSpan w:val="4"/>
          </w:tcPr>
          <w:p w14:paraId="797A27F4" w14:textId="77777777" w:rsidR="0044456E" w:rsidRDefault="0044456E" w:rsidP="0044456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5BA4EA" w14:textId="77777777" w:rsidR="0044456E" w:rsidRDefault="0044456E" w:rsidP="0044456E">
            <w:pPr>
              <w:pStyle w:val="CRCoverPage"/>
              <w:spacing w:after="0"/>
              <w:ind w:left="99"/>
              <w:rPr>
                <w:noProof/>
              </w:rPr>
            </w:pPr>
            <w:r>
              <w:rPr>
                <w:noProof/>
              </w:rPr>
              <w:t xml:space="preserve">TS/TR ... CR ... </w:t>
            </w:r>
          </w:p>
        </w:tc>
      </w:tr>
      <w:tr w:rsidR="0044456E" w14:paraId="2CC64BD0" w14:textId="77777777" w:rsidTr="00FA07EB">
        <w:tc>
          <w:tcPr>
            <w:tcW w:w="2694" w:type="dxa"/>
            <w:gridSpan w:val="2"/>
            <w:tcBorders>
              <w:left w:val="single" w:sz="4" w:space="0" w:color="auto"/>
            </w:tcBorders>
          </w:tcPr>
          <w:p w14:paraId="3389CECC" w14:textId="77777777" w:rsidR="0044456E" w:rsidRDefault="0044456E" w:rsidP="0044456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CF32AA" w14:textId="77777777" w:rsidR="0044456E" w:rsidRDefault="0044456E" w:rsidP="004445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D77355" w14:textId="77777777" w:rsidR="0044456E" w:rsidRDefault="0044456E" w:rsidP="0044456E">
            <w:pPr>
              <w:pStyle w:val="CRCoverPage"/>
              <w:spacing w:after="0"/>
              <w:jc w:val="center"/>
              <w:rPr>
                <w:b/>
                <w:caps/>
                <w:noProof/>
              </w:rPr>
            </w:pPr>
            <w:r>
              <w:rPr>
                <w:b/>
                <w:caps/>
                <w:noProof/>
              </w:rPr>
              <w:t>X</w:t>
            </w:r>
          </w:p>
        </w:tc>
        <w:tc>
          <w:tcPr>
            <w:tcW w:w="2977" w:type="dxa"/>
            <w:gridSpan w:val="4"/>
          </w:tcPr>
          <w:p w14:paraId="177059F9" w14:textId="77777777" w:rsidR="0044456E" w:rsidRDefault="0044456E" w:rsidP="0044456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C3873FB" w14:textId="77777777" w:rsidR="0044456E" w:rsidRDefault="0044456E" w:rsidP="0044456E">
            <w:pPr>
              <w:pStyle w:val="CRCoverPage"/>
              <w:spacing w:after="0"/>
              <w:ind w:left="99"/>
              <w:rPr>
                <w:noProof/>
              </w:rPr>
            </w:pPr>
            <w:r>
              <w:rPr>
                <w:noProof/>
              </w:rPr>
              <w:t xml:space="preserve">TS/TR ... CR ... </w:t>
            </w:r>
          </w:p>
        </w:tc>
      </w:tr>
      <w:tr w:rsidR="0044456E" w14:paraId="17C3FA6C" w14:textId="77777777" w:rsidTr="00FA07EB">
        <w:tc>
          <w:tcPr>
            <w:tcW w:w="2694" w:type="dxa"/>
            <w:gridSpan w:val="2"/>
            <w:tcBorders>
              <w:left w:val="single" w:sz="4" w:space="0" w:color="auto"/>
            </w:tcBorders>
          </w:tcPr>
          <w:p w14:paraId="4E57260E" w14:textId="77777777" w:rsidR="0044456E" w:rsidRDefault="0044456E" w:rsidP="0044456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05BC979" w14:textId="77777777" w:rsidR="0044456E" w:rsidRDefault="0044456E" w:rsidP="004445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CC706" w14:textId="77777777" w:rsidR="0044456E" w:rsidRDefault="0044456E" w:rsidP="0044456E">
            <w:pPr>
              <w:pStyle w:val="CRCoverPage"/>
              <w:spacing w:after="0"/>
              <w:jc w:val="center"/>
              <w:rPr>
                <w:b/>
                <w:caps/>
                <w:noProof/>
              </w:rPr>
            </w:pPr>
            <w:r>
              <w:rPr>
                <w:b/>
                <w:caps/>
                <w:noProof/>
              </w:rPr>
              <w:t>X</w:t>
            </w:r>
          </w:p>
        </w:tc>
        <w:tc>
          <w:tcPr>
            <w:tcW w:w="2977" w:type="dxa"/>
            <w:gridSpan w:val="4"/>
          </w:tcPr>
          <w:p w14:paraId="087C277F" w14:textId="77777777" w:rsidR="0044456E" w:rsidRDefault="0044456E" w:rsidP="0044456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E03EDBC" w14:textId="77777777" w:rsidR="0044456E" w:rsidRDefault="0044456E" w:rsidP="0044456E">
            <w:pPr>
              <w:pStyle w:val="CRCoverPage"/>
              <w:spacing w:after="0"/>
              <w:ind w:left="99"/>
              <w:rPr>
                <w:noProof/>
              </w:rPr>
            </w:pPr>
            <w:r>
              <w:rPr>
                <w:noProof/>
              </w:rPr>
              <w:t xml:space="preserve">TS/TR ... CR ... </w:t>
            </w:r>
          </w:p>
        </w:tc>
      </w:tr>
      <w:tr w:rsidR="0044456E" w14:paraId="031CABEF" w14:textId="77777777" w:rsidTr="00FA07EB">
        <w:tc>
          <w:tcPr>
            <w:tcW w:w="2694" w:type="dxa"/>
            <w:gridSpan w:val="2"/>
            <w:tcBorders>
              <w:left w:val="single" w:sz="4" w:space="0" w:color="auto"/>
            </w:tcBorders>
          </w:tcPr>
          <w:p w14:paraId="546AD2C1" w14:textId="77777777" w:rsidR="0044456E" w:rsidRDefault="0044456E" w:rsidP="0044456E">
            <w:pPr>
              <w:pStyle w:val="CRCoverPage"/>
              <w:spacing w:after="0"/>
              <w:rPr>
                <w:b/>
                <w:i/>
                <w:noProof/>
              </w:rPr>
            </w:pPr>
          </w:p>
        </w:tc>
        <w:tc>
          <w:tcPr>
            <w:tcW w:w="6946" w:type="dxa"/>
            <w:gridSpan w:val="9"/>
            <w:tcBorders>
              <w:right w:val="single" w:sz="4" w:space="0" w:color="auto"/>
            </w:tcBorders>
          </w:tcPr>
          <w:p w14:paraId="212427EE" w14:textId="77777777" w:rsidR="0044456E" w:rsidRDefault="0044456E" w:rsidP="0044456E">
            <w:pPr>
              <w:pStyle w:val="CRCoverPage"/>
              <w:spacing w:after="0"/>
              <w:rPr>
                <w:noProof/>
              </w:rPr>
            </w:pPr>
          </w:p>
        </w:tc>
      </w:tr>
      <w:tr w:rsidR="0044456E" w14:paraId="52BDCE0F" w14:textId="77777777" w:rsidTr="00FA07EB">
        <w:tc>
          <w:tcPr>
            <w:tcW w:w="2694" w:type="dxa"/>
            <w:gridSpan w:val="2"/>
            <w:tcBorders>
              <w:left w:val="single" w:sz="4" w:space="0" w:color="auto"/>
              <w:bottom w:val="single" w:sz="4" w:space="0" w:color="auto"/>
            </w:tcBorders>
          </w:tcPr>
          <w:p w14:paraId="7DFC9476" w14:textId="77777777" w:rsidR="0044456E" w:rsidRDefault="0044456E" w:rsidP="0044456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D86C40" w14:textId="77777777" w:rsidR="0044456E" w:rsidRDefault="0044456E" w:rsidP="0044456E">
            <w:pPr>
              <w:pStyle w:val="CRCoverPage"/>
              <w:spacing w:after="0"/>
              <w:ind w:left="100"/>
              <w:rPr>
                <w:noProof/>
              </w:rPr>
            </w:pPr>
          </w:p>
        </w:tc>
      </w:tr>
      <w:tr w:rsidR="0044456E" w:rsidRPr="008863B9" w14:paraId="0C3A6E45" w14:textId="77777777" w:rsidTr="00FA07EB">
        <w:tc>
          <w:tcPr>
            <w:tcW w:w="2694" w:type="dxa"/>
            <w:gridSpan w:val="2"/>
            <w:tcBorders>
              <w:top w:val="single" w:sz="4" w:space="0" w:color="auto"/>
              <w:bottom w:val="single" w:sz="4" w:space="0" w:color="auto"/>
            </w:tcBorders>
          </w:tcPr>
          <w:p w14:paraId="5696E41F" w14:textId="77777777" w:rsidR="0044456E" w:rsidRPr="008863B9" w:rsidRDefault="0044456E" w:rsidP="0044456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BA6ED2" w14:textId="77777777" w:rsidR="0044456E" w:rsidRPr="008863B9" w:rsidRDefault="0044456E" w:rsidP="0044456E">
            <w:pPr>
              <w:pStyle w:val="CRCoverPage"/>
              <w:spacing w:after="0"/>
              <w:ind w:left="100"/>
              <w:rPr>
                <w:noProof/>
                <w:sz w:val="8"/>
                <w:szCs w:val="8"/>
              </w:rPr>
            </w:pPr>
          </w:p>
        </w:tc>
      </w:tr>
      <w:tr w:rsidR="0044456E" w14:paraId="2998E374" w14:textId="77777777" w:rsidTr="00FA07EB">
        <w:tc>
          <w:tcPr>
            <w:tcW w:w="2694" w:type="dxa"/>
            <w:gridSpan w:val="2"/>
            <w:tcBorders>
              <w:top w:val="single" w:sz="4" w:space="0" w:color="auto"/>
              <w:left w:val="single" w:sz="4" w:space="0" w:color="auto"/>
              <w:bottom w:val="single" w:sz="4" w:space="0" w:color="auto"/>
            </w:tcBorders>
          </w:tcPr>
          <w:p w14:paraId="38A509D6" w14:textId="77777777" w:rsidR="0044456E" w:rsidRDefault="0044456E" w:rsidP="0044456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771622" w14:textId="77777777" w:rsidR="0044456E" w:rsidRDefault="0044456E" w:rsidP="0044456E">
            <w:pPr>
              <w:pStyle w:val="CRCoverPage"/>
              <w:spacing w:after="0"/>
              <w:ind w:left="100"/>
              <w:rPr>
                <w:noProof/>
              </w:rPr>
            </w:pPr>
          </w:p>
        </w:tc>
      </w:tr>
      <w:bookmarkEnd w:id="0"/>
    </w:tbl>
    <w:p w14:paraId="28738641" w14:textId="77777777" w:rsidR="001E41F3" w:rsidRDefault="001E41F3">
      <w:pPr>
        <w:pStyle w:val="CRCoverPage"/>
        <w:spacing w:after="0"/>
        <w:rPr>
          <w:noProof/>
          <w:sz w:val="8"/>
          <w:szCs w:val="8"/>
        </w:rPr>
      </w:pPr>
    </w:p>
    <w:p w14:paraId="72F24693"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287C04F4" w14:textId="1BFC9F50" w:rsidR="00305AD5" w:rsidRDefault="00305AD5" w:rsidP="00305AD5">
      <w:pPr>
        <w:jc w:val="center"/>
        <w:rPr>
          <w:rFonts w:cs="Arial"/>
          <w:noProof/>
          <w:color w:val="FF0000"/>
          <w:sz w:val="44"/>
          <w:szCs w:val="44"/>
        </w:rPr>
      </w:pPr>
      <w:r w:rsidRPr="00CD4B7B">
        <w:rPr>
          <w:rFonts w:cs="Arial"/>
          <w:noProof/>
          <w:color w:val="FF0000"/>
          <w:sz w:val="44"/>
          <w:szCs w:val="44"/>
        </w:rPr>
        <w:lastRenderedPageBreak/>
        <w:t xml:space="preserve">*** </w:t>
      </w:r>
      <w:r>
        <w:rPr>
          <w:rFonts w:cs="Arial"/>
          <w:noProof/>
          <w:color w:val="FF0000"/>
          <w:sz w:val="44"/>
          <w:szCs w:val="44"/>
        </w:rPr>
        <w:t>FI</w:t>
      </w:r>
      <w:r w:rsidR="005231F7">
        <w:rPr>
          <w:rFonts w:cs="Arial"/>
          <w:noProof/>
          <w:color w:val="FF0000"/>
          <w:sz w:val="44"/>
          <w:szCs w:val="44"/>
        </w:rPr>
        <w:t>RST</w:t>
      </w:r>
      <w:r w:rsidRPr="00CD4B7B">
        <w:rPr>
          <w:rFonts w:cs="Arial"/>
          <w:noProof/>
          <w:color w:val="FF0000"/>
          <w:sz w:val="44"/>
          <w:szCs w:val="44"/>
        </w:rPr>
        <w:t xml:space="preserve"> CHANGES ***</w:t>
      </w:r>
    </w:p>
    <w:p w14:paraId="6DC36DAE" w14:textId="77777777" w:rsidR="0065217B" w:rsidRPr="0065217B" w:rsidRDefault="0065217B" w:rsidP="0065217B">
      <w:pPr>
        <w:keepNext/>
        <w:keepLines/>
        <w:spacing w:before="180"/>
        <w:ind w:left="1134" w:hanging="1134"/>
        <w:outlineLvl w:val="1"/>
        <w:rPr>
          <w:rFonts w:ascii="Arial" w:eastAsia="Malgun Gothic" w:hAnsi="Arial"/>
          <w:sz w:val="32"/>
          <w:lang w:eastAsia="ko-KR"/>
        </w:rPr>
      </w:pPr>
      <w:bookmarkStart w:id="1" w:name="_Toc27821226"/>
      <w:bookmarkStart w:id="2" w:name="_Toc19105810"/>
      <w:bookmarkStart w:id="3" w:name="_Toc19105795"/>
      <w:bookmarkStart w:id="4" w:name="_Toc19105796"/>
      <w:bookmarkStart w:id="5" w:name="_Toc19105798"/>
      <w:r w:rsidRPr="0065217B">
        <w:rPr>
          <w:rFonts w:ascii="Arial" w:eastAsia="宋体" w:hAnsi="Arial" w:hint="eastAsia"/>
          <w:sz w:val="32"/>
          <w:lang w:eastAsia="zh-CN"/>
        </w:rPr>
        <w:t>6</w:t>
      </w:r>
      <w:r w:rsidRPr="0065217B">
        <w:rPr>
          <w:rFonts w:ascii="Arial" w:eastAsia="Malgun Gothic" w:hAnsi="Arial"/>
          <w:sz w:val="32"/>
          <w:lang w:eastAsia="ko-KR"/>
        </w:rPr>
        <w:t>.</w:t>
      </w:r>
      <w:r w:rsidRPr="0065217B">
        <w:rPr>
          <w:rFonts w:ascii="Arial" w:eastAsia="宋体" w:hAnsi="Arial" w:hint="eastAsia"/>
          <w:sz w:val="32"/>
          <w:lang w:eastAsia="zh-CN"/>
        </w:rPr>
        <w:t>8</w:t>
      </w:r>
      <w:r w:rsidRPr="0065217B">
        <w:rPr>
          <w:rFonts w:ascii="Arial" w:eastAsia="Malgun Gothic" w:hAnsi="Arial"/>
          <w:sz w:val="32"/>
          <w:lang w:eastAsia="ko-KR"/>
        </w:rPr>
        <w:tab/>
      </w:r>
      <w:r w:rsidRPr="0065217B">
        <w:rPr>
          <w:rFonts w:ascii="Arial" w:eastAsia="Malgun Gothic" w:hAnsi="Arial" w:hint="eastAsia"/>
          <w:sz w:val="32"/>
          <w:lang w:eastAsia="ko-KR"/>
        </w:rPr>
        <w:t>Bulk Operation of LCS Service Request Targeting to Multiple UEs</w:t>
      </w:r>
      <w:bookmarkEnd w:id="1"/>
    </w:p>
    <w:p w14:paraId="7D53AE5C" w14:textId="77777777" w:rsidR="0065217B" w:rsidRPr="0065217B" w:rsidRDefault="0065217B" w:rsidP="0065217B">
      <w:pPr>
        <w:rPr>
          <w:rFonts w:eastAsia="Malgun Gothic"/>
          <w:lang w:eastAsia="ko-KR"/>
        </w:rPr>
      </w:pPr>
      <w:r w:rsidRPr="0065217B">
        <w:rPr>
          <w:rFonts w:eastAsia="Malgun Gothic"/>
          <w:lang w:eastAsia="ko-KR"/>
        </w:rPr>
        <w:t>The procedure described in this clause applies to 5GC_MT_LR and Deferred 5GC-MT-LR request targeting to a group of UE identified by an internal group ID, if available.</w:t>
      </w:r>
    </w:p>
    <w:bookmarkStart w:id="6" w:name="_MON_1630847595"/>
    <w:bookmarkEnd w:id="6"/>
    <w:p w14:paraId="0E54ECE5" w14:textId="06383BB8" w:rsidR="0065217B" w:rsidRPr="0065217B" w:rsidDel="00BF49F9" w:rsidRDefault="0065217B" w:rsidP="0065217B">
      <w:pPr>
        <w:keepNext/>
        <w:keepLines/>
        <w:spacing w:before="60"/>
        <w:jc w:val="center"/>
        <w:rPr>
          <w:del w:id="7" w:author="vivo" w:date="2020-02-04T16:23:00Z"/>
          <w:rFonts w:ascii="Arial" w:eastAsia="Malgun Gothic" w:hAnsi="Arial"/>
          <w:b/>
          <w:lang w:eastAsia="zh-CN"/>
        </w:rPr>
      </w:pPr>
      <w:del w:id="8" w:author="vivo" w:date="2020-02-04T16:23:00Z">
        <w:r w:rsidRPr="0065217B" w:rsidDel="00BF49F9">
          <w:rPr>
            <w:rFonts w:ascii="Arial" w:eastAsia="Malgun Gothic" w:hAnsi="Arial"/>
            <w:b/>
          </w:rPr>
          <w:object w:dxaOrig="11057" w:dyaOrig="8360" w14:anchorId="4A530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363pt" o:ole="">
              <v:imagedata r:id="rId21" o:title=""/>
            </v:shape>
            <o:OLEObject Type="Embed" ProgID="Word.Picture.8" ShapeID="_x0000_i1025" DrawAspect="Content" ObjectID="_1644014343" r:id="rId22"/>
          </w:object>
        </w:r>
      </w:del>
    </w:p>
    <w:bookmarkStart w:id="9" w:name="_MON_1642338694"/>
    <w:bookmarkEnd w:id="9"/>
    <w:p w14:paraId="37F78C6B" w14:textId="77777777" w:rsidR="00BF49F9" w:rsidRPr="0065217B" w:rsidRDefault="00BF49F9" w:rsidP="00BF49F9">
      <w:pPr>
        <w:keepNext/>
        <w:keepLines/>
        <w:spacing w:before="60"/>
        <w:jc w:val="center"/>
        <w:rPr>
          <w:ins w:id="10" w:author="vivo" w:date="2020-02-04T16:23:00Z"/>
          <w:rFonts w:ascii="Arial" w:eastAsia="Malgun Gothic" w:hAnsi="Arial"/>
          <w:b/>
          <w:lang w:eastAsia="zh-CN"/>
        </w:rPr>
      </w:pPr>
      <w:ins w:id="11" w:author="vivo" w:date="2020-02-04T16:23:00Z">
        <w:r w:rsidRPr="0065217B">
          <w:rPr>
            <w:rFonts w:ascii="Arial" w:eastAsia="Malgun Gothic" w:hAnsi="Arial"/>
            <w:b/>
          </w:rPr>
          <w:object w:dxaOrig="11057" w:dyaOrig="8360" w14:anchorId="1455BB1A">
            <v:shape id="_x0000_i1026" type="#_x0000_t75" style="width:481pt;height:363pt" o:ole="">
              <v:imagedata r:id="rId23" o:title=""/>
            </v:shape>
            <o:OLEObject Type="Embed" ProgID="Word.Picture.8" ShapeID="_x0000_i1026" DrawAspect="Content" ObjectID="_1644014344" r:id="rId24"/>
          </w:object>
        </w:r>
      </w:ins>
    </w:p>
    <w:p w14:paraId="6B10CF33" w14:textId="77777777" w:rsidR="0065217B" w:rsidRPr="0065217B" w:rsidRDefault="0065217B" w:rsidP="0065217B">
      <w:pPr>
        <w:keepLines/>
        <w:spacing w:after="240"/>
        <w:jc w:val="center"/>
        <w:rPr>
          <w:rFonts w:ascii="Arial" w:eastAsia="Malgun Gothic" w:hAnsi="Arial"/>
          <w:b/>
          <w:lang w:eastAsia="zh-CN"/>
        </w:rPr>
      </w:pPr>
      <w:r w:rsidRPr="0065217B">
        <w:rPr>
          <w:rFonts w:ascii="Arial" w:eastAsia="Malgun Gothic" w:hAnsi="Arial"/>
          <w:b/>
          <w:lang w:eastAsia="zh-CN"/>
        </w:rPr>
        <w:t>Figure 6.8.1: Bulk operation of LCS service request targeting to multiple UEs</w:t>
      </w:r>
    </w:p>
    <w:p w14:paraId="7EE9D8B3" w14:textId="28F870BB" w:rsidR="0065217B" w:rsidRPr="0065217B" w:rsidRDefault="0065217B" w:rsidP="0065217B">
      <w:pPr>
        <w:ind w:left="568" w:hanging="284"/>
        <w:rPr>
          <w:rFonts w:eastAsia="Malgun Gothic"/>
          <w:lang w:eastAsia="zh-CN"/>
        </w:rPr>
      </w:pPr>
      <w:r w:rsidRPr="0065217B">
        <w:rPr>
          <w:rFonts w:eastAsia="Malgun Gothic"/>
          <w:lang w:eastAsia="zh-CN"/>
        </w:rPr>
        <w:t>1.</w:t>
      </w:r>
      <w:r w:rsidRPr="0065217B">
        <w:rPr>
          <w:rFonts w:eastAsia="Malgun Gothic"/>
          <w:lang w:eastAsia="zh-CN"/>
        </w:rPr>
        <w:tab/>
        <w:t xml:space="preserve">This step is the same as step 1 of clause 6.1.2 and step 1 of clause 6.3, with the difference that the LCS request is targeting a group of UE identified by a group ID. </w:t>
      </w:r>
      <w:commentRangeStart w:id="12"/>
      <w:ins w:id="13" w:author="vivo" w:date="2020-02-04T16:18:00Z">
        <w:r w:rsidR="00CD0D1B">
          <w:rPr>
            <w:rFonts w:eastAsia="Malgun Gothic"/>
            <w:lang w:eastAsia="zh-CN"/>
          </w:rPr>
          <w:t>The</w:t>
        </w:r>
      </w:ins>
      <w:ins w:id="14" w:author="vivo" w:date="2020-02-04T16:47:00Z">
        <w:r w:rsidR="00A2203D">
          <w:rPr>
            <w:rFonts w:eastAsia="Malgun Gothic"/>
            <w:lang w:eastAsia="zh-CN"/>
          </w:rPr>
          <w:t xml:space="preserve"> </w:t>
        </w:r>
      </w:ins>
      <w:del w:id="15" w:author="vivo" w:date="2020-02-04T16:48:00Z">
        <w:r w:rsidRPr="0065217B" w:rsidDel="004F4B92">
          <w:rPr>
            <w:rFonts w:eastAsia="Malgun Gothic"/>
            <w:lang w:eastAsia="zh-CN"/>
          </w:rPr>
          <w:delText>NEF/</w:delText>
        </w:r>
      </w:del>
      <w:commentRangeEnd w:id="12"/>
      <w:r w:rsidR="009B4187">
        <w:rPr>
          <w:rStyle w:val="CommentReference"/>
        </w:rPr>
        <w:commentReference w:id="12"/>
      </w:r>
      <w:r w:rsidRPr="0065217B">
        <w:rPr>
          <w:rFonts w:eastAsia="Malgun Gothic"/>
          <w:lang w:eastAsia="zh-CN"/>
        </w:rPr>
        <w:t xml:space="preserve">GMLC may map the external group ID to the list of UE ID (i.e. SUPI) using </w:t>
      </w:r>
      <w:proofErr w:type="spellStart"/>
      <w:r w:rsidRPr="0065217B">
        <w:rPr>
          <w:rFonts w:eastAsia="Malgun Gothic"/>
          <w:lang w:eastAsia="zh-CN"/>
        </w:rPr>
        <w:t>Nudm_SDM_Get</w:t>
      </w:r>
      <w:proofErr w:type="spellEnd"/>
      <w:r w:rsidRPr="0065217B">
        <w:rPr>
          <w:rFonts w:eastAsia="Malgun Gothic"/>
          <w:lang w:eastAsia="zh-CN"/>
        </w:rPr>
        <w:t xml:space="preserve"> (Group Identifier Translation, External Group Identifier) service operation.</w:t>
      </w:r>
    </w:p>
    <w:p w14:paraId="6C2B50EC" w14:textId="78AA838A" w:rsidR="0065217B" w:rsidRPr="0065217B" w:rsidRDefault="0065217B" w:rsidP="0065217B">
      <w:pPr>
        <w:ind w:left="568" w:hanging="284"/>
        <w:rPr>
          <w:rFonts w:eastAsia="Malgun Gothic"/>
          <w:lang w:eastAsia="zh-CN"/>
        </w:rPr>
      </w:pPr>
      <w:r w:rsidRPr="0065217B">
        <w:rPr>
          <w:rFonts w:eastAsia="Malgun Gothic"/>
          <w:lang w:eastAsia="zh-CN"/>
        </w:rPr>
        <w:t>2.</w:t>
      </w:r>
      <w:r w:rsidRPr="0065217B">
        <w:rPr>
          <w:rFonts w:eastAsia="Malgun Gothic"/>
          <w:lang w:eastAsia="zh-CN"/>
        </w:rPr>
        <w:tab/>
      </w:r>
      <w:del w:id="16" w:author="vivo" w:date="2020-02-04T16:23:00Z">
        <w:r w:rsidRPr="0065217B" w:rsidDel="008D6058">
          <w:rPr>
            <w:rFonts w:eastAsia="Malgun Gothic"/>
            <w:lang w:eastAsia="zh-CN"/>
          </w:rPr>
          <w:delText>If deferred location is requested, t</w:delText>
        </w:r>
      </w:del>
      <w:ins w:id="17" w:author="vivo" w:date="2020-02-04T16:23:00Z">
        <w:r w:rsidR="008D6058">
          <w:rPr>
            <w:rFonts w:eastAsia="Malgun Gothic"/>
            <w:lang w:eastAsia="zh-CN"/>
          </w:rPr>
          <w:t>T</w:t>
        </w:r>
      </w:ins>
      <w:r w:rsidRPr="0065217B">
        <w:rPr>
          <w:rFonts w:eastAsia="Malgun Gothic"/>
          <w:lang w:eastAsia="zh-CN"/>
        </w:rPr>
        <w:t>he GMLC responds to the LCS Client / AF with an acknowledgment.</w:t>
      </w:r>
    </w:p>
    <w:p w14:paraId="54CC5E5A" w14:textId="77777777" w:rsidR="0065217B" w:rsidRPr="0065217B" w:rsidRDefault="0065217B" w:rsidP="0065217B">
      <w:pPr>
        <w:ind w:left="568" w:hanging="284"/>
        <w:rPr>
          <w:rFonts w:eastAsia="Malgun Gothic"/>
          <w:lang w:eastAsia="zh-CN"/>
        </w:rPr>
      </w:pPr>
      <w:r w:rsidRPr="0065217B">
        <w:rPr>
          <w:rFonts w:eastAsia="Malgun Gothic"/>
          <w:lang w:eastAsia="zh-CN"/>
        </w:rPr>
        <w:tab/>
        <w:t>GMLC may decide whether completely or partially (i.e. accept part of the UE(s) within the group identified by the group ID in step 1) reject the location request. If GLMC decides to partially reject the location request, GMLC will respond to the LCS client /AF with a proper error cause.</w:t>
      </w:r>
    </w:p>
    <w:p w14:paraId="3F4C7CD6" w14:textId="77777777" w:rsidR="0065217B" w:rsidRPr="0065217B" w:rsidRDefault="0065217B" w:rsidP="0065217B">
      <w:pPr>
        <w:rPr>
          <w:rFonts w:eastAsia="Malgun Gothic"/>
          <w:lang w:eastAsia="zh-CN"/>
        </w:rPr>
      </w:pPr>
      <w:r w:rsidRPr="0065217B">
        <w:rPr>
          <w:rFonts w:eastAsia="Malgun Gothic"/>
          <w:lang w:eastAsia="zh-CN"/>
        </w:rPr>
        <w:t>Steps 3 to 5 are carried out once per UE.</w:t>
      </w:r>
    </w:p>
    <w:p w14:paraId="745DE4EC" w14:textId="0307D21F" w:rsidR="0065217B" w:rsidRPr="0065217B" w:rsidRDefault="0065217B" w:rsidP="0065217B">
      <w:pPr>
        <w:ind w:left="568" w:hanging="284"/>
        <w:rPr>
          <w:rFonts w:eastAsia="Malgun Gothic"/>
          <w:lang w:eastAsia="zh-CN"/>
        </w:rPr>
      </w:pPr>
      <w:r w:rsidRPr="0065217B">
        <w:rPr>
          <w:rFonts w:eastAsia="Malgun Gothic"/>
          <w:lang w:eastAsia="zh-CN"/>
        </w:rPr>
        <w:t>3.</w:t>
      </w:r>
      <w:r w:rsidRPr="0065217B">
        <w:rPr>
          <w:rFonts w:eastAsia="Malgun Gothic"/>
          <w:lang w:eastAsia="zh-CN"/>
        </w:rPr>
        <w:tab/>
        <w:t xml:space="preserve">The GMLC invokes a </w:t>
      </w:r>
      <w:proofErr w:type="spellStart"/>
      <w:r w:rsidRPr="0065217B">
        <w:rPr>
          <w:rFonts w:eastAsia="Malgun Gothic"/>
          <w:lang w:eastAsia="zh-CN"/>
        </w:rPr>
        <w:t>Nudm_SDM_Get</w:t>
      </w:r>
      <w:proofErr w:type="spellEnd"/>
      <w:r w:rsidRPr="0065217B">
        <w:rPr>
          <w:rFonts w:eastAsia="Malgun Gothic"/>
          <w:lang w:eastAsia="zh-CN"/>
        </w:rPr>
        <w:t xml:space="preserve"> (LCS privacy, SUPI) service operation towards the UDM to get the privacy settings of the target UE. The GMLC checks the privacy settings</w:t>
      </w:r>
      <w:ins w:id="18" w:author="vivo" w:date="2020-02-04T15:58:00Z">
        <w:r w:rsidR="00DB3BEF">
          <w:rPr>
            <w:rFonts w:eastAsia="Malgun Gothic"/>
            <w:lang w:eastAsia="zh-CN"/>
          </w:rPr>
          <w:t xml:space="preserve"> </w:t>
        </w:r>
        <w:commentRangeStart w:id="19"/>
        <w:r w:rsidR="00DB3BEF">
          <w:rPr>
            <w:rFonts w:eastAsia="Malgun Gothic"/>
            <w:lang w:eastAsia="zh-CN"/>
          </w:rPr>
          <w:t>considering the group ID</w:t>
        </w:r>
      </w:ins>
      <w:ins w:id="20" w:author="vivo" w:date="2020-02-04T15:59:00Z">
        <w:r w:rsidR="00415180">
          <w:rPr>
            <w:rFonts w:eastAsia="Malgun Gothic"/>
            <w:lang w:eastAsia="zh-CN"/>
          </w:rPr>
          <w:t>, i.e. verif</w:t>
        </w:r>
      </w:ins>
      <w:ins w:id="21" w:author="vivo" w:date="2020-02-04T16:01:00Z">
        <w:r w:rsidR="00242F9D">
          <w:rPr>
            <w:rFonts w:eastAsia="Malgun Gothic"/>
            <w:lang w:eastAsia="zh-CN"/>
          </w:rPr>
          <w:t>ies</w:t>
        </w:r>
      </w:ins>
      <w:ins w:id="22" w:author="vivo" w:date="2020-02-04T15:59:00Z">
        <w:r w:rsidR="00415180">
          <w:rPr>
            <w:rFonts w:eastAsia="Malgun Gothic"/>
            <w:lang w:eastAsia="zh-CN"/>
          </w:rPr>
          <w:t xml:space="preserve"> whether the </w:t>
        </w:r>
      </w:ins>
      <w:ins w:id="23" w:author="vivo" w:date="2020-02-18T15:04:00Z">
        <w:r w:rsidR="00416E37">
          <w:rPr>
            <w:rFonts w:eastAsia="Malgun Gothic"/>
            <w:lang w:eastAsia="zh-CN"/>
          </w:rPr>
          <w:t>LCS Client / AF</w:t>
        </w:r>
      </w:ins>
      <w:ins w:id="24" w:author="vivo" w:date="2020-02-04T16:03:00Z">
        <w:r w:rsidR="0023014E">
          <w:rPr>
            <w:rFonts w:eastAsia="Malgun Gothic"/>
            <w:lang w:eastAsia="zh-CN"/>
          </w:rPr>
          <w:t xml:space="preserve"> </w:t>
        </w:r>
        <w:proofErr w:type="gramStart"/>
        <w:r w:rsidR="0023014E">
          <w:rPr>
            <w:rFonts w:eastAsia="Malgun Gothic"/>
            <w:lang w:eastAsia="zh-CN"/>
          </w:rPr>
          <w:t>is allowed to</w:t>
        </w:r>
        <w:proofErr w:type="gramEnd"/>
        <w:r w:rsidR="0023014E">
          <w:rPr>
            <w:rFonts w:eastAsia="Malgun Gothic"/>
            <w:lang w:eastAsia="zh-CN"/>
          </w:rPr>
          <w:t xml:space="preserve"> us</w:t>
        </w:r>
      </w:ins>
      <w:ins w:id="25" w:author="vivo" w:date="2020-02-18T15:06:00Z">
        <w:r w:rsidR="00B85E22">
          <w:rPr>
            <w:rFonts w:eastAsia="Malgun Gothic"/>
            <w:lang w:eastAsia="zh-CN"/>
          </w:rPr>
          <w:t>e</w:t>
        </w:r>
      </w:ins>
      <w:ins w:id="26" w:author="vivo" w:date="2020-02-04T16:00:00Z">
        <w:r w:rsidR="00415180">
          <w:rPr>
            <w:rFonts w:eastAsia="Malgun Gothic"/>
            <w:lang w:eastAsia="zh-CN"/>
          </w:rPr>
          <w:t xml:space="preserve"> </w:t>
        </w:r>
      </w:ins>
      <w:ins w:id="27" w:author="vivo" w:date="2020-02-04T15:59:00Z">
        <w:r w:rsidR="00415180">
          <w:rPr>
            <w:rFonts w:eastAsia="Malgun Gothic"/>
            <w:lang w:eastAsia="zh-CN"/>
          </w:rPr>
          <w:t xml:space="preserve">the </w:t>
        </w:r>
      </w:ins>
      <w:ins w:id="28" w:author="vivo" w:date="2020-02-04T16:14:00Z">
        <w:r w:rsidR="0075638C">
          <w:rPr>
            <w:rFonts w:eastAsia="Malgun Gothic"/>
            <w:lang w:eastAsia="zh-CN"/>
          </w:rPr>
          <w:t>group ID</w:t>
        </w:r>
      </w:ins>
      <w:ins w:id="29" w:author="vivo" w:date="2020-02-18T15:05:00Z">
        <w:r w:rsidR="00416E37">
          <w:rPr>
            <w:rFonts w:eastAsia="Malgun Gothic"/>
            <w:lang w:eastAsia="zh-CN"/>
          </w:rPr>
          <w:t xml:space="preserve"> with the information in clause 7.2.1</w:t>
        </w:r>
      </w:ins>
      <w:ins w:id="30" w:author="vivo" w:date="2020-02-18T15:06:00Z">
        <w:r w:rsidR="00D14D1C">
          <w:rPr>
            <w:rFonts w:eastAsia="Malgun Gothic"/>
            <w:lang w:eastAsia="zh-CN"/>
          </w:rPr>
          <w:t xml:space="preserve"> before pri</w:t>
        </w:r>
        <w:r w:rsidR="00617CCC">
          <w:rPr>
            <w:rFonts w:eastAsia="Malgun Gothic"/>
            <w:lang w:eastAsia="zh-CN"/>
          </w:rPr>
          <w:t>v</w:t>
        </w:r>
        <w:r w:rsidR="00D14D1C">
          <w:rPr>
            <w:rFonts w:eastAsia="Malgun Gothic"/>
            <w:lang w:eastAsia="zh-CN"/>
          </w:rPr>
          <w:t>acy check</w:t>
        </w:r>
      </w:ins>
      <w:r w:rsidRPr="0065217B">
        <w:rPr>
          <w:rFonts w:eastAsia="Malgun Gothic"/>
          <w:lang w:eastAsia="zh-CN"/>
        </w:rPr>
        <w:t>.</w:t>
      </w:r>
      <w:commentRangeEnd w:id="19"/>
      <w:r w:rsidR="009B4187">
        <w:rPr>
          <w:rStyle w:val="CommentReference"/>
        </w:rPr>
        <w:commentReference w:id="19"/>
      </w:r>
      <w:r w:rsidRPr="0065217B">
        <w:rPr>
          <w:rFonts w:eastAsia="Malgun Gothic"/>
          <w:lang w:eastAsia="zh-CN"/>
        </w:rPr>
        <w:t xml:space="preserve"> For the UE whose privacy setting does not allow it to be located, steps 4 and 5 are skipped. The GMLC may also subscribe to and receive notification of UE privacy profile updates according to steps 0 and 4 of clause 6.12.1.</w:t>
      </w:r>
    </w:p>
    <w:p w14:paraId="51242101" w14:textId="77777777" w:rsidR="0065217B" w:rsidRPr="0065217B" w:rsidRDefault="0065217B" w:rsidP="0065217B">
      <w:pPr>
        <w:ind w:left="568" w:hanging="284"/>
        <w:rPr>
          <w:rFonts w:eastAsia="Malgun Gothic"/>
          <w:lang w:eastAsia="zh-CN"/>
        </w:rPr>
      </w:pPr>
      <w:r w:rsidRPr="0065217B">
        <w:rPr>
          <w:rFonts w:eastAsia="Malgun Gothic"/>
          <w:lang w:eastAsia="zh-CN"/>
        </w:rPr>
        <w:t>4.</w:t>
      </w:r>
      <w:r w:rsidRPr="0065217B">
        <w:rPr>
          <w:rFonts w:eastAsia="Malgun Gothic"/>
          <w:lang w:eastAsia="zh-CN"/>
        </w:rPr>
        <w:tab/>
        <w:t xml:space="preserve">The GMLC invokes a </w:t>
      </w:r>
      <w:proofErr w:type="spellStart"/>
      <w:r w:rsidRPr="0065217B">
        <w:rPr>
          <w:rFonts w:eastAsia="Malgun Gothic"/>
          <w:lang w:eastAsia="zh-CN"/>
        </w:rPr>
        <w:t>Nudm_UECM_Get</w:t>
      </w:r>
      <w:proofErr w:type="spellEnd"/>
      <w:r w:rsidRPr="0065217B">
        <w:rPr>
          <w:rFonts w:eastAsia="Malgun Gothic"/>
          <w:lang w:eastAsia="zh-CN"/>
        </w:rPr>
        <w:t xml:space="preserve"> service operation towards the UDM of the target UE with SUPI of this UE. The UDM returns the current serving AMF ID to the GMLC.</w:t>
      </w:r>
    </w:p>
    <w:p w14:paraId="7212F329" w14:textId="77777777" w:rsidR="0065217B" w:rsidRPr="0065217B" w:rsidRDefault="0065217B" w:rsidP="0065217B">
      <w:pPr>
        <w:ind w:left="568" w:hanging="284"/>
        <w:rPr>
          <w:rFonts w:eastAsia="Malgun Gothic"/>
          <w:lang w:eastAsia="zh-CN"/>
        </w:rPr>
      </w:pPr>
      <w:r w:rsidRPr="0065217B">
        <w:rPr>
          <w:rFonts w:eastAsia="Malgun Gothic"/>
          <w:lang w:eastAsia="zh-CN"/>
        </w:rPr>
        <w:t>5a.</w:t>
      </w:r>
      <w:r w:rsidRPr="0065217B">
        <w:rPr>
          <w:rFonts w:eastAsia="Malgun Gothic"/>
          <w:lang w:eastAsia="zh-CN"/>
        </w:rPr>
        <w:tab/>
        <w:t>If no AMF ID is returned at step 4:</w:t>
      </w:r>
    </w:p>
    <w:p w14:paraId="5C0756E4" w14:textId="003E7ECE" w:rsidR="0065217B" w:rsidRPr="0065217B" w:rsidRDefault="0065217B" w:rsidP="0065217B">
      <w:pPr>
        <w:ind w:left="851" w:hanging="284"/>
        <w:rPr>
          <w:rFonts w:eastAsia="Malgun Gothic"/>
          <w:lang w:eastAsia="zh-CN"/>
        </w:rPr>
      </w:pPr>
      <w:r w:rsidRPr="0065217B">
        <w:rPr>
          <w:rFonts w:eastAsia="Malgun Gothic"/>
          <w:lang w:eastAsia="zh-CN"/>
        </w:rPr>
        <w:t>-</w:t>
      </w:r>
      <w:r w:rsidRPr="0065217B">
        <w:rPr>
          <w:rFonts w:eastAsia="Malgun Gothic"/>
          <w:lang w:eastAsia="zh-CN"/>
        </w:rPr>
        <w:tab/>
        <w:t xml:space="preserve">if </w:t>
      </w:r>
      <w:commentRangeStart w:id="31"/>
      <w:del w:id="32" w:author="vivo" w:date="2020-02-12T15:26:00Z">
        <w:r w:rsidRPr="0065217B" w:rsidDel="00831877">
          <w:rPr>
            <w:rFonts w:eastAsia="Malgun Gothic"/>
            <w:lang w:eastAsia="zh-CN"/>
          </w:rPr>
          <w:delText xml:space="preserve">it is a deferred location request and </w:delText>
        </w:r>
      </w:del>
      <w:commentRangeEnd w:id="31"/>
      <w:r w:rsidR="00AA36A0">
        <w:rPr>
          <w:rStyle w:val="CommentReference"/>
        </w:rPr>
        <w:commentReference w:id="31"/>
      </w:r>
      <w:r w:rsidRPr="0065217B">
        <w:rPr>
          <w:rFonts w:eastAsia="Malgun Gothic"/>
          <w:lang w:eastAsia="zh-CN"/>
        </w:rPr>
        <w:t xml:space="preserve">the GMLC supports the storage of the LCS service request for a group of UE, the GMLC subscribes the UE reachability status to the UDM using </w:t>
      </w:r>
      <w:proofErr w:type="spellStart"/>
      <w:r w:rsidRPr="0065217B">
        <w:rPr>
          <w:rFonts w:eastAsia="Malgun Gothic"/>
          <w:lang w:eastAsia="zh-CN"/>
        </w:rPr>
        <w:t>Nudm_EventExposure_Subscribe</w:t>
      </w:r>
      <w:proofErr w:type="spellEnd"/>
      <w:r w:rsidRPr="0065217B">
        <w:rPr>
          <w:rFonts w:eastAsia="Malgun Gothic"/>
          <w:lang w:eastAsia="zh-CN"/>
        </w:rPr>
        <w:t xml:space="preserve"> service operation with the data key "SUPI";</w:t>
      </w:r>
    </w:p>
    <w:p w14:paraId="209D515B" w14:textId="7C9D54B6" w:rsidR="0065217B" w:rsidRPr="0065217B" w:rsidRDefault="0065217B" w:rsidP="0065217B">
      <w:pPr>
        <w:ind w:left="851" w:hanging="284"/>
        <w:rPr>
          <w:rFonts w:eastAsia="Malgun Gothic"/>
          <w:lang w:eastAsia="zh-CN"/>
        </w:rPr>
      </w:pPr>
      <w:r w:rsidRPr="0065217B">
        <w:rPr>
          <w:rFonts w:eastAsia="Malgun Gothic"/>
          <w:lang w:eastAsia="zh-CN"/>
        </w:rPr>
        <w:lastRenderedPageBreak/>
        <w:t>-</w:t>
      </w:r>
      <w:r w:rsidRPr="0065217B">
        <w:rPr>
          <w:rFonts w:eastAsia="Malgun Gothic"/>
          <w:lang w:eastAsia="zh-CN"/>
        </w:rPr>
        <w:tab/>
        <w:t xml:space="preserve">otherwise, the GMLC returns an appropriate error message to the LCS client or </w:t>
      </w:r>
      <w:ins w:id="33" w:author="vivo" w:date="2020-02-04T16:51:00Z">
        <w:r w:rsidR="00D71FB6">
          <w:rPr>
            <w:rFonts w:eastAsia="Malgun Gothic"/>
            <w:lang w:eastAsia="zh-CN"/>
          </w:rPr>
          <w:t xml:space="preserve">notifies </w:t>
        </w:r>
        <w:r w:rsidR="00D71FB6" w:rsidRPr="0065217B">
          <w:rPr>
            <w:rFonts w:eastAsia="Malgun Gothic"/>
            <w:lang w:eastAsia="zh-CN"/>
          </w:rPr>
          <w:t xml:space="preserve">an appropriate error </w:t>
        </w:r>
        <w:r w:rsidR="00D71FB6">
          <w:rPr>
            <w:rFonts w:eastAsia="Malgun Gothic"/>
            <w:lang w:eastAsia="zh-CN"/>
          </w:rPr>
          <w:t xml:space="preserve">cause to the </w:t>
        </w:r>
      </w:ins>
      <w:r w:rsidRPr="0065217B">
        <w:rPr>
          <w:rFonts w:eastAsia="Malgun Gothic"/>
          <w:lang w:eastAsia="zh-CN"/>
        </w:rPr>
        <w:t>AF.</w:t>
      </w:r>
    </w:p>
    <w:p w14:paraId="4E46D272" w14:textId="77777777" w:rsidR="0065217B" w:rsidRPr="0065217B" w:rsidRDefault="0065217B" w:rsidP="0065217B">
      <w:pPr>
        <w:ind w:left="568" w:hanging="284"/>
        <w:rPr>
          <w:rFonts w:eastAsia="Malgun Gothic"/>
          <w:lang w:eastAsia="zh-CN"/>
        </w:rPr>
      </w:pPr>
      <w:r w:rsidRPr="0065217B">
        <w:rPr>
          <w:rFonts w:eastAsia="Malgun Gothic"/>
          <w:lang w:eastAsia="zh-CN"/>
        </w:rPr>
        <w:t>5b. If the UDM returns the current serving AMF ID to the GMLC at step 4:</w:t>
      </w:r>
    </w:p>
    <w:p w14:paraId="0E0436B5" w14:textId="3557E99E" w:rsidR="0065217B" w:rsidRPr="0065217B" w:rsidRDefault="0065217B" w:rsidP="0065217B">
      <w:pPr>
        <w:ind w:left="851" w:hanging="284"/>
        <w:rPr>
          <w:rFonts w:eastAsia="Malgun Gothic"/>
          <w:lang w:eastAsia="zh-CN"/>
        </w:rPr>
      </w:pPr>
      <w:r w:rsidRPr="0065217B">
        <w:rPr>
          <w:rFonts w:eastAsia="Malgun Gothic"/>
          <w:lang w:eastAsia="zh-CN"/>
        </w:rPr>
        <w:t>-</w:t>
      </w:r>
      <w:r w:rsidRPr="0065217B">
        <w:rPr>
          <w:rFonts w:eastAsia="Malgun Gothic"/>
          <w:lang w:eastAsia="zh-CN"/>
        </w:rPr>
        <w:tab/>
        <w:t>the GMLC initiates 5GC_MT_LR procedure (from step 4 onwards) as described in clause 6.1.3</w:t>
      </w:r>
      <w:ins w:id="34" w:author="vivo" w:date="2020-02-04T16:52:00Z">
        <w:r w:rsidR="009111CF">
          <w:rPr>
            <w:rFonts w:eastAsia="Malgun Gothic"/>
            <w:lang w:eastAsia="zh-CN"/>
          </w:rPr>
          <w:t xml:space="preserve"> </w:t>
        </w:r>
        <w:r w:rsidR="009111CF">
          <w:rPr>
            <w:lang w:eastAsia="zh-CN"/>
          </w:rPr>
          <w:t xml:space="preserve">with the difference that step 24b-1 is </w:t>
        </w:r>
        <w:proofErr w:type="spellStart"/>
        <w:r w:rsidR="009111CF" w:rsidRPr="001216A7">
          <w:rPr>
            <w:lang w:eastAsia="zh-CN"/>
          </w:rPr>
          <w:t>Ngmlc_</w:t>
        </w:r>
        <w:r w:rsidR="009111CF">
          <w:rPr>
            <w:lang w:eastAsia="zh-CN"/>
          </w:rPr>
          <w:t>Location_</w:t>
        </w:r>
        <w:r w:rsidR="009111CF" w:rsidRPr="001216A7">
          <w:rPr>
            <w:lang w:eastAsia="zh-CN"/>
          </w:rPr>
          <w:t>EventNotify</w:t>
        </w:r>
        <w:proofErr w:type="spellEnd"/>
        <w:r w:rsidR="009111CF" w:rsidRPr="001216A7">
          <w:rPr>
            <w:lang w:eastAsia="zh-CN"/>
          </w:rPr>
          <w:t xml:space="preserve"> service operation</w:t>
        </w:r>
        <w:r w:rsidR="009111CF">
          <w:rPr>
            <w:lang w:eastAsia="zh-CN"/>
          </w:rPr>
          <w:t xml:space="preserve"> (step 1b-2 </w:t>
        </w:r>
      </w:ins>
      <w:ins w:id="35" w:author="vivo" w:date="2020-02-04T16:53:00Z">
        <w:r w:rsidR="007C3A2C">
          <w:rPr>
            <w:lang w:eastAsia="zh-CN"/>
          </w:rPr>
          <w:t xml:space="preserve">is </w:t>
        </w:r>
        <w:proofErr w:type="spellStart"/>
        <w:r w:rsidR="007C3A2C">
          <w:rPr>
            <w:lang w:eastAsia="zh-CN"/>
          </w:rPr>
          <w:t>a</w:t>
        </w:r>
        <w:proofErr w:type="spellEnd"/>
        <w:r w:rsidR="007C3A2C">
          <w:rPr>
            <w:lang w:eastAsia="zh-CN"/>
          </w:rPr>
          <w:t xml:space="preserve"> </w:t>
        </w:r>
      </w:ins>
      <w:ins w:id="36" w:author="vivo" w:date="2020-02-04T16:52:00Z">
        <w:r w:rsidR="009111CF">
          <w:rPr>
            <w:lang w:eastAsia="zh-CN"/>
          </w:rPr>
          <w:t xml:space="preserve">implicit event </w:t>
        </w:r>
      </w:ins>
      <w:ins w:id="37" w:author="vivo" w:date="2020-02-04T16:53:00Z">
        <w:r w:rsidR="007C3A2C">
          <w:rPr>
            <w:lang w:eastAsia="zh-CN"/>
          </w:rPr>
          <w:t xml:space="preserve">subscription </w:t>
        </w:r>
      </w:ins>
      <w:ins w:id="38" w:author="vivo" w:date="2020-02-04T16:52:00Z">
        <w:r w:rsidR="009111CF">
          <w:rPr>
            <w:lang w:eastAsia="zh-CN"/>
          </w:rPr>
          <w:t>from the GMLC)</w:t>
        </w:r>
      </w:ins>
      <w:r w:rsidRPr="0065217B">
        <w:rPr>
          <w:rFonts w:eastAsia="Malgun Gothic"/>
          <w:lang w:eastAsia="zh-CN"/>
        </w:rPr>
        <w:t>;</w:t>
      </w:r>
    </w:p>
    <w:p w14:paraId="52B388AE" w14:textId="77777777" w:rsidR="0065217B" w:rsidRPr="0065217B" w:rsidRDefault="0065217B" w:rsidP="0065217B">
      <w:pPr>
        <w:ind w:left="851" w:hanging="284"/>
        <w:rPr>
          <w:rFonts w:eastAsia="Malgun Gothic"/>
          <w:lang w:eastAsia="zh-CN"/>
        </w:rPr>
      </w:pPr>
      <w:r w:rsidRPr="0065217B">
        <w:rPr>
          <w:rFonts w:eastAsia="Malgun Gothic"/>
          <w:lang w:eastAsia="zh-CN"/>
        </w:rPr>
        <w:t>-</w:t>
      </w:r>
      <w:r w:rsidRPr="0065217B">
        <w:rPr>
          <w:rFonts w:eastAsia="Malgun Gothic"/>
          <w:lang w:eastAsia="zh-CN"/>
        </w:rPr>
        <w:tab/>
        <w:t>or the GMLC initiates Deferred 5GC-MT-LR Procedure (from step 4 onwards) as described in clause 6.3 with the difference that Step 8 is skipped.</w:t>
      </w:r>
    </w:p>
    <w:p w14:paraId="4C8F6DA0" w14:textId="65256A9F" w:rsidR="0065217B" w:rsidRPr="0065217B" w:rsidRDefault="0065217B" w:rsidP="0065217B">
      <w:pPr>
        <w:ind w:left="568" w:hanging="284"/>
        <w:rPr>
          <w:rFonts w:eastAsia="Malgun Gothic"/>
          <w:lang w:eastAsia="zh-CN"/>
        </w:rPr>
      </w:pPr>
      <w:r w:rsidRPr="0065217B">
        <w:rPr>
          <w:rFonts w:eastAsia="Malgun Gothic"/>
          <w:lang w:eastAsia="zh-CN"/>
        </w:rPr>
        <w:t>6.</w:t>
      </w:r>
      <w:r w:rsidRPr="0065217B">
        <w:rPr>
          <w:rFonts w:eastAsia="Malgun Gothic"/>
          <w:lang w:eastAsia="zh-CN"/>
        </w:rPr>
        <w:tab/>
      </w:r>
      <w:commentRangeStart w:id="39"/>
      <w:del w:id="40" w:author="vivo" w:date="2020-02-12T15:28:00Z">
        <w:r w:rsidRPr="0065217B" w:rsidDel="00B82330">
          <w:rPr>
            <w:rFonts w:eastAsia="Malgun Gothic"/>
            <w:lang w:eastAsia="zh-CN"/>
          </w:rPr>
          <w:delText>For the deferred location request, i</w:delText>
        </w:r>
      </w:del>
      <w:ins w:id="41" w:author="vivo" w:date="2020-02-12T15:28:00Z">
        <w:r w:rsidR="00B82330">
          <w:rPr>
            <w:rFonts w:eastAsia="Malgun Gothic"/>
            <w:lang w:eastAsia="zh-CN"/>
          </w:rPr>
          <w:t>I</w:t>
        </w:r>
      </w:ins>
      <w:r w:rsidRPr="0065217B">
        <w:rPr>
          <w:rFonts w:eastAsia="Malgun Gothic"/>
          <w:lang w:eastAsia="zh-CN"/>
        </w:rPr>
        <w:t xml:space="preserve">f </w:t>
      </w:r>
      <w:commentRangeEnd w:id="39"/>
      <w:r w:rsidR="00C66EE7">
        <w:rPr>
          <w:rStyle w:val="CommentReference"/>
        </w:rPr>
        <w:commentReference w:id="39"/>
      </w:r>
      <w:r w:rsidRPr="0065217B">
        <w:rPr>
          <w:rFonts w:eastAsia="Malgun Gothic"/>
          <w:lang w:eastAsia="zh-CN"/>
        </w:rPr>
        <w:t xml:space="preserve">any UE in the group didn't get its serving AMF ID at step 4, </w:t>
      </w:r>
      <w:del w:id="42" w:author="vivo" w:date="2020-02-12T15:28:00Z">
        <w:r w:rsidRPr="0065217B" w:rsidDel="005F0982">
          <w:rPr>
            <w:rFonts w:eastAsia="Malgun Gothic"/>
            <w:lang w:eastAsia="zh-CN"/>
          </w:rPr>
          <w:delText>T</w:delText>
        </w:r>
        <w:r w:rsidRPr="0065217B" w:rsidDel="007C6161">
          <w:rPr>
            <w:rFonts w:eastAsia="Malgun Gothic"/>
            <w:lang w:eastAsia="zh-CN"/>
          </w:rPr>
          <w:delText xml:space="preserve">the </w:delText>
        </w:r>
      </w:del>
      <w:ins w:id="43" w:author="vivo" w:date="2020-02-12T15:28:00Z">
        <w:r w:rsidR="007C6161">
          <w:rPr>
            <w:rFonts w:eastAsia="Malgun Gothic"/>
            <w:lang w:eastAsia="zh-CN"/>
          </w:rPr>
          <w:t xml:space="preserve">the </w:t>
        </w:r>
      </w:ins>
      <w:r w:rsidRPr="0065217B">
        <w:rPr>
          <w:rFonts w:eastAsia="Malgun Gothic"/>
          <w:lang w:eastAsia="zh-CN"/>
        </w:rPr>
        <w:t>GMLC may store the LCS service request locally if the GMLC supports the storage of the LCS service request for a group of UE; otherwise, this step is skipped.</w:t>
      </w:r>
    </w:p>
    <w:p w14:paraId="356D7AFA" w14:textId="77777777" w:rsidR="0065217B" w:rsidRPr="0065217B" w:rsidRDefault="0065217B" w:rsidP="0065217B">
      <w:pPr>
        <w:rPr>
          <w:rFonts w:eastAsia="Malgun Gothic"/>
          <w:lang w:eastAsia="zh-CN"/>
        </w:rPr>
      </w:pPr>
      <w:r w:rsidRPr="0065217B">
        <w:rPr>
          <w:rFonts w:eastAsia="Malgun Gothic"/>
          <w:lang w:eastAsia="zh-CN"/>
        </w:rPr>
        <w:t>Further steps apply to the UEs of the group who was not registered to the network when the LCS service request is received at GMLC.</w:t>
      </w:r>
    </w:p>
    <w:p w14:paraId="44139938" w14:textId="77777777" w:rsidR="0065217B" w:rsidRPr="0065217B" w:rsidRDefault="0065217B" w:rsidP="0065217B">
      <w:pPr>
        <w:ind w:left="568" w:hanging="284"/>
        <w:rPr>
          <w:rFonts w:eastAsia="Malgun Gothic"/>
          <w:lang w:eastAsia="zh-CN"/>
        </w:rPr>
      </w:pPr>
      <w:r w:rsidRPr="0065217B">
        <w:rPr>
          <w:rFonts w:eastAsia="Malgun Gothic"/>
          <w:lang w:eastAsia="zh-CN"/>
        </w:rPr>
        <w:t>7.</w:t>
      </w:r>
      <w:r w:rsidRPr="0065217B">
        <w:rPr>
          <w:rFonts w:eastAsia="Malgun Gothic"/>
          <w:lang w:eastAsia="zh-CN"/>
        </w:rPr>
        <w:tab/>
        <w:t>UE performs the registration as described in clause 4.2.2 of TS 23.502, during which an AMF is selected to serve the UE, and the AMF ID is stored into UDM.</w:t>
      </w:r>
    </w:p>
    <w:p w14:paraId="3EE9CF5D" w14:textId="0824DF8B" w:rsidR="0065217B" w:rsidRPr="0065217B" w:rsidRDefault="0065217B" w:rsidP="0065217B">
      <w:pPr>
        <w:ind w:left="568" w:hanging="284"/>
        <w:rPr>
          <w:rFonts w:eastAsia="Malgun Gothic"/>
          <w:lang w:eastAsia="zh-CN"/>
        </w:rPr>
      </w:pPr>
      <w:r w:rsidRPr="0065217B">
        <w:rPr>
          <w:rFonts w:eastAsia="Malgun Gothic"/>
          <w:lang w:eastAsia="zh-CN"/>
        </w:rPr>
        <w:t>8. UDM notifies the GMLC who had subscribed the UE registration at step</w:t>
      </w:r>
      <w:ins w:id="44" w:author="vivo" w:date="2020-02-12T17:55:00Z">
        <w:r w:rsidR="00D03D68">
          <w:rPr>
            <w:rFonts w:eastAsia="Malgun Gothic"/>
            <w:lang w:eastAsia="zh-CN"/>
          </w:rPr>
          <w:t xml:space="preserve"> 5a</w:t>
        </w:r>
      </w:ins>
      <w:del w:id="45" w:author="vivo" w:date="2020-02-12T17:55:00Z">
        <w:r w:rsidRPr="0065217B" w:rsidDel="00D03D68">
          <w:rPr>
            <w:rFonts w:eastAsia="Malgun Gothic"/>
            <w:lang w:eastAsia="zh-CN"/>
          </w:rPr>
          <w:delText> 4a</w:delText>
        </w:r>
      </w:del>
      <w:r w:rsidRPr="0065217B">
        <w:rPr>
          <w:rFonts w:eastAsia="Malgun Gothic"/>
          <w:lang w:eastAsia="zh-CN"/>
        </w:rPr>
        <w:t xml:space="preserve"> using </w:t>
      </w:r>
      <w:proofErr w:type="spellStart"/>
      <w:r w:rsidRPr="0065217B">
        <w:rPr>
          <w:rFonts w:eastAsia="Malgun Gothic"/>
          <w:lang w:eastAsia="zh-CN"/>
        </w:rPr>
        <w:t>Nudm_EventExposure_Notify</w:t>
      </w:r>
      <w:proofErr w:type="spellEnd"/>
      <w:r w:rsidRPr="0065217B">
        <w:rPr>
          <w:rFonts w:eastAsia="Malgun Gothic"/>
          <w:lang w:eastAsia="zh-CN"/>
        </w:rPr>
        <w:t xml:space="preserve"> service operation, which includes "SUPI" and UE registration status.</w:t>
      </w:r>
    </w:p>
    <w:p w14:paraId="2AC4EA58" w14:textId="08CE928C" w:rsidR="0065217B" w:rsidRPr="0065217B" w:rsidRDefault="0065217B" w:rsidP="0065217B">
      <w:pPr>
        <w:ind w:left="568" w:hanging="284"/>
        <w:rPr>
          <w:rFonts w:eastAsia="Malgun Gothic"/>
          <w:lang w:eastAsia="zh-CN"/>
        </w:rPr>
      </w:pPr>
      <w:r w:rsidRPr="0065217B">
        <w:rPr>
          <w:rFonts w:eastAsia="Malgun Gothic"/>
          <w:lang w:eastAsia="zh-CN"/>
        </w:rPr>
        <w:t>9.</w:t>
      </w:r>
      <w:r w:rsidRPr="0065217B">
        <w:rPr>
          <w:rFonts w:eastAsia="Malgun Gothic"/>
          <w:lang w:eastAsia="zh-CN"/>
        </w:rPr>
        <w:tab/>
        <w:t>GMLC initiates 5GC_MT_LR procedure (from step 2 onwards) or Deferred 5GC-MT-LR Procedure (from step 2 onwards) as described in clause 6.1.3 or clause 6.3.</w:t>
      </w:r>
      <w:ins w:id="46" w:author="vivo" w:date="2020-02-12T15:30:00Z">
        <w:r w:rsidR="00AD3384">
          <w:rPr>
            <w:rFonts w:eastAsia="Malgun Gothic"/>
            <w:lang w:eastAsia="zh-CN"/>
          </w:rPr>
          <w:t xml:space="preserve"> </w:t>
        </w:r>
        <w:commentRangeStart w:id="47"/>
        <w:r w:rsidR="00AD3384">
          <w:rPr>
            <w:rFonts w:eastAsia="Malgun Gothic"/>
            <w:lang w:eastAsia="zh-CN"/>
          </w:rPr>
          <w:t xml:space="preserve">After </w:t>
        </w:r>
      </w:ins>
      <w:ins w:id="48" w:author="vivo" w:date="2020-02-12T16:05:00Z">
        <w:r w:rsidR="004A3EAA">
          <w:rPr>
            <w:rFonts w:eastAsia="Malgun Gothic"/>
            <w:lang w:eastAsia="zh-CN"/>
          </w:rPr>
          <w:t>stored LCS request has been performe</w:t>
        </w:r>
      </w:ins>
      <w:ins w:id="49" w:author="vivo" w:date="2020-02-12T16:06:00Z">
        <w:r w:rsidR="004A3EAA">
          <w:rPr>
            <w:rFonts w:eastAsia="Malgun Gothic"/>
            <w:lang w:eastAsia="zh-CN"/>
          </w:rPr>
          <w:t xml:space="preserve">d for </w:t>
        </w:r>
      </w:ins>
      <w:ins w:id="50" w:author="vivo" w:date="2020-02-12T15:30:00Z">
        <w:r w:rsidR="00AD3384">
          <w:rPr>
            <w:rFonts w:eastAsia="Malgun Gothic"/>
            <w:lang w:eastAsia="zh-CN"/>
          </w:rPr>
          <w:t xml:space="preserve">the UE, the GMLC </w:t>
        </w:r>
      </w:ins>
      <w:ins w:id="51" w:author="vivo" w:date="2020-02-12T15:31:00Z">
        <w:r w:rsidR="00AD3384">
          <w:rPr>
            <w:rFonts w:eastAsia="Malgun Gothic"/>
            <w:lang w:eastAsia="zh-CN"/>
          </w:rPr>
          <w:t>unsubscribe</w:t>
        </w:r>
      </w:ins>
      <w:ins w:id="52" w:author="vivo" w:date="2020-02-12T21:09:00Z">
        <w:r w:rsidR="00057221">
          <w:rPr>
            <w:rFonts w:eastAsia="Malgun Gothic"/>
            <w:lang w:eastAsia="zh-CN"/>
          </w:rPr>
          <w:t>s</w:t>
        </w:r>
      </w:ins>
      <w:ins w:id="53" w:author="vivo" w:date="2020-02-12T15:31:00Z">
        <w:r w:rsidR="00AD3384">
          <w:rPr>
            <w:rFonts w:eastAsia="Malgun Gothic"/>
            <w:lang w:eastAsia="zh-CN"/>
          </w:rPr>
          <w:t xml:space="preserve"> the </w:t>
        </w:r>
        <w:r w:rsidR="00AD3384" w:rsidRPr="0065217B">
          <w:rPr>
            <w:rFonts w:eastAsia="Malgun Gothic"/>
            <w:lang w:eastAsia="zh-CN"/>
          </w:rPr>
          <w:t>UE reachability status to the UDM</w:t>
        </w:r>
        <w:r w:rsidR="00DD4E6D">
          <w:rPr>
            <w:rFonts w:eastAsia="Malgun Gothic"/>
            <w:lang w:eastAsia="zh-CN"/>
          </w:rPr>
          <w:t xml:space="preserve"> and remove</w:t>
        </w:r>
      </w:ins>
      <w:ins w:id="54" w:author="vivo" w:date="2020-02-12T21:09:00Z">
        <w:r w:rsidR="00057221">
          <w:rPr>
            <w:rFonts w:eastAsia="Malgun Gothic"/>
            <w:lang w:eastAsia="zh-CN"/>
          </w:rPr>
          <w:t>s</w:t>
        </w:r>
      </w:ins>
      <w:ins w:id="55" w:author="vivo" w:date="2020-02-12T15:31:00Z">
        <w:r w:rsidR="00DD4E6D">
          <w:rPr>
            <w:rFonts w:eastAsia="Malgun Gothic"/>
            <w:lang w:eastAsia="zh-CN"/>
          </w:rPr>
          <w:t xml:space="preserve"> the stored LCS request for the UE</w:t>
        </w:r>
        <w:r w:rsidR="006278F9">
          <w:rPr>
            <w:rFonts w:eastAsia="Malgun Gothic"/>
            <w:lang w:eastAsia="zh-CN"/>
          </w:rPr>
          <w:t>.</w:t>
        </w:r>
      </w:ins>
      <w:commentRangeEnd w:id="47"/>
      <w:r w:rsidR="00C66EE7">
        <w:rPr>
          <w:rStyle w:val="CommentReference"/>
        </w:rPr>
        <w:commentReference w:id="47"/>
      </w:r>
    </w:p>
    <w:bookmarkEnd w:id="2"/>
    <w:bookmarkEnd w:id="3"/>
    <w:bookmarkEnd w:id="4"/>
    <w:bookmarkEnd w:id="5"/>
    <w:p w14:paraId="0E136EAD" w14:textId="134751DB" w:rsidR="00BB7E17" w:rsidRDefault="00BB7E17" w:rsidP="00BB7E17">
      <w:pPr>
        <w:jc w:val="center"/>
        <w:rPr>
          <w:rFonts w:cs="Arial"/>
          <w:noProof/>
          <w:color w:val="FF0000"/>
          <w:sz w:val="44"/>
          <w:szCs w:val="44"/>
        </w:rPr>
      </w:pPr>
      <w:r w:rsidRPr="00CD4B7B">
        <w:rPr>
          <w:rFonts w:cs="Arial"/>
          <w:noProof/>
          <w:color w:val="FF0000"/>
          <w:sz w:val="44"/>
          <w:szCs w:val="44"/>
        </w:rPr>
        <w:t xml:space="preserve">*** </w:t>
      </w:r>
      <w:r>
        <w:rPr>
          <w:rFonts w:cs="Arial"/>
          <w:noProof/>
          <w:color w:val="FF0000"/>
          <w:sz w:val="44"/>
          <w:szCs w:val="44"/>
        </w:rPr>
        <w:t>SECOND</w:t>
      </w:r>
      <w:r w:rsidRPr="00CD4B7B">
        <w:rPr>
          <w:rFonts w:cs="Arial"/>
          <w:noProof/>
          <w:color w:val="FF0000"/>
          <w:sz w:val="44"/>
          <w:szCs w:val="44"/>
        </w:rPr>
        <w:t xml:space="preserve"> CHANGES ***</w:t>
      </w:r>
    </w:p>
    <w:p w14:paraId="7C22525A" w14:textId="77777777" w:rsidR="00731D72" w:rsidRPr="00731D72" w:rsidRDefault="00731D72" w:rsidP="00731D72">
      <w:pPr>
        <w:keepNext/>
        <w:keepLines/>
        <w:spacing w:before="120"/>
        <w:ind w:left="1134" w:hanging="1134"/>
        <w:outlineLvl w:val="2"/>
        <w:rPr>
          <w:rFonts w:ascii="Arial" w:eastAsia="Malgun Gothic" w:hAnsi="Arial"/>
          <w:sz w:val="28"/>
        </w:rPr>
      </w:pPr>
      <w:bookmarkStart w:id="57" w:name="_Toc19105836"/>
      <w:bookmarkStart w:id="58" w:name="_Toc27821252"/>
      <w:bookmarkStart w:id="59" w:name="_Toc19105834"/>
      <w:bookmarkStart w:id="60" w:name="_Toc27821250"/>
      <w:r w:rsidRPr="00731D72">
        <w:rPr>
          <w:rFonts w:ascii="Arial" w:eastAsia="Malgun Gothic" w:hAnsi="Arial"/>
          <w:sz w:val="28"/>
        </w:rPr>
        <w:t>7.2.1</w:t>
      </w:r>
      <w:r w:rsidRPr="00731D72">
        <w:rPr>
          <w:rFonts w:ascii="Arial" w:eastAsia="Malgun Gothic" w:hAnsi="Arial"/>
          <w:sz w:val="28"/>
        </w:rPr>
        <w:tab/>
        <w:t>Information for an LCS Client</w:t>
      </w:r>
      <w:bookmarkEnd w:id="57"/>
      <w:bookmarkEnd w:id="58"/>
    </w:p>
    <w:p w14:paraId="4BBE3271" w14:textId="77777777" w:rsidR="00731D72" w:rsidRPr="00731D72" w:rsidRDefault="00731D72" w:rsidP="00731D72">
      <w:pPr>
        <w:rPr>
          <w:rFonts w:eastAsia="Times New Roman"/>
        </w:rPr>
      </w:pPr>
      <w:r w:rsidRPr="00731D72">
        <w:rPr>
          <w:rFonts w:eastAsia="Times New Roman"/>
        </w:rPr>
        <w:t>The GMLC holds information for external LCS clients which are permitted to request location information for UE subscribers. Table 7.2.1-1 shows the information which may be stored in the GMLC for an external LCS Client.</w:t>
      </w:r>
    </w:p>
    <w:p w14:paraId="5AA1FAAE" w14:textId="77777777" w:rsidR="00731D72" w:rsidRPr="00731D72" w:rsidRDefault="00731D72" w:rsidP="00731D72">
      <w:pPr>
        <w:keepNext/>
        <w:keepLines/>
        <w:spacing w:before="60"/>
        <w:jc w:val="center"/>
        <w:rPr>
          <w:rFonts w:ascii="Arial" w:eastAsia="Malgun Gothic" w:hAnsi="Arial"/>
          <w:b/>
        </w:rPr>
      </w:pPr>
      <w:r w:rsidRPr="00731D72">
        <w:rPr>
          <w:rFonts w:ascii="Arial" w:eastAsia="Malgun Gothic" w:hAnsi="Arial"/>
          <w:b/>
        </w:rPr>
        <w:lastRenderedPageBreak/>
        <w:t>Table 7.2.1-1: GMLC Information for an External LCS Client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810"/>
        <w:gridCol w:w="5940"/>
      </w:tblGrid>
      <w:tr w:rsidR="00731D72" w:rsidRPr="00731D72" w14:paraId="271CD537" w14:textId="77777777" w:rsidTr="00311980">
        <w:trPr>
          <w:jc w:val="center"/>
        </w:trPr>
        <w:tc>
          <w:tcPr>
            <w:tcW w:w="2520" w:type="dxa"/>
          </w:tcPr>
          <w:p w14:paraId="131AD90E" w14:textId="77777777" w:rsidR="00731D72" w:rsidRPr="00731D72" w:rsidRDefault="00731D72" w:rsidP="00731D72">
            <w:pPr>
              <w:keepNext/>
              <w:keepLines/>
              <w:spacing w:after="0"/>
              <w:rPr>
                <w:rFonts w:ascii="Arial" w:eastAsia="Malgun Gothic" w:hAnsi="Arial"/>
                <w:sz w:val="18"/>
              </w:rPr>
            </w:pPr>
            <w:r w:rsidRPr="00731D72">
              <w:rPr>
                <w:rFonts w:ascii="Arial" w:eastAsia="Malgun Gothic" w:hAnsi="Arial"/>
                <w:sz w:val="18"/>
              </w:rPr>
              <w:t>LCS Client Information</w:t>
            </w:r>
          </w:p>
        </w:tc>
        <w:tc>
          <w:tcPr>
            <w:tcW w:w="810" w:type="dxa"/>
          </w:tcPr>
          <w:p w14:paraId="08059A86" w14:textId="77777777" w:rsidR="00731D72" w:rsidRPr="00731D72" w:rsidRDefault="00731D72" w:rsidP="00731D72">
            <w:pPr>
              <w:keepNext/>
              <w:keepLines/>
              <w:spacing w:after="0"/>
              <w:rPr>
                <w:rFonts w:ascii="Arial" w:eastAsia="Malgun Gothic" w:hAnsi="Arial"/>
                <w:sz w:val="18"/>
              </w:rPr>
            </w:pPr>
            <w:r w:rsidRPr="00731D72">
              <w:rPr>
                <w:rFonts w:ascii="Arial" w:eastAsia="Malgun Gothic" w:hAnsi="Arial"/>
                <w:sz w:val="18"/>
              </w:rPr>
              <w:t>Status</w:t>
            </w:r>
          </w:p>
        </w:tc>
        <w:tc>
          <w:tcPr>
            <w:tcW w:w="5940" w:type="dxa"/>
          </w:tcPr>
          <w:p w14:paraId="5A05AF24" w14:textId="77777777" w:rsidR="00731D72" w:rsidRPr="00731D72" w:rsidRDefault="00731D72" w:rsidP="00731D72">
            <w:pPr>
              <w:keepNext/>
              <w:keepLines/>
              <w:spacing w:after="0"/>
              <w:rPr>
                <w:rFonts w:ascii="Arial" w:eastAsia="Malgun Gothic" w:hAnsi="Arial"/>
                <w:sz w:val="18"/>
              </w:rPr>
            </w:pPr>
            <w:r w:rsidRPr="00731D72">
              <w:rPr>
                <w:rFonts w:ascii="Arial" w:eastAsia="Malgun Gothic" w:hAnsi="Arial"/>
                <w:sz w:val="18"/>
              </w:rPr>
              <w:t>Description</w:t>
            </w:r>
          </w:p>
        </w:tc>
      </w:tr>
      <w:tr w:rsidR="00731D72" w:rsidRPr="00731D72" w14:paraId="77F39052" w14:textId="77777777" w:rsidTr="00311980">
        <w:trPr>
          <w:jc w:val="center"/>
        </w:trPr>
        <w:tc>
          <w:tcPr>
            <w:tcW w:w="2520" w:type="dxa"/>
          </w:tcPr>
          <w:p w14:paraId="182C705B"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LCS Client Type</w:t>
            </w:r>
          </w:p>
        </w:tc>
        <w:tc>
          <w:tcPr>
            <w:tcW w:w="810" w:type="dxa"/>
          </w:tcPr>
          <w:p w14:paraId="7BDF1092"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M</w:t>
            </w:r>
          </w:p>
        </w:tc>
        <w:tc>
          <w:tcPr>
            <w:tcW w:w="5940" w:type="dxa"/>
          </w:tcPr>
          <w:p w14:paraId="378BB61D"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Identifies the type of LCS client from among the following:</w:t>
            </w:r>
          </w:p>
          <w:p w14:paraId="05D640CB"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Emergency Services</w:t>
            </w:r>
          </w:p>
          <w:p w14:paraId="07805F73"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Value Added Services</w:t>
            </w:r>
          </w:p>
          <w:p w14:paraId="62DA7EFD"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PLMN Operator Services</w:t>
            </w:r>
          </w:p>
          <w:p w14:paraId="7346A34C"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Lawful Intercept Services</w:t>
            </w:r>
          </w:p>
        </w:tc>
      </w:tr>
      <w:tr w:rsidR="00731D72" w:rsidRPr="00731D72" w14:paraId="251C54F2" w14:textId="77777777" w:rsidTr="00311980">
        <w:trPr>
          <w:jc w:val="center"/>
        </w:trPr>
        <w:tc>
          <w:tcPr>
            <w:tcW w:w="2520" w:type="dxa"/>
          </w:tcPr>
          <w:p w14:paraId="55F4816A"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External identity</w:t>
            </w:r>
          </w:p>
        </w:tc>
        <w:tc>
          <w:tcPr>
            <w:tcW w:w="810" w:type="dxa"/>
          </w:tcPr>
          <w:p w14:paraId="2015A171"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78DF2F09"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 xml:space="preserve">A list of one or more identifiers used to identify an external LCS client. The identity may be used for a 5GC-MT-LR and/or 5GC-MO-LR. The format of the identity is </w:t>
            </w:r>
            <w:r w:rsidRPr="00731D72">
              <w:rPr>
                <w:rFonts w:ascii="Arial" w:eastAsia="Malgun Gothic" w:hAnsi="Arial" w:cs="Arial"/>
                <w:sz w:val="18"/>
                <w:szCs w:val="18"/>
                <w:lang w:eastAsia="ko-KR"/>
              </w:rPr>
              <w:t xml:space="preserve">an </w:t>
            </w:r>
            <w:r w:rsidRPr="00731D72">
              <w:rPr>
                <w:rFonts w:ascii="Arial" w:eastAsia="Malgun Gothic" w:hAnsi="Arial" w:cs="Arial"/>
                <w:sz w:val="18"/>
                <w:szCs w:val="18"/>
              </w:rPr>
              <w:t>international E.164 address, ITU-T Recommendation E.164 [</w:t>
            </w:r>
            <w:r w:rsidRPr="00731D72">
              <w:rPr>
                <w:rFonts w:ascii="Arial" w:eastAsia="Malgun Gothic" w:hAnsi="Arial" w:cs="Arial"/>
                <w:sz w:val="18"/>
                <w:szCs w:val="18"/>
                <w:lang w:eastAsia="ko-KR"/>
              </w:rPr>
              <w:t>23]</w:t>
            </w:r>
            <w:r w:rsidRPr="00731D72">
              <w:rPr>
                <w:rFonts w:ascii="Arial" w:eastAsia="Malgun Gothic" w:hAnsi="Arial" w:cs="Arial"/>
                <w:sz w:val="18"/>
                <w:szCs w:val="18"/>
              </w:rPr>
              <w:t>.</w:t>
            </w:r>
          </w:p>
        </w:tc>
      </w:tr>
      <w:tr w:rsidR="00731D72" w:rsidRPr="00731D72" w14:paraId="61D1B2E5" w14:textId="77777777" w:rsidTr="00311980">
        <w:trPr>
          <w:jc w:val="center"/>
        </w:trPr>
        <w:tc>
          <w:tcPr>
            <w:tcW w:w="2520" w:type="dxa"/>
          </w:tcPr>
          <w:p w14:paraId="4AF3985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Authentication data</w:t>
            </w:r>
          </w:p>
        </w:tc>
        <w:tc>
          <w:tcPr>
            <w:tcW w:w="810" w:type="dxa"/>
          </w:tcPr>
          <w:p w14:paraId="7E270B14"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M</w:t>
            </w:r>
          </w:p>
        </w:tc>
        <w:tc>
          <w:tcPr>
            <w:tcW w:w="5940" w:type="dxa"/>
          </w:tcPr>
          <w:p w14:paraId="3AE0EC3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Data employed to authenticate the identity of an external LCS client – details are outside the scope of the present document</w:t>
            </w:r>
          </w:p>
        </w:tc>
      </w:tr>
      <w:tr w:rsidR="00731D72" w:rsidRPr="00731D72" w14:paraId="3AA2947F" w14:textId="77777777" w:rsidTr="00311980">
        <w:trPr>
          <w:jc w:val="center"/>
        </w:trPr>
        <w:tc>
          <w:tcPr>
            <w:tcW w:w="2520" w:type="dxa"/>
          </w:tcPr>
          <w:p w14:paraId="44C8E3A4"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Internal identity</w:t>
            </w:r>
          </w:p>
        </w:tc>
        <w:tc>
          <w:tcPr>
            <w:tcW w:w="810" w:type="dxa"/>
          </w:tcPr>
          <w:p w14:paraId="69D1EC5B"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356560D6"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Identifies the sub-type of a PLMN operator services LCS Client from among the following:</w:t>
            </w:r>
          </w:p>
          <w:p w14:paraId="0D40BC4D"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LCS client broadcasting location related information</w:t>
            </w:r>
          </w:p>
          <w:p w14:paraId="07847F3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O&amp;M LCS client in the HPLMN</w:t>
            </w:r>
          </w:p>
          <w:p w14:paraId="0110042C"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O&amp;M LCS client in the VPLMN</w:t>
            </w:r>
          </w:p>
          <w:p w14:paraId="5E7CB425"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LCS client recording anonymous location information</w:t>
            </w:r>
          </w:p>
          <w:p w14:paraId="7117D711"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LCS Client supporting a bearer service, teleservice or supplementary service to the target UE</w:t>
            </w:r>
          </w:p>
        </w:tc>
      </w:tr>
      <w:tr w:rsidR="00731D72" w:rsidRPr="00731D72" w14:paraId="220F4B1B" w14:textId="77777777" w:rsidTr="00311980">
        <w:trPr>
          <w:jc w:val="center"/>
        </w:trPr>
        <w:tc>
          <w:tcPr>
            <w:tcW w:w="2520" w:type="dxa"/>
          </w:tcPr>
          <w:p w14:paraId="0A27A694"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Client name</w:t>
            </w:r>
          </w:p>
        </w:tc>
        <w:tc>
          <w:tcPr>
            <w:tcW w:w="810" w:type="dxa"/>
          </w:tcPr>
          <w:p w14:paraId="2E2E3875"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3E38BF4A"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An address string which is associated with the LCS client's external identity (i.e., E.164 address).</w:t>
            </w:r>
          </w:p>
        </w:tc>
      </w:tr>
      <w:tr w:rsidR="00731D72" w:rsidRPr="00731D72" w14:paraId="1178B2E9" w14:textId="77777777" w:rsidTr="00311980">
        <w:trPr>
          <w:jc w:val="center"/>
        </w:trPr>
        <w:tc>
          <w:tcPr>
            <w:tcW w:w="2520" w:type="dxa"/>
          </w:tcPr>
          <w:p w14:paraId="3FC120C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Client name type</w:t>
            </w:r>
          </w:p>
        </w:tc>
        <w:tc>
          <w:tcPr>
            <w:tcW w:w="810" w:type="dxa"/>
          </w:tcPr>
          <w:p w14:paraId="6F124CB3"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2C155EE6"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Indication of the type of the LCS client name. The type of the LCS client name can be one of the following:</w:t>
            </w:r>
          </w:p>
          <w:p w14:paraId="4AE6586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Logical name</w:t>
            </w:r>
          </w:p>
          <w:p w14:paraId="01D924E9"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MSISDN</w:t>
            </w:r>
          </w:p>
          <w:p w14:paraId="02699D72"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E-mail address (RFC 2396 [</w:t>
            </w:r>
            <w:r w:rsidRPr="00731D72">
              <w:rPr>
                <w:rFonts w:ascii="Arial" w:eastAsia="宋体" w:hAnsi="Arial" w:cs="Arial" w:hint="eastAsia"/>
                <w:sz w:val="18"/>
                <w:szCs w:val="18"/>
                <w:lang w:eastAsia="zh-CN"/>
              </w:rPr>
              <w:t>25</w:t>
            </w:r>
            <w:r w:rsidRPr="00731D72">
              <w:rPr>
                <w:rFonts w:ascii="Arial" w:eastAsia="Malgun Gothic" w:hAnsi="Arial" w:cs="Arial"/>
                <w:sz w:val="18"/>
                <w:szCs w:val="18"/>
              </w:rPr>
              <w:t>])</w:t>
            </w:r>
          </w:p>
          <w:p w14:paraId="28C9C4A2" w14:textId="77777777" w:rsidR="00731D72" w:rsidRPr="00731D72" w:rsidRDefault="00731D72" w:rsidP="00731D72">
            <w:pPr>
              <w:keepNext/>
              <w:keepLines/>
              <w:spacing w:after="0"/>
              <w:rPr>
                <w:rFonts w:ascii="Arial" w:eastAsia="Malgun Gothic" w:hAnsi="Arial" w:cs="Arial"/>
                <w:sz w:val="18"/>
                <w:szCs w:val="18"/>
                <w:lang w:val="sv-SE"/>
              </w:rPr>
            </w:pPr>
            <w:r w:rsidRPr="00731D72">
              <w:rPr>
                <w:rFonts w:ascii="Arial" w:eastAsia="Malgun Gothic" w:hAnsi="Arial" w:cs="Arial"/>
                <w:sz w:val="18"/>
                <w:szCs w:val="18"/>
                <w:lang w:val="sv-SE"/>
              </w:rPr>
              <w:t>-</w:t>
            </w:r>
            <w:r w:rsidRPr="00731D72">
              <w:rPr>
                <w:rFonts w:ascii="Arial" w:eastAsia="Malgun Gothic" w:hAnsi="Arial" w:cs="Arial"/>
                <w:sz w:val="18"/>
                <w:szCs w:val="18"/>
                <w:lang w:val="sv-SE"/>
              </w:rPr>
              <w:tab/>
              <w:t>URL (RFC 2396 [</w:t>
            </w:r>
            <w:r w:rsidRPr="00731D72">
              <w:rPr>
                <w:rFonts w:ascii="Arial" w:eastAsia="宋体" w:hAnsi="Arial" w:cs="Arial" w:hint="eastAsia"/>
                <w:sz w:val="18"/>
                <w:szCs w:val="18"/>
                <w:lang w:val="sv-SE" w:eastAsia="zh-CN"/>
              </w:rPr>
              <w:t>25</w:t>
            </w:r>
            <w:r w:rsidRPr="00731D72">
              <w:rPr>
                <w:rFonts w:ascii="Arial" w:eastAsia="Malgun Gothic" w:hAnsi="Arial" w:cs="Arial"/>
                <w:sz w:val="18"/>
                <w:szCs w:val="18"/>
                <w:lang w:val="sv-SE"/>
              </w:rPr>
              <w:t>])</w:t>
            </w:r>
          </w:p>
          <w:p w14:paraId="5F893763" w14:textId="77777777" w:rsidR="00731D72" w:rsidRPr="00731D72" w:rsidRDefault="00731D72" w:rsidP="00731D72">
            <w:pPr>
              <w:keepNext/>
              <w:keepLines/>
              <w:spacing w:after="0"/>
              <w:rPr>
                <w:rFonts w:ascii="Arial" w:eastAsia="Malgun Gothic" w:hAnsi="Arial" w:cs="Arial"/>
                <w:sz w:val="18"/>
                <w:szCs w:val="18"/>
                <w:lang w:val="sv-SE"/>
              </w:rPr>
            </w:pPr>
            <w:r w:rsidRPr="00731D72">
              <w:rPr>
                <w:rFonts w:ascii="Arial" w:eastAsia="Malgun Gothic" w:hAnsi="Arial" w:cs="Arial"/>
                <w:sz w:val="18"/>
                <w:szCs w:val="18"/>
                <w:lang w:val="sv-SE"/>
              </w:rPr>
              <w:t>-</w:t>
            </w:r>
            <w:r w:rsidRPr="00731D72">
              <w:rPr>
                <w:rFonts w:ascii="Arial" w:eastAsia="Malgun Gothic" w:hAnsi="Arial" w:cs="Arial"/>
                <w:sz w:val="18"/>
                <w:szCs w:val="18"/>
                <w:lang w:val="sv-SE"/>
              </w:rPr>
              <w:tab/>
              <w:t>SIP URL (RFC</w:t>
            </w:r>
            <w:r w:rsidRPr="00731D72">
              <w:rPr>
                <w:rFonts w:ascii="Arial" w:eastAsia="Malgun Gothic" w:hAnsi="Arial" w:cs="Arial"/>
                <w:sz w:val="18"/>
                <w:szCs w:val="18"/>
                <w:lang w:val="sv-SE" w:eastAsia="ko-KR"/>
              </w:rPr>
              <w:t> 3261</w:t>
            </w:r>
            <w:r w:rsidRPr="00731D72">
              <w:rPr>
                <w:rFonts w:ascii="Arial" w:eastAsia="Malgun Gothic" w:hAnsi="Arial" w:cs="Arial"/>
                <w:sz w:val="18"/>
                <w:szCs w:val="18"/>
                <w:lang w:val="sv-SE"/>
              </w:rPr>
              <w:t> [</w:t>
            </w:r>
            <w:r w:rsidRPr="00731D72">
              <w:rPr>
                <w:rFonts w:ascii="Arial" w:eastAsia="宋体" w:hAnsi="Arial" w:cs="Arial" w:hint="eastAsia"/>
                <w:sz w:val="18"/>
                <w:szCs w:val="18"/>
                <w:lang w:val="sv-SE" w:eastAsia="zh-CN"/>
              </w:rPr>
              <w:t>26</w:t>
            </w:r>
            <w:r w:rsidRPr="00731D72">
              <w:rPr>
                <w:rFonts w:ascii="Arial" w:eastAsia="Malgun Gothic" w:hAnsi="Arial" w:cs="Arial"/>
                <w:sz w:val="18"/>
                <w:szCs w:val="18"/>
                <w:lang w:val="sv-SE"/>
              </w:rPr>
              <w:t>])</w:t>
            </w:r>
          </w:p>
          <w:p w14:paraId="2E1EC089"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IMS public identity (</w:t>
            </w:r>
            <w:r w:rsidRPr="00731D72">
              <w:rPr>
                <w:rFonts w:ascii="Arial" w:eastAsia="Malgun Gothic" w:hAnsi="Arial" w:cs="Arial"/>
                <w:snapToGrid w:val="0"/>
                <w:sz w:val="18"/>
                <w:szCs w:val="18"/>
              </w:rPr>
              <w:t>1 </w:t>
            </w:r>
            <w:r w:rsidRPr="00731D72">
              <w:rPr>
                <w:rFonts w:ascii="Arial" w:eastAsia="Malgun Gothic" w:hAnsi="Arial" w:cs="Arial"/>
                <w:sz w:val="18"/>
                <w:szCs w:val="18"/>
              </w:rPr>
              <w:t>23.228</w:t>
            </w:r>
            <w:r w:rsidRPr="00731D72">
              <w:rPr>
                <w:rFonts w:ascii="Arial" w:eastAsia="Malgun Gothic" w:hAnsi="Arial" w:cs="Arial"/>
                <w:snapToGrid w:val="0"/>
                <w:sz w:val="18"/>
                <w:szCs w:val="18"/>
              </w:rPr>
              <w:t> </w:t>
            </w:r>
            <w:r w:rsidRPr="00731D72">
              <w:rPr>
                <w:rFonts w:ascii="Arial" w:eastAsia="Malgun Gothic" w:hAnsi="Arial" w:cs="Arial"/>
                <w:sz w:val="18"/>
                <w:szCs w:val="18"/>
              </w:rPr>
              <w:t>[</w:t>
            </w:r>
            <w:r w:rsidRPr="00731D72">
              <w:rPr>
                <w:rFonts w:ascii="Arial" w:eastAsia="宋体" w:hAnsi="Arial" w:cs="Arial" w:hint="eastAsia"/>
                <w:sz w:val="18"/>
                <w:szCs w:val="18"/>
                <w:lang w:eastAsia="zh-CN"/>
              </w:rPr>
              <w:t>27</w:t>
            </w:r>
            <w:r w:rsidRPr="00731D72">
              <w:rPr>
                <w:rFonts w:ascii="Arial" w:eastAsia="Malgun Gothic" w:hAnsi="Arial" w:cs="Arial"/>
                <w:sz w:val="18"/>
                <w:szCs w:val="18"/>
              </w:rPr>
              <w:t xml:space="preserve">]) </w:t>
            </w:r>
          </w:p>
          <w:p w14:paraId="6CCD0D0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 xml:space="preserve">GPSI </w:t>
            </w:r>
          </w:p>
        </w:tc>
      </w:tr>
      <w:tr w:rsidR="00731D72" w:rsidRPr="00731D72" w14:paraId="6D6D135B" w14:textId="77777777" w:rsidTr="00311980">
        <w:trPr>
          <w:jc w:val="center"/>
        </w:trPr>
        <w:tc>
          <w:tcPr>
            <w:tcW w:w="2520" w:type="dxa"/>
          </w:tcPr>
          <w:p w14:paraId="5E745C8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Override capability</w:t>
            </w:r>
          </w:p>
        </w:tc>
        <w:tc>
          <w:tcPr>
            <w:tcW w:w="810" w:type="dxa"/>
          </w:tcPr>
          <w:p w14:paraId="310D7BC2"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6D519279"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Indication of whether the LCS client possesses the POI capability (only applicable to lawful intercept and emergency services clients)</w:t>
            </w:r>
          </w:p>
        </w:tc>
      </w:tr>
      <w:tr w:rsidR="00731D72" w:rsidRPr="00731D72" w14:paraId="3129CDED" w14:textId="77777777" w:rsidTr="00311980">
        <w:trPr>
          <w:jc w:val="center"/>
        </w:trPr>
        <w:tc>
          <w:tcPr>
            <w:tcW w:w="2520" w:type="dxa"/>
          </w:tcPr>
          <w:p w14:paraId="0C8C7D60"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Authorized UE List</w:t>
            </w:r>
          </w:p>
        </w:tc>
        <w:tc>
          <w:tcPr>
            <w:tcW w:w="810" w:type="dxa"/>
          </w:tcPr>
          <w:p w14:paraId="04B29456"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51F14D28" w14:textId="77777777" w:rsidR="00731D72" w:rsidRPr="00731D72" w:rsidRDefault="00731D72" w:rsidP="00731D72">
            <w:pPr>
              <w:keepNext/>
              <w:keepLines/>
              <w:spacing w:after="0"/>
              <w:rPr>
                <w:rFonts w:ascii="Arial" w:eastAsia="Malgun Gothic" w:hAnsi="Arial" w:cs="Arial"/>
                <w:sz w:val="18"/>
                <w:szCs w:val="18"/>
              </w:rPr>
            </w:pPr>
            <w:r w:rsidRPr="00731D72">
              <w:rPr>
                <w:rFonts w:ascii="Arial" w:eastAsia="Malgun Gothic" w:hAnsi="Arial" w:cs="Arial"/>
                <w:sz w:val="18"/>
                <w:szCs w:val="18"/>
              </w:rPr>
              <w:t xml:space="preserve">A list of SUPIs and/or groups of SUPI for which the LCS client may issue a request for a 5GC-MT-LR for immediate or deferred location. </w:t>
            </w:r>
          </w:p>
        </w:tc>
      </w:tr>
      <w:tr w:rsidR="009F3B78" w:rsidRPr="00731D72" w14:paraId="49EA9808" w14:textId="77777777" w:rsidTr="00311980">
        <w:trPr>
          <w:jc w:val="center"/>
          <w:ins w:id="61" w:author="vivo" w:date="2020-02-18T14:33:00Z"/>
        </w:trPr>
        <w:tc>
          <w:tcPr>
            <w:tcW w:w="2520" w:type="dxa"/>
          </w:tcPr>
          <w:p w14:paraId="03D92AF1" w14:textId="3B60B9EC" w:rsidR="009F3B78" w:rsidRPr="00731D72" w:rsidRDefault="009F3B78" w:rsidP="009F3B78">
            <w:pPr>
              <w:keepNext/>
              <w:keepLines/>
              <w:spacing w:after="0"/>
              <w:rPr>
                <w:ins w:id="62" w:author="vivo" w:date="2020-02-18T14:33:00Z"/>
                <w:rFonts w:ascii="Arial" w:eastAsia="Malgun Gothic" w:hAnsi="Arial" w:cs="Arial"/>
                <w:sz w:val="18"/>
                <w:szCs w:val="18"/>
              </w:rPr>
            </w:pPr>
            <w:ins w:id="63" w:author="vivo" w:date="2020-02-18T14:34:00Z">
              <w:r>
                <w:rPr>
                  <w:rFonts w:ascii="Arial" w:eastAsia="Malgun Gothic" w:hAnsi="Arial" w:cs="Arial"/>
                  <w:sz w:val="18"/>
                  <w:szCs w:val="18"/>
                </w:rPr>
                <w:t>Denied</w:t>
              </w:r>
              <w:r w:rsidRPr="00731D72">
                <w:rPr>
                  <w:rFonts w:ascii="Arial" w:eastAsia="Malgun Gothic" w:hAnsi="Arial" w:cs="Arial"/>
                  <w:sz w:val="18"/>
                  <w:szCs w:val="18"/>
                </w:rPr>
                <w:t xml:space="preserve"> UE List</w:t>
              </w:r>
            </w:ins>
          </w:p>
        </w:tc>
        <w:tc>
          <w:tcPr>
            <w:tcW w:w="810" w:type="dxa"/>
          </w:tcPr>
          <w:p w14:paraId="3D5120F7" w14:textId="76309761" w:rsidR="009F3B78" w:rsidRPr="00731D72" w:rsidRDefault="009F3B78" w:rsidP="009F3B78">
            <w:pPr>
              <w:keepNext/>
              <w:keepLines/>
              <w:spacing w:after="0"/>
              <w:rPr>
                <w:ins w:id="64" w:author="vivo" w:date="2020-02-18T14:33:00Z"/>
                <w:rFonts w:ascii="Arial" w:eastAsia="Malgun Gothic" w:hAnsi="Arial" w:cs="Arial"/>
                <w:sz w:val="18"/>
                <w:szCs w:val="18"/>
              </w:rPr>
            </w:pPr>
            <w:ins w:id="65" w:author="vivo" w:date="2020-02-18T14:34:00Z">
              <w:r w:rsidRPr="00731D72">
                <w:rPr>
                  <w:rFonts w:ascii="Arial" w:eastAsia="Malgun Gothic" w:hAnsi="Arial" w:cs="Arial"/>
                  <w:sz w:val="18"/>
                  <w:szCs w:val="18"/>
                </w:rPr>
                <w:t>O</w:t>
              </w:r>
            </w:ins>
          </w:p>
        </w:tc>
        <w:tc>
          <w:tcPr>
            <w:tcW w:w="5940" w:type="dxa"/>
          </w:tcPr>
          <w:p w14:paraId="6C6A6D28" w14:textId="01147FEA" w:rsidR="009F3B78" w:rsidRPr="00731D72" w:rsidRDefault="009F3B78" w:rsidP="009F3B78">
            <w:pPr>
              <w:keepNext/>
              <w:keepLines/>
              <w:spacing w:after="0"/>
              <w:rPr>
                <w:ins w:id="66" w:author="vivo" w:date="2020-02-18T14:33:00Z"/>
                <w:rFonts w:ascii="Arial" w:eastAsia="Malgun Gothic" w:hAnsi="Arial" w:cs="Arial"/>
                <w:sz w:val="18"/>
                <w:szCs w:val="18"/>
              </w:rPr>
            </w:pPr>
            <w:ins w:id="67" w:author="vivo" w:date="2020-02-18T14:34:00Z">
              <w:r w:rsidRPr="00731D72">
                <w:rPr>
                  <w:rFonts w:ascii="Arial" w:eastAsia="Malgun Gothic" w:hAnsi="Arial" w:cs="Arial"/>
                  <w:sz w:val="18"/>
                  <w:szCs w:val="18"/>
                </w:rPr>
                <w:t xml:space="preserve">A list of SUPIs and/or groups of SUPI for which the LCS client </w:t>
              </w:r>
              <w:r>
                <w:rPr>
                  <w:rFonts w:ascii="Arial" w:eastAsia="Malgun Gothic" w:hAnsi="Arial" w:cs="Arial"/>
                  <w:sz w:val="18"/>
                  <w:szCs w:val="18"/>
                </w:rPr>
                <w:t xml:space="preserve">shall not </w:t>
              </w:r>
              <w:r w:rsidRPr="00731D72">
                <w:rPr>
                  <w:rFonts w:ascii="Arial" w:eastAsia="Malgun Gothic" w:hAnsi="Arial" w:cs="Arial"/>
                  <w:sz w:val="18"/>
                  <w:szCs w:val="18"/>
                </w:rPr>
                <w:t xml:space="preserve">issue a request for a 5GC-MT-LR for immediate or deferred location. </w:t>
              </w:r>
            </w:ins>
          </w:p>
        </w:tc>
      </w:tr>
      <w:tr w:rsidR="009F3B78" w:rsidRPr="00731D72" w14:paraId="292EC349" w14:textId="77777777" w:rsidTr="00311980">
        <w:trPr>
          <w:jc w:val="center"/>
        </w:trPr>
        <w:tc>
          <w:tcPr>
            <w:tcW w:w="2520" w:type="dxa"/>
          </w:tcPr>
          <w:p w14:paraId="2BCDC122"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Priority</w:t>
            </w:r>
          </w:p>
        </w:tc>
        <w:tc>
          <w:tcPr>
            <w:tcW w:w="810" w:type="dxa"/>
          </w:tcPr>
          <w:p w14:paraId="0F770C7F"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65272120"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The priority of the LCS client</w:t>
            </w:r>
          </w:p>
        </w:tc>
      </w:tr>
      <w:tr w:rsidR="009F3B78" w:rsidRPr="00731D72" w14:paraId="4ABC44BC" w14:textId="77777777" w:rsidTr="00311980">
        <w:trPr>
          <w:jc w:val="center"/>
        </w:trPr>
        <w:tc>
          <w:tcPr>
            <w:tcW w:w="2520" w:type="dxa"/>
          </w:tcPr>
          <w:p w14:paraId="02068843"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QoS parameters</w:t>
            </w:r>
          </w:p>
        </w:tc>
        <w:tc>
          <w:tcPr>
            <w:tcW w:w="810" w:type="dxa"/>
          </w:tcPr>
          <w:p w14:paraId="4FA6236B"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M</w:t>
            </w:r>
          </w:p>
        </w:tc>
        <w:tc>
          <w:tcPr>
            <w:tcW w:w="5940" w:type="dxa"/>
          </w:tcPr>
          <w:p w14:paraId="33A998BD"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The default QoS requirements for the LCS client, comprising:</w:t>
            </w:r>
          </w:p>
          <w:p w14:paraId="0C55657A"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Accuracy</w:t>
            </w:r>
          </w:p>
          <w:p w14:paraId="4322B27E" w14:textId="77777777" w:rsidR="009F3B78" w:rsidRPr="00731D72" w:rsidRDefault="009F3B78" w:rsidP="009F3B78">
            <w:pPr>
              <w:keepNext/>
              <w:keepLines/>
              <w:spacing w:after="0"/>
              <w:rPr>
                <w:rFonts w:ascii="Arial" w:eastAsia="Malgun Gothic" w:hAnsi="Arial" w:cs="Arial"/>
                <w:sz w:val="18"/>
                <w:szCs w:val="18"/>
                <w:lang w:eastAsia="ko-KR"/>
              </w:rPr>
            </w:pPr>
            <w:r w:rsidRPr="00731D72">
              <w:rPr>
                <w:rFonts w:ascii="Arial" w:eastAsia="Malgun Gothic" w:hAnsi="Arial" w:cs="Arial"/>
                <w:sz w:val="18"/>
                <w:szCs w:val="18"/>
              </w:rPr>
              <w:t>-</w:t>
            </w:r>
            <w:r w:rsidRPr="00731D72">
              <w:rPr>
                <w:rFonts w:ascii="Arial" w:eastAsia="Malgun Gothic" w:hAnsi="Arial" w:cs="Arial"/>
                <w:sz w:val="18"/>
                <w:szCs w:val="18"/>
              </w:rPr>
              <w:tab/>
              <w:t>Response time</w:t>
            </w:r>
          </w:p>
          <w:p w14:paraId="252655F4" w14:textId="77777777" w:rsidR="009F3B78" w:rsidRPr="00731D72" w:rsidRDefault="009F3B78" w:rsidP="009F3B78">
            <w:pPr>
              <w:keepNext/>
              <w:keepLines/>
              <w:spacing w:after="0"/>
              <w:rPr>
                <w:rFonts w:ascii="Arial" w:eastAsia="Malgun Gothic" w:hAnsi="Arial" w:cs="Arial"/>
                <w:sz w:val="18"/>
                <w:szCs w:val="18"/>
                <w:lang w:eastAsia="ko-KR"/>
              </w:rPr>
            </w:pPr>
            <w:r w:rsidRPr="00731D72">
              <w:rPr>
                <w:rFonts w:ascii="Arial" w:eastAsia="Malgun Gothic" w:hAnsi="Arial" w:cs="Arial"/>
                <w:sz w:val="18"/>
                <w:szCs w:val="18"/>
                <w:lang w:eastAsia="ko-KR"/>
              </w:rPr>
              <w:t>-</w:t>
            </w:r>
            <w:r w:rsidRPr="00731D72">
              <w:rPr>
                <w:rFonts w:ascii="Arial" w:eastAsia="Malgun Gothic" w:hAnsi="Arial" w:cs="Arial"/>
                <w:sz w:val="18"/>
                <w:szCs w:val="18"/>
                <w:lang w:eastAsia="ko-KR"/>
              </w:rPr>
              <w:tab/>
            </w:r>
            <w:r w:rsidRPr="00731D72">
              <w:rPr>
                <w:rFonts w:ascii="Arial" w:eastAsia="Malgun Gothic" w:hAnsi="Arial" w:cs="Arial"/>
                <w:sz w:val="18"/>
                <w:szCs w:val="18"/>
              </w:rPr>
              <w:t>LCS QoS Class</w:t>
            </w:r>
          </w:p>
        </w:tc>
      </w:tr>
      <w:tr w:rsidR="009F3B78" w:rsidRPr="00731D72" w14:paraId="46C0B40E" w14:textId="77777777" w:rsidTr="00311980">
        <w:trPr>
          <w:jc w:val="center"/>
        </w:trPr>
        <w:tc>
          <w:tcPr>
            <w:tcW w:w="2520" w:type="dxa"/>
          </w:tcPr>
          <w:p w14:paraId="33A5CAFF"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Service Coverage</w:t>
            </w:r>
          </w:p>
        </w:tc>
        <w:tc>
          <w:tcPr>
            <w:tcW w:w="810" w:type="dxa"/>
          </w:tcPr>
          <w:p w14:paraId="7A696549"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385F9AC1"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A list of E.164 country codes for geographic areas, ITU-T Recommendation E.164 [23] where the LCS client is permitted to request and receive UE location information.</w:t>
            </w:r>
          </w:p>
        </w:tc>
      </w:tr>
      <w:tr w:rsidR="009F3B78" w:rsidRPr="00731D72" w14:paraId="0C01D448" w14:textId="77777777" w:rsidTr="00311980">
        <w:trPr>
          <w:jc w:val="center"/>
        </w:trPr>
        <w:tc>
          <w:tcPr>
            <w:tcW w:w="2520" w:type="dxa"/>
          </w:tcPr>
          <w:p w14:paraId="69C86409"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Allowed LCS Request Types</w:t>
            </w:r>
          </w:p>
        </w:tc>
        <w:tc>
          <w:tcPr>
            <w:tcW w:w="810" w:type="dxa"/>
          </w:tcPr>
          <w:p w14:paraId="47B29D23"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M</w:t>
            </w:r>
          </w:p>
        </w:tc>
        <w:tc>
          <w:tcPr>
            <w:tcW w:w="5940" w:type="dxa"/>
          </w:tcPr>
          <w:p w14:paraId="2A4328D3"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Indicates which of the following are allowed:</w:t>
            </w:r>
          </w:p>
          <w:p w14:paraId="6D81E9B6"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Request of current immediate location</w:t>
            </w:r>
          </w:p>
          <w:p w14:paraId="2BEFDAC3"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Request of current or last known immediate location</w:t>
            </w:r>
          </w:p>
          <w:p w14:paraId="2BA83731"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Request of deferred location for the UE available event</w:t>
            </w:r>
          </w:p>
          <w:p w14:paraId="6F5A3029"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Request of deferred location for UE periodic events</w:t>
            </w:r>
          </w:p>
          <w:p w14:paraId="71F67B2B"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Request of deferred location for the Area Event</w:t>
            </w:r>
          </w:p>
          <w:p w14:paraId="17E01E94"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w:t>
            </w:r>
            <w:r w:rsidRPr="00731D72">
              <w:rPr>
                <w:rFonts w:ascii="Arial" w:eastAsia="Malgun Gothic" w:hAnsi="Arial" w:cs="Arial"/>
                <w:sz w:val="18"/>
                <w:szCs w:val="18"/>
              </w:rPr>
              <w:tab/>
              <w:t>Request of deferred location for the Motion Event</w:t>
            </w:r>
          </w:p>
        </w:tc>
      </w:tr>
      <w:tr w:rsidR="009F3B78" w:rsidRPr="00731D72" w14:paraId="7D044C84" w14:textId="77777777" w:rsidTr="00311980">
        <w:trPr>
          <w:jc w:val="center"/>
        </w:trPr>
        <w:tc>
          <w:tcPr>
            <w:tcW w:w="2520" w:type="dxa"/>
          </w:tcPr>
          <w:p w14:paraId="3D3990B1"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Local Co-ordinate System</w:t>
            </w:r>
          </w:p>
        </w:tc>
        <w:tc>
          <w:tcPr>
            <w:tcW w:w="810" w:type="dxa"/>
          </w:tcPr>
          <w:p w14:paraId="6470BB87"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53D71317"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Definition of the co-ordinate system(s) in which a location estimate shall be provided – details are outside the scope of the present document</w:t>
            </w:r>
          </w:p>
        </w:tc>
      </w:tr>
      <w:tr w:rsidR="009F3B78" w:rsidRPr="00731D72" w14:paraId="50F7933D" w14:textId="77777777" w:rsidTr="00311980">
        <w:trPr>
          <w:jc w:val="center"/>
        </w:trPr>
        <w:tc>
          <w:tcPr>
            <w:tcW w:w="2520" w:type="dxa"/>
          </w:tcPr>
          <w:p w14:paraId="28F86B20"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Access Barring List(s)</w:t>
            </w:r>
          </w:p>
        </w:tc>
        <w:tc>
          <w:tcPr>
            <w:tcW w:w="810" w:type="dxa"/>
          </w:tcPr>
          <w:p w14:paraId="5D32782D"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7439301C"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List(s) of SUPIs or groups of SUPI for which a location request is barred</w:t>
            </w:r>
          </w:p>
        </w:tc>
      </w:tr>
      <w:tr w:rsidR="009F3B78" w:rsidRPr="00731D72" w14:paraId="2136DEBE" w14:textId="77777777" w:rsidTr="00311980">
        <w:trPr>
          <w:jc w:val="center"/>
        </w:trPr>
        <w:tc>
          <w:tcPr>
            <w:tcW w:w="2520" w:type="dxa"/>
          </w:tcPr>
          <w:p w14:paraId="44D868BF"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Service Identities</w:t>
            </w:r>
          </w:p>
        </w:tc>
        <w:tc>
          <w:tcPr>
            <w:tcW w:w="810" w:type="dxa"/>
          </w:tcPr>
          <w:p w14:paraId="3D373C35"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0B0D8869"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List of service identities allowed for the LCS client.</w:t>
            </w:r>
          </w:p>
        </w:tc>
      </w:tr>
      <w:tr w:rsidR="009F3B78" w:rsidRPr="00731D72" w14:paraId="6FEB3C8F" w14:textId="77777777" w:rsidTr="00311980">
        <w:trPr>
          <w:jc w:val="center"/>
        </w:trPr>
        <w:tc>
          <w:tcPr>
            <w:tcW w:w="2520" w:type="dxa"/>
          </w:tcPr>
          <w:p w14:paraId="510BD426"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Maximum Target UE Number</w:t>
            </w:r>
          </w:p>
        </w:tc>
        <w:tc>
          <w:tcPr>
            <w:tcW w:w="810" w:type="dxa"/>
          </w:tcPr>
          <w:p w14:paraId="4DD68753"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O</w:t>
            </w:r>
          </w:p>
        </w:tc>
        <w:tc>
          <w:tcPr>
            <w:tcW w:w="5940" w:type="dxa"/>
          </w:tcPr>
          <w:p w14:paraId="3A126CF8" w14:textId="77777777" w:rsidR="009F3B78" w:rsidRPr="00731D72" w:rsidRDefault="009F3B78" w:rsidP="009F3B78">
            <w:pPr>
              <w:keepNext/>
              <w:keepLines/>
              <w:spacing w:after="0"/>
              <w:rPr>
                <w:rFonts w:ascii="Arial" w:eastAsia="Malgun Gothic" w:hAnsi="Arial" w:cs="Arial"/>
                <w:sz w:val="18"/>
                <w:szCs w:val="18"/>
              </w:rPr>
            </w:pPr>
            <w:r w:rsidRPr="00731D72">
              <w:rPr>
                <w:rFonts w:ascii="Arial" w:eastAsia="Malgun Gothic" w:hAnsi="Arial" w:cs="Arial"/>
                <w:sz w:val="18"/>
                <w:szCs w:val="18"/>
              </w:rPr>
              <w:t>The maximum number of the Target UEs in one LCS request. For a specific LCS Client, this parameter may have different values for different service identities.</w:t>
            </w:r>
          </w:p>
        </w:tc>
      </w:tr>
    </w:tbl>
    <w:p w14:paraId="2E7F2B51" w14:textId="77777777" w:rsidR="00731D72" w:rsidRPr="00731D72" w:rsidRDefault="00731D72" w:rsidP="00731D72">
      <w:pPr>
        <w:keepLines/>
        <w:rPr>
          <w:rFonts w:ascii="Arial" w:eastAsia="Times New Roman" w:hAnsi="Arial"/>
          <w:sz w:val="18"/>
        </w:rPr>
      </w:pPr>
    </w:p>
    <w:p w14:paraId="5FAD9585" w14:textId="77777777" w:rsidR="00731D72" w:rsidRPr="00731D72" w:rsidRDefault="00731D72" w:rsidP="00731D72">
      <w:pPr>
        <w:rPr>
          <w:rFonts w:eastAsia="宋体"/>
          <w:lang w:eastAsia="zh-CN"/>
        </w:rPr>
      </w:pPr>
    </w:p>
    <w:p w14:paraId="63AB094F" w14:textId="7D3C2268" w:rsidR="00C805CB" w:rsidRDefault="00C805CB" w:rsidP="00C805CB">
      <w:pPr>
        <w:jc w:val="center"/>
        <w:rPr>
          <w:rFonts w:cs="Arial"/>
          <w:noProof/>
          <w:color w:val="FF0000"/>
          <w:sz w:val="44"/>
          <w:szCs w:val="44"/>
        </w:rPr>
      </w:pPr>
      <w:bookmarkStart w:id="68" w:name="_Toc27821212"/>
      <w:bookmarkEnd w:id="59"/>
      <w:bookmarkEnd w:id="60"/>
      <w:r w:rsidRPr="00CD4B7B">
        <w:rPr>
          <w:rFonts w:cs="Arial"/>
          <w:noProof/>
          <w:color w:val="FF0000"/>
          <w:sz w:val="44"/>
          <w:szCs w:val="44"/>
        </w:rPr>
        <w:t xml:space="preserve">*** </w:t>
      </w:r>
      <w:r>
        <w:rPr>
          <w:rFonts w:cs="Arial"/>
          <w:noProof/>
          <w:color w:val="FF0000"/>
          <w:sz w:val="44"/>
          <w:szCs w:val="44"/>
        </w:rPr>
        <w:t>THIRD</w:t>
      </w:r>
      <w:r w:rsidRPr="00CD4B7B">
        <w:rPr>
          <w:rFonts w:cs="Arial"/>
          <w:noProof/>
          <w:color w:val="FF0000"/>
          <w:sz w:val="44"/>
          <w:szCs w:val="44"/>
        </w:rPr>
        <w:t xml:space="preserve"> CHANGES ***</w:t>
      </w:r>
    </w:p>
    <w:p w14:paraId="3E496C2E" w14:textId="77777777" w:rsidR="00C805CB" w:rsidRPr="00C805CB" w:rsidRDefault="00C805CB" w:rsidP="00C805CB">
      <w:pPr>
        <w:keepNext/>
        <w:keepLines/>
        <w:spacing w:before="120"/>
        <w:ind w:left="1134" w:hanging="1134"/>
        <w:outlineLvl w:val="2"/>
        <w:rPr>
          <w:rFonts w:ascii="Arial" w:eastAsia="Malgun Gothic" w:hAnsi="Arial"/>
          <w:sz w:val="28"/>
        </w:rPr>
      </w:pPr>
      <w:r w:rsidRPr="00C805CB">
        <w:rPr>
          <w:rFonts w:ascii="Arial" w:eastAsia="Malgun Gothic" w:hAnsi="Arial"/>
          <w:sz w:val="28"/>
        </w:rPr>
        <w:lastRenderedPageBreak/>
        <w:t>6.1.2</w:t>
      </w:r>
      <w:r w:rsidRPr="00C805CB">
        <w:rPr>
          <w:rFonts w:ascii="Arial" w:eastAsia="Malgun Gothic" w:hAnsi="Arial"/>
          <w:sz w:val="28"/>
        </w:rPr>
        <w:tab/>
        <w:t>5GC-MT-LR Procedure for the commercial location service</w:t>
      </w:r>
      <w:bookmarkEnd w:id="68"/>
    </w:p>
    <w:p w14:paraId="21C7F263" w14:textId="77777777" w:rsidR="00C805CB" w:rsidRPr="00C805CB" w:rsidRDefault="00C805CB" w:rsidP="00C805CB">
      <w:pPr>
        <w:rPr>
          <w:rFonts w:eastAsia="Malgun Gothic"/>
        </w:rPr>
      </w:pPr>
      <w:r w:rsidRPr="00C805CB">
        <w:rPr>
          <w:rFonts w:eastAsia="Malgun Gothic"/>
          <w:lang w:eastAsia="zh-CN"/>
        </w:rPr>
        <w:t xml:space="preserve">Figure 6.1.2-1 </w:t>
      </w:r>
      <w:r w:rsidRPr="00C805CB">
        <w:rPr>
          <w:rFonts w:eastAsia="Malgun Gothic"/>
        </w:rPr>
        <w:t>illustrates the general network positioning requested by the LCS clients or the AF external to the PLMN. In this scenario, it is assumed that the target UE may be identified using an SUPI or GPSI. This procedure is applicable to a request from an external LCS client or AF for a current location of the target UE, and it is assumed that</w:t>
      </w:r>
    </w:p>
    <w:p w14:paraId="0EAA72FF" w14:textId="77777777" w:rsidR="00C805CB" w:rsidRPr="00C805CB" w:rsidRDefault="00C805CB" w:rsidP="00C805CB">
      <w:pPr>
        <w:ind w:left="568" w:hanging="284"/>
        <w:rPr>
          <w:rFonts w:eastAsia="Malgun Gothic"/>
        </w:rPr>
      </w:pPr>
      <w:r w:rsidRPr="00C805CB">
        <w:rPr>
          <w:rFonts w:eastAsia="Malgun Gothic"/>
        </w:rPr>
        <w:t>-</w:t>
      </w:r>
      <w:r w:rsidRPr="00C805CB">
        <w:rPr>
          <w:rFonts w:eastAsia="Malgun Gothic"/>
        </w:rPr>
        <w:tab/>
        <w:t>Privacy verification may be required for the location service request;</w:t>
      </w:r>
    </w:p>
    <w:p w14:paraId="3C0A4880" w14:textId="77777777" w:rsidR="00C805CB" w:rsidRPr="00C805CB" w:rsidRDefault="00C805CB" w:rsidP="00C805CB">
      <w:pPr>
        <w:ind w:left="568" w:hanging="284"/>
        <w:rPr>
          <w:rFonts w:eastAsia="Malgun Gothic"/>
        </w:rPr>
      </w:pPr>
      <w:r w:rsidRPr="00C805CB">
        <w:rPr>
          <w:rFonts w:eastAsia="Malgun Gothic"/>
        </w:rPr>
        <w:t>-</w:t>
      </w:r>
      <w:r w:rsidRPr="00C805CB">
        <w:rPr>
          <w:rFonts w:eastAsia="Malgun Gothic"/>
        </w:rPr>
        <w:tab/>
        <w:t>The LCS client or the AF needs to be authorised to use the location service.</w:t>
      </w:r>
    </w:p>
    <w:bookmarkStart w:id="69" w:name="_MON_1631713222"/>
    <w:bookmarkEnd w:id="69"/>
    <w:p w14:paraId="718C2240" w14:textId="77777777" w:rsidR="00C805CB" w:rsidRPr="00C805CB" w:rsidRDefault="00C805CB" w:rsidP="00C805CB">
      <w:pPr>
        <w:keepNext/>
        <w:keepLines/>
        <w:spacing w:before="60"/>
        <w:jc w:val="center"/>
        <w:rPr>
          <w:rFonts w:ascii="Arial" w:eastAsia="Malgun Gothic" w:hAnsi="Arial"/>
          <w:b/>
          <w:lang w:eastAsia="zh-CN"/>
        </w:rPr>
      </w:pPr>
      <w:r w:rsidRPr="00C805CB">
        <w:rPr>
          <w:rFonts w:ascii="Arial" w:eastAsia="Malgun Gothic" w:hAnsi="Arial"/>
          <w:b/>
        </w:rPr>
        <w:object w:dxaOrig="11057" w:dyaOrig="11090" w14:anchorId="56C42843">
          <v:shape id="_x0000_i1027" type="#_x0000_t75" style="width:481pt;height:481.5pt" o:ole="">
            <v:imagedata r:id="rId28" o:title=""/>
          </v:shape>
          <o:OLEObject Type="Embed" ProgID="Word.Picture.8" ShapeID="_x0000_i1027" DrawAspect="Content" ObjectID="_1644014345" r:id="rId29"/>
        </w:object>
      </w:r>
    </w:p>
    <w:p w14:paraId="280AE398" w14:textId="77777777" w:rsidR="00C805CB" w:rsidRPr="00C805CB" w:rsidRDefault="00C805CB" w:rsidP="00C805CB">
      <w:pPr>
        <w:keepLines/>
        <w:spacing w:after="240"/>
        <w:jc w:val="center"/>
        <w:rPr>
          <w:rFonts w:ascii="Arial" w:eastAsia="Malgun Gothic" w:hAnsi="Arial"/>
          <w:b/>
        </w:rPr>
      </w:pPr>
      <w:r w:rsidRPr="00C805CB">
        <w:rPr>
          <w:rFonts w:ascii="Arial" w:eastAsia="Malgun Gothic" w:hAnsi="Arial"/>
          <w:b/>
          <w:lang w:eastAsia="zh-CN"/>
        </w:rPr>
        <w:t>Figure 6.1.2</w:t>
      </w:r>
      <w:r w:rsidRPr="00C805CB">
        <w:rPr>
          <w:rFonts w:ascii="Arial" w:eastAsia="Malgun Gothic" w:hAnsi="Arial"/>
          <w:b/>
          <w:lang w:val="en-US" w:eastAsia="zh-CN"/>
        </w:rPr>
        <w:t>-1</w:t>
      </w:r>
      <w:r w:rsidRPr="00C805CB">
        <w:rPr>
          <w:rFonts w:ascii="Arial" w:eastAsia="Malgun Gothic" w:hAnsi="Arial"/>
          <w:b/>
          <w:lang w:eastAsia="zh-CN"/>
        </w:rPr>
        <w:t>: 5GC-MT-LR Procedure for the commercial location services</w:t>
      </w:r>
    </w:p>
    <w:p w14:paraId="44C9F8E3" w14:textId="77777777" w:rsidR="00C805CB" w:rsidRPr="00C805CB" w:rsidRDefault="00C805CB" w:rsidP="00C805CB">
      <w:pPr>
        <w:ind w:left="568" w:hanging="284"/>
        <w:rPr>
          <w:rFonts w:eastAsia="Malgun Gothic"/>
        </w:rPr>
      </w:pPr>
      <w:r w:rsidRPr="00C805CB">
        <w:rPr>
          <w:rFonts w:eastAsia="Malgun Gothic"/>
          <w:lang w:eastAsia="zh-CN"/>
        </w:rPr>
        <w:t>1.</w:t>
      </w:r>
      <w:r w:rsidRPr="00C805CB">
        <w:rPr>
          <w:rFonts w:eastAsia="Malgun Gothic"/>
          <w:lang w:eastAsia="zh-CN"/>
        </w:rPr>
        <w:tab/>
        <w:t xml:space="preserve">The external location services client or the AF (via NEF) sends a request to the (H)GMLC for a location and optionally a velocity for the target UE which may be identified by an GPSI or an SUPI. The request may include the required QoS, </w:t>
      </w:r>
      <w:r w:rsidRPr="00C805CB">
        <w:rPr>
          <w:rFonts w:eastAsia="宋体" w:hint="eastAsia"/>
          <w:lang w:eastAsia="zh-CN"/>
        </w:rPr>
        <w:t>s</w:t>
      </w:r>
      <w:r w:rsidRPr="00C805CB">
        <w:rPr>
          <w:rFonts w:eastAsia="Malgun Gothic"/>
          <w:lang w:eastAsia="zh-CN"/>
        </w:rPr>
        <w:t>upported GAD shapes, LCS client type and other attributes. (H)GMLC (for 1a) or NEF (for 1b) authorizes the External Client or the AF for the usage of the LCS service. If the authorization fails, step 2-</w:t>
      </w:r>
      <w:r w:rsidRPr="00C805CB">
        <w:rPr>
          <w:rFonts w:eastAsia="宋体" w:hint="eastAsia"/>
          <w:lang w:eastAsia="zh-CN"/>
        </w:rPr>
        <w:t>2</w:t>
      </w:r>
      <w:r w:rsidRPr="00C805CB">
        <w:rPr>
          <w:rFonts w:eastAsia="宋体"/>
          <w:lang w:eastAsia="zh-CN"/>
        </w:rPr>
        <w:t>3</w:t>
      </w:r>
      <w:r w:rsidRPr="00C805CB">
        <w:rPr>
          <w:rFonts w:eastAsia="Malgun Gothic"/>
          <w:lang w:eastAsia="zh-CN"/>
        </w:rPr>
        <w:t xml:space="preserve"> are skipped and (H)GMLC (for 1a) or NEF (for 1b) responds to the external Client or the AF the failure of the service authorization in step </w:t>
      </w:r>
      <w:r w:rsidRPr="00C805CB">
        <w:rPr>
          <w:rFonts w:eastAsia="宋体" w:hint="eastAsia"/>
          <w:lang w:eastAsia="zh-CN"/>
        </w:rPr>
        <w:t>2</w:t>
      </w:r>
      <w:r w:rsidRPr="00C805CB">
        <w:rPr>
          <w:rFonts w:eastAsia="宋体"/>
          <w:lang w:eastAsia="zh-CN"/>
        </w:rPr>
        <w:t>4</w:t>
      </w:r>
      <w:r w:rsidRPr="00C805CB">
        <w:rPr>
          <w:rFonts w:eastAsia="Malgun Gothic"/>
          <w:lang w:eastAsia="zh-CN"/>
        </w:rPr>
        <w:t xml:space="preserve">. In some cases, the (H)GMLC derives the GPSI or SUPI of the target UE </w:t>
      </w:r>
      <w:r w:rsidRPr="00C805CB">
        <w:rPr>
          <w:rFonts w:eastAsia="Malgun Gothic"/>
        </w:rPr>
        <w:t>and possibly the QoS from either subscription data or other data supplied by the LCS client</w:t>
      </w:r>
      <w:r w:rsidRPr="00C805CB">
        <w:rPr>
          <w:rFonts w:eastAsia="Malgun Gothic"/>
          <w:lang w:eastAsia="zh-CN"/>
        </w:rPr>
        <w:t xml:space="preserve"> or AF.</w:t>
      </w:r>
    </w:p>
    <w:p w14:paraId="135DFEEC" w14:textId="77777777" w:rsidR="00C805CB" w:rsidRPr="00C805CB" w:rsidRDefault="00C805CB" w:rsidP="00C805CB">
      <w:pPr>
        <w:ind w:left="568" w:hanging="284"/>
        <w:rPr>
          <w:rFonts w:eastAsia="Malgun Gothic"/>
        </w:rPr>
      </w:pPr>
      <w:r w:rsidRPr="00C805CB">
        <w:rPr>
          <w:rFonts w:eastAsia="Malgun Gothic"/>
          <w:lang w:eastAsia="zh-CN"/>
        </w:rPr>
        <w:lastRenderedPageBreak/>
        <w:tab/>
      </w:r>
      <w:r w:rsidRPr="00C805CB">
        <w:rPr>
          <w:rFonts w:eastAsia="Malgun Gothic"/>
        </w:rPr>
        <w:t>The LCS request may carry also the Service Identity and the Codeword and the service coverage information. The (H)GMLC may verify that the Service Identity received in the LCS request matches one of the service identities allowed for the LCS client or AF. If the service identity does not match one of the service identities for the LCS client or AF, the (H)GMLC shall reject the LCS request. Otherwise, the (H)GMLC can map the received service identity in a corresponding service type.</w:t>
      </w:r>
    </w:p>
    <w:p w14:paraId="18097123" w14:textId="77777777" w:rsidR="00C805CB" w:rsidRPr="00C805CB" w:rsidRDefault="00C805CB" w:rsidP="00C805CB">
      <w:pPr>
        <w:ind w:left="568" w:hanging="284"/>
        <w:rPr>
          <w:rFonts w:eastAsia="Malgun Gothic"/>
          <w:lang w:eastAsia="zh-CN"/>
        </w:rPr>
      </w:pPr>
      <w:r w:rsidRPr="00C805CB">
        <w:rPr>
          <w:rFonts w:eastAsia="Malgun Gothic"/>
          <w:lang w:eastAsia="zh-CN"/>
        </w:rPr>
        <w:tab/>
      </w:r>
    </w:p>
    <w:p w14:paraId="3D46178B" w14:textId="77777777" w:rsidR="00C805CB" w:rsidRPr="00C805CB" w:rsidRDefault="00C805CB" w:rsidP="00C805CB">
      <w:pPr>
        <w:ind w:left="568" w:hanging="284"/>
        <w:rPr>
          <w:rFonts w:eastAsia="Malgun Gothic"/>
          <w:lang w:eastAsia="zh-CN"/>
        </w:rPr>
      </w:pPr>
      <w:r w:rsidRPr="00C805CB">
        <w:rPr>
          <w:rFonts w:eastAsia="Malgun Gothic"/>
          <w:lang w:eastAsia="zh-CN"/>
        </w:rPr>
        <w:tab/>
        <w:t xml:space="preserve">If the LCS service request contains the pseudonym of the target UE and the (H)GMLC cannot resolve the PMD address from the pseudonym, the (H)GMLC itself determines the </w:t>
      </w:r>
      <w:proofErr w:type="spellStart"/>
      <w:r w:rsidRPr="00C805CB">
        <w:rPr>
          <w:rFonts w:eastAsia="Malgun Gothic"/>
          <w:lang w:eastAsia="zh-CN"/>
        </w:rPr>
        <w:t>verinym</w:t>
      </w:r>
      <w:proofErr w:type="spellEnd"/>
      <w:r w:rsidRPr="00C805CB">
        <w:rPr>
          <w:rFonts w:eastAsia="Malgun Gothic"/>
          <w:lang w:eastAsia="zh-CN"/>
        </w:rPr>
        <w:t xml:space="preserve"> (GPSI or SUPI) of the target UE. If the (H)GMLC can resolve the address of PMD from the pseudonym, the HGMLC requests the </w:t>
      </w:r>
      <w:proofErr w:type="spellStart"/>
      <w:r w:rsidRPr="00C805CB">
        <w:rPr>
          <w:rFonts w:eastAsia="Malgun Gothic"/>
          <w:lang w:eastAsia="zh-CN"/>
        </w:rPr>
        <w:t>verinym</w:t>
      </w:r>
      <w:proofErr w:type="spellEnd"/>
      <w:r w:rsidRPr="00C805CB">
        <w:rPr>
          <w:rFonts w:eastAsia="Malgun Gothic"/>
          <w:lang w:eastAsia="zh-CN"/>
        </w:rPr>
        <w:t xml:space="preserve"> from its associated PMD. If (H)GMLC is not able to obtain the </w:t>
      </w:r>
      <w:proofErr w:type="spellStart"/>
      <w:r w:rsidRPr="00C805CB">
        <w:rPr>
          <w:rFonts w:eastAsia="Malgun Gothic"/>
          <w:lang w:eastAsia="zh-CN"/>
        </w:rPr>
        <w:t>verinym</w:t>
      </w:r>
      <w:proofErr w:type="spellEnd"/>
      <w:r w:rsidRPr="00C805CB">
        <w:rPr>
          <w:rFonts w:eastAsia="Malgun Gothic"/>
          <w:lang w:eastAsia="zh-CN"/>
        </w:rPr>
        <w:t xml:space="preserve"> of the target UE, the (H)GMLC shall cancel the location request.</w:t>
      </w:r>
    </w:p>
    <w:p w14:paraId="45020271" w14:textId="77777777" w:rsidR="00C805CB" w:rsidRPr="00C805CB" w:rsidRDefault="00C805CB" w:rsidP="00C805CB">
      <w:pPr>
        <w:ind w:left="568" w:hanging="284"/>
        <w:rPr>
          <w:rFonts w:eastAsia="Malgun Gothic"/>
          <w:lang w:eastAsia="zh-CN"/>
        </w:rPr>
      </w:pPr>
      <w:r w:rsidRPr="00C805CB">
        <w:rPr>
          <w:rFonts w:eastAsia="Malgun Gothic"/>
          <w:lang w:eastAsia="zh-CN"/>
        </w:rPr>
        <w:tab/>
        <w:t>If the requested type of location is "current or last known location" and the requested maximum age of location information is available, the (H)GMLC verifies whether it stores the previously obtained location estimate of the target UE. If the HGMLC stores the location estimate and the location estimate satisfies the requested accuracy and the requested maximum age of location, the (H)GMLC checks the result of the privacy check at step 2. In case the result of the privacy check for call/session unrelated class is "Location allowed without notification" then steps 3-22 may be skipped.</w:t>
      </w:r>
    </w:p>
    <w:p w14:paraId="792485CF" w14:textId="77777777" w:rsidR="00C805CB" w:rsidRPr="00C805CB" w:rsidRDefault="00C805CB" w:rsidP="00C805CB">
      <w:pPr>
        <w:ind w:left="568" w:hanging="284"/>
        <w:rPr>
          <w:rFonts w:eastAsia="Malgun Gothic"/>
          <w:lang w:eastAsia="zh-CN"/>
        </w:rPr>
      </w:pPr>
      <w:r w:rsidRPr="00C805CB">
        <w:rPr>
          <w:rFonts w:eastAsia="Malgun Gothic"/>
          <w:lang w:eastAsia="zh-CN"/>
        </w:rPr>
        <w:tab/>
        <w:t>If location is required for more than one UE, the steps following below may be repeated.</w:t>
      </w:r>
    </w:p>
    <w:p w14:paraId="092E5176" w14:textId="77777777" w:rsidR="00C805CB" w:rsidRPr="00C805CB" w:rsidRDefault="00C805CB" w:rsidP="00C805CB">
      <w:pPr>
        <w:ind w:left="851" w:hanging="284"/>
        <w:rPr>
          <w:rFonts w:eastAsia="Malgun Gothic"/>
          <w:lang w:eastAsia="zh-CN"/>
        </w:rPr>
      </w:pPr>
      <w:r w:rsidRPr="00C805CB">
        <w:rPr>
          <w:rFonts w:eastAsia="Malgun Gothic"/>
          <w:lang w:eastAsia="zh-CN"/>
        </w:rPr>
        <w:t>1b-1</w:t>
      </w:r>
      <w:r w:rsidRPr="00C805CB">
        <w:rPr>
          <w:rFonts w:eastAsia="Malgun Gothic"/>
          <w:lang w:eastAsia="zh-CN"/>
        </w:rPr>
        <w:tab/>
        <w:t>AF sends the LCS service request to the NEF.</w:t>
      </w:r>
    </w:p>
    <w:p w14:paraId="50F7C7B3" w14:textId="77777777" w:rsidR="00C805CB" w:rsidRPr="00C805CB" w:rsidRDefault="00C805CB" w:rsidP="00C805CB">
      <w:pPr>
        <w:ind w:left="851" w:hanging="284"/>
        <w:rPr>
          <w:rFonts w:eastAsia="宋体"/>
          <w:lang w:eastAsia="zh-CN"/>
        </w:rPr>
      </w:pPr>
      <w:r w:rsidRPr="00C805CB">
        <w:rPr>
          <w:rFonts w:eastAsia="Malgun Gothic"/>
          <w:lang w:eastAsia="zh-CN"/>
        </w:rPr>
        <w:t>1b-2</w:t>
      </w:r>
      <w:r w:rsidRPr="00C805CB">
        <w:rPr>
          <w:rFonts w:eastAsia="Malgun Gothic"/>
          <w:lang w:eastAsia="zh-CN"/>
        </w:rPr>
        <w:tab/>
        <w:t xml:space="preserve">The NEF identifies based on the QoS attribute received from the location request that higher than cell-ID level location accuracy is required and invokes the </w:t>
      </w:r>
      <w:proofErr w:type="spellStart"/>
      <w:r w:rsidRPr="00C805CB">
        <w:rPr>
          <w:rFonts w:eastAsia="Malgun Gothic"/>
          <w:lang w:eastAsia="zh-CN"/>
        </w:rPr>
        <w:t>Nglmc_ProvideLoacation_Request</w:t>
      </w:r>
      <w:proofErr w:type="spellEnd"/>
      <w:r w:rsidRPr="00C805CB">
        <w:rPr>
          <w:rFonts w:eastAsia="Malgun Gothic"/>
          <w:lang w:eastAsia="zh-CN"/>
        </w:rPr>
        <w:t xml:space="preserve"> service operation to the (H)GMLC, which contains the attributes received from the AF request. The NEF may also invoke the </w:t>
      </w:r>
      <w:proofErr w:type="spellStart"/>
      <w:r w:rsidRPr="00C805CB">
        <w:rPr>
          <w:rFonts w:eastAsia="Malgun Gothic"/>
          <w:lang w:eastAsia="zh-CN"/>
        </w:rPr>
        <w:t>Nglmc_ProvideLocation_Request</w:t>
      </w:r>
      <w:proofErr w:type="spellEnd"/>
      <w:r w:rsidRPr="00C805CB">
        <w:rPr>
          <w:rFonts w:eastAsia="Malgun Gothic"/>
          <w:lang w:eastAsia="zh-CN"/>
        </w:rPr>
        <w:t xml:space="preserve"> service operation to the (H)GMLC for lower than cell-ID location accuracy as an implementation option.</w:t>
      </w:r>
    </w:p>
    <w:p w14:paraId="4CB501D5" w14:textId="69AECC0D" w:rsidR="00C805CB" w:rsidRPr="00C805CB" w:rsidRDefault="00C805CB" w:rsidP="00C805CB">
      <w:pPr>
        <w:ind w:left="568" w:hanging="284"/>
        <w:rPr>
          <w:rFonts w:eastAsia="Malgun Gothic"/>
          <w:lang w:eastAsia="zh-CN"/>
        </w:rPr>
      </w:pPr>
      <w:r w:rsidRPr="00C805CB">
        <w:rPr>
          <w:rFonts w:eastAsia="宋体"/>
          <w:lang w:eastAsia="zh-CN"/>
        </w:rPr>
        <w:tab/>
      </w:r>
      <w:r w:rsidRPr="00C805CB">
        <w:rPr>
          <w:rFonts w:eastAsia="宋体" w:hint="eastAsia"/>
          <w:lang w:eastAsia="zh-CN"/>
        </w:rPr>
        <w:t>I</w:t>
      </w:r>
      <w:r w:rsidRPr="00C805CB">
        <w:rPr>
          <w:rFonts w:eastAsia="Malgun Gothic"/>
          <w:lang w:eastAsia="zh-CN"/>
        </w:rPr>
        <w:t xml:space="preserve">f location is required for more than one UE, the steps following below may be repeated </w:t>
      </w:r>
      <w:ins w:id="70" w:author="vivo" w:date="2020-02-05T16:48:00Z">
        <w:r w:rsidR="00322C35">
          <w:rPr>
            <w:lang w:eastAsia="zh-CN"/>
          </w:rPr>
          <w:t xml:space="preserve">with the difference that </w:t>
        </w:r>
      </w:ins>
      <w:ins w:id="71" w:author="vivo" w:date="2020-02-05T16:49:00Z">
        <w:r w:rsidR="00CC0BB6">
          <w:rPr>
            <w:lang w:eastAsia="zh-CN"/>
          </w:rPr>
          <w:t>the HGMLC response</w:t>
        </w:r>
      </w:ins>
      <w:ins w:id="72" w:author="vivo" w:date="2020-02-05T16:50:00Z">
        <w:r w:rsidR="00CC0BB6">
          <w:rPr>
            <w:lang w:eastAsia="zh-CN"/>
          </w:rPr>
          <w:t xml:space="preserve">s to the </w:t>
        </w:r>
        <w:proofErr w:type="spellStart"/>
        <w:r w:rsidR="00CC0BB6">
          <w:rPr>
            <w:lang w:eastAsia="zh-CN"/>
          </w:rPr>
          <w:t>Ngmlc_Location_ProvideLocation</w:t>
        </w:r>
        <w:proofErr w:type="spellEnd"/>
        <w:r w:rsidR="00CC0BB6">
          <w:rPr>
            <w:lang w:eastAsia="zh-CN"/>
          </w:rPr>
          <w:t xml:space="preserve"> request immediately and </w:t>
        </w:r>
      </w:ins>
      <w:ins w:id="73" w:author="vivo" w:date="2020-02-05T16:48:00Z">
        <w:r w:rsidR="00322C35">
          <w:rPr>
            <w:lang w:eastAsia="zh-CN"/>
          </w:rPr>
          <w:t xml:space="preserve">step 24b-1 is </w:t>
        </w:r>
        <w:proofErr w:type="spellStart"/>
        <w:r w:rsidR="00322C35" w:rsidRPr="001216A7">
          <w:rPr>
            <w:lang w:eastAsia="zh-CN"/>
          </w:rPr>
          <w:t>Ngmlc_</w:t>
        </w:r>
        <w:r w:rsidR="00322C35">
          <w:rPr>
            <w:lang w:eastAsia="zh-CN"/>
          </w:rPr>
          <w:t>Location_</w:t>
        </w:r>
        <w:r w:rsidR="00322C35" w:rsidRPr="001216A7">
          <w:rPr>
            <w:lang w:eastAsia="zh-CN"/>
          </w:rPr>
          <w:t>EventNotify</w:t>
        </w:r>
        <w:proofErr w:type="spellEnd"/>
        <w:r w:rsidR="00322C35" w:rsidRPr="001216A7">
          <w:rPr>
            <w:lang w:eastAsia="zh-CN"/>
          </w:rPr>
          <w:t xml:space="preserve"> service operation</w:t>
        </w:r>
        <w:r w:rsidR="00322C35">
          <w:rPr>
            <w:lang w:eastAsia="zh-CN"/>
          </w:rPr>
          <w:t xml:space="preserve"> (step 1b-2 is </w:t>
        </w:r>
        <w:proofErr w:type="spellStart"/>
        <w:r w:rsidR="00322C35">
          <w:rPr>
            <w:lang w:eastAsia="zh-CN"/>
          </w:rPr>
          <w:t>a</w:t>
        </w:r>
        <w:proofErr w:type="spellEnd"/>
        <w:r w:rsidR="00322C35">
          <w:rPr>
            <w:lang w:eastAsia="zh-CN"/>
          </w:rPr>
          <w:t xml:space="preserve"> implicit event subscription from the GMLC)</w:t>
        </w:r>
      </w:ins>
      <w:ins w:id="74" w:author="vivo" w:date="2020-02-05T16:49:00Z">
        <w:r w:rsidR="00322C35">
          <w:rPr>
            <w:lang w:eastAsia="zh-CN"/>
          </w:rPr>
          <w:t xml:space="preserve">, </w:t>
        </w:r>
      </w:ins>
      <w:r w:rsidRPr="00C805CB">
        <w:rPr>
          <w:rFonts w:eastAsia="Malgun Gothic"/>
          <w:lang w:eastAsia="zh-CN"/>
        </w:rPr>
        <w:t>and in that case the NEF or HGMLC receiving location request, shall verify whether the number of Target UEs in the LCS request is equal to or less than the Maximum Target UE Number of the LCS client. If Maximum Target UE Number is exceeded, the NEF or HGMLC shall reject the LCS request, the step 2-14 are skipped, and then GMLC respond to the client with proper error cause in the step 15.</w:t>
      </w:r>
    </w:p>
    <w:p w14:paraId="5714201E" w14:textId="77777777" w:rsidR="00C805CB" w:rsidRPr="00C805CB" w:rsidRDefault="00C805CB" w:rsidP="00C805CB">
      <w:pPr>
        <w:keepLines/>
        <w:ind w:left="1135" w:hanging="851"/>
        <w:rPr>
          <w:rFonts w:eastAsia="Malgun Gothic"/>
        </w:rPr>
      </w:pPr>
      <w:r w:rsidRPr="00C805CB">
        <w:rPr>
          <w:rFonts w:eastAsia="Malgun Gothic"/>
        </w:rPr>
        <w:t>NOTE 1:</w:t>
      </w:r>
      <w:r w:rsidRPr="00C805CB">
        <w:rPr>
          <w:rFonts w:eastAsia="Malgun Gothic"/>
        </w:rPr>
        <w:tab/>
        <w:t xml:space="preserve">If cell-ID level or lower than cell-ID level location accuracy is required in the location request, the NEF may invoke an </w:t>
      </w:r>
      <w:proofErr w:type="spellStart"/>
      <w:r w:rsidRPr="00C805CB">
        <w:rPr>
          <w:rFonts w:eastAsia="Malgun Gothic"/>
        </w:rPr>
        <w:t>Namf_EventExposure_Subscribe</w:t>
      </w:r>
      <w:proofErr w:type="spellEnd"/>
      <w:r w:rsidRPr="00C805CB">
        <w:rPr>
          <w:rFonts w:eastAsia="Malgun Gothic"/>
        </w:rPr>
        <w:t xml:space="preserve"> service operation to subscribe location event reporting from the AMF for the target UE as further described in clause 6.5.</w:t>
      </w:r>
    </w:p>
    <w:p w14:paraId="3A2113A3" w14:textId="77777777" w:rsidR="00C805CB" w:rsidRPr="00C805CB" w:rsidRDefault="00C805CB" w:rsidP="00C805CB">
      <w:pPr>
        <w:ind w:left="568" w:hanging="284"/>
        <w:rPr>
          <w:rFonts w:eastAsia="Malgun Gothic"/>
        </w:rPr>
      </w:pPr>
      <w:r w:rsidRPr="00C805CB">
        <w:rPr>
          <w:rFonts w:eastAsia="Malgun Gothic"/>
        </w:rPr>
        <w:t>2.</w:t>
      </w:r>
      <w:r w:rsidRPr="00C805CB">
        <w:rPr>
          <w:rFonts w:eastAsia="Malgun Gothic"/>
        </w:rPr>
        <w:tab/>
        <w:t xml:space="preserve">The (H)GMLC invokes a </w:t>
      </w:r>
      <w:proofErr w:type="spellStart"/>
      <w:r w:rsidRPr="00C805CB">
        <w:rPr>
          <w:rFonts w:eastAsia="Malgun Gothic"/>
        </w:rPr>
        <w:t>Nudm_SDM_Get</w:t>
      </w:r>
      <w:proofErr w:type="spellEnd"/>
      <w:r w:rsidRPr="00C805CB">
        <w:rPr>
          <w:rFonts w:eastAsia="Malgun Gothic"/>
        </w:rPr>
        <w:t xml:space="preserve"> service operation towards the UDM of the target UE to get the privacy settings of the UE identified by its GPSI or SUPI. The UDM returns the target UE Privacy setting and the SUPI of the UE. The (H)GMLC checks the privacy settings. If the target UE is not allowed to be located, step</w:t>
      </w:r>
      <w:r w:rsidRPr="00C805CB">
        <w:rPr>
          <w:rFonts w:eastAsia="宋体" w:hint="eastAsia"/>
          <w:lang w:eastAsia="zh-CN"/>
        </w:rPr>
        <w:t>s</w:t>
      </w:r>
      <w:r w:rsidRPr="00C805CB">
        <w:rPr>
          <w:rFonts w:eastAsia="Malgun Gothic"/>
        </w:rPr>
        <w:t> 3-</w:t>
      </w:r>
      <w:r w:rsidRPr="00C805CB">
        <w:rPr>
          <w:rFonts w:eastAsia="宋体" w:hint="eastAsia"/>
          <w:lang w:eastAsia="zh-CN"/>
        </w:rPr>
        <w:t>22</w:t>
      </w:r>
      <w:r w:rsidRPr="00C805CB">
        <w:rPr>
          <w:rFonts w:eastAsia="Malgun Gothic"/>
        </w:rPr>
        <w:t xml:space="preserve"> are skipped.</w:t>
      </w:r>
    </w:p>
    <w:p w14:paraId="21FB2DE8" w14:textId="77777777" w:rsidR="00C805CB" w:rsidRPr="00C805CB" w:rsidRDefault="00C805CB" w:rsidP="00C805CB">
      <w:pPr>
        <w:ind w:left="568" w:hanging="284"/>
        <w:rPr>
          <w:rFonts w:eastAsia="Malgun Gothic"/>
        </w:rPr>
      </w:pPr>
      <w:r w:rsidRPr="00C805CB">
        <w:rPr>
          <w:rFonts w:eastAsia="Malgun Gothic"/>
        </w:rPr>
        <w:t>3.</w:t>
      </w:r>
      <w:r w:rsidRPr="00C805CB">
        <w:rPr>
          <w:rFonts w:eastAsia="Malgun Gothic"/>
        </w:rPr>
        <w:tab/>
        <w:t xml:space="preserve">The (H)GMLC invokes a </w:t>
      </w:r>
      <w:proofErr w:type="spellStart"/>
      <w:r w:rsidRPr="00C805CB">
        <w:rPr>
          <w:rFonts w:eastAsia="Malgun Gothic"/>
        </w:rPr>
        <w:t>Nudm_UECM_Get</w:t>
      </w:r>
      <w:proofErr w:type="spellEnd"/>
      <w:r w:rsidRPr="00C805CB">
        <w:rPr>
          <w:rFonts w:eastAsia="Malgun Gothic"/>
        </w:rPr>
        <w:t xml:space="preserve"> service operation towards the UDM of the target UE with SUPI of this UE. The UDM returns the network addresses of the current serving AMF and additionally the address of a VGMLC (for roaming case). If the location request is an immediate location request, the (H)GMLC checks the country codes of the serving node addresses. </w:t>
      </w:r>
      <w:r w:rsidRPr="00C805CB">
        <w:rPr>
          <w:rFonts w:eastAsia="Malgun Gothic" w:cs="Arial"/>
        </w:rPr>
        <w:t>If the (H)GMLC finds the current AMF is out of the service coverage of the (H)GMLC</w:t>
      </w:r>
      <w:r w:rsidRPr="00C805CB">
        <w:rPr>
          <w:rFonts w:eastAsia="Malgun Gothic"/>
        </w:rPr>
        <w:t>, the (H)GMLC returns an appropriate error message to the LCS client or AF.</w:t>
      </w:r>
    </w:p>
    <w:p w14:paraId="3C1CE104" w14:textId="77777777" w:rsidR="00C805CB" w:rsidRPr="00C805CB" w:rsidRDefault="00C805CB" w:rsidP="00C805CB">
      <w:pPr>
        <w:keepLines/>
        <w:ind w:left="1135" w:hanging="851"/>
        <w:rPr>
          <w:rFonts w:eastAsia="Malgun Gothic"/>
        </w:rPr>
      </w:pPr>
      <w:r w:rsidRPr="00C805CB">
        <w:rPr>
          <w:rFonts w:eastAsia="Malgun Gothic"/>
        </w:rPr>
        <w:t>NOTE 2:</w:t>
      </w:r>
      <w:r w:rsidRPr="00C805CB">
        <w:rPr>
          <w:rFonts w:eastAsia="Malgun Gothic"/>
        </w:rPr>
        <w:tab/>
        <w:t xml:space="preserve">The </w:t>
      </w:r>
      <w:r w:rsidRPr="00C805CB">
        <w:rPr>
          <w:rFonts w:eastAsia="等线"/>
        </w:rPr>
        <w:t>UDM</w:t>
      </w:r>
      <w:r w:rsidRPr="00C805CB">
        <w:rPr>
          <w:rFonts w:eastAsia="Malgun Gothic"/>
        </w:rPr>
        <w:t xml:space="preserve"> is aware of the serving AMF address at UE registration on an AMF as defined in clause 4.2.2.2.2 of TS 23.502 [</w:t>
      </w:r>
      <w:r w:rsidRPr="00C805CB">
        <w:rPr>
          <w:rFonts w:eastAsia="宋体" w:hint="eastAsia"/>
          <w:lang w:eastAsia="zh-CN"/>
        </w:rPr>
        <w:t>19</w:t>
      </w:r>
      <w:r w:rsidRPr="00C805CB">
        <w:rPr>
          <w:rFonts w:eastAsia="Malgun Gothic"/>
        </w:rPr>
        <w:t>]. The UDM is aware of a serving VGMLC address at UE registration on an AMF as defined in clause 4.2.2.2.2 of TS 23.502 [</w:t>
      </w:r>
      <w:r w:rsidRPr="00C805CB">
        <w:rPr>
          <w:rFonts w:eastAsia="宋体" w:hint="eastAsia"/>
          <w:lang w:eastAsia="zh-CN"/>
        </w:rPr>
        <w:t>19</w:t>
      </w:r>
      <w:r w:rsidRPr="00C805CB">
        <w:rPr>
          <w:rFonts w:eastAsia="Malgun Gothic"/>
        </w:rPr>
        <w:t xml:space="preserve">]. </w:t>
      </w:r>
    </w:p>
    <w:p w14:paraId="3AF13816" w14:textId="77777777" w:rsidR="00C805CB" w:rsidRPr="00C805CB" w:rsidRDefault="00C805CB" w:rsidP="00C805CB">
      <w:pPr>
        <w:keepLines/>
        <w:ind w:left="1135" w:hanging="851"/>
        <w:rPr>
          <w:rFonts w:eastAsia="Malgun Gothic"/>
        </w:rPr>
      </w:pPr>
      <w:r w:rsidRPr="00C805CB">
        <w:rPr>
          <w:rFonts w:eastAsia="Malgun Gothic"/>
        </w:rPr>
        <w:t>NOTE 3:</w:t>
      </w:r>
      <w:r w:rsidRPr="00C805CB">
        <w:rPr>
          <w:rFonts w:eastAsia="Malgun Gothic"/>
        </w:rPr>
        <w:tab/>
        <w:t>The HGMLC can also query the HSS of the target UE for a serving MME address as described in clause 9.1.1 of TS 23.271 [4]. The EPC-MT-LR procedure described in clause 9.1.15 of TS 23.271 [4], excluding the UE availability event, may then be performed instead of steps 4-23, e.g. if the HSS returns an MME address but the UDM does not return an AMF address.</w:t>
      </w:r>
    </w:p>
    <w:p w14:paraId="53017178" w14:textId="77777777" w:rsidR="00C805CB" w:rsidRPr="00C805CB" w:rsidRDefault="00C805CB" w:rsidP="00C805CB">
      <w:pPr>
        <w:ind w:left="568" w:hanging="284"/>
        <w:rPr>
          <w:rFonts w:eastAsia="Malgun Gothic"/>
        </w:rPr>
      </w:pPr>
      <w:r w:rsidRPr="00C805CB">
        <w:rPr>
          <w:rFonts w:eastAsia="Malgun Gothic"/>
        </w:rPr>
        <w:lastRenderedPageBreak/>
        <w:t>4.</w:t>
      </w:r>
      <w:r w:rsidRPr="00C805CB">
        <w:rPr>
          <w:rFonts w:eastAsia="Malgun Gothic"/>
        </w:rPr>
        <w:tab/>
        <w:t xml:space="preserve">For a non-roaming case, this step is skipped. In the case of roaming, the HGMLC </w:t>
      </w:r>
      <w:r w:rsidRPr="00C805CB">
        <w:rPr>
          <w:rFonts w:eastAsia="宋体" w:hint="eastAsia"/>
          <w:lang w:eastAsia="zh-CN"/>
        </w:rPr>
        <w:t xml:space="preserve">may </w:t>
      </w:r>
      <w:r w:rsidRPr="00C805CB">
        <w:rPr>
          <w:rFonts w:eastAsia="Malgun Gothic"/>
        </w:rPr>
        <w:t>receive an address of a VGMLC (together with the network address of the current serving AMF) from the UDM in step 3, otherwise, the H</w:t>
      </w:r>
      <w:r w:rsidRPr="00C805CB">
        <w:rPr>
          <w:rFonts w:eastAsia="宋体" w:hint="eastAsia"/>
          <w:lang w:eastAsia="zh-CN"/>
        </w:rPr>
        <w:t>GMLC</w:t>
      </w:r>
      <w:r w:rsidRPr="00C805CB">
        <w:rPr>
          <w:rFonts w:eastAsia="Malgun Gothic"/>
        </w:rPr>
        <w:t xml:space="preserve"> may use the NRF service in the HPLMN to select an available VGMLC in the VPLMN, based on the VPLMN identification contained in the AMF address received in step 3. The HGMLC then sends the location request to the VGMLC by invoking the </w:t>
      </w:r>
      <w:proofErr w:type="spellStart"/>
      <w:r w:rsidRPr="00C805CB">
        <w:rPr>
          <w:rFonts w:eastAsia="Malgun Gothic"/>
        </w:rPr>
        <w:t>Ngmlc_ProvideLocation</w:t>
      </w:r>
      <w:proofErr w:type="spellEnd"/>
      <w:r w:rsidRPr="00C805CB">
        <w:rPr>
          <w:rFonts w:eastAsia="Malgun Gothic"/>
        </w:rPr>
        <w:t xml:space="preserve"> service operation towards the VGMLC. In the cases when the HGMLC did not receive the address of the VGMLC, or when the VGMLC address is the same </w:t>
      </w:r>
      <w:r w:rsidRPr="00C805CB">
        <w:rPr>
          <w:rFonts w:eastAsia="Malgun Gothic"/>
          <w:lang w:eastAsia="ko-KR"/>
        </w:rPr>
        <w:t>as</w:t>
      </w:r>
      <w:r w:rsidRPr="00C805CB">
        <w:rPr>
          <w:rFonts w:eastAsia="Malgun Gothic"/>
        </w:rPr>
        <w:t xml:space="preserve"> the HGMLC address, or when both PLMN operators agree, the HGMLC sends the location service request message to the serving AMF</w:t>
      </w:r>
      <w:r w:rsidRPr="00C805CB" w:rsidDel="00824BE7">
        <w:rPr>
          <w:rFonts w:eastAsia="Malgun Gothic"/>
        </w:rPr>
        <w:t xml:space="preserve"> </w:t>
      </w:r>
      <w:r w:rsidRPr="00C805CB">
        <w:rPr>
          <w:rFonts w:eastAsia="Malgun Gothic"/>
        </w:rPr>
        <w:t xml:space="preserve">. In this case, step 4 is skipped. If the result of privacy check indicates that the notification (and verification) based on current location is needed, the HGMLC shall send a location request to the VGMLC indicating "positioning allowed without notification" and VGMLC shall invoke an </w:t>
      </w:r>
      <w:proofErr w:type="spellStart"/>
      <w:r w:rsidRPr="00C805CB">
        <w:rPr>
          <w:rFonts w:eastAsia="Malgun Gothic"/>
        </w:rPr>
        <w:t>Namf_Location_ProvidePositioningInfo</w:t>
      </w:r>
      <w:proofErr w:type="spellEnd"/>
      <w:r w:rsidRPr="00C805CB">
        <w:rPr>
          <w:rFonts w:eastAsia="Malgun Gothic"/>
        </w:rPr>
        <w:t xml:space="preserve"> Request service operation towards the AMF at step 5.</w:t>
      </w:r>
    </w:p>
    <w:p w14:paraId="796ADB63" w14:textId="77777777" w:rsidR="00C805CB" w:rsidRPr="00C805CB" w:rsidRDefault="00C805CB" w:rsidP="00C805CB">
      <w:pPr>
        <w:ind w:left="568" w:hanging="284"/>
        <w:rPr>
          <w:rFonts w:eastAsia="Malgun Gothic"/>
          <w:lang w:eastAsia="zh-CN"/>
        </w:rPr>
      </w:pPr>
      <w:r w:rsidRPr="00C805CB">
        <w:rPr>
          <w:rFonts w:eastAsia="Malgun Gothic"/>
          <w:lang w:eastAsia="zh-CN"/>
        </w:rPr>
        <w:t>5.</w:t>
      </w:r>
      <w:r w:rsidRPr="00C805CB">
        <w:rPr>
          <w:rFonts w:eastAsia="Malgun Gothic"/>
          <w:lang w:eastAsia="zh-CN"/>
        </w:rPr>
        <w:tab/>
        <w:t xml:space="preserve">In the case of roaming, </w:t>
      </w:r>
      <w:r w:rsidRPr="00C805CB">
        <w:rPr>
          <w:rFonts w:eastAsia="Malgun Gothic"/>
        </w:rPr>
        <w:t>the VGMLC first authenticates that the location request is allowed from this HGMLC</w:t>
      </w:r>
      <w:r w:rsidRPr="00C805CB">
        <w:rPr>
          <w:rFonts w:eastAsia="Malgun Gothic"/>
          <w:lang w:eastAsia="ko-KR"/>
        </w:rPr>
        <w:t xml:space="preserve">, </w:t>
      </w:r>
      <w:r w:rsidRPr="00C805CB">
        <w:rPr>
          <w:rFonts w:eastAsia="Malgun Gothic"/>
        </w:rPr>
        <w:t>PLMN or from this country. If not, an error response is returned.</w:t>
      </w:r>
      <w:r w:rsidRPr="00C805CB">
        <w:rPr>
          <w:rFonts w:eastAsia="宋体" w:hint="eastAsia"/>
          <w:lang w:eastAsia="zh-CN"/>
        </w:rPr>
        <w:t xml:space="preserve"> </w:t>
      </w:r>
      <w:r w:rsidRPr="00C805CB">
        <w:rPr>
          <w:rFonts w:eastAsia="Malgun Gothic"/>
          <w:lang w:eastAsia="zh-CN"/>
        </w:rPr>
        <w:t>The (H</w:t>
      </w:r>
      <w:r w:rsidRPr="00C805CB">
        <w:rPr>
          <w:rFonts w:eastAsia="宋体" w:hint="eastAsia"/>
          <w:lang w:eastAsia="zh-CN"/>
        </w:rPr>
        <w:t>)GMLC</w:t>
      </w:r>
      <w:r w:rsidRPr="00C805CB">
        <w:rPr>
          <w:rFonts w:eastAsia="Malgun Gothic"/>
          <w:lang w:eastAsia="zh-CN"/>
        </w:rPr>
        <w:t xml:space="preserve"> </w:t>
      </w:r>
      <w:r w:rsidRPr="00C805CB">
        <w:rPr>
          <w:rFonts w:eastAsia="宋体" w:hint="eastAsia"/>
          <w:lang w:eastAsia="zh-CN"/>
        </w:rPr>
        <w:t xml:space="preserve">or VGMLC </w:t>
      </w:r>
      <w:r w:rsidRPr="00C805CB">
        <w:rPr>
          <w:rFonts w:eastAsia="Malgun Gothic"/>
          <w:lang w:eastAsia="zh-CN"/>
        </w:rPr>
        <w:t xml:space="preserve">invokes the </w:t>
      </w:r>
      <w:proofErr w:type="spellStart"/>
      <w:r w:rsidRPr="00C805CB">
        <w:rPr>
          <w:rFonts w:eastAsia="Malgun Gothic"/>
          <w:lang w:eastAsia="zh-CN"/>
        </w:rPr>
        <w:t>Namf_Location_ProvidePositioningInfo</w:t>
      </w:r>
      <w:proofErr w:type="spellEnd"/>
      <w:r w:rsidRPr="00C805CB">
        <w:rPr>
          <w:rFonts w:eastAsia="Malgun Gothic"/>
          <w:lang w:eastAsia="zh-CN"/>
        </w:rPr>
        <w:t xml:space="preserve"> service operation towards the AMF to request the current location of the UE. The service operation includes the SUPI, the client type and may include the required LCS QoS, </w:t>
      </w:r>
      <w:r w:rsidRPr="00C805CB">
        <w:rPr>
          <w:rFonts w:eastAsia="宋体" w:hint="eastAsia"/>
          <w:lang w:eastAsia="zh-CN"/>
        </w:rPr>
        <w:t>s</w:t>
      </w:r>
      <w:r w:rsidRPr="00C805CB">
        <w:rPr>
          <w:rFonts w:eastAsia="Malgun Gothic"/>
          <w:lang w:eastAsia="zh-CN"/>
        </w:rPr>
        <w:t>upported GAD shapes and other attributes as received or determined</w:t>
      </w:r>
      <w:r w:rsidRPr="00C805CB">
        <w:rPr>
          <w:rFonts w:eastAsia="Malgun Gothic" w:hint="eastAsia"/>
          <w:lang w:eastAsia="zh-CN"/>
        </w:rPr>
        <w:t xml:space="preserve"> </w:t>
      </w:r>
      <w:r w:rsidRPr="00C805CB">
        <w:rPr>
          <w:rFonts w:eastAsia="Malgun Gothic"/>
          <w:lang w:eastAsia="zh-CN"/>
        </w:rPr>
        <w:t xml:space="preserve">in step 1. </w:t>
      </w:r>
    </w:p>
    <w:p w14:paraId="136F5A28" w14:textId="77777777" w:rsidR="00C805CB" w:rsidRPr="00C805CB" w:rsidRDefault="00C805CB" w:rsidP="00C805CB">
      <w:pPr>
        <w:keepLines/>
        <w:ind w:left="1135" w:hanging="851"/>
        <w:rPr>
          <w:rFonts w:eastAsia="Malgun Gothic"/>
        </w:rPr>
      </w:pPr>
      <w:r w:rsidRPr="00C805CB">
        <w:rPr>
          <w:rFonts w:eastAsia="Malgun Gothic"/>
        </w:rPr>
        <w:t>NOTE 4:</w:t>
      </w:r>
      <w:r w:rsidRPr="00C805CB">
        <w:rPr>
          <w:rFonts w:eastAsia="Malgun Gothic"/>
        </w:rPr>
        <w:tab/>
        <w:t>The location request forwarded at step 4 and step 5 may also carry the result of the privacy check in step 2 which may include a codeword provided by the LCS Client or AF and an indication of a privacy related action as described in clause 5.4.</w:t>
      </w:r>
    </w:p>
    <w:p w14:paraId="31E2674E" w14:textId="77777777" w:rsidR="00C805CB" w:rsidRPr="00C805CB" w:rsidRDefault="00C805CB" w:rsidP="00C805CB">
      <w:pPr>
        <w:ind w:left="568" w:hanging="284"/>
        <w:rPr>
          <w:rFonts w:eastAsia="Malgun Gothic"/>
          <w:lang w:eastAsia="zh-CN"/>
        </w:rPr>
      </w:pPr>
      <w:r w:rsidRPr="00C805CB">
        <w:rPr>
          <w:rFonts w:eastAsia="Malgun Gothic"/>
          <w:lang w:eastAsia="zh-CN"/>
        </w:rPr>
        <w:t>6.</w:t>
      </w:r>
      <w:r w:rsidRPr="00C805CB">
        <w:rPr>
          <w:rFonts w:eastAsia="Malgun Gothic"/>
          <w:lang w:eastAsia="zh-CN"/>
        </w:rPr>
        <w:tab/>
        <w:t>If the UE is in CM IDLE state, the AMF initiates a network triggered Service Request procedure as defined in clause 4.2.3.4 of TS 23.502 [19] to establish a signalling connection with the UE.</w:t>
      </w:r>
    </w:p>
    <w:p w14:paraId="55A1ECB5" w14:textId="77777777" w:rsidR="00C805CB" w:rsidRPr="00C805CB" w:rsidRDefault="00C805CB" w:rsidP="00C805CB">
      <w:pPr>
        <w:ind w:left="568" w:hanging="284"/>
        <w:rPr>
          <w:rFonts w:eastAsia="Malgun Gothic"/>
          <w:lang w:eastAsia="zh-CN"/>
        </w:rPr>
      </w:pPr>
      <w:r w:rsidRPr="00C805CB">
        <w:rPr>
          <w:rFonts w:eastAsia="Malgun Gothic"/>
          <w:lang w:eastAsia="zh-CN"/>
        </w:rPr>
        <w:tab/>
        <w:t>If signalling connection establishment fails, step 7-1</w:t>
      </w:r>
      <w:r w:rsidRPr="00C805CB">
        <w:rPr>
          <w:rFonts w:eastAsia="宋体" w:hint="eastAsia"/>
          <w:lang w:eastAsia="zh-CN"/>
        </w:rPr>
        <w:t>3</w:t>
      </w:r>
      <w:r w:rsidRPr="00C805CB">
        <w:rPr>
          <w:rFonts w:eastAsia="Malgun Gothic"/>
          <w:lang w:eastAsia="zh-CN"/>
        </w:rPr>
        <w:t xml:space="preserve"> are skipped and the AMF answers to the GMLC in step 1</w:t>
      </w:r>
      <w:r w:rsidRPr="00C805CB">
        <w:rPr>
          <w:rFonts w:eastAsia="宋体" w:hint="eastAsia"/>
          <w:lang w:eastAsia="zh-CN"/>
        </w:rPr>
        <w:t>4</w:t>
      </w:r>
      <w:r w:rsidRPr="00C805CB">
        <w:rPr>
          <w:rFonts w:eastAsia="Malgun Gothic"/>
          <w:lang w:eastAsia="zh-CN"/>
        </w:rPr>
        <w:t xml:space="preserve"> with the last known location of the UE (i.e. Cell ID) together with the age of this location.</w:t>
      </w:r>
    </w:p>
    <w:p w14:paraId="4002BFA2" w14:textId="77777777" w:rsidR="00C805CB" w:rsidRPr="00C805CB" w:rsidRDefault="00C805CB" w:rsidP="00C805CB">
      <w:pPr>
        <w:ind w:left="568" w:hanging="284"/>
        <w:rPr>
          <w:rFonts w:eastAsia="Malgun Gothic"/>
          <w:lang w:eastAsia="zh-CN"/>
        </w:rPr>
      </w:pPr>
      <w:r w:rsidRPr="00C805CB">
        <w:rPr>
          <w:rFonts w:eastAsia="Malgun Gothic"/>
          <w:lang w:eastAsia="zh-CN"/>
        </w:rPr>
        <w:t>7.</w:t>
      </w:r>
      <w:r w:rsidRPr="00C805CB">
        <w:rPr>
          <w:rFonts w:eastAsia="Malgun Gothic"/>
          <w:lang w:eastAsia="zh-CN"/>
        </w:rPr>
        <w:tab/>
        <w:t>If the indicator of privacy check related action indicates that the UE must either be notified or notified with privacy verification and if the UE supports LCS notification (according to the UE capability information), a notification invoke message is sent to the target UE, indicating the identity of the LCS client the Requestor Identity (if that is both supported and available) and whether privacy verification is required.</w:t>
      </w:r>
    </w:p>
    <w:p w14:paraId="447E8890" w14:textId="77777777" w:rsidR="00C805CB" w:rsidRPr="00C805CB" w:rsidRDefault="00C805CB" w:rsidP="00C805CB">
      <w:pPr>
        <w:ind w:left="568" w:hanging="284"/>
        <w:rPr>
          <w:rFonts w:eastAsia="Malgun Gothic"/>
          <w:lang w:eastAsia="zh-CN"/>
        </w:rPr>
      </w:pPr>
      <w:r w:rsidRPr="00C805CB">
        <w:rPr>
          <w:rFonts w:eastAsia="Malgun Gothic"/>
          <w:lang w:eastAsia="zh-CN"/>
        </w:rPr>
        <w:t>8.</w:t>
      </w:r>
      <w:r w:rsidRPr="00C805CB">
        <w:rPr>
          <w:rFonts w:eastAsia="Malgun Gothic"/>
          <w:lang w:eastAsia="zh-CN"/>
        </w:rPr>
        <w:tab/>
        <w:t xml:space="preserve">The target UE notifies the UE user of the location request and, if privacy verification was requested, waits for the user to grant or withhold permission. The UE then returns a notification result to the AMF indicating, if privacy verification was requested, whether permission is granted or denied for the current LCS request. </w:t>
      </w:r>
      <w:r w:rsidRPr="00C805CB">
        <w:rPr>
          <w:rFonts w:eastAsia="Malgun Gothic"/>
        </w:rPr>
        <w:t>If the UE user does not respond after a predetermined time period, the AMF shall infer a "no response" condition. The AMF shall return an error response to the (H)GMLC if privacy verification was requested and either the UE user denies permission or there is no response with the UE privacy profile received from the (H)GMLC indicating barring of the location request.</w:t>
      </w:r>
    </w:p>
    <w:p w14:paraId="4549C691" w14:textId="77777777" w:rsidR="00C805CB" w:rsidRPr="00C805CB" w:rsidRDefault="00C805CB" w:rsidP="00C805CB">
      <w:pPr>
        <w:ind w:left="568" w:hanging="284"/>
        <w:rPr>
          <w:rFonts w:eastAsia="Malgun Gothic"/>
          <w:lang w:eastAsia="zh-CN"/>
        </w:rPr>
      </w:pPr>
      <w:r w:rsidRPr="00C805CB">
        <w:rPr>
          <w:rFonts w:eastAsia="Malgun Gothic"/>
          <w:lang w:eastAsia="zh-CN"/>
        </w:rPr>
        <w:tab/>
        <w:t xml:space="preserve">The notification result also indicates the Location Privacy Indication setting for subsequent LCS requests; </w:t>
      </w:r>
      <w:proofErr w:type="spellStart"/>
      <w:r w:rsidRPr="00C805CB">
        <w:rPr>
          <w:rFonts w:eastAsia="Malgun Gothic"/>
          <w:lang w:eastAsia="zh-CN"/>
        </w:rPr>
        <w:t>i.e</w:t>
      </w:r>
      <w:proofErr w:type="spellEnd"/>
      <w:r w:rsidRPr="00C805CB">
        <w:rPr>
          <w:rFonts w:eastAsia="Malgun Gothic"/>
          <w:lang w:eastAsia="zh-CN"/>
        </w:rPr>
        <w:t xml:space="preserve"> whether subsequent LCS requests, if generated, will be allowed or disallowed by the UE. The Location Privacy Indication may also indicate a time for disallowing the subsequent LCS requests. </w:t>
      </w:r>
    </w:p>
    <w:p w14:paraId="3A5382BE" w14:textId="77777777" w:rsidR="00C805CB" w:rsidRPr="00C805CB" w:rsidRDefault="00C805CB" w:rsidP="00C805CB">
      <w:pPr>
        <w:ind w:left="568" w:hanging="284"/>
        <w:rPr>
          <w:rFonts w:eastAsia="Malgun Gothic"/>
          <w:lang w:eastAsia="zh-CN"/>
        </w:rPr>
      </w:pPr>
      <w:r w:rsidRPr="00C805CB">
        <w:rPr>
          <w:rFonts w:eastAsia="Malgun Gothic"/>
          <w:lang w:eastAsia="zh-CN"/>
        </w:rPr>
        <w:t>9.</w:t>
      </w:r>
      <w:r w:rsidRPr="00C805CB">
        <w:rPr>
          <w:rFonts w:eastAsia="Malgun Gothic"/>
          <w:lang w:eastAsia="zh-CN"/>
        </w:rPr>
        <w:tab/>
        <w:t xml:space="preserve">The AMF invokes the </w:t>
      </w:r>
      <w:proofErr w:type="spellStart"/>
      <w:r w:rsidRPr="00C805CB">
        <w:rPr>
          <w:rFonts w:eastAsia="Malgun Gothic"/>
          <w:lang w:eastAsia="zh-CN"/>
        </w:rPr>
        <w:t>Nudm_ParameterProvision_Update</w:t>
      </w:r>
      <w:proofErr w:type="spellEnd"/>
      <w:r w:rsidRPr="00C805CB">
        <w:rPr>
          <w:rFonts w:eastAsia="Malgun Gothic"/>
          <w:lang w:eastAsia="zh-CN"/>
        </w:rPr>
        <w:t xml:space="preserve"> (LCS privacy) service operation to store in the UDM the Location Privacy Indication information received from the UE. The UDM may then store the UE privacy setting information into the UDR as the "LCS privacy" Data Subset of the Subscription Data.</w:t>
      </w:r>
    </w:p>
    <w:p w14:paraId="30CB733D" w14:textId="77777777" w:rsidR="00C805CB" w:rsidRPr="00C805CB" w:rsidRDefault="00C805CB" w:rsidP="00C805CB">
      <w:pPr>
        <w:ind w:left="568" w:hanging="284"/>
        <w:rPr>
          <w:rFonts w:eastAsia="Malgun Gothic"/>
          <w:lang w:eastAsia="zh-CN"/>
        </w:rPr>
      </w:pPr>
      <w:r w:rsidRPr="00C805CB">
        <w:rPr>
          <w:rFonts w:eastAsia="Malgun Gothic"/>
          <w:lang w:eastAsia="zh-CN"/>
        </w:rPr>
        <w:t>10-13.</w:t>
      </w:r>
      <w:r w:rsidRPr="00C805CB">
        <w:rPr>
          <w:rFonts w:eastAsia="Malgun Gothic"/>
          <w:lang w:eastAsia="zh-CN"/>
        </w:rPr>
        <w:tab/>
        <w:t xml:space="preserve">Step </w:t>
      </w:r>
      <w:r w:rsidRPr="00C805CB">
        <w:rPr>
          <w:rFonts w:eastAsia="宋体" w:hint="eastAsia"/>
          <w:lang w:eastAsia="zh-CN"/>
        </w:rPr>
        <w:t>10</w:t>
      </w:r>
      <w:r w:rsidRPr="00C805CB">
        <w:rPr>
          <w:rFonts w:eastAsia="Malgun Gothic"/>
          <w:lang w:eastAsia="zh-CN"/>
        </w:rPr>
        <w:t>-1</w:t>
      </w:r>
      <w:r w:rsidRPr="00C805CB">
        <w:rPr>
          <w:rFonts w:eastAsia="宋体" w:hint="eastAsia"/>
          <w:lang w:eastAsia="zh-CN"/>
        </w:rPr>
        <w:t>3</w:t>
      </w:r>
      <w:r w:rsidRPr="00C805CB">
        <w:rPr>
          <w:rFonts w:eastAsia="Malgun Gothic"/>
          <w:lang w:eastAsia="zh-CN"/>
        </w:rPr>
        <w:t xml:space="preserve"> are </w:t>
      </w:r>
      <w:r w:rsidRPr="00C805CB">
        <w:rPr>
          <w:rFonts w:eastAsia="宋体" w:hint="eastAsia"/>
          <w:lang w:eastAsia="zh-CN"/>
        </w:rPr>
        <w:t xml:space="preserve">the </w:t>
      </w:r>
      <w:r w:rsidRPr="00C805CB">
        <w:rPr>
          <w:rFonts w:eastAsia="Malgun Gothic"/>
          <w:lang w:eastAsia="zh-CN"/>
        </w:rPr>
        <w:t>same as step</w:t>
      </w:r>
      <w:r w:rsidRPr="00C805CB">
        <w:rPr>
          <w:rFonts w:eastAsia="宋体" w:hint="eastAsia"/>
          <w:lang w:eastAsia="zh-CN"/>
        </w:rPr>
        <w:t>s</w:t>
      </w:r>
      <w:r w:rsidRPr="00C805CB">
        <w:rPr>
          <w:rFonts w:eastAsia="Malgun Gothic"/>
          <w:lang w:eastAsia="zh-CN"/>
        </w:rPr>
        <w:t> 6-9 defined in clause 6.1.1.</w:t>
      </w:r>
    </w:p>
    <w:p w14:paraId="0810B831" w14:textId="77777777" w:rsidR="00C805CB" w:rsidRPr="00C805CB" w:rsidRDefault="00C805CB" w:rsidP="00C805CB">
      <w:pPr>
        <w:ind w:left="568" w:hanging="284"/>
        <w:rPr>
          <w:rFonts w:eastAsia="Malgun Gothic"/>
          <w:lang w:eastAsia="zh-CN"/>
        </w:rPr>
      </w:pPr>
      <w:r w:rsidRPr="00C805CB">
        <w:rPr>
          <w:rFonts w:eastAsia="Malgun Gothic"/>
          <w:lang w:eastAsia="zh-CN"/>
        </w:rPr>
        <w:t>1</w:t>
      </w:r>
      <w:r w:rsidRPr="00C805CB">
        <w:rPr>
          <w:rFonts w:eastAsia="宋体" w:hint="eastAsia"/>
          <w:lang w:eastAsia="zh-CN"/>
        </w:rPr>
        <w:t>4</w:t>
      </w:r>
      <w:r w:rsidRPr="00C805CB">
        <w:rPr>
          <w:rFonts w:eastAsia="Malgun Gothic"/>
          <w:lang w:eastAsia="zh-CN"/>
        </w:rPr>
        <w:t>.</w:t>
      </w:r>
      <w:r w:rsidRPr="00C805CB">
        <w:rPr>
          <w:rFonts w:eastAsia="Malgun Gothic"/>
          <w:lang w:eastAsia="zh-CN"/>
        </w:rPr>
        <w:tab/>
        <w:t xml:space="preserve">The AMF returns the </w:t>
      </w:r>
      <w:proofErr w:type="spellStart"/>
      <w:r w:rsidRPr="00C805CB">
        <w:rPr>
          <w:rFonts w:eastAsia="Malgun Gothic"/>
          <w:lang w:eastAsia="zh-CN"/>
        </w:rPr>
        <w:t>Namf_Location_ProvidePositioningInfo</w:t>
      </w:r>
      <w:proofErr w:type="spellEnd"/>
      <w:r w:rsidRPr="00C805CB">
        <w:rPr>
          <w:rFonts w:eastAsia="Malgun Gothic"/>
          <w:lang w:eastAsia="zh-CN"/>
        </w:rPr>
        <w:t xml:space="preserve"> Response towards the (V)GMLC (or HGMLC for roaming when the NL3 reference point is not supported) to return the current location of the UE. The service operation includes the location estimate, its age and accuracy and may include information about the positioning method.</w:t>
      </w:r>
    </w:p>
    <w:p w14:paraId="0476D8CA" w14:textId="77777777" w:rsidR="00C805CB" w:rsidRPr="00C805CB" w:rsidRDefault="00C805CB" w:rsidP="00C805CB">
      <w:pPr>
        <w:ind w:left="568" w:hanging="284"/>
        <w:rPr>
          <w:rFonts w:eastAsia="Malgun Gothic"/>
          <w:lang w:eastAsia="zh-CN"/>
        </w:rPr>
      </w:pPr>
      <w:r w:rsidRPr="00C805CB">
        <w:rPr>
          <w:rFonts w:eastAsia="Malgun Gothic"/>
          <w:lang w:eastAsia="zh-CN"/>
        </w:rPr>
        <w:t>1</w:t>
      </w:r>
      <w:r w:rsidRPr="00C805CB">
        <w:rPr>
          <w:rFonts w:eastAsia="宋体" w:hint="eastAsia"/>
          <w:lang w:eastAsia="zh-CN"/>
        </w:rPr>
        <w:t>5</w:t>
      </w:r>
      <w:r w:rsidRPr="00C805CB">
        <w:rPr>
          <w:rFonts w:eastAsia="Malgun Gothic"/>
          <w:lang w:eastAsia="zh-CN"/>
        </w:rPr>
        <w:t>.</w:t>
      </w:r>
      <w:r w:rsidRPr="00C805CB">
        <w:rPr>
          <w:rFonts w:eastAsia="Malgun Gothic"/>
          <w:lang w:eastAsia="zh-CN"/>
        </w:rPr>
        <w:tab/>
        <w:t>In case of roaming, the VGMLC forwards the location estimation of the target UE, its age, its accuracy and optionally the information about the positioning method received at step 1</w:t>
      </w:r>
      <w:r w:rsidRPr="00C805CB">
        <w:rPr>
          <w:rFonts w:eastAsia="宋体" w:hint="eastAsia"/>
          <w:lang w:eastAsia="zh-CN"/>
        </w:rPr>
        <w:t>4</w:t>
      </w:r>
      <w:r w:rsidRPr="00C805CB">
        <w:rPr>
          <w:rFonts w:eastAsia="Malgun Gothic"/>
          <w:lang w:eastAsia="zh-CN"/>
        </w:rPr>
        <w:t xml:space="preserve"> to the HGMLC. For non-roaming scenario, this step is skipped. </w:t>
      </w:r>
    </w:p>
    <w:p w14:paraId="5E677E92" w14:textId="77777777" w:rsidR="00C805CB" w:rsidRPr="00C805CB" w:rsidRDefault="00C805CB" w:rsidP="00C805CB">
      <w:pPr>
        <w:ind w:left="568" w:hanging="284"/>
        <w:rPr>
          <w:rFonts w:eastAsia="Malgun Gothic"/>
          <w:lang w:eastAsia="zh-CN"/>
        </w:rPr>
      </w:pPr>
      <w:r w:rsidRPr="00C805CB">
        <w:rPr>
          <w:rFonts w:eastAsia="Malgun Gothic"/>
          <w:lang w:eastAsia="zh-CN"/>
        </w:rPr>
        <w:t>16.</w:t>
      </w:r>
      <w:r w:rsidRPr="00C805CB">
        <w:rPr>
          <w:rFonts w:eastAsia="Malgun Gothic"/>
          <w:lang w:eastAsia="zh-CN"/>
        </w:rPr>
        <w:tab/>
        <w:t xml:space="preserve">If the privacy check in step 2 indicates that further privacy checks are needed, the (H)GMLC shall perform an additional privacy check in order to decide whether the (H)GMLC can forward the location information to the LCS client or AF or send a notification if the result of the privacy check requires the notification and verification based on current location. One example when this additional privacy check is needed is when the target UE user </w:t>
      </w:r>
      <w:r w:rsidRPr="00C805CB">
        <w:rPr>
          <w:rFonts w:eastAsia="Malgun Gothic"/>
          <w:lang w:eastAsia="zh-CN"/>
        </w:rPr>
        <w:lastRenderedPageBreak/>
        <w:t>has defined different privacy settings for different geographical locations. When an additional privacy check is not needed, the (H)GMLC skips steps 17-23.</w:t>
      </w:r>
    </w:p>
    <w:p w14:paraId="436F81ED" w14:textId="77777777" w:rsidR="00C805CB" w:rsidRPr="00C805CB" w:rsidRDefault="00C805CB" w:rsidP="00C805CB">
      <w:pPr>
        <w:ind w:left="568" w:hanging="284"/>
        <w:rPr>
          <w:rFonts w:eastAsia="Malgun Gothic"/>
          <w:lang w:eastAsia="zh-CN"/>
        </w:rPr>
      </w:pPr>
      <w:r w:rsidRPr="00C805CB">
        <w:rPr>
          <w:rFonts w:eastAsia="Malgun Gothic"/>
          <w:lang w:eastAsia="zh-CN"/>
        </w:rPr>
        <w:t>17.</w:t>
      </w:r>
      <w:r w:rsidRPr="00C805CB">
        <w:rPr>
          <w:rFonts w:eastAsia="Malgun Gothic"/>
          <w:lang w:eastAsia="zh-CN"/>
        </w:rPr>
        <w:tab/>
        <w:t xml:space="preserve">If the result of privacy checks in step 16 indicates that the notification (and verification) based on current location is needed, and in the case of roaming, the (H)GMLC shall send a location request to the VGMLC indicating "notification only", </w:t>
      </w:r>
    </w:p>
    <w:p w14:paraId="27D8479A" w14:textId="77777777" w:rsidR="00C805CB" w:rsidRPr="00C805CB" w:rsidRDefault="00C805CB" w:rsidP="00C805CB">
      <w:pPr>
        <w:ind w:left="568" w:hanging="284"/>
        <w:rPr>
          <w:rFonts w:eastAsia="Malgun Gothic"/>
          <w:lang w:eastAsia="zh-CN"/>
        </w:rPr>
      </w:pPr>
      <w:r w:rsidRPr="00C805CB">
        <w:rPr>
          <w:rFonts w:eastAsia="Malgun Gothic"/>
          <w:lang w:eastAsia="zh-CN"/>
        </w:rPr>
        <w:t>18.</w:t>
      </w:r>
      <w:r w:rsidRPr="00C805CB">
        <w:rPr>
          <w:rFonts w:eastAsia="Malgun Gothic"/>
          <w:lang w:eastAsia="zh-CN"/>
        </w:rPr>
        <w:tab/>
        <w:t xml:space="preserve">The (H)GMLC or VGMLC invokes the </w:t>
      </w:r>
      <w:proofErr w:type="spellStart"/>
      <w:r w:rsidRPr="00C805CB">
        <w:rPr>
          <w:rFonts w:eastAsia="Malgun Gothic"/>
          <w:lang w:eastAsia="zh-CN"/>
        </w:rPr>
        <w:t>Namf_Location_ProvidePositioningInfo</w:t>
      </w:r>
      <w:proofErr w:type="spellEnd"/>
      <w:r w:rsidRPr="00C805CB">
        <w:rPr>
          <w:rFonts w:eastAsia="Malgun Gothic"/>
          <w:lang w:eastAsia="zh-CN"/>
        </w:rPr>
        <w:t xml:space="preserve"> service operation towards the AMF to request notification (and verification) based on current location.</w:t>
      </w:r>
    </w:p>
    <w:p w14:paraId="2F3FA501" w14:textId="77777777" w:rsidR="00C805CB" w:rsidRPr="00C805CB" w:rsidRDefault="00C805CB" w:rsidP="00C805CB">
      <w:pPr>
        <w:ind w:left="568" w:hanging="284"/>
        <w:rPr>
          <w:rFonts w:eastAsia="Malgun Gothic"/>
          <w:lang w:eastAsia="zh-CN"/>
        </w:rPr>
      </w:pPr>
      <w:r w:rsidRPr="00C805CB">
        <w:rPr>
          <w:rFonts w:eastAsia="Malgun Gothic"/>
          <w:lang w:eastAsia="zh-CN"/>
        </w:rPr>
        <w:t>19.</w:t>
      </w:r>
      <w:r w:rsidRPr="00C805CB">
        <w:rPr>
          <w:rFonts w:eastAsia="Malgun Gothic"/>
          <w:lang w:eastAsia="zh-CN"/>
        </w:rPr>
        <w:tab/>
        <w:t>If the UE is in CM IDLE state, the AMF initiates a network triggered Service Request procedure as defined in clause 4.2.3.4 of TS 23.502 [19] to establish a signalling connection with the UE.</w:t>
      </w:r>
    </w:p>
    <w:p w14:paraId="37A9EAD6" w14:textId="77777777" w:rsidR="00C805CB" w:rsidRPr="00C805CB" w:rsidRDefault="00C805CB" w:rsidP="00C805CB">
      <w:pPr>
        <w:ind w:left="568" w:hanging="284"/>
        <w:rPr>
          <w:rFonts w:eastAsia="Malgun Gothic"/>
          <w:lang w:eastAsia="zh-CN"/>
        </w:rPr>
      </w:pPr>
      <w:r w:rsidRPr="00C805CB">
        <w:rPr>
          <w:rFonts w:eastAsia="Malgun Gothic"/>
          <w:lang w:eastAsia="zh-CN"/>
        </w:rPr>
        <w:t>20.</w:t>
      </w:r>
      <w:r w:rsidRPr="00C805CB">
        <w:rPr>
          <w:rFonts w:eastAsia="Malgun Gothic"/>
          <w:lang w:eastAsia="zh-CN"/>
        </w:rPr>
        <w:tab/>
        <w:t>If the UE supports LCS notification, the AMF sends a notification invoke message to the target UE, indicating the identity of the LCS client the Requestor Identity (if that is both supported and available) and whether privacy verification is required.</w:t>
      </w:r>
    </w:p>
    <w:p w14:paraId="0CA2D48F" w14:textId="77777777" w:rsidR="00C805CB" w:rsidRPr="00C805CB" w:rsidRDefault="00C805CB" w:rsidP="00C805CB">
      <w:pPr>
        <w:ind w:left="568" w:hanging="284"/>
        <w:rPr>
          <w:rFonts w:eastAsia="Malgun Gothic"/>
          <w:lang w:eastAsia="zh-CN"/>
        </w:rPr>
      </w:pPr>
      <w:r w:rsidRPr="00C805CB">
        <w:rPr>
          <w:rFonts w:eastAsia="Malgun Gothic"/>
          <w:lang w:eastAsia="zh-CN"/>
        </w:rPr>
        <w:t>21.</w:t>
      </w:r>
      <w:r w:rsidRPr="00C805CB">
        <w:rPr>
          <w:rFonts w:eastAsia="Malgun Gothic"/>
          <w:lang w:eastAsia="zh-CN"/>
        </w:rPr>
        <w:tab/>
        <w:t>Step 21 is the same as step 8.</w:t>
      </w:r>
    </w:p>
    <w:p w14:paraId="5DC129FE" w14:textId="77777777" w:rsidR="00C805CB" w:rsidRPr="00C805CB" w:rsidRDefault="00C805CB" w:rsidP="00C805CB">
      <w:pPr>
        <w:ind w:left="568" w:hanging="284"/>
        <w:rPr>
          <w:rFonts w:eastAsia="Malgun Gothic"/>
        </w:rPr>
      </w:pPr>
      <w:r w:rsidRPr="00C805CB">
        <w:rPr>
          <w:rFonts w:eastAsia="Malgun Gothic"/>
          <w:lang w:eastAsia="zh-CN"/>
        </w:rPr>
        <w:t>22.</w:t>
      </w:r>
      <w:r w:rsidRPr="00C805CB">
        <w:rPr>
          <w:rFonts w:eastAsia="Malgun Gothic"/>
          <w:lang w:eastAsia="zh-CN"/>
        </w:rPr>
        <w:tab/>
        <w:t xml:space="preserve">The AMF returns the </w:t>
      </w:r>
      <w:proofErr w:type="spellStart"/>
      <w:r w:rsidRPr="00C805CB">
        <w:rPr>
          <w:rFonts w:eastAsia="Malgun Gothic"/>
          <w:lang w:eastAsia="zh-CN"/>
        </w:rPr>
        <w:t>Namf_Location_ProvidePositioningInfo</w:t>
      </w:r>
      <w:proofErr w:type="spellEnd"/>
      <w:r w:rsidRPr="00C805CB">
        <w:rPr>
          <w:rFonts w:eastAsia="Malgun Gothic"/>
          <w:lang w:eastAsia="zh-CN"/>
        </w:rPr>
        <w:t xml:space="preserve"> Response towards the (V)GMLC (or HGMLC for roaming when the NL3 reference point is not supported) </w:t>
      </w:r>
      <w:r w:rsidRPr="00C805CB">
        <w:rPr>
          <w:rFonts w:eastAsia="Malgun Gothic"/>
        </w:rPr>
        <w:t>with an indication of the result of notification and verification procedure performed in steps 20-21.</w:t>
      </w:r>
    </w:p>
    <w:p w14:paraId="5674F061" w14:textId="77777777" w:rsidR="00C805CB" w:rsidRPr="00C805CB" w:rsidRDefault="00C805CB" w:rsidP="00C805CB">
      <w:pPr>
        <w:ind w:left="568" w:hanging="284"/>
        <w:rPr>
          <w:rFonts w:eastAsia="Malgun Gothic"/>
          <w:lang w:eastAsia="zh-CN"/>
        </w:rPr>
      </w:pPr>
      <w:r w:rsidRPr="00C805CB">
        <w:rPr>
          <w:rFonts w:eastAsia="Malgun Gothic"/>
          <w:lang w:eastAsia="zh-CN"/>
        </w:rPr>
        <w:t>23.</w:t>
      </w:r>
      <w:r w:rsidRPr="00C805CB">
        <w:rPr>
          <w:rFonts w:eastAsia="Malgun Gothic"/>
          <w:lang w:eastAsia="zh-CN"/>
        </w:rPr>
        <w:tab/>
        <w:t xml:space="preserve">In case of roaming, the VGMLC forwards </w:t>
      </w:r>
      <w:r w:rsidRPr="00C805CB">
        <w:rPr>
          <w:rFonts w:eastAsia="Malgun Gothic"/>
        </w:rPr>
        <w:t>an indication of the result of notification and verification procedure</w:t>
      </w:r>
      <w:r w:rsidRPr="00C805CB">
        <w:rPr>
          <w:rFonts w:eastAsia="Malgun Gothic"/>
          <w:lang w:eastAsia="zh-CN"/>
        </w:rPr>
        <w:t xml:space="preserve"> to the HGMLC. For non-roaming scenario, this step is skipped.</w:t>
      </w:r>
    </w:p>
    <w:p w14:paraId="5F36A3C9" w14:textId="77777777" w:rsidR="00C805CB" w:rsidRPr="00C805CB" w:rsidRDefault="00C805CB" w:rsidP="00C805CB">
      <w:pPr>
        <w:ind w:left="568" w:hanging="284"/>
        <w:rPr>
          <w:rFonts w:eastAsia="Malgun Gothic"/>
          <w:lang w:eastAsia="zh-CN"/>
        </w:rPr>
      </w:pPr>
      <w:r w:rsidRPr="00C805CB">
        <w:rPr>
          <w:rFonts w:eastAsia="宋体" w:hint="eastAsia"/>
          <w:lang w:eastAsia="zh-CN"/>
        </w:rPr>
        <w:t>24</w:t>
      </w:r>
      <w:r w:rsidRPr="00C805CB">
        <w:rPr>
          <w:rFonts w:eastAsia="Malgun Gothic"/>
          <w:lang w:eastAsia="zh-CN"/>
        </w:rPr>
        <w:t>.</w:t>
      </w:r>
      <w:r w:rsidRPr="00C805CB">
        <w:rPr>
          <w:rFonts w:eastAsia="Malgun Gothic"/>
          <w:lang w:eastAsia="zh-CN"/>
        </w:rPr>
        <w:tab/>
        <w:t xml:space="preserve">The (H)GMLC sends the location service response to the external location services client or AF (via the NEF). </w:t>
      </w:r>
      <w:r w:rsidRPr="00C805CB">
        <w:rPr>
          <w:rFonts w:eastAsia="Malgun Gothic"/>
        </w:rPr>
        <w:t xml:space="preserve">If the location request from the LCS client or AF contained the pseudonym and the (H)GMLC resolved the </w:t>
      </w:r>
      <w:proofErr w:type="spellStart"/>
      <w:r w:rsidRPr="00C805CB">
        <w:rPr>
          <w:rFonts w:eastAsia="Malgun Gothic"/>
        </w:rPr>
        <w:t>verinym</w:t>
      </w:r>
      <w:proofErr w:type="spellEnd"/>
      <w:r w:rsidRPr="00C805CB">
        <w:rPr>
          <w:rFonts w:eastAsia="Malgun Gothic"/>
        </w:rPr>
        <w:t xml:space="preserve"> from the pseudonym in step 1, the (H)GMLC shall use the pseudonym of the target UE in the location response to the LCS client or AF. If the LCS client or AF requires it, the (H)GMLC may first transform the universal location co-ordinates provided by the AMF into some local geographic system. The (H)GMLC may record charging information both for the external LCS client or AF and inter-network revenue charges from the AMF's network. The location service response from the (H)GMLC to the external LCS client or AF may contain the information about the positioning method used and the indication whether the obtained location estimate satisfies the requested accuracy or not</w:t>
      </w:r>
      <w:r w:rsidRPr="00C805CB">
        <w:rPr>
          <w:rFonts w:eastAsia="Malgun Gothic"/>
          <w:lang w:eastAsia="zh-CN"/>
        </w:rPr>
        <w:t>. If in step 2, step 16 or step 23 the (H)GMLC identifies that the target UE is not allowed to be located by the external LCS client or AF, it rejects the LCS service request, and optionally indicate in the response the reason of the rejection, i.e. the target UE is not allowed to be located.</w:t>
      </w:r>
    </w:p>
    <w:p w14:paraId="11860933" w14:textId="77777777" w:rsidR="00C805CB" w:rsidRPr="00CD4B7B" w:rsidRDefault="00C805CB" w:rsidP="00C805C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center" w:pos="4819"/>
          <w:tab w:val="left" w:pos="5112"/>
          <w:tab w:val="left" w:pos="5396"/>
          <w:tab w:val="left" w:pos="5680"/>
          <w:tab w:val="left" w:pos="5964"/>
          <w:tab w:val="left" w:pos="6248"/>
          <w:tab w:val="left" w:pos="6532"/>
          <w:tab w:val="left" w:pos="6816"/>
          <w:tab w:val="left" w:pos="7100"/>
          <w:tab w:val="left" w:pos="8775"/>
        </w:tabs>
        <w:jc w:val="center"/>
        <w:rPr>
          <w:rFonts w:cs="Arial"/>
          <w:noProof/>
          <w:color w:val="FF0000"/>
          <w:sz w:val="44"/>
          <w:szCs w:val="44"/>
        </w:rPr>
      </w:pPr>
      <w:r w:rsidRPr="00CD4B7B">
        <w:rPr>
          <w:rFonts w:cs="Arial"/>
          <w:noProof/>
          <w:color w:val="FF0000"/>
          <w:sz w:val="44"/>
          <w:szCs w:val="44"/>
        </w:rPr>
        <w:t xml:space="preserve">*** END </w:t>
      </w:r>
      <w:r>
        <w:rPr>
          <w:rFonts w:cs="Arial"/>
          <w:noProof/>
          <w:color w:val="FF0000"/>
          <w:sz w:val="44"/>
          <w:szCs w:val="44"/>
        </w:rPr>
        <w:t xml:space="preserve">OF </w:t>
      </w:r>
      <w:r w:rsidRPr="00CD4B7B">
        <w:rPr>
          <w:rFonts w:cs="Arial"/>
          <w:noProof/>
          <w:color w:val="FF0000"/>
          <w:sz w:val="44"/>
          <w:szCs w:val="44"/>
        </w:rPr>
        <w:t>CHANGES ***</w:t>
      </w:r>
    </w:p>
    <w:p w14:paraId="538A62DF" w14:textId="77777777" w:rsidR="001E41F3" w:rsidRPr="00C805CB" w:rsidRDefault="001E41F3">
      <w:pPr>
        <w:rPr>
          <w:noProof/>
        </w:rPr>
      </w:pPr>
    </w:p>
    <w:sectPr w:rsidR="001E41F3" w:rsidRPr="00C805CB">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Nokia-1" w:date="2020-02-24T01:17:00Z" w:initials="sss">
    <w:p w14:paraId="2C0F38C7" w14:textId="193548F5" w:rsidR="009B4187" w:rsidRDefault="009B4187">
      <w:pPr>
        <w:pStyle w:val="CommentText"/>
      </w:pPr>
      <w:r>
        <w:rPr>
          <w:rStyle w:val="CommentReference"/>
        </w:rPr>
        <w:annotationRef/>
      </w:r>
      <w:r>
        <w:t xml:space="preserve">Why NEF is removed, mapping external ID to UE IS </w:t>
      </w:r>
      <w:proofErr w:type="spellStart"/>
      <w:r>
        <w:t>is</w:t>
      </w:r>
      <w:proofErr w:type="spellEnd"/>
      <w:r>
        <w:t xml:space="preserve"> a functionality of NEF</w:t>
      </w:r>
    </w:p>
  </w:comment>
  <w:comment w:id="19" w:author="Nokia-1" w:date="2020-02-24T01:21:00Z" w:initials="sss">
    <w:p w14:paraId="2C3C9CD2" w14:textId="1A22843E" w:rsidR="009B4187" w:rsidRDefault="009B4187">
      <w:pPr>
        <w:pStyle w:val="CommentText"/>
      </w:pPr>
      <w:r>
        <w:rPr>
          <w:rStyle w:val="CommentReference"/>
        </w:rPr>
        <w:annotationRef/>
      </w:r>
      <w:r>
        <w:t>The privacy checking is per UE, perhaps this adding sentence means in addition to check the individual privacy, the privacy of the group shall be checked, however, per group privacy is not d</w:t>
      </w:r>
      <w:r w:rsidR="00AA36A0">
        <w:t xml:space="preserve">efined, see </w:t>
      </w:r>
      <w:r w:rsidR="00AA36A0" w:rsidRPr="00140E21">
        <w:rPr>
          <w:rFonts w:eastAsia="宋体"/>
          <w:lang w:eastAsia="zh-CN"/>
        </w:rPr>
        <w:t>5.2.12.2.1</w:t>
      </w:r>
      <w:r w:rsidR="00AA36A0">
        <w:rPr>
          <w:rFonts w:eastAsia="宋体"/>
          <w:lang w:eastAsia="zh-CN"/>
        </w:rPr>
        <w:t xml:space="preserve"> of 23.502, privacy info is stored per SUPI.</w:t>
      </w:r>
    </w:p>
  </w:comment>
  <w:comment w:id="31" w:author="Nokia-1" w:date="2020-02-24T01:29:00Z" w:initials="sss">
    <w:p w14:paraId="3937F632" w14:textId="062032E0" w:rsidR="00AA36A0" w:rsidRDefault="00AA36A0">
      <w:pPr>
        <w:pStyle w:val="CommentText"/>
      </w:pPr>
      <w:r>
        <w:rPr>
          <w:rStyle w:val="CommentReference"/>
        </w:rPr>
        <w:annotationRef/>
      </w:r>
      <w:r>
        <w:t xml:space="preserve">The condition is added because for an immediate MT-LR request, there’s no need to store the LCS </w:t>
      </w:r>
      <w:proofErr w:type="spellStart"/>
      <w:r>
        <w:t>requestat</w:t>
      </w:r>
      <w:proofErr w:type="spellEnd"/>
      <w:r>
        <w:t xml:space="preserve"> GMLC</w:t>
      </w:r>
    </w:p>
  </w:comment>
  <w:comment w:id="39" w:author="Nokia-1" w:date="2020-02-24T01:35:00Z" w:initials="sss">
    <w:p w14:paraId="637C237D" w14:textId="147AF814" w:rsidR="00C66EE7" w:rsidRDefault="00C66EE7">
      <w:pPr>
        <w:pStyle w:val="CommentText"/>
      </w:pPr>
      <w:r>
        <w:rPr>
          <w:rStyle w:val="CommentReference"/>
        </w:rPr>
        <w:annotationRef/>
      </w:r>
      <w:r>
        <w:t xml:space="preserve">The condition is added because for an immediate MT-LR request, there’s no need to store the LCS </w:t>
      </w:r>
      <w:proofErr w:type="spellStart"/>
      <w:r>
        <w:t>requestat</w:t>
      </w:r>
      <w:proofErr w:type="spellEnd"/>
      <w:r>
        <w:t xml:space="preserve"> GMLC</w:t>
      </w:r>
    </w:p>
  </w:comment>
  <w:comment w:id="47" w:author="Nokia-1" w:date="2020-02-24T01:37:00Z" w:initials="sss">
    <w:p w14:paraId="07E41249" w14:textId="78CD006D" w:rsidR="00C66EE7" w:rsidRDefault="00C66EE7">
      <w:pPr>
        <w:pStyle w:val="CommentText"/>
      </w:pPr>
      <w:r>
        <w:rPr>
          <w:rStyle w:val="CommentReference"/>
        </w:rPr>
        <w:annotationRef/>
      </w:r>
      <w:r>
        <w:t>This can be changed to a NOTE that is applicable only on LDR case for step 6</w:t>
      </w:r>
      <w:r w:rsidR="00067491">
        <w:t xml:space="preserve">. </w:t>
      </w:r>
      <w:r w:rsidR="00067491">
        <w:t>This can be based on implementation.</w:t>
      </w:r>
      <w:bookmarkStart w:id="56" w:name="_GoBack"/>
      <w:bookmarkEnd w:id="5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F38C7" w15:done="0"/>
  <w15:commentEx w15:paraId="2C3C9CD2" w15:done="0"/>
  <w15:commentEx w15:paraId="3937F632" w15:done="0"/>
  <w15:commentEx w15:paraId="637C237D" w15:done="0"/>
  <w15:commentEx w15:paraId="07E41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F38C7" w16cid:durableId="21FDA2C5"/>
  <w16cid:commentId w16cid:paraId="2C3C9CD2" w16cid:durableId="21FDA3B7"/>
  <w16cid:commentId w16cid:paraId="3937F632" w16cid:durableId="21FDA574"/>
  <w16cid:commentId w16cid:paraId="637C237D" w16cid:durableId="21FDA6FC"/>
  <w16cid:commentId w16cid:paraId="07E41249" w16cid:durableId="21FDA7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90BE" w14:textId="77777777" w:rsidR="000514E4" w:rsidRDefault="000514E4">
      <w:r>
        <w:separator/>
      </w:r>
    </w:p>
  </w:endnote>
  <w:endnote w:type="continuationSeparator" w:id="0">
    <w:p w14:paraId="61F28580" w14:textId="77777777" w:rsidR="000514E4" w:rsidRDefault="0005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7D75" w14:textId="77777777" w:rsidR="00C66EE7" w:rsidRDefault="00C66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86A6" w14:textId="77777777" w:rsidR="00C66EE7" w:rsidRDefault="00C66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5DAA" w14:textId="77777777" w:rsidR="00C66EE7" w:rsidRDefault="00C66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A1B3" w14:textId="77777777" w:rsidR="00A606AB" w:rsidRDefault="00A606A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F0AB" w14:textId="77777777" w:rsidR="000514E4" w:rsidRDefault="000514E4">
      <w:r>
        <w:separator/>
      </w:r>
    </w:p>
  </w:footnote>
  <w:footnote w:type="continuationSeparator" w:id="0">
    <w:p w14:paraId="14456F25" w14:textId="77777777" w:rsidR="000514E4" w:rsidRDefault="0005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B41C" w14:textId="77777777" w:rsidR="00A606AB" w:rsidRDefault="00A606A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CAD9" w14:textId="77777777" w:rsidR="00C66EE7" w:rsidRDefault="00C66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ED14" w14:textId="77777777" w:rsidR="00C66EE7" w:rsidRDefault="00C66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20F4" w14:textId="77777777" w:rsidR="00A606AB" w:rsidRDefault="00A606AB">
    <w:pPr>
      <w:pStyle w:val="Header"/>
      <w:framePr w:wrap="auto" w:vAnchor="text" w:hAnchor="margin" w:xAlign="center" w:y="1"/>
      <w:widowControl/>
    </w:pPr>
    <w:r>
      <w:fldChar w:fldCharType="begin"/>
    </w:r>
    <w:r>
      <w:instrText xml:space="preserve"> PAGE </w:instrText>
    </w:r>
    <w:r>
      <w:fldChar w:fldCharType="separate"/>
    </w:r>
    <w:r w:rsidR="000D6734">
      <w:t>11</w:t>
    </w:r>
    <w:r>
      <w:fldChar w:fldCharType="end"/>
    </w:r>
  </w:p>
  <w:p w14:paraId="00CF3292" w14:textId="77777777" w:rsidR="00A606AB" w:rsidRDefault="00A60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D5287"/>
    <w:multiLevelType w:val="hybridMultilevel"/>
    <w:tmpl w:val="54722674"/>
    <w:lvl w:ilvl="0" w:tplc="312CE9D0">
      <w:start w:val="23"/>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9FE"/>
    <w:rsid w:val="00007ED4"/>
    <w:rsid w:val="00012DB3"/>
    <w:rsid w:val="00014F92"/>
    <w:rsid w:val="0001777C"/>
    <w:rsid w:val="0002236A"/>
    <w:rsid w:val="00022E4A"/>
    <w:rsid w:val="000261B2"/>
    <w:rsid w:val="000273FE"/>
    <w:rsid w:val="00031B21"/>
    <w:rsid w:val="00034805"/>
    <w:rsid w:val="00034F38"/>
    <w:rsid w:val="000350C8"/>
    <w:rsid w:val="00035A78"/>
    <w:rsid w:val="00036BC8"/>
    <w:rsid w:val="0003754E"/>
    <w:rsid w:val="00041C4A"/>
    <w:rsid w:val="00042BA8"/>
    <w:rsid w:val="00042EAF"/>
    <w:rsid w:val="00046268"/>
    <w:rsid w:val="00046A18"/>
    <w:rsid w:val="0004790A"/>
    <w:rsid w:val="00050CB0"/>
    <w:rsid w:val="000514E4"/>
    <w:rsid w:val="00053359"/>
    <w:rsid w:val="00053604"/>
    <w:rsid w:val="00054506"/>
    <w:rsid w:val="00055A51"/>
    <w:rsid w:val="000571DD"/>
    <w:rsid w:val="00057221"/>
    <w:rsid w:val="00060544"/>
    <w:rsid w:val="0006125B"/>
    <w:rsid w:val="00061880"/>
    <w:rsid w:val="000621D1"/>
    <w:rsid w:val="00067491"/>
    <w:rsid w:val="00071C73"/>
    <w:rsid w:val="00072E95"/>
    <w:rsid w:val="00073D9E"/>
    <w:rsid w:val="00075A3B"/>
    <w:rsid w:val="00076F28"/>
    <w:rsid w:val="00076F5F"/>
    <w:rsid w:val="0007705D"/>
    <w:rsid w:val="00086A67"/>
    <w:rsid w:val="000871C3"/>
    <w:rsid w:val="00090B71"/>
    <w:rsid w:val="000A125A"/>
    <w:rsid w:val="000A2AB6"/>
    <w:rsid w:val="000A50EA"/>
    <w:rsid w:val="000A5C64"/>
    <w:rsid w:val="000A5E06"/>
    <w:rsid w:val="000A6394"/>
    <w:rsid w:val="000B1A45"/>
    <w:rsid w:val="000B384D"/>
    <w:rsid w:val="000B7FED"/>
    <w:rsid w:val="000C038A"/>
    <w:rsid w:val="000C1743"/>
    <w:rsid w:val="000C2251"/>
    <w:rsid w:val="000C3613"/>
    <w:rsid w:val="000C3AEC"/>
    <w:rsid w:val="000C4CC0"/>
    <w:rsid w:val="000C6598"/>
    <w:rsid w:val="000C744B"/>
    <w:rsid w:val="000D0692"/>
    <w:rsid w:val="000D32D1"/>
    <w:rsid w:val="000D33FD"/>
    <w:rsid w:val="000D42E6"/>
    <w:rsid w:val="000D6734"/>
    <w:rsid w:val="000D6B4B"/>
    <w:rsid w:val="000D7DBE"/>
    <w:rsid w:val="000D7F9F"/>
    <w:rsid w:val="000E32C9"/>
    <w:rsid w:val="000E3C09"/>
    <w:rsid w:val="000E6201"/>
    <w:rsid w:val="000E7791"/>
    <w:rsid w:val="000F1F8E"/>
    <w:rsid w:val="000F5763"/>
    <w:rsid w:val="00102889"/>
    <w:rsid w:val="00104725"/>
    <w:rsid w:val="00105818"/>
    <w:rsid w:val="00105886"/>
    <w:rsid w:val="0010758C"/>
    <w:rsid w:val="00107FC6"/>
    <w:rsid w:val="0011117E"/>
    <w:rsid w:val="00114333"/>
    <w:rsid w:val="001166BD"/>
    <w:rsid w:val="001177A6"/>
    <w:rsid w:val="0012002B"/>
    <w:rsid w:val="00130EB0"/>
    <w:rsid w:val="00131449"/>
    <w:rsid w:val="0013385F"/>
    <w:rsid w:val="00136B94"/>
    <w:rsid w:val="0014000D"/>
    <w:rsid w:val="0014565E"/>
    <w:rsid w:val="00145D43"/>
    <w:rsid w:val="00145E47"/>
    <w:rsid w:val="0014666E"/>
    <w:rsid w:val="00147912"/>
    <w:rsid w:val="00152BB0"/>
    <w:rsid w:val="00153D68"/>
    <w:rsid w:val="00157D08"/>
    <w:rsid w:val="00160992"/>
    <w:rsid w:val="00161720"/>
    <w:rsid w:val="00162A61"/>
    <w:rsid w:val="001665D3"/>
    <w:rsid w:val="00166C94"/>
    <w:rsid w:val="00170C88"/>
    <w:rsid w:val="00171793"/>
    <w:rsid w:val="001718C6"/>
    <w:rsid w:val="0017414D"/>
    <w:rsid w:val="00174B1C"/>
    <w:rsid w:val="00175965"/>
    <w:rsid w:val="001760A8"/>
    <w:rsid w:val="00176770"/>
    <w:rsid w:val="00176E9A"/>
    <w:rsid w:val="00180994"/>
    <w:rsid w:val="00184970"/>
    <w:rsid w:val="00185EFA"/>
    <w:rsid w:val="00186165"/>
    <w:rsid w:val="0018687C"/>
    <w:rsid w:val="00192C46"/>
    <w:rsid w:val="00192D37"/>
    <w:rsid w:val="001967EF"/>
    <w:rsid w:val="00196B83"/>
    <w:rsid w:val="00197D96"/>
    <w:rsid w:val="001A017E"/>
    <w:rsid w:val="001A08B3"/>
    <w:rsid w:val="001A0A88"/>
    <w:rsid w:val="001A1854"/>
    <w:rsid w:val="001A24E6"/>
    <w:rsid w:val="001A443A"/>
    <w:rsid w:val="001A4859"/>
    <w:rsid w:val="001A7B60"/>
    <w:rsid w:val="001B1B05"/>
    <w:rsid w:val="001B20D9"/>
    <w:rsid w:val="001B52F0"/>
    <w:rsid w:val="001B57C3"/>
    <w:rsid w:val="001B6F69"/>
    <w:rsid w:val="001B6F7E"/>
    <w:rsid w:val="001B7A65"/>
    <w:rsid w:val="001C1BC7"/>
    <w:rsid w:val="001C618E"/>
    <w:rsid w:val="001C689B"/>
    <w:rsid w:val="001D0675"/>
    <w:rsid w:val="001D1683"/>
    <w:rsid w:val="001D401E"/>
    <w:rsid w:val="001D6117"/>
    <w:rsid w:val="001D68DC"/>
    <w:rsid w:val="001E40A6"/>
    <w:rsid w:val="001E41F3"/>
    <w:rsid w:val="001F0979"/>
    <w:rsid w:val="001F2AD8"/>
    <w:rsid w:val="001F4715"/>
    <w:rsid w:val="001F669A"/>
    <w:rsid w:val="001F7B86"/>
    <w:rsid w:val="00200CD6"/>
    <w:rsid w:val="00202062"/>
    <w:rsid w:val="002020E0"/>
    <w:rsid w:val="00202904"/>
    <w:rsid w:val="002030CF"/>
    <w:rsid w:val="00206D36"/>
    <w:rsid w:val="0021008F"/>
    <w:rsid w:val="0021298F"/>
    <w:rsid w:val="00213179"/>
    <w:rsid w:val="002165AB"/>
    <w:rsid w:val="002165DF"/>
    <w:rsid w:val="00217F67"/>
    <w:rsid w:val="002221D2"/>
    <w:rsid w:val="002228D9"/>
    <w:rsid w:val="00222B1E"/>
    <w:rsid w:val="00222ED3"/>
    <w:rsid w:val="00223F57"/>
    <w:rsid w:val="00224156"/>
    <w:rsid w:val="0022525E"/>
    <w:rsid w:val="00225CB2"/>
    <w:rsid w:val="00226DF3"/>
    <w:rsid w:val="00226EB4"/>
    <w:rsid w:val="002271B3"/>
    <w:rsid w:val="0023014E"/>
    <w:rsid w:val="002326A5"/>
    <w:rsid w:val="002356CD"/>
    <w:rsid w:val="00240890"/>
    <w:rsid w:val="00240DE8"/>
    <w:rsid w:val="0024253B"/>
    <w:rsid w:val="00242F9D"/>
    <w:rsid w:val="00244C66"/>
    <w:rsid w:val="0024511E"/>
    <w:rsid w:val="002461DA"/>
    <w:rsid w:val="00246360"/>
    <w:rsid w:val="00247934"/>
    <w:rsid w:val="00251ED5"/>
    <w:rsid w:val="002521DC"/>
    <w:rsid w:val="0025617E"/>
    <w:rsid w:val="0026004D"/>
    <w:rsid w:val="00262F1D"/>
    <w:rsid w:val="002640DD"/>
    <w:rsid w:val="00267F80"/>
    <w:rsid w:val="00270590"/>
    <w:rsid w:val="00275144"/>
    <w:rsid w:val="00275D12"/>
    <w:rsid w:val="00277BEB"/>
    <w:rsid w:val="00280AC3"/>
    <w:rsid w:val="00282A8D"/>
    <w:rsid w:val="00282E32"/>
    <w:rsid w:val="00283065"/>
    <w:rsid w:val="00283295"/>
    <w:rsid w:val="00283301"/>
    <w:rsid w:val="00284FEB"/>
    <w:rsid w:val="002860C4"/>
    <w:rsid w:val="002876E0"/>
    <w:rsid w:val="00287ACB"/>
    <w:rsid w:val="00292459"/>
    <w:rsid w:val="00294831"/>
    <w:rsid w:val="00296096"/>
    <w:rsid w:val="002A0780"/>
    <w:rsid w:val="002A72E3"/>
    <w:rsid w:val="002B1040"/>
    <w:rsid w:val="002B36F9"/>
    <w:rsid w:val="002B5741"/>
    <w:rsid w:val="002B7421"/>
    <w:rsid w:val="002C414C"/>
    <w:rsid w:val="002C5B5A"/>
    <w:rsid w:val="002C6260"/>
    <w:rsid w:val="002C7BC8"/>
    <w:rsid w:val="002D1A41"/>
    <w:rsid w:val="002D3F40"/>
    <w:rsid w:val="002F3696"/>
    <w:rsid w:val="002F3EAF"/>
    <w:rsid w:val="002F64CF"/>
    <w:rsid w:val="002F6625"/>
    <w:rsid w:val="002F7D67"/>
    <w:rsid w:val="00300581"/>
    <w:rsid w:val="003019D9"/>
    <w:rsid w:val="0030516B"/>
    <w:rsid w:val="00305409"/>
    <w:rsid w:val="00305AD5"/>
    <w:rsid w:val="00307592"/>
    <w:rsid w:val="00313B46"/>
    <w:rsid w:val="00313CBA"/>
    <w:rsid w:val="00317AA4"/>
    <w:rsid w:val="00320E8C"/>
    <w:rsid w:val="00321D5B"/>
    <w:rsid w:val="00322C35"/>
    <w:rsid w:val="00323833"/>
    <w:rsid w:val="00323B54"/>
    <w:rsid w:val="003311D2"/>
    <w:rsid w:val="00331483"/>
    <w:rsid w:val="00333FCF"/>
    <w:rsid w:val="00334DE3"/>
    <w:rsid w:val="0033633C"/>
    <w:rsid w:val="00336CC7"/>
    <w:rsid w:val="00341F11"/>
    <w:rsid w:val="003439EC"/>
    <w:rsid w:val="0034504C"/>
    <w:rsid w:val="0034533A"/>
    <w:rsid w:val="00347970"/>
    <w:rsid w:val="003508EF"/>
    <w:rsid w:val="00350D1B"/>
    <w:rsid w:val="003604EB"/>
    <w:rsid w:val="003609EF"/>
    <w:rsid w:val="003615A9"/>
    <w:rsid w:val="0036231A"/>
    <w:rsid w:val="003651F8"/>
    <w:rsid w:val="00365C26"/>
    <w:rsid w:val="00365C64"/>
    <w:rsid w:val="003670C6"/>
    <w:rsid w:val="003675E4"/>
    <w:rsid w:val="00370AF5"/>
    <w:rsid w:val="00374DD4"/>
    <w:rsid w:val="00376165"/>
    <w:rsid w:val="00377CE3"/>
    <w:rsid w:val="0038074D"/>
    <w:rsid w:val="00381044"/>
    <w:rsid w:val="00381AE1"/>
    <w:rsid w:val="00381B13"/>
    <w:rsid w:val="0038426B"/>
    <w:rsid w:val="00385914"/>
    <w:rsid w:val="003871F7"/>
    <w:rsid w:val="00391755"/>
    <w:rsid w:val="00392A17"/>
    <w:rsid w:val="00394D56"/>
    <w:rsid w:val="00394F9B"/>
    <w:rsid w:val="003956CC"/>
    <w:rsid w:val="00396A35"/>
    <w:rsid w:val="00396D3B"/>
    <w:rsid w:val="00397576"/>
    <w:rsid w:val="003A00EB"/>
    <w:rsid w:val="003A022D"/>
    <w:rsid w:val="003A0593"/>
    <w:rsid w:val="003A099E"/>
    <w:rsid w:val="003A1341"/>
    <w:rsid w:val="003A3730"/>
    <w:rsid w:val="003A41AB"/>
    <w:rsid w:val="003A449D"/>
    <w:rsid w:val="003A600F"/>
    <w:rsid w:val="003A6C38"/>
    <w:rsid w:val="003A7D44"/>
    <w:rsid w:val="003A7E60"/>
    <w:rsid w:val="003B729F"/>
    <w:rsid w:val="003C09B0"/>
    <w:rsid w:val="003C552A"/>
    <w:rsid w:val="003C6363"/>
    <w:rsid w:val="003C6A3A"/>
    <w:rsid w:val="003D06BA"/>
    <w:rsid w:val="003D095A"/>
    <w:rsid w:val="003D1186"/>
    <w:rsid w:val="003D22CE"/>
    <w:rsid w:val="003D73F6"/>
    <w:rsid w:val="003E02EF"/>
    <w:rsid w:val="003E0D8B"/>
    <w:rsid w:val="003E1A36"/>
    <w:rsid w:val="003E1BE5"/>
    <w:rsid w:val="003E20E7"/>
    <w:rsid w:val="003E736A"/>
    <w:rsid w:val="00404522"/>
    <w:rsid w:val="0040549F"/>
    <w:rsid w:val="00405B35"/>
    <w:rsid w:val="00407030"/>
    <w:rsid w:val="00407D30"/>
    <w:rsid w:val="00410371"/>
    <w:rsid w:val="00410421"/>
    <w:rsid w:val="00411A5E"/>
    <w:rsid w:val="00411F09"/>
    <w:rsid w:val="00414702"/>
    <w:rsid w:val="00415180"/>
    <w:rsid w:val="00416E37"/>
    <w:rsid w:val="004242F1"/>
    <w:rsid w:val="00426975"/>
    <w:rsid w:val="00437750"/>
    <w:rsid w:val="0044325E"/>
    <w:rsid w:val="00444351"/>
    <w:rsid w:val="0044456E"/>
    <w:rsid w:val="00444CC2"/>
    <w:rsid w:val="00446434"/>
    <w:rsid w:val="00446438"/>
    <w:rsid w:val="00447527"/>
    <w:rsid w:val="00450465"/>
    <w:rsid w:val="004553D6"/>
    <w:rsid w:val="004555F2"/>
    <w:rsid w:val="00457B65"/>
    <w:rsid w:val="004617D6"/>
    <w:rsid w:val="00461A91"/>
    <w:rsid w:val="0046394A"/>
    <w:rsid w:val="00463E36"/>
    <w:rsid w:val="00470488"/>
    <w:rsid w:val="00481C84"/>
    <w:rsid w:val="00482107"/>
    <w:rsid w:val="00483B0D"/>
    <w:rsid w:val="00484DED"/>
    <w:rsid w:val="00484E7A"/>
    <w:rsid w:val="004862E6"/>
    <w:rsid w:val="004870A0"/>
    <w:rsid w:val="0049480E"/>
    <w:rsid w:val="0049786F"/>
    <w:rsid w:val="0049798B"/>
    <w:rsid w:val="004A02D4"/>
    <w:rsid w:val="004A0313"/>
    <w:rsid w:val="004A07CC"/>
    <w:rsid w:val="004A1A99"/>
    <w:rsid w:val="004A1F8C"/>
    <w:rsid w:val="004A3EAA"/>
    <w:rsid w:val="004A4D2C"/>
    <w:rsid w:val="004B0645"/>
    <w:rsid w:val="004B2A52"/>
    <w:rsid w:val="004B6A99"/>
    <w:rsid w:val="004B72DF"/>
    <w:rsid w:val="004B75B7"/>
    <w:rsid w:val="004B76E2"/>
    <w:rsid w:val="004B7FAD"/>
    <w:rsid w:val="004C0C0D"/>
    <w:rsid w:val="004C0E5E"/>
    <w:rsid w:val="004C1998"/>
    <w:rsid w:val="004C46B4"/>
    <w:rsid w:val="004D38A6"/>
    <w:rsid w:val="004D3A85"/>
    <w:rsid w:val="004D71C6"/>
    <w:rsid w:val="004D7902"/>
    <w:rsid w:val="004D7AF4"/>
    <w:rsid w:val="004E5FE6"/>
    <w:rsid w:val="004E67D2"/>
    <w:rsid w:val="004E6C9E"/>
    <w:rsid w:val="004E700D"/>
    <w:rsid w:val="004F134E"/>
    <w:rsid w:val="004F1F31"/>
    <w:rsid w:val="004F31E0"/>
    <w:rsid w:val="004F4B92"/>
    <w:rsid w:val="004F65D5"/>
    <w:rsid w:val="004F7B97"/>
    <w:rsid w:val="00503175"/>
    <w:rsid w:val="00503D9E"/>
    <w:rsid w:val="00507409"/>
    <w:rsid w:val="00507FEE"/>
    <w:rsid w:val="0051006C"/>
    <w:rsid w:val="00511700"/>
    <w:rsid w:val="00512867"/>
    <w:rsid w:val="0051580D"/>
    <w:rsid w:val="005171F8"/>
    <w:rsid w:val="005202A0"/>
    <w:rsid w:val="00521521"/>
    <w:rsid w:val="005231F7"/>
    <w:rsid w:val="00523BE9"/>
    <w:rsid w:val="005251B0"/>
    <w:rsid w:val="00525210"/>
    <w:rsid w:val="00526196"/>
    <w:rsid w:val="0053069D"/>
    <w:rsid w:val="0053658A"/>
    <w:rsid w:val="0053665E"/>
    <w:rsid w:val="00537117"/>
    <w:rsid w:val="00540A42"/>
    <w:rsid w:val="00543272"/>
    <w:rsid w:val="0054634F"/>
    <w:rsid w:val="00547111"/>
    <w:rsid w:val="00547CE2"/>
    <w:rsid w:val="005577CA"/>
    <w:rsid w:val="005600BA"/>
    <w:rsid w:val="0056210E"/>
    <w:rsid w:val="0056483D"/>
    <w:rsid w:val="0056530D"/>
    <w:rsid w:val="005664E6"/>
    <w:rsid w:val="00566C18"/>
    <w:rsid w:val="00567233"/>
    <w:rsid w:val="00570C8C"/>
    <w:rsid w:val="0057751C"/>
    <w:rsid w:val="00581446"/>
    <w:rsid w:val="0058161E"/>
    <w:rsid w:val="0058213D"/>
    <w:rsid w:val="00583F5F"/>
    <w:rsid w:val="005842B9"/>
    <w:rsid w:val="0058709A"/>
    <w:rsid w:val="00591D50"/>
    <w:rsid w:val="00592D74"/>
    <w:rsid w:val="005947A0"/>
    <w:rsid w:val="00596134"/>
    <w:rsid w:val="00597240"/>
    <w:rsid w:val="00597A08"/>
    <w:rsid w:val="005A1410"/>
    <w:rsid w:val="005A1EE6"/>
    <w:rsid w:val="005A3A2C"/>
    <w:rsid w:val="005A56B2"/>
    <w:rsid w:val="005A72B4"/>
    <w:rsid w:val="005A7F69"/>
    <w:rsid w:val="005B0259"/>
    <w:rsid w:val="005B4D29"/>
    <w:rsid w:val="005B604E"/>
    <w:rsid w:val="005C53A0"/>
    <w:rsid w:val="005C753E"/>
    <w:rsid w:val="005D0B51"/>
    <w:rsid w:val="005D42B2"/>
    <w:rsid w:val="005D60A3"/>
    <w:rsid w:val="005D7184"/>
    <w:rsid w:val="005D786E"/>
    <w:rsid w:val="005D7AFB"/>
    <w:rsid w:val="005E0FC4"/>
    <w:rsid w:val="005E2C44"/>
    <w:rsid w:val="005E4391"/>
    <w:rsid w:val="005F0089"/>
    <w:rsid w:val="005F0982"/>
    <w:rsid w:val="006008AB"/>
    <w:rsid w:val="00600F67"/>
    <w:rsid w:val="00603967"/>
    <w:rsid w:val="00604BE2"/>
    <w:rsid w:val="0061133C"/>
    <w:rsid w:val="0061270C"/>
    <w:rsid w:val="0061294B"/>
    <w:rsid w:val="006131C1"/>
    <w:rsid w:val="00617767"/>
    <w:rsid w:val="00617CCC"/>
    <w:rsid w:val="00621188"/>
    <w:rsid w:val="00622AF8"/>
    <w:rsid w:val="006242F8"/>
    <w:rsid w:val="0062486C"/>
    <w:rsid w:val="006257ED"/>
    <w:rsid w:val="00626B42"/>
    <w:rsid w:val="006278F9"/>
    <w:rsid w:val="00634ABF"/>
    <w:rsid w:val="00641172"/>
    <w:rsid w:val="0064753E"/>
    <w:rsid w:val="00650E4F"/>
    <w:rsid w:val="00651400"/>
    <w:rsid w:val="0065217B"/>
    <w:rsid w:val="006522EC"/>
    <w:rsid w:val="006545C9"/>
    <w:rsid w:val="00655C81"/>
    <w:rsid w:val="00661458"/>
    <w:rsid w:val="00661527"/>
    <w:rsid w:val="006632F5"/>
    <w:rsid w:val="0066371D"/>
    <w:rsid w:val="00666561"/>
    <w:rsid w:val="006665AB"/>
    <w:rsid w:val="00670556"/>
    <w:rsid w:val="006718F0"/>
    <w:rsid w:val="00672C93"/>
    <w:rsid w:val="00672E9F"/>
    <w:rsid w:val="00673466"/>
    <w:rsid w:val="00673C5E"/>
    <w:rsid w:val="00674FD7"/>
    <w:rsid w:val="0067512F"/>
    <w:rsid w:val="00675941"/>
    <w:rsid w:val="00675D8E"/>
    <w:rsid w:val="00675EA0"/>
    <w:rsid w:val="00677952"/>
    <w:rsid w:val="00677E41"/>
    <w:rsid w:val="00685BDB"/>
    <w:rsid w:val="00685E54"/>
    <w:rsid w:val="00691130"/>
    <w:rsid w:val="006949E5"/>
    <w:rsid w:val="00695808"/>
    <w:rsid w:val="00695C00"/>
    <w:rsid w:val="00696288"/>
    <w:rsid w:val="006A222F"/>
    <w:rsid w:val="006A33A7"/>
    <w:rsid w:val="006A367E"/>
    <w:rsid w:val="006A494E"/>
    <w:rsid w:val="006A6613"/>
    <w:rsid w:val="006A6953"/>
    <w:rsid w:val="006A76AA"/>
    <w:rsid w:val="006A7FAA"/>
    <w:rsid w:val="006B1114"/>
    <w:rsid w:val="006B46FB"/>
    <w:rsid w:val="006B74C0"/>
    <w:rsid w:val="006C04EA"/>
    <w:rsid w:val="006C071E"/>
    <w:rsid w:val="006C2C4E"/>
    <w:rsid w:val="006C3D3A"/>
    <w:rsid w:val="006C61ED"/>
    <w:rsid w:val="006C7FF5"/>
    <w:rsid w:val="006D22F0"/>
    <w:rsid w:val="006D534B"/>
    <w:rsid w:val="006D5AAE"/>
    <w:rsid w:val="006D6406"/>
    <w:rsid w:val="006E0DA5"/>
    <w:rsid w:val="006E0F1C"/>
    <w:rsid w:val="006E1119"/>
    <w:rsid w:val="006E17ED"/>
    <w:rsid w:val="006E1F7F"/>
    <w:rsid w:val="006E21FB"/>
    <w:rsid w:val="006E249D"/>
    <w:rsid w:val="006E529F"/>
    <w:rsid w:val="006E5791"/>
    <w:rsid w:val="006E6CB1"/>
    <w:rsid w:val="006E768E"/>
    <w:rsid w:val="006F0371"/>
    <w:rsid w:val="006F4653"/>
    <w:rsid w:val="006F542F"/>
    <w:rsid w:val="006F6477"/>
    <w:rsid w:val="006F69E3"/>
    <w:rsid w:val="00701BE8"/>
    <w:rsid w:val="0070362D"/>
    <w:rsid w:val="0070460B"/>
    <w:rsid w:val="00706D44"/>
    <w:rsid w:val="0070709A"/>
    <w:rsid w:val="00711497"/>
    <w:rsid w:val="00712BE7"/>
    <w:rsid w:val="00714928"/>
    <w:rsid w:val="007157A8"/>
    <w:rsid w:val="007200CD"/>
    <w:rsid w:val="00723320"/>
    <w:rsid w:val="00724ADB"/>
    <w:rsid w:val="00725AA5"/>
    <w:rsid w:val="00726BC8"/>
    <w:rsid w:val="0072795E"/>
    <w:rsid w:val="00731D72"/>
    <w:rsid w:val="007334DE"/>
    <w:rsid w:val="00734534"/>
    <w:rsid w:val="0074212A"/>
    <w:rsid w:val="007434B7"/>
    <w:rsid w:val="00744830"/>
    <w:rsid w:val="00745129"/>
    <w:rsid w:val="00745FE3"/>
    <w:rsid w:val="00746053"/>
    <w:rsid w:val="0074673E"/>
    <w:rsid w:val="007507B3"/>
    <w:rsid w:val="0075188A"/>
    <w:rsid w:val="00751B4D"/>
    <w:rsid w:val="00754703"/>
    <w:rsid w:val="0075638C"/>
    <w:rsid w:val="00762F1C"/>
    <w:rsid w:val="00763237"/>
    <w:rsid w:val="007673FB"/>
    <w:rsid w:val="00770536"/>
    <w:rsid w:val="00770BB9"/>
    <w:rsid w:val="007714BE"/>
    <w:rsid w:val="00776495"/>
    <w:rsid w:val="0078186C"/>
    <w:rsid w:val="00781C29"/>
    <w:rsid w:val="00790BD3"/>
    <w:rsid w:val="00790FD9"/>
    <w:rsid w:val="00792342"/>
    <w:rsid w:val="007951CA"/>
    <w:rsid w:val="00795692"/>
    <w:rsid w:val="00795813"/>
    <w:rsid w:val="00795F4B"/>
    <w:rsid w:val="007977A8"/>
    <w:rsid w:val="00797CC7"/>
    <w:rsid w:val="007A0129"/>
    <w:rsid w:val="007A5907"/>
    <w:rsid w:val="007A5B67"/>
    <w:rsid w:val="007A7BFE"/>
    <w:rsid w:val="007B1180"/>
    <w:rsid w:val="007B138C"/>
    <w:rsid w:val="007B2F41"/>
    <w:rsid w:val="007B512A"/>
    <w:rsid w:val="007B5ED6"/>
    <w:rsid w:val="007C2097"/>
    <w:rsid w:val="007C2EF7"/>
    <w:rsid w:val="007C3A2C"/>
    <w:rsid w:val="007C41D3"/>
    <w:rsid w:val="007C6161"/>
    <w:rsid w:val="007D13E7"/>
    <w:rsid w:val="007D6A07"/>
    <w:rsid w:val="007D7E68"/>
    <w:rsid w:val="007E04FD"/>
    <w:rsid w:val="007E0FE2"/>
    <w:rsid w:val="007E176B"/>
    <w:rsid w:val="007E20A7"/>
    <w:rsid w:val="007E2DEF"/>
    <w:rsid w:val="007E7A47"/>
    <w:rsid w:val="007F06EC"/>
    <w:rsid w:val="007F11B2"/>
    <w:rsid w:val="007F2127"/>
    <w:rsid w:val="007F4C95"/>
    <w:rsid w:val="007F7259"/>
    <w:rsid w:val="008010AD"/>
    <w:rsid w:val="0080234F"/>
    <w:rsid w:val="00802A2F"/>
    <w:rsid w:val="00802DD6"/>
    <w:rsid w:val="008040A8"/>
    <w:rsid w:val="00804F63"/>
    <w:rsid w:val="0080664B"/>
    <w:rsid w:val="00806D98"/>
    <w:rsid w:val="00807008"/>
    <w:rsid w:val="00807B0C"/>
    <w:rsid w:val="008108C5"/>
    <w:rsid w:val="00811D8F"/>
    <w:rsid w:val="00814C9B"/>
    <w:rsid w:val="00814D05"/>
    <w:rsid w:val="008176A4"/>
    <w:rsid w:val="00820511"/>
    <w:rsid w:val="0082794C"/>
    <w:rsid w:val="008279FA"/>
    <w:rsid w:val="00827FB5"/>
    <w:rsid w:val="00831877"/>
    <w:rsid w:val="00832A79"/>
    <w:rsid w:val="00834C7C"/>
    <w:rsid w:val="00841D56"/>
    <w:rsid w:val="00843176"/>
    <w:rsid w:val="00847382"/>
    <w:rsid w:val="0085077A"/>
    <w:rsid w:val="00854897"/>
    <w:rsid w:val="0085794A"/>
    <w:rsid w:val="008614B1"/>
    <w:rsid w:val="008626E7"/>
    <w:rsid w:val="008662A1"/>
    <w:rsid w:val="00870EE7"/>
    <w:rsid w:val="0088109F"/>
    <w:rsid w:val="00881E7E"/>
    <w:rsid w:val="00884E2A"/>
    <w:rsid w:val="00892681"/>
    <w:rsid w:val="00896837"/>
    <w:rsid w:val="00896E19"/>
    <w:rsid w:val="008A0856"/>
    <w:rsid w:val="008A2749"/>
    <w:rsid w:val="008A45A6"/>
    <w:rsid w:val="008A562F"/>
    <w:rsid w:val="008B122A"/>
    <w:rsid w:val="008B4955"/>
    <w:rsid w:val="008B6CFC"/>
    <w:rsid w:val="008B7AD5"/>
    <w:rsid w:val="008C186F"/>
    <w:rsid w:val="008C21D1"/>
    <w:rsid w:val="008C25DC"/>
    <w:rsid w:val="008C27D7"/>
    <w:rsid w:val="008C396D"/>
    <w:rsid w:val="008C7848"/>
    <w:rsid w:val="008C78D6"/>
    <w:rsid w:val="008D1BB1"/>
    <w:rsid w:val="008D419B"/>
    <w:rsid w:val="008D4462"/>
    <w:rsid w:val="008D494C"/>
    <w:rsid w:val="008D6058"/>
    <w:rsid w:val="008E00F3"/>
    <w:rsid w:val="008E1022"/>
    <w:rsid w:val="008E2843"/>
    <w:rsid w:val="008E36FF"/>
    <w:rsid w:val="008E3966"/>
    <w:rsid w:val="008E660D"/>
    <w:rsid w:val="008E7B29"/>
    <w:rsid w:val="008F15F5"/>
    <w:rsid w:val="008F2CD4"/>
    <w:rsid w:val="008F43D3"/>
    <w:rsid w:val="008F686C"/>
    <w:rsid w:val="008F7B89"/>
    <w:rsid w:val="00900FAD"/>
    <w:rsid w:val="00905BA4"/>
    <w:rsid w:val="009064B2"/>
    <w:rsid w:val="0090736A"/>
    <w:rsid w:val="009106EA"/>
    <w:rsid w:val="009108A4"/>
    <w:rsid w:val="009111CF"/>
    <w:rsid w:val="009147B7"/>
    <w:rsid w:val="009148DE"/>
    <w:rsid w:val="00914EF1"/>
    <w:rsid w:val="009208AE"/>
    <w:rsid w:val="00923F43"/>
    <w:rsid w:val="00924920"/>
    <w:rsid w:val="00924D80"/>
    <w:rsid w:val="00926FFF"/>
    <w:rsid w:val="009302B2"/>
    <w:rsid w:val="00931685"/>
    <w:rsid w:val="00933D56"/>
    <w:rsid w:val="00934E04"/>
    <w:rsid w:val="00935881"/>
    <w:rsid w:val="00936C2D"/>
    <w:rsid w:val="0094170C"/>
    <w:rsid w:val="00947838"/>
    <w:rsid w:val="00952558"/>
    <w:rsid w:val="009537E3"/>
    <w:rsid w:val="009603EE"/>
    <w:rsid w:val="00960AC0"/>
    <w:rsid w:val="009611B2"/>
    <w:rsid w:val="009611BF"/>
    <w:rsid w:val="00961CC6"/>
    <w:rsid w:val="00964D10"/>
    <w:rsid w:val="009657B5"/>
    <w:rsid w:val="00966579"/>
    <w:rsid w:val="009672F2"/>
    <w:rsid w:val="0097047D"/>
    <w:rsid w:val="00971599"/>
    <w:rsid w:val="009725A6"/>
    <w:rsid w:val="00972E05"/>
    <w:rsid w:val="00974510"/>
    <w:rsid w:val="00975089"/>
    <w:rsid w:val="00975F91"/>
    <w:rsid w:val="009777D9"/>
    <w:rsid w:val="009812ED"/>
    <w:rsid w:val="00984A0B"/>
    <w:rsid w:val="0098576A"/>
    <w:rsid w:val="00987B2E"/>
    <w:rsid w:val="00991B88"/>
    <w:rsid w:val="009A1968"/>
    <w:rsid w:val="009A272C"/>
    <w:rsid w:val="009A3CE2"/>
    <w:rsid w:val="009A42E6"/>
    <w:rsid w:val="009A474A"/>
    <w:rsid w:val="009A4FE0"/>
    <w:rsid w:val="009A5497"/>
    <w:rsid w:val="009A5753"/>
    <w:rsid w:val="009A579D"/>
    <w:rsid w:val="009A5D79"/>
    <w:rsid w:val="009A6C7D"/>
    <w:rsid w:val="009B3FA4"/>
    <w:rsid w:val="009B4187"/>
    <w:rsid w:val="009B466C"/>
    <w:rsid w:val="009C00B3"/>
    <w:rsid w:val="009C0E3F"/>
    <w:rsid w:val="009C1013"/>
    <w:rsid w:val="009C1280"/>
    <w:rsid w:val="009C1B63"/>
    <w:rsid w:val="009C2F5B"/>
    <w:rsid w:val="009C4ACA"/>
    <w:rsid w:val="009C4D27"/>
    <w:rsid w:val="009C6DF8"/>
    <w:rsid w:val="009C75B6"/>
    <w:rsid w:val="009C779C"/>
    <w:rsid w:val="009C7B9B"/>
    <w:rsid w:val="009D2BB8"/>
    <w:rsid w:val="009D2ECE"/>
    <w:rsid w:val="009D6AA5"/>
    <w:rsid w:val="009D71A6"/>
    <w:rsid w:val="009D7DF3"/>
    <w:rsid w:val="009E3297"/>
    <w:rsid w:val="009E3E0B"/>
    <w:rsid w:val="009E588E"/>
    <w:rsid w:val="009F0197"/>
    <w:rsid w:val="009F2A7D"/>
    <w:rsid w:val="009F3B78"/>
    <w:rsid w:val="009F4471"/>
    <w:rsid w:val="009F4C1B"/>
    <w:rsid w:val="009F7021"/>
    <w:rsid w:val="009F734F"/>
    <w:rsid w:val="00A00D88"/>
    <w:rsid w:val="00A02789"/>
    <w:rsid w:val="00A0488A"/>
    <w:rsid w:val="00A04B5C"/>
    <w:rsid w:val="00A07AA7"/>
    <w:rsid w:val="00A109A2"/>
    <w:rsid w:val="00A11506"/>
    <w:rsid w:val="00A14100"/>
    <w:rsid w:val="00A1565A"/>
    <w:rsid w:val="00A1587A"/>
    <w:rsid w:val="00A15A87"/>
    <w:rsid w:val="00A2203D"/>
    <w:rsid w:val="00A246B6"/>
    <w:rsid w:val="00A25890"/>
    <w:rsid w:val="00A26B44"/>
    <w:rsid w:val="00A300ED"/>
    <w:rsid w:val="00A312F6"/>
    <w:rsid w:val="00A328C8"/>
    <w:rsid w:val="00A36C32"/>
    <w:rsid w:val="00A42B7F"/>
    <w:rsid w:val="00A440FB"/>
    <w:rsid w:val="00A4672E"/>
    <w:rsid w:val="00A4692A"/>
    <w:rsid w:val="00A46AF9"/>
    <w:rsid w:val="00A47E70"/>
    <w:rsid w:val="00A50CF0"/>
    <w:rsid w:val="00A51962"/>
    <w:rsid w:val="00A51AEF"/>
    <w:rsid w:val="00A5284C"/>
    <w:rsid w:val="00A528DD"/>
    <w:rsid w:val="00A52A43"/>
    <w:rsid w:val="00A54E15"/>
    <w:rsid w:val="00A5538B"/>
    <w:rsid w:val="00A606AB"/>
    <w:rsid w:val="00A607C6"/>
    <w:rsid w:val="00A66856"/>
    <w:rsid w:val="00A66F33"/>
    <w:rsid w:val="00A71196"/>
    <w:rsid w:val="00A71BA6"/>
    <w:rsid w:val="00A75A44"/>
    <w:rsid w:val="00A7671C"/>
    <w:rsid w:val="00A8035C"/>
    <w:rsid w:val="00A81913"/>
    <w:rsid w:val="00A83DD3"/>
    <w:rsid w:val="00A92190"/>
    <w:rsid w:val="00A94814"/>
    <w:rsid w:val="00A96C76"/>
    <w:rsid w:val="00AA0406"/>
    <w:rsid w:val="00AA2CBC"/>
    <w:rsid w:val="00AA2F2C"/>
    <w:rsid w:val="00AA36A0"/>
    <w:rsid w:val="00AA63E3"/>
    <w:rsid w:val="00AB0C38"/>
    <w:rsid w:val="00AB0DB0"/>
    <w:rsid w:val="00AB168D"/>
    <w:rsid w:val="00AB3BCF"/>
    <w:rsid w:val="00AB4A31"/>
    <w:rsid w:val="00AB52CF"/>
    <w:rsid w:val="00AB5496"/>
    <w:rsid w:val="00AB5532"/>
    <w:rsid w:val="00AB6EAD"/>
    <w:rsid w:val="00AB75A4"/>
    <w:rsid w:val="00AC5820"/>
    <w:rsid w:val="00AC7C72"/>
    <w:rsid w:val="00AD1CD8"/>
    <w:rsid w:val="00AD3384"/>
    <w:rsid w:val="00AD4AC6"/>
    <w:rsid w:val="00AD529F"/>
    <w:rsid w:val="00AD5533"/>
    <w:rsid w:val="00AE24AA"/>
    <w:rsid w:val="00AE409C"/>
    <w:rsid w:val="00AE655C"/>
    <w:rsid w:val="00AF0387"/>
    <w:rsid w:val="00AF0D67"/>
    <w:rsid w:val="00AF4FB7"/>
    <w:rsid w:val="00B00359"/>
    <w:rsid w:val="00B05A9F"/>
    <w:rsid w:val="00B0722B"/>
    <w:rsid w:val="00B073A4"/>
    <w:rsid w:val="00B07C94"/>
    <w:rsid w:val="00B07E30"/>
    <w:rsid w:val="00B123CD"/>
    <w:rsid w:val="00B14772"/>
    <w:rsid w:val="00B165A8"/>
    <w:rsid w:val="00B1691D"/>
    <w:rsid w:val="00B171E2"/>
    <w:rsid w:val="00B215DA"/>
    <w:rsid w:val="00B2201F"/>
    <w:rsid w:val="00B22FE4"/>
    <w:rsid w:val="00B24F29"/>
    <w:rsid w:val="00B258BB"/>
    <w:rsid w:val="00B25BC6"/>
    <w:rsid w:val="00B2660E"/>
    <w:rsid w:val="00B31089"/>
    <w:rsid w:val="00B328BE"/>
    <w:rsid w:val="00B345C2"/>
    <w:rsid w:val="00B35938"/>
    <w:rsid w:val="00B368BF"/>
    <w:rsid w:val="00B37453"/>
    <w:rsid w:val="00B37749"/>
    <w:rsid w:val="00B4068B"/>
    <w:rsid w:val="00B438CB"/>
    <w:rsid w:val="00B46480"/>
    <w:rsid w:val="00B47EBE"/>
    <w:rsid w:val="00B5384F"/>
    <w:rsid w:val="00B53FFC"/>
    <w:rsid w:val="00B56844"/>
    <w:rsid w:val="00B56932"/>
    <w:rsid w:val="00B57230"/>
    <w:rsid w:val="00B57A78"/>
    <w:rsid w:val="00B623C0"/>
    <w:rsid w:val="00B63EAE"/>
    <w:rsid w:val="00B64F26"/>
    <w:rsid w:val="00B66BE3"/>
    <w:rsid w:val="00B67B97"/>
    <w:rsid w:val="00B70629"/>
    <w:rsid w:val="00B71502"/>
    <w:rsid w:val="00B726BA"/>
    <w:rsid w:val="00B755D0"/>
    <w:rsid w:val="00B779F8"/>
    <w:rsid w:val="00B82330"/>
    <w:rsid w:val="00B82553"/>
    <w:rsid w:val="00B85E22"/>
    <w:rsid w:val="00B86D1F"/>
    <w:rsid w:val="00B87F66"/>
    <w:rsid w:val="00B94B30"/>
    <w:rsid w:val="00B968C8"/>
    <w:rsid w:val="00B96CA9"/>
    <w:rsid w:val="00BA1326"/>
    <w:rsid w:val="00BA180D"/>
    <w:rsid w:val="00BA1D2E"/>
    <w:rsid w:val="00BA22F9"/>
    <w:rsid w:val="00BA3053"/>
    <w:rsid w:val="00BA3779"/>
    <w:rsid w:val="00BA3EC5"/>
    <w:rsid w:val="00BA51D9"/>
    <w:rsid w:val="00BA5478"/>
    <w:rsid w:val="00BB1FCA"/>
    <w:rsid w:val="00BB2824"/>
    <w:rsid w:val="00BB4AB5"/>
    <w:rsid w:val="00BB5DFC"/>
    <w:rsid w:val="00BB7865"/>
    <w:rsid w:val="00BB7E17"/>
    <w:rsid w:val="00BC1DCC"/>
    <w:rsid w:val="00BC53B7"/>
    <w:rsid w:val="00BC60F2"/>
    <w:rsid w:val="00BC72F8"/>
    <w:rsid w:val="00BD20BC"/>
    <w:rsid w:val="00BD279D"/>
    <w:rsid w:val="00BD3511"/>
    <w:rsid w:val="00BD6BB8"/>
    <w:rsid w:val="00BE4AEE"/>
    <w:rsid w:val="00BE53BF"/>
    <w:rsid w:val="00BE5DEA"/>
    <w:rsid w:val="00BE7CC4"/>
    <w:rsid w:val="00BF07EC"/>
    <w:rsid w:val="00BF0E26"/>
    <w:rsid w:val="00BF19F4"/>
    <w:rsid w:val="00BF1A53"/>
    <w:rsid w:val="00BF1D82"/>
    <w:rsid w:val="00BF3AC6"/>
    <w:rsid w:val="00BF42B8"/>
    <w:rsid w:val="00BF49F9"/>
    <w:rsid w:val="00BF4B28"/>
    <w:rsid w:val="00BF56ED"/>
    <w:rsid w:val="00BF5E29"/>
    <w:rsid w:val="00BF6188"/>
    <w:rsid w:val="00BF647A"/>
    <w:rsid w:val="00BF678D"/>
    <w:rsid w:val="00BF72CF"/>
    <w:rsid w:val="00BF7DCD"/>
    <w:rsid w:val="00C0002A"/>
    <w:rsid w:val="00C0223F"/>
    <w:rsid w:val="00C03552"/>
    <w:rsid w:val="00C04724"/>
    <w:rsid w:val="00C06D4D"/>
    <w:rsid w:val="00C07442"/>
    <w:rsid w:val="00C148DA"/>
    <w:rsid w:val="00C15697"/>
    <w:rsid w:val="00C16F46"/>
    <w:rsid w:val="00C25E1E"/>
    <w:rsid w:val="00C26276"/>
    <w:rsid w:val="00C26629"/>
    <w:rsid w:val="00C26C8F"/>
    <w:rsid w:val="00C30667"/>
    <w:rsid w:val="00C321FA"/>
    <w:rsid w:val="00C32840"/>
    <w:rsid w:val="00C33A39"/>
    <w:rsid w:val="00C343B2"/>
    <w:rsid w:val="00C345CE"/>
    <w:rsid w:val="00C366E8"/>
    <w:rsid w:val="00C40383"/>
    <w:rsid w:val="00C447D8"/>
    <w:rsid w:val="00C47E51"/>
    <w:rsid w:val="00C50A41"/>
    <w:rsid w:val="00C533E5"/>
    <w:rsid w:val="00C54DB4"/>
    <w:rsid w:val="00C5783E"/>
    <w:rsid w:val="00C57B9F"/>
    <w:rsid w:val="00C61501"/>
    <w:rsid w:val="00C615F0"/>
    <w:rsid w:val="00C64E2D"/>
    <w:rsid w:val="00C66BA2"/>
    <w:rsid w:val="00C66EE7"/>
    <w:rsid w:val="00C71175"/>
    <w:rsid w:val="00C7183B"/>
    <w:rsid w:val="00C719E7"/>
    <w:rsid w:val="00C72C21"/>
    <w:rsid w:val="00C75F80"/>
    <w:rsid w:val="00C77C3A"/>
    <w:rsid w:val="00C80261"/>
    <w:rsid w:val="00C805CB"/>
    <w:rsid w:val="00C81610"/>
    <w:rsid w:val="00C82FAD"/>
    <w:rsid w:val="00C84D31"/>
    <w:rsid w:val="00C87735"/>
    <w:rsid w:val="00C91C39"/>
    <w:rsid w:val="00C92954"/>
    <w:rsid w:val="00C94268"/>
    <w:rsid w:val="00C942EA"/>
    <w:rsid w:val="00C95985"/>
    <w:rsid w:val="00C96670"/>
    <w:rsid w:val="00C97D01"/>
    <w:rsid w:val="00CA4ECF"/>
    <w:rsid w:val="00CA54FD"/>
    <w:rsid w:val="00CB273A"/>
    <w:rsid w:val="00CB3114"/>
    <w:rsid w:val="00CB49C4"/>
    <w:rsid w:val="00CB52C9"/>
    <w:rsid w:val="00CB52E8"/>
    <w:rsid w:val="00CB533D"/>
    <w:rsid w:val="00CB6167"/>
    <w:rsid w:val="00CC0BB1"/>
    <w:rsid w:val="00CC0BB6"/>
    <w:rsid w:val="00CC0D0A"/>
    <w:rsid w:val="00CC0FBD"/>
    <w:rsid w:val="00CC1CF7"/>
    <w:rsid w:val="00CC39AA"/>
    <w:rsid w:val="00CC5026"/>
    <w:rsid w:val="00CC68D0"/>
    <w:rsid w:val="00CD022F"/>
    <w:rsid w:val="00CD0D1B"/>
    <w:rsid w:val="00CD4B7B"/>
    <w:rsid w:val="00CE062A"/>
    <w:rsid w:val="00CE1823"/>
    <w:rsid w:val="00CE1C3E"/>
    <w:rsid w:val="00CE238C"/>
    <w:rsid w:val="00CE2490"/>
    <w:rsid w:val="00CE2604"/>
    <w:rsid w:val="00CE37C8"/>
    <w:rsid w:val="00CE5D04"/>
    <w:rsid w:val="00CF393D"/>
    <w:rsid w:val="00CF5905"/>
    <w:rsid w:val="00CF6724"/>
    <w:rsid w:val="00CF7A8A"/>
    <w:rsid w:val="00D03D68"/>
    <w:rsid w:val="00D03F9A"/>
    <w:rsid w:val="00D06D51"/>
    <w:rsid w:val="00D11CD7"/>
    <w:rsid w:val="00D12F8F"/>
    <w:rsid w:val="00D13681"/>
    <w:rsid w:val="00D14D1C"/>
    <w:rsid w:val="00D17E59"/>
    <w:rsid w:val="00D20810"/>
    <w:rsid w:val="00D22829"/>
    <w:rsid w:val="00D22BFB"/>
    <w:rsid w:val="00D22C5A"/>
    <w:rsid w:val="00D24991"/>
    <w:rsid w:val="00D2607C"/>
    <w:rsid w:val="00D27108"/>
    <w:rsid w:val="00D271BD"/>
    <w:rsid w:val="00D30094"/>
    <w:rsid w:val="00D30EEE"/>
    <w:rsid w:val="00D3303D"/>
    <w:rsid w:val="00D359D0"/>
    <w:rsid w:val="00D37E86"/>
    <w:rsid w:val="00D403D6"/>
    <w:rsid w:val="00D42845"/>
    <w:rsid w:val="00D42AE9"/>
    <w:rsid w:val="00D45CC7"/>
    <w:rsid w:val="00D50255"/>
    <w:rsid w:val="00D5364D"/>
    <w:rsid w:val="00D54A00"/>
    <w:rsid w:val="00D6014E"/>
    <w:rsid w:val="00D604E7"/>
    <w:rsid w:val="00D61225"/>
    <w:rsid w:val="00D6605C"/>
    <w:rsid w:val="00D7177A"/>
    <w:rsid w:val="00D71FB6"/>
    <w:rsid w:val="00D722E1"/>
    <w:rsid w:val="00D72780"/>
    <w:rsid w:val="00D7475B"/>
    <w:rsid w:val="00D76CE3"/>
    <w:rsid w:val="00D807DE"/>
    <w:rsid w:val="00D8372E"/>
    <w:rsid w:val="00D8431C"/>
    <w:rsid w:val="00D84700"/>
    <w:rsid w:val="00D8477B"/>
    <w:rsid w:val="00D85742"/>
    <w:rsid w:val="00D86118"/>
    <w:rsid w:val="00D86DC5"/>
    <w:rsid w:val="00D87294"/>
    <w:rsid w:val="00D972DF"/>
    <w:rsid w:val="00DB0866"/>
    <w:rsid w:val="00DB1DA7"/>
    <w:rsid w:val="00DB32D0"/>
    <w:rsid w:val="00DB3BEF"/>
    <w:rsid w:val="00DB3C1F"/>
    <w:rsid w:val="00DB6CA4"/>
    <w:rsid w:val="00DB7B59"/>
    <w:rsid w:val="00DC089C"/>
    <w:rsid w:val="00DC1752"/>
    <w:rsid w:val="00DC1FFD"/>
    <w:rsid w:val="00DC2D04"/>
    <w:rsid w:val="00DC3D85"/>
    <w:rsid w:val="00DC4C6B"/>
    <w:rsid w:val="00DC538D"/>
    <w:rsid w:val="00DD2408"/>
    <w:rsid w:val="00DD2582"/>
    <w:rsid w:val="00DD274E"/>
    <w:rsid w:val="00DD342B"/>
    <w:rsid w:val="00DD42B0"/>
    <w:rsid w:val="00DD4E6D"/>
    <w:rsid w:val="00DE03F3"/>
    <w:rsid w:val="00DE0A8C"/>
    <w:rsid w:val="00DE0E29"/>
    <w:rsid w:val="00DE1610"/>
    <w:rsid w:val="00DE265F"/>
    <w:rsid w:val="00DE34CF"/>
    <w:rsid w:val="00DE37BB"/>
    <w:rsid w:val="00DE524C"/>
    <w:rsid w:val="00DF3DF5"/>
    <w:rsid w:val="00DF4617"/>
    <w:rsid w:val="00DF61F0"/>
    <w:rsid w:val="00DF6C50"/>
    <w:rsid w:val="00DF72B0"/>
    <w:rsid w:val="00E00810"/>
    <w:rsid w:val="00E02B16"/>
    <w:rsid w:val="00E02EB2"/>
    <w:rsid w:val="00E0319E"/>
    <w:rsid w:val="00E049A4"/>
    <w:rsid w:val="00E05731"/>
    <w:rsid w:val="00E078CF"/>
    <w:rsid w:val="00E1146E"/>
    <w:rsid w:val="00E11A01"/>
    <w:rsid w:val="00E13D02"/>
    <w:rsid w:val="00E13F3D"/>
    <w:rsid w:val="00E21A9D"/>
    <w:rsid w:val="00E222D6"/>
    <w:rsid w:val="00E23739"/>
    <w:rsid w:val="00E237BC"/>
    <w:rsid w:val="00E23860"/>
    <w:rsid w:val="00E23F01"/>
    <w:rsid w:val="00E24743"/>
    <w:rsid w:val="00E323DF"/>
    <w:rsid w:val="00E32F7E"/>
    <w:rsid w:val="00E34238"/>
    <w:rsid w:val="00E34898"/>
    <w:rsid w:val="00E34E52"/>
    <w:rsid w:val="00E37D89"/>
    <w:rsid w:val="00E44322"/>
    <w:rsid w:val="00E4581C"/>
    <w:rsid w:val="00E45C7B"/>
    <w:rsid w:val="00E47BC1"/>
    <w:rsid w:val="00E50047"/>
    <w:rsid w:val="00E51C51"/>
    <w:rsid w:val="00E5740F"/>
    <w:rsid w:val="00E62AFE"/>
    <w:rsid w:val="00E63F93"/>
    <w:rsid w:val="00E66429"/>
    <w:rsid w:val="00E70D96"/>
    <w:rsid w:val="00E74C10"/>
    <w:rsid w:val="00E760A0"/>
    <w:rsid w:val="00E76E8B"/>
    <w:rsid w:val="00E76EEF"/>
    <w:rsid w:val="00E77C3E"/>
    <w:rsid w:val="00E801C0"/>
    <w:rsid w:val="00E801FD"/>
    <w:rsid w:val="00E838FF"/>
    <w:rsid w:val="00E839EA"/>
    <w:rsid w:val="00E83D35"/>
    <w:rsid w:val="00E842D9"/>
    <w:rsid w:val="00E84965"/>
    <w:rsid w:val="00E8570A"/>
    <w:rsid w:val="00E85D0B"/>
    <w:rsid w:val="00E94CA7"/>
    <w:rsid w:val="00E96866"/>
    <w:rsid w:val="00EA1A33"/>
    <w:rsid w:val="00EA3016"/>
    <w:rsid w:val="00EA4682"/>
    <w:rsid w:val="00EB0158"/>
    <w:rsid w:val="00EB09B7"/>
    <w:rsid w:val="00EB0BCA"/>
    <w:rsid w:val="00EB53A5"/>
    <w:rsid w:val="00EB645E"/>
    <w:rsid w:val="00EB67E8"/>
    <w:rsid w:val="00EB78D6"/>
    <w:rsid w:val="00EC018D"/>
    <w:rsid w:val="00EC0684"/>
    <w:rsid w:val="00EC0B65"/>
    <w:rsid w:val="00EC2C90"/>
    <w:rsid w:val="00EC3664"/>
    <w:rsid w:val="00EC72EF"/>
    <w:rsid w:val="00EC7314"/>
    <w:rsid w:val="00EC7DBF"/>
    <w:rsid w:val="00ED093F"/>
    <w:rsid w:val="00ED0C9B"/>
    <w:rsid w:val="00ED1FA6"/>
    <w:rsid w:val="00ED4D5A"/>
    <w:rsid w:val="00ED78A2"/>
    <w:rsid w:val="00EE336E"/>
    <w:rsid w:val="00EE7D7C"/>
    <w:rsid w:val="00EF1E89"/>
    <w:rsid w:val="00EF2F43"/>
    <w:rsid w:val="00F05CD1"/>
    <w:rsid w:val="00F13F71"/>
    <w:rsid w:val="00F15FE4"/>
    <w:rsid w:val="00F23152"/>
    <w:rsid w:val="00F24996"/>
    <w:rsid w:val="00F25D98"/>
    <w:rsid w:val="00F261A6"/>
    <w:rsid w:val="00F300FB"/>
    <w:rsid w:val="00F307C1"/>
    <w:rsid w:val="00F33F3C"/>
    <w:rsid w:val="00F34DD7"/>
    <w:rsid w:val="00F34E25"/>
    <w:rsid w:val="00F3542F"/>
    <w:rsid w:val="00F3670C"/>
    <w:rsid w:val="00F416C8"/>
    <w:rsid w:val="00F44907"/>
    <w:rsid w:val="00F47296"/>
    <w:rsid w:val="00F51001"/>
    <w:rsid w:val="00F51178"/>
    <w:rsid w:val="00F51767"/>
    <w:rsid w:val="00F5557E"/>
    <w:rsid w:val="00F621BC"/>
    <w:rsid w:val="00F70048"/>
    <w:rsid w:val="00F74B4E"/>
    <w:rsid w:val="00F74D0D"/>
    <w:rsid w:val="00F75F9B"/>
    <w:rsid w:val="00F76D9C"/>
    <w:rsid w:val="00F80649"/>
    <w:rsid w:val="00F84947"/>
    <w:rsid w:val="00F919EC"/>
    <w:rsid w:val="00F91B0A"/>
    <w:rsid w:val="00F92E15"/>
    <w:rsid w:val="00F934F2"/>
    <w:rsid w:val="00F9506E"/>
    <w:rsid w:val="00F9513B"/>
    <w:rsid w:val="00F957B2"/>
    <w:rsid w:val="00F9685F"/>
    <w:rsid w:val="00F96B03"/>
    <w:rsid w:val="00FA2FC5"/>
    <w:rsid w:val="00FA3D7A"/>
    <w:rsid w:val="00FA4C75"/>
    <w:rsid w:val="00FA56C2"/>
    <w:rsid w:val="00FA601D"/>
    <w:rsid w:val="00FA6CA7"/>
    <w:rsid w:val="00FB1891"/>
    <w:rsid w:val="00FB2032"/>
    <w:rsid w:val="00FB575B"/>
    <w:rsid w:val="00FB5933"/>
    <w:rsid w:val="00FB5FAD"/>
    <w:rsid w:val="00FB6386"/>
    <w:rsid w:val="00FC0426"/>
    <w:rsid w:val="00FC126F"/>
    <w:rsid w:val="00FD0787"/>
    <w:rsid w:val="00FE30C4"/>
    <w:rsid w:val="00FE3640"/>
    <w:rsid w:val="00FE49BE"/>
    <w:rsid w:val="00FE50AE"/>
    <w:rsid w:val="00FE5C2C"/>
    <w:rsid w:val="00FF43D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351DD1"/>
  <w15:docId w15:val="{0746B5D1-E139-4803-9DD7-9B634002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9611BF"/>
    <w:rPr>
      <w:rFonts w:ascii="Arial" w:hAnsi="Arial"/>
      <w:lang w:val="en-GB" w:eastAsia="en-US"/>
    </w:rPr>
  </w:style>
  <w:style w:type="character" w:customStyle="1" w:styleId="B1Char1">
    <w:name w:val="B1 Char1"/>
    <w:link w:val="B1"/>
    <w:rsid w:val="004E6C9E"/>
    <w:rPr>
      <w:rFonts w:ascii="Times New Roman" w:hAnsi="Times New Roman"/>
      <w:lang w:val="en-GB" w:eastAsia="en-US"/>
    </w:rPr>
  </w:style>
  <w:style w:type="character" w:customStyle="1" w:styleId="EditorsNoteChar">
    <w:name w:val="Editor's Note Char"/>
    <w:aliases w:val="EN Char"/>
    <w:link w:val="EditorsNote"/>
    <w:rsid w:val="004E6C9E"/>
    <w:rPr>
      <w:rFonts w:ascii="Times New Roman" w:hAnsi="Times New Roman"/>
      <w:color w:val="FF0000"/>
      <w:lang w:val="en-GB" w:eastAsia="en-US"/>
    </w:rPr>
  </w:style>
  <w:style w:type="character" w:customStyle="1" w:styleId="TF0">
    <w:name w:val="TF (文字)"/>
    <w:link w:val="TF"/>
    <w:locked/>
    <w:rsid w:val="004E6C9E"/>
    <w:rPr>
      <w:rFonts w:ascii="Arial" w:hAnsi="Arial"/>
      <w:b/>
      <w:lang w:val="en-GB" w:eastAsia="en-US"/>
    </w:rPr>
  </w:style>
  <w:style w:type="character" w:customStyle="1" w:styleId="NOChar">
    <w:name w:val="NO Char"/>
    <w:link w:val="NO"/>
    <w:rsid w:val="004E6C9E"/>
    <w:rPr>
      <w:rFonts w:ascii="Times New Roman" w:hAnsi="Times New Roman"/>
      <w:lang w:val="en-GB" w:eastAsia="en-US"/>
    </w:rPr>
  </w:style>
  <w:style w:type="character" w:customStyle="1" w:styleId="CommentTextChar">
    <w:name w:val="Comment Text Char"/>
    <w:link w:val="CommentText"/>
    <w:rsid w:val="004E6C9E"/>
    <w:rPr>
      <w:rFonts w:ascii="Times New Roman" w:hAnsi="Times New Roman"/>
      <w:lang w:val="en-GB" w:eastAsia="en-US"/>
    </w:rPr>
  </w:style>
  <w:style w:type="character" w:customStyle="1" w:styleId="THChar">
    <w:name w:val="TH Char"/>
    <w:link w:val="TH"/>
    <w:qFormat/>
    <w:locked/>
    <w:rsid w:val="004E6C9E"/>
    <w:rPr>
      <w:rFonts w:ascii="Arial" w:hAnsi="Arial"/>
      <w:b/>
      <w:lang w:val="en-GB" w:eastAsia="en-US"/>
    </w:rPr>
  </w:style>
  <w:style w:type="character" w:customStyle="1" w:styleId="B1Char">
    <w:name w:val="B1 Char"/>
    <w:locked/>
    <w:rsid w:val="00BC72F8"/>
    <w:rPr>
      <w:color w:val="000000"/>
      <w:lang w:eastAsia="ja-JP"/>
    </w:rPr>
  </w:style>
  <w:style w:type="character" w:customStyle="1" w:styleId="B2Char">
    <w:name w:val="B2 Char"/>
    <w:link w:val="B2"/>
    <w:locked/>
    <w:rsid w:val="00BC72F8"/>
    <w:rPr>
      <w:rFonts w:ascii="Times New Roman" w:hAnsi="Times New Roman"/>
      <w:lang w:val="en-GB" w:eastAsia="en-US"/>
    </w:rPr>
  </w:style>
  <w:style w:type="paragraph" w:styleId="Revision">
    <w:name w:val="Revision"/>
    <w:hidden/>
    <w:uiPriority w:val="99"/>
    <w:semiHidden/>
    <w:rsid w:val="00567233"/>
    <w:rPr>
      <w:rFonts w:ascii="Times New Roman" w:hAnsi="Times New Roman"/>
      <w:lang w:val="en-GB" w:eastAsia="en-US"/>
    </w:rPr>
  </w:style>
  <w:style w:type="character" w:customStyle="1" w:styleId="NOZchn">
    <w:name w:val="NO Zchn"/>
    <w:rsid w:val="00B64F26"/>
    <w:rPr>
      <w:lang w:eastAsia="en-US"/>
    </w:rPr>
  </w:style>
  <w:style w:type="character" w:customStyle="1" w:styleId="TALChar">
    <w:name w:val="TAL Char"/>
    <w:link w:val="TAL"/>
    <w:rsid w:val="00935881"/>
    <w:rPr>
      <w:rFonts w:ascii="Arial" w:hAnsi="Arial"/>
      <w:sz w:val="18"/>
      <w:lang w:val="en-GB" w:eastAsia="en-US"/>
    </w:rPr>
  </w:style>
  <w:style w:type="character" w:customStyle="1" w:styleId="TAHCar">
    <w:name w:val="TAH Car"/>
    <w:link w:val="TAH"/>
    <w:rsid w:val="00935881"/>
    <w:rPr>
      <w:rFonts w:ascii="Arial" w:hAnsi="Arial"/>
      <w:b/>
      <w:sz w:val="18"/>
      <w:lang w:val="en-GB" w:eastAsia="en-US"/>
    </w:rPr>
  </w:style>
  <w:style w:type="character" w:styleId="Emphasis">
    <w:name w:val="Emphasis"/>
    <w:basedOn w:val="DefaultParagraphFont"/>
    <w:qFormat/>
    <w:rsid w:val="003C552A"/>
    <w:rPr>
      <w:i/>
      <w:iCs/>
    </w:rPr>
  </w:style>
  <w:style w:type="character" w:customStyle="1" w:styleId="TFChar">
    <w:name w:val="TF Char"/>
    <w:rsid w:val="004B0645"/>
    <w:rPr>
      <w:rFonts w:ascii="Arial" w:hAnsi="Arial"/>
      <w:b/>
      <w:lang w:val="en-GB" w:eastAsia="en-US"/>
    </w:rPr>
  </w:style>
  <w:style w:type="character" w:customStyle="1" w:styleId="B3Car">
    <w:name w:val="B3 Car"/>
    <w:link w:val="B3"/>
    <w:rsid w:val="004B0645"/>
    <w:rPr>
      <w:rFonts w:ascii="Times New Roman" w:hAnsi="Times New Roman"/>
      <w:lang w:val="en-GB" w:eastAsia="en-US"/>
    </w:rPr>
  </w:style>
  <w:style w:type="paragraph" w:styleId="ListParagraph">
    <w:name w:val="List Paragraph"/>
    <w:basedOn w:val="Normal"/>
    <w:uiPriority w:val="34"/>
    <w:qFormat/>
    <w:rsid w:val="00D271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6778">
      <w:bodyDiv w:val="1"/>
      <w:marLeft w:val="0"/>
      <w:marRight w:val="0"/>
      <w:marTop w:val="0"/>
      <w:marBottom w:val="0"/>
      <w:divBdr>
        <w:top w:val="none" w:sz="0" w:space="0" w:color="auto"/>
        <w:left w:val="none" w:sz="0" w:space="0" w:color="auto"/>
        <w:bottom w:val="none" w:sz="0" w:space="0" w:color="auto"/>
        <w:right w:val="none" w:sz="0" w:space="0" w:color="auto"/>
      </w:divBdr>
    </w:div>
    <w:div w:id="1080181176">
      <w:bodyDiv w:val="1"/>
      <w:marLeft w:val="0"/>
      <w:marRight w:val="0"/>
      <w:marTop w:val="0"/>
      <w:marBottom w:val="0"/>
      <w:divBdr>
        <w:top w:val="none" w:sz="0" w:space="0" w:color="auto"/>
        <w:left w:val="none" w:sz="0" w:space="0" w:color="auto"/>
        <w:bottom w:val="none" w:sz="0" w:space="0" w:color="auto"/>
        <w:right w:val="none" w:sz="0" w:space="0" w:color="auto"/>
      </w:divBdr>
    </w:div>
    <w:div w:id="1437822451">
      <w:bodyDiv w:val="1"/>
      <w:marLeft w:val="0"/>
      <w:marRight w:val="0"/>
      <w:marTop w:val="0"/>
      <w:marBottom w:val="0"/>
      <w:divBdr>
        <w:top w:val="none" w:sz="0" w:space="0" w:color="auto"/>
        <w:left w:val="none" w:sz="0" w:space="0" w:color="auto"/>
        <w:bottom w:val="none" w:sz="0" w:space="0" w:color="auto"/>
        <w:right w:val="none" w:sz="0" w:space="0" w:color="auto"/>
      </w:divBdr>
    </w:div>
    <w:div w:id="1662537028">
      <w:bodyDiv w:val="1"/>
      <w:marLeft w:val="0"/>
      <w:marRight w:val="0"/>
      <w:marTop w:val="0"/>
      <w:marBottom w:val="0"/>
      <w:divBdr>
        <w:top w:val="none" w:sz="0" w:space="0" w:color="auto"/>
        <w:left w:val="none" w:sz="0" w:space="0" w:color="auto"/>
        <w:bottom w:val="none" w:sz="0" w:space="0" w:color="auto"/>
        <w:right w:val="none" w:sz="0" w:space="0" w:color="auto"/>
      </w:divBdr>
    </w:div>
    <w:div w:id="16762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microsoft.com/office/2016/09/relationships/commentsIds" Target="commentsIds.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5" ma:contentTypeDescription="Create a new document." ma:contentTypeScope="" ma:versionID="125d0ca650fac32fda0583b8f8e39b37">
  <xsd:schema xmlns:xsd="http://www.w3.org/2001/XMLSchema" xmlns:xs="http://www.w3.org/2001/XMLSchema" xmlns:p="http://schemas.microsoft.com/office/2006/metadata/properties" xmlns:ns2="a666cf78-39a2-4718-9e3a-c97e0f2e2430" xmlns:ns3="5febc012-5c62-464f-8fa7-270037d49f7f" targetNamespace="http://schemas.microsoft.com/office/2006/metadata/properties" ma:root="true" ma:fieldsID="3ff5fd883aec4e8c914963b21b363c27" ns2:_="" ns3:_="">
    <xsd:import namespace="a666cf78-39a2-4718-9e3a-c97e0f2e2430"/>
    <xsd:import namespace="5febc012-5c62-464f-8fa7-270037d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394E-5406-448C-BF8B-CE229BA7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9C118-D903-475D-9F52-9213A39253B0}">
  <ds:schemaRefs>
    <ds:schemaRef ds:uri="http://schemas.microsoft.com/office/infopath/2007/PartnerControls"/>
    <ds:schemaRef ds:uri="5febc012-5c62-464f-8fa7-270037d49f7f"/>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a666cf78-39a2-4718-9e3a-c97e0f2e2430"/>
    <ds:schemaRef ds:uri="http://www.w3.org/XML/1998/namespace"/>
  </ds:schemaRefs>
</ds:datastoreItem>
</file>

<file path=customXml/itemProps3.xml><?xml version="1.0" encoding="utf-8"?>
<ds:datastoreItem xmlns:ds="http://schemas.openxmlformats.org/officeDocument/2006/customXml" ds:itemID="{AD27327A-306D-49DD-AAE2-17ABCDC159A0}">
  <ds:schemaRefs>
    <ds:schemaRef ds:uri="http://schemas.microsoft.com/sharepoint/v3/contenttype/forms"/>
  </ds:schemaRefs>
</ds:datastoreItem>
</file>

<file path=customXml/itemProps4.xml><?xml version="1.0" encoding="utf-8"?>
<ds:datastoreItem xmlns:ds="http://schemas.openxmlformats.org/officeDocument/2006/customXml" ds:itemID="{2EA5406F-3377-4275-B6DE-572A3149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4174</Words>
  <Characters>21101</Characters>
  <Application>Microsoft Office Word</Application>
  <DocSecurity>0</DocSecurity>
  <Lines>175</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25225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Ericsson</dc:creator>
  <cp:keywords/>
  <cp:lastModifiedBy>Nokia-1</cp:lastModifiedBy>
  <cp:revision>2</cp:revision>
  <cp:lastPrinted>1900-01-01T05:00:00Z</cp:lastPrinted>
  <dcterms:created xsi:type="dcterms:W3CDTF">2020-02-23T17:41:00Z</dcterms:created>
  <dcterms:modified xsi:type="dcterms:W3CDTF">2020-02-23T17:41:00Z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ies>
</file>