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F3266" w14:textId="5BB4D2F9" w:rsidR="00BD1F54" w:rsidRPr="00F27A03" w:rsidRDefault="00BD1F54" w:rsidP="00BD1F54">
      <w:pPr>
        <w:pStyle w:val="CRCoverPage"/>
        <w:tabs>
          <w:tab w:val="right" w:pos="9638"/>
        </w:tabs>
        <w:spacing w:after="0"/>
        <w:rPr>
          <w:rFonts w:cs="Arial"/>
          <w:b/>
          <w:noProof/>
          <w:sz w:val="24"/>
        </w:rPr>
      </w:pPr>
      <w:r w:rsidRPr="00F27A03">
        <w:rPr>
          <w:rFonts w:cs="Arial"/>
          <w:b/>
          <w:noProof/>
          <w:sz w:val="24"/>
        </w:rPr>
        <w:t>SA WG2 Meeting #137E (e-meeting)</w:t>
      </w:r>
      <w:r w:rsidRPr="00F27A03">
        <w:rPr>
          <w:rFonts w:cs="Arial"/>
          <w:b/>
          <w:noProof/>
          <w:sz w:val="24"/>
        </w:rPr>
        <w:tab/>
        <w:t>S2-200</w:t>
      </w:r>
      <w:r w:rsidR="00BD1610">
        <w:rPr>
          <w:rFonts w:cs="Arial"/>
          <w:b/>
          <w:noProof/>
          <w:sz w:val="24"/>
        </w:rPr>
        <w:t>1820</w:t>
      </w:r>
      <w:ins w:id="0" w:author="LTHM0" w:date="2020-02-21T13:54:00Z">
        <w:r w:rsidR="00E27F55">
          <w:rPr>
            <w:rFonts w:cs="Arial"/>
            <w:b/>
            <w:noProof/>
            <w:sz w:val="24"/>
          </w:rPr>
          <w:t>R1</w:t>
        </w:r>
      </w:ins>
    </w:p>
    <w:p w14:paraId="4B6707C5" w14:textId="397D46E3" w:rsidR="001E41F3" w:rsidRPr="00BD1F54" w:rsidRDefault="00BD1F54" w:rsidP="00BD1F54">
      <w:pPr>
        <w:pStyle w:val="CRCoverPage"/>
        <w:tabs>
          <w:tab w:val="right" w:pos="9639"/>
        </w:tabs>
        <w:outlineLvl w:val="0"/>
        <w:rPr>
          <w:b/>
          <w:noProof/>
        </w:rPr>
      </w:pPr>
      <w:r>
        <w:rPr>
          <w:rFonts w:cs="Arial"/>
          <w:b/>
          <w:bCs/>
          <w:sz w:val="24"/>
        </w:rPr>
        <w:t xml:space="preserve">Feb 24 - 27, 2020, </w:t>
      </w:r>
      <w:proofErr w:type="spellStart"/>
      <w:r>
        <w:rPr>
          <w:rFonts w:cs="Arial"/>
          <w:b/>
          <w:bCs/>
          <w:sz w:val="24"/>
        </w:rPr>
        <w:t>Elbonia</w:t>
      </w:r>
      <w:proofErr w:type="spellEnd"/>
      <w:r w:rsidRPr="00F76B76">
        <w:rPr>
          <w:rFonts w:cs="Arial"/>
          <w:b/>
          <w:bCs/>
        </w:rPr>
        <w:t xml:space="preserve"> </w:t>
      </w:r>
      <w:r>
        <w:rPr>
          <w:rFonts w:cs="Arial"/>
          <w:b/>
          <w:bCs/>
        </w:rPr>
        <w:tab/>
      </w:r>
      <w:r w:rsidR="00B068A1" w:rsidRPr="00F76B76">
        <w:rPr>
          <w:rFonts w:cs="Arial"/>
          <w:b/>
          <w:bCs/>
        </w:rPr>
        <w:t>(</w:t>
      </w:r>
      <w:r w:rsidR="00C33231" w:rsidRPr="00BD1F54">
        <w:rPr>
          <w:rFonts w:cs="Arial"/>
          <w:b/>
          <w:bCs/>
          <w:color w:val="0000FF"/>
        </w:rPr>
        <w:t xml:space="preserve">revision of </w:t>
      </w:r>
      <w:r w:rsidR="001A4BEC" w:rsidRPr="00BD1F54">
        <w:rPr>
          <w:rFonts w:cs="Arial"/>
          <w:b/>
          <w:bCs/>
          <w:color w:val="0000FF"/>
        </w:rPr>
        <w:t>S2-2000860</w:t>
      </w:r>
      <w:r w:rsidR="00B068A1" w:rsidRPr="00BD1F54">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F79B729" w14:textId="77777777" w:rsidTr="00547111">
        <w:tc>
          <w:tcPr>
            <w:tcW w:w="9641" w:type="dxa"/>
            <w:gridSpan w:val="9"/>
            <w:tcBorders>
              <w:top w:val="single" w:sz="4" w:space="0" w:color="auto"/>
              <w:left w:val="single" w:sz="4" w:space="0" w:color="auto"/>
              <w:right w:val="single" w:sz="4" w:space="0" w:color="auto"/>
            </w:tcBorders>
          </w:tcPr>
          <w:p w14:paraId="4AA1E27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096DA24" w14:textId="77777777" w:rsidTr="00547111">
        <w:tc>
          <w:tcPr>
            <w:tcW w:w="9641" w:type="dxa"/>
            <w:gridSpan w:val="9"/>
            <w:tcBorders>
              <w:left w:val="single" w:sz="4" w:space="0" w:color="auto"/>
              <w:right w:val="single" w:sz="4" w:space="0" w:color="auto"/>
            </w:tcBorders>
          </w:tcPr>
          <w:p w14:paraId="3B74881F" w14:textId="77777777" w:rsidR="001E41F3" w:rsidRDefault="001E41F3">
            <w:pPr>
              <w:pStyle w:val="CRCoverPage"/>
              <w:spacing w:after="0"/>
              <w:jc w:val="center"/>
              <w:rPr>
                <w:noProof/>
              </w:rPr>
            </w:pPr>
            <w:r>
              <w:rPr>
                <w:b/>
                <w:noProof/>
                <w:sz w:val="32"/>
              </w:rPr>
              <w:t>CHANGE REQUEST</w:t>
            </w:r>
          </w:p>
        </w:tc>
      </w:tr>
      <w:tr w:rsidR="001E41F3" w14:paraId="1DBEA335" w14:textId="77777777" w:rsidTr="00547111">
        <w:tc>
          <w:tcPr>
            <w:tcW w:w="9641" w:type="dxa"/>
            <w:gridSpan w:val="9"/>
            <w:tcBorders>
              <w:left w:val="single" w:sz="4" w:space="0" w:color="auto"/>
              <w:right w:val="single" w:sz="4" w:space="0" w:color="auto"/>
            </w:tcBorders>
          </w:tcPr>
          <w:p w14:paraId="363B587E" w14:textId="77777777" w:rsidR="001E41F3" w:rsidRDefault="001E41F3">
            <w:pPr>
              <w:pStyle w:val="CRCoverPage"/>
              <w:spacing w:after="0"/>
              <w:rPr>
                <w:noProof/>
                <w:sz w:val="8"/>
                <w:szCs w:val="8"/>
              </w:rPr>
            </w:pPr>
          </w:p>
        </w:tc>
      </w:tr>
      <w:tr w:rsidR="001E41F3" w14:paraId="4B96A796" w14:textId="77777777" w:rsidTr="00547111">
        <w:tc>
          <w:tcPr>
            <w:tcW w:w="142" w:type="dxa"/>
            <w:tcBorders>
              <w:left w:val="single" w:sz="4" w:space="0" w:color="auto"/>
            </w:tcBorders>
          </w:tcPr>
          <w:p w14:paraId="3587E77F" w14:textId="77777777" w:rsidR="001E41F3" w:rsidRDefault="001E41F3">
            <w:pPr>
              <w:pStyle w:val="CRCoverPage"/>
              <w:spacing w:after="0"/>
              <w:jc w:val="right"/>
              <w:rPr>
                <w:noProof/>
              </w:rPr>
            </w:pPr>
          </w:p>
        </w:tc>
        <w:tc>
          <w:tcPr>
            <w:tcW w:w="1559" w:type="dxa"/>
            <w:shd w:val="pct30" w:color="FFFF00" w:fill="auto"/>
          </w:tcPr>
          <w:p w14:paraId="39C8B24D" w14:textId="77777777" w:rsidR="001E41F3" w:rsidRPr="00463637" w:rsidRDefault="00514818" w:rsidP="00D15E43">
            <w:pPr>
              <w:pStyle w:val="CRCoverPage"/>
              <w:spacing w:after="0"/>
              <w:jc w:val="right"/>
              <w:rPr>
                <w:b/>
                <w:noProof/>
                <w:sz w:val="28"/>
              </w:rPr>
            </w:pPr>
            <w:r w:rsidRPr="00463637">
              <w:rPr>
                <w:b/>
                <w:noProof/>
                <w:sz w:val="28"/>
              </w:rPr>
              <w:t>23.</w:t>
            </w:r>
            <w:r w:rsidR="00463637" w:rsidRPr="00463637">
              <w:rPr>
                <w:b/>
                <w:noProof/>
                <w:sz w:val="28"/>
              </w:rPr>
              <w:t>501</w:t>
            </w:r>
          </w:p>
        </w:tc>
        <w:tc>
          <w:tcPr>
            <w:tcW w:w="709" w:type="dxa"/>
          </w:tcPr>
          <w:p w14:paraId="636D1288" w14:textId="77777777" w:rsidR="001E41F3" w:rsidRPr="00463637" w:rsidRDefault="001E41F3">
            <w:pPr>
              <w:pStyle w:val="CRCoverPage"/>
              <w:spacing w:after="0"/>
              <w:jc w:val="center"/>
              <w:rPr>
                <w:noProof/>
              </w:rPr>
            </w:pPr>
            <w:r w:rsidRPr="00463637">
              <w:rPr>
                <w:b/>
                <w:noProof/>
                <w:sz w:val="28"/>
              </w:rPr>
              <w:t>CR</w:t>
            </w:r>
          </w:p>
        </w:tc>
        <w:tc>
          <w:tcPr>
            <w:tcW w:w="1276" w:type="dxa"/>
            <w:shd w:val="pct30" w:color="FFFF00" w:fill="auto"/>
          </w:tcPr>
          <w:p w14:paraId="6A6CCE16" w14:textId="0AD385F1" w:rsidR="001E41F3" w:rsidRPr="00463637" w:rsidRDefault="002D1E2D" w:rsidP="002D1E2D">
            <w:pPr>
              <w:pStyle w:val="CRCoverPage"/>
              <w:spacing w:after="0"/>
              <w:jc w:val="right"/>
              <w:rPr>
                <w:noProof/>
                <w:lang w:eastAsia="zh-CN"/>
              </w:rPr>
            </w:pPr>
            <w:r w:rsidRPr="002D1E2D">
              <w:rPr>
                <w:rFonts w:hint="eastAsia"/>
                <w:b/>
                <w:noProof/>
                <w:sz w:val="28"/>
              </w:rPr>
              <w:t>2</w:t>
            </w:r>
            <w:r w:rsidRPr="002D1E2D">
              <w:rPr>
                <w:b/>
                <w:noProof/>
                <w:sz w:val="28"/>
              </w:rPr>
              <w:t>108</w:t>
            </w:r>
          </w:p>
        </w:tc>
        <w:tc>
          <w:tcPr>
            <w:tcW w:w="709" w:type="dxa"/>
          </w:tcPr>
          <w:p w14:paraId="6B2B044C" w14:textId="77777777" w:rsidR="001E41F3" w:rsidRPr="00463637" w:rsidRDefault="001E41F3" w:rsidP="0051580D">
            <w:pPr>
              <w:pStyle w:val="CRCoverPage"/>
              <w:tabs>
                <w:tab w:val="right" w:pos="625"/>
              </w:tabs>
              <w:spacing w:after="0"/>
              <w:jc w:val="center"/>
              <w:rPr>
                <w:noProof/>
              </w:rPr>
            </w:pPr>
            <w:r w:rsidRPr="00463637">
              <w:rPr>
                <w:b/>
                <w:bCs/>
                <w:noProof/>
                <w:sz w:val="28"/>
              </w:rPr>
              <w:t>rev</w:t>
            </w:r>
          </w:p>
        </w:tc>
        <w:tc>
          <w:tcPr>
            <w:tcW w:w="992" w:type="dxa"/>
            <w:shd w:val="pct30" w:color="FFFF00" w:fill="auto"/>
          </w:tcPr>
          <w:p w14:paraId="6C50BD6F" w14:textId="0BB97F2B" w:rsidR="001E41F3" w:rsidRPr="00463637" w:rsidRDefault="001A4BEC" w:rsidP="006D18D3">
            <w:pPr>
              <w:pStyle w:val="CRCoverPage"/>
              <w:spacing w:after="0"/>
              <w:jc w:val="center"/>
              <w:rPr>
                <w:b/>
                <w:noProof/>
              </w:rPr>
            </w:pPr>
            <w:r>
              <w:rPr>
                <w:b/>
                <w:noProof/>
                <w:sz w:val="28"/>
              </w:rPr>
              <w:t>1</w:t>
            </w:r>
          </w:p>
        </w:tc>
        <w:tc>
          <w:tcPr>
            <w:tcW w:w="2410" w:type="dxa"/>
          </w:tcPr>
          <w:p w14:paraId="708045D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403D59F" w14:textId="77777777" w:rsidR="001E41F3" w:rsidRPr="00410371" w:rsidRDefault="00463637">
            <w:pPr>
              <w:pStyle w:val="CRCoverPage"/>
              <w:spacing w:after="0"/>
              <w:jc w:val="center"/>
              <w:rPr>
                <w:noProof/>
                <w:sz w:val="28"/>
              </w:rPr>
            </w:pPr>
            <w:r>
              <w:rPr>
                <w:b/>
                <w:noProof/>
                <w:sz w:val="28"/>
              </w:rPr>
              <w:t>16.3.0</w:t>
            </w:r>
          </w:p>
        </w:tc>
        <w:tc>
          <w:tcPr>
            <w:tcW w:w="143" w:type="dxa"/>
            <w:tcBorders>
              <w:right w:val="single" w:sz="4" w:space="0" w:color="auto"/>
            </w:tcBorders>
          </w:tcPr>
          <w:p w14:paraId="2226F521" w14:textId="77777777" w:rsidR="001E41F3" w:rsidRDefault="001E41F3">
            <w:pPr>
              <w:pStyle w:val="CRCoverPage"/>
              <w:spacing w:after="0"/>
              <w:rPr>
                <w:noProof/>
              </w:rPr>
            </w:pPr>
          </w:p>
        </w:tc>
      </w:tr>
      <w:tr w:rsidR="001E41F3" w14:paraId="63EC4FAA" w14:textId="77777777" w:rsidTr="00547111">
        <w:tc>
          <w:tcPr>
            <w:tcW w:w="9641" w:type="dxa"/>
            <w:gridSpan w:val="9"/>
            <w:tcBorders>
              <w:left w:val="single" w:sz="4" w:space="0" w:color="auto"/>
              <w:right w:val="single" w:sz="4" w:space="0" w:color="auto"/>
            </w:tcBorders>
          </w:tcPr>
          <w:p w14:paraId="6DA812F6" w14:textId="77777777" w:rsidR="001E41F3" w:rsidRDefault="001E41F3">
            <w:pPr>
              <w:pStyle w:val="CRCoverPage"/>
              <w:spacing w:after="0"/>
              <w:rPr>
                <w:noProof/>
              </w:rPr>
            </w:pPr>
          </w:p>
        </w:tc>
      </w:tr>
      <w:tr w:rsidR="001E41F3" w14:paraId="0918B564" w14:textId="77777777" w:rsidTr="00547111">
        <w:tc>
          <w:tcPr>
            <w:tcW w:w="9641" w:type="dxa"/>
            <w:gridSpan w:val="9"/>
            <w:tcBorders>
              <w:top w:val="single" w:sz="4" w:space="0" w:color="auto"/>
            </w:tcBorders>
          </w:tcPr>
          <w:p w14:paraId="7BB926F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AD9FBEC" w14:textId="77777777" w:rsidTr="00547111">
        <w:tc>
          <w:tcPr>
            <w:tcW w:w="9641" w:type="dxa"/>
            <w:gridSpan w:val="9"/>
          </w:tcPr>
          <w:p w14:paraId="13F360EC" w14:textId="77777777" w:rsidR="001E41F3" w:rsidRDefault="001E41F3">
            <w:pPr>
              <w:pStyle w:val="CRCoverPage"/>
              <w:spacing w:after="0"/>
              <w:rPr>
                <w:noProof/>
                <w:sz w:val="8"/>
                <w:szCs w:val="8"/>
              </w:rPr>
            </w:pPr>
          </w:p>
        </w:tc>
      </w:tr>
    </w:tbl>
    <w:p w14:paraId="17A283C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DFA4B01" w14:textId="77777777" w:rsidTr="00A7671C">
        <w:tc>
          <w:tcPr>
            <w:tcW w:w="2835" w:type="dxa"/>
          </w:tcPr>
          <w:p w14:paraId="50A6F4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006CE8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2DAD7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639BD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5DA3F9" w14:textId="77777777" w:rsidR="00F25D98" w:rsidRDefault="00F25D98" w:rsidP="001E41F3">
            <w:pPr>
              <w:pStyle w:val="CRCoverPage"/>
              <w:spacing w:after="0"/>
              <w:jc w:val="center"/>
              <w:rPr>
                <w:b/>
                <w:caps/>
                <w:noProof/>
              </w:rPr>
            </w:pPr>
          </w:p>
        </w:tc>
        <w:tc>
          <w:tcPr>
            <w:tcW w:w="2126" w:type="dxa"/>
          </w:tcPr>
          <w:p w14:paraId="26687B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6024A2" w14:textId="77777777" w:rsidR="00F25D98" w:rsidRDefault="00F25D98" w:rsidP="001E41F3">
            <w:pPr>
              <w:pStyle w:val="CRCoverPage"/>
              <w:spacing w:after="0"/>
              <w:jc w:val="center"/>
              <w:rPr>
                <w:b/>
                <w:caps/>
                <w:noProof/>
              </w:rPr>
            </w:pPr>
          </w:p>
        </w:tc>
        <w:tc>
          <w:tcPr>
            <w:tcW w:w="1418" w:type="dxa"/>
            <w:tcBorders>
              <w:left w:val="nil"/>
            </w:tcBorders>
          </w:tcPr>
          <w:p w14:paraId="306A10F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1919A9" w14:textId="77777777" w:rsidR="00F25D98" w:rsidRDefault="00AF1A6F" w:rsidP="001E41F3">
            <w:pPr>
              <w:pStyle w:val="CRCoverPage"/>
              <w:spacing w:after="0"/>
              <w:jc w:val="center"/>
              <w:rPr>
                <w:b/>
                <w:bCs/>
                <w:caps/>
                <w:noProof/>
              </w:rPr>
            </w:pPr>
            <w:r w:rsidRPr="00463637">
              <w:rPr>
                <w:b/>
                <w:bCs/>
                <w:caps/>
                <w:noProof/>
              </w:rPr>
              <w:t>X</w:t>
            </w:r>
          </w:p>
        </w:tc>
      </w:tr>
    </w:tbl>
    <w:p w14:paraId="561C1A5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9240E80" w14:textId="77777777" w:rsidTr="00547111">
        <w:tc>
          <w:tcPr>
            <w:tcW w:w="9640" w:type="dxa"/>
            <w:gridSpan w:val="11"/>
          </w:tcPr>
          <w:p w14:paraId="0F2B3F32" w14:textId="77777777" w:rsidR="001E41F3" w:rsidRDefault="001E41F3">
            <w:pPr>
              <w:pStyle w:val="CRCoverPage"/>
              <w:spacing w:after="0"/>
              <w:rPr>
                <w:noProof/>
                <w:sz w:val="8"/>
                <w:szCs w:val="8"/>
              </w:rPr>
            </w:pPr>
          </w:p>
        </w:tc>
      </w:tr>
      <w:tr w:rsidR="001E41F3" w14:paraId="58BC122D" w14:textId="77777777" w:rsidTr="00547111">
        <w:tc>
          <w:tcPr>
            <w:tcW w:w="1843" w:type="dxa"/>
            <w:tcBorders>
              <w:top w:val="single" w:sz="4" w:space="0" w:color="auto"/>
              <w:left w:val="single" w:sz="4" w:space="0" w:color="auto"/>
            </w:tcBorders>
          </w:tcPr>
          <w:p w14:paraId="474CF3D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33EA9A" w14:textId="0C482DCC" w:rsidR="001E41F3" w:rsidRDefault="007362F0" w:rsidP="00C47950">
            <w:pPr>
              <w:pStyle w:val="CRCoverPage"/>
              <w:spacing w:after="0"/>
              <w:ind w:left="100"/>
              <w:rPr>
                <w:noProof/>
              </w:rPr>
            </w:pPr>
            <w:r w:rsidRPr="007362F0">
              <w:t>Clarification on the</w:t>
            </w:r>
            <w:r w:rsidR="00862BEB">
              <w:t xml:space="preserve"> CN tunnel info allocation</w:t>
            </w:r>
            <w:r w:rsidR="00C47950">
              <w:t xml:space="preserve"> and release</w:t>
            </w:r>
          </w:p>
        </w:tc>
      </w:tr>
      <w:tr w:rsidR="001E41F3" w14:paraId="3A399361" w14:textId="77777777" w:rsidTr="00547111">
        <w:tc>
          <w:tcPr>
            <w:tcW w:w="1843" w:type="dxa"/>
            <w:tcBorders>
              <w:left w:val="single" w:sz="4" w:space="0" w:color="auto"/>
            </w:tcBorders>
          </w:tcPr>
          <w:p w14:paraId="4212287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DA7D23F" w14:textId="77777777" w:rsidR="001E41F3" w:rsidRDefault="001E41F3">
            <w:pPr>
              <w:pStyle w:val="CRCoverPage"/>
              <w:spacing w:after="0"/>
              <w:rPr>
                <w:noProof/>
                <w:sz w:val="8"/>
                <w:szCs w:val="8"/>
              </w:rPr>
            </w:pPr>
          </w:p>
        </w:tc>
      </w:tr>
      <w:tr w:rsidR="001E41F3" w14:paraId="076ECF96" w14:textId="77777777" w:rsidTr="00547111">
        <w:tc>
          <w:tcPr>
            <w:tcW w:w="1843" w:type="dxa"/>
            <w:tcBorders>
              <w:left w:val="single" w:sz="4" w:space="0" w:color="auto"/>
            </w:tcBorders>
          </w:tcPr>
          <w:p w14:paraId="4DD7B79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7AA32E1" w14:textId="12734114" w:rsidR="001E41F3" w:rsidRDefault="001A4BEC">
            <w:pPr>
              <w:pStyle w:val="CRCoverPage"/>
              <w:spacing w:after="0"/>
              <w:ind w:left="100"/>
              <w:rPr>
                <w:noProof/>
                <w:lang w:eastAsia="zh-CN"/>
              </w:rPr>
            </w:pPr>
            <w:r>
              <w:rPr>
                <w:noProof/>
                <w:lang w:eastAsia="zh-CN"/>
              </w:rPr>
              <w:t xml:space="preserve">Nokia, Nokia Shanghai </w:t>
            </w:r>
            <w:r w:rsidR="005127B2">
              <w:rPr>
                <w:noProof/>
                <w:lang w:eastAsia="zh-CN"/>
              </w:rPr>
              <w:t>Bell, DT</w:t>
            </w:r>
            <w:r w:rsidR="00BD1610">
              <w:rPr>
                <w:noProof/>
                <w:lang w:eastAsia="zh-CN"/>
              </w:rPr>
              <w:t>,</w:t>
            </w:r>
            <w:r w:rsidR="00031DED">
              <w:rPr>
                <w:noProof/>
                <w:lang w:eastAsia="zh-CN"/>
              </w:rPr>
              <w:t xml:space="preserve"> Ericsson, </w:t>
            </w:r>
            <w:r w:rsidR="00BD1610">
              <w:rPr>
                <w:noProof/>
                <w:lang w:eastAsia="zh-CN"/>
              </w:rPr>
              <w:t xml:space="preserve"> </w:t>
            </w:r>
            <w:r w:rsidR="00BD1610" w:rsidRPr="001D29CE">
              <w:rPr>
                <w:noProof/>
              </w:rPr>
              <w:fldChar w:fldCharType="begin"/>
            </w:r>
            <w:r w:rsidR="00BD1610" w:rsidRPr="001D29CE">
              <w:rPr>
                <w:noProof/>
              </w:rPr>
              <w:instrText xml:space="preserve"> DOCPROPERTY  SourceIfWg  \* MERGEFORMAT </w:instrText>
            </w:r>
            <w:r w:rsidR="00BD1610" w:rsidRPr="001D29CE">
              <w:rPr>
                <w:noProof/>
              </w:rPr>
              <w:fldChar w:fldCharType="separate"/>
            </w:r>
            <w:r w:rsidR="00BD1610" w:rsidRPr="001D29CE">
              <w:rPr>
                <w:noProof/>
              </w:rPr>
              <w:t>Huawei</w:t>
            </w:r>
            <w:r w:rsidR="00BD1610">
              <w:rPr>
                <w:noProof/>
              </w:rPr>
              <w:t>?</w:t>
            </w:r>
            <w:r w:rsidR="00BD1610" w:rsidRPr="001D29CE">
              <w:rPr>
                <w:noProof/>
              </w:rPr>
              <w:t>, HiSilicon</w:t>
            </w:r>
            <w:r w:rsidR="00BD1610" w:rsidRPr="001D29CE">
              <w:rPr>
                <w:noProof/>
              </w:rPr>
              <w:fldChar w:fldCharType="end"/>
            </w:r>
            <w:r w:rsidR="00BD1610">
              <w:rPr>
                <w:noProof/>
              </w:rPr>
              <w:t>?</w:t>
            </w:r>
            <w:r w:rsidR="00BD1610" w:rsidRPr="001D29CE">
              <w:rPr>
                <w:noProof/>
                <w:lang w:eastAsia="zh-CN"/>
              </w:rPr>
              <w:t>, China Mobile</w:t>
            </w:r>
            <w:r w:rsidR="00BD1610">
              <w:rPr>
                <w:noProof/>
                <w:lang w:eastAsia="zh-CN"/>
              </w:rPr>
              <w:t>?</w:t>
            </w:r>
          </w:p>
        </w:tc>
      </w:tr>
      <w:tr w:rsidR="001E41F3" w14:paraId="79762BA0" w14:textId="77777777" w:rsidTr="00547111">
        <w:tc>
          <w:tcPr>
            <w:tcW w:w="1843" w:type="dxa"/>
            <w:tcBorders>
              <w:left w:val="single" w:sz="4" w:space="0" w:color="auto"/>
            </w:tcBorders>
          </w:tcPr>
          <w:p w14:paraId="411E6BE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71E88E2"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SA2</w:t>
            </w:r>
            <w:r>
              <w:rPr>
                <w:noProof/>
              </w:rPr>
              <w:fldChar w:fldCharType="end"/>
            </w:r>
          </w:p>
        </w:tc>
      </w:tr>
      <w:tr w:rsidR="001E41F3" w14:paraId="2099C2AF" w14:textId="77777777" w:rsidTr="00547111">
        <w:tc>
          <w:tcPr>
            <w:tcW w:w="1843" w:type="dxa"/>
            <w:tcBorders>
              <w:left w:val="single" w:sz="4" w:space="0" w:color="auto"/>
            </w:tcBorders>
          </w:tcPr>
          <w:p w14:paraId="45749E0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E01531" w14:textId="77777777" w:rsidR="001E41F3" w:rsidRDefault="001E41F3">
            <w:pPr>
              <w:pStyle w:val="CRCoverPage"/>
              <w:spacing w:after="0"/>
              <w:rPr>
                <w:noProof/>
                <w:sz w:val="8"/>
                <w:szCs w:val="8"/>
              </w:rPr>
            </w:pPr>
          </w:p>
        </w:tc>
      </w:tr>
      <w:tr w:rsidR="001E41F3" w14:paraId="0CEDF95E" w14:textId="77777777" w:rsidTr="00547111">
        <w:tc>
          <w:tcPr>
            <w:tcW w:w="1843" w:type="dxa"/>
            <w:tcBorders>
              <w:left w:val="single" w:sz="4" w:space="0" w:color="auto"/>
            </w:tcBorders>
          </w:tcPr>
          <w:p w14:paraId="45CE6AC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AE3E8EE" w14:textId="742FD943" w:rsidR="001E41F3" w:rsidRDefault="00463637">
            <w:pPr>
              <w:pStyle w:val="CRCoverPage"/>
              <w:spacing w:after="0"/>
              <w:ind w:left="100"/>
              <w:rPr>
                <w:noProof/>
              </w:rPr>
            </w:pPr>
            <w:r>
              <w:rPr>
                <w:noProof/>
              </w:rPr>
              <w:t>5GS_Ph1</w:t>
            </w:r>
            <w:r w:rsidR="00BD1F54">
              <w:rPr>
                <w:noProof/>
              </w:rPr>
              <w:t>, TEI16</w:t>
            </w:r>
          </w:p>
        </w:tc>
        <w:tc>
          <w:tcPr>
            <w:tcW w:w="567" w:type="dxa"/>
            <w:tcBorders>
              <w:left w:val="nil"/>
            </w:tcBorders>
          </w:tcPr>
          <w:p w14:paraId="346BBD9D" w14:textId="77777777" w:rsidR="001E41F3" w:rsidRDefault="001E41F3">
            <w:pPr>
              <w:pStyle w:val="CRCoverPage"/>
              <w:spacing w:after="0"/>
              <w:ind w:right="100"/>
              <w:rPr>
                <w:noProof/>
              </w:rPr>
            </w:pPr>
          </w:p>
        </w:tc>
        <w:tc>
          <w:tcPr>
            <w:tcW w:w="1417" w:type="dxa"/>
            <w:gridSpan w:val="3"/>
            <w:tcBorders>
              <w:left w:val="nil"/>
            </w:tcBorders>
          </w:tcPr>
          <w:p w14:paraId="245610F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4D6BBC4" w14:textId="06912590" w:rsidR="001E41F3" w:rsidRDefault="00B51DB3" w:rsidP="00F93A6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542FF">
              <w:rPr>
                <w:noProof/>
              </w:rPr>
              <w:t>2020-0</w:t>
            </w:r>
            <w:r w:rsidR="00315C15">
              <w:rPr>
                <w:noProof/>
              </w:rPr>
              <w:t>2</w:t>
            </w:r>
            <w:r w:rsidR="00514818">
              <w:rPr>
                <w:noProof/>
              </w:rPr>
              <w:t>-0</w:t>
            </w:r>
            <w:r w:rsidR="00F93A68">
              <w:rPr>
                <w:noProof/>
              </w:rPr>
              <w:t>7</w:t>
            </w:r>
            <w:r>
              <w:rPr>
                <w:noProof/>
              </w:rPr>
              <w:fldChar w:fldCharType="end"/>
            </w:r>
          </w:p>
        </w:tc>
      </w:tr>
      <w:tr w:rsidR="001E41F3" w14:paraId="79D5412A" w14:textId="77777777" w:rsidTr="00547111">
        <w:tc>
          <w:tcPr>
            <w:tcW w:w="1843" w:type="dxa"/>
            <w:tcBorders>
              <w:left w:val="single" w:sz="4" w:space="0" w:color="auto"/>
            </w:tcBorders>
          </w:tcPr>
          <w:p w14:paraId="2084303D" w14:textId="77777777" w:rsidR="001E41F3" w:rsidRDefault="001E41F3">
            <w:pPr>
              <w:pStyle w:val="CRCoverPage"/>
              <w:spacing w:after="0"/>
              <w:rPr>
                <w:b/>
                <w:i/>
                <w:noProof/>
                <w:sz w:val="8"/>
                <w:szCs w:val="8"/>
              </w:rPr>
            </w:pPr>
          </w:p>
        </w:tc>
        <w:tc>
          <w:tcPr>
            <w:tcW w:w="1986" w:type="dxa"/>
            <w:gridSpan w:val="4"/>
          </w:tcPr>
          <w:p w14:paraId="0A3B6AA2" w14:textId="77777777" w:rsidR="001E41F3" w:rsidRDefault="001E41F3">
            <w:pPr>
              <w:pStyle w:val="CRCoverPage"/>
              <w:spacing w:after="0"/>
              <w:rPr>
                <w:noProof/>
                <w:sz w:val="8"/>
                <w:szCs w:val="8"/>
              </w:rPr>
            </w:pPr>
          </w:p>
        </w:tc>
        <w:tc>
          <w:tcPr>
            <w:tcW w:w="2267" w:type="dxa"/>
            <w:gridSpan w:val="2"/>
          </w:tcPr>
          <w:p w14:paraId="24766D7E" w14:textId="77777777" w:rsidR="001E41F3" w:rsidRDefault="001E41F3">
            <w:pPr>
              <w:pStyle w:val="CRCoverPage"/>
              <w:spacing w:after="0"/>
              <w:rPr>
                <w:noProof/>
                <w:sz w:val="8"/>
                <w:szCs w:val="8"/>
              </w:rPr>
            </w:pPr>
          </w:p>
        </w:tc>
        <w:tc>
          <w:tcPr>
            <w:tcW w:w="1417" w:type="dxa"/>
            <w:gridSpan w:val="3"/>
          </w:tcPr>
          <w:p w14:paraId="6E534DCB" w14:textId="77777777" w:rsidR="001E41F3" w:rsidRDefault="001E41F3">
            <w:pPr>
              <w:pStyle w:val="CRCoverPage"/>
              <w:spacing w:after="0"/>
              <w:rPr>
                <w:noProof/>
                <w:sz w:val="8"/>
                <w:szCs w:val="8"/>
              </w:rPr>
            </w:pPr>
          </w:p>
        </w:tc>
        <w:tc>
          <w:tcPr>
            <w:tcW w:w="2127" w:type="dxa"/>
            <w:tcBorders>
              <w:right w:val="single" w:sz="4" w:space="0" w:color="auto"/>
            </w:tcBorders>
          </w:tcPr>
          <w:p w14:paraId="0CDC487B" w14:textId="77777777" w:rsidR="001E41F3" w:rsidRDefault="001E41F3">
            <w:pPr>
              <w:pStyle w:val="CRCoverPage"/>
              <w:spacing w:after="0"/>
              <w:rPr>
                <w:noProof/>
                <w:sz w:val="8"/>
                <w:szCs w:val="8"/>
              </w:rPr>
            </w:pPr>
          </w:p>
        </w:tc>
      </w:tr>
      <w:tr w:rsidR="001E41F3" w14:paraId="6CBD3273" w14:textId="77777777" w:rsidTr="00547111">
        <w:trPr>
          <w:cantSplit/>
        </w:trPr>
        <w:tc>
          <w:tcPr>
            <w:tcW w:w="1843" w:type="dxa"/>
            <w:tcBorders>
              <w:left w:val="single" w:sz="4" w:space="0" w:color="auto"/>
            </w:tcBorders>
          </w:tcPr>
          <w:p w14:paraId="0531E8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A16955" w14:textId="77777777" w:rsidR="001E41F3" w:rsidRDefault="00463637" w:rsidP="00D24991">
            <w:pPr>
              <w:pStyle w:val="CRCoverPage"/>
              <w:spacing w:after="0"/>
              <w:ind w:left="100" w:right="-609"/>
              <w:rPr>
                <w:b/>
                <w:noProof/>
              </w:rPr>
            </w:pPr>
            <w:r>
              <w:rPr>
                <w:b/>
                <w:noProof/>
              </w:rPr>
              <w:t>F</w:t>
            </w:r>
          </w:p>
        </w:tc>
        <w:tc>
          <w:tcPr>
            <w:tcW w:w="3402" w:type="dxa"/>
            <w:gridSpan w:val="5"/>
            <w:tcBorders>
              <w:left w:val="nil"/>
            </w:tcBorders>
          </w:tcPr>
          <w:p w14:paraId="5952DDCF" w14:textId="77777777" w:rsidR="001E41F3" w:rsidRDefault="001E41F3">
            <w:pPr>
              <w:pStyle w:val="CRCoverPage"/>
              <w:spacing w:after="0"/>
              <w:rPr>
                <w:noProof/>
              </w:rPr>
            </w:pPr>
          </w:p>
        </w:tc>
        <w:tc>
          <w:tcPr>
            <w:tcW w:w="1417" w:type="dxa"/>
            <w:gridSpan w:val="3"/>
            <w:tcBorders>
              <w:left w:val="nil"/>
            </w:tcBorders>
          </w:tcPr>
          <w:p w14:paraId="5B1438A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1CEFC98" w14:textId="77777777" w:rsidR="001E41F3" w:rsidRDefault="00AF1A6F">
            <w:pPr>
              <w:pStyle w:val="CRCoverPage"/>
              <w:spacing w:after="0"/>
              <w:ind w:left="100"/>
              <w:rPr>
                <w:noProof/>
              </w:rPr>
            </w:pPr>
            <w:r w:rsidRPr="00463637">
              <w:rPr>
                <w:noProof/>
              </w:rPr>
              <w:t>Rel-16</w:t>
            </w:r>
          </w:p>
        </w:tc>
      </w:tr>
      <w:tr w:rsidR="001E41F3" w14:paraId="4823218F" w14:textId="77777777" w:rsidTr="00547111">
        <w:tc>
          <w:tcPr>
            <w:tcW w:w="1843" w:type="dxa"/>
            <w:tcBorders>
              <w:left w:val="single" w:sz="4" w:space="0" w:color="auto"/>
              <w:bottom w:val="single" w:sz="4" w:space="0" w:color="auto"/>
            </w:tcBorders>
          </w:tcPr>
          <w:p w14:paraId="314560D0" w14:textId="77777777" w:rsidR="001E41F3" w:rsidRDefault="001E41F3">
            <w:pPr>
              <w:pStyle w:val="CRCoverPage"/>
              <w:spacing w:after="0"/>
              <w:rPr>
                <w:b/>
                <w:i/>
                <w:noProof/>
              </w:rPr>
            </w:pPr>
          </w:p>
        </w:tc>
        <w:tc>
          <w:tcPr>
            <w:tcW w:w="4677" w:type="dxa"/>
            <w:gridSpan w:val="8"/>
            <w:tcBorders>
              <w:bottom w:val="single" w:sz="4" w:space="0" w:color="auto"/>
            </w:tcBorders>
          </w:tcPr>
          <w:p w14:paraId="4D9FC8E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EC233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10874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A89E49C" w14:textId="77777777" w:rsidTr="00547111">
        <w:tc>
          <w:tcPr>
            <w:tcW w:w="1843" w:type="dxa"/>
          </w:tcPr>
          <w:p w14:paraId="06CB5893" w14:textId="77777777" w:rsidR="001E41F3" w:rsidRDefault="001E41F3">
            <w:pPr>
              <w:pStyle w:val="CRCoverPage"/>
              <w:spacing w:after="0"/>
              <w:rPr>
                <w:b/>
                <w:i/>
                <w:noProof/>
                <w:sz w:val="8"/>
                <w:szCs w:val="8"/>
              </w:rPr>
            </w:pPr>
          </w:p>
        </w:tc>
        <w:tc>
          <w:tcPr>
            <w:tcW w:w="7797" w:type="dxa"/>
            <w:gridSpan w:val="10"/>
          </w:tcPr>
          <w:p w14:paraId="4211A8EA" w14:textId="77777777" w:rsidR="001E41F3" w:rsidRDefault="001E41F3">
            <w:pPr>
              <w:pStyle w:val="CRCoverPage"/>
              <w:spacing w:after="0"/>
              <w:rPr>
                <w:noProof/>
                <w:sz w:val="8"/>
                <w:szCs w:val="8"/>
              </w:rPr>
            </w:pPr>
          </w:p>
        </w:tc>
      </w:tr>
      <w:tr w:rsidR="001E41F3" w14:paraId="4332094F" w14:textId="77777777" w:rsidTr="00547111">
        <w:tc>
          <w:tcPr>
            <w:tcW w:w="2694" w:type="dxa"/>
            <w:gridSpan w:val="2"/>
            <w:tcBorders>
              <w:top w:val="single" w:sz="4" w:space="0" w:color="auto"/>
              <w:left w:val="single" w:sz="4" w:space="0" w:color="auto"/>
            </w:tcBorders>
          </w:tcPr>
          <w:p w14:paraId="5714191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F27217" w14:textId="482DE8AD" w:rsidR="005306CB" w:rsidRDefault="005306CB" w:rsidP="005306CB">
            <w:pPr>
              <w:pStyle w:val="CRCoverPage"/>
              <w:spacing w:after="0"/>
              <w:ind w:left="100"/>
              <w:rPr>
                <w:lang w:eastAsia="zh-CN"/>
              </w:rPr>
            </w:pPr>
            <w:r>
              <w:rPr>
                <w:lang w:eastAsia="zh-CN"/>
              </w:rPr>
              <w:t xml:space="preserve">CN tunnel info, i.e. F-TEID, allocation </w:t>
            </w:r>
            <w:del w:id="3" w:author="LTHBM0" w:date="2020-02-12T08:51:00Z">
              <w:r w:rsidDel="00A12957">
                <w:rPr>
                  <w:lang w:eastAsia="zh-CN"/>
                </w:rPr>
                <w:delText xml:space="preserve">which </w:delText>
              </w:r>
            </w:del>
            <w:r>
              <w:rPr>
                <w:lang w:eastAsia="zh-CN"/>
              </w:rPr>
              <w:t xml:space="preserve">is supported by both SMF and UPF in rel-15. With the deployment of </w:t>
            </w:r>
            <w:del w:id="4" w:author="LTHBM0" w:date="2020-02-12T08:51:00Z">
              <w:r w:rsidDel="00A12957">
                <w:rPr>
                  <w:lang w:eastAsia="zh-CN"/>
                </w:rPr>
                <w:delText>5G SA architecture</w:delText>
              </w:r>
            </w:del>
            <w:ins w:id="5" w:author="LTHBM0" w:date="2020-02-12T08:51:00Z">
              <w:r w:rsidR="00A12957">
                <w:rPr>
                  <w:lang w:eastAsia="zh-CN"/>
                </w:rPr>
                <w:t>5GC</w:t>
              </w:r>
            </w:ins>
            <w:r>
              <w:rPr>
                <w:lang w:eastAsia="zh-CN"/>
              </w:rPr>
              <w:t>, vendors and operators now believe it is more efficient for the UPF to allocate the F-TEID than the SMF.</w:t>
            </w:r>
          </w:p>
          <w:p w14:paraId="310FB8D1" w14:textId="37A1F990" w:rsidR="001E41F3" w:rsidRPr="00463637" w:rsidRDefault="005306CB" w:rsidP="005306CB">
            <w:pPr>
              <w:pStyle w:val="CRCoverPage"/>
              <w:spacing w:after="0"/>
              <w:ind w:left="100"/>
              <w:rPr>
                <w:lang w:eastAsia="zh-CN"/>
              </w:rPr>
            </w:pPr>
            <w:r>
              <w:rPr>
                <w:rFonts w:hint="eastAsia"/>
                <w:lang w:eastAsia="zh-CN"/>
              </w:rPr>
              <w:t>D</w:t>
            </w:r>
            <w:r>
              <w:rPr>
                <w:lang w:eastAsia="zh-CN"/>
              </w:rPr>
              <w:t>efining two options for the same functionality in standard increases burden on vendors</w:t>
            </w:r>
            <w:ins w:id="6" w:author="LTHBM0" w:date="2020-02-12T08:47:00Z">
              <w:r w:rsidR="00BD1610">
                <w:rPr>
                  <w:lang w:eastAsia="zh-CN"/>
                </w:rPr>
                <w:t xml:space="preserve"> and operators</w:t>
              </w:r>
            </w:ins>
            <w:r>
              <w:rPr>
                <w:lang w:eastAsia="zh-CN"/>
              </w:rPr>
              <w:t xml:space="preserve">, therefore it is proposed to remove the </w:t>
            </w:r>
            <w:del w:id="7" w:author="LTHBM0" w:date="2020-02-10T09:31:00Z">
              <w:r w:rsidDel="001A4BEC">
                <w:rPr>
                  <w:lang w:eastAsia="zh-CN"/>
                </w:rPr>
                <w:delText>p</w:delText>
              </w:r>
            </w:del>
            <w:ins w:id="8" w:author="LTHBM0" w:date="2020-02-10T09:31:00Z">
              <w:r w:rsidR="001A4BEC">
                <w:rPr>
                  <w:lang w:eastAsia="zh-CN"/>
                </w:rPr>
                <w:t>op</w:t>
              </w:r>
            </w:ins>
            <w:del w:id="9" w:author="LTHBM0" w:date="2020-02-10T09:31:00Z">
              <w:r w:rsidDel="001A4BEC">
                <w:rPr>
                  <w:lang w:eastAsia="zh-CN"/>
                </w:rPr>
                <w:delText>o</w:delText>
              </w:r>
            </w:del>
            <w:r>
              <w:rPr>
                <w:lang w:eastAsia="zh-CN"/>
              </w:rPr>
              <w:t>tion for SMF to support this feature.</w:t>
            </w:r>
          </w:p>
        </w:tc>
      </w:tr>
      <w:tr w:rsidR="001E41F3" w14:paraId="77B39D81" w14:textId="77777777" w:rsidTr="00547111">
        <w:tc>
          <w:tcPr>
            <w:tcW w:w="2694" w:type="dxa"/>
            <w:gridSpan w:val="2"/>
            <w:tcBorders>
              <w:left w:val="single" w:sz="4" w:space="0" w:color="auto"/>
            </w:tcBorders>
          </w:tcPr>
          <w:p w14:paraId="719BFE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77D1AD" w14:textId="77777777" w:rsidR="001E41F3" w:rsidRPr="00AF1A6F" w:rsidRDefault="001E41F3">
            <w:pPr>
              <w:pStyle w:val="CRCoverPage"/>
              <w:spacing w:after="0"/>
              <w:rPr>
                <w:noProof/>
                <w:sz w:val="8"/>
                <w:szCs w:val="8"/>
                <w:highlight w:val="green"/>
              </w:rPr>
            </w:pPr>
          </w:p>
        </w:tc>
      </w:tr>
      <w:tr w:rsidR="001E41F3" w14:paraId="27E9A018" w14:textId="77777777" w:rsidTr="00547111">
        <w:tc>
          <w:tcPr>
            <w:tcW w:w="2694" w:type="dxa"/>
            <w:gridSpan w:val="2"/>
            <w:tcBorders>
              <w:left w:val="single" w:sz="4" w:space="0" w:color="auto"/>
            </w:tcBorders>
          </w:tcPr>
          <w:p w14:paraId="40AE5EE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AEA41C3" w14:textId="77777777" w:rsidR="00065DE2" w:rsidRPr="00065DE2" w:rsidRDefault="00065DE2" w:rsidP="00855DC2">
            <w:pPr>
              <w:pStyle w:val="CRCoverPage"/>
              <w:spacing w:after="0"/>
              <w:rPr>
                <w:noProof/>
              </w:rPr>
            </w:pPr>
            <w:r w:rsidRPr="00065DE2">
              <w:rPr>
                <w:noProof/>
              </w:rPr>
              <w:t>Remove the option that SMF allocates the CN tunnel info.</w:t>
            </w:r>
          </w:p>
        </w:tc>
      </w:tr>
      <w:tr w:rsidR="001E41F3" w14:paraId="75666FD2" w14:textId="77777777" w:rsidTr="00547111">
        <w:tc>
          <w:tcPr>
            <w:tcW w:w="2694" w:type="dxa"/>
            <w:gridSpan w:val="2"/>
            <w:tcBorders>
              <w:left w:val="single" w:sz="4" w:space="0" w:color="auto"/>
            </w:tcBorders>
          </w:tcPr>
          <w:p w14:paraId="48AF92C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9EE93C" w14:textId="77777777" w:rsidR="001E41F3" w:rsidRPr="00065DE2" w:rsidRDefault="001E41F3">
            <w:pPr>
              <w:pStyle w:val="CRCoverPage"/>
              <w:spacing w:after="0"/>
              <w:rPr>
                <w:noProof/>
                <w:sz w:val="8"/>
                <w:szCs w:val="8"/>
              </w:rPr>
            </w:pPr>
          </w:p>
        </w:tc>
      </w:tr>
      <w:tr w:rsidR="001E41F3" w14:paraId="63DF126F" w14:textId="77777777" w:rsidTr="00547111">
        <w:tc>
          <w:tcPr>
            <w:tcW w:w="2694" w:type="dxa"/>
            <w:gridSpan w:val="2"/>
            <w:tcBorders>
              <w:left w:val="single" w:sz="4" w:space="0" w:color="auto"/>
              <w:bottom w:val="single" w:sz="4" w:space="0" w:color="auto"/>
            </w:tcBorders>
          </w:tcPr>
          <w:p w14:paraId="75DCC10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EF500E" w14:textId="77777777" w:rsidR="00065DE2" w:rsidRPr="00065DE2" w:rsidRDefault="00065DE2" w:rsidP="00855DC2">
            <w:pPr>
              <w:pStyle w:val="CRCoverPage"/>
              <w:spacing w:after="0"/>
              <w:rPr>
                <w:noProof/>
              </w:rPr>
            </w:pPr>
            <w:r w:rsidRPr="00065DE2">
              <w:rPr>
                <w:noProof/>
              </w:rPr>
              <w:t>Two options of CN tunnel info allocation defined in standard is unnecessary.</w:t>
            </w:r>
          </w:p>
        </w:tc>
      </w:tr>
      <w:tr w:rsidR="001E41F3" w14:paraId="33DD4C34" w14:textId="77777777" w:rsidTr="00547111">
        <w:tc>
          <w:tcPr>
            <w:tcW w:w="2694" w:type="dxa"/>
            <w:gridSpan w:val="2"/>
          </w:tcPr>
          <w:p w14:paraId="7FD314FF" w14:textId="77777777" w:rsidR="001E41F3" w:rsidRDefault="001E41F3">
            <w:pPr>
              <w:pStyle w:val="CRCoverPage"/>
              <w:spacing w:after="0"/>
              <w:rPr>
                <w:b/>
                <w:i/>
                <w:noProof/>
                <w:sz w:val="8"/>
                <w:szCs w:val="8"/>
              </w:rPr>
            </w:pPr>
          </w:p>
        </w:tc>
        <w:tc>
          <w:tcPr>
            <w:tcW w:w="6946" w:type="dxa"/>
            <w:gridSpan w:val="9"/>
          </w:tcPr>
          <w:p w14:paraId="5FD97152" w14:textId="77777777" w:rsidR="001E41F3" w:rsidRDefault="001E41F3">
            <w:pPr>
              <w:pStyle w:val="CRCoverPage"/>
              <w:spacing w:after="0"/>
              <w:rPr>
                <w:noProof/>
                <w:sz w:val="8"/>
                <w:szCs w:val="8"/>
              </w:rPr>
            </w:pPr>
          </w:p>
        </w:tc>
      </w:tr>
      <w:tr w:rsidR="001E41F3" w14:paraId="05E3415E" w14:textId="77777777" w:rsidTr="00547111">
        <w:tc>
          <w:tcPr>
            <w:tcW w:w="2694" w:type="dxa"/>
            <w:gridSpan w:val="2"/>
            <w:tcBorders>
              <w:top w:val="single" w:sz="4" w:space="0" w:color="auto"/>
              <w:left w:val="single" w:sz="4" w:space="0" w:color="auto"/>
            </w:tcBorders>
          </w:tcPr>
          <w:p w14:paraId="4BC1329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DBDD00C" w14:textId="521A7237" w:rsidR="001E41F3" w:rsidRDefault="00862BEB">
            <w:pPr>
              <w:pStyle w:val="CRCoverPage"/>
              <w:spacing w:after="0"/>
              <w:ind w:left="100"/>
              <w:rPr>
                <w:noProof/>
              </w:rPr>
            </w:pPr>
            <w:r>
              <w:rPr>
                <w:noProof/>
              </w:rPr>
              <w:t>5.8.2.3.1, 5.8.2.3.2, 5.8.2.3.3</w:t>
            </w:r>
            <w:ins w:id="10" w:author="LTHBM0" w:date="2020-02-10T09:45:00Z">
              <w:r w:rsidR="00315C15">
                <w:rPr>
                  <w:noProof/>
                </w:rPr>
                <w:t xml:space="preserve">, </w:t>
              </w:r>
              <w:r w:rsidR="00315C15" w:rsidRPr="009E0DE1">
                <w:t>5.8.2.</w:t>
              </w:r>
              <w:r w:rsidR="00315C15">
                <w:t xml:space="preserve">9.1, </w:t>
              </w:r>
              <w:r w:rsidR="00315C15" w:rsidRPr="009E0DE1">
                <w:t>5.8.2.11.3</w:t>
              </w:r>
              <w:r w:rsidR="00315C15">
                <w:t xml:space="preserve">, </w:t>
              </w:r>
              <w:r w:rsidR="00315C15" w:rsidRPr="009E0DE1">
                <w:t>5.17.1.2</w:t>
              </w:r>
            </w:ins>
          </w:p>
        </w:tc>
      </w:tr>
      <w:tr w:rsidR="001E41F3" w14:paraId="7168D0F5" w14:textId="77777777" w:rsidTr="00547111">
        <w:tc>
          <w:tcPr>
            <w:tcW w:w="2694" w:type="dxa"/>
            <w:gridSpan w:val="2"/>
            <w:tcBorders>
              <w:left w:val="single" w:sz="4" w:space="0" w:color="auto"/>
            </w:tcBorders>
          </w:tcPr>
          <w:p w14:paraId="7A4F60E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24663A0" w14:textId="77777777" w:rsidR="001E41F3" w:rsidRDefault="001E41F3">
            <w:pPr>
              <w:pStyle w:val="CRCoverPage"/>
              <w:spacing w:after="0"/>
              <w:rPr>
                <w:noProof/>
                <w:sz w:val="8"/>
                <w:szCs w:val="8"/>
              </w:rPr>
            </w:pPr>
          </w:p>
        </w:tc>
      </w:tr>
      <w:tr w:rsidR="001E41F3" w14:paraId="0A95193F" w14:textId="77777777" w:rsidTr="00547111">
        <w:tc>
          <w:tcPr>
            <w:tcW w:w="2694" w:type="dxa"/>
            <w:gridSpan w:val="2"/>
            <w:tcBorders>
              <w:left w:val="single" w:sz="4" w:space="0" w:color="auto"/>
            </w:tcBorders>
          </w:tcPr>
          <w:p w14:paraId="5D252D0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3E5B3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3DFA63" w14:textId="77777777" w:rsidR="001E41F3" w:rsidRDefault="001E41F3">
            <w:pPr>
              <w:pStyle w:val="CRCoverPage"/>
              <w:spacing w:after="0"/>
              <w:jc w:val="center"/>
              <w:rPr>
                <w:b/>
                <w:caps/>
                <w:noProof/>
              </w:rPr>
            </w:pPr>
            <w:r>
              <w:rPr>
                <w:b/>
                <w:caps/>
                <w:noProof/>
              </w:rPr>
              <w:t>N</w:t>
            </w:r>
          </w:p>
        </w:tc>
        <w:tc>
          <w:tcPr>
            <w:tcW w:w="2977" w:type="dxa"/>
            <w:gridSpan w:val="4"/>
          </w:tcPr>
          <w:p w14:paraId="51BB84C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1E28856" w14:textId="77777777" w:rsidR="001E41F3" w:rsidRDefault="001E41F3">
            <w:pPr>
              <w:pStyle w:val="CRCoverPage"/>
              <w:spacing w:after="0"/>
              <w:ind w:left="99"/>
              <w:rPr>
                <w:noProof/>
              </w:rPr>
            </w:pPr>
          </w:p>
        </w:tc>
      </w:tr>
      <w:tr w:rsidR="001E41F3" w14:paraId="6B9F1EE4" w14:textId="77777777" w:rsidTr="00547111">
        <w:tc>
          <w:tcPr>
            <w:tcW w:w="2694" w:type="dxa"/>
            <w:gridSpan w:val="2"/>
            <w:tcBorders>
              <w:left w:val="single" w:sz="4" w:space="0" w:color="auto"/>
            </w:tcBorders>
          </w:tcPr>
          <w:p w14:paraId="14F63CB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584D0A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44DCFA" w14:textId="77777777" w:rsidR="001E41F3" w:rsidRPr="00862BEB" w:rsidRDefault="00AF1A6F">
            <w:pPr>
              <w:pStyle w:val="CRCoverPage"/>
              <w:spacing w:after="0"/>
              <w:jc w:val="center"/>
              <w:rPr>
                <w:b/>
                <w:caps/>
                <w:noProof/>
              </w:rPr>
            </w:pPr>
            <w:r w:rsidRPr="00862BEB">
              <w:rPr>
                <w:b/>
                <w:caps/>
                <w:noProof/>
              </w:rPr>
              <w:t>X</w:t>
            </w:r>
          </w:p>
        </w:tc>
        <w:tc>
          <w:tcPr>
            <w:tcW w:w="2977" w:type="dxa"/>
            <w:gridSpan w:val="4"/>
          </w:tcPr>
          <w:p w14:paraId="53DE1B8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AD36A3B" w14:textId="77777777" w:rsidR="001E41F3" w:rsidRDefault="00145D43">
            <w:pPr>
              <w:pStyle w:val="CRCoverPage"/>
              <w:spacing w:after="0"/>
              <w:ind w:left="99"/>
              <w:rPr>
                <w:noProof/>
              </w:rPr>
            </w:pPr>
            <w:r>
              <w:rPr>
                <w:noProof/>
              </w:rPr>
              <w:t xml:space="preserve">TS/TR ... CR ... </w:t>
            </w:r>
          </w:p>
        </w:tc>
      </w:tr>
      <w:tr w:rsidR="001E41F3" w14:paraId="3A9B6ECF" w14:textId="77777777" w:rsidTr="00547111">
        <w:tc>
          <w:tcPr>
            <w:tcW w:w="2694" w:type="dxa"/>
            <w:gridSpan w:val="2"/>
            <w:tcBorders>
              <w:left w:val="single" w:sz="4" w:space="0" w:color="auto"/>
            </w:tcBorders>
          </w:tcPr>
          <w:p w14:paraId="5270F94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317FAB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FA748E" w14:textId="77777777" w:rsidR="001E41F3" w:rsidRPr="00862BEB" w:rsidRDefault="00AF1A6F">
            <w:pPr>
              <w:pStyle w:val="CRCoverPage"/>
              <w:spacing w:after="0"/>
              <w:jc w:val="center"/>
              <w:rPr>
                <w:b/>
                <w:caps/>
                <w:noProof/>
              </w:rPr>
            </w:pPr>
            <w:r w:rsidRPr="00862BEB">
              <w:rPr>
                <w:b/>
                <w:caps/>
                <w:noProof/>
              </w:rPr>
              <w:t>X</w:t>
            </w:r>
          </w:p>
        </w:tc>
        <w:tc>
          <w:tcPr>
            <w:tcW w:w="2977" w:type="dxa"/>
            <w:gridSpan w:val="4"/>
          </w:tcPr>
          <w:p w14:paraId="785654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2EB5EAA" w14:textId="77777777" w:rsidR="001E41F3" w:rsidRDefault="00145D43">
            <w:pPr>
              <w:pStyle w:val="CRCoverPage"/>
              <w:spacing w:after="0"/>
              <w:ind w:left="99"/>
              <w:rPr>
                <w:noProof/>
              </w:rPr>
            </w:pPr>
            <w:r>
              <w:rPr>
                <w:noProof/>
              </w:rPr>
              <w:t xml:space="preserve">TS/TR ... CR ... </w:t>
            </w:r>
          </w:p>
        </w:tc>
      </w:tr>
      <w:tr w:rsidR="001E41F3" w14:paraId="17EB7227" w14:textId="77777777" w:rsidTr="00547111">
        <w:tc>
          <w:tcPr>
            <w:tcW w:w="2694" w:type="dxa"/>
            <w:gridSpan w:val="2"/>
            <w:tcBorders>
              <w:left w:val="single" w:sz="4" w:space="0" w:color="auto"/>
            </w:tcBorders>
          </w:tcPr>
          <w:p w14:paraId="77F6C6E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1386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640676" w14:textId="77777777" w:rsidR="001E41F3" w:rsidRPr="00862BEB" w:rsidRDefault="00AF1A6F">
            <w:pPr>
              <w:pStyle w:val="CRCoverPage"/>
              <w:spacing w:after="0"/>
              <w:jc w:val="center"/>
              <w:rPr>
                <w:b/>
                <w:caps/>
                <w:noProof/>
              </w:rPr>
            </w:pPr>
            <w:r w:rsidRPr="00862BEB">
              <w:rPr>
                <w:b/>
                <w:caps/>
                <w:noProof/>
              </w:rPr>
              <w:t>X</w:t>
            </w:r>
          </w:p>
        </w:tc>
        <w:tc>
          <w:tcPr>
            <w:tcW w:w="2977" w:type="dxa"/>
            <w:gridSpan w:val="4"/>
          </w:tcPr>
          <w:p w14:paraId="2458DE5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056AB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B27774C" w14:textId="77777777" w:rsidTr="008863B9">
        <w:tc>
          <w:tcPr>
            <w:tcW w:w="2694" w:type="dxa"/>
            <w:gridSpan w:val="2"/>
            <w:tcBorders>
              <w:left w:val="single" w:sz="4" w:space="0" w:color="auto"/>
            </w:tcBorders>
          </w:tcPr>
          <w:p w14:paraId="3E86F067" w14:textId="77777777" w:rsidR="001E41F3" w:rsidRDefault="001E41F3">
            <w:pPr>
              <w:pStyle w:val="CRCoverPage"/>
              <w:spacing w:after="0"/>
              <w:rPr>
                <w:b/>
                <w:i/>
                <w:noProof/>
              </w:rPr>
            </w:pPr>
          </w:p>
        </w:tc>
        <w:tc>
          <w:tcPr>
            <w:tcW w:w="6946" w:type="dxa"/>
            <w:gridSpan w:val="9"/>
            <w:tcBorders>
              <w:right w:val="single" w:sz="4" w:space="0" w:color="auto"/>
            </w:tcBorders>
          </w:tcPr>
          <w:p w14:paraId="59C16408" w14:textId="77777777" w:rsidR="001E41F3" w:rsidRDefault="001E41F3">
            <w:pPr>
              <w:pStyle w:val="CRCoverPage"/>
              <w:spacing w:after="0"/>
              <w:rPr>
                <w:noProof/>
              </w:rPr>
            </w:pPr>
          </w:p>
        </w:tc>
      </w:tr>
      <w:tr w:rsidR="001E41F3" w14:paraId="43B1843C" w14:textId="77777777" w:rsidTr="008863B9">
        <w:tc>
          <w:tcPr>
            <w:tcW w:w="2694" w:type="dxa"/>
            <w:gridSpan w:val="2"/>
            <w:tcBorders>
              <w:left w:val="single" w:sz="4" w:space="0" w:color="auto"/>
              <w:bottom w:val="single" w:sz="4" w:space="0" w:color="auto"/>
            </w:tcBorders>
          </w:tcPr>
          <w:p w14:paraId="64188A2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780701" w14:textId="77777777" w:rsidR="001E41F3" w:rsidRDefault="001E41F3">
            <w:pPr>
              <w:pStyle w:val="CRCoverPage"/>
              <w:spacing w:after="0"/>
              <w:ind w:left="100"/>
              <w:rPr>
                <w:noProof/>
              </w:rPr>
            </w:pPr>
          </w:p>
        </w:tc>
      </w:tr>
      <w:tr w:rsidR="008863B9" w:rsidRPr="008863B9" w14:paraId="568870C2" w14:textId="77777777" w:rsidTr="008863B9">
        <w:tc>
          <w:tcPr>
            <w:tcW w:w="2694" w:type="dxa"/>
            <w:gridSpan w:val="2"/>
            <w:tcBorders>
              <w:top w:val="single" w:sz="4" w:space="0" w:color="auto"/>
              <w:bottom w:val="single" w:sz="4" w:space="0" w:color="auto"/>
            </w:tcBorders>
          </w:tcPr>
          <w:p w14:paraId="0C2AC7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37C4DE" w14:textId="77777777" w:rsidR="008863B9" w:rsidRPr="008863B9" w:rsidRDefault="008863B9">
            <w:pPr>
              <w:pStyle w:val="CRCoverPage"/>
              <w:spacing w:after="0"/>
              <w:ind w:left="100"/>
              <w:rPr>
                <w:noProof/>
                <w:sz w:val="8"/>
                <w:szCs w:val="8"/>
              </w:rPr>
            </w:pPr>
          </w:p>
        </w:tc>
      </w:tr>
      <w:tr w:rsidR="008863B9" w14:paraId="14BE11F6" w14:textId="77777777" w:rsidTr="008863B9">
        <w:tc>
          <w:tcPr>
            <w:tcW w:w="2694" w:type="dxa"/>
            <w:gridSpan w:val="2"/>
            <w:tcBorders>
              <w:top w:val="single" w:sz="4" w:space="0" w:color="auto"/>
              <w:left w:val="single" w:sz="4" w:space="0" w:color="auto"/>
              <w:bottom w:val="single" w:sz="4" w:space="0" w:color="auto"/>
            </w:tcBorders>
          </w:tcPr>
          <w:p w14:paraId="4B5AA2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7653C5" w14:textId="77777777" w:rsidR="008863B9" w:rsidRDefault="00E27F55">
            <w:pPr>
              <w:pStyle w:val="CRCoverPage"/>
              <w:spacing w:after="0"/>
              <w:ind w:left="100"/>
              <w:rPr>
                <w:ins w:id="11" w:author="LTHM0" w:date="2020-02-21T13:59:00Z"/>
                <w:noProof/>
              </w:rPr>
            </w:pPr>
            <w:ins w:id="12" w:author="LTHM0" w:date="2020-02-21T13:59:00Z">
              <w:r w:rsidRPr="00E27F55">
                <w:rPr>
                  <w:noProof/>
                  <w:highlight w:val="cyan"/>
                  <w:rPrChange w:id="13" w:author="LTHM0" w:date="2020-02-21T13:59:00Z">
                    <w:rPr>
                      <w:noProof/>
                    </w:rPr>
                  </w:rPrChange>
                </w:rPr>
                <w:t>R1</w:t>
              </w:r>
              <w:bookmarkStart w:id="14" w:name="_GoBack"/>
              <w:bookmarkEnd w:id="14"/>
              <w:r>
                <w:rPr>
                  <w:noProof/>
                </w:rPr>
                <w:t>:</w:t>
              </w:r>
            </w:ins>
          </w:p>
          <w:p w14:paraId="6F25B5D8" w14:textId="5586ABBA" w:rsidR="00E27F55" w:rsidRDefault="00E27F55">
            <w:pPr>
              <w:pStyle w:val="CRCoverPage"/>
              <w:spacing w:after="0"/>
              <w:ind w:left="100"/>
              <w:rPr>
                <w:noProof/>
              </w:rPr>
            </w:pPr>
            <w:ins w:id="15" w:author="LTHM0" w:date="2020-02-21T13:59:00Z">
              <w:r>
                <w:rPr>
                  <w:noProof/>
                </w:rPr>
                <w:t>Update 5.8.2.3 per Tdoc 2242 + minor corrections</w:t>
              </w:r>
            </w:ins>
          </w:p>
        </w:tc>
      </w:tr>
    </w:tbl>
    <w:p w14:paraId="5AC3D2D2" w14:textId="77777777" w:rsidR="001E41F3" w:rsidRDefault="001E41F3">
      <w:pPr>
        <w:pStyle w:val="CRCoverPage"/>
        <w:spacing w:after="0"/>
        <w:rPr>
          <w:noProof/>
          <w:sz w:val="8"/>
          <w:szCs w:val="8"/>
        </w:rPr>
      </w:pPr>
    </w:p>
    <w:p w14:paraId="257BB4EE"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5D8E4DB"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6" w:name="_Toc517082226"/>
    </w:p>
    <w:p w14:paraId="4D5BABED" w14:textId="77777777" w:rsidR="007C1FD3" w:rsidRDefault="007C1FD3" w:rsidP="007C1FD3">
      <w:pPr>
        <w:pStyle w:val="Heading5"/>
        <w:rPr>
          <w:lang w:eastAsia="x-none"/>
        </w:rPr>
      </w:pPr>
      <w:bookmarkStart w:id="17" w:name="_Toc20149838"/>
      <w:bookmarkEnd w:id="16"/>
      <w:r>
        <w:t>5.8.2.3.1</w:t>
      </w:r>
      <w:r>
        <w:tab/>
        <w:t>General</w:t>
      </w:r>
      <w:bookmarkEnd w:id="17"/>
    </w:p>
    <w:p w14:paraId="50DF6ED9" w14:textId="27DB51F9" w:rsidR="007C1FD3" w:rsidRDefault="007C1FD3" w:rsidP="007C1FD3">
      <w:r>
        <w:t xml:space="preserve">CN Tunnel Info is the Core Network address of </w:t>
      </w:r>
      <w:del w:id="18" w:author="LTHBM0" w:date="2020-02-10T09:32:00Z">
        <w:r w:rsidRPr="001A4BEC" w:rsidDel="001A4BEC">
          <w:rPr>
            <w:highlight w:val="yellow"/>
            <w:rPrChange w:id="19" w:author="LTHBM0" w:date="2020-02-10T09:32:00Z">
              <w:rPr/>
            </w:rPrChange>
          </w:rPr>
          <w:delText xml:space="preserve">the </w:delText>
        </w:r>
      </w:del>
      <w:ins w:id="20" w:author="LTHBM0" w:date="2020-02-10T09:32:00Z">
        <w:r w:rsidR="001A4BEC" w:rsidRPr="001A4BEC">
          <w:rPr>
            <w:highlight w:val="yellow"/>
            <w:rPrChange w:id="21" w:author="LTHBM0" w:date="2020-02-10T09:32:00Z">
              <w:rPr/>
            </w:rPrChange>
          </w:rPr>
          <w:t xml:space="preserve">a </w:t>
        </w:r>
      </w:ins>
      <w:r w:rsidRPr="001A4BEC">
        <w:rPr>
          <w:highlight w:val="yellow"/>
          <w:rPrChange w:id="22" w:author="LTHBM0" w:date="2020-02-10T09:32:00Z">
            <w:rPr/>
          </w:rPrChange>
        </w:rPr>
        <w:t>N3</w:t>
      </w:r>
      <w:r>
        <w:t xml:space="preserve">/N9 tunnel corresponding to the PDU Session. It comprises the TEID and the IP address which is used by the UPF </w:t>
      </w:r>
      <w:ins w:id="23" w:author="LTHBM0" w:date="2020-02-10T09:32:00Z">
        <w:r w:rsidR="001A4BEC" w:rsidRPr="001A4BEC">
          <w:rPr>
            <w:highlight w:val="yellow"/>
            <w:rPrChange w:id="24" w:author="LTHBM0" w:date="2020-02-10T09:33:00Z">
              <w:rPr/>
            </w:rPrChange>
          </w:rPr>
          <w:t>on the N3/N9 tunnel</w:t>
        </w:r>
        <w:r w:rsidR="001A4BEC">
          <w:t xml:space="preserve"> </w:t>
        </w:r>
      </w:ins>
      <w:r>
        <w:t>for the PDU Session.</w:t>
      </w:r>
    </w:p>
    <w:p w14:paraId="6A30596F" w14:textId="77777777" w:rsidR="00E27F55" w:rsidRDefault="00E27F55" w:rsidP="00E27F55">
      <w:ins w:id="25" w:author="Huawei4" w:date="2020-02-06T17:31:00Z">
        <w:r w:rsidRPr="00E27F55">
          <w:rPr>
            <w:highlight w:val="cyan"/>
          </w:rPr>
          <w:t xml:space="preserve">The CN Tunnel Info </w:t>
        </w:r>
      </w:ins>
      <w:del w:id="26" w:author="Huawei4" w:date="2020-02-06T17:31:00Z">
        <w:r w:rsidRPr="00E27F55" w:rsidDel="00CE5825">
          <w:rPr>
            <w:highlight w:val="cyan"/>
          </w:rPr>
          <w:delText>A</w:delText>
        </w:r>
      </w:del>
      <w:ins w:id="27" w:author="Huawei4" w:date="2020-02-06T17:31:00Z">
        <w:r w:rsidRPr="00E27F55">
          <w:rPr>
            <w:highlight w:val="cyan"/>
          </w:rPr>
          <w:t>a</w:t>
        </w:r>
      </w:ins>
      <w:r w:rsidRPr="00E27F55">
        <w:rPr>
          <w:highlight w:val="cyan"/>
        </w:rPr>
        <w:t>llocation and release</w:t>
      </w:r>
      <w:del w:id="28" w:author="Huawei 0121" w:date="2020-02-18T19:29:00Z">
        <w:r w:rsidRPr="00E27F55" w:rsidDel="00674F94">
          <w:rPr>
            <w:highlight w:val="cyan"/>
          </w:rPr>
          <w:delText xml:space="preserve"> of CN Tunnel Info</w:delText>
        </w:r>
      </w:del>
      <w:ins w:id="29" w:author="Huawei4" w:date="2020-02-06T17:31:00Z">
        <w:r w:rsidRPr="00E27F55">
          <w:rPr>
            <w:highlight w:val="cyan"/>
          </w:rPr>
          <w:t>,</w:t>
        </w:r>
      </w:ins>
      <w:r w:rsidRPr="00E27F55">
        <w:rPr>
          <w:highlight w:val="cyan"/>
        </w:rPr>
        <w:t xml:space="preserve"> is performed </w:t>
      </w:r>
      <w:del w:id="30" w:author="Huawei4" w:date="2020-02-06T17:32:00Z">
        <w:r w:rsidRPr="00E27F55" w:rsidDel="00CE5825">
          <w:rPr>
            <w:highlight w:val="cyan"/>
          </w:rPr>
          <w:delText xml:space="preserve">when a new PDU Session is established or released. This functionality is supported </w:delText>
        </w:r>
      </w:del>
      <w:del w:id="31" w:author="Zhourunze (WN)" w:date="2020-01-06T11:41:00Z">
        <w:r w:rsidRPr="00E27F55" w:rsidDel="00A4735B">
          <w:rPr>
            <w:highlight w:val="cyan"/>
          </w:rPr>
          <w:delText xml:space="preserve">either </w:delText>
        </w:r>
      </w:del>
      <w:r w:rsidRPr="00E27F55">
        <w:rPr>
          <w:highlight w:val="cyan"/>
        </w:rPr>
        <w:t>by</w:t>
      </w:r>
      <w:del w:id="32" w:author="Zhourunze (WN)" w:date="2020-01-06T11:41:00Z">
        <w:r w:rsidRPr="00E27F55" w:rsidDel="00A4735B">
          <w:rPr>
            <w:highlight w:val="cyan"/>
          </w:rPr>
          <w:delText xml:space="preserve"> SMF or</w:delText>
        </w:r>
      </w:del>
      <w:r w:rsidRPr="00E27F55">
        <w:rPr>
          <w:highlight w:val="cyan"/>
        </w:rPr>
        <w:t xml:space="preserve"> </w:t>
      </w:r>
      <w:ins w:id="33" w:author="Huawei4" w:date="2020-02-06T17:29:00Z">
        <w:r w:rsidRPr="00E27F55">
          <w:rPr>
            <w:highlight w:val="cyan"/>
          </w:rPr>
          <w:t xml:space="preserve">the </w:t>
        </w:r>
      </w:ins>
      <w:r w:rsidRPr="00E27F55">
        <w:rPr>
          <w:highlight w:val="cyan"/>
        </w:rPr>
        <w:t>UPF</w:t>
      </w:r>
      <w:del w:id="34" w:author="Zhourunze (WN)" w:date="2020-01-06T11:41:00Z">
        <w:r w:rsidRPr="00E27F55" w:rsidDel="00A4735B">
          <w:rPr>
            <w:highlight w:val="cyan"/>
          </w:rPr>
          <w:delText>, based on operator's configuration on the SMF</w:delText>
        </w:r>
      </w:del>
      <w:r w:rsidRPr="00E27F55">
        <w:rPr>
          <w:highlight w:val="cyan"/>
        </w:rPr>
        <w:t xml:space="preserve">. The SMF </w:t>
      </w:r>
      <w:del w:id="35" w:author="Huawei4" w:date="2020-02-06T17:24:00Z">
        <w:r w:rsidRPr="00E27F55" w:rsidDel="00385982">
          <w:rPr>
            <w:highlight w:val="cyan"/>
          </w:rPr>
          <w:delText xml:space="preserve">should </w:delText>
        </w:r>
      </w:del>
      <w:ins w:id="36" w:author="Huawei4" w:date="2020-02-06T17:24:00Z">
        <w:r w:rsidRPr="00E27F55">
          <w:rPr>
            <w:highlight w:val="cyan"/>
          </w:rPr>
          <w:t xml:space="preserve">shall </w:t>
        </w:r>
      </w:ins>
      <w:r w:rsidRPr="00E27F55">
        <w:rPr>
          <w:highlight w:val="cyan"/>
        </w:rPr>
        <w:t xml:space="preserve">indicate </w:t>
      </w:r>
      <w:ins w:id="37" w:author="Huawei4" w:date="2020-02-06T17:24:00Z">
        <w:r w:rsidRPr="00E27F55">
          <w:rPr>
            <w:highlight w:val="cyan"/>
          </w:rPr>
          <w:t xml:space="preserve">to </w:t>
        </w:r>
      </w:ins>
      <w:r w:rsidRPr="00E27F55">
        <w:rPr>
          <w:highlight w:val="cyan"/>
        </w:rPr>
        <w:t xml:space="preserve">the UPF </w:t>
      </w:r>
      <w:del w:id="38" w:author="Huawei4" w:date="2020-02-06T17:24:00Z">
        <w:r w:rsidRPr="00E27F55" w:rsidDel="00385982">
          <w:rPr>
            <w:highlight w:val="cyan"/>
          </w:rPr>
          <w:delText xml:space="preserve">if </w:delText>
        </w:r>
      </w:del>
      <w:ins w:id="39" w:author="Huawei4" w:date="2020-02-06T17:24:00Z">
        <w:r w:rsidRPr="00E27F55">
          <w:rPr>
            <w:highlight w:val="cyan"/>
          </w:rPr>
          <w:t xml:space="preserve">when </w:t>
        </w:r>
      </w:ins>
      <w:r w:rsidRPr="00E27F55">
        <w:rPr>
          <w:highlight w:val="cyan"/>
        </w:rPr>
        <w:t>the UPF is required to allocate/release CN Tunnel Info.</w:t>
      </w:r>
    </w:p>
    <w:p w14:paraId="3FE511DE" w14:textId="77777777" w:rsidR="00A807E0" w:rsidRDefault="007C1FD3" w:rsidP="007C1FD3">
      <w:del w:id="40" w:author="Zhourunze (WN)" w:date="2020-01-06T11:42:00Z">
        <w:r w:rsidDel="00A4735B">
          <w:delText>When both CN Tunnel Info allocation in SMF and CN Tunnel Info allocation in UPF coexist in the same network, the same CN Tunnel Info allocation option shall be used by all the SMF controlling a particular UPF.</w:delText>
        </w:r>
      </w:del>
    </w:p>
    <w:p w14:paraId="51EB462B" w14:textId="77777777" w:rsidR="007C1FD3" w:rsidRDefault="007C1FD3" w:rsidP="007C1FD3">
      <w:pPr>
        <w:pStyle w:val="Heading5"/>
      </w:pPr>
      <w:bookmarkStart w:id="41" w:name="_Toc20149839"/>
      <w:r>
        <w:t>5.8.2.3.2</w:t>
      </w:r>
      <w:r>
        <w:tab/>
      </w:r>
      <w:del w:id="42" w:author="Zhourunze (WN)" w:date="2020-01-06T11:42:00Z">
        <w:r w:rsidDel="00A4735B">
          <w:delText>Management of CN Tunnel Info in the SMF</w:delText>
        </w:r>
      </w:del>
      <w:bookmarkEnd w:id="41"/>
      <w:ins w:id="43" w:author="Zhourunze (WN)" w:date="2020-01-06T11:42:00Z">
        <w:r w:rsidR="00A4735B">
          <w:t>void</w:t>
        </w:r>
      </w:ins>
    </w:p>
    <w:p w14:paraId="49EFB544" w14:textId="77777777" w:rsidR="007C1FD3" w:rsidRDefault="007C1FD3" w:rsidP="007C1FD3">
      <w:del w:id="44" w:author="Zhourunze (WN)" w:date="2020-01-06T11:42:00Z">
        <w:r w:rsidDel="00A4735B">
          <w:delText>If the network is configured to perform allocation/release of CN Tunnel Info in the SMF, the SMF shall manage the CN Tunnel Info space. The SMF shall allocate CN Tunnel Info for the applicable N4 reference points when a PDU Session is established or a UPF is added to the user plane path of an existing PDU Session and release the CN Tunnel Info when a PDU Session is released or a UPF is removed from the user plane path of an existing PDU Session. In the case of PDU Session Establishment or addition of a UPF to the user plane path of an existing PDU Session, the SMF shall provide the allocated CN Tunnel Info to UPF. In the case of PDU Session Release or a UPF is removed from the user plane path of an existing PDU Session, the SMF shall notify the UPF about the release of the CN Tunnel Info.</w:delText>
        </w:r>
      </w:del>
    </w:p>
    <w:p w14:paraId="0C09BCC9" w14:textId="77777777" w:rsidR="007C1FD3" w:rsidRDefault="007C1FD3" w:rsidP="007C1FD3">
      <w:pPr>
        <w:pStyle w:val="Heading5"/>
      </w:pPr>
      <w:bookmarkStart w:id="45" w:name="_Toc20149840"/>
      <w:r>
        <w:t>5.8.2.3.3</w:t>
      </w:r>
      <w:r>
        <w:tab/>
        <w:t>Management of CN Tunnel Info in the UPF</w:t>
      </w:r>
      <w:bookmarkEnd w:id="45"/>
    </w:p>
    <w:p w14:paraId="6C9C1EA5" w14:textId="2AEB79E4" w:rsidR="00E32339" w:rsidRPr="007C1FD3" w:rsidRDefault="007C1FD3" w:rsidP="00E32339">
      <w:del w:id="46" w:author="Zhourunze (WN)" w:date="2020-01-06T11:42:00Z">
        <w:r w:rsidDel="00862BEB">
          <w:delText xml:space="preserve">If the network is configured to perform allocation/release of CN Tunnel Info in the UPF, the </w:delText>
        </w:r>
      </w:del>
      <w:ins w:id="47" w:author="LTHM0" w:date="2020-02-21T13:54:00Z">
        <w:r w:rsidR="00E27F55" w:rsidRPr="00E27F55">
          <w:rPr>
            <w:highlight w:val="cyan"/>
            <w:rPrChange w:id="48" w:author="LTHM0" w:date="2020-02-21T13:54:00Z">
              <w:rPr/>
            </w:rPrChange>
          </w:rPr>
          <w:t>The</w:t>
        </w:r>
        <w:r w:rsidR="00E27F55">
          <w:t xml:space="preserve"> </w:t>
        </w:r>
      </w:ins>
      <w:r>
        <w:t xml:space="preserve">UPF shall manage the CN Tunnel Info space. </w:t>
      </w:r>
      <w:del w:id="49" w:author="LTHM0" w:date="2020-02-21T13:56:00Z">
        <w:r w:rsidDel="00E27F55">
          <w:delText xml:space="preserve">In the case of PDU Session Establishment or a </w:delText>
        </w:r>
        <w:r w:rsidRPr="00E27F55" w:rsidDel="00E27F55">
          <w:rPr>
            <w:highlight w:val="cyan"/>
            <w:rPrChange w:id="50" w:author="LTHM0" w:date="2020-02-21T13:59:00Z">
              <w:rPr/>
            </w:rPrChange>
          </w:rPr>
          <w:delText>UPF is added to the user plane path of an existing PDU Session</w:delText>
        </w:r>
      </w:del>
      <w:ins w:id="51" w:author="LTHM0" w:date="2020-02-21T13:56:00Z">
        <w:r w:rsidR="00E27F55" w:rsidRPr="00E27F55">
          <w:rPr>
            <w:highlight w:val="cyan"/>
            <w:rPrChange w:id="52" w:author="LTHM0" w:date="2020-02-21T13:59:00Z">
              <w:rPr/>
            </w:rPrChange>
          </w:rPr>
          <w:t>When a new CN Tunnel Info is n</w:t>
        </w:r>
      </w:ins>
      <w:ins w:id="53" w:author="LTHM0" w:date="2020-02-21T13:57:00Z">
        <w:r w:rsidR="00E27F55" w:rsidRPr="00E27F55">
          <w:rPr>
            <w:highlight w:val="cyan"/>
            <w:rPrChange w:id="54" w:author="LTHM0" w:date="2020-02-21T13:59:00Z">
              <w:rPr/>
            </w:rPrChange>
          </w:rPr>
          <w:t>eeded</w:t>
        </w:r>
      </w:ins>
      <w:r w:rsidRPr="00E27F55">
        <w:rPr>
          <w:highlight w:val="cyan"/>
          <w:rPrChange w:id="55" w:author="LTHM0" w:date="2020-02-21T13:59:00Z">
            <w:rPr/>
          </w:rPrChange>
        </w:rPr>
        <w:t xml:space="preserve">, the SMF shall request </w:t>
      </w:r>
      <w:ins w:id="56" w:author="LTHM0" w:date="2020-02-21T13:57:00Z">
        <w:r w:rsidR="00E27F55" w:rsidRPr="00E27F55">
          <w:rPr>
            <w:highlight w:val="cyan"/>
            <w:rPrChange w:id="57" w:author="LTHM0" w:date="2020-02-21T13:59:00Z">
              <w:rPr/>
            </w:rPrChange>
          </w:rPr>
          <w:t xml:space="preserve">over N4 the </w:t>
        </w:r>
      </w:ins>
      <w:r w:rsidRPr="00E27F55">
        <w:rPr>
          <w:highlight w:val="cyan"/>
          <w:rPrChange w:id="58" w:author="LTHM0" w:date="2020-02-21T13:59:00Z">
            <w:rPr/>
          </w:rPrChange>
        </w:rPr>
        <w:t>UPF to allocate CN Tunnel Info for the applicable N</w:t>
      </w:r>
      <w:del w:id="59" w:author="LTHM0" w:date="2020-02-21T13:57:00Z">
        <w:r w:rsidRPr="00E27F55" w:rsidDel="00E27F55">
          <w:rPr>
            <w:highlight w:val="cyan"/>
            <w:rPrChange w:id="60" w:author="LTHM0" w:date="2020-02-21T13:59:00Z">
              <w:rPr/>
            </w:rPrChange>
          </w:rPr>
          <w:delText>4</w:delText>
        </w:r>
      </w:del>
      <w:ins w:id="61" w:author="LTHM0" w:date="2020-02-21T13:57:00Z">
        <w:r w:rsidR="00E27F55" w:rsidRPr="00E27F55">
          <w:rPr>
            <w:highlight w:val="cyan"/>
            <w:rPrChange w:id="62" w:author="LTHM0" w:date="2020-02-21T13:59:00Z">
              <w:rPr/>
            </w:rPrChange>
          </w:rPr>
          <w:t>3/N9</w:t>
        </w:r>
      </w:ins>
      <w:r w:rsidRPr="00E27F55">
        <w:rPr>
          <w:highlight w:val="cyan"/>
          <w:rPrChange w:id="63" w:author="LTHM0" w:date="2020-02-21T13:59:00Z">
            <w:rPr/>
          </w:rPrChange>
        </w:rPr>
        <w:t xml:space="preserve"> reference point</w:t>
      </w:r>
      <w:del w:id="64" w:author="LTHM0" w:date="2020-02-21T13:57:00Z">
        <w:r w:rsidRPr="00E27F55" w:rsidDel="00E27F55">
          <w:rPr>
            <w:highlight w:val="cyan"/>
            <w:rPrChange w:id="65" w:author="LTHM0" w:date="2020-02-21T13:59:00Z">
              <w:rPr/>
            </w:rPrChange>
          </w:rPr>
          <w:delText>s</w:delText>
        </w:r>
      </w:del>
      <w:r w:rsidRPr="00E27F55">
        <w:rPr>
          <w:highlight w:val="cyan"/>
          <w:rPrChange w:id="66" w:author="LTHM0" w:date="2020-02-21T13:59:00Z">
            <w:rPr/>
          </w:rPrChange>
        </w:rPr>
        <w:t>. In response, the UPF provides CN Tunnel Info to the SMF. In the case of PDU Session Release or a UPF is removed from the user plane path of an existing PDU Session, the SMF shall request UPF to release CN Tunnel Info for the PDU Session.</w:t>
      </w:r>
      <w:ins w:id="67" w:author="LTHM0" w:date="2020-02-21T13:57:00Z">
        <w:r w:rsidR="00E27F55" w:rsidRPr="00E27F55">
          <w:rPr>
            <w:highlight w:val="cyan"/>
            <w:rPrChange w:id="68" w:author="LTHM0" w:date="2020-02-21T13:59:00Z">
              <w:rPr/>
            </w:rPrChange>
          </w:rPr>
          <w:t xml:space="preserve"> </w:t>
        </w:r>
      </w:ins>
      <w:ins w:id="69" w:author="LTHM0" w:date="2020-02-21T13:58:00Z">
        <w:r w:rsidR="00E27F55" w:rsidRPr="00E27F55">
          <w:rPr>
            <w:highlight w:val="cyan"/>
            <w:rPrChange w:id="70" w:author="LTHM0" w:date="2020-02-21T13:59:00Z">
              <w:rPr/>
            </w:rPrChange>
          </w:rPr>
          <w:t>I</w:t>
        </w:r>
      </w:ins>
      <w:ins w:id="71" w:author="LTHM0" w:date="2020-02-21T13:57:00Z">
        <w:r w:rsidR="00E27F55" w:rsidRPr="00E27F55">
          <w:rPr>
            <w:highlight w:val="cyan"/>
            <w:rPrChange w:id="72" w:author="LTHM0" w:date="2020-02-21T13:59:00Z">
              <w:rPr/>
            </w:rPrChange>
          </w:rPr>
          <w:t xml:space="preserve">f the </w:t>
        </w:r>
      </w:ins>
      <w:ins w:id="73" w:author="LTHM0" w:date="2020-02-21T13:58:00Z">
        <w:r w:rsidR="00E27F55" w:rsidRPr="00E27F55">
          <w:rPr>
            <w:highlight w:val="cyan"/>
            <w:rPrChange w:id="74" w:author="LTHM0" w:date="2020-02-21T13:59:00Z">
              <w:rPr/>
            </w:rPrChange>
          </w:rPr>
          <w:t xml:space="preserve">corresponding </w:t>
        </w:r>
      </w:ins>
      <w:ins w:id="75" w:author="LTHM0" w:date="2020-02-21T13:57:00Z">
        <w:r w:rsidR="00E27F55" w:rsidRPr="00E27F55">
          <w:rPr>
            <w:highlight w:val="cyan"/>
            <w:rPrChange w:id="76" w:author="LTHM0" w:date="2020-02-21T13:59:00Z">
              <w:rPr/>
            </w:rPrChange>
          </w:rPr>
          <w:t xml:space="preserve">N4 </w:t>
        </w:r>
      </w:ins>
      <w:ins w:id="77" w:author="LTHM0" w:date="2020-02-21T13:58:00Z">
        <w:r w:rsidR="00E27F55" w:rsidRPr="00E27F55">
          <w:rPr>
            <w:highlight w:val="cyan"/>
            <w:rPrChange w:id="78" w:author="LTHM0" w:date="2020-02-21T13:59:00Z">
              <w:rPr/>
            </w:rPrChange>
          </w:rPr>
          <w:t>Session is released the UPF releases the associated</w:t>
        </w:r>
        <w:r w:rsidR="00E27F55" w:rsidRPr="00E27F55">
          <w:rPr>
            <w:highlight w:val="cyan"/>
            <w:rPrChange w:id="79" w:author="LTHM0" w:date="2020-02-21T13:59:00Z">
              <w:rPr/>
            </w:rPrChange>
          </w:rPr>
          <w:t xml:space="preserve"> CN Tunnel Info</w:t>
        </w:r>
        <w:r w:rsidR="00E27F55" w:rsidRPr="00E27F55">
          <w:rPr>
            <w:highlight w:val="cyan"/>
            <w:rPrChange w:id="80" w:author="LTHM0" w:date="2020-02-21T13:59:00Z">
              <w:rPr/>
            </w:rPrChange>
          </w:rPr>
          <w:t>.</w:t>
        </w:r>
      </w:ins>
    </w:p>
    <w:p w14:paraId="3C507F8D" w14:textId="7624267B"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001A4BEC">
        <w:rPr>
          <w:rFonts w:ascii="Arial" w:hAnsi="Arial" w:cs="Arial"/>
          <w:color w:val="FF0000"/>
          <w:sz w:val="28"/>
          <w:szCs w:val="28"/>
          <w:lang w:val="en-US" w:eastAsia="zh-CN"/>
        </w:rPr>
        <w:t>next</w:t>
      </w:r>
      <w:r w:rsidRPr="0042466D">
        <w:rPr>
          <w:rFonts w:ascii="Arial" w:hAnsi="Arial" w:cs="Arial"/>
          <w:color w:val="FF0000"/>
          <w:sz w:val="28"/>
          <w:szCs w:val="28"/>
          <w:lang w:val="en-US" w:eastAsia="zh-CN"/>
        </w:rPr>
        <w:t xml:space="preserve"> changes </w:t>
      </w:r>
      <w:r w:rsidRPr="0042466D">
        <w:rPr>
          <w:rFonts w:ascii="Arial" w:hAnsi="Arial" w:cs="Arial"/>
          <w:color w:val="FF0000"/>
          <w:sz w:val="28"/>
          <w:szCs w:val="28"/>
          <w:lang w:val="en-US"/>
        </w:rPr>
        <w:t>* * * *</w:t>
      </w:r>
    </w:p>
    <w:p w14:paraId="773A155E" w14:textId="56AB8187" w:rsidR="00E32339" w:rsidRDefault="00E32339" w:rsidP="00E32339">
      <w:pPr>
        <w:rPr>
          <w:ins w:id="81" w:author="LTHBM0" w:date="2020-02-10T09:36:00Z"/>
        </w:rPr>
      </w:pPr>
    </w:p>
    <w:p w14:paraId="78FFE4BC" w14:textId="77777777" w:rsidR="001A4BEC" w:rsidRPr="009E0DE1" w:rsidRDefault="001A4BEC" w:rsidP="001A4BEC">
      <w:pPr>
        <w:pStyle w:val="Heading5"/>
        <w:rPr>
          <w:lang w:eastAsia="zh-CN"/>
        </w:rPr>
      </w:pPr>
      <w:bookmarkStart w:id="82" w:name="_Toc20149857"/>
      <w:bookmarkStart w:id="83" w:name="_Toc27846654"/>
      <w:r w:rsidRPr="009E0DE1">
        <w:rPr>
          <w:lang w:eastAsia="zh-CN"/>
        </w:rPr>
        <w:t>5.8.2.9.1</w:t>
      </w:r>
      <w:r w:rsidRPr="009E0DE1">
        <w:rPr>
          <w:lang w:eastAsia="zh-CN"/>
        </w:rPr>
        <w:tab/>
        <w:t>UPF Constructing the "End marker" Packets</w:t>
      </w:r>
      <w:bookmarkEnd w:id="82"/>
      <w:bookmarkEnd w:id="83"/>
    </w:p>
    <w:p w14:paraId="0BF6F15E" w14:textId="23434CDD" w:rsidR="001A4BEC" w:rsidRPr="009E0DE1" w:rsidDel="00031DED" w:rsidRDefault="001A4BEC" w:rsidP="001A4BEC">
      <w:pPr>
        <w:rPr>
          <w:del w:id="84" w:author="LTHBM1" w:date="2020-02-18T12:23:00Z"/>
          <w:lang w:eastAsia="zh-CN"/>
        </w:rPr>
      </w:pPr>
      <w:del w:id="85" w:author="LTHBM1" w:date="2020-02-18T12:23:00Z">
        <w:r w:rsidRPr="009E0DE1" w:rsidDel="00031DED">
          <w:rPr>
            <w:lang w:eastAsia="zh-CN"/>
          </w:rPr>
          <w:delText>UPF referred in this clause is the UPF terminates N3 reference point.</w:delText>
        </w:r>
      </w:del>
    </w:p>
    <w:p w14:paraId="1B965A60" w14:textId="6E602A68" w:rsidR="001A4BEC" w:rsidRPr="009E0DE1" w:rsidDel="001A4BEC" w:rsidRDefault="001A4BEC" w:rsidP="001A4BEC">
      <w:pPr>
        <w:rPr>
          <w:del w:id="86" w:author="LTHBM0" w:date="2020-02-10T09:38:00Z"/>
          <w:lang w:eastAsia="zh-CN"/>
        </w:rPr>
      </w:pPr>
      <w:del w:id="87" w:author="LTHBM0" w:date="2020-02-10T09:38:00Z">
        <w:r w:rsidRPr="009E0DE1" w:rsidDel="001A4BEC">
          <w:delText>It is assumed that the PDU Session for the UE comprises of an UPF that acts as a PDU Session anchor and an intermediate UPF terminating N3 reference point at the time of this Handover procedure.</w:delText>
        </w:r>
      </w:del>
    </w:p>
    <w:p w14:paraId="7215C354" w14:textId="77777777" w:rsidR="001A4BEC" w:rsidRPr="009E0DE1" w:rsidRDefault="001A4BEC" w:rsidP="001A4BEC">
      <w:pPr>
        <w:rPr>
          <w:lang w:eastAsia="zh-CN"/>
        </w:rPr>
      </w:pPr>
      <w:r w:rsidRPr="009E0DE1">
        <w:rPr>
          <w:lang w:eastAsia="zh-CN"/>
        </w:rPr>
        <w:t>In the case of inter NG-RAN Handover procedure without UPF change, SMF shall indicate the UPF to switch the N3 path(s) by sending an N4 Session Modification Request message with the new AN Tunnel Info of NG RAN and in addition, provide an indication to the UPF to send the end marker packet(s) on the old N3 user plane path.</w:t>
      </w:r>
    </w:p>
    <w:p w14:paraId="47F35F08" w14:textId="77777777" w:rsidR="001A4BEC" w:rsidRPr="009E0DE1" w:rsidRDefault="001A4BEC" w:rsidP="001A4BEC">
      <w:pPr>
        <w:rPr>
          <w:lang w:eastAsia="zh-CN"/>
        </w:rPr>
      </w:pPr>
      <w:r w:rsidRPr="009E0DE1">
        <w:rPr>
          <w:lang w:eastAsia="zh-CN"/>
        </w:rPr>
        <w:t>On receiving this indication, the UPF shall construct end marker packet(s) and send it for each N3 GTP-U tunnel towards the source NG RAN after sending the last PDU on the old path.</w:t>
      </w:r>
    </w:p>
    <w:p w14:paraId="5E9196F0" w14:textId="5D70B101" w:rsidR="001A4BEC" w:rsidRPr="009E0DE1" w:rsidRDefault="001A4BEC" w:rsidP="001A4BEC">
      <w:pPr>
        <w:rPr>
          <w:lang w:eastAsia="zh-CN"/>
        </w:rPr>
      </w:pPr>
      <w:r w:rsidRPr="009E0DE1">
        <w:rPr>
          <w:lang w:eastAsia="zh-CN"/>
        </w:rPr>
        <w:t xml:space="preserve">In the case of inter NG-RAN Handover procedure with UPF change, SMF shall indicate the </w:t>
      </w:r>
      <w:del w:id="88" w:author="LTHBM0" w:date="2020-02-10T09:38:00Z">
        <w:r w:rsidRPr="009E0DE1" w:rsidDel="001A4BEC">
          <w:rPr>
            <w:lang w:eastAsia="zh-CN"/>
          </w:rPr>
          <w:delText xml:space="preserve">PSA </w:delText>
        </w:r>
      </w:del>
      <w:r w:rsidRPr="009E0DE1">
        <w:rPr>
          <w:lang w:eastAsia="zh-CN"/>
        </w:rPr>
        <w:t>UPF</w:t>
      </w:r>
      <w:ins w:id="89" w:author="LTHBM0" w:date="2020-02-10T09:38:00Z">
        <w:r>
          <w:rPr>
            <w:lang w:eastAsia="zh-CN"/>
          </w:rPr>
          <w:t xml:space="preserve"> </w:t>
        </w:r>
      </w:ins>
      <w:ins w:id="90" w:author="Ericsson User2" w:date="2020-02-17T10:49:00Z">
        <w:r w:rsidR="00031DED" w:rsidRPr="00B82B7D">
          <w:rPr>
            <w:highlight w:val="green"/>
            <w:lang w:eastAsia="zh-CN"/>
            <w:rPrChange w:id="91" w:author="Ericsson User2" w:date="2020-02-17T10:49:00Z">
              <w:rPr>
                <w:lang w:eastAsia="zh-CN"/>
              </w:rPr>
            </w:rPrChange>
          </w:rPr>
          <w:t>with N9 reference point</w:t>
        </w:r>
      </w:ins>
      <w:r w:rsidR="00031DED" w:rsidRPr="009E0DE1">
        <w:rPr>
          <w:lang w:eastAsia="zh-CN"/>
        </w:rPr>
        <w:t xml:space="preserve"> </w:t>
      </w:r>
      <w:r w:rsidRPr="009E0DE1">
        <w:rPr>
          <w:lang w:eastAsia="zh-CN"/>
        </w:rPr>
        <w:t xml:space="preserve">to switch the N9 user plane path(s) by sending an N4 Session Modification Request message (N4 session ID, new CN Tunnel Info of </w:t>
      </w:r>
      <w:ins w:id="92" w:author="LTHBM0" w:date="2020-02-10T09:39:00Z">
        <w:r>
          <w:rPr>
            <w:lang w:eastAsia="zh-CN"/>
          </w:rPr>
          <w:t>remote</w:t>
        </w:r>
      </w:ins>
      <w:r w:rsidR="00031DED">
        <w:rPr>
          <w:lang w:eastAsia="zh-CN"/>
        </w:rPr>
        <w:t xml:space="preserve"> </w:t>
      </w:r>
      <w:r w:rsidRPr="009E0DE1">
        <w:rPr>
          <w:lang w:eastAsia="zh-CN"/>
        </w:rPr>
        <w:t xml:space="preserve">UPF) and in addition, provide an indication to the </w:t>
      </w:r>
      <w:del w:id="93" w:author="LTHBM1" w:date="2020-02-18T12:19:00Z">
        <w:r w:rsidRPr="009E0DE1" w:rsidDel="00031DED">
          <w:rPr>
            <w:lang w:eastAsia="zh-CN"/>
          </w:rPr>
          <w:delText xml:space="preserve">PSA </w:delText>
        </w:r>
      </w:del>
      <w:r w:rsidRPr="009E0DE1">
        <w:rPr>
          <w:lang w:eastAsia="zh-CN"/>
        </w:rPr>
        <w:t>UPF to send the end marker packet(s) on the old path.</w:t>
      </w:r>
    </w:p>
    <w:p w14:paraId="125857A5" w14:textId="6E38FA34" w:rsidR="001A4BEC" w:rsidRPr="009E0DE1" w:rsidRDefault="001A4BEC" w:rsidP="001A4BEC">
      <w:pPr>
        <w:rPr>
          <w:lang w:eastAsia="zh-CN"/>
        </w:rPr>
      </w:pPr>
      <w:r w:rsidRPr="009E0DE1">
        <w:rPr>
          <w:lang w:eastAsia="zh-CN"/>
        </w:rPr>
        <w:t xml:space="preserve">On receiving this indication, the </w:t>
      </w:r>
      <w:del w:id="94" w:author="LTHBM1" w:date="2020-02-18T12:21:00Z">
        <w:r w:rsidRPr="009E0DE1" w:rsidDel="00031DED">
          <w:rPr>
            <w:lang w:eastAsia="zh-CN"/>
          </w:rPr>
          <w:delText xml:space="preserve">PSA </w:delText>
        </w:r>
      </w:del>
      <w:r w:rsidRPr="009E0DE1">
        <w:rPr>
          <w:lang w:eastAsia="zh-CN"/>
        </w:rPr>
        <w:t>UPF shall construct end marker packet(s) and send it for each N9 GTP-U tunnel towards the source UPF after sending the last PDU on the old path.</w:t>
      </w:r>
    </w:p>
    <w:p w14:paraId="62272257" w14:textId="77777777" w:rsidR="001A4BEC" w:rsidRPr="009E0DE1" w:rsidRDefault="001A4BEC" w:rsidP="001A4BEC">
      <w:pPr>
        <w:rPr>
          <w:lang w:eastAsia="zh-CN"/>
        </w:rPr>
      </w:pPr>
      <w:r w:rsidRPr="009E0DE1">
        <w:rPr>
          <w:lang w:eastAsia="zh-CN"/>
        </w:rPr>
        <w:t>On receiving the end marker packet(s) on N9 GTP-U tunnel, source UPF shall forward the end marker packet(s) and send it for each N3 GTP-U tunnel towards the source NG RAN.</w:t>
      </w:r>
    </w:p>
    <w:p w14:paraId="0C94F974" w14:textId="77777777" w:rsidR="001A4BEC" w:rsidRPr="00EA4B9E" w:rsidRDefault="001A4BEC" w:rsidP="00E32339"/>
    <w:p w14:paraId="761C8022" w14:textId="77777777" w:rsidR="001A4BEC" w:rsidRPr="007C1FD3" w:rsidRDefault="001A4BEC" w:rsidP="001A4BEC"/>
    <w:p w14:paraId="3E6C9A94" w14:textId="0873A7F3" w:rsidR="001A4BEC" w:rsidRPr="0042466D" w:rsidRDefault="001A4BEC" w:rsidP="001A4BE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Next </w:t>
      </w:r>
      <w:r w:rsidRPr="0042466D">
        <w:rPr>
          <w:rFonts w:ascii="Arial" w:hAnsi="Arial" w:cs="Arial"/>
          <w:color w:val="FF0000"/>
          <w:sz w:val="28"/>
          <w:szCs w:val="28"/>
          <w:lang w:val="en-US" w:eastAsia="zh-CN"/>
        </w:rPr>
        <w:t xml:space="preserve">changes </w:t>
      </w:r>
      <w:r w:rsidRPr="0042466D">
        <w:rPr>
          <w:rFonts w:ascii="Arial" w:hAnsi="Arial" w:cs="Arial"/>
          <w:color w:val="FF0000"/>
          <w:sz w:val="28"/>
          <w:szCs w:val="28"/>
          <w:lang w:val="en-US"/>
        </w:rPr>
        <w:t>* * * *</w:t>
      </w:r>
    </w:p>
    <w:p w14:paraId="6772EDEA" w14:textId="219A920B" w:rsidR="001A4BEC" w:rsidRDefault="001A4BEC" w:rsidP="001A4BEC"/>
    <w:p w14:paraId="7EEB680A" w14:textId="77777777" w:rsidR="001A4BEC" w:rsidRPr="009E0DE1" w:rsidRDefault="001A4BEC" w:rsidP="001A4BEC">
      <w:pPr>
        <w:pStyle w:val="Heading5"/>
      </w:pPr>
      <w:bookmarkStart w:id="95" w:name="_Toc20149863"/>
      <w:bookmarkStart w:id="96" w:name="_Toc27846660"/>
      <w:r w:rsidRPr="009E0DE1">
        <w:t>5.8.2.11.3</w:t>
      </w:r>
      <w:r w:rsidRPr="009E0DE1">
        <w:tab/>
        <w:t>Packet Detection Rule</w:t>
      </w:r>
      <w:bookmarkEnd w:id="95"/>
      <w:bookmarkEnd w:id="96"/>
    </w:p>
    <w:p w14:paraId="280341B1" w14:textId="77777777" w:rsidR="001A4BEC" w:rsidRPr="009E0DE1" w:rsidRDefault="001A4BEC" w:rsidP="001A4BEC">
      <w:pPr>
        <w:rPr>
          <w:lang w:eastAsia="x-none"/>
        </w:rPr>
      </w:pPr>
      <w:r w:rsidRPr="009E0DE1">
        <w:rPr>
          <w:lang w:eastAsia="x-none"/>
        </w:rPr>
        <w:t>The following table describes the Packet Detection Rule (PDR) containing information required to classify a packet arriving at the UPF. Every PDR is used to detect packets in a certain transmission direction, e.g. UL direction or DL direction.</w:t>
      </w:r>
    </w:p>
    <w:p w14:paraId="1FFBF919" w14:textId="77777777" w:rsidR="001A4BEC" w:rsidRPr="009E0DE1" w:rsidRDefault="001A4BEC" w:rsidP="001A4BEC">
      <w:pPr>
        <w:pStyle w:val="TH"/>
      </w:pPr>
      <w:r w:rsidRPr="009E0DE1">
        <w:t>Table 5.8.2.11.3-1: Attributes within Packet Detection Rule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23"/>
        <w:gridCol w:w="4389"/>
        <w:gridCol w:w="2977"/>
      </w:tblGrid>
      <w:tr w:rsidR="001A4BEC" w:rsidRPr="009E0DE1" w14:paraId="507A0729" w14:textId="77777777" w:rsidTr="000865D1">
        <w:tc>
          <w:tcPr>
            <w:tcW w:w="2665" w:type="dxa"/>
            <w:gridSpan w:val="2"/>
          </w:tcPr>
          <w:p w14:paraId="208FE6BC" w14:textId="77777777" w:rsidR="001A4BEC" w:rsidRPr="009E0DE1" w:rsidRDefault="001A4BEC" w:rsidP="000865D1">
            <w:pPr>
              <w:pStyle w:val="TAH"/>
            </w:pPr>
            <w:r w:rsidRPr="009E0DE1">
              <w:t>Attribute</w:t>
            </w:r>
          </w:p>
        </w:tc>
        <w:tc>
          <w:tcPr>
            <w:tcW w:w="4389" w:type="dxa"/>
          </w:tcPr>
          <w:p w14:paraId="4B938C0B" w14:textId="77777777" w:rsidR="001A4BEC" w:rsidRPr="009E0DE1" w:rsidRDefault="001A4BEC" w:rsidP="000865D1">
            <w:pPr>
              <w:pStyle w:val="TAH"/>
            </w:pPr>
            <w:r w:rsidRPr="009E0DE1">
              <w:t>Description</w:t>
            </w:r>
          </w:p>
        </w:tc>
        <w:tc>
          <w:tcPr>
            <w:tcW w:w="2977" w:type="dxa"/>
          </w:tcPr>
          <w:p w14:paraId="7670625A" w14:textId="77777777" w:rsidR="001A4BEC" w:rsidRPr="009E0DE1" w:rsidRDefault="001A4BEC" w:rsidP="000865D1">
            <w:pPr>
              <w:pStyle w:val="TAH"/>
            </w:pPr>
            <w:r w:rsidRPr="009E0DE1">
              <w:t>Comment</w:t>
            </w:r>
          </w:p>
        </w:tc>
      </w:tr>
      <w:tr w:rsidR="001A4BEC" w:rsidRPr="009E0DE1" w14:paraId="66532F2F" w14:textId="77777777" w:rsidTr="000865D1">
        <w:tc>
          <w:tcPr>
            <w:tcW w:w="2665" w:type="dxa"/>
            <w:gridSpan w:val="2"/>
          </w:tcPr>
          <w:p w14:paraId="7471A275" w14:textId="77777777" w:rsidR="001A4BEC" w:rsidRPr="009E0DE1" w:rsidRDefault="001A4BEC" w:rsidP="000865D1">
            <w:pPr>
              <w:pStyle w:val="TAL"/>
            </w:pPr>
            <w:r w:rsidRPr="009E0DE1">
              <w:t>N4 Session ID</w:t>
            </w:r>
          </w:p>
        </w:tc>
        <w:tc>
          <w:tcPr>
            <w:tcW w:w="4389" w:type="dxa"/>
          </w:tcPr>
          <w:p w14:paraId="4672584B" w14:textId="77777777" w:rsidR="001A4BEC" w:rsidRPr="009E0DE1" w:rsidRDefault="001A4BEC" w:rsidP="000865D1">
            <w:pPr>
              <w:pStyle w:val="TAL"/>
            </w:pPr>
            <w:r w:rsidRPr="009E0DE1">
              <w:t>Identifies the N4 session associated to this PDR</w:t>
            </w:r>
            <w:r>
              <w:t>. NOTE 5.</w:t>
            </w:r>
          </w:p>
        </w:tc>
        <w:tc>
          <w:tcPr>
            <w:tcW w:w="2977" w:type="dxa"/>
          </w:tcPr>
          <w:p w14:paraId="2BB1FD67" w14:textId="77777777" w:rsidR="001A4BEC" w:rsidRPr="009E0DE1" w:rsidRDefault="001A4BEC" w:rsidP="000865D1">
            <w:pPr>
              <w:pStyle w:val="TAL"/>
            </w:pPr>
          </w:p>
        </w:tc>
      </w:tr>
      <w:tr w:rsidR="001A4BEC" w:rsidRPr="009E0DE1" w14:paraId="2CF66674" w14:textId="77777777" w:rsidTr="000865D1">
        <w:tc>
          <w:tcPr>
            <w:tcW w:w="2665" w:type="dxa"/>
            <w:gridSpan w:val="2"/>
          </w:tcPr>
          <w:p w14:paraId="204604F4" w14:textId="77777777" w:rsidR="001A4BEC" w:rsidRPr="009E0DE1" w:rsidRDefault="001A4BEC" w:rsidP="000865D1">
            <w:pPr>
              <w:pStyle w:val="TAL"/>
            </w:pPr>
            <w:r w:rsidRPr="009E0DE1">
              <w:t>Rule ID</w:t>
            </w:r>
          </w:p>
        </w:tc>
        <w:tc>
          <w:tcPr>
            <w:tcW w:w="4389" w:type="dxa"/>
          </w:tcPr>
          <w:p w14:paraId="3938C72D" w14:textId="77777777" w:rsidR="001A4BEC" w:rsidRPr="009E0DE1" w:rsidRDefault="001A4BEC" w:rsidP="000865D1">
            <w:pPr>
              <w:pStyle w:val="TAL"/>
            </w:pPr>
            <w:r w:rsidRPr="009E0DE1">
              <w:t>Unique identifier to identify this rule</w:t>
            </w:r>
            <w:r>
              <w:t>.</w:t>
            </w:r>
          </w:p>
        </w:tc>
        <w:tc>
          <w:tcPr>
            <w:tcW w:w="2977" w:type="dxa"/>
          </w:tcPr>
          <w:p w14:paraId="523DEE93" w14:textId="77777777" w:rsidR="001A4BEC" w:rsidRPr="009E0DE1" w:rsidRDefault="001A4BEC" w:rsidP="000865D1">
            <w:pPr>
              <w:pStyle w:val="TAL"/>
            </w:pPr>
          </w:p>
        </w:tc>
      </w:tr>
      <w:tr w:rsidR="001A4BEC" w:rsidRPr="009E0DE1" w14:paraId="0AD6423A" w14:textId="77777777" w:rsidTr="000865D1">
        <w:tc>
          <w:tcPr>
            <w:tcW w:w="2665" w:type="dxa"/>
            <w:gridSpan w:val="2"/>
          </w:tcPr>
          <w:p w14:paraId="03C53CF2" w14:textId="77777777" w:rsidR="001A4BEC" w:rsidRPr="009E0DE1" w:rsidRDefault="001A4BEC" w:rsidP="000865D1">
            <w:pPr>
              <w:pStyle w:val="TAL"/>
            </w:pPr>
            <w:r w:rsidRPr="009E0DE1">
              <w:t>Precedence</w:t>
            </w:r>
          </w:p>
        </w:tc>
        <w:tc>
          <w:tcPr>
            <w:tcW w:w="4389" w:type="dxa"/>
          </w:tcPr>
          <w:p w14:paraId="40BFCA5C" w14:textId="77777777" w:rsidR="001A4BEC" w:rsidRPr="009E0DE1" w:rsidRDefault="001A4BEC" w:rsidP="000865D1">
            <w:pPr>
              <w:pStyle w:val="TAL"/>
            </w:pPr>
            <w:r w:rsidRPr="009E0DE1">
              <w:rPr>
                <w:rFonts w:cs="Arial"/>
                <w:szCs w:val="18"/>
                <w:lang w:eastAsia="zh-CN"/>
              </w:rPr>
              <w:t>Determines the order, in which the detection information of all rules is applied</w:t>
            </w:r>
            <w:r>
              <w:rPr>
                <w:rFonts w:cs="Arial"/>
                <w:szCs w:val="18"/>
                <w:lang w:eastAsia="zh-CN"/>
              </w:rPr>
              <w:t>.</w:t>
            </w:r>
          </w:p>
        </w:tc>
        <w:tc>
          <w:tcPr>
            <w:tcW w:w="2977" w:type="dxa"/>
            <w:tcBorders>
              <w:bottom w:val="single" w:sz="4" w:space="0" w:color="auto"/>
            </w:tcBorders>
          </w:tcPr>
          <w:p w14:paraId="18C2F8FA" w14:textId="77777777" w:rsidR="001A4BEC" w:rsidRPr="009E0DE1" w:rsidRDefault="001A4BEC" w:rsidP="000865D1">
            <w:pPr>
              <w:pStyle w:val="TAL"/>
            </w:pPr>
          </w:p>
        </w:tc>
      </w:tr>
      <w:tr w:rsidR="001A4BEC" w:rsidRPr="009E0DE1" w14:paraId="51A8E275" w14:textId="77777777" w:rsidTr="000865D1">
        <w:tc>
          <w:tcPr>
            <w:tcW w:w="1242" w:type="dxa"/>
            <w:tcBorders>
              <w:bottom w:val="nil"/>
            </w:tcBorders>
          </w:tcPr>
          <w:p w14:paraId="58B74F69" w14:textId="77777777" w:rsidR="001A4BEC" w:rsidRPr="009E0DE1" w:rsidRDefault="001A4BEC" w:rsidP="000865D1">
            <w:pPr>
              <w:pStyle w:val="TAL"/>
            </w:pPr>
            <w:r w:rsidRPr="009E0DE1">
              <w:t xml:space="preserve">Packet </w:t>
            </w:r>
          </w:p>
        </w:tc>
        <w:tc>
          <w:tcPr>
            <w:tcW w:w="1423" w:type="dxa"/>
          </w:tcPr>
          <w:p w14:paraId="0B6E4CA9" w14:textId="77777777" w:rsidR="001A4BEC" w:rsidRPr="009E0DE1" w:rsidRDefault="001A4BEC" w:rsidP="000865D1">
            <w:pPr>
              <w:pStyle w:val="TAL"/>
            </w:pPr>
            <w:r w:rsidRPr="009E0DE1">
              <w:t>Source interface</w:t>
            </w:r>
          </w:p>
        </w:tc>
        <w:tc>
          <w:tcPr>
            <w:tcW w:w="4389" w:type="dxa"/>
          </w:tcPr>
          <w:p w14:paraId="217F96E2" w14:textId="77777777" w:rsidR="001A4BEC" w:rsidRPr="009E0DE1" w:rsidRDefault="001A4BEC" w:rsidP="000865D1">
            <w:pPr>
              <w:pStyle w:val="TAL"/>
            </w:pPr>
            <w:r w:rsidRPr="009E0DE1">
              <w:t>Contains the values "access side", "core side", "SMF", "N6-LAN</w:t>
            </w:r>
            <w:proofErr w:type="gramStart"/>
            <w:r w:rsidRPr="009E0DE1">
              <w:t>"</w:t>
            </w:r>
            <w:r>
              <w:t xml:space="preserve"> ,</w:t>
            </w:r>
            <w:proofErr w:type="gramEnd"/>
            <w:r>
              <w:t xml:space="preserve"> "5G VN internal".</w:t>
            </w:r>
          </w:p>
        </w:tc>
        <w:tc>
          <w:tcPr>
            <w:tcW w:w="2977" w:type="dxa"/>
            <w:tcBorders>
              <w:bottom w:val="nil"/>
            </w:tcBorders>
          </w:tcPr>
          <w:p w14:paraId="36CC2B60" w14:textId="77777777" w:rsidR="001A4BEC" w:rsidRPr="009E0DE1" w:rsidRDefault="001A4BEC" w:rsidP="000865D1">
            <w:pPr>
              <w:pStyle w:val="TAL"/>
            </w:pPr>
            <w:r w:rsidRPr="009E0DE1">
              <w:t>Combination of UE IP address (together with Network instance, if necessary), CN tunnel info,</w:t>
            </w:r>
          </w:p>
        </w:tc>
      </w:tr>
      <w:tr w:rsidR="001A4BEC" w:rsidRPr="009E0DE1" w14:paraId="395F4701" w14:textId="77777777" w:rsidTr="000865D1">
        <w:tc>
          <w:tcPr>
            <w:tcW w:w="1242" w:type="dxa"/>
            <w:tcBorders>
              <w:top w:val="nil"/>
              <w:bottom w:val="nil"/>
            </w:tcBorders>
          </w:tcPr>
          <w:p w14:paraId="57048183" w14:textId="77777777" w:rsidR="001A4BEC" w:rsidRPr="009E0DE1" w:rsidRDefault="001A4BEC" w:rsidP="000865D1">
            <w:pPr>
              <w:pStyle w:val="TAL"/>
            </w:pPr>
            <w:r>
              <w:t>D</w:t>
            </w:r>
            <w:r w:rsidRPr="009E0DE1">
              <w:t>etection</w:t>
            </w:r>
          </w:p>
        </w:tc>
        <w:tc>
          <w:tcPr>
            <w:tcW w:w="1423" w:type="dxa"/>
          </w:tcPr>
          <w:p w14:paraId="62E964B7" w14:textId="77777777" w:rsidR="001A4BEC" w:rsidRPr="009E0DE1" w:rsidRDefault="001A4BEC" w:rsidP="000865D1">
            <w:pPr>
              <w:pStyle w:val="TAL"/>
            </w:pPr>
            <w:r w:rsidRPr="009E0DE1">
              <w:t xml:space="preserve">UE IP address </w:t>
            </w:r>
          </w:p>
        </w:tc>
        <w:tc>
          <w:tcPr>
            <w:tcW w:w="4389" w:type="dxa"/>
          </w:tcPr>
          <w:p w14:paraId="2EC9B06D" w14:textId="77777777" w:rsidR="001A4BEC" w:rsidRPr="009E0DE1" w:rsidRDefault="001A4BEC" w:rsidP="000865D1">
            <w:pPr>
              <w:pStyle w:val="TAL"/>
            </w:pPr>
            <w:r w:rsidRPr="009E0DE1">
              <w:t>One IPv4 address and/or one IPv6 prefix with prefix length</w:t>
            </w:r>
            <w:r>
              <w:t xml:space="preserve"> (NOTE 3).</w:t>
            </w:r>
          </w:p>
        </w:tc>
        <w:tc>
          <w:tcPr>
            <w:tcW w:w="2977" w:type="dxa"/>
            <w:tcBorders>
              <w:top w:val="nil"/>
              <w:bottom w:val="nil"/>
            </w:tcBorders>
          </w:tcPr>
          <w:p w14:paraId="0A820750" w14:textId="77777777" w:rsidR="001A4BEC" w:rsidRPr="009E0DE1" w:rsidRDefault="001A4BEC" w:rsidP="000865D1">
            <w:pPr>
              <w:pStyle w:val="TAL"/>
            </w:pPr>
            <w:r w:rsidRPr="009E0DE1">
              <w:t>packet filter set, application ID,</w:t>
            </w:r>
            <w:r>
              <w:t xml:space="preserve"> Ethernet PDU Session</w:t>
            </w:r>
          </w:p>
        </w:tc>
      </w:tr>
      <w:tr w:rsidR="001A4BEC" w:rsidRPr="009E0DE1" w14:paraId="2D7DFEF6" w14:textId="77777777" w:rsidTr="000865D1">
        <w:tc>
          <w:tcPr>
            <w:tcW w:w="1242" w:type="dxa"/>
            <w:tcBorders>
              <w:top w:val="nil"/>
              <w:bottom w:val="nil"/>
            </w:tcBorders>
          </w:tcPr>
          <w:p w14:paraId="1733BB05" w14:textId="77777777" w:rsidR="001A4BEC" w:rsidRDefault="001A4BEC" w:rsidP="000865D1">
            <w:pPr>
              <w:pStyle w:val="TAL"/>
            </w:pPr>
            <w:r>
              <w:t>I</w:t>
            </w:r>
            <w:r w:rsidRPr="009E0DE1">
              <w:t>nformation</w:t>
            </w:r>
            <w:r>
              <w:t>.</w:t>
            </w:r>
          </w:p>
          <w:p w14:paraId="369A777F" w14:textId="77777777" w:rsidR="001A4BEC" w:rsidRPr="009E0DE1" w:rsidRDefault="001A4BEC" w:rsidP="000865D1">
            <w:pPr>
              <w:pStyle w:val="TAL"/>
            </w:pPr>
            <w:r>
              <w:t>NOTE 4.</w:t>
            </w:r>
          </w:p>
        </w:tc>
        <w:tc>
          <w:tcPr>
            <w:tcW w:w="1423" w:type="dxa"/>
          </w:tcPr>
          <w:p w14:paraId="5EE72451" w14:textId="77777777" w:rsidR="001A4BEC" w:rsidRPr="009E0DE1" w:rsidRDefault="001A4BEC" w:rsidP="000865D1">
            <w:pPr>
              <w:pStyle w:val="TAL"/>
            </w:pPr>
            <w:r w:rsidRPr="009E0DE1">
              <w:t>Network instance (NOTE 1)</w:t>
            </w:r>
          </w:p>
        </w:tc>
        <w:tc>
          <w:tcPr>
            <w:tcW w:w="4389" w:type="dxa"/>
          </w:tcPr>
          <w:p w14:paraId="646927D1" w14:textId="77777777" w:rsidR="001A4BEC" w:rsidRPr="009E0DE1" w:rsidRDefault="001A4BEC" w:rsidP="000865D1">
            <w:pPr>
              <w:pStyle w:val="TAL"/>
            </w:pPr>
            <w:r w:rsidRPr="009E0DE1">
              <w:t>Identifies the Network instance associated with the incoming packet</w:t>
            </w:r>
            <w:r>
              <w:t>.</w:t>
            </w:r>
          </w:p>
        </w:tc>
        <w:tc>
          <w:tcPr>
            <w:tcW w:w="2977" w:type="dxa"/>
            <w:tcBorders>
              <w:top w:val="nil"/>
              <w:bottom w:val="nil"/>
            </w:tcBorders>
          </w:tcPr>
          <w:p w14:paraId="31296873" w14:textId="77777777" w:rsidR="001A4BEC" w:rsidRDefault="001A4BEC" w:rsidP="000865D1">
            <w:pPr>
              <w:pStyle w:val="TAL"/>
            </w:pPr>
            <w:r>
              <w:t xml:space="preserve">Information, QoS Monitoring Packet indicator </w:t>
            </w:r>
            <w:r w:rsidRPr="009E0DE1">
              <w:t>and QFI are used for traffic detection.</w:t>
            </w:r>
          </w:p>
          <w:p w14:paraId="1C98D05B" w14:textId="77777777" w:rsidR="001A4BEC" w:rsidRPr="009E0DE1" w:rsidRDefault="001A4BEC" w:rsidP="000865D1">
            <w:pPr>
              <w:pStyle w:val="TAL"/>
            </w:pPr>
            <w:r>
              <w:t>Source interface identifies the</w:t>
            </w:r>
          </w:p>
        </w:tc>
      </w:tr>
      <w:tr w:rsidR="001A4BEC" w:rsidRPr="009E0DE1" w14:paraId="1C8E3157" w14:textId="77777777" w:rsidTr="000865D1">
        <w:tc>
          <w:tcPr>
            <w:tcW w:w="1242" w:type="dxa"/>
            <w:tcBorders>
              <w:top w:val="nil"/>
              <w:bottom w:val="nil"/>
            </w:tcBorders>
          </w:tcPr>
          <w:p w14:paraId="55AAFD48" w14:textId="77777777" w:rsidR="001A4BEC" w:rsidRPr="009E0DE1" w:rsidRDefault="001A4BEC" w:rsidP="000865D1">
            <w:pPr>
              <w:pStyle w:val="TAL"/>
            </w:pPr>
          </w:p>
        </w:tc>
        <w:tc>
          <w:tcPr>
            <w:tcW w:w="1423" w:type="dxa"/>
          </w:tcPr>
          <w:p w14:paraId="1BC38BCD" w14:textId="77777777" w:rsidR="001A4BEC" w:rsidRPr="009E0DE1" w:rsidRDefault="001A4BEC" w:rsidP="000865D1">
            <w:pPr>
              <w:pStyle w:val="TAL"/>
            </w:pPr>
            <w:r w:rsidRPr="009E0DE1">
              <w:t>CN tunnel info</w:t>
            </w:r>
          </w:p>
        </w:tc>
        <w:tc>
          <w:tcPr>
            <w:tcW w:w="4389" w:type="dxa"/>
          </w:tcPr>
          <w:p w14:paraId="37D6E661" w14:textId="77777777" w:rsidR="001A4BEC" w:rsidRPr="009E0DE1" w:rsidRDefault="001A4BEC" w:rsidP="000865D1">
            <w:pPr>
              <w:pStyle w:val="TAL"/>
            </w:pPr>
            <w:r w:rsidRPr="009E0DE1">
              <w:t>CN tunnel info on N3, N9 interfaces, i.e. F-TEID</w:t>
            </w:r>
            <w:r>
              <w:t>.</w:t>
            </w:r>
          </w:p>
        </w:tc>
        <w:tc>
          <w:tcPr>
            <w:tcW w:w="2977" w:type="dxa"/>
            <w:tcBorders>
              <w:top w:val="nil"/>
              <w:bottom w:val="nil"/>
            </w:tcBorders>
          </w:tcPr>
          <w:p w14:paraId="4A50E5D6" w14:textId="77777777" w:rsidR="001A4BEC" w:rsidRPr="009E0DE1" w:rsidRDefault="001A4BEC" w:rsidP="000865D1">
            <w:pPr>
              <w:pStyle w:val="TAL"/>
            </w:pPr>
            <w:r>
              <w:t>interface for incoming packets</w:t>
            </w:r>
          </w:p>
        </w:tc>
      </w:tr>
      <w:tr w:rsidR="001A4BEC" w:rsidRPr="009E0DE1" w14:paraId="42D63C08" w14:textId="77777777" w:rsidTr="000865D1">
        <w:tc>
          <w:tcPr>
            <w:tcW w:w="1242" w:type="dxa"/>
            <w:tcBorders>
              <w:top w:val="nil"/>
              <w:bottom w:val="nil"/>
            </w:tcBorders>
          </w:tcPr>
          <w:p w14:paraId="16078DFB" w14:textId="77777777" w:rsidR="001A4BEC" w:rsidRPr="009E0DE1" w:rsidRDefault="001A4BEC" w:rsidP="000865D1">
            <w:pPr>
              <w:pStyle w:val="TAL"/>
            </w:pPr>
          </w:p>
        </w:tc>
        <w:tc>
          <w:tcPr>
            <w:tcW w:w="1423" w:type="dxa"/>
          </w:tcPr>
          <w:p w14:paraId="3ADE9294" w14:textId="77777777" w:rsidR="001A4BEC" w:rsidRPr="009E0DE1" w:rsidRDefault="001A4BEC" w:rsidP="000865D1">
            <w:pPr>
              <w:pStyle w:val="TAL"/>
            </w:pPr>
            <w:r w:rsidRPr="009E0DE1">
              <w:t>Packet Filter Set</w:t>
            </w:r>
          </w:p>
        </w:tc>
        <w:tc>
          <w:tcPr>
            <w:tcW w:w="4389" w:type="dxa"/>
          </w:tcPr>
          <w:p w14:paraId="07A9FAAE" w14:textId="77777777" w:rsidR="001A4BEC" w:rsidRPr="009E0DE1" w:rsidRDefault="001A4BEC" w:rsidP="000865D1">
            <w:pPr>
              <w:pStyle w:val="TAL"/>
            </w:pPr>
            <w:r w:rsidRPr="009E0DE1">
              <w:t>Details see clause 5.7.6.</w:t>
            </w:r>
          </w:p>
        </w:tc>
        <w:tc>
          <w:tcPr>
            <w:tcW w:w="2977" w:type="dxa"/>
            <w:tcBorders>
              <w:top w:val="nil"/>
              <w:bottom w:val="nil"/>
            </w:tcBorders>
          </w:tcPr>
          <w:p w14:paraId="1F02A08E" w14:textId="77777777" w:rsidR="001A4BEC" w:rsidRPr="009E0DE1" w:rsidRDefault="001A4BEC" w:rsidP="000865D1">
            <w:pPr>
              <w:pStyle w:val="TAL"/>
            </w:pPr>
            <w:r>
              <w:t>where the PDR applies, e.g. from access side (i.e. up-link),</w:t>
            </w:r>
          </w:p>
        </w:tc>
      </w:tr>
      <w:tr w:rsidR="001A4BEC" w:rsidRPr="009E0DE1" w14:paraId="5E15C1A6" w14:textId="77777777" w:rsidTr="000865D1">
        <w:tc>
          <w:tcPr>
            <w:tcW w:w="1242" w:type="dxa"/>
            <w:tcBorders>
              <w:top w:val="nil"/>
              <w:bottom w:val="nil"/>
            </w:tcBorders>
          </w:tcPr>
          <w:p w14:paraId="2FC9CD95" w14:textId="77777777" w:rsidR="001A4BEC" w:rsidRPr="009E0DE1" w:rsidRDefault="001A4BEC" w:rsidP="000865D1">
            <w:pPr>
              <w:pStyle w:val="TAL"/>
            </w:pPr>
          </w:p>
        </w:tc>
        <w:tc>
          <w:tcPr>
            <w:tcW w:w="1423" w:type="dxa"/>
          </w:tcPr>
          <w:p w14:paraId="6BE09C53" w14:textId="77777777" w:rsidR="001A4BEC" w:rsidRPr="009E0DE1" w:rsidRDefault="001A4BEC" w:rsidP="000865D1">
            <w:pPr>
              <w:pStyle w:val="TAL"/>
            </w:pPr>
            <w:r w:rsidRPr="009E0DE1">
              <w:t>Application ID</w:t>
            </w:r>
          </w:p>
        </w:tc>
        <w:tc>
          <w:tcPr>
            <w:tcW w:w="4389" w:type="dxa"/>
          </w:tcPr>
          <w:p w14:paraId="22DA1C22" w14:textId="77777777" w:rsidR="001A4BEC" w:rsidRPr="009E0DE1" w:rsidRDefault="001A4BEC" w:rsidP="000865D1">
            <w:pPr>
              <w:pStyle w:val="TAL"/>
            </w:pPr>
          </w:p>
        </w:tc>
        <w:tc>
          <w:tcPr>
            <w:tcW w:w="2977" w:type="dxa"/>
            <w:tcBorders>
              <w:top w:val="nil"/>
              <w:bottom w:val="nil"/>
            </w:tcBorders>
          </w:tcPr>
          <w:p w14:paraId="2476011F" w14:textId="77777777" w:rsidR="001A4BEC" w:rsidRPr="009E0DE1" w:rsidRDefault="001A4BEC" w:rsidP="000865D1">
            <w:pPr>
              <w:pStyle w:val="TAL"/>
            </w:pPr>
            <w:r>
              <w:t>from core side (i.e. down-link),</w:t>
            </w:r>
          </w:p>
        </w:tc>
      </w:tr>
      <w:tr w:rsidR="001A4BEC" w:rsidRPr="009E0DE1" w14:paraId="63E5A61A" w14:textId="77777777" w:rsidTr="000865D1">
        <w:tc>
          <w:tcPr>
            <w:tcW w:w="1242" w:type="dxa"/>
            <w:tcBorders>
              <w:top w:val="nil"/>
              <w:bottom w:val="nil"/>
            </w:tcBorders>
          </w:tcPr>
          <w:p w14:paraId="03B2F0C6" w14:textId="77777777" w:rsidR="001A4BEC" w:rsidRPr="009E0DE1" w:rsidRDefault="001A4BEC" w:rsidP="000865D1">
            <w:pPr>
              <w:pStyle w:val="TAL"/>
            </w:pPr>
          </w:p>
        </w:tc>
        <w:tc>
          <w:tcPr>
            <w:tcW w:w="1423" w:type="dxa"/>
          </w:tcPr>
          <w:p w14:paraId="02CB8BE3" w14:textId="77777777" w:rsidR="001A4BEC" w:rsidRPr="009E0DE1" w:rsidRDefault="001A4BEC" w:rsidP="000865D1">
            <w:pPr>
              <w:pStyle w:val="TAL"/>
            </w:pPr>
            <w:r w:rsidRPr="009E0DE1">
              <w:t>QoS Flow ID</w:t>
            </w:r>
          </w:p>
        </w:tc>
        <w:tc>
          <w:tcPr>
            <w:tcW w:w="4389" w:type="dxa"/>
          </w:tcPr>
          <w:p w14:paraId="55C24088" w14:textId="77777777" w:rsidR="001A4BEC" w:rsidRPr="009E0DE1" w:rsidRDefault="001A4BEC" w:rsidP="000865D1">
            <w:pPr>
              <w:pStyle w:val="TAL"/>
            </w:pPr>
            <w:r w:rsidRPr="009E0DE1">
              <w:t>Contains the value of 5QI or non-standardized QFI</w:t>
            </w:r>
            <w:r>
              <w:t>.</w:t>
            </w:r>
          </w:p>
        </w:tc>
        <w:tc>
          <w:tcPr>
            <w:tcW w:w="2977" w:type="dxa"/>
            <w:tcBorders>
              <w:top w:val="nil"/>
              <w:bottom w:val="nil"/>
            </w:tcBorders>
          </w:tcPr>
          <w:p w14:paraId="18327CAD" w14:textId="77777777" w:rsidR="001A4BEC" w:rsidRPr="009E0DE1" w:rsidRDefault="001A4BEC" w:rsidP="000865D1">
            <w:pPr>
              <w:pStyle w:val="TAL"/>
            </w:pPr>
            <w:r>
              <w:t>from SMF, from N6-LAN (i.e. the</w:t>
            </w:r>
          </w:p>
        </w:tc>
      </w:tr>
      <w:tr w:rsidR="001A4BEC" w:rsidRPr="009E0DE1" w14:paraId="1A589465" w14:textId="77777777" w:rsidTr="000865D1">
        <w:tc>
          <w:tcPr>
            <w:tcW w:w="1242" w:type="dxa"/>
            <w:tcBorders>
              <w:top w:val="nil"/>
              <w:bottom w:val="nil"/>
            </w:tcBorders>
          </w:tcPr>
          <w:p w14:paraId="7C22288E" w14:textId="77777777" w:rsidR="001A4BEC" w:rsidRPr="009E0DE1" w:rsidRDefault="001A4BEC" w:rsidP="000865D1">
            <w:pPr>
              <w:pStyle w:val="TAL"/>
            </w:pPr>
          </w:p>
        </w:tc>
        <w:tc>
          <w:tcPr>
            <w:tcW w:w="1423" w:type="dxa"/>
          </w:tcPr>
          <w:p w14:paraId="457ACC1E" w14:textId="77777777" w:rsidR="001A4BEC" w:rsidRPr="009E0DE1" w:rsidRDefault="001A4BEC" w:rsidP="000865D1">
            <w:pPr>
              <w:pStyle w:val="TAL"/>
            </w:pPr>
            <w:r>
              <w:t>Ethernet PDU Session Information</w:t>
            </w:r>
          </w:p>
        </w:tc>
        <w:tc>
          <w:tcPr>
            <w:tcW w:w="4389" w:type="dxa"/>
          </w:tcPr>
          <w:p w14:paraId="12F5708B" w14:textId="77777777" w:rsidR="001A4BEC" w:rsidRPr="009E0DE1" w:rsidRDefault="001A4BEC" w:rsidP="000865D1">
            <w:pPr>
              <w:pStyle w:val="TAL"/>
            </w:pPr>
            <w:r>
              <w:t>Refers to all the (DL) Ethernet packets matching an Ethernet PDU session, as further described in clause 5.6.10.2 and in TS 29.244 [65].</w:t>
            </w:r>
          </w:p>
        </w:tc>
        <w:tc>
          <w:tcPr>
            <w:tcW w:w="2977" w:type="dxa"/>
            <w:tcBorders>
              <w:top w:val="nil"/>
              <w:bottom w:val="nil"/>
            </w:tcBorders>
          </w:tcPr>
          <w:p w14:paraId="6CEB4F92" w14:textId="77777777" w:rsidR="001A4BEC" w:rsidRPr="009E0DE1" w:rsidRDefault="001A4BEC" w:rsidP="000865D1">
            <w:pPr>
              <w:pStyle w:val="TAL"/>
            </w:pPr>
            <w:r>
              <w:t>DN or the local DN), or from "5G VN internal" (i.e. local switch).</w:t>
            </w:r>
          </w:p>
        </w:tc>
      </w:tr>
      <w:tr w:rsidR="001A4BEC" w:rsidRPr="009E0DE1" w14:paraId="65CC1795" w14:textId="77777777" w:rsidTr="000865D1">
        <w:tc>
          <w:tcPr>
            <w:tcW w:w="1242" w:type="dxa"/>
            <w:tcBorders>
              <w:top w:val="nil"/>
              <w:bottom w:val="nil"/>
            </w:tcBorders>
          </w:tcPr>
          <w:p w14:paraId="5341A003" w14:textId="77777777" w:rsidR="001A4BEC" w:rsidRPr="009E0DE1" w:rsidRDefault="001A4BEC" w:rsidP="000865D1">
            <w:pPr>
              <w:pStyle w:val="TAL"/>
            </w:pPr>
          </w:p>
        </w:tc>
        <w:tc>
          <w:tcPr>
            <w:tcW w:w="1423" w:type="dxa"/>
          </w:tcPr>
          <w:p w14:paraId="17A46B35" w14:textId="77777777" w:rsidR="001A4BEC" w:rsidRPr="009E0DE1" w:rsidRDefault="001A4BEC" w:rsidP="000865D1">
            <w:pPr>
              <w:pStyle w:val="TAL"/>
            </w:pPr>
            <w:r>
              <w:t>Framed Route Information</w:t>
            </w:r>
          </w:p>
        </w:tc>
        <w:tc>
          <w:tcPr>
            <w:tcW w:w="4389" w:type="dxa"/>
          </w:tcPr>
          <w:p w14:paraId="19B19B1C" w14:textId="77777777" w:rsidR="001A4BEC" w:rsidRPr="009E0DE1" w:rsidRDefault="001A4BEC" w:rsidP="000865D1">
            <w:pPr>
              <w:pStyle w:val="TAL"/>
            </w:pPr>
            <w:r>
              <w:t>Refers to Framed Routes defined in clause 5.6.14.</w:t>
            </w:r>
          </w:p>
        </w:tc>
        <w:tc>
          <w:tcPr>
            <w:tcW w:w="2977" w:type="dxa"/>
            <w:tcBorders>
              <w:top w:val="nil"/>
              <w:bottom w:val="nil"/>
            </w:tcBorders>
          </w:tcPr>
          <w:p w14:paraId="4D984641" w14:textId="77777777" w:rsidR="001A4BEC" w:rsidRPr="009E0DE1" w:rsidRDefault="001A4BEC" w:rsidP="000865D1">
            <w:pPr>
              <w:pStyle w:val="TAL"/>
            </w:pPr>
            <w:r w:rsidRPr="009E0DE1">
              <w:t>Details like all the combination possibilities on N3, N9 interfaces are left for stage 3 decision.</w:t>
            </w:r>
          </w:p>
        </w:tc>
      </w:tr>
      <w:tr w:rsidR="001A4BEC" w:rsidRPr="009E0DE1" w14:paraId="08C73080" w14:textId="77777777" w:rsidTr="000865D1">
        <w:tc>
          <w:tcPr>
            <w:tcW w:w="1242" w:type="dxa"/>
            <w:tcBorders>
              <w:top w:val="nil"/>
              <w:bottom w:val="nil"/>
            </w:tcBorders>
          </w:tcPr>
          <w:p w14:paraId="61B1A584" w14:textId="77777777" w:rsidR="001A4BEC" w:rsidRPr="009E0DE1" w:rsidRDefault="001A4BEC" w:rsidP="000865D1">
            <w:pPr>
              <w:pStyle w:val="TAL"/>
            </w:pPr>
          </w:p>
        </w:tc>
        <w:tc>
          <w:tcPr>
            <w:tcW w:w="1423" w:type="dxa"/>
          </w:tcPr>
          <w:p w14:paraId="7727927D" w14:textId="77777777" w:rsidR="001A4BEC" w:rsidRPr="009E0DE1" w:rsidRDefault="001A4BEC" w:rsidP="000865D1">
            <w:pPr>
              <w:pStyle w:val="TAL"/>
            </w:pPr>
            <w:r>
              <w:t>QoS Monitoring Packet indicator (NOTE 8)</w:t>
            </w:r>
          </w:p>
        </w:tc>
        <w:tc>
          <w:tcPr>
            <w:tcW w:w="4389" w:type="dxa"/>
          </w:tcPr>
          <w:p w14:paraId="442BC7EF" w14:textId="77777777" w:rsidR="001A4BEC" w:rsidRPr="009E0DE1" w:rsidRDefault="001A4BEC" w:rsidP="000865D1">
            <w:pPr>
              <w:pStyle w:val="TAL"/>
            </w:pPr>
            <w:r>
              <w:t>Identifies the packet is used for QoS Monitoring as defined in clause 5.33.3.</w:t>
            </w:r>
          </w:p>
        </w:tc>
        <w:tc>
          <w:tcPr>
            <w:tcW w:w="2977" w:type="dxa"/>
            <w:tcBorders>
              <w:top w:val="nil"/>
            </w:tcBorders>
          </w:tcPr>
          <w:p w14:paraId="5EA205D9" w14:textId="77777777" w:rsidR="001A4BEC" w:rsidRPr="009E0DE1" w:rsidRDefault="001A4BEC" w:rsidP="000865D1">
            <w:pPr>
              <w:pStyle w:val="TAL"/>
            </w:pPr>
          </w:p>
        </w:tc>
      </w:tr>
      <w:tr w:rsidR="001A4BEC" w:rsidRPr="009E0DE1" w14:paraId="74152714" w14:textId="77777777" w:rsidTr="000865D1">
        <w:tc>
          <w:tcPr>
            <w:tcW w:w="1242" w:type="dxa"/>
            <w:tcBorders>
              <w:bottom w:val="nil"/>
            </w:tcBorders>
          </w:tcPr>
          <w:p w14:paraId="5C9C49BB" w14:textId="77777777" w:rsidR="001A4BEC" w:rsidRPr="009E0DE1" w:rsidRDefault="001A4BEC" w:rsidP="000865D1">
            <w:pPr>
              <w:pStyle w:val="TAL"/>
            </w:pPr>
            <w:r>
              <w:t>Packet replication and detection carry on information</w:t>
            </w:r>
          </w:p>
        </w:tc>
        <w:tc>
          <w:tcPr>
            <w:tcW w:w="1423" w:type="dxa"/>
          </w:tcPr>
          <w:p w14:paraId="72C583B7" w14:textId="77777777" w:rsidR="001A4BEC" w:rsidRPr="009E0DE1" w:rsidRDefault="001A4BEC" w:rsidP="000865D1">
            <w:pPr>
              <w:pStyle w:val="TAL"/>
            </w:pPr>
            <w:r>
              <w:t>Packet replication skip information NOTE 7</w:t>
            </w:r>
          </w:p>
        </w:tc>
        <w:tc>
          <w:tcPr>
            <w:tcW w:w="4389" w:type="dxa"/>
          </w:tcPr>
          <w:p w14:paraId="1E5AFC31" w14:textId="77777777" w:rsidR="001A4BEC" w:rsidRPr="009E0DE1" w:rsidRDefault="001A4BEC" w:rsidP="000865D1">
            <w:pPr>
              <w:pStyle w:val="TAL"/>
            </w:pPr>
            <w:r>
              <w:t>Contains UE address indication or N19/N6 indication. If the packet matches the packet replication skip information, i.e., source address of the packet is the UE address or the packet has been received on the interface in the packet replication skip information, the UP function neither creates a copy of the packet nor applies the corresponding processing (i.e., FAR, QER, URR). Otherwise the UPF performs a copy and applies the corresponding processing (i.e., FAR, QER, URR).</w:t>
            </w:r>
          </w:p>
        </w:tc>
        <w:tc>
          <w:tcPr>
            <w:tcW w:w="2977" w:type="dxa"/>
            <w:tcBorders>
              <w:bottom w:val="nil"/>
            </w:tcBorders>
          </w:tcPr>
          <w:p w14:paraId="2389AF41" w14:textId="77777777" w:rsidR="001A4BEC" w:rsidRPr="009E0DE1" w:rsidRDefault="001A4BEC" w:rsidP="000865D1">
            <w:pPr>
              <w:pStyle w:val="TAL"/>
            </w:pPr>
          </w:p>
        </w:tc>
      </w:tr>
      <w:tr w:rsidR="001A4BEC" w:rsidRPr="009E0DE1" w14:paraId="784BFFE1" w14:textId="77777777" w:rsidTr="000865D1">
        <w:tc>
          <w:tcPr>
            <w:tcW w:w="1242" w:type="dxa"/>
            <w:tcBorders>
              <w:top w:val="nil"/>
              <w:bottom w:val="nil"/>
            </w:tcBorders>
          </w:tcPr>
          <w:p w14:paraId="6A891BA1" w14:textId="77777777" w:rsidR="001A4BEC" w:rsidRPr="009E0DE1" w:rsidRDefault="001A4BEC" w:rsidP="000865D1">
            <w:pPr>
              <w:pStyle w:val="TAL"/>
            </w:pPr>
            <w:r>
              <w:t>NOTE 6</w:t>
            </w:r>
          </w:p>
        </w:tc>
        <w:tc>
          <w:tcPr>
            <w:tcW w:w="1423" w:type="dxa"/>
          </w:tcPr>
          <w:p w14:paraId="28F5E8F3" w14:textId="77777777" w:rsidR="001A4BEC" w:rsidRPr="009E0DE1" w:rsidRDefault="001A4BEC" w:rsidP="000865D1">
            <w:pPr>
              <w:pStyle w:val="TAL"/>
            </w:pPr>
            <w:r>
              <w:t>Carry on indication</w:t>
            </w:r>
          </w:p>
        </w:tc>
        <w:tc>
          <w:tcPr>
            <w:tcW w:w="4389" w:type="dxa"/>
          </w:tcPr>
          <w:p w14:paraId="7CF6769C" w14:textId="77777777" w:rsidR="001A4BEC" w:rsidRPr="009E0DE1" w:rsidRDefault="001A4BEC" w:rsidP="000865D1">
            <w:pPr>
              <w:pStyle w:val="TAL"/>
            </w:pPr>
            <w:r>
              <w:t>Instructs the UP function to continue the packet detection process, i.e., lookup of the other PDRs without higher precedence.</w:t>
            </w:r>
          </w:p>
        </w:tc>
        <w:tc>
          <w:tcPr>
            <w:tcW w:w="2977" w:type="dxa"/>
            <w:tcBorders>
              <w:top w:val="nil"/>
            </w:tcBorders>
          </w:tcPr>
          <w:p w14:paraId="163131B1" w14:textId="77777777" w:rsidR="001A4BEC" w:rsidRPr="009E0DE1" w:rsidRDefault="001A4BEC" w:rsidP="000865D1">
            <w:pPr>
              <w:pStyle w:val="TAL"/>
            </w:pPr>
          </w:p>
        </w:tc>
      </w:tr>
      <w:tr w:rsidR="001A4BEC" w:rsidRPr="009E0DE1" w14:paraId="4C3F55FF" w14:textId="77777777" w:rsidTr="000865D1">
        <w:tc>
          <w:tcPr>
            <w:tcW w:w="2665" w:type="dxa"/>
            <w:gridSpan w:val="2"/>
          </w:tcPr>
          <w:p w14:paraId="16A45DDE" w14:textId="77777777" w:rsidR="001A4BEC" w:rsidRPr="009E0DE1" w:rsidRDefault="001A4BEC" w:rsidP="000865D1">
            <w:pPr>
              <w:pStyle w:val="TAL"/>
            </w:pPr>
            <w:r w:rsidRPr="009E0DE1">
              <w:t>Outer header removal</w:t>
            </w:r>
          </w:p>
        </w:tc>
        <w:tc>
          <w:tcPr>
            <w:tcW w:w="4389" w:type="dxa"/>
          </w:tcPr>
          <w:p w14:paraId="3AB1BC54" w14:textId="77777777" w:rsidR="001A4BEC" w:rsidRPr="009E0DE1" w:rsidRDefault="001A4BEC" w:rsidP="000865D1">
            <w:pPr>
              <w:pStyle w:val="TAL"/>
            </w:pPr>
            <w:r w:rsidRPr="009E0DE1">
              <w:t>Instructs the UP function to remove one or more outer header(s) (e.g. IP+UDP+GTP</w:t>
            </w:r>
            <w:r>
              <w:t xml:space="preserve">, </w:t>
            </w:r>
            <w:r w:rsidRPr="00A80066">
              <w:t xml:space="preserve">IP + possibly UDP, </w:t>
            </w:r>
            <w:r>
              <w:t>VLAN tag</w:t>
            </w:r>
            <w:r w:rsidRPr="009E0DE1">
              <w:t>)</w:t>
            </w:r>
            <w:r>
              <w:t>,</w:t>
            </w:r>
            <w:r w:rsidRPr="009E0DE1">
              <w:t xml:space="preserve"> from the incoming packet.</w:t>
            </w:r>
          </w:p>
        </w:tc>
        <w:tc>
          <w:tcPr>
            <w:tcW w:w="2977" w:type="dxa"/>
          </w:tcPr>
          <w:p w14:paraId="4F92C293" w14:textId="77777777" w:rsidR="001A4BEC" w:rsidRPr="009E0DE1" w:rsidRDefault="001A4BEC" w:rsidP="000865D1">
            <w:pPr>
              <w:pStyle w:val="TAL"/>
            </w:pPr>
            <w:r w:rsidRPr="009E0DE1">
              <w:t xml:space="preserve">Any extension header shall be stored for this packet. </w:t>
            </w:r>
          </w:p>
        </w:tc>
      </w:tr>
      <w:tr w:rsidR="001A4BEC" w:rsidRPr="009E0DE1" w14:paraId="6488DA7C" w14:textId="77777777" w:rsidTr="000865D1">
        <w:tc>
          <w:tcPr>
            <w:tcW w:w="2665" w:type="dxa"/>
            <w:gridSpan w:val="2"/>
          </w:tcPr>
          <w:p w14:paraId="34D2F440" w14:textId="77777777" w:rsidR="001A4BEC" w:rsidRPr="009E0DE1" w:rsidRDefault="001A4BEC" w:rsidP="000865D1">
            <w:pPr>
              <w:pStyle w:val="TAL"/>
            </w:pPr>
            <w:r w:rsidRPr="009E0DE1">
              <w:t>Forwarding Action Rule ID</w:t>
            </w:r>
            <w:r>
              <w:t xml:space="preserve"> (NOTE 2)</w:t>
            </w:r>
          </w:p>
        </w:tc>
        <w:tc>
          <w:tcPr>
            <w:tcW w:w="4389" w:type="dxa"/>
          </w:tcPr>
          <w:p w14:paraId="1BF10236" w14:textId="77777777" w:rsidR="001A4BEC" w:rsidRPr="009E0DE1" w:rsidRDefault="001A4BEC" w:rsidP="000865D1">
            <w:pPr>
              <w:pStyle w:val="TAL"/>
            </w:pPr>
            <w:r w:rsidRPr="009E0DE1">
              <w:t xml:space="preserve">The Forwarding Action Rule ID identifies a forwarding action that </w:t>
            </w:r>
            <w:proofErr w:type="gramStart"/>
            <w:r w:rsidRPr="009E0DE1">
              <w:t>has to</w:t>
            </w:r>
            <w:proofErr w:type="gramEnd"/>
            <w:r w:rsidRPr="009E0DE1">
              <w:t xml:space="preserve"> be applied.</w:t>
            </w:r>
          </w:p>
        </w:tc>
        <w:tc>
          <w:tcPr>
            <w:tcW w:w="2977" w:type="dxa"/>
          </w:tcPr>
          <w:p w14:paraId="07EE859F" w14:textId="77777777" w:rsidR="001A4BEC" w:rsidRPr="009E0DE1" w:rsidRDefault="001A4BEC" w:rsidP="000865D1">
            <w:pPr>
              <w:pStyle w:val="TAL"/>
            </w:pPr>
          </w:p>
        </w:tc>
      </w:tr>
      <w:tr w:rsidR="001A4BEC" w:rsidRPr="009E0DE1" w14:paraId="68098070" w14:textId="77777777" w:rsidTr="000865D1">
        <w:tc>
          <w:tcPr>
            <w:tcW w:w="2665" w:type="dxa"/>
            <w:gridSpan w:val="2"/>
          </w:tcPr>
          <w:p w14:paraId="7132A9F3" w14:textId="77777777" w:rsidR="001A4BEC" w:rsidRPr="009E0DE1" w:rsidRDefault="001A4BEC" w:rsidP="000865D1">
            <w:pPr>
              <w:pStyle w:val="TAL"/>
            </w:pPr>
            <w:r>
              <w:t>Multi-Access Rule ID (NOTE 2)</w:t>
            </w:r>
          </w:p>
        </w:tc>
        <w:tc>
          <w:tcPr>
            <w:tcW w:w="4389" w:type="dxa"/>
          </w:tcPr>
          <w:p w14:paraId="3FAEC67D" w14:textId="77777777" w:rsidR="001A4BEC" w:rsidRPr="009E0DE1" w:rsidRDefault="001A4BEC" w:rsidP="000865D1">
            <w:pPr>
              <w:pStyle w:val="TAL"/>
            </w:pPr>
            <w:r>
              <w:t>The Multi-Access Rule ID identifies an action to be applied for handling forwarding for a MA PDU Session.</w:t>
            </w:r>
          </w:p>
        </w:tc>
        <w:tc>
          <w:tcPr>
            <w:tcW w:w="2977" w:type="dxa"/>
          </w:tcPr>
          <w:p w14:paraId="2F0182F3" w14:textId="77777777" w:rsidR="001A4BEC" w:rsidRPr="009E0DE1" w:rsidRDefault="001A4BEC" w:rsidP="000865D1">
            <w:pPr>
              <w:pStyle w:val="TAL"/>
            </w:pPr>
          </w:p>
        </w:tc>
      </w:tr>
      <w:tr w:rsidR="001A4BEC" w:rsidRPr="009E0DE1" w14:paraId="520C6BA1" w14:textId="77777777" w:rsidTr="000865D1">
        <w:tc>
          <w:tcPr>
            <w:tcW w:w="2665" w:type="dxa"/>
            <w:gridSpan w:val="2"/>
          </w:tcPr>
          <w:p w14:paraId="4F913290" w14:textId="77777777" w:rsidR="001A4BEC" w:rsidRPr="009E0DE1" w:rsidRDefault="001A4BEC" w:rsidP="000865D1">
            <w:pPr>
              <w:pStyle w:val="TAL"/>
            </w:pPr>
            <w:r w:rsidRPr="009E0DE1">
              <w:t>List of Usage Reporting Rule ID(s)</w:t>
            </w:r>
          </w:p>
        </w:tc>
        <w:tc>
          <w:tcPr>
            <w:tcW w:w="4389" w:type="dxa"/>
          </w:tcPr>
          <w:p w14:paraId="104D8B0B" w14:textId="77777777" w:rsidR="001A4BEC" w:rsidRPr="009E0DE1" w:rsidRDefault="001A4BEC" w:rsidP="000865D1">
            <w:pPr>
              <w:pStyle w:val="TAL"/>
            </w:pPr>
            <w:r w:rsidRPr="009E0DE1">
              <w:t xml:space="preserve">Every Usage Reporting Rule ID identifies a measurement action that </w:t>
            </w:r>
            <w:proofErr w:type="gramStart"/>
            <w:r w:rsidRPr="009E0DE1">
              <w:t>has to</w:t>
            </w:r>
            <w:proofErr w:type="gramEnd"/>
            <w:r w:rsidRPr="009E0DE1">
              <w:t xml:space="preserve"> be applied.</w:t>
            </w:r>
          </w:p>
        </w:tc>
        <w:tc>
          <w:tcPr>
            <w:tcW w:w="2977" w:type="dxa"/>
          </w:tcPr>
          <w:p w14:paraId="09DBD87A" w14:textId="77777777" w:rsidR="001A4BEC" w:rsidRPr="009E0DE1" w:rsidRDefault="001A4BEC" w:rsidP="000865D1">
            <w:pPr>
              <w:pStyle w:val="TAL"/>
            </w:pPr>
          </w:p>
        </w:tc>
      </w:tr>
      <w:tr w:rsidR="001A4BEC" w:rsidRPr="009E0DE1" w14:paraId="4C1A3906" w14:textId="77777777" w:rsidTr="000865D1">
        <w:tc>
          <w:tcPr>
            <w:tcW w:w="2665" w:type="dxa"/>
            <w:gridSpan w:val="2"/>
          </w:tcPr>
          <w:p w14:paraId="4189D8E1" w14:textId="77777777" w:rsidR="001A4BEC" w:rsidRPr="009E0DE1" w:rsidRDefault="001A4BEC" w:rsidP="000865D1">
            <w:pPr>
              <w:pStyle w:val="TAL"/>
            </w:pPr>
            <w:r w:rsidRPr="009E0DE1">
              <w:t>List of QoS Enforcement Rule ID(s)</w:t>
            </w:r>
          </w:p>
        </w:tc>
        <w:tc>
          <w:tcPr>
            <w:tcW w:w="4389" w:type="dxa"/>
          </w:tcPr>
          <w:p w14:paraId="6051FDF6" w14:textId="77777777" w:rsidR="001A4BEC" w:rsidRPr="009E0DE1" w:rsidRDefault="001A4BEC" w:rsidP="000865D1">
            <w:pPr>
              <w:pStyle w:val="TAL"/>
            </w:pPr>
            <w:r w:rsidRPr="009E0DE1">
              <w:t xml:space="preserve">Every QoS Enforcement Rule ID identifies a QoS enforcement action that </w:t>
            </w:r>
            <w:proofErr w:type="gramStart"/>
            <w:r w:rsidRPr="009E0DE1">
              <w:t>has to</w:t>
            </w:r>
            <w:proofErr w:type="gramEnd"/>
            <w:r w:rsidRPr="009E0DE1">
              <w:t xml:space="preserve"> be applied.</w:t>
            </w:r>
          </w:p>
        </w:tc>
        <w:tc>
          <w:tcPr>
            <w:tcW w:w="2977" w:type="dxa"/>
          </w:tcPr>
          <w:p w14:paraId="4488B87C" w14:textId="77777777" w:rsidR="001A4BEC" w:rsidRPr="009E0DE1" w:rsidRDefault="001A4BEC" w:rsidP="000865D1">
            <w:pPr>
              <w:pStyle w:val="TAL"/>
            </w:pPr>
          </w:p>
        </w:tc>
      </w:tr>
      <w:tr w:rsidR="001A4BEC" w:rsidRPr="009E0DE1" w14:paraId="5C7891C9" w14:textId="77777777" w:rsidTr="000865D1">
        <w:tc>
          <w:tcPr>
            <w:tcW w:w="10031" w:type="dxa"/>
            <w:gridSpan w:val="4"/>
          </w:tcPr>
          <w:p w14:paraId="250A7C10" w14:textId="77777777" w:rsidR="001A4BEC" w:rsidRPr="009E0DE1" w:rsidRDefault="001A4BEC" w:rsidP="000865D1">
            <w:pPr>
              <w:pStyle w:val="TAN"/>
            </w:pPr>
            <w:r w:rsidRPr="009E0DE1">
              <w:t>NOTE</w:t>
            </w:r>
            <w:r>
              <w:t> </w:t>
            </w:r>
            <w:r w:rsidRPr="009E0DE1">
              <w:t>1:</w:t>
            </w:r>
            <w:r w:rsidRPr="009E0DE1">
              <w:tab/>
              <w:t>Needed e.g. in case:</w:t>
            </w:r>
          </w:p>
          <w:p w14:paraId="1E464656" w14:textId="77777777" w:rsidR="001A4BEC" w:rsidRPr="009E0DE1" w:rsidRDefault="001A4BEC" w:rsidP="000865D1">
            <w:pPr>
              <w:pStyle w:val="TAN"/>
            </w:pPr>
            <w:r w:rsidRPr="009E0DE1">
              <w:tab/>
              <w:t>-</w:t>
            </w:r>
            <w:r w:rsidRPr="009E0DE1">
              <w:tab/>
              <w:t>UPF supports multiple DNN with overlapping IP addresses;</w:t>
            </w:r>
          </w:p>
          <w:p w14:paraId="09050087" w14:textId="77777777" w:rsidR="001A4BEC" w:rsidRDefault="001A4BEC" w:rsidP="000865D1">
            <w:pPr>
              <w:pStyle w:val="TAN"/>
            </w:pPr>
            <w:r w:rsidRPr="009E0DE1">
              <w:tab/>
              <w:t>-</w:t>
            </w:r>
            <w:r w:rsidRPr="009E0DE1">
              <w:tab/>
              <w:t>UPF is connected to other UPF or AN node in different IP domains.</w:t>
            </w:r>
          </w:p>
          <w:p w14:paraId="1FF1DFC3" w14:textId="77777777" w:rsidR="001A4BEC" w:rsidRDefault="001A4BEC" w:rsidP="000865D1">
            <w:pPr>
              <w:pStyle w:val="TAN"/>
            </w:pPr>
            <w:r>
              <w:tab/>
              <w:t>-</w:t>
            </w:r>
            <w:r>
              <w:tab/>
              <w:t>UPF "local switch", N6-based forwarding and N19 forwarding is used for different 5G LAN groups.</w:t>
            </w:r>
          </w:p>
          <w:p w14:paraId="1D21EF78" w14:textId="77777777" w:rsidR="001A4BEC" w:rsidRDefault="001A4BEC" w:rsidP="000865D1">
            <w:pPr>
              <w:pStyle w:val="TAN"/>
            </w:pPr>
            <w:r>
              <w:t>NOTE 2:</w:t>
            </w:r>
            <w:r>
              <w:tab/>
              <w:t>Either a FAR ID or a MAR ID is included, not both.</w:t>
            </w:r>
          </w:p>
          <w:p w14:paraId="39EC87D7" w14:textId="77777777" w:rsidR="001A4BEC" w:rsidRDefault="001A4BEC" w:rsidP="000865D1">
            <w:pPr>
              <w:pStyle w:val="TAN"/>
            </w:pPr>
            <w:r>
              <w:t>NOTE 3:</w:t>
            </w:r>
            <w:r>
              <w:tab/>
              <w:t>The SMF may provide an indication asking the UPF to allocate one IPv4 address and/or IPv6 prefix. When asking to provide an IPv6 Prefix the SMF provides also an IPv6 prefix length.</w:t>
            </w:r>
          </w:p>
          <w:p w14:paraId="42241441" w14:textId="07F25A83" w:rsidR="001A4BEC" w:rsidRDefault="001A4BEC" w:rsidP="000865D1">
            <w:pPr>
              <w:pStyle w:val="TAN"/>
            </w:pPr>
            <w:r>
              <w:t>NOTE 4:</w:t>
            </w:r>
            <w:r>
              <w:tab/>
              <w:t xml:space="preserve">When in the architecture defined in clause 5.34, a PDR is sent over N16a from SMF to I-SMF, the Packet Detection Information may indicate that </w:t>
            </w:r>
            <w:del w:id="97" w:author="LTHBM0" w:date="2020-02-10T09:43:00Z">
              <w:r w:rsidDel="00315C15">
                <w:delText xml:space="preserve">the I-SMF is to locally determine </w:delText>
              </w:r>
            </w:del>
            <w:r>
              <w:t xml:space="preserve">CN tunnel info </w:t>
            </w:r>
            <w:ins w:id="98" w:author="LTHBM0" w:date="2020-02-10T09:43:00Z">
              <w:r w:rsidR="00315C15">
                <w:t>is to be locally determined</w:t>
              </w:r>
            </w:ins>
            <w:del w:id="99" w:author="LTHBM0" w:date="2020-02-10T09:43:00Z">
              <w:r w:rsidDel="00315C15">
                <w:delText>in order to build the N4 PDR sent to the actual UPF controlled by the I-SMF</w:delText>
              </w:r>
            </w:del>
            <w:r>
              <w:t>. This is further defined in clause 5.34.6.</w:t>
            </w:r>
          </w:p>
          <w:p w14:paraId="7D29D096" w14:textId="77777777" w:rsidR="001A4BEC" w:rsidRDefault="001A4BEC" w:rsidP="000865D1">
            <w:pPr>
              <w:pStyle w:val="TAN"/>
            </w:pPr>
            <w:r>
              <w:t>NOTE 5:</w:t>
            </w:r>
            <w:r>
              <w:tab/>
              <w:t>In the architecture defined in clause 5.34, the rules exchanged between I-SMF and SMF are not associated with a N4 Session ID but are associated with a N16a association.</w:t>
            </w:r>
          </w:p>
          <w:p w14:paraId="4833F591" w14:textId="77777777" w:rsidR="001A4BEC" w:rsidRDefault="001A4BEC" w:rsidP="000865D1">
            <w:pPr>
              <w:pStyle w:val="TAN"/>
            </w:pPr>
            <w:r>
              <w:t>NOTE 6:</w:t>
            </w:r>
            <w:r>
              <w:tab/>
              <w:t>Needed in case of support for broadcast/multicast traffic forwarding using packet replication with SMF-provided PDRs and FARs as described in clause 5.8.2.13.3.2.</w:t>
            </w:r>
          </w:p>
          <w:p w14:paraId="0C6084E2" w14:textId="77777777" w:rsidR="001A4BEC" w:rsidRDefault="001A4BEC" w:rsidP="000865D1">
            <w:pPr>
              <w:pStyle w:val="TAN"/>
            </w:pPr>
            <w:r>
              <w:t>NOTE 7:</w:t>
            </w:r>
            <w:r>
              <w:tab/>
              <w:t>Needed in the case of packet replication with SMF-provided PDRs and FARs as described in clause 5.8.2.13.3.2, to prevent UPF from sending the broadcast/multicast packets back to the source UE or source N19/N6.</w:t>
            </w:r>
          </w:p>
          <w:p w14:paraId="6DD69755" w14:textId="77777777" w:rsidR="001A4BEC" w:rsidRPr="00B56148" w:rsidRDefault="001A4BEC" w:rsidP="000865D1">
            <w:pPr>
              <w:pStyle w:val="TAN"/>
            </w:pPr>
            <w:r>
              <w:t>NOTE 8:</w:t>
            </w:r>
            <w:r>
              <w:tab/>
              <w:t>The UPF identifies the UL packet or dummy packet to be the QoS Monitoring packet based on the QoS Monitoring Packet indicator encapsulated in the GTP-U header by NG-RAN as defined in clause 5.33.3.</w:t>
            </w:r>
          </w:p>
        </w:tc>
      </w:tr>
    </w:tbl>
    <w:p w14:paraId="41E164F8" w14:textId="4A3171D2" w:rsidR="001A4BEC" w:rsidRDefault="001A4BEC" w:rsidP="001A4BEC"/>
    <w:p w14:paraId="65E869D7" w14:textId="2031542B" w:rsidR="001A4BEC" w:rsidRDefault="001A4BEC" w:rsidP="001A4BEC"/>
    <w:p w14:paraId="29DCAC3E" w14:textId="77777777" w:rsidR="001A4BEC" w:rsidRPr="007C1FD3" w:rsidRDefault="001A4BEC" w:rsidP="001A4BEC"/>
    <w:p w14:paraId="11C88D69" w14:textId="77777777" w:rsidR="001A4BEC" w:rsidRPr="0042466D" w:rsidRDefault="001A4BEC" w:rsidP="001A4BE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Next </w:t>
      </w:r>
      <w:r w:rsidRPr="0042466D">
        <w:rPr>
          <w:rFonts w:ascii="Arial" w:hAnsi="Arial" w:cs="Arial"/>
          <w:color w:val="FF0000"/>
          <w:sz w:val="28"/>
          <w:szCs w:val="28"/>
          <w:lang w:val="en-US" w:eastAsia="zh-CN"/>
        </w:rPr>
        <w:t xml:space="preserve">changes </w:t>
      </w:r>
      <w:r w:rsidRPr="0042466D">
        <w:rPr>
          <w:rFonts w:ascii="Arial" w:hAnsi="Arial" w:cs="Arial"/>
          <w:color w:val="FF0000"/>
          <w:sz w:val="28"/>
          <w:szCs w:val="28"/>
          <w:lang w:val="en-US"/>
        </w:rPr>
        <w:t>* * * *</w:t>
      </w:r>
    </w:p>
    <w:p w14:paraId="55E5A22D" w14:textId="4B9159E1" w:rsidR="001A4BEC" w:rsidRDefault="001A4BEC" w:rsidP="001A4BEC"/>
    <w:p w14:paraId="6D148835" w14:textId="77777777" w:rsidR="00315C15" w:rsidRPr="009E0DE1" w:rsidRDefault="00315C15" w:rsidP="00315C15">
      <w:pPr>
        <w:pStyle w:val="Heading4"/>
      </w:pPr>
      <w:bookmarkStart w:id="100" w:name="_Toc20149970"/>
      <w:bookmarkStart w:id="101" w:name="_Toc27846769"/>
      <w:r w:rsidRPr="009E0DE1">
        <w:t>5.17.1.2</w:t>
      </w:r>
      <w:r w:rsidRPr="009E0DE1">
        <w:tab/>
        <w:t>User Plane management to support interworking with EPS</w:t>
      </w:r>
      <w:bookmarkEnd w:id="100"/>
      <w:bookmarkEnd w:id="101"/>
    </w:p>
    <w:p w14:paraId="47BA3BB6" w14:textId="77777777" w:rsidR="00315C15" w:rsidRPr="009E0DE1" w:rsidRDefault="00315C15" w:rsidP="00315C15">
      <w:pPr>
        <w:rPr>
          <w:lang w:eastAsia="x-none"/>
        </w:rPr>
      </w:pPr>
      <w:r w:rsidRPr="009E0DE1">
        <w:rPr>
          <w:lang w:eastAsia="x-none"/>
        </w:rPr>
        <w:t>In order to support the interworking with EPC, the SMF+PGW-C provides information over N4 to the UPF+PGW-U related to the handling of traffic over S5-U. Functionality defined in TS</w:t>
      </w:r>
      <w:r>
        <w:rPr>
          <w:lang w:eastAsia="x-none"/>
        </w:rPr>
        <w:t> </w:t>
      </w:r>
      <w:r w:rsidRPr="009E0DE1">
        <w:rPr>
          <w:lang w:eastAsia="x-none"/>
        </w:rPr>
        <w:t>23.503</w:t>
      </w:r>
      <w:r>
        <w:rPr>
          <w:lang w:eastAsia="x-none"/>
        </w:rPr>
        <w:t> </w:t>
      </w:r>
      <w:r w:rsidRPr="009E0DE1">
        <w:rPr>
          <w:lang w:eastAsia="x-none"/>
        </w:rPr>
        <w:t xml:space="preserve">[45] for traffic steering control on </w:t>
      </w:r>
      <w:proofErr w:type="spellStart"/>
      <w:r w:rsidRPr="009E0DE1">
        <w:rPr>
          <w:lang w:eastAsia="x-none"/>
        </w:rPr>
        <w:t>SGi</w:t>
      </w:r>
      <w:proofErr w:type="spellEnd"/>
      <w:r w:rsidRPr="009E0DE1">
        <w:rPr>
          <w:lang w:eastAsia="x-none"/>
        </w:rPr>
        <w:t>-LAN/N6 can be activated in UPF+PGW-U under consideration of whether the UE is connected to EPC or 5GC.</w:t>
      </w:r>
    </w:p>
    <w:p w14:paraId="4E9182AB" w14:textId="77777777" w:rsidR="00315C15" w:rsidRPr="009E0DE1" w:rsidRDefault="00315C15" w:rsidP="00315C15">
      <w:pPr>
        <w:rPr>
          <w:lang w:eastAsia="x-none"/>
        </w:rPr>
      </w:pPr>
      <w:r w:rsidRPr="009E0DE1">
        <w:rPr>
          <w:lang w:eastAsia="x-none"/>
        </w:rPr>
        <w:t>When the UE is connected to EPC and establishes/releases PDN connections, the following differences apply to N4 compared to when the UE is connected to 5GC:</w:t>
      </w:r>
    </w:p>
    <w:p w14:paraId="3F4EB3E3" w14:textId="16350A79" w:rsidR="00315C15" w:rsidRPr="009E0DE1" w:rsidRDefault="00315C15" w:rsidP="00315C15">
      <w:pPr>
        <w:pStyle w:val="B1"/>
      </w:pPr>
      <w:r w:rsidRPr="009E0DE1">
        <w:t>-</w:t>
      </w:r>
      <w:r w:rsidRPr="009E0DE1">
        <w:tab/>
      </w:r>
      <w:del w:id="102" w:author="LTHBM0" w:date="2020-02-10T09:46:00Z">
        <w:r w:rsidRPr="009E0DE1" w:rsidDel="00315C15">
          <w:delText xml:space="preserve">If the network is configured to perform allocation/release of CN Tunnel Info in the SMF+PGW-C, </w:delText>
        </w:r>
      </w:del>
      <w:ins w:id="103" w:author="LTHBM1" w:date="2020-02-18T12:25:00Z">
        <w:r w:rsidR="00031DED">
          <w:t>T</w:t>
        </w:r>
      </w:ins>
      <w:del w:id="104" w:author="LTHBM1" w:date="2020-02-18T12:25:00Z">
        <w:r w:rsidRPr="009E0DE1" w:rsidDel="00031DED">
          <w:delText>t</w:delText>
        </w:r>
      </w:del>
      <w:r w:rsidRPr="009E0DE1">
        <w:t xml:space="preserve">he </w:t>
      </w:r>
      <w:del w:id="105" w:author="LTHBM0" w:date="2020-02-10T09:46:00Z">
        <w:r w:rsidRPr="009E0DE1" w:rsidDel="00315C15">
          <w:delText xml:space="preserve">SMF+PGW-C shall allocate/release </w:delText>
        </w:r>
      </w:del>
      <w:r w:rsidRPr="009E0DE1">
        <w:t xml:space="preserve">CN Tunnel Info </w:t>
      </w:r>
      <w:ins w:id="106" w:author="LTHBM0" w:date="2020-02-10T09:46:00Z">
        <w:r>
          <w:t xml:space="preserve">is allocated </w:t>
        </w:r>
      </w:ins>
      <w:r w:rsidRPr="009E0DE1">
        <w:t>for each EPS Bearer.</w:t>
      </w:r>
    </w:p>
    <w:p w14:paraId="4957D62B" w14:textId="7CCA146B" w:rsidR="00315C15" w:rsidRPr="009E0DE1" w:rsidDel="00315C15" w:rsidRDefault="00315C15" w:rsidP="00315C15">
      <w:pPr>
        <w:pStyle w:val="B1"/>
        <w:rPr>
          <w:del w:id="107" w:author="LTHBM0" w:date="2020-02-10T09:46:00Z"/>
        </w:rPr>
      </w:pPr>
      <w:del w:id="108" w:author="LTHBM0" w:date="2020-02-10T09:46:00Z">
        <w:r w:rsidRPr="009E0DE1" w:rsidDel="00315C15">
          <w:delText>-</w:delText>
        </w:r>
        <w:r w:rsidRPr="009E0DE1" w:rsidDel="00315C15">
          <w:tab/>
          <w:delText>If the network is configured to perform allocation/release of CN Tunnel Info in the UPF, the SMF+PGW-C shall request UPF+PWG-U to allocate/release CN Tunnel Info for each EPS Bearer.</w:delText>
        </w:r>
      </w:del>
    </w:p>
    <w:p w14:paraId="49C00D22" w14:textId="77777777" w:rsidR="00315C15" w:rsidRPr="009E0DE1" w:rsidRDefault="00315C15" w:rsidP="00315C15">
      <w:pPr>
        <w:pStyle w:val="B1"/>
      </w:pPr>
      <w:r w:rsidRPr="009E0DE1">
        <w:t>-</w:t>
      </w:r>
      <w:r w:rsidRPr="009E0DE1">
        <w:tab/>
        <w:t>In addition to the Service Data Flow related information, the SMF+PGW-C shall be able to provide the GBR and MBR values for each GBR bearer of the PDN connection to the UPF+PGW-U.</w:t>
      </w:r>
    </w:p>
    <w:p w14:paraId="67C49F33" w14:textId="77777777" w:rsidR="00315C15" w:rsidRDefault="00315C15" w:rsidP="00315C15">
      <w:r>
        <w:t>If the UE does not have preconfigured rules for associating an application to a PDN connection (i.e. the UE does not have rules in UE local configuration and is not provisioned with ANDSF rules), the UE should use a matching URSP rule as defined in TS 23.503 [45], if available, to derive the parameters, e.g. APN, for the PDN connection establishment and associating an application to the PDN connection.</w:t>
      </w:r>
    </w:p>
    <w:p w14:paraId="7D1C5D29" w14:textId="77777777" w:rsidR="00315C15" w:rsidRDefault="00315C15" w:rsidP="00315C15">
      <w:pPr>
        <w:pStyle w:val="NO"/>
      </w:pPr>
      <w:r>
        <w:t>NOTE:</w:t>
      </w:r>
      <w:r>
        <w:tab/>
        <w:t>The mapping between the parameters in the URSP rules and the parameters used for PDN connection establishment is defined in TS 24.526 [110].</w:t>
      </w:r>
    </w:p>
    <w:p w14:paraId="2231D712" w14:textId="77777777" w:rsidR="00315C15" w:rsidRDefault="00315C15" w:rsidP="001A4BEC"/>
    <w:p w14:paraId="658B788E" w14:textId="77777777" w:rsidR="001A4BEC" w:rsidRPr="007C1FD3" w:rsidRDefault="001A4BEC" w:rsidP="001A4BEC"/>
    <w:p w14:paraId="329CC21E" w14:textId="77777777" w:rsidR="001A4BEC" w:rsidRPr="0042466D" w:rsidRDefault="001A4BEC" w:rsidP="001A4BE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Next </w:t>
      </w:r>
      <w:r w:rsidRPr="0042466D">
        <w:rPr>
          <w:rFonts w:ascii="Arial" w:hAnsi="Arial" w:cs="Arial"/>
          <w:color w:val="FF0000"/>
          <w:sz w:val="28"/>
          <w:szCs w:val="28"/>
          <w:lang w:val="en-US" w:eastAsia="zh-CN"/>
        </w:rPr>
        <w:t xml:space="preserve">changes </w:t>
      </w:r>
      <w:r w:rsidRPr="0042466D">
        <w:rPr>
          <w:rFonts w:ascii="Arial" w:hAnsi="Arial" w:cs="Arial"/>
          <w:color w:val="FF0000"/>
          <w:sz w:val="28"/>
          <w:szCs w:val="28"/>
          <w:lang w:val="en-US"/>
        </w:rPr>
        <w:t>* * * *</w:t>
      </w:r>
    </w:p>
    <w:p w14:paraId="42CFCD45" w14:textId="77777777" w:rsidR="001A4BEC" w:rsidRDefault="001A4BEC" w:rsidP="001A4BEC"/>
    <w:p w14:paraId="019A38A2" w14:textId="77777777" w:rsidR="00315C15" w:rsidRDefault="00315C15" w:rsidP="00315C15">
      <w:pPr>
        <w:pStyle w:val="Heading4"/>
      </w:pPr>
      <w:bookmarkStart w:id="109" w:name="_Toc20150172"/>
      <w:bookmarkStart w:id="110" w:name="_Toc27846974"/>
      <w:r>
        <w:t>5.34.6.1</w:t>
      </w:r>
      <w:r>
        <w:tab/>
        <w:t>General</w:t>
      </w:r>
      <w:bookmarkEnd w:id="109"/>
      <w:bookmarkEnd w:id="110"/>
    </w:p>
    <w:p w14:paraId="147B5434" w14:textId="77777777" w:rsidR="00315C15" w:rsidRDefault="00315C15" w:rsidP="00315C15">
      <w:r>
        <w:t>This clause applies only in case of non-roaming or LBO roaming as control of UL CL/Branching Point in VPLMN is not supported in HR case. It applies for the architectures described in clauses 5.34.4 and 5.34.5</w:t>
      </w:r>
    </w:p>
    <w:p w14:paraId="5A5A0EF4" w14:textId="77777777" w:rsidR="00315C15" w:rsidRDefault="00315C15" w:rsidP="00315C15">
      <w:r>
        <w:t>When the I-SMF is inserted into a PDU Session, e.g. during PDU Session establishment or due to UE mobility, the I-SMF may provide the DNAI list it supports to the SMF. Based on the DNAI list information received from I-SMF, the SMF may provide the DNAI(s) of interest for this PDU Session for local traffic steering to the I-SMF e.g. immediately or when a new or updated or removed PCC rule(s) is/are received. The DNAI(s) of interest is derived from PCC rules.</w:t>
      </w:r>
    </w:p>
    <w:p w14:paraId="4BFC9798" w14:textId="77777777" w:rsidR="00315C15" w:rsidRDefault="00315C15" w:rsidP="00315C15">
      <w:r>
        <w:t>The I-SMF is responsible for the insertion, modification and removal of UPF(s) to ensure local traffic steering. The SMF does not need to have access to local configuration or NRF output related with UPF(s) controlled by I-SMF. Based on the DNAI(s) of interest for this PDU Session for local traffic steering and UE location the I-SMF determines which DNAI(s) are to be selected, selects UPF(s) acting as UL CL/BP and/or PDU Session Anchor based on selected DNAI, and insert these UPF(s) into the data path of the PDU Session.</w:t>
      </w:r>
    </w:p>
    <w:p w14:paraId="3450886C" w14:textId="77777777" w:rsidR="00315C15" w:rsidRDefault="00315C15" w:rsidP="00315C15">
      <w:r>
        <w:t>When a UL CL/BP has been inserted, changed or removed, the I-SMF indicates to the SMF that traffic offload have been inserted, updated or removed for a DNAI, providing also the IPv6 prefix that has been allocated in case a new IPv6 prefix has been allocated for the PDU Session.</w:t>
      </w:r>
    </w:p>
    <w:p w14:paraId="108E67C9" w14:textId="77777777" w:rsidR="00315C15" w:rsidRDefault="00315C15" w:rsidP="00315C15">
      <w:r>
        <w:t>From now on the SMF and I-SMF interactions entail:</w:t>
      </w:r>
    </w:p>
    <w:p w14:paraId="4230479C" w14:textId="77777777" w:rsidR="00315C15" w:rsidRDefault="00315C15" w:rsidP="00315C15">
      <w:pPr>
        <w:pStyle w:val="B1"/>
      </w:pPr>
      <w:r>
        <w:t>-</w:t>
      </w:r>
      <w:r>
        <w:tab/>
        <w:t>Notifying the SMF with the new Prefix (multi-Homing case): the SMF is responsible of issuing Router Advertisement message. The SMF constructs a link-local address as the source IP address. The Router Advertisement message includes the IPv6 multi-homed routing rules provided to the UE to select the source IPv6 prefix among the prefixes related with the PDU Session according to RFC 4191 [8]. The SMF sends the Router Advertisement message to the UE via the PSA UPF controlled by the SMF.</w:t>
      </w:r>
    </w:p>
    <w:p w14:paraId="51381159" w14:textId="77777777" w:rsidR="00315C15" w:rsidRPr="00C34949" w:rsidRDefault="00315C15" w:rsidP="00315C15">
      <w:pPr>
        <w:pStyle w:val="B1"/>
      </w:pPr>
      <w:r>
        <w:t>-</w:t>
      </w:r>
      <w:r>
        <w:tab/>
        <w:t>N4 interactions related with traffic offloading. The SMF provide N4 information to the I-SMF for how the traffic shall be detected, enforced, monitored in UPF(s) controlled by the I-SMF: the SMF issues requests to the I-SMF containing N4 information to be used for creating / updating /removing PDR, FAR, QER, URR, etc. The N4 information for local traffic offload provided by the SMF to the I-SMF are described in clause 5.34.6.2.</w:t>
      </w:r>
    </w:p>
    <w:p w14:paraId="6EFE6FD3" w14:textId="77777777" w:rsidR="00315C15" w:rsidRDefault="00315C15" w:rsidP="00315C15">
      <w:pPr>
        <w:pStyle w:val="B1"/>
      </w:pPr>
      <w:r>
        <w:t>-</w:t>
      </w:r>
      <w:r>
        <w:tab/>
        <w:t>Receiving N4 notifications related with traffic usage reporting: the I-SMF forwards to the SMF N4 information corresponding to UPF notifications related with traffic usage reporting; the SMF aggregates and constructs usage reports towards PCF/CHF.</w:t>
      </w:r>
    </w:p>
    <w:p w14:paraId="3214F275" w14:textId="77777777" w:rsidR="00315C15" w:rsidRDefault="00315C15" w:rsidP="00315C15">
      <w:pPr>
        <w:pStyle w:val="NO"/>
      </w:pPr>
      <w:r>
        <w:t>NOTE:</w:t>
      </w:r>
      <w:r>
        <w:tab/>
        <w:t>How the SMF decides what traffic steering and enforcement actions are enforced in UPF(s) controlled by I-SMF is left for implementation.</w:t>
      </w:r>
    </w:p>
    <w:p w14:paraId="68A62F45" w14:textId="77777777" w:rsidR="00315C15" w:rsidRDefault="00315C15" w:rsidP="00315C15">
      <w:r>
        <w:t>The I-SMF is responsible of the N4 interface towards the local UPF(s) including:</w:t>
      </w:r>
    </w:p>
    <w:p w14:paraId="4A704FD2" w14:textId="77777777" w:rsidR="00315C15" w:rsidRDefault="00315C15" w:rsidP="00315C15">
      <w:pPr>
        <w:pStyle w:val="B1"/>
      </w:pPr>
      <w:r>
        <w:t>-</w:t>
      </w:r>
      <w:r>
        <w:tab/>
        <w:t>the usage of AN Tunnel Info received from the 5G AN via the AMF in order to build PDR and FAR;</w:t>
      </w:r>
    </w:p>
    <w:p w14:paraId="51B2F864" w14:textId="2AC6F2D6" w:rsidR="00315C15" w:rsidRDefault="00315C15" w:rsidP="00315C15">
      <w:pPr>
        <w:pStyle w:val="B1"/>
      </w:pPr>
      <w:r>
        <w:t>-</w:t>
      </w:r>
      <w:r>
        <w:tab/>
      </w:r>
      <w:ins w:id="111" w:author="LTHBM0" w:date="2020-02-10T09:47:00Z">
        <w:r>
          <w:t>requesti</w:t>
        </w:r>
      </w:ins>
      <w:ins w:id="112" w:author="LTHBM0" w:date="2020-02-10T09:48:00Z">
        <w:r>
          <w:t xml:space="preserve">ng the allocation of </w:t>
        </w:r>
      </w:ins>
      <w:r>
        <w:t>the CN Tunnel Info between local UPFs (if needed);</w:t>
      </w:r>
    </w:p>
    <w:p w14:paraId="59EFEAA5" w14:textId="77777777" w:rsidR="00315C15" w:rsidRDefault="00315C15" w:rsidP="00315C15">
      <w:pPr>
        <w:pStyle w:val="B1"/>
      </w:pPr>
      <w:r>
        <w:t>-</w:t>
      </w:r>
      <w:r>
        <w:tab/>
        <w:t>to control UPF actions when the UP of the PDU Session becomes INACTIVE.</w:t>
      </w:r>
    </w:p>
    <w:p w14:paraId="64099F5F" w14:textId="77777777" w:rsidR="00315C15" w:rsidRDefault="00315C15" w:rsidP="00315C15">
      <w:pPr>
        <w:pStyle w:val="B1"/>
      </w:pPr>
      <w:r>
        <w:t>-</w:t>
      </w:r>
      <w:r>
        <w:tab/>
        <w:t>provide Trace Requirements on the N4 interface towards the UPF(s) it is controlling, using Trace Requirements received from AMF.</w:t>
      </w:r>
    </w:p>
    <w:p w14:paraId="4267BF7A" w14:textId="77777777" w:rsidR="00315C15" w:rsidRPr="007C1FD3" w:rsidRDefault="00315C15" w:rsidP="00315C15"/>
    <w:p w14:paraId="212991E6" w14:textId="77777777" w:rsidR="00315C15" w:rsidRPr="0042466D" w:rsidRDefault="00315C15" w:rsidP="00315C1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Next </w:t>
      </w:r>
      <w:r w:rsidRPr="0042466D">
        <w:rPr>
          <w:rFonts w:ascii="Arial" w:hAnsi="Arial" w:cs="Arial"/>
          <w:color w:val="FF0000"/>
          <w:sz w:val="28"/>
          <w:szCs w:val="28"/>
          <w:lang w:val="en-US" w:eastAsia="zh-CN"/>
        </w:rPr>
        <w:t xml:space="preserve">changes </w:t>
      </w:r>
      <w:r w:rsidRPr="0042466D">
        <w:rPr>
          <w:rFonts w:ascii="Arial" w:hAnsi="Arial" w:cs="Arial"/>
          <w:color w:val="FF0000"/>
          <w:sz w:val="28"/>
          <w:szCs w:val="28"/>
          <w:lang w:val="en-US"/>
        </w:rPr>
        <w:t>* * * *</w:t>
      </w:r>
    </w:p>
    <w:p w14:paraId="52CEF195" w14:textId="77777777" w:rsidR="00315C15" w:rsidRDefault="00315C15" w:rsidP="00315C15"/>
    <w:p w14:paraId="1F76C127" w14:textId="7B5A7AFE" w:rsidR="001A4BEC" w:rsidRDefault="001A4BEC" w:rsidP="001A4BEC"/>
    <w:p w14:paraId="592D4DA5" w14:textId="3A089805" w:rsidR="00315C15" w:rsidRDefault="00315C15" w:rsidP="001A4BEC"/>
    <w:p w14:paraId="44F4C981" w14:textId="77777777" w:rsidR="00315C15" w:rsidRDefault="00315C15" w:rsidP="00315C15">
      <w:pPr>
        <w:pStyle w:val="Heading4"/>
      </w:pPr>
      <w:bookmarkStart w:id="113" w:name="_Toc27846975"/>
      <w:r>
        <w:t>5.34.6.2</w:t>
      </w:r>
      <w:r>
        <w:tab/>
        <w:t>N4 information sent from SMF to I-SMF for local traffic offload</w:t>
      </w:r>
      <w:bookmarkEnd w:id="113"/>
    </w:p>
    <w:p w14:paraId="7DE339FE" w14:textId="77777777" w:rsidR="00315C15" w:rsidRDefault="00315C15" w:rsidP="00315C15">
      <w:pPr>
        <w:rPr>
          <w:lang w:eastAsia="x-none"/>
        </w:rPr>
      </w:pPr>
      <w:r>
        <w:rPr>
          <w:lang w:eastAsia="x-none"/>
        </w:rPr>
        <w:t>The SMF generates N4 information for local traffic offload based on the available DNAI(s) indicated by the I-SMF, PCC rules associated with these DNAI(s) and charging requirement. This N4 information is sent from the SMF to the I-SMF after UL CL/Branching Point insertion/update/removal, and the I-SMF uses this N4 information to derive rules installed in the UPFs controlled by the I-SMF.</w:t>
      </w:r>
    </w:p>
    <w:p w14:paraId="1134C734" w14:textId="77777777" w:rsidR="00315C15" w:rsidRDefault="00315C15" w:rsidP="00315C15">
      <w:pPr>
        <w:rPr>
          <w:lang w:eastAsia="x-none"/>
        </w:rPr>
      </w:pPr>
      <w:r>
        <w:rPr>
          <w:lang w:eastAsia="x-none"/>
        </w:rPr>
        <w:t>The N4 information for local traffic offload corresponds to rules and parameters defined in clause 5.8.2.11, i.e. PDR, FAR, URR and QER. It contains identifiers allowing the SMF to later modify or delete these rules.</w:t>
      </w:r>
    </w:p>
    <w:p w14:paraId="30CAC82B" w14:textId="77777777" w:rsidR="00315C15" w:rsidRDefault="00315C15" w:rsidP="00315C15">
      <w:pPr>
        <w:rPr>
          <w:lang w:eastAsia="x-none"/>
        </w:rPr>
      </w:pPr>
      <w:r>
        <w:rPr>
          <w:lang w:eastAsia="x-none"/>
        </w:rPr>
        <w:t xml:space="preserve">N4 information for local traffic offload is generated by the SMF without knowledge of how many local UPF(s) are </w:t>
      </w:r>
      <w:proofErr w:type="gramStart"/>
      <w:r>
        <w:rPr>
          <w:lang w:eastAsia="x-none"/>
        </w:rPr>
        <w:t>actually used</w:t>
      </w:r>
      <w:proofErr w:type="gramEnd"/>
      <w:r>
        <w:rPr>
          <w:lang w:eastAsia="x-none"/>
        </w:rPr>
        <w:t xml:space="preserve"> by the I-SMF. The SMF indicates whether a rule within N4 information is enforced in UL CL/ Branching Point or local PSA. If the rule is applied to the local PSA, the N4 information includes the associated DNAI. The I-SMF generates suitable rules for the UPF(s) based on the N4 information received from SMF.</w:t>
      </w:r>
    </w:p>
    <w:p w14:paraId="6E6DEEE3" w14:textId="77777777" w:rsidR="00315C15" w:rsidRDefault="00315C15" w:rsidP="00315C15">
      <w:pPr>
        <w:pStyle w:val="NO"/>
      </w:pPr>
      <w:r>
        <w:t>NOTE:</w:t>
      </w:r>
      <w:r>
        <w:tab/>
        <w:t>The SMF is not aware of whether there is a single PSA or multiple PSA controlled by I-SMF.</w:t>
      </w:r>
    </w:p>
    <w:p w14:paraId="0A726F6E" w14:textId="2423E9A4" w:rsidR="00315C15" w:rsidRDefault="00315C15" w:rsidP="00315C15">
      <w:pPr>
        <w:rPr>
          <w:lang w:eastAsia="x-none"/>
        </w:rPr>
      </w:pPr>
      <w:r>
        <w:rPr>
          <w:lang w:eastAsia="x-none"/>
        </w:rPr>
        <w:t xml:space="preserve">The following parameters are </w:t>
      </w:r>
      <w:del w:id="114" w:author="LTHBM0" w:date="2020-02-10T09:48:00Z">
        <w:r w:rsidDel="00315C15">
          <w:rPr>
            <w:lang w:eastAsia="x-none"/>
          </w:rPr>
          <w:delText xml:space="preserve">generated </w:delText>
        </w:r>
      </w:del>
      <w:ins w:id="115" w:author="LTHBM0" w:date="2020-02-10T09:48:00Z">
        <w:r>
          <w:rPr>
            <w:lang w:eastAsia="x-none"/>
          </w:rPr>
          <w:t xml:space="preserve">managed </w:t>
        </w:r>
      </w:ins>
      <w:r>
        <w:rPr>
          <w:lang w:eastAsia="x-none"/>
        </w:rPr>
        <w:t>by the I-SMF:</w:t>
      </w:r>
    </w:p>
    <w:p w14:paraId="63299744" w14:textId="77777777" w:rsidR="00315C15" w:rsidRPr="00C34949" w:rsidRDefault="00315C15" w:rsidP="00315C15">
      <w:pPr>
        <w:pStyle w:val="B1"/>
      </w:pPr>
      <w:r>
        <w:t>-</w:t>
      </w:r>
      <w:r>
        <w:tab/>
        <w:t>The 5G AN Tunnel Info.</w:t>
      </w:r>
    </w:p>
    <w:p w14:paraId="4D9CF068" w14:textId="77777777" w:rsidR="00315C15" w:rsidRDefault="00315C15" w:rsidP="00315C15">
      <w:pPr>
        <w:pStyle w:val="B1"/>
      </w:pPr>
      <w:r>
        <w:t>-</w:t>
      </w:r>
      <w:r>
        <w:tab/>
        <w:t>CN tunnel info between local UPFs.</w:t>
      </w:r>
    </w:p>
    <w:p w14:paraId="18BFA46B" w14:textId="77777777" w:rsidR="00315C15" w:rsidRDefault="00315C15" w:rsidP="00315C15">
      <w:pPr>
        <w:pStyle w:val="B1"/>
      </w:pPr>
      <w:r>
        <w:t>-</w:t>
      </w:r>
      <w:r>
        <w:tab/>
        <w:t>Network instance (if needed).</w:t>
      </w:r>
    </w:p>
    <w:p w14:paraId="0B136029" w14:textId="77777777" w:rsidR="00315C15" w:rsidRDefault="00315C15" w:rsidP="00315C15">
      <w:r>
        <w:t>The N4 information exchanged between I-SMF and SMF are not associated with a N4 Session ID but are associated with an N16a association allowing the SMF to modify or delete the N4 information at a later stage.</w:t>
      </w:r>
    </w:p>
    <w:p w14:paraId="015CBCB8" w14:textId="77777777" w:rsidR="00315C15" w:rsidRDefault="00315C15" w:rsidP="00315C15">
      <w:r>
        <w:t>The I-SMF generates an N4 Session ID and for each rule a Rule ID (unless the ones received from the SMF can be used) and maintains a mapping between the locally generated identifiers and the ones received from the SMF. The I-SMF replaces those IDs in the PDR(s), QER(s), URR(s) and FAR(s) received from the SMF. When the I-SMF receives the N4 information, the Network instance (if needed) included in the rules sent to the UPF is generated by I-SMF.</w:t>
      </w:r>
    </w:p>
    <w:p w14:paraId="76BCD2ED" w14:textId="77777777" w:rsidR="00315C15" w:rsidRDefault="00315C15" w:rsidP="001A4BEC"/>
    <w:p w14:paraId="7F9E900C" w14:textId="77777777" w:rsidR="001A4BEC" w:rsidRPr="007C1FD3" w:rsidRDefault="001A4BEC" w:rsidP="001A4BEC"/>
    <w:p w14:paraId="01090FAE" w14:textId="77777777" w:rsidR="001A4BEC" w:rsidRPr="0042466D" w:rsidRDefault="001A4BEC" w:rsidP="001A4BE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53AB284D" w14:textId="77777777" w:rsidR="001A4BEC" w:rsidRDefault="001A4BEC" w:rsidP="001A4BEC"/>
    <w:p w14:paraId="0A52AC7D"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C84BD" w14:textId="77777777" w:rsidR="002C6EEE" w:rsidRDefault="002C6EEE">
      <w:r>
        <w:separator/>
      </w:r>
    </w:p>
  </w:endnote>
  <w:endnote w:type="continuationSeparator" w:id="0">
    <w:p w14:paraId="23428D8D" w14:textId="77777777" w:rsidR="002C6EEE" w:rsidRDefault="002C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C60F" w14:textId="77777777" w:rsidR="00315C15" w:rsidRDefault="00315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895B2" w14:textId="77777777" w:rsidR="00315C15" w:rsidRDefault="00315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0D36" w14:textId="77777777" w:rsidR="00315C15" w:rsidRDefault="00315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02395" w14:textId="77777777" w:rsidR="002C6EEE" w:rsidRDefault="002C6EEE">
      <w:r>
        <w:separator/>
      </w:r>
    </w:p>
  </w:footnote>
  <w:footnote w:type="continuationSeparator" w:id="0">
    <w:p w14:paraId="2D6C1C8E" w14:textId="77777777" w:rsidR="002C6EEE" w:rsidRDefault="002C6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7662"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1FDF" w14:textId="77777777" w:rsidR="00315C15" w:rsidRDefault="00315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7A85" w14:textId="77777777" w:rsidR="00315C15" w:rsidRDefault="00315C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68EF"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CF5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027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E2C"/>
    <w:multiLevelType w:val="hybridMultilevel"/>
    <w:tmpl w:val="C10A1F16"/>
    <w:lvl w:ilvl="0" w:tplc="5F78F7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3C055184"/>
    <w:multiLevelType w:val="hybridMultilevel"/>
    <w:tmpl w:val="44B2B902"/>
    <w:lvl w:ilvl="0" w:tplc="B306949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THM0">
    <w15:presenceInfo w15:providerId="None" w15:userId="LTHM0"/>
  </w15:person>
  <w15:person w15:author="LTHBM0">
    <w15:presenceInfo w15:providerId="None" w15:userId="LTHBM0"/>
  </w15:person>
  <w15:person w15:author="Huawei4">
    <w15:presenceInfo w15:providerId="None" w15:userId="Huawei4"/>
  </w15:person>
  <w15:person w15:author="Huawei 0121">
    <w15:presenceInfo w15:providerId="None" w15:userId="Huawei 0121"/>
  </w15:person>
  <w15:person w15:author="Zhourunze (WN)">
    <w15:presenceInfo w15:providerId="AD" w15:userId="S-1-5-21-147214757-305610072-1517763936-2203414"/>
  </w15:person>
  <w15:person w15:author="LTHBM1">
    <w15:presenceInfo w15:providerId="None" w15:userId="LTHBM1"/>
  </w15:person>
  <w15:person w15:author="Ericsson User2">
    <w15:presenceInfo w15:providerId="None" w15:userId="Ericsson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1DED"/>
    <w:rsid w:val="0005071C"/>
    <w:rsid w:val="00065DE2"/>
    <w:rsid w:val="00076524"/>
    <w:rsid w:val="00086F9A"/>
    <w:rsid w:val="000A6394"/>
    <w:rsid w:val="000B7FED"/>
    <w:rsid w:val="000C038A"/>
    <w:rsid w:val="000C6598"/>
    <w:rsid w:val="000E268E"/>
    <w:rsid w:val="000E31D5"/>
    <w:rsid w:val="00145D43"/>
    <w:rsid w:val="00171503"/>
    <w:rsid w:val="001804E7"/>
    <w:rsid w:val="00192C46"/>
    <w:rsid w:val="001A08B3"/>
    <w:rsid w:val="001A4BEC"/>
    <w:rsid w:val="001A7B60"/>
    <w:rsid w:val="001B52F0"/>
    <w:rsid w:val="001B7A65"/>
    <w:rsid w:val="001D29CE"/>
    <w:rsid w:val="001E005B"/>
    <w:rsid w:val="001E41F3"/>
    <w:rsid w:val="0026004D"/>
    <w:rsid w:val="002640DD"/>
    <w:rsid w:val="00265753"/>
    <w:rsid w:val="00275D12"/>
    <w:rsid w:val="002831F6"/>
    <w:rsid w:val="00284FEB"/>
    <w:rsid w:val="002860C4"/>
    <w:rsid w:val="002B5741"/>
    <w:rsid w:val="002C6EEE"/>
    <w:rsid w:val="002D1E2D"/>
    <w:rsid w:val="00305409"/>
    <w:rsid w:val="00315C15"/>
    <w:rsid w:val="00330A40"/>
    <w:rsid w:val="003609EF"/>
    <w:rsid w:val="0036231A"/>
    <w:rsid w:val="00374DD4"/>
    <w:rsid w:val="003808E9"/>
    <w:rsid w:val="00385A11"/>
    <w:rsid w:val="00386DEC"/>
    <w:rsid w:val="003E1A36"/>
    <w:rsid w:val="003E7D28"/>
    <w:rsid w:val="00410371"/>
    <w:rsid w:val="004242F1"/>
    <w:rsid w:val="00452FDC"/>
    <w:rsid w:val="00463637"/>
    <w:rsid w:val="004B75B7"/>
    <w:rsid w:val="005127B2"/>
    <w:rsid w:val="00514818"/>
    <w:rsid w:val="0051580D"/>
    <w:rsid w:val="00524056"/>
    <w:rsid w:val="005306CB"/>
    <w:rsid w:val="00547111"/>
    <w:rsid w:val="00592D74"/>
    <w:rsid w:val="005E2C44"/>
    <w:rsid w:val="00621188"/>
    <w:rsid w:val="006257ED"/>
    <w:rsid w:val="00625CC6"/>
    <w:rsid w:val="006565CE"/>
    <w:rsid w:val="00695808"/>
    <w:rsid w:val="006B46FB"/>
    <w:rsid w:val="006C7ED0"/>
    <w:rsid w:val="006D18D3"/>
    <w:rsid w:val="006E21FB"/>
    <w:rsid w:val="0070388D"/>
    <w:rsid w:val="007362F0"/>
    <w:rsid w:val="00792342"/>
    <w:rsid w:val="00793EC4"/>
    <w:rsid w:val="007977A8"/>
    <w:rsid w:val="007B512A"/>
    <w:rsid w:val="007B54B0"/>
    <w:rsid w:val="007C1FD3"/>
    <w:rsid w:val="007C2097"/>
    <w:rsid w:val="007D6A07"/>
    <w:rsid w:val="007F2012"/>
    <w:rsid w:val="007F7259"/>
    <w:rsid w:val="008040A8"/>
    <w:rsid w:val="008279FA"/>
    <w:rsid w:val="00855DC2"/>
    <w:rsid w:val="008626E7"/>
    <w:rsid w:val="00862BEB"/>
    <w:rsid w:val="00870EE7"/>
    <w:rsid w:val="008863B9"/>
    <w:rsid w:val="008A45A6"/>
    <w:rsid w:val="008B4A30"/>
    <w:rsid w:val="008F686C"/>
    <w:rsid w:val="00901CAF"/>
    <w:rsid w:val="00906141"/>
    <w:rsid w:val="009148DE"/>
    <w:rsid w:val="00922BFA"/>
    <w:rsid w:val="00941E30"/>
    <w:rsid w:val="00955363"/>
    <w:rsid w:val="009733BE"/>
    <w:rsid w:val="009777D9"/>
    <w:rsid w:val="00991B88"/>
    <w:rsid w:val="009A5753"/>
    <w:rsid w:val="009A579D"/>
    <w:rsid w:val="009D023A"/>
    <w:rsid w:val="009E3297"/>
    <w:rsid w:val="009F734F"/>
    <w:rsid w:val="00A12957"/>
    <w:rsid w:val="00A246B6"/>
    <w:rsid w:val="00A263D1"/>
    <w:rsid w:val="00A27DF8"/>
    <w:rsid w:val="00A4735B"/>
    <w:rsid w:val="00A47E70"/>
    <w:rsid w:val="00A50CF0"/>
    <w:rsid w:val="00A542FF"/>
    <w:rsid w:val="00A7671C"/>
    <w:rsid w:val="00A807E0"/>
    <w:rsid w:val="00AA2CBC"/>
    <w:rsid w:val="00AC5820"/>
    <w:rsid w:val="00AD1CD8"/>
    <w:rsid w:val="00AF1A6F"/>
    <w:rsid w:val="00B068A1"/>
    <w:rsid w:val="00B258BB"/>
    <w:rsid w:val="00B51DB3"/>
    <w:rsid w:val="00B661A1"/>
    <w:rsid w:val="00B67B97"/>
    <w:rsid w:val="00B968C8"/>
    <w:rsid w:val="00BA3EC5"/>
    <w:rsid w:val="00BA51D9"/>
    <w:rsid w:val="00BB5DFC"/>
    <w:rsid w:val="00BC0E8C"/>
    <w:rsid w:val="00BD1610"/>
    <w:rsid w:val="00BD1F54"/>
    <w:rsid w:val="00BD279D"/>
    <w:rsid w:val="00BD6BB8"/>
    <w:rsid w:val="00C160A6"/>
    <w:rsid w:val="00C17423"/>
    <w:rsid w:val="00C33231"/>
    <w:rsid w:val="00C47950"/>
    <w:rsid w:val="00C66BA2"/>
    <w:rsid w:val="00C95985"/>
    <w:rsid w:val="00CA44D6"/>
    <w:rsid w:val="00CC259D"/>
    <w:rsid w:val="00CC5026"/>
    <w:rsid w:val="00CC68D0"/>
    <w:rsid w:val="00D01F77"/>
    <w:rsid w:val="00D03F9A"/>
    <w:rsid w:val="00D06D51"/>
    <w:rsid w:val="00D15E43"/>
    <w:rsid w:val="00D24991"/>
    <w:rsid w:val="00D34D8A"/>
    <w:rsid w:val="00D50255"/>
    <w:rsid w:val="00D66520"/>
    <w:rsid w:val="00D92747"/>
    <w:rsid w:val="00DB19F7"/>
    <w:rsid w:val="00DC58AF"/>
    <w:rsid w:val="00DE34CF"/>
    <w:rsid w:val="00E13F3D"/>
    <w:rsid w:val="00E27F55"/>
    <w:rsid w:val="00E32339"/>
    <w:rsid w:val="00E34898"/>
    <w:rsid w:val="00E533D9"/>
    <w:rsid w:val="00E61B6E"/>
    <w:rsid w:val="00E82D4D"/>
    <w:rsid w:val="00EB09B7"/>
    <w:rsid w:val="00EE7D7C"/>
    <w:rsid w:val="00F25D98"/>
    <w:rsid w:val="00F300FB"/>
    <w:rsid w:val="00F93A68"/>
    <w:rsid w:val="00FB6386"/>
    <w:rsid w:val="00FD4FF9"/>
    <w:rsid w:val="00FE2418"/>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41AF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7C1FD3"/>
    <w:rPr>
      <w:rFonts w:ascii="Times New Roman" w:hAnsi="Times New Roman"/>
      <w:lang w:val="en-GB" w:eastAsia="en-US"/>
    </w:rPr>
  </w:style>
  <w:style w:type="character" w:customStyle="1" w:styleId="TALChar">
    <w:name w:val="TAL Char"/>
    <w:link w:val="TAL"/>
    <w:rsid w:val="001A4BEC"/>
    <w:rPr>
      <w:rFonts w:ascii="Arial" w:hAnsi="Arial"/>
      <w:sz w:val="18"/>
      <w:lang w:val="en-GB" w:eastAsia="en-US"/>
    </w:rPr>
  </w:style>
  <w:style w:type="character" w:customStyle="1" w:styleId="TAHCar">
    <w:name w:val="TAH Car"/>
    <w:link w:val="TAH"/>
    <w:rsid w:val="001A4BEC"/>
    <w:rPr>
      <w:rFonts w:ascii="Arial" w:hAnsi="Arial"/>
      <w:b/>
      <w:sz w:val="18"/>
      <w:lang w:val="en-GB" w:eastAsia="en-US"/>
    </w:rPr>
  </w:style>
  <w:style w:type="character" w:customStyle="1" w:styleId="THChar">
    <w:name w:val="TH Char"/>
    <w:link w:val="TH"/>
    <w:rsid w:val="001A4BEC"/>
    <w:rPr>
      <w:rFonts w:ascii="Arial" w:hAnsi="Arial"/>
      <w:b/>
      <w:lang w:val="en-GB" w:eastAsia="en-US"/>
    </w:rPr>
  </w:style>
  <w:style w:type="character" w:customStyle="1" w:styleId="NOZchn">
    <w:name w:val="NO Zchn"/>
    <w:link w:val="NO"/>
    <w:rsid w:val="00315C15"/>
    <w:rPr>
      <w:rFonts w:ascii="Times New Roman" w:hAnsi="Times New Roman"/>
      <w:lang w:val="en-GB" w:eastAsia="en-US"/>
    </w:rPr>
  </w:style>
  <w:style w:type="character" w:customStyle="1" w:styleId="CRCoverPageZchn">
    <w:name w:val="CR Cover Page Zchn"/>
    <w:link w:val="CRCoverPage"/>
    <w:rsid w:val="00BD1F54"/>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55716">
      <w:bodyDiv w:val="1"/>
      <w:marLeft w:val="0"/>
      <w:marRight w:val="0"/>
      <w:marTop w:val="0"/>
      <w:marBottom w:val="0"/>
      <w:divBdr>
        <w:top w:val="none" w:sz="0" w:space="0" w:color="auto"/>
        <w:left w:val="none" w:sz="0" w:space="0" w:color="auto"/>
        <w:bottom w:val="none" w:sz="0" w:space="0" w:color="auto"/>
        <w:right w:val="none" w:sz="0" w:space="0" w:color="auto"/>
      </w:divBdr>
    </w:div>
    <w:div w:id="1401950598">
      <w:bodyDiv w:val="1"/>
      <w:marLeft w:val="0"/>
      <w:marRight w:val="0"/>
      <w:marTop w:val="0"/>
      <w:marBottom w:val="0"/>
      <w:divBdr>
        <w:top w:val="none" w:sz="0" w:space="0" w:color="auto"/>
        <w:left w:val="none" w:sz="0" w:space="0" w:color="auto"/>
        <w:bottom w:val="none" w:sz="0" w:space="0" w:color="auto"/>
        <w:right w:val="none" w:sz="0" w:space="0" w:color="auto"/>
      </w:divBdr>
    </w:div>
    <w:div w:id="19966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F74E2-E636-41A5-B241-92EF104E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8</Pages>
  <Words>2892</Words>
  <Characters>15910</Characters>
  <Application>Microsoft Office Word</Application>
  <DocSecurity>0</DocSecurity>
  <Lines>132</Lines>
  <Paragraphs>37</Paragraphs>
  <ScaleCrop>false</ScaleCrop>
  <HeadingPairs>
    <vt:vector size="6" baseType="variant">
      <vt:variant>
        <vt:lpstr>Title</vt:lpstr>
      </vt:variant>
      <vt:variant>
        <vt:i4>1</vt:i4>
      </vt:variant>
      <vt:variant>
        <vt:lpstr>Headings</vt:lpstr>
      </vt:variant>
      <vt:variant>
        <vt:i4>8</vt:i4>
      </vt:variant>
      <vt:variant>
        <vt:lpstr>Titre</vt:lpstr>
      </vt:variant>
      <vt:variant>
        <vt:i4>1</vt:i4>
      </vt:variant>
    </vt:vector>
  </HeadingPairs>
  <TitlesOfParts>
    <vt:vector size="10" baseType="lpstr">
      <vt:lpstr>MTG_TITLE</vt:lpstr>
      <vt:lpstr>Feb 24 - 27, 2020, Elbonia 	(revision of S2-2000860)</vt:lpstr>
      <vt:lpstr>* * * * First change * * * *</vt:lpstr>
      <vt:lpstr>* * * * next changes * * * *</vt:lpstr>
      <vt:lpstr>* * * * Next changes * * * *</vt:lpstr>
      <vt:lpstr>* * * * Next changes * * * *</vt:lpstr>
      <vt:lpstr>* * * * Next changes * * * *</vt:lpstr>
      <vt:lpstr>* * * * Next changes * * * *</vt:lpstr>
      <vt:lpstr>* * * * End of changes * * * *</vt:lpstr>
      <vt:lpstr>MTG_TITLE</vt:lpstr>
    </vt:vector>
  </TitlesOfParts>
  <Company>3GPP Support Team</Company>
  <LinksUpToDate>false</LinksUpToDate>
  <CharactersWithSpaces>18765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LTHM0</cp:lastModifiedBy>
  <cp:revision>10</cp:revision>
  <cp:lastPrinted>1899-12-31T23:00:00Z</cp:lastPrinted>
  <dcterms:created xsi:type="dcterms:W3CDTF">2020-01-07T13:00:00Z</dcterms:created>
  <dcterms:modified xsi:type="dcterms:W3CDTF">2020-02-21T12:59:00Z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1576483866</vt:lpwstr>
  </property>
  <property fmtid="{D5CDD505-2E9C-101B-9397-08002B2CF9AE}" pid="25" name="_2015_ms_pID_725343">
    <vt:lpwstr>(3)sJZxr+Uu4w8x8qdF2fp2+Kg8pDUx2x5/tq5/88QDBbjCZEoEQ6DtrAOf6XBsIabQiHo2jsUI
IH/XEpznhNoRlErDq2E9Ol6b0rweNvKCJ4be+UgdxosvQ0HqIfoQkKF/PhwZdy/paS/oqsb9
1lLOl++HYLQi5f+uvvt8iajEhR5DQ+bHaZ0dNTkJ+A2TjX8PWjmoceIP9P1BseSlqErZG6/N
rUkRKojEpZIAmH700C</vt:lpwstr>
  </property>
  <property fmtid="{D5CDD505-2E9C-101B-9397-08002B2CF9AE}" pid="26" name="_2015_ms_pID_7253431">
    <vt:lpwstr>SLmtKh3swRkVv0w4hXf/drKt+ZFq2vIsh9XiDGnL6XbybIbyCs8tkG
C2J8zyZtNvVfLwjYoLP5O3uYJudMd/FzuQq+9WysfYl3aseiBwyGgwXuyghXtfyb0ivrQD/5
iRiHRzEleR0huhvzyj08Kl7cUJl0fqPnajTHS5/KQA8l+zp3VEAh+nDgQOdftywneRNgQN6V
w/ZrwdynnPbBp3ANpC8UiRfIuDoy1VjP8hVd</vt:lpwstr>
  </property>
  <property fmtid="{D5CDD505-2E9C-101B-9397-08002B2CF9AE}" pid="27" name="_2015_ms_pID_7253432">
    <vt:lpwstr>jA==</vt:lpwstr>
  </property>
</Properties>
</file>