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9EF3C" w14:textId="075DF5EB" w:rsidR="000924E4" w:rsidRPr="007B304C" w:rsidRDefault="000924E4" w:rsidP="000924E4">
      <w:pPr>
        <w:tabs>
          <w:tab w:val="left" w:pos="13041"/>
        </w:tabs>
        <w:suppressAutoHyphens/>
        <w:spacing w:after="0" w:line="240" w:lineRule="auto"/>
        <w:rPr>
          <w:rFonts w:eastAsia="Times New Roman" w:cs="Arial"/>
          <w:b/>
          <w:bCs/>
          <w:color w:val="FF0000"/>
          <w:sz w:val="24"/>
          <w:szCs w:val="20"/>
          <w:lang w:eastAsia="ar-SA"/>
        </w:rPr>
      </w:pPr>
      <w:bookmarkStart w:id="0" w:name="_Hlk21508762"/>
      <w:bookmarkStart w:id="1" w:name="OLE_LINK7"/>
      <w:bookmarkStart w:id="2" w:name="OLE_LINK8"/>
      <w:r w:rsidRPr="007B304C">
        <w:rPr>
          <w:rFonts w:eastAsia="Times New Roman" w:cs="Arial"/>
          <w:b/>
          <w:bCs/>
          <w:sz w:val="24"/>
          <w:szCs w:val="20"/>
          <w:lang w:eastAsia="ar-SA"/>
        </w:rPr>
        <w:t xml:space="preserve">3GPP TSG-SA WG1 Meeting </w:t>
      </w:r>
      <w:bookmarkEnd w:id="0"/>
      <w:r w:rsidRPr="007B304C">
        <w:rPr>
          <w:rFonts w:eastAsia="Times New Roman" w:cs="Arial"/>
          <w:b/>
          <w:bCs/>
          <w:sz w:val="22"/>
          <w:szCs w:val="20"/>
          <w:lang w:eastAsia="ar-SA"/>
        </w:rPr>
        <w:t>SA1#9</w:t>
      </w:r>
      <w:r w:rsidR="00E54144" w:rsidRPr="007B304C">
        <w:rPr>
          <w:rFonts w:eastAsia="Times New Roman" w:cs="Arial"/>
          <w:b/>
          <w:bCs/>
          <w:sz w:val="22"/>
          <w:szCs w:val="20"/>
          <w:lang w:eastAsia="ar-SA"/>
        </w:rPr>
        <w:t>9</w:t>
      </w:r>
      <w:r w:rsidRPr="007B304C">
        <w:rPr>
          <w:rFonts w:eastAsia="Times New Roman" w:cs="Arial"/>
          <w:b/>
          <w:bCs/>
          <w:sz w:val="22"/>
          <w:szCs w:val="20"/>
          <w:lang w:eastAsia="ar-SA"/>
        </w:rPr>
        <w:t>-e</w:t>
      </w:r>
      <w:r w:rsidRPr="007B304C">
        <w:rPr>
          <w:rFonts w:eastAsia="Times New Roman" w:cs="Arial"/>
          <w:b/>
          <w:bCs/>
          <w:sz w:val="24"/>
          <w:szCs w:val="20"/>
          <w:lang w:eastAsia="ar-SA"/>
        </w:rPr>
        <w:t xml:space="preserve"> </w:t>
      </w:r>
      <w:r w:rsidRPr="007B304C">
        <w:rPr>
          <w:rFonts w:eastAsia="Times New Roman" w:cs="Arial"/>
          <w:b/>
          <w:bCs/>
          <w:sz w:val="24"/>
          <w:szCs w:val="20"/>
          <w:lang w:eastAsia="ar-SA"/>
        </w:rPr>
        <w:tab/>
        <w:t>S1-</w:t>
      </w:r>
      <w:r w:rsidR="007B304C" w:rsidRPr="007B304C">
        <w:rPr>
          <w:rFonts w:eastAsia="Times New Roman" w:cs="Arial"/>
          <w:b/>
          <w:bCs/>
          <w:sz w:val="24"/>
          <w:szCs w:val="20"/>
          <w:lang w:eastAsia="ar-SA"/>
        </w:rPr>
        <w:t>222001</w:t>
      </w:r>
    </w:p>
    <w:p w14:paraId="0FEBC1DE" w14:textId="44A8D84C" w:rsidR="000924E4" w:rsidRPr="007B304C" w:rsidRDefault="000924E4" w:rsidP="000924E4">
      <w:pPr>
        <w:pBdr>
          <w:bottom w:val="single" w:sz="4" w:space="1" w:color="auto"/>
        </w:pBdr>
        <w:tabs>
          <w:tab w:val="left" w:pos="12474"/>
        </w:tabs>
        <w:suppressAutoHyphens/>
        <w:spacing w:after="0" w:line="240" w:lineRule="auto"/>
        <w:rPr>
          <w:rFonts w:eastAsia="Times New Roman" w:cs="Arial"/>
          <w:b/>
          <w:bCs/>
          <w:sz w:val="20"/>
          <w:szCs w:val="20"/>
          <w:lang w:eastAsia="ar-SA"/>
        </w:rPr>
      </w:pPr>
      <w:bookmarkStart w:id="3" w:name="_Hlk21508611"/>
      <w:r w:rsidRPr="007B304C">
        <w:rPr>
          <w:rFonts w:eastAsia="Times New Roman" w:cs="Arial"/>
          <w:b/>
          <w:bCs/>
          <w:sz w:val="24"/>
          <w:szCs w:val="20"/>
          <w:lang w:eastAsia="ar-SA"/>
        </w:rPr>
        <w:t xml:space="preserve">Electronic Meeting, </w:t>
      </w:r>
      <w:bookmarkEnd w:id="3"/>
      <w:r w:rsidR="006B1FCF" w:rsidRPr="007B304C">
        <w:rPr>
          <w:rFonts w:eastAsia="Times New Roman" w:cs="Arial"/>
          <w:b/>
          <w:bCs/>
          <w:sz w:val="24"/>
          <w:szCs w:val="20"/>
          <w:lang w:eastAsia="ar-SA"/>
        </w:rPr>
        <w:t>22 August – 1 September 2022</w:t>
      </w:r>
      <w:r w:rsidRPr="007B304C">
        <w:rPr>
          <w:rFonts w:cs="Arial"/>
          <w:b/>
          <w:bCs/>
          <w:i/>
          <w:color w:val="0070C0"/>
          <w:sz w:val="20"/>
          <w:szCs w:val="20"/>
        </w:rPr>
        <w:tab/>
      </w:r>
    </w:p>
    <w:p w14:paraId="627918CB" w14:textId="77777777" w:rsidR="000924E4" w:rsidRPr="00F45489" w:rsidRDefault="000924E4" w:rsidP="000924E4">
      <w:pPr>
        <w:suppressAutoHyphens/>
        <w:spacing w:after="0" w:line="240" w:lineRule="auto"/>
        <w:rPr>
          <w:rFonts w:eastAsia="Times New Roman" w:cs="Arial"/>
          <w:sz w:val="20"/>
          <w:szCs w:val="20"/>
          <w:lang w:eastAsia="ar-SA"/>
        </w:rPr>
      </w:pPr>
    </w:p>
    <w:p w14:paraId="5AB917F5" w14:textId="2C5E44E2" w:rsidR="000924E4" w:rsidRPr="00BC07EC" w:rsidRDefault="000924E4" w:rsidP="000924E4">
      <w:pPr>
        <w:suppressAutoHyphens/>
        <w:spacing w:after="120" w:line="240" w:lineRule="auto"/>
        <w:ind w:left="1985" w:hanging="1985"/>
        <w:rPr>
          <w:rFonts w:eastAsia="Times New Roman" w:cs="Arial"/>
          <w:sz w:val="22"/>
          <w:szCs w:val="20"/>
          <w:lang w:eastAsia="ar-SA"/>
        </w:rPr>
      </w:pPr>
      <w:r w:rsidRPr="00BC07EC">
        <w:rPr>
          <w:rFonts w:eastAsia="Times New Roman" w:cs="Arial"/>
          <w:sz w:val="22"/>
          <w:szCs w:val="20"/>
          <w:lang w:eastAsia="ar-SA"/>
        </w:rPr>
        <w:t>Title:</w:t>
      </w:r>
      <w:r w:rsidRPr="00BC07EC">
        <w:rPr>
          <w:rFonts w:eastAsia="Times New Roman" w:cs="Arial"/>
          <w:sz w:val="22"/>
          <w:szCs w:val="20"/>
          <w:lang w:eastAsia="ar-SA"/>
        </w:rPr>
        <w:tab/>
      </w:r>
      <w:bookmarkStart w:id="4" w:name="Title"/>
      <w:bookmarkEnd w:id="4"/>
      <w:r w:rsidR="00C314C0">
        <w:rPr>
          <w:rFonts w:eastAsia="Times New Roman" w:cs="Arial"/>
          <w:sz w:val="22"/>
          <w:szCs w:val="20"/>
          <w:lang w:eastAsia="ar-SA"/>
        </w:rPr>
        <w:t>2</w:t>
      </w:r>
      <w:r w:rsidR="00C314C0">
        <w:rPr>
          <w:rFonts w:eastAsia="Times New Roman" w:cs="Arial"/>
          <w:sz w:val="22"/>
          <w:szCs w:val="20"/>
          <w:vertAlign w:val="superscript"/>
          <w:lang w:eastAsia="ar-SA"/>
        </w:rPr>
        <w:t xml:space="preserve">nd </w:t>
      </w:r>
      <w:r>
        <w:rPr>
          <w:rFonts w:eastAsia="Times New Roman" w:cs="Arial"/>
          <w:sz w:val="22"/>
          <w:szCs w:val="20"/>
          <w:lang w:eastAsia="ar-SA"/>
        </w:rPr>
        <w:t>Draft Agenda for SA1#</w:t>
      </w:r>
      <w:r w:rsidR="00250CDE">
        <w:rPr>
          <w:rFonts w:eastAsia="Times New Roman" w:cs="Arial"/>
          <w:sz w:val="22"/>
          <w:szCs w:val="20"/>
          <w:lang w:eastAsia="ar-SA"/>
        </w:rPr>
        <w:t>9</w:t>
      </w:r>
      <w:r w:rsidR="00E54144">
        <w:rPr>
          <w:rFonts w:eastAsia="Times New Roman" w:cs="Arial"/>
          <w:sz w:val="22"/>
          <w:szCs w:val="20"/>
          <w:lang w:eastAsia="ar-SA"/>
        </w:rPr>
        <w:t>9</w:t>
      </w:r>
      <w:r>
        <w:rPr>
          <w:rFonts w:eastAsia="Times New Roman" w:cs="Arial"/>
          <w:sz w:val="22"/>
          <w:szCs w:val="20"/>
          <w:lang w:eastAsia="ar-SA"/>
        </w:rPr>
        <w:t>-e</w:t>
      </w:r>
    </w:p>
    <w:p w14:paraId="09D907A5" w14:textId="6BF3D26F" w:rsidR="000924E4" w:rsidRPr="00C94126" w:rsidRDefault="000924E4" w:rsidP="000924E4">
      <w:pPr>
        <w:suppressAutoHyphens/>
        <w:spacing w:after="120" w:line="240" w:lineRule="auto"/>
        <w:ind w:left="1985" w:hanging="1985"/>
        <w:rPr>
          <w:rFonts w:eastAsia="Times New Roman" w:cs="Arial"/>
          <w:sz w:val="22"/>
          <w:szCs w:val="20"/>
          <w:lang w:eastAsia="ar-SA"/>
        </w:rPr>
      </w:pPr>
      <w:bookmarkStart w:id="5" w:name="OLE_LINK3"/>
      <w:bookmarkStart w:id="6" w:name="OLE_LINK4"/>
      <w:r w:rsidRPr="00C94126">
        <w:rPr>
          <w:rFonts w:eastAsia="Times New Roman" w:cs="Arial"/>
          <w:sz w:val="22"/>
          <w:szCs w:val="20"/>
          <w:lang w:eastAsia="ar-SA"/>
        </w:rPr>
        <w:t>Ag. Item:</w:t>
      </w:r>
      <w:r w:rsidRPr="00C94126">
        <w:rPr>
          <w:rFonts w:eastAsia="Times New Roman" w:cs="Arial"/>
          <w:sz w:val="22"/>
          <w:szCs w:val="20"/>
          <w:lang w:eastAsia="ar-SA"/>
        </w:rPr>
        <w:tab/>
        <w:t>1.</w:t>
      </w:r>
      <w:r w:rsidR="00974225">
        <w:rPr>
          <w:rFonts w:eastAsia="Times New Roman" w:cs="Arial"/>
          <w:sz w:val="22"/>
          <w:szCs w:val="20"/>
          <w:lang w:eastAsia="ar-SA"/>
        </w:rPr>
        <w:t>2</w:t>
      </w:r>
    </w:p>
    <w:p w14:paraId="6606FF29" w14:textId="0C826604"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Source:</w:t>
      </w:r>
      <w:bookmarkEnd w:id="5"/>
      <w:bookmarkEnd w:id="6"/>
      <w:r w:rsidRPr="00F45489">
        <w:rPr>
          <w:rFonts w:eastAsia="Times New Roman" w:cs="Arial"/>
          <w:sz w:val="22"/>
          <w:szCs w:val="20"/>
          <w:lang w:eastAsia="ar-SA"/>
        </w:rPr>
        <w:tab/>
        <w:t xml:space="preserve">SA1 </w:t>
      </w:r>
      <w:r>
        <w:rPr>
          <w:rFonts w:eastAsia="Times New Roman" w:cs="Arial"/>
          <w:sz w:val="22"/>
          <w:szCs w:val="20"/>
          <w:lang w:eastAsia="ar-SA"/>
        </w:rPr>
        <w:t>Chair</w:t>
      </w:r>
      <w:r w:rsidR="00B7169E">
        <w:rPr>
          <w:rFonts w:eastAsia="Times New Roman" w:cs="Arial"/>
          <w:sz w:val="22"/>
          <w:szCs w:val="20"/>
          <w:lang w:eastAsia="ar-SA"/>
        </w:rPr>
        <w:t>person</w:t>
      </w:r>
    </w:p>
    <w:p w14:paraId="3577A6E8" w14:textId="77777777" w:rsidR="000924E4" w:rsidRPr="00F45489" w:rsidRDefault="000924E4" w:rsidP="000924E4">
      <w:pPr>
        <w:suppressAutoHyphens/>
        <w:spacing w:after="120" w:line="240" w:lineRule="auto"/>
        <w:ind w:left="1985" w:hanging="1985"/>
        <w:rPr>
          <w:rFonts w:eastAsia="Times New Roman" w:cs="Arial"/>
          <w:sz w:val="22"/>
          <w:szCs w:val="20"/>
          <w:lang w:eastAsia="ar-SA"/>
        </w:rPr>
      </w:pPr>
      <w:r w:rsidRPr="00F45489">
        <w:rPr>
          <w:rFonts w:eastAsia="Times New Roman" w:cs="Arial"/>
          <w:sz w:val="22"/>
          <w:szCs w:val="20"/>
          <w:lang w:eastAsia="ar-SA"/>
        </w:rPr>
        <w:t>Contact:</w:t>
      </w:r>
      <w:r w:rsidRPr="00F45489">
        <w:rPr>
          <w:rFonts w:eastAsia="Times New Roman" w:cs="Arial"/>
          <w:sz w:val="22"/>
          <w:szCs w:val="20"/>
          <w:lang w:eastAsia="ar-SA"/>
        </w:rPr>
        <w:tab/>
      </w:r>
      <w:r>
        <w:rPr>
          <w:rFonts w:eastAsia="Times New Roman" w:cs="Arial"/>
          <w:sz w:val="22"/>
          <w:szCs w:val="20"/>
          <w:lang w:eastAsia="ar-SA"/>
        </w:rPr>
        <w:t xml:space="preserve">Jose Almodovar </w:t>
      </w:r>
    </w:p>
    <w:p w14:paraId="4A4AD20C" w14:textId="77777777" w:rsidR="000924E4" w:rsidRPr="00F45489" w:rsidRDefault="000924E4" w:rsidP="000924E4">
      <w:pPr>
        <w:pBdr>
          <w:bottom w:val="single" w:sz="4" w:space="1" w:color="000000"/>
        </w:pBdr>
        <w:suppressAutoHyphens/>
        <w:spacing w:after="0" w:line="240" w:lineRule="auto"/>
        <w:rPr>
          <w:rFonts w:eastAsia="Times New Roman" w:cs="Arial"/>
          <w:sz w:val="20"/>
          <w:szCs w:val="20"/>
          <w:lang w:eastAsia="ar-SA"/>
        </w:rPr>
      </w:pPr>
    </w:p>
    <w:p w14:paraId="3368DFF1" w14:textId="77777777" w:rsidR="000924E4" w:rsidRPr="00F45489" w:rsidRDefault="000924E4" w:rsidP="000924E4">
      <w:pPr>
        <w:keepNext/>
        <w:suppressAutoHyphens/>
        <w:spacing w:before="240" w:after="120" w:line="240" w:lineRule="auto"/>
        <w:jc w:val="center"/>
        <w:rPr>
          <w:rFonts w:eastAsia="MS Mincho" w:cs="Arial"/>
          <w:bCs/>
          <w:sz w:val="36"/>
          <w:szCs w:val="36"/>
          <w:lang w:eastAsia="ar-SA"/>
        </w:rPr>
      </w:pPr>
      <w:r>
        <w:rPr>
          <w:rFonts w:eastAsia="MS Mincho" w:cs="Arial"/>
          <w:bCs/>
          <w:sz w:val="36"/>
          <w:szCs w:val="36"/>
          <w:lang w:eastAsia="ar-SA"/>
        </w:rPr>
        <w:t>Submission</w:t>
      </w:r>
      <w:r w:rsidRPr="00F45489">
        <w:rPr>
          <w:rFonts w:eastAsia="MS Mincho" w:cs="Arial"/>
          <w:bCs/>
          <w:sz w:val="36"/>
          <w:szCs w:val="36"/>
          <w:lang w:eastAsia="ar-SA"/>
        </w:rPr>
        <w:t xml:space="preserve"> Guidelines</w:t>
      </w:r>
    </w:p>
    <w:p w14:paraId="5963E243" w14:textId="77777777" w:rsidR="000924E4" w:rsidRPr="00F45489" w:rsidRDefault="000924E4" w:rsidP="007352CF">
      <w:pPr>
        <w:numPr>
          <w:ilvl w:val="0"/>
          <w:numId w:val="13"/>
        </w:numPr>
        <w:suppressAutoHyphens/>
        <w:spacing w:after="0" w:line="240" w:lineRule="auto"/>
        <w:rPr>
          <w:rFonts w:eastAsia="Times New Roman" w:cs="Arial"/>
          <w:sz w:val="20"/>
          <w:szCs w:val="20"/>
          <w:u w:val="single"/>
          <w:lang w:eastAsia="it-IT"/>
        </w:rPr>
      </w:pPr>
      <w:bookmarkStart w:id="7" w:name="_Hlk21624406"/>
      <w:r>
        <w:rPr>
          <w:rFonts w:eastAsia="Times New Roman" w:cs="Arial"/>
          <w:b/>
          <w:sz w:val="20"/>
          <w:szCs w:val="20"/>
          <w:u w:val="single"/>
          <w:lang w:eastAsia="it-IT"/>
        </w:rPr>
        <w:t>Submission d</w:t>
      </w:r>
      <w:r w:rsidRPr="00F45489">
        <w:rPr>
          <w:rFonts w:eastAsia="Times New Roman" w:cs="Arial"/>
          <w:b/>
          <w:sz w:val="20"/>
          <w:szCs w:val="20"/>
          <w:u w:val="single"/>
          <w:lang w:eastAsia="it-IT"/>
        </w:rPr>
        <w:t>eadlines:</w:t>
      </w:r>
    </w:p>
    <w:p w14:paraId="67EC09A4" w14:textId="77777777" w:rsidR="000924E4" w:rsidRPr="00F45489" w:rsidRDefault="000924E4" w:rsidP="000924E4">
      <w:pPr>
        <w:spacing w:after="0" w:line="240" w:lineRule="auto"/>
        <w:ind w:left="720"/>
        <w:rPr>
          <w:rFonts w:eastAsia="Times New Roman" w:cs="Arial"/>
          <w:sz w:val="20"/>
          <w:szCs w:val="20"/>
          <w:u w:val="single"/>
          <w:lang w:eastAsia="it-IT"/>
        </w:rPr>
      </w:pPr>
    </w:p>
    <w:p w14:paraId="653AC898" w14:textId="2CFA1B75" w:rsidR="000924E4" w:rsidRDefault="000924E4" w:rsidP="007352CF">
      <w:pPr>
        <w:pStyle w:val="ListParagraph"/>
        <w:numPr>
          <w:ilvl w:val="1"/>
          <w:numId w:val="16"/>
        </w:numPr>
        <w:suppressAutoHyphens w:val="0"/>
        <w:rPr>
          <w:lang w:eastAsia="en-US"/>
        </w:rPr>
      </w:pPr>
      <w:bookmarkStart w:id="8" w:name="_Hlk84502926"/>
      <w:proofErr w:type="spellStart"/>
      <w:r>
        <w:t>Tdoc</w:t>
      </w:r>
      <w:proofErr w:type="spellEnd"/>
      <w:r>
        <w:rPr>
          <w:b/>
          <w:bCs/>
        </w:rPr>
        <w:t xml:space="preserve"> number</w:t>
      </w:r>
      <w:r>
        <w:t xml:space="preserve"> and </w:t>
      </w:r>
      <w:r>
        <w:rPr>
          <w:b/>
          <w:bCs/>
        </w:rPr>
        <w:t>CR number</w:t>
      </w:r>
      <w:r>
        <w:t xml:space="preserve"> requests:     </w:t>
      </w:r>
      <w:r w:rsidR="00E96047">
        <w:rPr>
          <w:b/>
          <w:bCs/>
          <w:lang w:eastAsia="en-US"/>
        </w:rPr>
        <w:t>Friday</w:t>
      </w:r>
      <w:r>
        <w:rPr>
          <w:b/>
          <w:bCs/>
        </w:rPr>
        <w:t xml:space="preserve">, </w:t>
      </w:r>
      <w:r w:rsidR="00E54144">
        <w:t>12 August</w:t>
      </w:r>
      <w:r>
        <w:t xml:space="preserve"> 202</w:t>
      </w:r>
      <w:r w:rsidR="004B5586">
        <w:t>2</w:t>
      </w:r>
      <w:r>
        <w:t>, 23:00 UTC</w:t>
      </w:r>
    </w:p>
    <w:p w14:paraId="1B2E5E44" w14:textId="3E88887C" w:rsidR="000924E4" w:rsidRDefault="000924E4" w:rsidP="00E96047">
      <w:pPr>
        <w:pStyle w:val="ListParagraph"/>
        <w:numPr>
          <w:ilvl w:val="1"/>
          <w:numId w:val="16"/>
        </w:numPr>
        <w:suppressAutoHyphens w:val="0"/>
        <w:rPr>
          <w:lang w:eastAsia="en-US"/>
        </w:rPr>
      </w:pPr>
      <w:r>
        <w:t xml:space="preserve">Document </w:t>
      </w:r>
      <w:r>
        <w:rPr>
          <w:b/>
          <w:bCs/>
        </w:rPr>
        <w:t>submission</w:t>
      </w:r>
      <w:r>
        <w:t>:                                </w:t>
      </w:r>
      <w:r w:rsidR="00E96047">
        <w:rPr>
          <w:b/>
          <w:bCs/>
          <w:lang w:eastAsia="en-US"/>
        </w:rPr>
        <w:t>Friday</w:t>
      </w:r>
      <w:r w:rsidR="00E96047">
        <w:rPr>
          <w:b/>
          <w:bCs/>
        </w:rPr>
        <w:t xml:space="preserve">, </w:t>
      </w:r>
      <w:r w:rsidR="00E54144">
        <w:t>12 August</w:t>
      </w:r>
      <w:r w:rsidR="00250CDE">
        <w:t xml:space="preserve"> </w:t>
      </w:r>
      <w:r w:rsidR="00E96047">
        <w:t>202</w:t>
      </w:r>
      <w:r w:rsidR="004B5586">
        <w:t>2</w:t>
      </w:r>
      <w:r w:rsidR="00E96047">
        <w:t>, 23:00 UTC</w:t>
      </w:r>
    </w:p>
    <w:bookmarkEnd w:id="8"/>
    <w:p w14:paraId="5CE31185" w14:textId="77777777" w:rsidR="000924E4" w:rsidRPr="00F45489" w:rsidRDefault="000924E4" w:rsidP="000924E4">
      <w:pPr>
        <w:spacing w:after="0" w:line="240" w:lineRule="auto"/>
        <w:ind w:left="1440"/>
        <w:rPr>
          <w:rFonts w:eastAsia="Times New Roman" w:cs="Arial"/>
          <w:sz w:val="20"/>
          <w:szCs w:val="20"/>
          <w:lang w:eastAsia="ar-SA"/>
        </w:rPr>
      </w:pPr>
    </w:p>
    <w:p w14:paraId="0E240BB6" w14:textId="77777777" w:rsidR="000924E4" w:rsidRPr="00F45489" w:rsidRDefault="000924E4" w:rsidP="007352CF">
      <w:pPr>
        <w:numPr>
          <w:ilvl w:val="0"/>
          <w:numId w:val="13"/>
        </w:numPr>
        <w:suppressAutoHyphens/>
        <w:spacing w:after="0" w:line="240" w:lineRule="auto"/>
        <w:rPr>
          <w:rFonts w:eastAsia="Times New Roman" w:cs="Arial"/>
          <w:sz w:val="20"/>
          <w:szCs w:val="20"/>
          <w:lang w:eastAsia="it-IT"/>
        </w:rPr>
      </w:pPr>
      <w:r w:rsidRPr="00F45489">
        <w:rPr>
          <w:rFonts w:eastAsia="Times New Roman" w:cs="Arial"/>
          <w:sz w:val="20"/>
          <w:szCs w:val="20"/>
          <w:lang w:eastAsia="it-IT"/>
        </w:rPr>
        <w:t xml:space="preserve">Documents that miss either deadline will be considered as </w:t>
      </w:r>
      <w:r w:rsidRPr="00F45489">
        <w:rPr>
          <w:rFonts w:eastAsia="Times New Roman" w:cs="Arial"/>
          <w:b/>
          <w:sz w:val="20"/>
          <w:szCs w:val="20"/>
          <w:u w:val="single"/>
          <w:lang w:eastAsia="it-IT"/>
        </w:rPr>
        <w:t>LATE</w:t>
      </w:r>
      <w:r w:rsidRPr="00F45489">
        <w:rPr>
          <w:rFonts w:eastAsia="Times New Roman" w:cs="Arial"/>
          <w:sz w:val="20"/>
          <w:szCs w:val="20"/>
          <w:lang w:eastAsia="it-IT"/>
        </w:rPr>
        <w:t xml:space="preserve"> and will be given low priority</w:t>
      </w:r>
    </w:p>
    <w:p w14:paraId="17E20A47" w14:textId="77777777" w:rsidR="000924E4" w:rsidRPr="00F45489" w:rsidRDefault="000924E4" w:rsidP="000924E4">
      <w:pPr>
        <w:spacing w:after="0" w:line="240" w:lineRule="auto"/>
        <w:ind w:left="720"/>
        <w:rPr>
          <w:rFonts w:eastAsia="Times New Roman" w:cs="Arial"/>
          <w:sz w:val="20"/>
          <w:szCs w:val="20"/>
          <w:lang w:eastAsia="it-IT"/>
        </w:rPr>
      </w:pPr>
    </w:p>
    <w:p w14:paraId="55B1125E" w14:textId="2025A65E" w:rsidR="000924E4" w:rsidRDefault="000924E4" w:rsidP="007352CF">
      <w:pPr>
        <w:numPr>
          <w:ilvl w:val="0"/>
          <w:numId w:val="13"/>
        </w:numPr>
        <w:suppressAutoHyphens/>
        <w:spacing w:after="0" w:line="240" w:lineRule="auto"/>
        <w:rPr>
          <w:rFonts w:eastAsia="Times New Roman" w:cs="Arial"/>
          <w:sz w:val="20"/>
          <w:szCs w:val="20"/>
          <w:lang w:eastAsia="it-IT"/>
        </w:rPr>
      </w:pPr>
      <w:proofErr w:type="spellStart"/>
      <w:r w:rsidRPr="00334E6E">
        <w:rPr>
          <w:rFonts w:eastAsia="Times New Roman" w:cs="Arial"/>
          <w:b/>
          <w:sz w:val="20"/>
          <w:szCs w:val="20"/>
          <w:lang w:eastAsia="it-IT"/>
        </w:rPr>
        <w:t>Tdoc</w:t>
      </w:r>
      <w:proofErr w:type="spellEnd"/>
      <w:r w:rsidRPr="00334E6E">
        <w:rPr>
          <w:rFonts w:eastAsia="Times New Roman" w:cs="Arial"/>
          <w:b/>
          <w:sz w:val="20"/>
          <w:szCs w:val="20"/>
          <w:lang w:eastAsia="it-IT"/>
        </w:rPr>
        <w:t xml:space="preserve"> numbers </w:t>
      </w:r>
      <w:r>
        <w:rPr>
          <w:rFonts w:eastAsia="Times New Roman" w:cs="Arial"/>
          <w:b/>
          <w:sz w:val="20"/>
          <w:szCs w:val="20"/>
          <w:lang w:eastAsia="it-IT"/>
        </w:rPr>
        <w:t xml:space="preserve">and CR numbers </w:t>
      </w:r>
      <w:r>
        <w:rPr>
          <w:rFonts w:eastAsia="Times New Roman" w:cs="Arial"/>
          <w:sz w:val="20"/>
          <w:szCs w:val="20"/>
          <w:lang w:eastAsia="it-IT"/>
        </w:rPr>
        <w:t xml:space="preserve">can be reserved </w:t>
      </w:r>
      <w:r w:rsidRPr="00F45489">
        <w:rPr>
          <w:rFonts w:eastAsia="Times New Roman" w:cs="Arial"/>
          <w:sz w:val="20"/>
          <w:szCs w:val="20"/>
          <w:lang w:eastAsia="it-IT"/>
        </w:rPr>
        <w:t xml:space="preserve">and documents </w:t>
      </w:r>
      <w:r>
        <w:rPr>
          <w:rFonts w:eastAsia="Times New Roman" w:cs="Arial"/>
          <w:sz w:val="20"/>
          <w:szCs w:val="20"/>
          <w:lang w:eastAsia="it-IT"/>
        </w:rPr>
        <w:t xml:space="preserve">uploaded </w:t>
      </w:r>
      <w:r w:rsidRPr="00F45489">
        <w:rPr>
          <w:rFonts w:eastAsia="Times New Roman" w:cs="Arial"/>
          <w:sz w:val="20"/>
          <w:szCs w:val="20"/>
          <w:lang w:eastAsia="it-IT"/>
        </w:rPr>
        <w:t>at</w:t>
      </w:r>
      <w:r>
        <w:rPr>
          <w:rFonts w:eastAsia="Times New Roman" w:cs="Arial"/>
          <w:sz w:val="20"/>
          <w:szCs w:val="20"/>
          <w:lang w:eastAsia="it-IT"/>
        </w:rPr>
        <w:t xml:space="preserve"> </w:t>
      </w:r>
      <w:hyperlink r:id="rId11" w:history="1">
        <w:r w:rsidRPr="00A63389">
          <w:rPr>
            <w:rStyle w:val="Hyperlink"/>
            <w:rFonts w:eastAsia="Times New Roman" w:cs="Arial"/>
            <w:sz w:val="20"/>
            <w:szCs w:val="20"/>
            <w:lang w:eastAsia="it-IT"/>
          </w:rPr>
          <w:t>https://portal.3gpp.org/</w:t>
        </w:r>
      </w:hyperlink>
      <w:r>
        <w:rPr>
          <w:rFonts w:eastAsia="Times New Roman" w:cs="Arial"/>
          <w:sz w:val="20"/>
          <w:szCs w:val="20"/>
          <w:lang w:eastAsia="it-IT"/>
        </w:rPr>
        <w:t xml:space="preserve"> (register, then click on the "C" next to 3GPPSA1#9</w:t>
      </w:r>
      <w:r w:rsidR="003B6AB6">
        <w:rPr>
          <w:rFonts w:eastAsia="Times New Roman" w:cs="Arial"/>
          <w:sz w:val="20"/>
          <w:szCs w:val="20"/>
          <w:lang w:eastAsia="it-IT"/>
        </w:rPr>
        <w:t>7</w:t>
      </w:r>
      <w:r>
        <w:rPr>
          <w:rFonts w:eastAsia="Times New Roman" w:cs="Arial"/>
          <w:sz w:val="20"/>
          <w:szCs w:val="20"/>
          <w:lang w:eastAsia="it-IT"/>
        </w:rPr>
        <w:t>e)</w:t>
      </w:r>
    </w:p>
    <w:p w14:paraId="051A926B" w14:textId="77777777" w:rsidR="000924E4" w:rsidRDefault="000924E4" w:rsidP="000924E4">
      <w:pPr>
        <w:pStyle w:val="ListParagraph"/>
        <w:rPr>
          <w:rFonts w:cs="Arial"/>
          <w:lang w:eastAsia="it-IT"/>
        </w:rPr>
      </w:pPr>
    </w:p>
    <w:p w14:paraId="676FC66B" w14:textId="7DD1283D" w:rsidR="000924E4" w:rsidRPr="007E7CBA" w:rsidRDefault="000924E4" w:rsidP="007352CF">
      <w:pPr>
        <w:pStyle w:val="ListParagraph"/>
        <w:numPr>
          <w:ilvl w:val="0"/>
          <w:numId w:val="13"/>
        </w:numPr>
        <w:rPr>
          <w:rFonts w:cs="Arial"/>
          <w:lang w:eastAsia="it-IT"/>
        </w:rPr>
      </w:pPr>
      <w:r w:rsidRPr="007E7CBA">
        <w:rPr>
          <w:rFonts w:cs="Arial"/>
          <w:lang w:eastAsia="it-IT"/>
        </w:rPr>
        <w:t xml:space="preserve">Please use the document templates available at </w:t>
      </w:r>
      <w:hyperlink r:id="rId12" w:history="1">
        <w:r w:rsidR="002B5B90" w:rsidRPr="00010658">
          <w:rPr>
            <w:rStyle w:val="Hyperlink"/>
            <w:rFonts w:cs="Arial"/>
            <w:lang w:eastAsia="it-IT"/>
          </w:rPr>
          <w:t>https://www.3gpp.org/ftp/tsg_sa/WG1_Serv/TSGS1_97e_EM_Feb2022/templates</w:t>
        </w:r>
      </w:hyperlink>
      <w:r w:rsidR="002B5B90">
        <w:rPr>
          <w:rFonts w:cs="Arial"/>
          <w:lang w:eastAsia="it-IT"/>
        </w:rPr>
        <w:t xml:space="preserve"> </w:t>
      </w:r>
      <w:r w:rsidRPr="007E7CBA">
        <w:rPr>
          <w:rFonts w:cs="Arial"/>
          <w:lang w:eastAsia="it-IT"/>
        </w:rPr>
        <w:t xml:space="preserve"> </w:t>
      </w:r>
    </w:p>
    <w:bookmarkEnd w:id="7"/>
    <w:p w14:paraId="461BF5E0" w14:textId="77777777" w:rsidR="000924E4" w:rsidRPr="00F45489" w:rsidRDefault="000924E4" w:rsidP="000924E4">
      <w:pPr>
        <w:suppressAutoHyphens/>
        <w:spacing w:after="0" w:line="240" w:lineRule="auto"/>
        <w:ind w:left="720"/>
        <w:rPr>
          <w:rFonts w:eastAsia="Times New Roman" w:cs="Arial"/>
          <w:sz w:val="20"/>
          <w:szCs w:val="20"/>
          <w:lang w:eastAsia="it-IT"/>
        </w:rPr>
      </w:pPr>
    </w:p>
    <w:p w14:paraId="39B467A5" w14:textId="77777777" w:rsidR="000924E4" w:rsidRPr="00F45489" w:rsidRDefault="000924E4" w:rsidP="007352CF">
      <w:pPr>
        <w:numPr>
          <w:ilvl w:val="0"/>
          <w:numId w:val="11"/>
        </w:numPr>
        <w:suppressAutoHyphens/>
        <w:spacing w:after="0" w:line="240" w:lineRule="auto"/>
        <w:rPr>
          <w:rFonts w:eastAsia="Times New Roman" w:cs="Arial"/>
          <w:sz w:val="20"/>
          <w:szCs w:val="20"/>
          <w:lang w:eastAsia="ar-SA"/>
        </w:rPr>
      </w:pPr>
      <w:r w:rsidRPr="00F45489">
        <w:rPr>
          <w:rFonts w:eastAsia="Times New Roman" w:cs="Arial"/>
          <w:sz w:val="20"/>
          <w:szCs w:val="20"/>
          <w:lang w:eastAsia="ar-SA"/>
        </w:rPr>
        <w:t>For CRs:</w:t>
      </w:r>
    </w:p>
    <w:p w14:paraId="58F8F38A" w14:textId="67A1B591" w:rsidR="000924E4" w:rsidRPr="00F45489" w:rsidRDefault="000924E4" w:rsidP="007352CF">
      <w:pPr>
        <w:numPr>
          <w:ilvl w:val="1"/>
          <w:numId w:val="11"/>
        </w:numPr>
        <w:suppressAutoHyphens/>
        <w:spacing w:after="0" w:line="240" w:lineRule="auto"/>
        <w:rPr>
          <w:rFonts w:eastAsia="Times New Roman" w:cs="Arial"/>
          <w:b/>
          <w:sz w:val="20"/>
          <w:szCs w:val="20"/>
          <w:lang w:eastAsia="ar-SA"/>
        </w:rPr>
      </w:pPr>
      <w:r>
        <w:rPr>
          <w:rFonts w:eastAsia="Times New Roman" w:cs="Arial"/>
          <w:b/>
          <w:sz w:val="20"/>
          <w:szCs w:val="20"/>
          <w:lang w:eastAsia="ar-SA"/>
        </w:rPr>
        <w:t>TEI1</w:t>
      </w:r>
      <w:r w:rsidR="003B6AB6">
        <w:rPr>
          <w:rFonts w:eastAsia="Times New Roman" w:cs="Arial"/>
          <w:b/>
          <w:sz w:val="20"/>
          <w:szCs w:val="20"/>
          <w:lang w:eastAsia="ar-SA"/>
        </w:rPr>
        <w:t>8</w:t>
      </w:r>
      <w:r w:rsidRPr="00F45489">
        <w:rPr>
          <w:rFonts w:eastAsia="Times New Roman" w:cs="Arial"/>
          <w:b/>
          <w:sz w:val="20"/>
          <w:szCs w:val="20"/>
          <w:lang w:eastAsia="ar-SA"/>
        </w:rPr>
        <w:t xml:space="preserve"> CRs will only be accepted if there is no impact to Stage 2 or Stage 3 or for alignment purposes</w:t>
      </w:r>
    </w:p>
    <w:p w14:paraId="61A3E3BA" w14:textId="6EF46FFC"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w:t>
      </w:r>
      <w:r w:rsidRPr="00F45489">
        <w:rPr>
          <w:rFonts w:eastAsia="Times New Roman" w:cs="Arial"/>
          <w:sz w:val="20"/>
          <w:szCs w:val="20"/>
          <w:lang w:eastAsia="ar-SA"/>
        </w:rPr>
        <w:t xml:space="preserve"> </w:t>
      </w:r>
      <w:r w:rsidRPr="00F45489">
        <w:rPr>
          <w:rFonts w:eastAsia="Times New Roman" w:cs="Arial"/>
          <w:b/>
          <w:sz w:val="20"/>
          <w:szCs w:val="20"/>
          <w:lang w:eastAsia="ar-SA"/>
        </w:rPr>
        <w:t>MUST have a CR number</w:t>
      </w:r>
      <w:r w:rsidRPr="00F45489">
        <w:rPr>
          <w:rFonts w:eastAsia="Times New Roman" w:cs="Arial"/>
          <w:sz w:val="20"/>
          <w:szCs w:val="20"/>
          <w:lang w:eastAsia="ar-SA"/>
        </w:rPr>
        <w:t xml:space="preserve"> allocated by </w:t>
      </w:r>
      <w:r w:rsidR="003B6AB6">
        <w:rPr>
          <w:rFonts w:eastAsia="Times New Roman" w:cs="Arial"/>
          <w:sz w:val="20"/>
          <w:szCs w:val="20"/>
          <w:lang w:eastAsia="ar-SA"/>
        </w:rPr>
        <w:t xml:space="preserve">the 3GPP Portal </w:t>
      </w:r>
      <w:r w:rsidRPr="00F45489">
        <w:rPr>
          <w:rFonts w:eastAsia="Times New Roman" w:cs="Arial"/>
          <w:sz w:val="20"/>
          <w:szCs w:val="20"/>
          <w:lang w:eastAsia="ar-SA"/>
        </w:rPr>
        <w:t>BEFORE being submitted</w:t>
      </w:r>
    </w:p>
    <w:p w14:paraId="6764344E" w14:textId="787CB0B4" w:rsidR="000924E4" w:rsidRPr="00F45489" w:rsidRDefault="000924E4" w:rsidP="007352CF">
      <w:pPr>
        <w:numPr>
          <w:ilvl w:val="1"/>
          <w:numId w:val="11"/>
        </w:numPr>
        <w:suppressAutoHyphens/>
        <w:spacing w:after="0" w:line="240" w:lineRule="auto"/>
        <w:rPr>
          <w:rFonts w:eastAsia="Times New Roman" w:cs="Arial"/>
          <w:sz w:val="20"/>
          <w:szCs w:val="20"/>
          <w:lang w:eastAsia="ar-SA"/>
        </w:rPr>
      </w:pPr>
      <w:r w:rsidRPr="00F45489">
        <w:rPr>
          <w:rFonts w:eastAsia="Times New Roman" w:cs="Arial"/>
          <w:b/>
          <w:sz w:val="20"/>
          <w:szCs w:val="20"/>
          <w:lang w:eastAsia="ar-SA"/>
        </w:rPr>
        <w:t>CRs MUST have a Work Item code</w:t>
      </w:r>
      <w:r w:rsidRPr="00F45489">
        <w:rPr>
          <w:rFonts w:eastAsia="Times New Roman" w:cs="Arial"/>
          <w:sz w:val="20"/>
          <w:szCs w:val="20"/>
          <w:lang w:eastAsia="ar-SA"/>
        </w:rPr>
        <w:t>, and the WI code must be valid for the specific release (e.</w:t>
      </w:r>
      <w:r w:rsidR="003B6AB6">
        <w:rPr>
          <w:rFonts w:eastAsia="Times New Roman" w:cs="Arial"/>
          <w:sz w:val="20"/>
          <w:szCs w:val="20"/>
          <w:lang w:eastAsia="ar-SA"/>
        </w:rPr>
        <w:t>g.</w:t>
      </w:r>
      <w:r w:rsidRPr="00F45489">
        <w:rPr>
          <w:rFonts w:eastAsia="Times New Roman" w:cs="Arial"/>
          <w:sz w:val="20"/>
          <w:szCs w:val="20"/>
          <w:lang w:eastAsia="ar-SA"/>
        </w:rPr>
        <w:t xml:space="preserve"> </w:t>
      </w:r>
      <w:r w:rsidR="003B6AB6">
        <w:rPr>
          <w:rFonts w:eastAsia="Times New Roman" w:cs="Arial"/>
          <w:sz w:val="20"/>
          <w:szCs w:val="20"/>
          <w:lang w:eastAsia="ar-SA"/>
        </w:rPr>
        <w:t xml:space="preserve">a </w:t>
      </w:r>
      <w:r w:rsidRPr="00F45489">
        <w:rPr>
          <w:rFonts w:eastAsia="Times New Roman" w:cs="Arial"/>
          <w:sz w:val="20"/>
          <w:szCs w:val="20"/>
          <w:lang w:eastAsia="ar-SA"/>
        </w:rPr>
        <w:t>Rel-1</w:t>
      </w:r>
      <w:r w:rsidR="003B6AB6">
        <w:rPr>
          <w:rFonts w:eastAsia="Times New Roman" w:cs="Arial"/>
          <w:sz w:val="20"/>
          <w:szCs w:val="20"/>
          <w:lang w:eastAsia="ar-SA"/>
        </w:rPr>
        <w:t>8</w:t>
      </w:r>
      <w:r w:rsidRPr="00F45489">
        <w:rPr>
          <w:rFonts w:eastAsia="Times New Roman" w:cs="Arial"/>
          <w:sz w:val="20"/>
          <w:szCs w:val="20"/>
          <w:lang w:eastAsia="ar-SA"/>
        </w:rPr>
        <w:t xml:space="preserve"> CR with Rel-</w:t>
      </w:r>
      <w:r>
        <w:rPr>
          <w:rFonts w:eastAsia="Times New Roman" w:cs="Arial"/>
          <w:sz w:val="20"/>
          <w:szCs w:val="20"/>
          <w:lang w:eastAsia="ar-SA"/>
        </w:rPr>
        <w:t>1</w:t>
      </w:r>
      <w:r w:rsidR="003B6AB6">
        <w:rPr>
          <w:rFonts w:eastAsia="Times New Roman" w:cs="Arial"/>
          <w:sz w:val="20"/>
          <w:szCs w:val="20"/>
          <w:lang w:eastAsia="ar-SA"/>
        </w:rPr>
        <w:t>7</w:t>
      </w:r>
      <w:r>
        <w:rPr>
          <w:rFonts w:eastAsia="Times New Roman" w:cs="Arial"/>
          <w:sz w:val="20"/>
          <w:szCs w:val="20"/>
          <w:lang w:eastAsia="ar-SA"/>
        </w:rPr>
        <w:t xml:space="preserve"> </w:t>
      </w:r>
      <w:r w:rsidRPr="00F45489">
        <w:rPr>
          <w:rFonts w:eastAsia="Times New Roman" w:cs="Arial"/>
          <w:sz w:val="20"/>
          <w:szCs w:val="20"/>
          <w:lang w:eastAsia="ar-SA"/>
        </w:rPr>
        <w:t>WI is not permitted</w:t>
      </w:r>
      <w:r w:rsidR="003B6AB6">
        <w:rPr>
          <w:rFonts w:eastAsia="Times New Roman" w:cs="Arial"/>
          <w:sz w:val="20"/>
          <w:szCs w:val="20"/>
          <w:lang w:eastAsia="ar-SA"/>
        </w:rPr>
        <w:t>, except for cat. A CR</w:t>
      </w:r>
      <w:r w:rsidRPr="00F45489">
        <w:rPr>
          <w:rFonts w:eastAsia="Times New Roman" w:cs="Arial"/>
          <w:sz w:val="20"/>
          <w:szCs w:val="20"/>
          <w:lang w:eastAsia="ar-SA"/>
        </w:rPr>
        <w:t>)</w:t>
      </w:r>
    </w:p>
    <w:p w14:paraId="0CE096A2" w14:textId="35269C75" w:rsidR="000924E4" w:rsidRPr="003B6AB6" w:rsidRDefault="000924E4" w:rsidP="004E11F5">
      <w:pPr>
        <w:numPr>
          <w:ilvl w:val="1"/>
          <w:numId w:val="11"/>
        </w:numPr>
        <w:suppressAutoHyphens/>
        <w:spacing w:after="0" w:line="240" w:lineRule="auto"/>
        <w:rPr>
          <w:rFonts w:eastAsia="Times New Roman" w:cs="Arial"/>
          <w:sz w:val="20"/>
          <w:szCs w:val="20"/>
          <w:lang w:eastAsia="ar-SA"/>
        </w:rPr>
      </w:pPr>
      <w:r w:rsidRPr="003B6AB6">
        <w:rPr>
          <w:rFonts w:eastAsia="Times New Roman" w:cs="Arial"/>
          <w:sz w:val="20"/>
          <w:szCs w:val="20"/>
          <w:lang w:eastAsia="ar-SA"/>
        </w:rPr>
        <w:t xml:space="preserve">Work Item Codes for the CRs are available </w:t>
      </w:r>
      <w:r w:rsidR="003B6AB6" w:rsidRPr="003B6AB6">
        <w:rPr>
          <w:rFonts w:eastAsia="Times New Roman" w:cs="Arial"/>
          <w:sz w:val="20"/>
          <w:szCs w:val="20"/>
          <w:lang w:eastAsia="ar-SA"/>
        </w:rPr>
        <w:t xml:space="preserve">in the </w:t>
      </w:r>
      <w:hyperlink r:id="rId13" w:history="1">
        <w:r w:rsidR="003B6AB6" w:rsidRPr="003B6AB6">
          <w:rPr>
            <w:rStyle w:val="Hyperlink"/>
            <w:rFonts w:eastAsia="Times New Roman" w:cs="Arial"/>
            <w:sz w:val="20"/>
            <w:szCs w:val="20"/>
            <w:lang w:eastAsia="ar-SA"/>
          </w:rPr>
          <w:t>Work Plan</w:t>
        </w:r>
      </w:hyperlink>
      <w:r w:rsidRPr="003B6AB6">
        <w:rPr>
          <w:rFonts w:eastAsia="Times New Roman" w:cs="Arial"/>
          <w:sz w:val="20"/>
          <w:szCs w:val="20"/>
          <w:lang w:eastAsia="ar-SA"/>
        </w:rPr>
        <w:t xml:space="preserve"> </w:t>
      </w:r>
      <w:r w:rsidR="003B6AB6">
        <w:rPr>
          <w:rFonts w:eastAsia="Times New Roman" w:cs="Arial"/>
          <w:sz w:val="20"/>
          <w:szCs w:val="20"/>
          <w:lang w:eastAsia="ar-SA"/>
        </w:rPr>
        <w:t xml:space="preserve">(or </w:t>
      </w:r>
      <w:r w:rsidRPr="003B6AB6">
        <w:rPr>
          <w:rFonts w:eastAsia="Times New Roman" w:cs="Arial"/>
          <w:sz w:val="20"/>
          <w:szCs w:val="20"/>
          <w:lang w:eastAsia="ar-SA"/>
        </w:rPr>
        <w:t xml:space="preserve">at </w:t>
      </w:r>
      <w:hyperlink r:id="rId14" w:history="1">
        <w:r w:rsidRPr="003B6AB6">
          <w:rPr>
            <w:rFonts w:eastAsia="StarSymbol" w:cs="Arial"/>
            <w:color w:val="0000FF"/>
            <w:sz w:val="20"/>
            <w:szCs w:val="20"/>
            <w:u w:val="single"/>
            <w:lang w:eastAsia="ar-SA"/>
          </w:rPr>
          <w:t>http://www.3gpp.org/ftp/Specs/html-info/TSG-WG--s1--wis.htm</w:t>
        </w:r>
      </w:hyperlink>
      <w:r w:rsidR="003B6AB6">
        <w:rPr>
          <w:rFonts w:eastAsia="StarSymbol" w:cs="Arial"/>
          <w:color w:val="0000FF"/>
          <w:sz w:val="20"/>
          <w:szCs w:val="20"/>
          <w:u w:val="single"/>
          <w:lang w:eastAsia="ar-SA"/>
        </w:rPr>
        <w:t xml:space="preserve"> )</w:t>
      </w:r>
    </w:p>
    <w:p w14:paraId="255DC3F9" w14:textId="77777777" w:rsidR="00E53D87" w:rsidRPr="00F45489" w:rsidRDefault="00E53D87" w:rsidP="00E53D87">
      <w:pPr>
        <w:suppressAutoHyphens/>
        <w:spacing w:after="0" w:line="240" w:lineRule="auto"/>
        <w:rPr>
          <w:rFonts w:eastAsia="Times New Roman" w:cs="Arial"/>
          <w:sz w:val="20"/>
          <w:szCs w:val="20"/>
          <w:lang w:eastAsia="ar-SA"/>
        </w:rPr>
      </w:pPr>
    </w:p>
    <w:bookmarkEnd w:id="1"/>
    <w:bookmarkEnd w:id="2"/>
    <w:p w14:paraId="79CC81AB" w14:textId="77777777" w:rsidR="00345EA9" w:rsidRPr="00FC250B" w:rsidRDefault="00345EA9" w:rsidP="000924E4">
      <w:pPr>
        <w:spacing w:after="0" w:line="240" w:lineRule="auto"/>
        <w:rPr>
          <w:rFonts w:eastAsia="Times New Roman"/>
          <w:b/>
          <w:sz w:val="20"/>
          <w:szCs w:val="20"/>
          <w:lang w:val="en-US"/>
        </w:rPr>
      </w:pPr>
      <w:r w:rsidRPr="00FC250B">
        <w:rPr>
          <w:rFonts w:eastAsia="Times New Roman"/>
          <w:b/>
          <w:sz w:val="20"/>
          <w:szCs w:val="20"/>
          <w:lang w:val="en-US"/>
        </w:rPr>
        <w:t>LEGEND</w:t>
      </w:r>
    </w:p>
    <w:p w14:paraId="3597748F" w14:textId="77777777" w:rsidR="00652642" w:rsidRPr="001E1D1F" w:rsidRDefault="00652642" w:rsidP="00652642">
      <w:pPr>
        <w:spacing w:after="120" w:line="240" w:lineRule="auto"/>
        <w:rPr>
          <w:rFonts w:eastAsia="Times New Roman"/>
          <w:sz w:val="20"/>
          <w:szCs w:val="20"/>
          <w:lang w:val="en-US"/>
        </w:rPr>
      </w:pPr>
      <w:r w:rsidRPr="0037718B">
        <w:rPr>
          <w:rFonts w:eastAsia="Times New Roman"/>
          <w:b/>
          <w:sz w:val="20"/>
          <w:szCs w:val="20"/>
          <w:lang w:val="en-US"/>
        </w:rPr>
        <w:t>Doc Type</w:t>
      </w:r>
      <w:r w:rsidRPr="001E1D1F">
        <w:rPr>
          <w:rFonts w:eastAsia="Times New Roman"/>
          <w:sz w:val="20"/>
          <w:szCs w:val="20"/>
          <w:lang w:val="en-US"/>
        </w:rPr>
        <w:t>:</w:t>
      </w:r>
      <w:r w:rsidRPr="009A071B">
        <w:rPr>
          <w:rFonts w:eastAsia="Times New Roman"/>
          <w:sz w:val="20"/>
          <w:szCs w:val="20"/>
          <w:lang w:val="en-US"/>
        </w:rPr>
        <w:t xml:space="preserve"> </w:t>
      </w:r>
      <w:r w:rsidRPr="001E1D1F">
        <w:rPr>
          <w:rFonts w:eastAsia="Times New Roman"/>
          <w:sz w:val="20"/>
          <w:szCs w:val="20"/>
          <w:lang w:val="en-US"/>
        </w:rPr>
        <w:t>AGE</w:t>
      </w:r>
      <w:r>
        <w:rPr>
          <w:rFonts w:eastAsia="Times New Roman"/>
          <w:sz w:val="20"/>
          <w:szCs w:val="20"/>
          <w:lang w:val="en-US"/>
        </w:rPr>
        <w:t xml:space="preserve"> (Agenda)</w:t>
      </w:r>
      <w:r w:rsidRPr="001E1D1F">
        <w:rPr>
          <w:rFonts w:eastAsia="Times New Roman"/>
          <w:sz w:val="20"/>
          <w:szCs w:val="20"/>
          <w:lang w:val="en-US"/>
        </w:rPr>
        <w:t xml:space="preserve">, </w:t>
      </w:r>
      <w:r>
        <w:rPr>
          <w:rFonts w:eastAsia="Times New Roman"/>
          <w:sz w:val="20"/>
          <w:szCs w:val="20"/>
          <w:lang w:val="en-US"/>
        </w:rPr>
        <w:t>CC (Incoming Liaison Statement Copied to SA1),</w:t>
      </w:r>
      <w:r w:rsidRPr="001E1D1F">
        <w:rPr>
          <w:rFonts w:eastAsia="Times New Roman"/>
          <w:sz w:val="20"/>
          <w:szCs w:val="20"/>
          <w:lang w:val="en-US"/>
        </w:rPr>
        <w:t xml:space="preserve"> </w:t>
      </w:r>
      <w:proofErr w:type="spellStart"/>
      <w:r w:rsidRPr="001E1D1F">
        <w:rPr>
          <w:rFonts w:eastAsia="Times New Roman"/>
          <w:sz w:val="20"/>
          <w:szCs w:val="20"/>
          <w:lang w:val="en-US"/>
        </w:rPr>
        <w:t>Cont</w:t>
      </w:r>
      <w:proofErr w:type="spellEnd"/>
      <w:r>
        <w:rPr>
          <w:rFonts w:eastAsia="Times New Roman"/>
          <w:sz w:val="20"/>
          <w:szCs w:val="20"/>
          <w:lang w:val="en-US"/>
        </w:rPr>
        <w:t xml:space="preserve"> (Contribution), </w:t>
      </w:r>
      <w:r w:rsidRPr="001E1D1F">
        <w:rPr>
          <w:rFonts w:eastAsia="Times New Roman"/>
          <w:sz w:val="20"/>
          <w:szCs w:val="20"/>
          <w:lang w:val="en-US"/>
        </w:rPr>
        <w:t>CR</w:t>
      </w:r>
      <w:r>
        <w:rPr>
          <w:rFonts w:eastAsia="Times New Roman"/>
          <w:sz w:val="20"/>
          <w:szCs w:val="20"/>
          <w:lang w:val="en-US"/>
        </w:rPr>
        <w:t xml:space="preserve"> (Change request)</w:t>
      </w:r>
      <w:r w:rsidRPr="001E1D1F">
        <w:rPr>
          <w:rFonts w:eastAsia="Times New Roman"/>
          <w:sz w:val="20"/>
          <w:szCs w:val="20"/>
          <w:lang w:val="en-US"/>
        </w:rPr>
        <w:t>, , LS</w:t>
      </w:r>
      <w:r>
        <w:rPr>
          <w:rFonts w:eastAsia="Times New Roman"/>
          <w:sz w:val="20"/>
          <w:szCs w:val="20"/>
          <w:lang w:val="en-US"/>
        </w:rPr>
        <w:t xml:space="preserve"> OUT(Outgoing Liaison Statement)</w:t>
      </w:r>
      <w:r w:rsidRPr="001E1D1F">
        <w:rPr>
          <w:rFonts w:eastAsia="Times New Roman"/>
          <w:sz w:val="20"/>
          <w:szCs w:val="20"/>
          <w:lang w:val="en-US"/>
        </w:rPr>
        <w:t xml:space="preserve">, </w:t>
      </w:r>
      <w:r>
        <w:rPr>
          <w:rFonts w:eastAsia="Times New Roman"/>
          <w:sz w:val="20"/>
          <w:szCs w:val="20"/>
          <w:lang w:val="en-US"/>
        </w:rPr>
        <w:t>TO (Incoming Liaison Statement To SA1),</w:t>
      </w:r>
      <w:r w:rsidRPr="001E1D1F">
        <w:rPr>
          <w:rFonts w:eastAsia="Times New Roman"/>
          <w:sz w:val="20"/>
          <w:szCs w:val="20"/>
          <w:lang w:val="en-US"/>
        </w:rPr>
        <w:t xml:space="preserve"> TR</w:t>
      </w:r>
      <w:r>
        <w:rPr>
          <w:rFonts w:eastAsia="Times New Roman"/>
          <w:sz w:val="20"/>
          <w:szCs w:val="20"/>
          <w:lang w:val="en-US"/>
        </w:rPr>
        <w:t xml:space="preserve"> (Technical Report), </w:t>
      </w:r>
      <w:r w:rsidRPr="001E1D1F">
        <w:rPr>
          <w:rFonts w:eastAsia="Times New Roman"/>
          <w:sz w:val="20"/>
          <w:szCs w:val="20"/>
          <w:lang w:val="en-US"/>
        </w:rPr>
        <w:t>TS</w:t>
      </w:r>
      <w:r>
        <w:rPr>
          <w:rFonts w:eastAsia="Times New Roman"/>
          <w:sz w:val="20"/>
          <w:szCs w:val="20"/>
          <w:lang w:val="en-US"/>
        </w:rPr>
        <w:t xml:space="preserve"> (Technical Specification), </w:t>
      </w:r>
      <w:r w:rsidRPr="001E1D1F">
        <w:rPr>
          <w:rFonts w:eastAsia="Times New Roman"/>
          <w:sz w:val="20"/>
          <w:szCs w:val="20"/>
          <w:lang w:val="en-US"/>
        </w:rPr>
        <w:t>REP</w:t>
      </w:r>
      <w:r>
        <w:rPr>
          <w:rFonts w:eastAsia="Times New Roman"/>
          <w:sz w:val="20"/>
          <w:szCs w:val="20"/>
          <w:lang w:val="en-US"/>
        </w:rPr>
        <w:t xml:space="preserve"> (Report)</w:t>
      </w:r>
      <w:r w:rsidRPr="001E1D1F">
        <w:rPr>
          <w:rFonts w:eastAsia="Times New Roman"/>
          <w:sz w:val="20"/>
          <w:szCs w:val="20"/>
          <w:lang w:val="en-US"/>
        </w:rPr>
        <w:t xml:space="preserve">, </w:t>
      </w:r>
      <w:r>
        <w:rPr>
          <w:rFonts w:eastAsia="Times New Roman"/>
          <w:sz w:val="20"/>
          <w:szCs w:val="20"/>
          <w:lang w:val="en-US"/>
        </w:rPr>
        <w:t>WID (Work Item Description), WP (Work Plan)</w:t>
      </w:r>
    </w:p>
    <w:p w14:paraId="0E5F5A1C" w14:textId="4AF02942" w:rsidR="00345EA9" w:rsidRDefault="00345EA9" w:rsidP="00652642">
      <w:pPr>
        <w:spacing w:after="120" w:line="240" w:lineRule="auto"/>
        <w:rPr>
          <w:rFonts w:eastAsia="Times New Roman"/>
          <w:sz w:val="20"/>
          <w:szCs w:val="20"/>
          <w:lang w:val="en-US"/>
        </w:rPr>
      </w:pPr>
      <w:r w:rsidRPr="0037718B">
        <w:rPr>
          <w:rFonts w:eastAsia="Times New Roman"/>
          <w:b/>
          <w:sz w:val="20"/>
          <w:szCs w:val="20"/>
          <w:lang w:val="en-US"/>
        </w:rPr>
        <w:t>Conclusion</w:t>
      </w:r>
      <w:r w:rsidRPr="001E1D1F">
        <w:rPr>
          <w:rFonts w:eastAsia="Times New Roman"/>
          <w:sz w:val="20"/>
          <w:szCs w:val="20"/>
          <w:lang w:val="en-US"/>
        </w:rPr>
        <w:t>: Agreed</w:t>
      </w:r>
      <w:r>
        <w:rPr>
          <w:rFonts w:eastAsia="Times New Roman"/>
          <w:sz w:val="20"/>
          <w:szCs w:val="20"/>
          <w:lang w:val="en-US"/>
        </w:rPr>
        <w:t>, Approved</w:t>
      </w:r>
      <w:r w:rsidRPr="001E1D1F">
        <w:rPr>
          <w:rFonts w:eastAsia="Times New Roman"/>
          <w:sz w:val="20"/>
          <w:szCs w:val="20"/>
          <w:lang w:val="en-US"/>
        </w:rPr>
        <w:t>, Revised to S1-</w:t>
      </w:r>
      <w:r w:rsidR="003B6AB6">
        <w:rPr>
          <w:rFonts w:eastAsia="Times New Roman"/>
          <w:sz w:val="20"/>
          <w:szCs w:val="20"/>
          <w:lang w:val="en-US"/>
        </w:rPr>
        <w:t>22</w:t>
      </w:r>
      <w:r w:rsidRPr="001E1D1F">
        <w:rPr>
          <w:rFonts w:eastAsia="Times New Roman"/>
          <w:sz w:val="20"/>
          <w:szCs w:val="20"/>
          <w:lang w:val="en-US"/>
        </w:rPr>
        <w:t xml:space="preserve">xxxx, Noted, Withdrawn, </w:t>
      </w:r>
      <w:r>
        <w:rPr>
          <w:rFonts w:eastAsia="Times New Roman"/>
          <w:sz w:val="20"/>
          <w:szCs w:val="20"/>
          <w:lang w:val="en-US"/>
        </w:rPr>
        <w:t xml:space="preserve">Moved to section xxx, Rejected, Postponed, Email Approval, </w:t>
      </w:r>
      <w:r w:rsidRPr="001E1D1F">
        <w:rPr>
          <w:rFonts w:eastAsia="Times New Roman"/>
          <w:sz w:val="20"/>
          <w:szCs w:val="20"/>
          <w:lang w:val="en-US"/>
        </w:rPr>
        <w:t>Not Handled</w:t>
      </w:r>
      <w:r>
        <w:rPr>
          <w:rFonts w:eastAsia="Times New Roman"/>
          <w:sz w:val="20"/>
          <w:szCs w:val="20"/>
          <w:lang w:val="en-US"/>
        </w:rPr>
        <w:t>, Unallocated, Drafting</w:t>
      </w:r>
    </w:p>
    <w:p w14:paraId="7B109493" w14:textId="77777777" w:rsidR="00652642" w:rsidRPr="001E1D1F" w:rsidRDefault="00652642" w:rsidP="00345EA9">
      <w:pPr>
        <w:spacing w:after="0" w:line="240" w:lineRule="auto"/>
        <w:rPr>
          <w:rFonts w:eastAsia="Times New Roman"/>
          <w:sz w:val="20"/>
          <w:szCs w:val="20"/>
          <w:lang w:val="en-US"/>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ayout w:type="fixed"/>
        <w:tblLook w:val="01E0" w:firstRow="1" w:lastRow="1" w:firstColumn="1" w:lastColumn="1" w:noHBand="0" w:noVBand="0"/>
      </w:tblPr>
      <w:tblGrid>
        <w:gridCol w:w="675"/>
        <w:gridCol w:w="1134"/>
        <w:gridCol w:w="2552"/>
        <w:gridCol w:w="4252"/>
        <w:gridCol w:w="2127"/>
        <w:gridCol w:w="3714"/>
      </w:tblGrid>
      <w:tr w:rsidR="00345EA9" w:rsidRPr="001E1D1F" w14:paraId="2BEAE05C" w14:textId="77777777" w:rsidTr="00465FFE">
        <w:trPr>
          <w:trHeight w:val="141"/>
        </w:trPr>
        <w:tc>
          <w:tcPr>
            <w:tcW w:w="675" w:type="dxa"/>
            <w:tcBorders>
              <w:bottom w:val="single" w:sz="4" w:space="0" w:color="auto"/>
            </w:tcBorders>
            <w:shd w:val="clear" w:color="auto" w:fill="auto"/>
          </w:tcPr>
          <w:p w14:paraId="4620B247" w14:textId="77777777" w:rsidR="00345EA9"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Doc</w:t>
            </w:r>
          </w:p>
          <w:p w14:paraId="6F6436C4"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Type</w:t>
            </w:r>
          </w:p>
        </w:tc>
        <w:tc>
          <w:tcPr>
            <w:tcW w:w="1134" w:type="dxa"/>
            <w:tcBorders>
              <w:bottom w:val="single" w:sz="4" w:space="0" w:color="auto"/>
            </w:tcBorders>
            <w:shd w:val="clear" w:color="auto" w:fill="auto"/>
          </w:tcPr>
          <w:p w14:paraId="7295E966" w14:textId="77777777" w:rsidR="00345EA9" w:rsidRPr="00B56E2C" w:rsidRDefault="00345EA9" w:rsidP="00744151">
            <w:pPr>
              <w:snapToGrid w:val="0"/>
              <w:spacing w:after="0" w:line="240" w:lineRule="auto"/>
              <w:rPr>
                <w:rFonts w:eastAsia="Times New Roman" w:cs="Arial"/>
                <w:szCs w:val="18"/>
                <w:lang w:eastAsia="ar-SA"/>
              </w:rPr>
            </w:pPr>
            <w:proofErr w:type="spellStart"/>
            <w:r>
              <w:rPr>
                <w:rFonts w:eastAsia="Times New Roman" w:cs="Arial"/>
                <w:szCs w:val="18"/>
                <w:lang w:eastAsia="ar-SA"/>
              </w:rPr>
              <w:t>Tdoc</w:t>
            </w:r>
            <w:proofErr w:type="spellEnd"/>
            <w:r>
              <w:rPr>
                <w:rFonts w:eastAsia="Times New Roman" w:cs="Arial"/>
                <w:szCs w:val="18"/>
                <w:lang w:eastAsia="ar-SA"/>
              </w:rPr>
              <w:t xml:space="preserve"> number</w:t>
            </w:r>
          </w:p>
        </w:tc>
        <w:tc>
          <w:tcPr>
            <w:tcW w:w="2552" w:type="dxa"/>
            <w:tcBorders>
              <w:bottom w:val="single" w:sz="4" w:space="0" w:color="auto"/>
            </w:tcBorders>
            <w:shd w:val="clear" w:color="auto" w:fill="auto"/>
          </w:tcPr>
          <w:p w14:paraId="7C27D2FB"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Sourcing company(</w:t>
            </w:r>
            <w:proofErr w:type="spellStart"/>
            <w:r>
              <w:rPr>
                <w:rFonts w:eastAsia="Arial Unicode MS" w:cs="Arial"/>
                <w:szCs w:val="18"/>
                <w:lang w:eastAsia="ar-SA"/>
              </w:rPr>
              <w:t>ies</w:t>
            </w:r>
            <w:proofErr w:type="spellEnd"/>
            <w:r>
              <w:rPr>
                <w:rFonts w:eastAsia="Arial Unicode MS" w:cs="Arial"/>
                <w:szCs w:val="18"/>
                <w:lang w:eastAsia="ar-SA"/>
              </w:rPr>
              <w:t>)</w:t>
            </w:r>
          </w:p>
        </w:tc>
        <w:tc>
          <w:tcPr>
            <w:tcW w:w="4252" w:type="dxa"/>
            <w:tcBorders>
              <w:bottom w:val="single" w:sz="4" w:space="0" w:color="auto"/>
            </w:tcBorders>
            <w:shd w:val="clear" w:color="auto" w:fill="auto"/>
          </w:tcPr>
          <w:p w14:paraId="1ED5DACD"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Document Title</w:t>
            </w:r>
          </w:p>
        </w:tc>
        <w:tc>
          <w:tcPr>
            <w:tcW w:w="2127" w:type="dxa"/>
            <w:tcBorders>
              <w:bottom w:val="single" w:sz="4" w:space="0" w:color="auto"/>
            </w:tcBorders>
            <w:shd w:val="clear" w:color="auto" w:fill="auto"/>
          </w:tcPr>
          <w:p w14:paraId="0D37A871" w14:textId="77777777" w:rsidR="00345EA9" w:rsidRPr="00B56E2C" w:rsidRDefault="00345EA9" w:rsidP="00744151">
            <w:pPr>
              <w:snapToGrid w:val="0"/>
              <w:spacing w:after="0" w:line="240" w:lineRule="auto"/>
              <w:rPr>
                <w:rFonts w:eastAsia="Times New Roman" w:cs="Arial"/>
                <w:szCs w:val="18"/>
                <w:lang w:eastAsia="ar-SA"/>
              </w:rPr>
            </w:pPr>
            <w:r>
              <w:rPr>
                <w:rFonts w:eastAsia="Times New Roman" w:cs="Arial"/>
                <w:szCs w:val="18"/>
                <w:lang w:eastAsia="ar-SA"/>
              </w:rPr>
              <w:t>Conclusion</w:t>
            </w:r>
          </w:p>
        </w:tc>
        <w:tc>
          <w:tcPr>
            <w:tcW w:w="3714" w:type="dxa"/>
            <w:tcBorders>
              <w:bottom w:val="single" w:sz="4" w:space="0" w:color="auto"/>
            </w:tcBorders>
            <w:shd w:val="clear" w:color="auto" w:fill="auto"/>
          </w:tcPr>
          <w:p w14:paraId="2B45B2D8" w14:textId="77777777" w:rsidR="00345EA9" w:rsidRPr="00B56E2C" w:rsidRDefault="00345EA9" w:rsidP="00744151">
            <w:pPr>
              <w:snapToGrid w:val="0"/>
              <w:spacing w:after="0" w:line="240" w:lineRule="auto"/>
              <w:rPr>
                <w:rFonts w:eastAsia="Arial Unicode MS" w:cs="Arial"/>
                <w:szCs w:val="18"/>
                <w:lang w:eastAsia="ar-SA"/>
              </w:rPr>
            </w:pPr>
            <w:r>
              <w:rPr>
                <w:rFonts w:eastAsia="Arial Unicode MS" w:cs="Arial"/>
                <w:szCs w:val="18"/>
                <w:lang w:eastAsia="ar-SA"/>
              </w:rPr>
              <w:t>Comments</w:t>
            </w:r>
          </w:p>
        </w:tc>
      </w:tr>
      <w:tr w:rsidR="00345EA9" w:rsidRPr="001E1D1F" w14:paraId="28E0B689" w14:textId="77777777" w:rsidTr="00465FFE">
        <w:trPr>
          <w:trHeight w:val="141"/>
        </w:trPr>
        <w:tc>
          <w:tcPr>
            <w:tcW w:w="675" w:type="dxa"/>
            <w:tcBorders>
              <w:bottom w:val="single" w:sz="4" w:space="0" w:color="auto"/>
            </w:tcBorders>
            <w:shd w:val="clear" w:color="auto" w:fill="00FF00"/>
          </w:tcPr>
          <w:p w14:paraId="6CAE05BB"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00FF00"/>
          </w:tcPr>
          <w:p w14:paraId="6B1ECEBE" w14:textId="77777777" w:rsidR="00345EA9" w:rsidRPr="001E1D1F" w:rsidRDefault="00345EA9" w:rsidP="00E30C06">
            <w:pPr>
              <w:snapToGrid w:val="0"/>
              <w:spacing w:after="0" w:line="240" w:lineRule="auto"/>
              <w:rPr>
                <w:rFonts w:eastAsia="Times New Roman" w:cs="Arial"/>
                <w:szCs w:val="18"/>
                <w:lang w:eastAsia="ar-SA"/>
              </w:rPr>
            </w:pPr>
            <w:r>
              <w:rPr>
                <w:rFonts w:eastAsia="Times New Roman" w:cs="Arial"/>
                <w:szCs w:val="18"/>
                <w:lang w:eastAsia="ar-SA"/>
              </w:rPr>
              <w:t>S1-1</w:t>
            </w:r>
            <w:r w:rsidR="0029402C">
              <w:rPr>
                <w:rFonts w:eastAsia="Times New Roman" w:cs="Arial"/>
                <w:szCs w:val="18"/>
                <w:lang w:eastAsia="ar-SA"/>
              </w:rPr>
              <w:t>9</w:t>
            </w:r>
            <w:r w:rsidRPr="001E1D1F">
              <w:rPr>
                <w:rFonts w:eastAsia="Times New Roman" w:cs="Arial"/>
                <w:szCs w:val="18"/>
                <w:lang w:eastAsia="ar-SA"/>
              </w:rPr>
              <w:t>xxxx</w:t>
            </w:r>
          </w:p>
        </w:tc>
        <w:tc>
          <w:tcPr>
            <w:tcW w:w="2552" w:type="dxa"/>
            <w:tcBorders>
              <w:bottom w:val="single" w:sz="4" w:space="0" w:color="auto"/>
            </w:tcBorders>
            <w:shd w:val="clear" w:color="auto" w:fill="00FF00"/>
          </w:tcPr>
          <w:p w14:paraId="17EE39F3"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00FF00"/>
          </w:tcPr>
          <w:p w14:paraId="2931DA8C" w14:textId="77777777" w:rsidR="00345EA9" w:rsidRPr="001E1D1F" w:rsidRDefault="00345EA9"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00FF00"/>
          </w:tcPr>
          <w:p w14:paraId="7899FA55" w14:textId="77777777" w:rsidR="00345EA9" w:rsidRPr="001E1D1F" w:rsidRDefault="00345EA9" w:rsidP="00744151">
            <w:pPr>
              <w:snapToGrid w:val="0"/>
              <w:spacing w:after="0" w:line="240" w:lineRule="auto"/>
              <w:rPr>
                <w:rFonts w:eastAsia="Times New Roman" w:cs="Arial"/>
                <w:szCs w:val="18"/>
                <w:lang w:eastAsia="ar-SA"/>
              </w:rPr>
            </w:pPr>
            <w:r w:rsidRPr="001E1D1F">
              <w:rPr>
                <w:rFonts w:eastAsia="Times New Roman" w:cs="Arial"/>
                <w:szCs w:val="18"/>
                <w:lang w:eastAsia="ar-SA"/>
              </w:rPr>
              <w:t>Agreed</w:t>
            </w:r>
            <w:r>
              <w:rPr>
                <w:rFonts w:eastAsia="Times New Roman" w:cs="Arial"/>
                <w:szCs w:val="18"/>
                <w:lang w:eastAsia="ar-SA"/>
              </w:rPr>
              <w:t xml:space="preserve"> / Approved</w:t>
            </w:r>
          </w:p>
        </w:tc>
        <w:tc>
          <w:tcPr>
            <w:tcW w:w="3714" w:type="dxa"/>
            <w:tcBorders>
              <w:bottom w:val="single" w:sz="4" w:space="0" w:color="auto"/>
            </w:tcBorders>
            <w:shd w:val="clear" w:color="auto" w:fill="00FF00"/>
          </w:tcPr>
          <w:p w14:paraId="4625880A" w14:textId="77777777" w:rsidR="00345EA9" w:rsidRPr="001E1D1F" w:rsidRDefault="00345EA9" w:rsidP="00744151">
            <w:pPr>
              <w:snapToGrid w:val="0"/>
              <w:spacing w:after="0" w:line="240" w:lineRule="auto"/>
              <w:rPr>
                <w:rFonts w:eastAsia="Arial Unicode MS" w:cs="Arial"/>
                <w:szCs w:val="18"/>
                <w:lang w:eastAsia="ar-SA"/>
              </w:rPr>
            </w:pPr>
          </w:p>
        </w:tc>
      </w:tr>
      <w:tr w:rsidR="006F221F" w:rsidRPr="001E1D1F" w14:paraId="4CEA2E73" w14:textId="77777777" w:rsidTr="00465FFE">
        <w:trPr>
          <w:trHeight w:val="141"/>
        </w:trPr>
        <w:tc>
          <w:tcPr>
            <w:tcW w:w="675" w:type="dxa"/>
            <w:shd w:val="clear" w:color="auto" w:fill="00FFFF"/>
          </w:tcPr>
          <w:p w14:paraId="4FC76383"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2F4165D8"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14:paraId="7AECCD5B"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698F1D9B"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326FC5C3" w14:textId="7F2CF1FC" w:rsidR="006F221F" w:rsidRPr="001E1D1F" w:rsidRDefault="006F221F" w:rsidP="002B3E78">
            <w:pPr>
              <w:snapToGrid w:val="0"/>
              <w:spacing w:after="0" w:line="240" w:lineRule="auto"/>
              <w:rPr>
                <w:rFonts w:eastAsia="Times New Roman" w:cs="Arial"/>
                <w:szCs w:val="18"/>
                <w:lang w:eastAsia="ar-SA"/>
              </w:rPr>
            </w:pPr>
            <w:r>
              <w:rPr>
                <w:rFonts w:eastAsia="Times New Roman" w:cs="Arial"/>
                <w:szCs w:val="18"/>
                <w:lang w:eastAsia="ar-SA"/>
              </w:rPr>
              <w:t xml:space="preserve">Revised to </w:t>
            </w:r>
            <w:r w:rsidR="00AC6425">
              <w:rPr>
                <w:rFonts w:eastAsia="Times New Roman" w:cs="Arial"/>
                <w:szCs w:val="18"/>
                <w:lang w:eastAsia="ar-SA"/>
              </w:rPr>
              <w:t>S1-</w:t>
            </w:r>
            <w:r w:rsidR="003B6AB6">
              <w:rPr>
                <w:rFonts w:eastAsia="Times New Roman" w:cs="Arial"/>
                <w:szCs w:val="18"/>
                <w:lang w:eastAsia="ar-SA"/>
              </w:rPr>
              <w:t>22</w:t>
            </w:r>
            <w:r w:rsidRPr="001E1D1F">
              <w:rPr>
                <w:rFonts w:eastAsia="Times New Roman" w:cs="Arial"/>
                <w:szCs w:val="18"/>
                <w:lang w:eastAsia="ar-SA"/>
              </w:rPr>
              <w:t>xxxx</w:t>
            </w:r>
          </w:p>
        </w:tc>
        <w:tc>
          <w:tcPr>
            <w:tcW w:w="3714" w:type="dxa"/>
            <w:shd w:val="clear" w:color="auto" w:fill="00FFFF"/>
          </w:tcPr>
          <w:p w14:paraId="05028663"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126989E9" w14:textId="77777777" w:rsidTr="00465FFE">
        <w:trPr>
          <w:trHeight w:val="141"/>
        </w:trPr>
        <w:tc>
          <w:tcPr>
            <w:tcW w:w="675" w:type="dxa"/>
            <w:shd w:val="clear" w:color="auto" w:fill="00FFFF"/>
          </w:tcPr>
          <w:p w14:paraId="4F04CB3E"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shd w:val="clear" w:color="auto" w:fill="00FFFF"/>
          </w:tcPr>
          <w:p w14:paraId="05F5DEB9"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shd w:val="clear" w:color="auto" w:fill="00FFFF"/>
          </w:tcPr>
          <w:p w14:paraId="446E007A"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shd w:val="clear" w:color="auto" w:fill="00FFFF"/>
          </w:tcPr>
          <w:p w14:paraId="4B1514AC"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shd w:val="clear" w:color="auto" w:fill="00FFFF"/>
          </w:tcPr>
          <w:p w14:paraId="02C6E7D9"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Noted</w:t>
            </w:r>
          </w:p>
        </w:tc>
        <w:tc>
          <w:tcPr>
            <w:tcW w:w="3714" w:type="dxa"/>
            <w:shd w:val="clear" w:color="auto" w:fill="00FFFF"/>
          </w:tcPr>
          <w:p w14:paraId="23B92FBF"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5F7BEA55" w14:textId="77777777" w:rsidTr="00465FFE">
        <w:trPr>
          <w:trHeight w:val="141"/>
        </w:trPr>
        <w:tc>
          <w:tcPr>
            <w:tcW w:w="675" w:type="dxa"/>
            <w:tcBorders>
              <w:bottom w:val="single" w:sz="4" w:space="0" w:color="auto"/>
            </w:tcBorders>
            <w:shd w:val="clear" w:color="auto" w:fill="808080"/>
          </w:tcPr>
          <w:p w14:paraId="75DC59C0"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bottom w:val="single" w:sz="4" w:space="0" w:color="auto"/>
            </w:tcBorders>
            <w:shd w:val="clear" w:color="auto" w:fill="808080"/>
          </w:tcPr>
          <w:p w14:paraId="216C1E1A"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808080"/>
          </w:tcPr>
          <w:p w14:paraId="4BCB8EF5"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bottom w:val="single" w:sz="4" w:space="0" w:color="auto"/>
            </w:tcBorders>
            <w:shd w:val="clear" w:color="auto" w:fill="808080"/>
          </w:tcPr>
          <w:p w14:paraId="5B3819BB"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bottom w:val="single" w:sz="4" w:space="0" w:color="auto"/>
            </w:tcBorders>
            <w:shd w:val="clear" w:color="auto" w:fill="808080"/>
          </w:tcPr>
          <w:p w14:paraId="123FF4C7"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Withdrawn</w:t>
            </w:r>
          </w:p>
        </w:tc>
        <w:tc>
          <w:tcPr>
            <w:tcW w:w="3714" w:type="dxa"/>
            <w:tcBorders>
              <w:bottom w:val="single" w:sz="4" w:space="0" w:color="auto"/>
            </w:tcBorders>
            <w:shd w:val="clear" w:color="auto" w:fill="808080"/>
          </w:tcPr>
          <w:p w14:paraId="3A9E219A" w14:textId="77777777" w:rsidR="006F221F" w:rsidRPr="001E1D1F" w:rsidRDefault="006F221F" w:rsidP="00744151">
            <w:pPr>
              <w:snapToGrid w:val="0"/>
              <w:spacing w:after="0" w:line="240" w:lineRule="auto"/>
              <w:rPr>
                <w:rFonts w:eastAsia="Arial Unicode MS" w:cs="Arial"/>
                <w:szCs w:val="18"/>
                <w:lang w:eastAsia="ar-SA"/>
              </w:rPr>
            </w:pPr>
          </w:p>
        </w:tc>
      </w:tr>
      <w:tr w:rsidR="006F221F" w:rsidRPr="001E1D1F" w14:paraId="3FB0695B" w14:textId="77777777" w:rsidTr="00465FFE">
        <w:trPr>
          <w:trHeight w:val="141"/>
        </w:trPr>
        <w:tc>
          <w:tcPr>
            <w:tcW w:w="675" w:type="dxa"/>
            <w:tcBorders>
              <w:bottom w:val="single" w:sz="4" w:space="0" w:color="auto"/>
            </w:tcBorders>
            <w:shd w:val="clear" w:color="auto" w:fill="C0C0C0"/>
          </w:tcPr>
          <w:p w14:paraId="2FD9B378" w14:textId="77777777" w:rsidR="006F221F" w:rsidRPr="002E3C2E" w:rsidRDefault="006F221F" w:rsidP="00744151">
            <w:pPr>
              <w:snapToGrid w:val="0"/>
              <w:spacing w:after="0" w:line="240" w:lineRule="auto"/>
              <w:rPr>
                <w:rFonts w:eastAsia="Times New Roman" w:cs="Arial"/>
                <w:szCs w:val="18"/>
                <w:lang w:eastAsia="ar-SA"/>
              </w:rPr>
            </w:pPr>
            <w:r w:rsidRPr="002E3C2E">
              <w:rPr>
                <w:rFonts w:eastAsia="Times New Roman" w:cs="Arial"/>
                <w:szCs w:val="18"/>
                <w:lang w:eastAsia="ar-SA"/>
              </w:rPr>
              <w:t>CR</w:t>
            </w:r>
          </w:p>
        </w:tc>
        <w:tc>
          <w:tcPr>
            <w:tcW w:w="1134" w:type="dxa"/>
            <w:tcBorders>
              <w:bottom w:val="single" w:sz="4" w:space="0" w:color="auto"/>
            </w:tcBorders>
            <w:shd w:val="clear" w:color="auto" w:fill="C0C0C0"/>
          </w:tcPr>
          <w:p w14:paraId="4DC6CE59" w14:textId="77777777" w:rsidR="006F221F" w:rsidRPr="002E3C2E"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C0C0C0"/>
          </w:tcPr>
          <w:p w14:paraId="5EE6F84F"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Source</w:t>
            </w:r>
          </w:p>
        </w:tc>
        <w:tc>
          <w:tcPr>
            <w:tcW w:w="4252" w:type="dxa"/>
            <w:tcBorders>
              <w:bottom w:val="single" w:sz="4" w:space="0" w:color="auto"/>
            </w:tcBorders>
            <w:shd w:val="clear" w:color="auto" w:fill="C0C0C0"/>
          </w:tcPr>
          <w:p w14:paraId="5DD0CF94" w14:textId="77777777" w:rsidR="006F221F" w:rsidRPr="002E3C2E" w:rsidRDefault="006F221F" w:rsidP="00744151">
            <w:pPr>
              <w:snapToGrid w:val="0"/>
              <w:spacing w:after="0" w:line="240" w:lineRule="auto"/>
              <w:jc w:val="both"/>
              <w:rPr>
                <w:rFonts w:eastAsia="Arial Unicode MS" w:cs="Arial"/>
                <w:szCs w:val="18"/>
                <w:lang w:eastAsia="ar-SA"/>
              </w:rPr>
            </w:pPr>
            <w:r w:rsidRPr="002E3C2E">
              <w:rPr>
                <w:rFonts w:eastAsia="Arial Unicode MS" w:cs="Arial"/>
                <w:szCs w:val="18"/>
                <w:lang w:eastAsia="ar-SA"/>
              </w:rPr>
              <w:t>Title</w:t>
            </w:r>
          </w:p>
        </w:tc>
        <w:tc>
          <w:tcPr>
            <w:tcW w:w="2127" w:type="dxa"/>
            <w:tcBorders>
              <w:bottom w:val="single" w:sz="4" w:space="0" w:color="auto"/>
            </w:tcBorders>
            <w:shd w:val="clear" w:color="auto" w:fill="C0C0C0"/>
          </w:tcPr>
          <w:p w14:paraId="2EB85BA6" w14:textId="77777777" w:rsidR="006F221F" w:rsidRPr="002E3C2E" w:rsidRDefault="006F221F" w:rsidP="00744151">
            <w:pPr>
              <w:snapToGrid w:val="0"/>
              <w:spacing w:after="0" w:line="240" w:lineRule="auto"/>
              <w:jc w:val="both"/>
              <w:rPr>
                <w:rFonts w:eastAsia="Times New Roman" w:cs="Arial"/>
                <w:szCs w:val="18"/>
                <w:lang w:eastAsia="ar-SA"/>
              </w:rPr>
            </w:pPr>
            <w:r w:rsidRPr="002E3C2E">
              <w:rPr>
                <w:rFonts w:eastAsia="Times New Roman" w:cs="Arial"/>
                <w:szCs w:val="18"/>
                <w:lang w:eastAsia="ar-SA"/>
              </w:rPr>
              <w:t xml:space="preserve">Moved to </w:t>
            </w:r>
            <w:r>
              <w:rPr>
                <w:rFonts w:eastAsia="Times New Roman" w:cs="Arial"/>
                <w:szCs w:val="18"/>
                <w:lang w:eastAsia="ar-SA"/>
              </w:rPr>
              <w:t>section xxx</w:t>
            </w:r>
          </w:p>
        </w:tc>
        <w:tc>
          <w:tcPr>
            <w:tcW w:w="3714" w:type="dxa"/>
            <w:tcBorders>
              <w:bottom w:val="single" w:sz="4" w:space="0" w:color="auto"/>
            </w:tcBorders>
            <w:shd w:val="clear" w:color="auto" w:fill="C0C0C0"/>
          </w:tcPr>
          <w:p w14:paraId="71A0C4F2" w14:textId="77777777" w:rsidR="006F221F" w:rsidRPr="002E3C2E" w:rsidRDefault="006F221F" w:rsidP="00744151">
            <w:pPr>
              <w:snapToGrid w:val="0"/>
              <w:spacing w:after="0" w:line="240" w:lineRule="auto"/>
              <w:rPr>
                <w:rFonts w:eastAsia="Arial Unicode MS" w:cs="Arial"/>
                <w:szCs w:val="18"/>
                <w:lang w:eastAsia="ar-SA"/>
              </w:rPr>
            </w:pPr>
          </w:p>
        </w:tc>
      </w:tr>
      <w:tr w:rsidR="006F221F" w:rsidRPr="001E1D1F" w14:paraId="29287702" w14:textId="77777777" w:rsidTr="00465FFE">
        <w:trPr>
          <w:trHeight w:val="141"/>
        </w:trPr>
        <w:tc>
          <w:tcPr>
            <w:tcW w:w="675" w:type="dxa"/>
            <w:tcBorders>
              <w:bottom w:val="single" w:sz="4" w:space="0" w:color="auto"/>
            </w:tcBorders>
            <w:shd w:val="clear" w:color="auto" w:fill="FF0000"/>
          </w:tcPr>
          <w:p w14:paraId="6DC6A232"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0000"/>
          </w:tcPr>
          <w:p w14:paraId="784945B5"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0000"/>
          </w:tcPr>
          <w:p w14:paraId="2E04202C"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0000"/>
          </w:tcPr>
          <w:p w14:paraId="6F5315B8"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0000"/>
          </w:tcPr>
          <w:p w14:paraId="61751699"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Rejected</w:t>
            </w:r>
          </w:p>
        </w:tc>
        <w:tc>
          <w:tcPr>
            <w:tcW w:w="3714" w:type="dxa"/>
            <w:tcBorders>
              <w:bottom w:val="single" w:sz="4" w:space="0" w:color="auto"/>
            </w:tcBorders>
            <w:shd w:val="clear" w:color="auto" w:fill="FF0000"/>
          </w:tcPr>
          <w:p w14:paraId="63F0D501"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4D9D9713" w14:textId="77777777" w:rsidTr="00465FFE">
        <w:trPr>
          <w:trHeight w:val="141"/>
        </w:trPr>
        <w:tc>
          <w:tcPr>
            <w:tcW w:w="675" w:type="dxa"/>
            <w:tcBorders>
              <w:bottom w:val="single" w:sz="4" w:space="0" w:color="auto"/>
            </w:tcBorders>
            <w:shd w:val="clear" w:color="auto" w:fill="FF9900"/>
          </w:tcPr>
          <w:p w14:paraId="106A53EF"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9900"/>
          </w:tcPr>
          <w:p w14:paraId="5A22A0E2"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9900"/>
          </w:tcPr>
          <w:p w14:paraId="7D82EC9E"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9900"/>
          </w:tcPr>
          <w:p w14:paraId="22BC6688"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9900"/>
          </w:tcPr>
          <w:p w14:paraId="30B63012"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Postponed</w:t>
            </w:r>
          </w:p>
        </w:tc>
        <w:tc>
          <w:tcPr>
            <w:tcW w:w="3714" w:type="dxa"/>
            <w:tcBorders>
              <w:bottom w:val="single" w:sz="4" w:space="0" w:color="auto"/>
            </w:tcBorders>
            <w:shd w:val="clear" w:color="auto" w:fill="FF9900"/>
          </w:tcPr>
          <w:p w14:paraId="585EF303"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3E1620B3" w14:textId="77777777" w:rsidTr="00465FFE">
        <w:trPr>
          <w:trHeight w:val="141"/>
        </w:trPr>
        <w:tc>
          <w:tcPr>
            <w:tcW w:w="675" w:type="dxa"/>
            <w:tcBorders>
              <w:bottom w:val="single" w:sz="4" w:space="0" w:color="auto"/>
            </w:tcBorders>
            <w:shd w:val="clear" w:color="auto" w:fill="FFFF00"/>
          </w:tcPr>
          <w:p w14:paraId="31B99DB4" w14:textId="77777777" w:rsidR="006F221F" w:rsidRPr="00B56E2C" w:rsidRDefault="006F221F" w:rsidP="00744151">
            <w:pPr>
              <w:snapToGrid w:val="0"/>
              <w:spacing w:after="0" w:line="240" w:lineRule="auto"/>
              <w:rPr>
                <w:rFonts w:eastAsia="Times New Roman" w:cs="Arial"/>
                <w:szCs w:val="18"/>
                <w:lang w:eastAsia="ar-SA"/>
              </w:rPr>
            </w:pPr>
            <w:r w:rsidRPr="00B56E2C">
              <w:rPr>
                <w:rFonts w:eastAsia="Times New Roman" w:cs="Arial"/>
                <w:szCs w:val="18"/>
                <w:lang w:eastAsia="ar-SA"/>
              </w:rPr>
              <w:t>CR</w:t>
            </w:r>
          </w:p>
        </w:tc>
        <w:tc>
          <w:tcPr>
            <w:tcW w:w="1134" w:type="dxa"/>
            <w:tcBorders>
              <w:bottom w:val="single" w:sz="4" w:space="0" w:color="auto"/>
            </w:tcBorders>
            <w:shd w:val="clear" w:color="auto" w:fill="FFFF00"/>
          </w:tcPr>
          <w:p w14:paraId="38E3C826" w14:textId="77777777" w:rsidR="006F221F" w:rsidRPr="00B56E2C" w:rsidRDefault="0029402C" w:rsidP="00744151">
            <w:pPr>
              <w:snapToGrid w:val="0"/>
              <w:spacing w:after="0" w:line="240" w:lineRule="auto"/>
              <w:jc w:val="both"/>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bottom w:val="single" w:sz="4" w:space="0" w:color="auto"/>
            </w:tcBorders>
            <w:shd w:val="clear" w:color="auto" w:fill="FFFF00"/>
          </w:tcPr>
          <w:p w14:paraId="158237C5"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Source</w:t>
            </w:r>
          </w:p>
        </w:tc>
        <w:tc>
          <w:tcPr>
            <w:tcW w:w="4252" w:type="dxa"/>
            <w:tcBorders>
              <w:bottom w:val="single" w:sz="4" w:space="0" w:color="auto"/>
            </w:tcBorders>
            <w:shd w:val="clear" w:color="auto" w:fill="FFFF00"/>
          </w:tcPr>
          <w:p w14:paraId="3FA22B80" w14:textId="77777777" w:rsidR="006F221F" w:rsidRPr="00B56E2C" w:rsidRDefault="006F221F" w:rsidP="00744151">
            <w:pPr>
              <w:snapToGrid w:val="0"/>
              <w:spacing w:after="0" w:line="240" w:lineRule="auto"/>
              <w:jc w:val="both"/>
              <w:rPr>
                <w:rFonts w:eastAsia="Arial Unicode MS" w:cs="Arial"/>
                <w:szCs w:val="18"/>
                <w:lang w:eastAsia="ar-SA"/>
              </w:rPr>
            </w:pPr>
            <w:r w:rsidRPr="00B56E2C">
              <w:rPr>
                <w:rFonts w:eastAsia="Arial Unicode MS" w:cs="Arial"/>
                <w:szCs w:val="18"/>
                <w:lang w:eastAsia="ar-SA"/>
              </w:rPr>
              <w:t>Title</w:t>
            </w:r>
          </w:p>
        </w:tc>
        <w:tc>
          <w:tcPr>
            <w:tcW w:w="2127" w:type="dxa"/>
            <w:tcBorders>
              <w:bottom w:val="single" w:sz="4" w:space="0" w:color="auto"/>
            </w:tcBorders>
            <w:shd w:val="clear" w:color="auto" w:fill="FFFF00"/>
          </w:tcPr>
          <w:p w14:paraId="4B6BAA69" w14:textId="77777777" w:rsidR="006F221F" w:rsidRPr="00B56E2C" w:rsidRDefault="006F221F" w:rsidP="00744151">
            <w:pPr>
              <w:snapToGrid w:val="0"/>
              <w:spacing w:after="0" w:line="240" w:lineRule="auto"/>
              <w:jc w:val="both"/>
              <w:rPr>
                <w:rFonts w:eastAsia="Times New Roman" w:cs="Arial"/>
                <w:szCs w:val="18"/>
                <w:lang w:eastAsia="ar-SA"/>
              </w:rPr>
            </w:pPr>
            <w:r w:rsidRPr="00B56E2C">
              <w:rPr>
                <w:rFonts w:eastAsia="Times New Roman" w:cs="Arial"/>
                <w:szCs w:val="18"/>
                <w:lang w:eastAsia="ar-SA"/>
              </w:rPr>
              <w:t>Email Approval</w:t>
            </w:r>
          </w:p>
        </w:tc>
        <w:tc>
          <w:tcPr>
            <w:tcW w:w="3714" w:type="dxa"/>
            <w:tcBorders>
              <w:bottom w:val="single" w:sz="4" w:space="0" w:color="auto"/>
            </w:tcBorders>
            <w:shd w:val="clear" w:color="auto" w:fill="FFFF00"/>
          </w:tcPr>
          <w:p w14:paraId="7C7560F9" w14:textId="77777777" w:rsidR="006F221F" w:rsidRPr="00B56E2C" w:rsidRDefault="006F221F" w:rsidP="00744151">
            <w:pPr>
              <w:snapToGrid w:val="0"/>
              <w:spacing w:after="0" w:line="240" w:lineRule="auto"/>
              <w:rPr>
                <w:rFonts w:eastAsia="Arial Unicode MS" w:cs="Arial"/>
                <w:szCs w:val="18"/>
                <w:lang w:eastAsia="ar-SA"/>
              </w:rPr>
            </w:pPr>
          </w:p>
        </w:tc>
      </w:tr>
      <w:tr w:rsidR="006F221F" w:rsidRPr="001E1D1F" w14:paraId="3FA6B7B3" w14:textId="77777777"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auto"/>
          </w:tcPr>
          <w:p w14:paraId="71F150C3"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CR</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51B42B98" w14:textId="77777777" w:rsidR="006F221F" w:rsidRPr="001E1D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auto"/>
          </w:tcPr>
          <w:p w14:paraId="07F94FA6"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Arial Unicode MS" w:cs="Arial"/>
                <w:szCs w:val="18"/>
                <w:lang w:eastAsia="ar-SA"/>
              </w:rPr>
              <w:t>Source</w:t>
            </w:r>
          </w:p>
        </w:tc>
        <w:tc>
          <w:tcPr>
            <w:tcW w:w="4252" w:type="dxa"/>
            <w:tcBorders>
              <w:top w:val="single" w:sz="4" w:space="0" w:color="auto"/>
              <w:left w:val="single" w:sz="4" w:space="0" w:color="auto"/>
              <w:bottom w:val="single" w:sz="4" w:space="0" w:color="auto"/>
              <w:right w:val="single" w:sz="4" w:space="0" w:color="auto"/>
            </w:tcBorders>
            <w:shd w:val="clear" w:color="auto" w:fill="auto"/>
          </w:tcPr>
          <w:p w14:paraId="0271363A" w14:textId="77777777" w:rsidR="006F221F" w:rsidRPr="001E1D1F" w:rsidRDefault="006F221F" w:rsidP="00744151">
            <w:pPr>
              <w:snapToGrid w:val="0"/>
              <w:spacing w:after="0" w:line="240" w:lineRule="auto"/>
              <w:rPr>
                <w:rFonts w:eastAsia="Arial Unicode MS" w:cs="Arial"/>
                <w:szCs w:val="18"/>
                <w:lang w:eastAsia="ar-SA"/>
              </w:rPr>
            </w:pPr>
            <w:r w:rsidRPr="001E1D1F">
              <w:rPr>
                <w:rFonts w:eastAsia="Arial Unicode MS" w:cs="Arial"/>
                <w:szCs w:val="18"/>
                <w:lang w:eastAsia="ar-SA"/>
              </w:rPr>
              <w:t>Title</w:t>
            </w:r>
          </w:p>
        </w:tc>
        <w:tc>
          <w:tcPr>
            <w:tcW w:w="2127" w:type="dxa"/>
            <w:tcBorders>
              <w:top w:val="single" w:sz="4" w:space="0" w:color="auto"/>
              <w:left w:val="single" w:sz="4" w:space="0" w:color="auto"/>
              <w:bottom w:val="single" w:sz="4" w:space="0" w:color="auto"/>
              <w:right w:val="single" w:sz="4" w:space="0" w:color="auto"/>
            </w:tcBorders>
            <w:shd w:val="clear" w:color="auto" w:fill="auto"/>
          </w:tcPr>
          <w:p w14:paraId="4C39F4E9" w14:textId="77777777" w:rsidR="006F221F" w:rsidRPr="001E1D1F" w:rsidRDefault="006F221F" w:rsidP="00744151">
            <w:pPr>
              <w:snapToGrid w:val="0"/>
              <w:spacing w:after="0" w:line="240" w:lineRule="auto"/>
              <w:rPr>
                <w:rFonts w:eastAsia="Times New Roman" w:cs="Arial"/>
                <w:szCs w:val="18"/>
                <w:lang w:eastAsia="ar-SA"/>
              </w:rPr>
            </w:pPr>
            <w:r w:rsidRPr="001E1D1F">
              <w:rPr>
                <w:rFonts w:eastAsia="Times New Roman" w:cs="Arial"/>
                <w:szCs w:val="18"/>
                <w:lang w:eastAsia="ar-SA"/>
              </w:rPr>
              <w:t>Not Handled</w:t>
            </w:r>
          </w:p>
        </w:tc>
        <w:tc>
          <w:tcPr>
            <w:tcW w:w="3714" w:type="dxa"/>
            <w:tcBorders>
              <w:top w:val="single" w:sz="4" w:space="0" w:color="auto"/>
              <w:left w:val="single" w:sz="4" w:space="0" w:color="auto"/>
              <w:bottom w:val="single" w:sz="4" w:space="0" w:color="auto"/>
              <w:right w:val="single" w:sz="4" w:space="0" w:color="auto"/>
            </w:tcBorders>
            <w:shd w:val="clear" w:color="auto" w:fill="auto"/>
          </w:tcPr>
          <w:p w14:paraId="66755E12" w14:textId="77777777" w:rsidR="006F221F" w:rsidRPr="001E1D1F" w:rsidRDefault="006F221F" w:rsidP="00744151">
            <w:pPr>
              <w:spacing w:after="0" w:line="240" w:lineRule="auto"/>
              <w:rPr>
                <w:rFonts w:eastAsia="Arial Unicode MS" w:cs="Arial"/>
                <w:szCs w:val="18"/>
                <w:lang w:eastAsia="ar-SA"/>
              </w:rPr>
            </w:pPr>
          </w:p>
        </w:tc>
      </w:tr>
      <w:tr w:rsidR="006F221F" w:rsidRPr="001E1D1F" w14:paraId="11CE041C" w14:textId="77777777" w:rsidTr="00465FFE">
        <w:trPr>
          <w:trHeight w:val="141"/>
        </w:trPr>
        <w:tc>
          <w:tcPr>
            <w:tcW w:w="67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9E21BBA" w14:textId="77777777" w:rsidR="006F221F" w:rsidRPr="001E1D1F" w:rsidRDefault="006F221F" w:rsidP="00744151">
            <w:pPr>
              <w:snapToGrid w:val="0"/>
              <w:spacing w:after="0" w:line="240" w:lineRule="auto"/>
              <w:rPr>
                <w:rFonts w:eastAsia="Times New Roman" w:cs="Arial"/>
                <w:szCs w:val="18"/>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4E9645" w14:textId="77777777" w:rsidR="006F221F" w:rsidRDefault="0029402C" w:rsidP="00744151">
            <w:pPr>
              <w:snapToGrid w:val="0"/>
              <w:spacing w:after="0" w:line="240" w:lineRule="auto"/>
              <w:rPr>
                <w:rFonts w:eastAsia="Times New Roman" w:cs="Arial"/>
                <w:szCs w:val="18"/>
                <w:lang w:eastAsia="ar-SA"/>
              </w:rPr>
            </w:pPr>
            <w:r>
              <w:rPr>
                <w:rFonts w:eastAsia="Times New Roman" w:cs="Arial"/>
                <w:szCs w:val="18"/>
                <w:lang w:eastAsia="ar-SA"/>
              </w:rPr>
              <w:t>S1-19</w:t>
            </w:r>
            <w:r w:rsidR="006F221F" w:rsidRPr="00927DE9">
              <w:rPr>
                <w:rFonts w:eastAsia="Times New Roman" w:cs="Arial"/>
                <w:szCs w:val="18"/>
                <w:lang w:eastAsia="ar-SA"/>
              </w:rPr>
              <w:t>xxxx</w:t>
            </w: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4BE7BDE4" w14:textId="77777777" w:rsidR="006F221F" w:rsidRPr="001E1D1F" w:rsidRDefault="006F221F" w:rsidP="00744151">
            <w:pPr>
              <w:snapToGrid w:val="0"/>
              <w:spacing w:after="0" w:line="240" w:lineRule="auto"/>
              <w:rPr>
                <w:rFonts w:eastAsia="Arial Unicode MS" w:cs="Arial"/>
                <w:szCs w:val="18"/>
                <w:lang w:eastAsia="ar-SA"/>
              </w:rPr>
            </w:pPr>
          </w:p>
        </w:tc>
        <w:tc>
          <w:tcPr>
            <w:tcW w:w="425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146CB22A" w14:textId="77777777" w:rsidR="006F221F" w:rsidRPr="001E1D1F" w:rsidRDefault="006F221F" w:rsidP="00744151">
            <w:pPr>
              <w:snapToGrid w:val="0"/>
              <w:spacing w:after="0" w:line="240" w:lineRule="auto"/>
              <w:rPr>
                <w:rFonts w:eastAsia="Arial Unicode MS" w:cs="Arial"/>
                <w:szCs w:val="18"/>
                <w:lang w:eastAsia="ar-SA"/>
              </w:rPr>
            </w:pPr>
          </w:p>
        </w:tc>
        <w:tc>
          <w:tcPr>
            <w:tcW w:w="2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28FBC309" w14:textId="77777777" w:rsidR="006F221F" w:rsidRPr="001E1D1F" w:rsidRDefault="006F221F" w:rsidP="00744151">
            <w:pPr>
              <w:snapToGrid w:val="0"/>
              <w:spacing w:after="0" w:line="240" w:lineRule="auto"/>
              <w:rPr>
                <w:rFonts w:eastAsia="Times New Roman" w:cs="Arial"/>
                <w:szCs w:val="18"/>
                <w:lang w:eastAsia="ar-SA"/>
              </w:rPr>
            </w:pPr>
            <w:r>
              <w:rPr>
                <w:rFonts w:eastAsia="Times New Roman" w:cs="Arial"/>
                <w:szCs w:val="18"/>
                <w:lang w:eastAsia="ar-SA"/>
              </w:rPr>
              <w:t>Unallocated / Drafting</w:t>
            </w:r>
          </w:p>
        </w:tc>
        <w:tc>
          <w:tcPr>
            <w:tcW w:w="37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D75F893" w14:textId="77777777" w:rsidR="006F221F" w:rsidRPr="001E1D1F" w:rsidRDefault="006F221F" w:rsidP="00744151">
            <w:pPr>
              <w:spacing w:after="0" w:line="240" w:lineRule="auto"/>
              <w:rPr>
                <w:rFonts w:eastAsia="Arial Unicode MS" w:cs="Arial"/>
                <w:szCs w:val="18"/>
                <w:lang w:eastAsia="ar-SA"/>
              </w:rPr>
            </w:pPr>
          </w:p>
        </w:tc>
      </w:tr>
    </w:tbl>
    <w:p w14:paraId="58CC9D03" w14:textId="77777777" w:rsidR="00812828" w:rsidRDefault="00812828" w:rsidP="00812828">
      <w:pPr>
        <w:suppressAutoHyphens/>
        <w:spacing w:after="0" w:line="240" w:lineRule="auto"/>
        <w:rPr>
          <w:rFonts w:eastAsia="Arial Unicode MS" w:cs="Arial"/>
          <w:szCs w:val="18"/>
          <w:lang w:eastAsia="ar-SA"/>
        </w:rPr>
      </w:pPr>
    </w:p>
    <w:tbl>
      <w:tblPr>
        <w:tblStyle w:val="TableGrid"/>
        <w:tblpPr w:leftFromText="180" w:rightFromText="180" w:vertAnchor="text" w:horzAnchor="page" w:tblpX="10942" w:tblpY="46"/>
        <w:tblW w:w="0" w:type="auto"/>
        <w:tblLook w:val="04A0" w:firstRow="1" w:lastRow="0" w:firstColumn="1" w:lastColumn="0" w:noHBand="0" w:noVBand="1"/>
      </w:tblPr>
      <w:tblGrid>
        <w:gridCol w:w="1555"/>
        <w:gridCol w:w="1842"/>
        <w:gridCol w:w="1731"/>
      </w:tblGrid>
      <w:tr w:rsidR="00812828" w14:paraId="76CF34C4" w14:textId="77777777" w:rsidTr="00564357">
        <w:trPr>
          <w:trHeight w:val="20"/>
        </w:trPr>
        <w:tc>
          <w:tcPr>
            <w:tcW w:w="1555" w:type="dxa"/>
            <w:tcBorders>
              <w:top w:val="single" w:sz="4" w:space="0" w:color="auto"/>
              <w:left w:val="single" w:sz="4" w:space="0" w:color="auto"/>
              <w:bottom w:val="single" w:sz="4" w:space="0" w:color="auto"/>
              <w:right w:val="single" w:sz="4" w:space="0" w:color="auto"/>
            </w:tcBorders>
            <w:hideMark/>
          </w:tcPr>
          <w:p w14:paraId="3CB04E5D" w14:textId="77777777" w:rsidR="00812828" w:rsidRDefault="00812828">
            <w:pPr>
              <w:spacing w:after="0"/>
              <w:jc w:val="center"/>
              <w:rPr>
                <w:b/>
                <w:bCs/>
              </w:rPr>
            </w:pPr>
            <w:bookmarkStart w:id="9" w:name="_Hlk64444297" w:colFirst="1" w:colLast="2"/>
            <w:bookmarkStart w:id="10" w:name="_Hlk70945600"/>
            <w:r>
              <w:rPr>
                <w:b/>
                <w:bCs/>
              </w:rPr>
              <w:t>Global</w:t>
            </w:r>
          </w:p>
        </w:tc>
        <w:tc>
          <w:tcPr>
            <w:tcW w:w="1842" w:type="dxa"/>
            <w:tcBorders>
              <w:top w:val="single" w:sz="4" w:space="0" w:color="auto"/>
              <w:left w:val="single" w:sz="4" w:space="0" w:color="auto"/>
              <w:bottom w:val="single" w:sz="4" w:space="0" w:color="auto"/>
              <w:right w:val="single" w:sz="4" w:space="0" w:color="auto"/>
            </w:tcBorders>
            <w:hideMark/>
          </w:tcPr>
          <w:p w14:paraId="52BB0A32" w14:textId="77777777" w:rsidR="00812828" w:rsidRDefault="00812828">
            <w:pPr>
              <w:spacing w:after="0"/>
              <w:jc w:val="center"/>
              <w:rPr>
                <w:b/>
                <w:bCs/>
              </w:rPr>
            </w:pPr>
            <w:r>
              <w:rPr>
                <w:b/>
                <w:bCs/>
              </w:rPr>
              <w:t>Block A</w:t>
            </w:r>
          </w:p>
        </w:tc>
        <w:tc>
          <w:tcPr>
            <w:tcW w:w="1731" w:type="dxa"/>
            <w:tcBorders>
              <w:top w:val="single" w:sz="4" w:space="0" w:color="auto"/>
              <w:left w:val="single" w:sz="4" w:space="0" w:color="auto"/>
              <w:bottom w:val="single" w:sz="4" w:space="0" w:color="auto"/>
              <w:right w:val="single" w:sz="4" w:space="0" w:color="auto"/>
            </w:tcBorders>
            <w:hideMark/>
          </w:tcPr>
          <w:p w14:paraId="6C82F3C8" w14:textId="77777777" w:rsidR="00812828" w:rsidRDefault="00812828">
            <w:pPr>
              <w:spacing w:after="0"/>
              <w:jc w:val="center"/>
              <w:rPr>
                <w:b/>
                <w:bCs/>
              </w:rPr>
            </w:pPr>
            <w:r>
              <w:rPr>
                <w:b/>
                <w:bCs/>
              </w:rPr>
              <w:t>Block B</w:t>
            </w:r>
          </w:p>
        </w:tc>
      </w:tr>
      <w:tr w:rsidR="00812828" w14:paraId="284F2CCB" w14:textId="77777777" w:rsidTr="00C302A2">
        <w:trPr>
          <w:trHeight w:val="302"/>
        </w:trPr>
        <w:tc>
          <w:tcPr>
            <w:tcW w:w="1555" w:type="dxa"/>
            <w:tcBorders>
              <w:top w:val="single" w:sz="4" w:space="0" w:color="auto"/>
              <w:left w:val="single" w:sz="4" w:space="0" w:color="auto"/>
              <w:bottom w:val="single" w:sz="4" w:space="0" w:color="auto"/>
              <w:right w:val="single" w:sz="4" w:space="0" w:color="auto"/>
            </w:tcBorders>
            <w:hideMark/>
          </w:tcPr>
          <w:p w14:paraId="06283FD0" w14:textId="77777777" w:rsidR="00812828" w:rsidRDefault="00812828">
            <w:pPr>
              <w:spacing w:after="0"/>
            </w:pPr>
            <w:r>
              <w:t>Reports (Sec. 2)</w:t>
            </w:r>
          </w:p>
        </w:tc>
        <w:tc>
          <w:tcPr>
            <w:tcW w:w="1842" w:type="dxa"/>
            <w:tcBorders>
              <w:top w:val="single" w:sz="4" w:space="0" w:color="auto"/>
              <w:left w:val="single" w:sz="4" w:space="0" w:color="auto"/>
              <w:bottom w:val="single" w:sz="4" w:space="0" w:color="auto"/>
              <w:right w:val="single" w:sz="4" w:space="0" w:color="auto"/>
            </w:tcBorders>
            <w:hideMark/>
          </w:tcPr>
          <w:p w14:paraId="5124C4BC" w14:textId="3E1042AA" w:rsidR="00812828" w:rsidRDefault="00812828">
            <w:pPr>
              <w:spacing w:after="0"/>
              <w:rPr>
                <w:i/>
                <w:iCs/>
              </w:rPr>
            </w:pPr>
            <w:proofErr w:type="spellStart"/>
            <w:r>
              <w:rPr>
                <w:i/>
                <w:iCs/>
              </w:rPr>
              <w:t>FS_Sensing</w:t>
            </w:r>
            <w:proofErr w:type="spellEnd"/>
          </w:p>
        </w:tc>
        <w:tc>
          <w:tcPr>
            <w:tcW w:w="1731" w:type="dxa"/>
            <w:tcBorders>
              <w:top w:val="single" w:sz="4" w:space="0" w:color="auto"/>
              <w:left w:val="single" w:sz="4" w:space="0" w:color="auto"/>
              <w:bottom w:val="single" w:sz="4" w:space="0" w:color="auto"/>
              <w:right w:val="single" w:sz="4" w:space="0" w:color="auto"/>
            </w:tcBorders>
          </w:tcPr>
          <w:p w14:paraId="0A9C46A7" w14:textId="159507AF" w:rsidR="00812828" w:rsidRDefault="00812828">
            <w:pPr>
              <w:spacing w:after="0"/>
              <w:rPr>
                <w:i/>
                <w:iCs/>
              </w:rPr>
            </w:pPr>
            <w:proofErr w:type="spellStart"/>
            <w:r>
              <w:rPr>
                <w:i/>
                <w:iCs/>
              </w:rPr>
              <w:t>FS_AmbientIoT</w:t>
            </w:r>
            <w:proofErr w:type="spellEnd"/>
          </w:p>
        </w:tc>
      </w:tr>
      <w:tr w:rsidR="00C302A2" w14:paraId="0C2F2C40" w14:textId="77777777" w:rsidTr="00564357">
        <w:trPr>
          <w:trHeight w:val="20"/>
        </w:trPr>
        <w:tc>
          <w:tcPr>
            <w:tcW w:w="1555" w:type="dxa"/>
            <w:tcBorders>
              <w:top w:val="single" w:sz="4" w:space="0" w:color="auto"/>
              <w:left w:val="single" w:sz="4" w:space="0" w:color="auto"/>
              <w:bottom w:val="single" w:sz="4" w:space="0" w:color="auto"/>
              <w:right w:val="single" w:sz="4" w:space="0" w:color="auto"/>
            </w:tcBorders>
            <w:hideMark/>
          </w:tcPr>
          <w:p w14:paraId="00761D19" w14:textId="77777777" w:rsidR="00C302A2" w:rsidRDefault="00C302A2" w:rsidP="00C302A2">
            <w:pPr>
              <w:spacing w:after="0"/>
            </w:pPr>
            <w:r>
              <w:t>LSs (Sec. 3)</w:t>
            </w:r>
          </w:p>
        </w:tc>
        <w:tc>
          <w:tcPr>
            <w:tcW w:w="1842" w:type="dxa"/>
            <w:tcBorders>
              <w:top w:val="single" w:sz="4" w:space="0" w:color="auto"/>
              <w:left w:val="single" w:sz="4" w:space="0" w:color="auto"/>
              <w:bottom w:val="single" w:sz="4" w:space="0" w:color="auto"/>
              <w:right w:val="single" w:sz="4" w:space="0" w:color="auto"/>
            </w:tcBorders>
            <w:hideMark/>
          </w:tcPr>
          <w:p w14:paraId="4E470825" w14:textId="2BBEDF48" w:rsidR="00C302A2" w:rsidRDefault="00C302A2" w:rsidP="00C302A2">
            <w:pPr>
              <w:spacing w:after="0"/>
              <w:rPr>
                <w:i/>
                <w:iCs/>
              </w:rPr>
            </w:pPr>
            <w:r>
              <w:rPr>
                <w:i/>
                <w:iCs/>
              </w:rPr>
              <w:t>FS_FRMCS_Ph5</w:t>
            </w:r>
          </w:p>
        </w:tc>
        <w:tc>
          <w:tcPr>
            <w:tcW w:w="1731" w:type="dxa"/>
            <w:tcBorders>
              <w:top w:val="single" w:sz="4" w:space="0" w:color="auto"/>
              <w:left w:val="single" w:sz="4" w:space="0" w:color="auto"/>
              <w:bottom w:val="single" w:sz="4" w:space="0" w:color="auto"/>
              <w:right w:val="single" w:sz="4" w:space="0" w:color="auto"/>
            </w:tcBorders>
          </w:tcPr>
          <w:p w14:paraId="161058E6" w14:textId="312CE0FC" w:rsidR="00C302A2" w:rsidRDefault="00C302A2" w:rsidP="00C302A2">
            <w:pPr>
              <w:spacing w:after="0"/>
              <w:rPr>
                <w:i/>
                <w:iCs/>
              </w:rPr>
            </w:pPr>
            <w:proofErr w:type="spellStart"/>
            <w:r>
              <w:rPr>
                <w:i/>
                <w:iCs/>
              </w:rPr>
              <w:t>FS_Metaverse</w:t>
            </w:r>
            <w:proofErr w:type="spellEnd"/>
          </w:p>
        </w:tc>
      </w:tr>
      <w:tr w:rsidR="00C302A2" w14:paraId="5E2F9AB0" w14:textId="77777777" w:rsidTr="00564357">
        <w:trPr>
          <w:trHeight w:val="20"/>
        </w:trPr>
        <w:tc>
          <w:tcPr>
            <w:tcW w:w="1555" w:type="dxa"/>
            <w:tcBorders>
              <w:top w:val="single" w:sz="4" w:space="0" w:color="auto"/>
              <w:left w:val="single" w:sz="4" w:space="0" w:color="auto"/>
              <w:bottom w:val="single" w:sz="4" w:space="0" w:color="auto"/>
              <w:right w:val="single" w:sz="4" w:space="0" w:color="auto"/>
            </w:tcBorders>
            <w:hideMark/>
          </w:tcPr>
          <w:p w14:paraId="08C14BAD" w14:textId="77777777" w:rsidR="00C302A2" w:rsidRDefault="00C302A2" w:rsidP="00C302A2">
            <w:pPr>
              <w:spacing w:after="0"/>
            </w:pPr>
            <w:r>
              <w:t>WIDs (Sec. 4)</w:t>
            </w:r>
          </w:p>
        </w:tc>
        <w:tc>
          <w:tcPr>
            <w:tcW w:w="1842" w:type="dxa"/>
            <w:tcBorders>
              <w:top w:val="single" w:sz="4" w:space="0" w:color="auto"/>
              <w:left w:val="single" w:sz="4" w:space="0" w:color="auto"/>
              <w:bottom w:val="single" w:sz="4" w:space="0" w:color="auto"/>
              <w:right w:val="single" w:sz="4" w:space="0" w:color="auto"/>
            </w:tcBorders>
            <w:hideMark/>
          </w:tcPr>
          <w:p w14:paraId="7A80D6B4" w14:textId="1802C741" w:rsidR="00C302A2" w:rsidRDefault="00C302A2" w:rsidP="00C302A2">
            <w:pPr>
              <w:spacing w:after="0"/>
              <w:rPr>
                <w:i/>
                <w:iCs/>
              </w:rPr>
            </w:pPr>
            <w:proofErr w:type="spellStart"/>
            <w:r w:rsidRPr="00812828">
              <w:rPr>
                <w:i/>
                <w:iCs/>
              </w:rPr>
              <w:t>FS_DualSteer</w:t>
            </w:r>
            <w:proofErr w:type="spellEnd"/>
          </w:p>
        </w:tc>
        <w:tc>
          <w:tcPr>
            <w:tcW w:w="1731" w:type="dxa"/>
            <w:tcBorders>
              <w:top w:val="single" w:sz="4" w:space="0" w:color="auto"/>
              <w:left w:val="single" w:sz="4" w:space="0" w:color="auto"/>
              <w:bottom w:val="single" w:sz="4" w:space="0" w:color="auto"/>
              <w:right w:val="single" w:sz="4" w:space="0" w:color="auto"/>
            </w:tcBorders>
          </w:tcPr>
          <w:p w14:paraId="3BB9B3B2" w14:textId="66D8CB6F" w:rsidR="00C302A2" w:rsidRDefault="00C302A2" w:rsidP="00C302A2">
            <w:pPr>
              <w:spacing w:after="0"/>
              <w:rPr>
                <w:i/>
                <w:iCs/>
              </w:rPr>
            </w:pPr>
            <w:proofErr w:type="spellStart"/>
            <w:r w:rsidRPr="00812828">
              <w:rPr>
                <w:rFonts w:hint="eastAsia"/>
                <w:i/>
                <w:iCs/>
              </w:rPr>
              <w:t>FS_NetShare</w:t>
            </w:r>
            <w:proofErr w:type="spellEnd"/>
          </w:p>
        </w:tc>
      </w:tr>
      <w:tr w:rsidR="00C302A2" w:rsidRPr="00812828" w14:paraId="44C87A74" w14:textId="77777777" w:rsidTr="00564357">
        <w:trPr>
          <w:trHeight w:val="271"/>
        </w:trPr>
        <w:tc>
          <w:tcPr>
            <w:tcW w:w="1555" w:type="dxa"/>
            <w:tcBorders>
              <w:top w:val="single" w:sz="4" w:space="0" w:color="auto"/>
              <w:left w:val="single" w:sz="4" w:space="0" w:color="auto"/>
              <w:bottom w:val="single" w:sz="4" w:space="0" w:color="auto"/>
              <w:right w:val="single" w:sz="4" w:space="0" w:color="auto"/>
            </w:tcBorders>
          </w:tcPr>
          <w:p w14:paraId="4D4AB0EA" w14:textId="3CF14A78" w:rsidR="00C302A2" w:rsidRDefault="00C302A2" w:rsidP="00C302A2">
            <w:pPr>
              <w:spacing w:after="0"/>
            </w:pPr>
            <w:r>
              <w:t>Q.CR (Sec. 5)</w:t>
            </w:r>
          </w:p>
        </w:tc>
        <w:tc>
          <w:tcPr>
            <w:tcW w:w="1842" w:type="dxa"/>
            <w:tcBorders>
              <w:top w:val="single" w:sz="4" w:space="0" w:color="auto"/>
              <w:left w:val="single" w:sz="4" w:space="0" w:color="auto"/>
              <w:bottom w:val="single" w:sz="4" w:space="0" w:color="auto"/>
              <w:right w:val="single" w:sz="4" w:space="0" w:color="auto"/>
            </w:tcBorders>
            <w:hideMark/>
          </w:tcPr>
          <w:p w14:paraId="4571EACE" w14:textId="276FAC05" w:rsidR="00C302A2" w:rsidRPr="00812828" w:rsidRDefault="00C302A2" w:rsidP="00C302A2">
            <w:pPr>
              <w:spacing w:after="0"/>
              <w:rPr>
                <w:i/>
                <w:iCs/>
              </w:rPr>
            </w:pPr>
            <w:r w:rsidRPr="00812828">
              <w:rPr>
                <w:i/>
                <w:iCs/>
              </w:rPr>
              <w:t>FS_5GSAT_Ph3</w:t>
            </w:r>
          </w:p>
        </w:tc>
        <w:tc>
          <w:tcPr>
            <w:tcW w:w="1731" w:type="dxa"/>
            <w:tcBorders>
              <w:top w:val="single" w:sz="4" w:space="0" w:color="auto"/>
              <w:left w:val="single" w:sz="4" w:space="0" w:color="auto"/>
              <w:bottom w:val="single" w:sz="4" w:space="0" w:color="auto"/>
              <w:right w:val="single" w:sz="4" w:space="0" w:color="auto"/>
            </w:tcBorders>
          </w:tcPr>
          <w:p w14:paraId="6FB9C506" w14:textId="2B2806FA" w:rsidR="00C302A2" w:rsidRDefault="00C302A2" w:rsidP="00C302A2">
            <w:pPr>
              <w:spacing w:after="0"/>
              <w:rPr>
                <w:i/>
                <w:iCs/>
              </w:rPr>
            </w:pPr>
            <w:r w:rsidRPr="00812828">
              <w:rPr>
                <w:i/>
                <w:iCs/>
              </w:rPr>
              <w:t>FS_AIML_Ph2</w:t>
            </w:r>
          </w:p>
        </w:tc>
      </w:tr>
      <w:tr w:rsidR="00C302A2" w14:paraId="4D08B1E9" w14:textId="77777777" w:rsidTr="00564357">
        <w:trPr>
          <w:trHeight w:val="167"/>
        </w:trPr>
        <w:tc>
          <w:tcPr>
            <w:tcW w:w="1555" w:type="dxa"/>
            <w:tcBorders>
              <w:top w:val="single" w:sz="4" w:space="0" w:color="auto"/>
              <w:left w:val="single" w:sz="4" w:space="0" w:color="auto"/>
              <w:bottom w:val="single" w:sz="4" w:space="0" w:color="auto"/>
              <w:right w:val="single" w:sz="4" w:space="0" w:color="auto"/>
            </w:tcBorders>
            <w:hideMark/>
          </w:tcPr>
          <w:p w14:paraId="5A0E96F8" w14:textId="77777777" w:rsidR="00C302A2" w:rsidRDefault="00C302A2" w:rsidP="00C302A2">
            <w:pPr>
              <w:spacing w:after="0"/>
            </w:pPr>
            <w:r>
              <w:t>Rel-17 and earlier (Sec.6)</w:t>
            </w:r>
          </w:p>
        </w:tc>
        <w:tc>
          <w:tcPr>
            <w:tcW w:w="1842" w:type="dxa"/>
            <w:tcBorders>
              <w:top w:val="single" w:sz="4" w:space="0" w:color="auto"/>
              <w:left w:val="single" w:sz="4" w:space="0" w:color="auto"/>
              <w:bottom w:val="single" w:sz="4" w:space="0" w:color="auto"/>
              <w:right w:val="single" w:sz="4" w:space="0" w:color="auto"/>
            </w:tcBorders>
            <w:hideMark/>
          </w:tcPr>
          <w:p w14:paraId="7CC29855" w14:textId="2E7F9656" w:rsidR="00C302A2" w:rsidRPr="00812828" w:rsidRDefault="00C302A2" w:rsidP="00C302A2">
            <w:pPr>
              <w:spacing w:after="0"/>
              <w:rPr>
                <w:i/>
                <w:iCs/>
              </w:rPr>
            </w:pPr>
            <w:r w:rsidRPr="00812828">
              <w:rPr>
                <w:i/>
                <w:iCs/>
              </w:rPr>
              <w:t>FS_SOBOTS</w:t>
            </w:r>
          </w:p>
        </w:tc>
        <w:tc>
          <w:tcPr>
            <w:tcW w:w="1731" w:type="dxa"/>
            <w:tcBorders>
              <w:top w:val="single" w:sz="4" w:space="0" w:color="auto"/>
              <w:left w:val="single" w:sz="4" w:space="0" w:color="auto"/>
              <w:bottom w:val="single" w:sz="4" w:space="0" w:color="auto"/>
              <w:right w:val="single" w:sz="4" w:space="0" w:color="auto"/>
            </w:tcBorders>
            <w:vAlign w:val="center"/>
            <w:hideMark/>
          </w:tcPr>
          <w:p w14:paraId="505AF8D4" w14:textId="3A155EC9" w:rsidR="00C302A2" w:rsidRDefault="00C302A2" w:rsidP="00C302A2">
            <w:pPr>
              <w:spacing w:after="0"/>
              <w:rPr>
                <w:i/>
                <w:iCs/>
              </w:rPr>
            </w:pPr>
            <w:r w:rsidRPr="00812828">
              <w:rPr>
                <w:i/>
                <w:iCs/>
              </w:rPr>
              <w:t>FS_UAV_Ph3</w:t>
            </w:r>
          </w:p>
        </w:tc>
      </w:tr>
      <w:tr w:rsidR="00812828" w14:paraId="3D4460CC" w14:textId="77777777" w:rsidTr="00564357">
        <w:trPr>
          <w:trHeight w:val="167"/>
        </w:trPr>
        <w:tc>
          <w:tcPr>
            <w:tcW w:w="1555" w:type="dxa"/>
            <w:tcBorders>
              <w:top w:val="single" w:sz="4" w:space="0" w:color="auto"/>
              <w:left w:val="single" w:sz="4" w:space="0" w:color="auto"/>
              <w:bottom w:val="single" w:sz="4" w:space="0" w:color="auto"/>
              <w:right w:val="single" w:sz="4" w:space="0" w:color="auto"/>
            </w:tcBorders>
          </w:tcPr>
          <w:p w14:paraId="436BACB0" w14:textId="52EC998C" w:rsidR="00812828" w:rsidRDefault="00C302A2">
            <w:pPr>
              <w:spacing w:after="0"/>
            </w:pPr>
            <w:r>
              <w:rPr>
                <w:i/>
                <w:iCs/>
              </w:rPr>
              <w:t>FS_RAILSS</w:t>
            </w:r>
          </w:p>
        </w:tc>
        <w:tc>
          <w:tcPr>
            <w:tcW w:w="1842" w:type="dxa"/>
            <w:tcBorders>
              <w:top w:val="single" w:sz="4" w:space="0" w:color="auto"/>
              <w:left w:val="single" w:sz="4" w:space="0" w:color="auto"/>
              <w:bottom w:val="single" w:sz="4" w:space="0" w:color="auto"/>
              <w:right w:val="single" w:sz="4" w:space="0" w:color="auto"/>
            </w:tcBorders>
          </w:tcPr>
          <w:p w14:paraId="14CCBF98" w14:textId="6072D393" w:rsidR="00812828" w:rsidRPr="00812828" w:rsidRDefault="00812828">
            <w:pPr>
              <w:spacing w:after="0"/>
              <w:rPr>
                <w:i/>
                <w:iCs/>
              </w:rPr>
            </w:pPr>
          </w:p>
        </w:tc>
        <w:tc>
          <w:tcPr>
            <w:tcW w:w="1731" w:type="dxa"/>
            <w:tcBorders>
              <w:top w:val="single" w:sz="4" w:space="0" w:color="auto"/>
              <w:left w:val="single" w:sz="4" w:space="0" w:color="auto"/>
              <w:bottom w:val="single" w:sz="4" w:space="0" w:color="auto"/>
              <w:right w:val="single" w:sz="4" w:space="0" w:color="auto"/>
            </w:tcBorders>
            <w:vAlign w:val="center"/>
          </w:tcPr>
          <w:p w14:paraId="0DDEF407" w14:textId="4C57E532" w:rsidR="00812828" w:rsidRDefault="00812828" w:rsidP="00812828">
            <w:pPr>
              <w:spacing w:after="0"/>
              <w:rPr>
                <w:i/>
                <w:iCs/>
              </w:rPr>
            </w:pPr>
            <w:r w:rsidRPr="00812828">
              <w:rPr>
                <w:i/>
                <w:iCs/>
              </w:rPr>
              <w:t>FS_RVAS</w:t>
            </w:r>
          </w:p>
        </w:tc>
      </w:tr>
      <w:tr w:rsidR="00812828" w14:paraId="23CC0F60" w14:textId="77777777" w:rsidTr="00564357">
        <w:trPr>
          <w:trHeight w:val="167"/>
        </w:trPr>
        <w:tc>
          <w:tcPr>
            <w:tcW w:w="1555" w:type="dxa"/>
            <w:tcBorders>
              <w:top w:val="single" w:sz="4" w:space="0" w:color="auto"/>
              <w:left w:val="single" w:sz="4" w:space="0" w:color="auto"/>
              <w:bottom w:val="single" w:sz="4" w:space="0" w:color="auto"/>
              <w:right w:val="single" w:sz="4" w:space="0" w:color="auto"/>
            </w:tcBorders>
          </w:tcPr>
          <w:p w14:paraId="0783E3EB" w14:textId="77777777" w:rsidR="00812828" w:rsidRDefault="00812828">
            <w:pPr>
              <w:spacing w:after="0"/>
            </w:pPr>
          </w:p>
        </w:tc>
        <w:tc>
          <w:tcPr>
            <w:tcW w:w="1842" w:type="dxa"/>
            <w:tcBorders>
              <w:top w:val="single" w:sz="4" w:space="0" w:color="auto"/>
              <w:left w:val="single" w:sz="4" w:space="0" w:color="auto"/>
              <w:bottom w:val="single" w:sz="4" w:space="0" w:color="auto"/>
              <w:right w:val="single" w:sz="4" w:space="0" w:color="auto"/>
            </w:tcBorders>
          </w:tcPr>
          <w:p w14:paraId="69CB74F4" w14:textId="77777777" w:rsidR="00812828" w:rsidRPr="00812828" w:rsidRDefault="00812828">
            <w:pPr>
              <w:spacing w:after="0"/>
              <w:rPr>
                <w:i/>
                <w:iCs/>
              </w:rPr>
            </w:pPr>
          </w:p>
        </w:tc>
        <w:tc>
          <w:tcPr>
            <w:tcW w:w="1731" w:type="dxa"/>
            <w:tcBorders>
              <w:top w:val="single" w:sz="4" w:space="0" w:color="auto"/>
              <w:left w:val="single" w:sz="4" w:space="0" w:color="auto"/>
              <w:bottom w:val="single" w:sz="4" w:space="0" w:color="auto"/>
              <w:right w:val="single" w:sz="4" w:space="0" w:color="auto"/>
            </w:tcBorders>
            <w:vAlign w:val="center"/>
          </w:tcPr>
          <w:p w14:paraId="3D529287" w14:textId="5A785903" w:rsidR="00812828" w:rsidRDefault="00812828" w:rsidP="00812828">
            <w:pPr>
              <w:spacing w:after="0"/>
              <w:rPr>
                <w:i/>
                <w:iCs/>
              </w:rPr>
            </w:pPr>
            <w:proofErr w:type="spellStart"/>
            <w:r w:rsidRPr="00812828">
              <w:rPr>
                <w:i/>
                <w:iCs/>
              </w:rPr>
              <w:t>FS_EnergyServ</w:t>
            </w:r>
            <w:proofErr w:type="spellEnd"/>
          </w:p>
        </w:tc>
      </w:tr>
      <w:tr w:rsidR="00564357" w14:paraId="228EFB9A" w14:textId="77777777" w:rsidTr="00564357">
        <w:trPr>
          <w:trHeight w:val="167"/>
        </w:trPr>
        <w:tc>
          <w:tcPr>
            <w:tcW w:w="1555" w:type="dxa"/>
            <w:tcBorders>
              <w:top w:val="nil"/>
              <w:left w:val="nil"/>
              <w:bottom w:val="single" w:sz="4" w:space="0" w:color="auto"/>
              <w:right w:val="nil"/>
            </w:tcBorders>
          </w:tcPr>
          <w:p w14:paraId="718FBE06" w14:textId="77777777" w:rsidR="00564357" w:rsidRDefault="00564357">
            <w:pPr>
              <w:spacing w:after="0"/>
            </w:pPr>
          </w:p>
        </w:tc>
        <w:tc>
          <w:tcPr>
            <w:tcW w:w="1842" w:type="dxa"/>
            <w:tcBorders>
              <w:top w:val="nil"/>
              <w:left w:val="nil"/>
              <w:bottom w:val="single" w:sz="4" w:space="0" w:color="auto"/>
              <w:right w:val="nil"/>
            </w:tcBorders>
          </w:tcPr>
          <w:p w14:paraId="3279F1EE" w14:textId="77777777" w:rsidR="00564357" w:rsidRPr="00812828" w:rsidRDefault="00564357">
            <w:pPr>
              <w:spacing w:after="0"/>
              <w:rPr>
                <w:i/>
                <w:iCs/>
              </w:rPr>
            </w:pPr>
          </w:p>
        </w:tc>
        <w:tc>
          <w:tcPr>
            <w:tcW w:w="1731" w:type="dxa"/>
            <w:tcBorders>
              <w:top w:val="nil"/>
              <w:left w:val="nil"/>
              <w:bottom w:val="single" w:sz="4" w:space="0" w:color="auto"/>
              <w:right w:val="nil"/>
            </w:tcBorders>
            <w:vAlign w:val="center"/>
          </w:tcPr>
          <w:p w14:paraId="0B42F3C8" w14:textId="77777777" w:rsidR="00564357" w:rsidRPr="00812828" w:rsidRDefault="00564357" w:rsidP="00812828">
            <w:pPr>
              <w:spacing w:after="0"/>
              <w:rPr>
                <w:i/>
                <w:iCs/>
              </w:rPr>
            </w:pPr>
          </w:p>
        </w:tc>
      </w:tr>
      <w:tr w:rsidR="00564357" w:rsidRPr="00FE132F" w14:paraId="719FD160" w14:textId="77777777" w:rsidTr="0035482D">
        <w:trPr>
          <w:trHeight w:val="167"/>
        </w:trPr>
        <w:tc>
          <w:tcPr>
            <w:tcW w:w="5128" w:type="dxa"/>
            <w:gridSpan w:val="3"/>
            <w:tcBorders>
              <w:top w:val="single" w:sz="4" w:space="0" w:color="auto"/>
              <w:left w:val="single" w:sz="4" w:space="0" w:color="auto"/>
              <w:bottom w:val="single" w:sz="4" w:space="0" w:color="auto"/>
              <w:right w:val="single" w:sz="4" w:space="0" w:color="auto"/>
            </w:tcBorders>
          </w:tcPr>
          <w:p w14:paraId="6E273818" w14:textId="2CBBA339" w:rsidR="00564357" w:rsidRPr="00812828" w:rsidRDefault="00564357" w:rsidP="00812828">
            <w:pPr>
              <w:spacing w:after="0"/>
              <w:rPr>
                <w:i/>
                <w:iCs/>
              </w:rPr>
            </w:pPr>
            <w:r w:rsidRPr="00564357">
              <w:rPr>
                <w:b/>
                <w:bCs/>
              </w:rPr>
              <w:t>Parallel calls</w:t>
            </w:r>
            <w:r w:rsidR="00FE132F">
              <w:rPr>
                <w:b/>
                <w:bCs/>
              </w:rPr>
              <w:t xml:space="preserve"> </w:t>
            </w:r>
          </w:p>
        </w:tc>
      </w:tr>
      <w:tr w:rsidR="00564357" w14:paraId="1730275B" w14:textId="77777777" w:rsidTr="00564357">
        <w:trPr>
          <w:trHeight w:val="167"/>
        </w:trPr>
        <w:tc>
          <w:tcPr>
            <w:tcW w:w="1555" w:type="dxa"/>
            <w:tcBorders>
              <w:top w:val="single" w:sz="4" w:space="0" w:color="auto"/>
              <w:left w:val="single" w:sz="4" w:space="0" w:color="auto"/>
              <w:bottom w:val="single" w:sz="4" w:space="0" w:color="auto"/>
              <w:right w:val="single" w:sz="4" w:space="0" w:color="auto"/>
            </w:tcBorders>
          </w:tcPr>
          <w:p w14:paraId="7FB3CF51" w14:textId="587575CC" w:rsidR="00564357" w:rsidRPr="00564357" w:rsidRDefault="00564357">
            <w:pPr>
              <w:spacing w:after="0"/>
              <w:rPr>
                <w:b/>
                <w:bCs/>
              </w:rPr>
            </w:pPr>
            <w:r w:rsidRPr="00564357">
              <w:rPr>
                <w:b/>
                <w:bCs/>
              </w:rPr>
              <w:t xml:space="preserve">Date </w:t>
            </w:r>
          </w:p>
        </w:tc>
        <w:tc>
          <w:tcPr>
            <w:tcW w:w="1842" w:type="dxa"/>
            <w:tcBorders>
              <w:top w:val="single" w:sz="4" w:space="0" w:color="auto"/>
              <w:left w:val="single" w:sz="4" w:space="0" w:color="auto"/>
              <w:bottom w:val="single" w:sz="4" w:space="0" w:color="auto"/>
              <w:right w:val="single" w:sz="4" w:space="0" w:color="auto"/>
            </w:tcBorders>
          </w:tcPr>
          <w:p w14:paraId="302546D2" w14:textId="14364677" w:rsidR="00564357" w:rsidRPr="00564357" w:rsidRDefault="00564357">
            <w:pPr>
              <w:spacing w:after="0"/>
              <w:rPr>
                <w:b/>
                <w:bCs/>
                <w:i/>
                <w:iCs/>
              </w:rPr>
            </w:pPr>
            <w:r w:rsidRPr="00564357">
              <w:rPr>
                <w:b/>
                <w:bCs/>
                <w:i/>
                <w:iCs/>
              </w:rPr>
              <w:t>Call 1 (</w:t>
            </w:r>
            <w:proofErr w:type="spellStart"/>
            <w:r w:rsidRPr="00564357">
              <w:rPr>
                <w:b/>
                <w:bCs/>
                <w:i/>
                <w:iCs/>
              </w:rPr>
              <w:t>M:J.Almodovar</w:t>
            </w:r>
            <w:proofErr w:type="spellEnd"/>
            <w:r w:rsidRPr="00564357">
              <w:rPr>
                <w:b/>
                <w:bCs/>
                <w:i/>
                <w:iCs/>
              </w:rPr>
              <w:t>)</w:t>
            </w:r>
          </w:p>
        </w:tc>
        <w:tc>
          <w:tcPr>
            <w:tcW w:w="1731" w:type="dxa"/>
            <w:tcBorders>
              <w:top w:val="single" w:sz="4" w:space="0" w:color="auto"/>
              <w:left w:val="single" w:sz="4" w:space="0" w:color="auto"/>
              <w:bottom w:val="single" w:sz="4" w:space="0" w:color="auto"/>
              <w:right w:val="single" w:sz="4" w:space="0" w:color="auto"/>
            </w:tcBorders>
            <w:vAlign w:val="center"/>
          </w:tcPr>
          <w:p w14:paraId="211AAB73" w14:textId="2D82173A" w:rsidR="00564357" w:rsidRPr="00564357" w:rsidRDefault="00564357" w:rsidP="00812828">
            <w:pPr>
              <w:spacing w:after="0"/>
              <w:rPr>
                <w:b/>
                <w:bCs/>
                <w:i/>
                <w:iCs/>
              </w:rPr>
            </w:pPr>
            <w:r w:rsidRPr="00564357">
              <w:rPr>
                <w:b/>
                <w:bCs/>
                <w:i/>
                <w:iCs/>
              </w:rPr>
              <w:t>Call 2 (</w:t>
            </w:r>
            <w:proofErr w:type="spellStart"/>
            <w:r w:rsidRPr="00564357">
              <w:rPr>
                <w:b/>
                <w:bCs/>
                <w:i/>
                <w:iCs/>
              </w:rPr>
              <w:t>M:Y.Nakano</w:t>
            </w:r>
            <w:proofErr w:type="spellEnd"/>
            <w:r w:rsidRPr="00564357">
              <w:rPr>
                <w:b/>
                <w:bCs/>
                <w:i/>
                <w:iCs/>
              </w:rPr>
              <w:t>)</w:t>
            </w:r>
          </w:p>
        </w:tc>
      </w:tr>
      <w:tr w:rsidR="00D17766" w14:paraId="34D784C3" w14:textId="77777777" w:rsidTr="0035482D">
        <w:trPr>
          <w:trHeight w:val="167"/>
        </w:trPr>
        <w:tc>
          <w:tcPr>
            <w:tcW w:w="1555" w:type="dxa"/>
            <w:tcBorders>
              <w:top w:val="single" w:sz="4" w:space="0" w:color="auto"/>
              <w:left w:val="single" w:sz="4" w:space="0" w:color="auto"/>
              <w:bottom w:val="single" w:sz="4" w:space="0" w:color="auto"/>
              <w:right w:val="single" w:sz="4" w:space="0" w:color="auto"/>
            </w:tcBorders>
          </w:tcPr>
          <w:p w14:paraId="53944DC5" w14:textId="7D22EBD0" w:rsidR="00D17766" w:rsidRPr="00222E80" w:rsidRDefault="00D17766" w:rsidP="00D17766">
            <w:pPr>
              <w:spacing w:after="0"/>
              <w:rPr>
                <w:b/>
                <w:bCs/>
              </w:rPr>
            </w:pPr>
            <w:r w:rsidRPr="00222E80">
              <w:rPr>
                <w:b/>
                <w:bCs/>
              </w:rPr>
              <w:t xml:space="preserve">Tuesday 23rd </w:t>
            </w:r>
          </w:p>
          <w:p w14:paraId="1165ED62" w14:textId="3FBD7DE1" w:rsidR="00A929DE" w:rsidRPr="00222E80" w:rsidRDefault="00A929DE" w:rsidP="00D17766">
            <w:pPr>
              <w:spacing w:after="0"/>
              <w:rPr>
                <w:b/>
                <w:bCs/>
              </w:rPr>
            </w:pPr>
            <w:r w:rsidRPr="00222E80">
              <w:rPr>
                <w:b/>
                <w:bCs/>
              </w:rPr>
              <w:t xml:space="preserve">Wednesday 24th  </w:t>
            </w:r>
          </w:p>
        </w:tc>
        <w:tc>
          <w:tcPr>
            <w:tcW w:w="1842" w:type="dxa"/>
            <w:tcBorders>
              <w:top w:val="single" w:sz="4" w:space="0" w:color="auto"/>
              <w:left w:val="single" w:sz="4" w:space="0" w:color="auto"/>
              <w:bottom w:val="single" w:sz="4" w:space="0" w:color="auto"/>
              <w:right w:val="single" w:sz="4" w:space="0" w:color="auto"/>
            </w:tcBorders>
          </w:tcPr>
          <w:p w14:paraId="3E44FA8C" w14:textId="6DC9468F" w:rsidR="00D17766" w:rsidRPr="000D5531" w:rsidRDefault="00D17766" w:rsidP="00D17766">
            <w:pPr>
              <w:spacing w:after="0"/>
              <w:rPr>
                <w:i/>
                <w:iCs/>
              </w:rPr>
            </w:pPr>
            <w:proofErr w:type="spellStart"/>
            <w:r w:rsidRPr="000D5531">
              <w:rPr>
                <w:i/>
                <w:iCs/>
              </w:rPr>
              <w:t>FS</w:t>
            </w:r>
            <w:r w:rsidR="00044A61">
              <w:rPr>
                <w:i/>
                <w:iCs/>
              </w:rPr>
              <w:t>_Sensing</w:t>
            </w:r>
            <w:proofErr w:type="spellEnd"/>
            <w:r w:rsidR="00044A61">
              <w:rPr>
                <w:i/>
                <w:iCs/>
              </w:rPr>
              <w:t xml:space="preserve"> </w:t>
            </w:r>
            <w:r w:rsidR="00DE31A6">
              <w:rPr>
                <w:i/>
                <w:iCs/>
              </w:rPr>
              <w:t xml:space="preserve">  </w:t>
            </w:r>
            <w:r w:rsidRPr="000D5531">
              <w:rPr>
                <w:i/>
                <w:iCs/>
              </w:rPr>
              <w:t xml:space="preserve"> </w:t>
            </w:r>
          </w:p>
          <w:p w14:paraId="0E5070FE" w14:textId="774CAD97" w:rsidR="00D17766" w:rsidRPr="000D5531" w:rsidRDefault="00D17766" w:rsidP="00D17766">
            <w:pPr>
              <w:spacing w:after="0"/>
              <w:rPr>
                <w:i/>
                <w:iCs/>
              </w:rPr>
            </w:pPr>
            <w:r w:rsidRPr="000D5531">
              <w:rPr>
                <w:i/>
                <w:iCs/>
              </w:rPr>
              <w:t>FS_SOBOTS</w:t>
            </w:r>
          </w:p>
        </w:tc>
        <w:tc>
          <w:tcPr>
            <w:tcW w:w="1731" w:type="dxa"/>
            <w:tcBorders>
              <w:top w:val="single" w:sz="4" w:space="0" w:color="auto"/>
              <w:left w:val="single" w:sz="4" w:space="0" w:color="auto"/>
              <w:bottom w:val="single" w:sz="4" w:space="0" w:color="auto"/>
              <w:right w:val="single" w:sz="4" w:space="0" w:color="auto"/>
            </w:tcBorders>
          </w:tcPr>
          <w:p w14:paraId="53AC66CD" w14:textId="77777777" w:rsidR="00D17766" w:rsidRPr="000D5531" w:rsidRDefault="00D17766" w:rsidP="00D17766">
            <w:pPr>
              <w:spacing w:after="0"/>
              <w:rPr>
                <w:i/>
                <w:iCs/>
              </w:rPr>
            </w:pPr>
            <w:r w:rsidRPr="000D5531">
              <w:rPr>
                <w:i/>
                <w:iCs/>
              </w:rPr>
              <w:t>FS_RAILSS</w:t>
            </w:r>
          </w:p>
          <w:p w14:paraId="17F0A483" w14:textId="77777777" w:rsidR="00D17766" w:rsidRPr="000D5531" w:rsidRDefault="00D17766" w:rsidP="00D17766">
            <w:pPr>
              <w:spacing w:after="0"/>
              <w:rPr>
                <w:i/>
                <w:iCs/>
              </w:rPr>
            </w:pPr>
            <w:r w:rsidRPr="000D5531">
              <w:rPr>
                <w:i/>
                <w:iCs/>
              </w:rPr>
              <w:t>FS_FRMCS_Ph5</w:t>
            </w:r>
          </w:p>
          <w:p w14:paraId="05E3E77F" w14:textId="77777777" w:rsidR="00D17766" w:rsidRPr="000D5531" w:rsidRDefault="00D17766" w:rsidP="00D17766">
            <w:pPr>
              <w:spacing w:after="0"/>
              <w:rPr>
                <w:i/>
                <w:iCs/>
              </w:rPr>
            </w:pPr>
            <w:proofErr w:type="spellStart"/>
            <w:r w:rsidRPr="000D5531">
              <w:rPr>
                <w:i/>
                <w:iCs/>
              </w:rPr>
              <w:t>FS_DualSteer</w:t>
            </w:r>
            <w:proofErr w:type="spellEnd"/>
          </w:p>
          <w:p w14:paraId="3F0B7014" w14:textId="1334A591" w:rsidR="00D17766" w:rsidRPr="000D5531" w:rsidRDefault="00D17766" w:rsidP="00D17766">
            <w:pPr>
              <w:spacing w:after="0"/>
              <w:rPr>
                <w:i/>
                <w:iCs/>
              </w:rPr>
            </w:pPr>
            <w:r w:rsidRPr="000D5531">
              <w:rPr>
                <w:i/>
                <w:iCs/>
              </w:rPr>
              <w:t>FS_5GSAT_Ph3</w:t>
            </w:r>
          </w:p>
        </w:tc>
      </w:tr>
      <w:tr w:rsidR="00D17766" w14:paraId="3683D741" w14:textId="77777777" w:rsidTr="0035482D">
        <w:trPr>
          <w:trHeight w:val="167"/>
        </w:trPr>
        <w:tc>
          <w:tcPr>
            <w:tcW w:w="1555" w:type="dxa"/>
            <w:tcBorders>
              <w:top w:val="single" w:sz="4" w:space="0" w:color="auto"/>
              <w:left w:val="single" w:sz="4" w:space="0" w:color="auto"/>
              <w:bottom w:val="single" w:sz="4" w:space="0" w:color="auto"/>
              <w:right w:val="single" w:sz="4" w:space="0" w:color="auto"/>
            </w:tcBorders>
          </w:tcPr>
          <w:p w14:paraId="6F7436C4" w14:textId="2FDEB0EE" w:rsidR="0097109F" w:rsidRDefault="0097109F" w:rsidP="00D17766">
            <w:pPr>
              <w:spacing w:after="0"/>
              <w:rPr>
                <w:b/>
                <w:bCs/>
              </w:rPr>
            </w:pPr>
            <w:r>
              <w:rPr>
                <w:b/>
                <w:bCs/>
              </w:rPr>
              <w:t>Thursday 25th</w:t>
            </w:r>
          </w:p>
          <w:p w14:paraId="2BB37C2A" w14:textId="604919EB" w:rsidR="00D17766" w:rsidRPr="00222E80" w:rsidRDefault="00D17766" w:rsidP="00D17766">
            <w:pPr>
              <w:spacing w:after="0"/>
              <w:rPr>
                <w:b/>
                <w:bCs/>
              </w:rPr>
            </w:pPr>
            <w:r w:rsidRPr="00222E80">
              <w:rPr>
                <w:b/>
                <w:bCs/>
              </w:rPr>
              <w:t xml:space="preserve">Monday 29th </w:t>
            </w:r>
          </w:p>
          <w:p w14:paraId="35D008DA" w14:textId="679F2B32" w:rsidR="00A929DE" w:rsidRPr="00222E80" w:rsidRDefault="00A929DE" w:rsidP="00D17766">
            <w:pPr>
              <w:spacing w:after="0"/>
              <w:rPr>
                <w:b/>
                <w:bCs/>
              </w:rPr>
            </w:pPr>
            <w:r w:rsidRPr="00222E80">
              <w:rPr>
                <w:b/>
                <w:bCs/>
              </w:rPr>
              <w:t xml:space="preserve"> </w:t>
            </w:r>
          </w:p>
        </w:tc>
        <w:tc>
          <w:tcPr>
            <w:tcW w:w="1842" w:type="dxa"/>
            <w:tcBorders>
              <w:top w:val="single" w:sz="4" w:space="0" w:color="auto"/>
              <w:left w:val="single" w:sz="4" w:space="0" w:color="auto"/>
              <w:bottom w:val="single" w:sz="4" w:space="0" w:color="auto"/>
              <w:right w:val="single" w:sz="4" w:space="0" w:color="auto"/>
            </w:tcBorders>
          </w:tcPr>
          <w:p w14:paraId="5D812292" w14:textId="39135D46" w:rsidR="00D17766" w:rsidRDefault="00D17766" w:rsidP="00D17766">
            <w:pPr>
              <w:spacing w:after="0"/>
              <w:rPr>
                <w:i/>
                <w:iCs/>
              </w:rPr>
            </w:pPr>
            <w:bookmarkStart w:id="11" w:name="_Hlk112322985"/>
            <w:proofErr w:type="spellStart"/>
            <w:r w:rsidRPr="000D5531">
              <w:rPr>
                <w:rFonts w:hint="eastAsia"/>
                <w:i/>
                <w:iCs/>
              </w:rPr>
              <w:t>FS_NetShare</w:t>
            </w:r>
            <w:proofErr w:type="spellEnd"/>
          </w:p>
          <w:p w14:paraId="67E00E2B" w14:textId="77777777" w:rsidR="00A64B10" w:rsidRPr="000D5531" w:rsidRDefault="00A64B10" w:rsidP="00A64B10">
            <w:pPr>
              <w:spacing w:after="0"/>
              <w:rPr>
                <w:i/>
                <w:iCs/>
              </w:rPr>
            </w:pPr>
            <w:r w:rsidRPr="000D5531">
              <w:rPr>
                <w:i/>
                <w:iCs/>
              </w:rPr>
              <w:t>FS_RVAS</w:t>
            </w:r>
          </w:p>
          <w:p w14:paraId="36EE1D1F" w14:textId="198C74A5" w:rsidR="00A64B10" w:rsidRPr="000D5531" w:rsidRDefault="00A64B10" w:rsidP="00A64B10">
            <w:pPr>
              <w:spacing w:after="0"/>
              <w:rPr>
                <w:i/>
                <w:iCs/>
              </w:rPr>
            </w:pPr>
            <w:proofErr w:type="spellStart"/>
            <w:r w:rsidRPr="000D5531">
              <w:rPr>
                <w:i/>
                <w:iCs/>
              </w:rPr>
              <w:t>FS_EnergyServ</w:t>
            </w:r>
            <w:proofErr w:type="spellEnd"/>
          </w:p>
          <w:p w14:paraId="3E181A59" w14:textId="77777777" w:rsidR="00D17766" w:rsidRPr="000D5531" w:rsidRDefault="00D17766" w:rsidP="00D17766">
            <w:pPr>
              <w:spacing w:after="0"/>
              <w:rPr>
                <w:i/>
                <w:iCs/>
              </w:rPr>
            </w:pPr>
            <w:r w:rsidRPr="000D5531">
              <w:rPr>
                <w:i/>
                <w:iCs/>
              </w:rPr>
              <w:t>FS_AIML_Ph2</w:t>
            </w:r>
          </w:p>
          <w:p w14:paraId="08F06C24" w14:textId="3C639C6F" w:rsidR="00D17766" w:rsidRPr="000D5531" w:rsidRDefault="00D17766" w:rsidP="00D17766">
            <w:pPr>
              <w:spacing w:after="0"/>
              <w:rPr>
                <w:i/>
                <w:iCs/>
              </w:rPr>
            </w:pPr>
            <w:r w:rsidRPr="000D5531">
              <w:rPr>
                <w:i/>
                <w:iCs/>
              </w:rPr>
              <w:t>FS_UAV_Ph3</w:t>
            </w:r>
            <w:bookmarkEnd w:id="11"/>
          </w:p>
        </w:tc>
        <w:tc>
          <w:tcPr>
            <w:tcW w:w="1731" w:type="dxa"/>
            <w:tcBorders>
              <w:top w:val="single" w:sz="4" w:space="0" w:color="auto"/>
              <w:left w:val="single" w:sz="4" w:space="0" w:color="auto"/>
              <w:bottom w:val="single" w:sz="4" w:space="0" w:color="auto"/>
              <w:right w:val="single" w:sz="4" w:space="0" w:color="auto"/>
            </w:tcBorders>
          </w:tcPr>
          <w:p w14:paraId="0AE14B54" w14:textId="77777777" w:rsidR="00D17766" w:rsidRPr="000D5531" w:rsidRDefault="00D17766" w:rsidP="00D17766">
            <w:pPr>
              <w:spacing w:after="0"/>
              <w:rPr>
                <w:i/>
                <w:iCs/>
              </w:rPr>
            </w:pPr>
            <w:proofErr w:type="spellStart"/>
            <w:r w:rsidRPr="000D5531">
              <w:rPr>
                <w:i/>
                <w:iCs/>
              </w:rPr>
              <w:t>FS_AmbientIoT</w:t>
            </w:r>
            <w:proofErr w:type="spellEnd"/>
          </w:p>
          <w:p w14:paraId="0A71457F" w14:textId="0013997B" w:rsidR="00D17766" w:rsidRPr="000D5531" w:rsidRDefault="00D17766" w:rsidP="00D17766">
            <w:pPr>
              <w:spacing w:after="0"/>
              <w:rPr>
                <w:i/>
                <w:iCs/>
              </w:rPr>
            </w:pPr>
            <w:proofErr w:type="spellStart"/>
            <w:r w:rsidRPr="000D5531">
              <w:rPr>
                <w:i/>
                <w:iCs/>
              </w:rPr>
              <w:t>FS_Metaverse</w:t>
            </w:r>
            <w:proofErr w:type="spellEnd"/>
          </w:p>
        </w:tc>
      </w:tr>
    </w:tbl>
    <w:bookmarkEnd w:id="9"/>
    <w:bookmarkEnd w:id="10"/>
    <w:p w14:paraId="619E09C4" w14:textId="4B12E746" w:rsidR="00812828" w:rsidRDefault="00812828" w:rsidP="00812828">
      <w:pPr>
        <w:suppressAutoHyphens/>
        <w:spacing w:after="0" w:line="240" w:lineRule="auto"/>
        <w:rPr>
          <w:rFonts w:eastAsia="Arial Unicode MS" w:cs="Arial"/>
          <w:b/>
          <w:bCs/>
          <w:szCs w:val="18"/>
          <w:u w:val="single"/>
          <w:lang w:eastAsia="ar-SA"/>
        </w:rPr>
      </w:pPr>
      <w:r>
        <w:rPr>
          <w:rFonts w:eastAsia="Arial Unicode MS" w:cs="Arial"/>
          <w:b/>
          <w:bCs/>
          <w:szCs w:val="18"/>
          <w:u w:val="single"/>
          <w:lang w:eastAsia="ar-SA"/>
        </w:rPr>
        <w:t>SA1#99e Timeline &amp; Blocks</w:t>
      </w:r>
    </w:p>
    <w:p w14:paraId="4708387F" w14:textId="6BC42F6F" w:rsidR="00812828" w:rsidRDefault="00516950" w:rsidP="00812828">
      <w:pPr>
        <w:suppressAutoHyphens/>
        <w:spacing w:after="0" w:line="240" w:lineRule="auto"/>
        <w:rPr>
          <w:rFonts w:eastAsia="Arial Unicode MS" w:cs="Arial"/>
          <w:szCs w:val="18"/>
          <w:lang w:eastAsia="ar-SA"/>
        </w:rPr>
      </w:pPr>
      <w:r w:rsidRPr="00516950">
        <w:rPr>
          <w:noProof/>
        </w:rPr>
        <w:drawing>
          <wp:inline distT="0" distB="0" distL="0" distR="0" wp14:anchorId="464FDE7B" wp14:editId="3AEFAC3B">
            <wp:extent cx="6096528" cy="3429297"/>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096528" cy="3429297"/>
                    </a:xfrm>
                    <a:prstGeom prst="rect">
                      <a:avLst/>
                    </a:prstGeom>
                  </pic:spPr>
                </pic:pic>
              </a:graphicData>
            </a:graphic>
          </wp:inline>
        </w:drawing>
      </w:r>
      <w:r w:rsidRPr="00516950">
        <w:rPr>
          <w:noProof/>
        </w:rPr>
        <w:t xml:space="preserve"> </w:t>
      </w:r>
      <w:r w:rsidR="00994FD6" w:rsidRPr="00994FD6">
        <w:rPr>
          <w:noProof/>
        </w:rPr>
        <w:t xml:space="preserve"> </w:t>
      </w:r>
      <w:r w:rsidR="00812828" w:rsidRPr="00812828">
        <w:rPr>
          <w:noProof/>
        </w:rPr>
        <w:t xml:space="preserve">  </w:t>
      </w:r>
    </w:p>
    <w:p w14:paraId="216C2E24" w14:textId="77777777" w:rsidR="00812828" w:rsidRDefault="00812828" w:rsidP="00812828">
      <w:pPr>
        <w:spacing w:after="0" w:line="240" w:lineRule="auto"/>
        <w:rPr>
          <w:rFonts w:eastAsia="Arial Unicode MS" w:cs="Arial"/>
          <w:szCs w:val="18"/>
          <w:lang w:eastAsia="ar-SA"/>
        </w:rPr>
        <w:sectPr w:rsidR="00812828">
          <w:pgSz w:w="16837" w:h="11905" w:orient="landscape"/>
          <w:pgMar w:top="1418" w:right="1077" w:bottom="1418" w:left="1077" w:header="720" w:footer="720" w:gutter="0"/>
          <w:cols w:space="708"/>
        </w:sectPr>
      </w:pPr>
    </w:p>
    <w:tbl>
      <w:tblPr>
        <w:tblW w:w="14426"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auto"/>
        <w:tblLook w:val="01E0" w:firstRow="1" w:lastRow="1" w:firstColumn="1" w:lastColumn="1" w:noHBand="0" w:noVBand="0"/>
      </w:tblPr>
      <w:tblGrid>
        <w:gridCol w:w="598"/>
        <w:gridCol w:w="28"/>
        <w:gridCol w:w="1072"/>
        <w:gridCol w:w="26"/>
        <w:gridCol w:w="2526"/>
        <w:gridCol w:w="20"/>
        <w:gridCol w:w="4374"/>
        <w:gridCol w:w="12"/>
        <w:gridCol w:w="1837"/>
        <w:gridCol w:w="290"/>
        <w:gridCol w:w="3643"/>
      </w:tblGrid>
      <w:tr w:rsidR="009C07FC" w:rsidRPr="00B04844" w14:paraId="442537D7" w14:textId="77777777" w:rsidTr="00205236">
        <w:trPr>
          <w:trHeight w:val="141"/>
        </w:trPr>
        <w:tc>
          <w:tcPr>
            <w:tcW w:w="14426" w:type="dxa"/>
            <w:gridSpan w:val="11"/>
            <w:shd w:val="clear" w:color="auto" w:fill="F2F2F2"/>
          </w:tcPr>
          <w:p w14:paraId="609EB8D2" w14:textId="77777777" w:rsidR="009C07FC" w:rsidRPr="00F45489" w:rsidRDefault="009C07FC" w:rsidP="005E5E87">
            <w:pPr>
              <w:pStyle w:val="Heading1"/>
            </w:pPr>
            <w:bookmarkStart w:id="12" w:name="_Toc316030586"/>
            <w:bookmarkStart w:id="13" w:name="_Toc324137312"/>
            <w:bookmarkStart w:id="14" w:name="_Ref328464055"/>
            <w:bookmarkStart w:id="15" w:name="_Toc331152483"/>
            <w:bookmarkStart w:id="16" w:name="_Ref377238880"/>
            <w:bookmarkStart w:id="17" w:name="_Toc378052431"/>
            <w:bookmarkStart w:id="18" w:name="_Ref387044313"/>
            <w:bookmarkStart w:id="19" w:name="_Toc387990733"/>
            <w:bookmarkStart w:id="20" w:name="_Ref395259742"/>
            <w:bookmarkStart w:id="21" w:name="_Toc395595465"/>
            <w:bookmarkStart w:id="22" w:name="_Toc414625477"/>
            <w:r w:rsidRPr="003516D6">
              <w:lastRenderedPageBreak/>
              <w:t>Opening</w:t>
            </w:r>
            <w:r w:rsidRPr="00F45489">
              <w:t xml:space="preserve"> of the </w:t>
            </w:r>
            <w:r>
              <w:t>m</w:t>
            </w:r>
            <w:r w:rsidRPr="00F45489">
              <w:t>eeting</w:t>
            </w:r>
            <w:bookmarkEnd w:id="12"/>
            <w:bookmarkEnd w:id="13"/>
            <w:bookmarkEnd w:id="14"/>
            <w:bookmarkEnd w:id="15"/>
            <w:bookmarkEnd w:id="16"/>
            <w:bookmarkEnd w:id="17"/>
            <w:bookmarkEnd w:id="18"/>
            <w:bookmarkEnd w:id="19"/>
            <w:bookmarkEnd w:id="20"/>
            <w:bookmarkEnd w:id="21"/>
            <w:bookmarkEnd w:id="22"/>
          </w:p>
        </w:tc>
      </w:tr>
      <w:tr w:rsidR="00DD6882" w:rsidRPr="00B04844" w14:paraId="6038EF2A" w14:textId="77777777" w:rsidTr="00205236">
        <w:trPr>
          <w:trHeight w:val="141"/>
        </w:trPr>
        <w:tc>
          <w:tcPr>
            <w:tcW w:w="14426" w:type="dxa"/>
            <w:gridSpan w:val="11"/>
            <w:shd w:val="clear" w:color="auto" w:fill="auto"/>
          </w:tcPr>
          <w:p w14:paraId="62DC0DFE" w14:textId="77777777" w:rsidR="00DD6882" w:rsidRPr="00F45489" w:rsidRDefault="00DD6882" w:rsidP="00E01737">
            <w:pPr>
              <w:suppressAutoHyphens/>
              <w:spacing w:after="0" w:line="240" w:lineRule="auto"/>
              <w:rPr>
                <w:rFonts w:eastAsia="Arial Unicode MS" w:cs="Arial"/>
                <w:szCs w:val="18"/>
                <w:lang w:eastAsia="ar-SA"/>
              </w:rPr>
            </w:pPr>
          </w:p>
          <w:p w14:paraId="584D4A12" w14:textId="36D1FCAB" w:rsidR="000924E4" w:rsidRPr="00F45489" w:rsidRDefault="000924E4" w:rsidP="000924E4">
            <w:pPr>
              <w:suppressAutoHyphens/>
              <w:spacing w:after="0" w:line="240" w:lineRule="auto"/>
              <w:rPr>
                <w:rFonts w:eastAsia="Arial Unicode MS" w:cs="Arial"/>
                <w:szCs w:val="18"/>
                <w:lang w:eastAsia="ar-SA"/>
              </w:rPr>
            </w:pPr>
            <w:r w:rsidRPr="00C97EF0">
              <w:rPr>
                <w:rFonts w:eastAsia="Arial Unicode MS" w:cs="Arial"/>
                <w:szCs w:val="18"/>
                <w:lang w:eastAsia="ar-SA"/>
              </w:rPr>
              <w:t xml:space="preserve">Opening of the meeting at </w:t>
            </w:r>
            <w:r w:rsidR="00DF5A37" w:rsidRPr="00DF5A37">
              <w:rPr>
                <w:rFonts w:eastAsia="Arial Unicode MS" w:cs="Arial"/>
                <w:szCs w:val="18"/>
                <w:highlight w:val="yellow"/>
                <w:lang w:eastAsia="ar-SA"/>
              </w:rPr>
              <w:t>21</w:t>
            </w:r>
            <w:r w:rsidRPr="00DF5A37">
              <w:rPr>
                <w:rFonts w:eastAsia="Arial Unicode MS" w:cs="Arial"/>
                <w:szCs w:val="18"/>
                <w:highlight w:val="yellow"/>
                <w:lang w:eastAsia="ar-SA"/>
              </w:rPr>
              <w:t>:00</w:t>
            </w:r>
            <w:r w:rsidRPr="00C97EF0">
              <w:rPr>
                <w:rFonts w:eastAsia="Arial Unicode MS" w:cs="Arial"/>
                <w:szCs w:val="18"/>
                <w:lang w:eastAsia="ar-SA"/>
              </w:rPr>
              <w:t xml:space="preserve"> UTC on Sunday </w:t>
            </w:r>
            <w:r w:rsidR="00E54144">
              <w:rPr>
                <w:rFonts w:eastAsia="Arial Unicode MS" w:cs="Arial"/>
                <w:szCs w:val="18"/>
                <w:lang w:eastAsia="ar-SA"/>
              </w:rPr>
              <w:t>21</w:t>
            </w:r>
            <w:r>
              <w:rPr>
                <w:rFonts w:eastAsia="Arial Unicode MS" w:cs="Arial"/>
                <w:szCs w:val="18"/>
                <w:lang w:eastAsia="ar-SA"/>
              </w:rPr>
              <w:t xml:space="preserve"> </w:t>
            </w:r>
            <w:r w:rsidR="00E54144">
              <w:rPr>
                <w:rFonts w:eastAsia="Arial Unicode MS" w:cs="Arial"/>
                <w:szCs w:val="18"/>
                <w:lang w:eastAsia="ar-SA"/>
              </w:rPr>
              <w:t>August</w:t>
            </w:r>
            <w:r>
              <w:rPr>
                <w:rFonts w:eastAsia="Arial Unicode MS" w:cs="Arial"/>
                <w:szCs w:val="18"/>
                <w:lang w:eastAsia="ar-SA"/>
              </w:rPr>
              <w:t xml:space="preserve"> </w:t>
            </w:r>
            <w:r w:rsidRPr="00C97EF0">
              <w:rPr>
                <w:rFonts w:eastAsia="Arial Unicode MS" w:cs="Arial"/>
                <w:szCs w:val="18"/>
                <w:lang w:eastAsia="ar-SA"/>
              </w:rPr>
              <w:t>202</w:t>
            </w:r>
            <w:r w:rsidR="00D21E3A">
              <w:rPr>
                <w:rFonts w:eastAsia="Arial Unicode MS" w:cs="Arial"/>
                <w:szCs w:val="18"/>
                <w:lang w:eastAsia="ar-SA"/>
              </w:rPr>
              <w:t>2</w:t>
            </w:r>
          </w:p>
          <w:p w14:paraId="54912B5A" w14:textId="77777777" w:rsidR="00DD6882" w:rsidRPr="00F45489" w:rsidRDefault="00DD6882" w:rsidP="00E01737">
            <w:pPr>
              <w:suppressAutoHyphens/>
              <w:spacing w:after="0" w:line="240" w:lineRule="auto"/>
              <w:rPr>
                <w:rFonts w:eastAsia="Arial Unicode MS" w:cs="Arial"/>
                <w:szCs w:val="18"/>
                <w:lang w:eastAsia="ar-SA"/>
              </w:rPr>
            </w:pPr>
          </w:p>
        </w:tc>
      </w:tr>
      <w:tr w:rsidR="00942DDD" w:rsidRPr="00F45489" w14:paraId="738E5834" w14:textId="77777777" w:rsidTr="00205236">
        <w:trPr>
          <w:trHeight w:val="141"/>
        </w:trPr>
        <w:tc>
          <w:tcPr>
            <w:tcW w:w="14426" w:type="dxa"/>
            <w:gridSpan w:val="11"/>
            <w:tcBorders>
              <w:bottom w:val="single" w:sz="4" w:space="0" w:color="auto"/>
            </w:tcBorders>
            <w:shd w:val="clear" w:color="auto" w:fill="F2F2F2"/>
          </w:tcPr>
          <w:p w14:paraId="7097330C" w14:textId="40BC9B07" w:rsidR="00942DDD" w:rsidRPr="00F45489" w:rsidRDefault="00942DDD" w:rsidP="0084470F">
            <w:pPr>
              <w:pStyle w:val="Heading2"/>
            </w:pPr>
            <w:r>
              <w:t>Guidelines e</w:t>
            </w:r>
            <w:r w:rsidR="00E73B21">
              <w:t>-meeting</w:t>
            </w:r>
          </w:p>
        </w:tc>
      </w:tr>
      <w:tr w:rsidR="00E73B21" w:rsidRPr="00F45489" w14:paraId="16C6E231" w14:textId="77777777" w:rsidTr="00205236">
        <w:trPr>
          <w:trHeight w:val="141"/>
        </w:trPr>
        <w:tc>
          <w:tcPr>
            <w:tcW w:w="14426" w:type="dxa"/>
            <w:gridSpan w:val="11"/>
            <w:shd w:val="clear" w:color="auto" w:fill="auto"/>
          </w:tcPr>
          <w:p w14:paraId="3D2525FE" w14:textId="16E46F73" w:rsidR="00E73B21" w:rsidRDefault="00E73B21" w:rsidP="0084470F">
            <w:pPr>
              <w:suppressAutoHyphens/>
              <w:spacing w:after="0" w:line="240" w:lineRule="auto"/>
              <w:rPr>
                <w:rFonts w:eastAsia="Arial Unicode MS" w:cs="Arial"/>
                <w:szCs w:val="18"/>
                <w:lang w:eastAsia="ar-SA"/>
              </w:rPr>
            </w:pPr>
          </w:p>
          <w:p w14:paraId="0EAEFA7E" w14:textId="1B9A8315" w:rsidR="003F6FCC" w:rsidRPr="00F45489" w:rsidRDefault="003F6FCC" w:rsidP="003F6FCC">
            <w:pPr>
              <w:suppressAutoHyphens/>
              <w:spacing w:after="0" w:line="240" w:lineRule="auto"/>
              <w:rPr>
                <w:rFonts w:eastAsia="Arial Unicode MS" w:cs="Arial"/>
                <w:szCs w:val="18"/>
                <w:lang w:eastAsia="ar-SA"/>
              </w:rPr>
            </w:pPr>
            <w:r>
              <w:rPr>
                <w:rFonts w:eastAsia="Arial Unicode MS" w:cs="Arial"/>
                <w:szCs w:val="18"/>
                <w:lang w:eastAsia="ar-SA"/>
              </w:rPr>
              <w:t>Delegates can find the guidelines that will be followed during SA1#9</w:t>
            </w:r>
            <w:r w:rsidR="00E54144">
              <w:rPr>
                <w:rFonts w:eastAsia="Arial Unicode MS" w:cs="Arial"/>
                <w:szCs w:val="18"/>
                <w:lang w:eastAsia="ar-SA"/>
              </w:rPr>
              <w:t>9</w:t>
            </w:r>
            <w:r>
              <w:rPr>
                <w:rFonts w:eastAsia="Arial Unicode MS" w:cs="Arial"/>
                <w:szCs w:val="18"/>
                <w:lang w:eastAsia="ar-SA"/>
              </w:rPr>
              <w:t xml:space="preserve">e in the following </w:t>
            </w:r>
            <w:r w:rsidRPr="00E96047">
              <w:rPr>
                <w:rFonts w:eastAsia="Arial Unicode MS" w:cs="Arial"/>
                <w:szCs w:val="18"/>
                <w:highlight w:val="green"/>
                <w:lang w:eastAsia="ar-SA"/>
              </w:rPr>
              <w:t>link</w:t>
            </w:r>
            <w:r>
              <w:rPr>
                <w:rFonts w:eastAsia="Arial Unicode MS" w:cs="Arial"/>
                <w:szCs w:val="18"/>
                <w:lang w:eastAsia="ar-SA"/>
              </w:rPr>
              <w:t>.</w:t>
            </w:r>
          </w:p>
          <w:p w14:paraId="552F6873" w14:textId="77777777" w:rsidR="00E73B21" w:rsidRPr="00F45489" w:rsidRDefault="00E73B21" w:rsidP="0084470F">
            <w:pPr>
              <w:suppressAutoHyphens/>
              <w:spacing w:after="0" w:line="240" w:lineRule="auto"/>
              <w:rPr>
                <w:rFonts w:eastAsia="Arial Unicode MS" w:cs="Arial"/>
                <w:szCs w:val="18"/>
                <w:lang w:eastAsia="ar-SA"/>
              </w:rPr>
            </w:pPr>
          </w:p>
        </w:tc>
      </w:tr>
      <w:tr w:rsidR="008753E2" w:rsidRPr="00B04844" w14:paraId="30A951BC" w14:textId="77777777" w:rsidTr="00B4296B">
        <w:trPr>
          <w:trHeight w:val="141"/>
        </w:trPr>
        <w:tc>
          <w:tcPr>
            <w:tcW w:w="10783" w:type="dxa"/>
            <w:gridSpan w:val="10"/>
            <w:tcBorders>
              <w:bottom w:val="single" w:sz="4" w:space="0" w:color="auto"/>
            </w:tcBorders>
            <w:shd w:val="clear" w:color="auto" w:fill="F2F2F2"/>
          </w:tcPr>
          <w:p w14:paraId="6A334CDD" w14:textId="77777777" w:rsidR="008753E2" w:rsidRPr="00F45489" w:rsidRDefault="008753E2" w:rsidP="007E6A7A">
            <w:pPr>
              <w:pStyle w:val="Heading2"/>
            </w:pPr>
            <w:r w:rsidRPr="00F45489">
              <w:t>A</w:t>
            </w:r>
            <w:bookmarkStart w:id="23" w:name="_Toc316030587"/>
            <w:bookmarkStart w:id="24" w:name="_Toc324137313"/>
            <w:bookmarkStart w:id="25" w:name="_Toc331152484"/>
            <w:bookmarkStart w:id="26" w:name="_Toc378052432"/>
            <w:bookmarkStart w:id="27" w:name="_Toc387990734"/>
            <w:bookmarkStart w:id="28" w:name="_Toc395595466"/>
            <w:bookmarkStart w:id="29" w:name="_Toc414625478"/>
            <w:r w:rsidRPr="00F45489">
              <w:t xml:space="preserve">genda and </w:t>
            </w:r>
            <w:r>
              <w:t>s</w:t>
            </w:r>
            <w:r w:rsidRPr="00F45489">
              <w:t>cheduling</w:t>
            </w:r>
          </w:p>
        </w:tc>
        <w:bookmarkEnd w:id="23"/>
        <w:bookmarkEnd w:id="24"/>
        <w:bookmarkEnd w:id="25"/>
        <w:bookmarkEnd w:id="26"/>
        <w:bookmarkEnd w:id="27"/>
        <w:bookmarkEnd w:id="28"/>
        <w:bookmarkEnd w:id="29"/>
        <w:tc>
          <w:tcPr>
            <w:tcW w:w="3643" w:type="dxa"/>
            <w:tcBorders>
              <w:bottom w:val="single" w:sz="4" w:space="0" w:color="auto"/>
            </w:tcBorders>
            <w:shd w:val="clear" w:color="auto" w:fill="F2F2F2"/>
          </w:tcPr>
          <w:p w14:paraId="033C0570" w14:textId="292B02D2" w:rsidR="008753E2" w:rsidRPr="00F45489" w:rsidRDefault="008753E2" w:rsidP="008753E2">
            <w:pPr>
              <w:pStyle w:val="Heading2"/>
              <w:numPr>
                <w:ilvl w:val="0"/>
                <w:numId w:val="0"/>
              </w:numPr>
            </w:pPr>
            <w:r w:rsidRPr="008753E2">
              <w:t>[SA1#99e, Agenda]</w:t>
            </w:r>
          </w:p>
        </w:tc>
      </w:tr>
      <w:tr w:rsidR="003B6AB6" w:rsidRPr="002B5B90" w14:paraId="094B3234" w14:textId="77777777" w:rsidTr="00E373E9">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AB16E0A" w14:textId="77777777" w:rsidR="00FA1229" w:rsidRPr="00246F3E" w:rsidRDefault="00FA1229" w:rsidP="00E01737">
            <w:pPr>
              <w:snapToGrid w:val="0"/>
              <w:spacing w:after="0" w:line="240" w:lineRule="auto"/>
              <w:rPr>
                <w:rFonts w:eastAsia="Times New Roman" w:cs="Arial"/>
                <w:szCs w:val="18"/>
                <w:lang w:eastAsia="ar-SA"/>
              </w:rPr>
            </w:pPr>
            <w:r w:rsidRPr="00246F3E">
              <w:rPr>
                <w:rFonts w:eastAsia="Times New Roman" w:cs="Arial"/>
                <w:szCs w:val="18"/>
                <w:lang w:eastAsia="ar-SA"/>
              </w:rPr>
              <w:t>AGE</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3D7772F" w14:textId="78C52390" w:rsidR="00FA1229" w:rsidRPr="00246F3E" w:rsidRDefault="00246F3E" w:rsidP="00E01737">
            <w:pPr>
              <w:snapToGrid w:val="0"/>
              <w:spacing w:after="0" w:line="240" w:lineRule="auto"/>
              <w:rPr>
                <w:rFonts w:eastAsia="Times New Roman" w:cs="Arial"/>
                <w:szCs w:val="18"/>
                <w:lang w:eastAsia="ar-SA"/>
              </w:rPr>
            </w:pPr>
            <w:r w:rsidRPr="00246F3E">
              <w:rPr>
                <w:rFonts w:eastAsia="Times New Roman" w:cs="Arial"/>
                <w:szCs w:val="18"/>
                <w:lang w:eastAsia="ar-SA"/>
              </w:rPr>
              <w:t>S1-222000</w:t>
            </w:r>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C042215" w14:textId="5610F909" w:rsidR="00FA1229" w:rsidRPr="00246F3E" w:rsidRDefault="00FA1229" w:rsidP="00E01737">
            <w:pPr>
              <w:snapToGrid w:val="0"/>
              <w:spacing w:after="0" w:line="240" w:lineRule="auto"/>
              <w:rPr>
                <w:rFonts w:eastAsia="Times New Roman" w:cs="Arial"/>
                <w:szCs w:val="18"/>
                <w:lang w:eastAsia="ar-SA"/>
              </w:rPr>
            </w:pPr>
            <w:r w:rsidRPr="00246F3E">
              <w:rPr>
                <w:rFonts w:eastAsia="Times New Roman" w:cs="Arial"/>
                <w:szCs w:val="18"/>
                <w:lang w:eastAsia="ar-SA"/>
              </w:rPr>
              <w:t>SA1 Chair</w:t>
            </w:r>
            <w:r w:rsidR="00BA156F" w:rsidRPr="00246F3E">
              <w:rPr>
                <w:rFonts w:eastAsia="Times New Roman" w:cs="Arial"/>
                <w:szCs w:val="18"/>
                <w:lang w:eastAsia="ar-SA"/>
              </w:rPr>
              <w:t>person</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59C81ED" w14:textId="4566F51C" w:rsidR="00FA1229" w:rsidRPr="00246F3E" w:rsidRDefault="00DE2B83" w:rsidP="00E01737">
            <w:pPr>
              <w:snapToGrid w:val="0"/>
              <w:spacing w:after="0" w:line="240" w:lineRule="auto"/>
              <w:rPr>
                <w:lang w:val="de-DE"/>
              </w:rPr>
            </w:pPr>
            <w:r w:rsidRPr="00246F3E">
              <w:rPr>
                <w:lang w:val="de-DE"/>
              </w:rPr>
              <w:t>Draft agenda for SA1#</w:t>
            </w:r>
            <w:r w:rsidR="004F253F" w:rsidRPr="00246F3E">
              <w:rPr>
                <w:lang w:val="de-DE"/>
              </w:rPr>
              <w:t>9</w:t>
            </w:r>
            <w:r w:rsidR="00E54144" w:rsidRPr="00246F3E">
              <w:rPr>
                <w:lang w:val="de-DE"/>
              </w:rPr>
              <w:t>9</w:t>
            </w:r>
            <w:r w:rsidR="004F253F" w:rsidRPr="00246F3E">
              <w:rPr>
                <w:lang w:val="de-DE"/>
              </w:rPr>
              <w: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315C82" w14:textId="6A853E14" w:rsidR="00FA1229" w:rsidRPr="00246F3E" w:rsidRDefault="00246F3E" w:rsidP="00E01737">
            <w:pPr>
              <w:snapToGrid w:val="0"/>
              <w:spacing w:after="0" w:line="240" w:lineRule="auto"/>
              <w:rPr>
                <w:rFonts w:eastAsia="Times New Roman" w:cs="Arial"/>
                <w:szCs w:val="18"/>
                <w:lang w:val="de-DE" w:eastAsia="ar-SA"/>
              </w:rPr>
            </w:pPr>
            <w:r w:rsidRPr="00246F3E">
              <w:rPr>
                <w:rFonts w:eastAsia="Times New Roman" w:cs="Arial"/>
                <w:szCs w:val="18"/>
                <w:lang w:val="de-DE" w:eastAsia="ar-SA"/>
              </w:rPr>
              <w:t>Revised to S1-222001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0B6A0FF" w14:textId="77777777" w:rsidR="00FA1229" w:rsidRPr="00246F3E" w:rsidRDefault="00FA1229" w:rsidP="00E01737">
            <w:pPr>
              <w:spacing w:after="0" w:line="240" w:lineRule="auto"/>
              <w:rPr>
                <w:rFonts w:eastAsia="Arial Unicode MS" w:cs="Arial"/>
                <w:szCs w:val="18"/>
                <w:lang w:val="de-DE" w:eastAsia="ar-SA"/>
              </w:rPr>
            </w:pPr>
          </w:p>
        </w:tc>
      </w:tr>
      <w:tr w:rsidR="00246F3E" w:rsidRPr="002B5B90" w14:paraId="79002D40" w14:textId="77777777" w:rsidTr="00E373E9">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181DAF01" w14:textId="0620F170" w:rsidR="00246F3E" w:rsidRPr="00E373E9" w:rsidRDefault="00246F3E" w:rsidP="00E01737">
            <w:pPr>
              <w:snapToGrid w:val="0"/>
              <w:spacing w:after="0" w:line="240" w:lineRule="auto"/>
              <w:rPr>
                <w:rFonts w:eastAsia="Times New Roman" w:cs="Arial"/>
                <w:szCs w:val="18"/>
                <w:lang w:eastAsia="ar-SA"/>
              </w:rPr>
            </w:pPr>
            <w:r w:rsidRPr="00E373E9">
              <w:rPr>
                <w:rFonts w:eastAsia="Times New Roman" w:cs="Arial"/>
                <w:szCs w:val="18"/>
                <w:lang w:eastAsia="ar-SA"/>
              </w:rPr>
              <w:t>AGE</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45CF73E2" w14:textId="22068E66" w:rsidR="00246F3E" w:rsidRPr="00E373E9" w:rsidRDefault="009277B5" w:rsidP="00E01737">
            <w:pPr>
              <w:snapToGrid w:val="0"/>
              <w:spacing w:after="0" w:line="240" w:lineRule="auto"/>
              <w:rPr>
                <w:rFonts w:eastAsia="Times New Roman" w:cs="Arial"/>
                <w:szCs w:val="18"/>
                <w:lang w:eastAsia="ar-SA"/>
              </w:rPr>
            </w:pPr>
            <w:hyperlink r:id="rId16" w:history="1">
              <w:r w:rsidR="00246F3E" w:rsidRPr="00E373E9">
                <w:rPr>
                  <w:rStyle w:val="Hyperlink"/>
                  <w:rFonts w:eastAsia="Times New Roman" w:cs="Arial"/>
                  <w:color w:val="auto"/>
                  <w:szCs w:val="18"/>
                  <w:lang w:eastAsia="ar-SA"/>
                </w:rPr>
                <w:t>S1-222001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429D799F" w14:textId="00CBF2E5" w:rsidR="00246F3E" w:rsidRPr="00E373E9" w:rsidRDefault="00246F3E" w:rsidP="00E01737">
            <w:pPr>
              <w:snapToGrid w:val="0"/>
              <w:spacing w:after="0" w:line="240" w:lineRule="auto"/>
              <w:rPr>
                <w:rFonts w:eastAsia="Times New Roman" w:cs="Arial"/>
                <w:szCs w:val="18"/>
                <w:lang w:eastAsia="ar-SA"/>
              </w:rPr>
            </w:pPr>
            <w:r w:rsidRPr="00E373E9">
              <w:rPr>
                <w:rFonts w:eastAsia="Times New Roman" w:cs="Arial"/>
                <w:szCs w:val="18"/>
                <w:lang w:eastAsia="ar-SA"/>
              </w:rPr>
              <w:t>SA1 Chairperson</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2E4F9E68" w14:textId="28AEE4EE" w:rsidR="00246F3E" w:rsidRPr="00E373E9" w:rsidRDefault="00246F3E" w:rsidP="00E01737">
            <w:pPr>
              <w:snapToGrid w:val="0"/>
              <w:spacing w:after="0" w:line="240" w:lineRule="auto"/>
              <w:rPr>
                <w:lang w:val="de-DE"/>
              </w:rPr>
            </w:pPr>
            <w:r w:rsidRPr="00E373E9">
              <w:rPr>
                <w:lang w:val="de-DE"/>
              </w:rPr>
              <w:t>Agenda for SA1#99e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F7CC6DC" w14:textId="0910709E" w:rsidR="00246F3E" w:rsidRPr="00E373E9" w:rsidRDefault="00E373E9" w:rsidP="00E01737">
            <w:pPr>
              <w:snapToGrid w:val="0"/>
              <w:spacing w:after="0" w:line="240" w:lineRule="auto"/>
              <w:rPr>
                <w:rFonts w:eastAsia="Times New Roman" w:cs="Arial"/>
                <w:szCs w:val="18"/>
                <w:lang w:val="de-DE" w:eastAsia="ar-SA"/>
              </w:rPr>
            </w:pPr>
            <w:r w:rsidRPr="00E373E9">
              <w:rPr>
                <w:rFonts w:eastAsia="Times New Roman" w:cs="Arial"/>
                <w:szCs w:val="18"/>
                <w:lang w:val="de-DE"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0E5BFE9" w14:textId="45CA2EE4" w:rsidR="00246F3E" w:rsidRPr="00E373E9" w:rsidRDefault="00246F3E" w:rsidP="00E01737">
            <w:pPr>
              <w:spacing w:after="0" w:line="240" w:lineRule="auto"/>
              <w:rPr>
                <w:rFonts w:eastAsia="Arial Unicode MS" w:cs="Arial"/>
                <w:szCs w:val="18"/>
                <w:lang w:val="de-DE" w:eastAsia="ar-SA"/>
              </w:rPr>
            </w:pPr>
            <w:r w:rsidRPr="00E373E9">
              <w:rPr>
                <w:rFonts w:eastAsia="Arial Unicode MS" w:cs="Arial"/>
                <w:szCs w:val="18"/>
                <w:lang w:val="de-DE" w:eastAsia="ar-SA"/>
              </w:rPr>
              <w:t>Revision of S1-222000.</w:t>
            </w:r>
          </w:p>
        </w:tc>
      </w:tr>
      <w:tr w:rsidR="007D7FE3" w:rsidRPr="00B04844" w14:paraId="1A013227" w14:textId="77777777" w:rsidTr="00205236">
        <w:trPr>
          <w:trHeight w:val="141"/>
        </w:trPr>
        <w:tc>
          <w:tcPr>
            <w:tcW w:w="14426" w:type="dxa"/>
            <w:gridSpan w:val="11"/>
            <w:shd w:val="clear" w:color="auto" w:fill="F2F2F2"/>
          </w:tcPr>
          <w:p w14:paraId="24D1A705" w14:textId="3D7C3600" w:rsidR="007D7FE3" w:rsidRPr="007E6A7A" w:rsidRDefault="007D7FE3" w:rsidP="007E6A7A">
            <w:pPr>
              <w:pStyle w:val="Heading2"/>
            </w:pPr>
            <w:bookmarkStart w:id="30" w:name="_Toc316030588"/>
            <w:bookmarkStart w:id="31" w:name="_Toc324137314"/>
            <w:bookmarkStart w:id="32" w:name="_Toc331152485"/>
            <w:bookmarkStart w:id="33" w:name="_Toc378052433"/>
            <w:bookmarkStart w:id="34" w:name="_Toc387990735"/>
            <w:bookmarkStart w:id="35" w:name="_Toc395595467"/>
            <w:bookmarkStart w:id="36" w:name="_Toc414625479"/>
            <w:r w:rsidRPr="007E6A7A">
              <w:t>IPR</w:t>
            </w:r>
            <w:bookmarkEnd w:id="30"/>
            <w:bookmarkEnd w:id="31"/>
            <w:bookmarkEnd w:id="32"/>
            <w:bookmarkEnd w:id="33"/>
            <w:bookmarkEnd w:id="34"/>
            <w:r w:rsidRPr="007E6A7A">
              <w:t>, antitrust and competition laws</w:t>
            </w:r>
            <w:bookmarkEnd w:id="35"/>
            <w:bookmarkEnd w:id="36"/>
          </w:p>
        </w:tc>
      </w:tr>
      <w:tr w:rsidR="003B6AB6" w:rsidRPr="00B04844" w14:paraId="1D7465CB" w14:textId="77777777" w:rsidTr="00B4296B">
        <w:trPr>
          <w:trHeight w:val="141"/>
        </w:trPr>
        <w:tc>
          <w:tcPr>
            <w:tcW w:w="1724" w:type="dxa"/>
            <w:gridSpan w:val="4"/>
            <w:shd w:val="clear" w:color="auto" w:fill="FFFFFF"/>
          </w:tcPr>
          <w:p w14:paraId="3AEDB2A6" w14:textId="77777777" w:rsidR="007D7FE3" w:rsidRPr="00F45489" w:rsidRDefault="007D7FE3" w:rsidP="0082570C">
            <w:pPr>
              <w:suppressAutoHyphens/>
              <w:spacing w:after="0" w:line="240" w:lineRule="auto"/>
              <w:rPr>
                <w:rFonts w:eastAsia="Arial Unicode MS" w:cs="Arial"/>
                <w:szCs w:val="18"/>
                <w:lang w:eastAsia="ar-SA"/>
              </w:rPr>
            </w:pPr>
          </w:p>
        </w:tc>
        <w:tc>
          <w:tcPr>
            <w:tcW w:w="9059" w:type="dxa"/>
            <w:gridSpan w:val="6"/>
            <w:shd w:val="clear" w:color="auto" w:fill="FBD4B4"/>
          </w:tcPr>
          <w:p w14:paraId="4BEB51C9" w14:textId="77777777" w:rsidR="00722745" w:rsidRPr="00DD598D" w:rsidRDefault="00DD598D" w:rsidP="0087391C">
            <w:pPr>
              <w:suppressAutoHyphens/>
              <w:spacing w:before="120" w:after="120" w:line="240" w:lineRule="auto"/>
              <w:rPr>
                <w:rFonts w:eastAsia="Arial Unicode MS" w:cs="Arial"/>
                <w:b/>
                <w:szCs w:val="18"/>
                <w:lang w:eastAsia="ar-SA"/>
              </w:rPr>
            </w:pPr>
            <w:r w:rsidRPr="00DD598D">
              <w:rPr>
                <w:rFonts w:eastAsia="Arial Unicode MS" w:cs="Arial"/>
                <w:b/>
                <w:szCs w:val="18"/>
                <w:lang w:eastAsia="ar-SA"/>
              </w:rPr>
              <w:t xml:space="preserve">IPR call reminder </w:t>
            </w:r>
          </w:p>
          <w:p w14:paraId="1DAD70CD" w14:textId="77777777" w:rsidR="00117DA6" w:rsidRPr="00D84534" w:rsidRDefault="00D84534" w:rsidP="0087391C">
            <w:pPr>
              <w:suppressAutoHyphens/>
              <w:spacing w:after="120" w:line="240" w:lineRule="auto"/>
              <w:jc w:val="both"/>
              <w:rPr>
                <w:rFonts w:eastAsia="Arial Unicode MS" w:cs="Arial"/>
                <w:szCs w:val="18"/>
                <w:lang w:eastAsia="ar-SA"/>
              </w:rPr>
            </w:pPr>
            <w:r w:rsidRPr="00D84534">
              <w:rPr>
                <w:rFonts w:eastAsia="Arial Unicode MS" w:cs="Arial"/>
                <w:szCs w:val="18"/>
                <w:lang w:eastAsia="ar-SA"/>
              </w:rPr>
              <w:t>I draw your attention to your obligations under the 3GPP Partner Organizations’ IPR policies. Every Individual Member organization is obliged to declare to the Partner Organization or Organizations of which it is a member any IPR owned by the Individual Member or any other organization which is or is likely to become essential to the work of 3GPP.</w:t>
            </w:r>
          </w:p>
          <w:p w14:paraId="21CD27B7" w14:textId="77777777" w:rsidR="00D84534" w:rsidRPr="00D84534" w:rsidRDefault="00D84534" w:rsidP="00DD598D">
            <w:pPr>
              <w:suppressAutoHyphens/>
              <w:spacing w:after="0" w:line="240" w:lineRule="auto"/>
              <w:jc w:val="both"/>
              <w:rPr>
                <w:rFonts w:eastAsia="Arial Unicode MS" w:cs="Arial"/>
                <w:szCs w:val="18"/>
                <w:lang w:eastAsia="ar-SA"/>
              </w:rPr>
            </w:pPr>
            <w:r w:rsidRPr="00D84534">
              <w:rPr>
                <w:rFonts w:eastAsia="Arial Unicode MS" w:cs="Arial"/>
                <w:szCs w:val="18"/>
                <w:lang w:eastAsia="ar-SA"/>
              </w:rPr>
              <w:t>Delegates are asked to take note that they are thereby invited:</w:t>
            </w:r>
          </w:p>
          <w:p w14:paraId="567956A5" w14:textId="77777777" w:rsidR="00D84534" w:rsidRPr="00584B78" w:rsidRDefault="00D84534" w:rsidP="007352CF">
            <w:pPr>
              <w:pStyle w:val="ListParagraph"/>
              <w:numPr>
                <w:ilvl w:val="0"/>
                <w:numId w:val="15"/>
              </w:numPr>
              <w:jc w:val="both"/>
              <w:rPr>
                <w:rFonts w:eastAsia="Arial Unicode MS" w:cs="Arial"/>
                <w:sz w:val="18"/>
                <w:szCs w:val="18"/>
              </w:rPr>
            </w:pPr>
            <w:r w:rsidRPr="00584B78">
              <w:rPr>
                <w:rFonts w:eastAsia="Arial Unicode MS" w:cs="Arial"/>
                <w:sz w:val="18"/>
                <w:szCs w:val="18"/>
              </w:rPr>
              <w:t>to investigate whether their organization or any other organization owns IPRs which were, or were likely to become Essential in respect of the work of 3GPP.</w:t>
            </w:r>
          </w:p>
          <w:p w14:paraId="07FDD681" w14:textId="77777777" w:rsidR="00556D72" w:rsidRPr="0087391C" w:rsidRDefault="00D84534" w:rsidP="007352CF">
            <w:pPr>
              <w:pStyle w:val="ListParagraph"/>
              <w:numPr>
                <w:ilvl w:val="0"/>
                <w:numId w:val="15"/>
              </w:numPr>
              <w:spacing w:after="240"/>
              <w:jc w:val="both"/>
              <w:rPr>
                <w:rFonts w:eastAsia="Arial Unicode MS" w:cs="Arial"/>
                <w:szCs w:val="18"/>
              </w:rPr>
            </w:pPr>
            <w:r w:rsidRPr="00584B78">
              <w:rPr>
                <w:rFonts w:eastAsia="Arial Unicode MS" w:cs="Arial"/>
                <w:sz w:val="18"/>
                <w:szCs w:val="18"/>
              </w:rPr>
              <w:t>to notify their respective Organizational Partners of all potential IPRs, e.g., for ETSI, by means of the IPR Information Statement and the Licensing declar</w:t>
            </w:r>
            <w:r w:rsidR="00D40364">
              <w:rPr>
                <w:rFonts w:eastAsia="Arial Unicode MS" w:cs="Arial"/>
                <w:sz w:val="18"/>
                <w:szCs w:val="18"/>
              </w:rPr>
              <w:t>ation forms.</w:t>
            </w:r>
          </w:p>
          <w:p w14:paraId="301ACF2F" w14:textId="77777777" w:rsidR="0087391C" w:rsidRDefault="0087391C" w:rsidP="0087391C">
            <w:pPr>
              <w:suppressAutoHyphens/>
              <w:spacing w:after="120" w:line="240" w:lineRule="auto"/>
              <w:rPr>
                <w:rFonts w:eastAsia="Arial Unicode MS" w:cs="Arial"/>
                <w:b/>
                <w:szCs w:val="18"/>
                <w:lang w:eastAsia="ar-SA"/>
              </w:rPr>
            </w:pPr>
            <w:r w:rsidRPr="00DD598D">
              <w:rPr>
                <w:rFonts w:eastAsia="Arial Unicode MS" w:cs="Arial"/>
                <w:b/>
                <w:szCs w:val="18"/>
                <w:lang w:eastAsia="ar-SA"/>
              </w:rPr>
              <w:t>Antitrust policy Reminder</w:t>
            </w:r>
          </w:p>
          <w:p w14:paraId="74212E17" w14:textId="77777777" w:rsidR="000924E4" w:rsidRPr="00812E8A" w:rsidRDefault="000924E4" w:rsidP="000924E4">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I also draw your attention to the fact that 3GPP activities are subject to all applicable antitrust and competition laws and that compliance with said laws is therefore required of any participant of this WG meeting including the Chair</w:t>
            </w:r>
            <w:r>
              <w:rPr>
                <w:rFonts w:eastAsia="Arial Unicode MS" w:cs="Arial"/>
                <w:szCs w:val="18"/>
                <w:lang w:eastAsia="ar-SA"/>
              </w:rPr>
              <w:t xml:space="preserve">person </w:t>
            </w:r>
            <w:r w:rsidRPr="0075418C">
              <w:rPr>
                <w:rFonts w:eastAsia="Arial Unicode MS" w:cs="Arial"/>
                <w:szCs w:val="18"/>
                <w:lang w:eastAsia="ar-SA"/>
              </w:rPr>
              <w:t>and Vice Chair</w:t>
            </w:r>
            <w:r>
              <w:rPr>
                <w:rFonts w:eastAsia="Arial Unicode MS" w:cs="Arial"/>
                <w:szCs w:val="18"/>
                <w:lang w:eastAsia="ar-SA"/>
              </w:rPr>
              <w:t>person</w:t>
            </w:r>
            <w:r w:rsidRPr="0075418C">
              <w:rPr>
                <w:rFonts w:eastAsia="Arial Unicode MS" w:cs="Arial"/>
                <w:szCs w:val="18"/>
                <w:lang w:eastAsia="ar-SA"/>
              </w:rPr>
              <w:t>. In case of question I recommend that you contact your legal counsel.</w:t>
            </w:r>
          </w:p>
          <w:p w14:paraId="61A65147" w14:textId="77777777" w:rsidR="0087391C" w:rsidRPr="0075418C" w:rsidRDefault="0087391C" w:rsidP="0087391C">
            <w:pPr>
              <w:suppressAutoHyphens/>
              <w:spacing w:after="120" w:line="240" w:lineRule="auto"/>
              <w:jc w:val="both"/>
              <w:rPr>
                <w:rFonts w:eastAsia="Arial Unicode MS" w:cs="Arial"/>
                <w:szCs w:val="18"/>
                <w:lang w:eastAsia="ar-SA"/>
              </w:rPr>
            </w:pPr>
            <w:r w:rsidRPr="0075418C">
              <w:rPr>
                <w:rFonts w:eastAsia="Arial Unicode MS" w:cs="Arial"/>
                <w:szCs w:val="18"/>
                <w:lang w:eastAsia="ar-SA"/>
              </w:rPr>
              <w:t>The leadership shall conduct the present meeting with impartiality and in the interests of 3GPP.</w:t>
            </w:r>
          </w:p>
          <w:p w14:paraId="46645422" w14:textId="67A0FE39" w:rsidR="0087391C" w:rsidRPr="00916BDD" w:rsidRDefault="0087391C" w:rsidP="00916BDD">
            <w:pPr>
              <w:suppressAutoHyphens/>
              <w:spacing w:after="240" w:line="240" w:lineRule="auto"/>
              <w:jc w:val="both"/>
              <w:rPr>
                <w:rFonts w:eastAsia="Arial Unicode MS" w:cs="Arial"/>
                <w:szCs w:val="18"/>
                <w:lang w:eastAsia="ar-SA"/>
              </w:rPr>
            </w:pPr>
            <w:r w:rsidRPr="0075418C">
              <w:rPr>
                <w:rFonts w:eastAsia="Arial Unicode MS" w:cs="Arial"/>
                <w:szCs w:val="18"/>
                <w:lang w:eastAsia="ar-SA"/>
              </w:rPr>
              <w:t>Furthermore, I would like to remind you that timely submission of work items in advance of TSG/WG meetings is important to allow for full and fair consideration of such matters.</w:t>
            </w:r>
          </w:p>
        </w:tc>
        <w:tc>
          <w:tcPr>
            <w:tcW w:w="3643" w:type="dxa"/>
            <w:shd w:val="clear" w:color="auto" w:fill="FFFFFF"/>
          </w:tcPr>
          <w:p w14:paraId="11FC772B" w14:textId="77777777" w:rsidR="007D7FE3" w:rsidRPr="00F45489" w:rsidRDefault="007D7FE3" w:rsidP="0082570C">
            <w:pPr>
              <w:suppressAutoHyphens/>
              <w:spacing w:after="0" w:line="240" w:lineRule="auto"/>
              <w:rPr>
                <w:rFonts w:eastAsia="Arial Unicode MS" w:cs="Arial"/>
                <w:szCs w:val="18"/>
                <w:lang w:eastAsia="ar-SA"/>
              </w:rPr>
            </w:pPr>
          </w:p>
        </w:tc>
      </w:tr>
      <w:tr w:rsidR="007D7FE3" w:rsidRPr="00B04844" w14:paraId="4DB4E531" w14:textId="77777777" w:rsidTr="00205236">
        <w:trPr>
          <w:trHeight w:val="141"/>
        </w:trPr>
        <w:tc>
          <w:tcPr>
            <w:tcW w:w="14426" w:type="dxa"/>
            <w:gridSpan w:val="11"/>
            <w:tcBorders>
              <w:bottom w:val="single" w:sz="4" w:space="0" w:color="auto"/>
            </w:tcBorders>
            <w:shd w:val="clear" w:color="auto" w:fill="F2F2F2"/>
          </w:tcPr>
          <w:p w14:paraId="1571E6EE" w14:textId="2AF0A718" w:rsidR="007D7FE3" w:rsidRPr="00330911" w:rsidRDefault="007D7FE3" w:rsidP="007E6A7A">
            <w:pPr>
              <w:pStyle w:val="Heading2"/>
            </w:pPr>
            <w:bookmarkStart w:id="37" w:name="_Toc316030589"/>
            <w:bookmarkStart w:id="38" w:name="_Toc324137315"/>
            <w:bookmarkStart w:id="39" w:name="_Toc331152486"/>
            <w:bookmarkStart w:id="40" w:name="_Toc378052434"/>
            <w:bookmarkStart w:id="41" w:name="_Toc387990736"/>
            <w:bookmarkStart w:id="42" w:name="_Toc395595468"/>
            <w:bookmarkStart w:id="43" w:name="_Toc414625480"/>
            <w:r w:rsidRPr="00330911">
              <w:t>Previous SA1 meeting report</w:t>
            </w:r>
            <w:bookmarkEnd w:id="37"/>
            <w:bookmarkEnd w:id="38"/>
            <w:bookmarkEnd w:id="39"/>
            <w:bookmarkEnd w:id="40"/>
            <w:bookmarkEnd w:id="41"/>
            <w:bookmarkEnd w:id="42"/>
            <w:bookmarkEnd w:id="43"/>
          </w:p>
        </w:tc>
      </w:tr>
      <w:tr w:rsidR="007D7FE3" w:rsidRPr="00B04844" w14:paraId="7D6AC66C" w14:textId="77777777" w:rsidTr="00E373E9">
        <w:trPr>
          <w:trHeight w:val="141"/>
        </w:trPr>
        <w:tc>
          <w:tcPr>
            <w:tcW w:w="14426" w:type="dxa"/>
            <w:gridSpan w:val="11"/>
            <w:tcBorders>
              <w:bottom w:val="single" w:sz="4" w:space="0" w:color="auto"/>
            </w:tcBorders>
            <w:shd w:val="clear" w:color="auto" w:fill="auto"/>
          </w:tcPr>
          <w:p w14:paraId="2FC97380" w14:textId="77777777" w:rsidR="007D7FE3" w:rsidRPr="00F45489" w:rsidRDefault="007D7FE3" w:rsidP="0082570C">
            <w:pPr>
              <w:suppressAutoHyphens/>
              <w:spacing w:after="0" w:line="240" w:lineRule="auto"/>
              <w:rPr>
                <w:rFonts w:eastAsia="Arial Unicode MS" w:cs="Arial"/>
                <w:szCs w:val="18"/>
                <w:lang w:eastAsia="ar-SA"/>
              </w:rPr>
            </w:pPr>
          </w:p>
          <w:p w14:paraId="5E60C226" w14:textId="77777777" w:rsidR="007D7FE3" w:rsidRPr="00F45489" w:rsidRDefault="007D7FE3" w:rsidP="0082570C">
            <w:pPr>
              <w:suppressAutoHyphens/>
              <w:spacing w:after="0" w:line="240" w:lineRule="auto"/>
              <w:rPr>
                <w:rFonts w:eastAsia="Arial Unicode MS" w:cs="Arial"/>
                <w:szCs w:val="18"/>
                <w:lang w:eastAsia="ar-SA"/>
              </w:rPr>
            </w:pPr>
            <w:r>
              <w:rPr>
                <w:rFonts w:eastAsia="Arial Unicode MS" w:cs="Arial"/>
                <w:szCs w:val="18"/>
                <w:lang w:eastAsia="ar-SA"/>
              </w:rPr>
              <w:t>The report of the last meeting will be approved at the start of the meeting.</w:t>
            </w:r>
          </w:p>
          <w:p w14:paraId="4105250A" w14:textId="77777777" w:rsidR="007D7FE3" w:rsidRPr="00F45489" w:rsidRDefault="007D7FE3" w:rsidP="0082570C">
            <w:pPr>
              <w:suppressAutoHyphens/>
              <w:spacing w:after="0" w:line="240" w:lineRule="auto"/>
              <w:rPr>
                <w:rFonts w:eastAsia="Arial Unicode MS" w:cs="Arial"/>
                <w:szCs w:val="18"/>
                <w:lang w:eastAsia="ar-SA"/>
              </w:rPr>
            </w:pPr>
          </w:p>
        </w:tc>
      </w:tr>
      <w:tr w:rsidR="003B6AB6" w:rsidRPr="00A75C05" w14:paraId="605FA68F" w14:textId="77777777" w:rsidTr="00072680">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44B1C9E" w14:textId="77777777" w:rsidR="00CD23C4" w:rsidRPr="00E373E9" w:rsidRDefault="00CD23C4" w:rsidP="00E01737">
            <w:pPr>
              <w:snapToGrid w:val="0"/>
              <w:spacing w:after="0" w:line="240" w:lineRule="auto"/>
              <w:rPr>
                <w:rFonts w:eastAsia="Times New Roman" w:cs="Arial"/>
                <w:szCs w:val="18"/>
                <w:lang w:eastAsia="ar-SA"/>
              </w:rPr>
            </w:pPr>
            <w:r w:rsidRPr="00E373E9">
              <w:rPr>
                <w:rFonts w:eastAsia="Times New Roman" w:cs="Arial"/>
                <w:szCs w:val="18"/>
                <w:lang w:eastAsia="ar-SA"/>
              </w:rPr>
              <w:t>REP</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09584C8" w14:textId="7F9C88D2" w:rsidR="00CD23C4" w:rsidRPr="00E373E9" w:rsidRDefault="009277B5" w:rsidP="00E01737">
            <w:pPr>
              <w:snapToGrid w:val="0"/>
              <w:spacing w:after="0" w:line="240" w:lineRule="auto"/>
            </w:pPr>
            <w:hyperlink r:id="rId17" w:history="1">
              <w:r w:rsidR="00706A65" w:rsidRPr="00E373E9">
                <w:rPr>
                  <w:rStyle w:val="Hyperlink"/>
                  <w:rFonts w:cs="Arial"/>
                  <w:color w:val="auto"/>
                </w:rPr>
                <w:t>S1-222004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313CD04" w14:textId="77777777" w:rsidR="00CD23C4" w:rsidRPr="00E373E9" w:rsidRDefault="00CD23C4" w:rsidP="00E01737">
            <w:pPr>
              <w:snapToGrid w:val="0"/>
              <w:spacing w:after="0" w:line="240" w:lineRule="auto"/>
            </w:pPr>
            <w:r w:rsidRPr="00E373E9">
              <w:t>ETSI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9ACDC8E" w14:textId="15C72686" w:rsidR="00CD23C4" w:rsidRPr="00E373E9" w:rsidRDefault="004070E3" w:rsidP="00E01737">
            <w:pPr>
              <w:snapToGrid w:val="0"/>
              <w:spacing w:after="0" w:line="240" w:lineRule="auto"/>
            </w:pPr>
            <w:r w:rsidRPr="00E373E9">
              <w:t>Draft minutes of SA1#</w:t>
            </w:r>
            <w:r w:rsidR="00E96047" w:rsidRPr="00E373E9">
              <w:t>9</w:t>
            </w:r>
            <w:r w:rsidR="00E54144" w:rsidRPr="00E373E9">
              <w:t>8</w:t>
            </w:r>
            <w:r w:rsidR="000924E4" w:rsidRPr="00E373E9">
              <w: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962613" w14:textId="07DF9664" w:rsidR="00CD23C4" w:rsidRPr="00E373E9" w:rsidRDefault="00E373E9" w:rsidP="00E01737">
            <w:pPr>
              <w:snapToGrid w:val="0"/>
              <w:spacing w:after="0" w:line="240" w:lineRule="auto"/>
              <w:rPr>
                <w:rFonts w:eastAsia="Times New Roman" w:cs="Arial"/>
                <w:szCs w:val="18"/>
                <w:lang w:eastAsia="ar-SA"/>
              </w:rPr>
            </w:pPr>
            <w:r w:rsidRPr="00E373E9">
              <w:rPr>
                <w:rFonts w:eastAsia="Times New Roman" w:cs="Arial"/>
                <w:szCs w:val="18"/>
                <w:lang w:eastAsia="ar-SA"/>
              </w:rPr>
              <w:t>Revised to S1-222005</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63F95B8" w14:textId="77777777" w:rsidR="00CD23C4" w:rsidRPr="00E373E9" w:rsidRDefault="00CD23C4" w:rsidP="00E01737">
            <w:pPr>
              <w:spacing w:after="0" w:line="240" w:lineRule="auto"/>
              <w:rPr>
                <w:rFonts w:eastAsia="Arial Unicode MS" w:cs="Arial"/>
                <w:szCs w:val="18"/>
                <w:lang w:eastAsia="ar-SA"/>
              </w:rPr>
            </w:pPr>
          </w:p>
        </w:tc>
      </w:tr>
      <w:tr w:rsidR="00E373E9" w:rsidRPr="00A75C05" w14:paraId="537CF2E2" w14:textId="77777777" w:rsidTr="00072680">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05F244A3" w14:textId="3237887D" w:rsidR="00E373E9" w:rsidRPr="00072680" w:rsidRDefault="00E373E9" w:rsidP="00E01737">
            <w:pPr>
              <w:snapToGrid w:val="0"/>
              <w:spacing w:after="0" w:line="240" w:lineRule="auto"/>
              <w:rPr>
                <w:rFonts w:eastAsia="Times New Roman" w:cs="Arial"/>
                <w:szCs w:val="18"/>
                <w:lang w:eastAsia="ar-SA"/>
              </w:rPr>
            </w:pPr>
            <w:r w:rsidRPr="00072680">
              <w:rPr>
                <w:rFonts w:eastAsia="Times New Roman" w:cs="Arial"/>
                <w:szCs w:val="18"/>
                <w:lang w:eastAsia="ar-SA"/>
              </w:rPr>
              <w:t>REP</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3A3FDD9C" w14:textId="228D14E8" w:rsidR="00E373E9" w:rsidRPr="00072680" w:rsidRDefault="009277B5" w:rsidP="00E01737">
            <w:pPr>
              <w:snapToGrid w:val="0"/>
              <w:spacing w:after="0" w:line="240" w:lineRule="auto"/>
            </w:pPr>
            <w:hyperlink r:id="rId18" w:history="1">
              <w:r w:rsidR="00E373E9" w:rsidRPr="00072680">
                <w:rPr>
                  <w:rStyle w:val="Hyperlink"/>
                  <w:rFonts w:cs="Arial"/>
                  <w:color w:val="auto"/>
                </w:rPr>
                <w:t>S1-222005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3F256C95" w14:textId="4628546D" w:rsidR="00E373E9" w:rsidRPr="00072680" w:rsidRDefault="00E373E9" w:rsidP="00E01737">
            <w:pPr>
              <w:snapToGrid w:val="0"/>
              <w:spacing w:after="0" w:line="240" w:lineRule="auto"/>
            </w:pPr>
            <w:r w:rsidRPr="00072680">
              <w:t>ETSI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19C371D7" w14:textId="143BBC22" w:rsidR="00E373E9" w:rsidRPr="00072680" w:rsidRDefault="00E373E9" w:rsidP="00E01737">
            <w:pPr>
              <w:snapToGrid w:val="0"/>
              <w:spacing w:after="0" w:line="240" w:lineRule="auto"/>
            </w:pPr>
            <w:r w:rsidRPr="00072680">
              <w:t>Draft minutes of SA1#98e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9F2F32F" w14:textId="17D1FB99" w:rsidR="00E373E9" w:rsidRPr="00072680" w:rsidRDefault="00072680" w:rsidP="00E01737">
            <w:pPr>
              <w:snapToGrid w:val="0"/>
              <w:spacing w:after="0" w:line="240" w:lineRule="auto"/>
              <w:rPr>
                <w:rFonts w:eastAsia="Times New Roman" w:cs="Arial"/>
                <w:szCs w:val="18"/>
                <w:lang w:eastAsia="ar-SA"/>
              </w:rPr>
            </w:pPr>
            <w:r w:rsidRPr="00072680">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E78CC82" w14:textId="77777777" w:rsidR="00FC6A87" w:rsidRDefault="00E373E9" w:rsidP="00E01737">
            <w:pPr>
              <w:spacing w:after="0" w:line="240" w:lineRule="auto"/>
              <w:rPr>
                <w:rFonts w:eastAsia="Arial Unicode MS" w:cs="Arial"/>
                <w:szCs w:val="18"/>
                <w:lang w:eastAsia="ar-SA"/>
              </w:rPr>
            </w:pPr>
            <w:r w:rsidRPr="00072680">
              <w:rPr>
                <w:rFonts w:eastAsia="Arial Unicode MS" w:cs="Arial"/>
                <w:szCs w:val="18"/>
                <w:lang w:eastAsia="ar-SA"/>
              </w:rPr>
              <w:t>Revision of S1-222004.</w:t>
            </w:r>
          </w:p>
          <w:p w14:paraId="7868471C" w14:textId="3B4A72DD" w:rsidR="00E373E9" w:rsidRPr="00072680" w:rsidRDefault="00FC6A87" w:rsidP="00E01737">
            <w:pPr>
              <w:spacing w:after="0" w:line="240" w:lineRule="auto"/>
              <w:rPr>
                <w:rFonts w:eastAsia="Arial Unicode MS" w:cs="Arial"/>
                <w:szCs w:val="18"/>
                <w:lang w:eastAsia="ar-SA"/>
              </w:rPr>
            </w:pPr>
            <w:r>
              <w:rPr>
                <w:rFonts w:eastAsia="Arial Unicode MS" w:cs="Arial"/>
                <w:szCs w:val="18"/>
                <w:lang w:eastAsia="ar-SA"/>
              </w:rPr>
              <w:t>No presentation</w:t>
            </w:r>
          </w:p>
        </w:tc>
      </w:tr>
      <w:tr w:rsidR="00204FA9" w:rsidRPr="00B04844" w14:paraId="305751FA" w14:textId="77777777" w:rsidTr="00205236">
        <w:trPr>
          <w:trHeight w:val="141"/>
        </w:trPr>
        <w:tc>
          <w:tcPr>
            <w:tcW w:w="14426" w:type="dxa"/>
            <w:gridSpan w:val="11"/>
            <w:tcBorders>
              <w:bottom w:val="single" w:sz="4" w:space="0" w:color="auto"/>
            </w:tcBorders>
            <w:shd w:val="clear" w:color="auto" w:fill="F2F2F2"/>
          </w:tcPr>
          <w:p w14:paraId="5085994F" w14:textId="5DCAFB85" w:rsidR="00204FA9" w:rsidRPr="00F45489" w:rsidRDefault="00204FA9" w:rsidP="007E6A7A">
            <w:pPr>
              <w:pStyle w:val="Heading2"/>
            </w:pPr>
            <w:bookmarkStart w:id="44" w:name="_Toc378052435"/>
            <w:bookmarkStart w:id="45" w:name="_Toc387990737"/>
            <w:bookmarkStart w:id="46" w:name="_Toc395595469"/>
            <w:bookmarkStart w:id="47" w:name="_Toc414625481"/>
            <w:r>
              <w:t>Information for delegates</w:t>
            </w:r>
            <w:bookmarkEnd w:id="44"/>
            <w:bookmarkEnd w:id="45"/>
            <w:bookmarkEnd w:id="46"/>
            <w:bookmarkEnd w:id="47"/>
          </w:p>
        </w:tc>
      </w:tr>
      <w:tr w:rsidR="00204FA9" w:rsidRPr="00B04844" w14:paraId="26D3D287" w14:textId="77777777" w:rsidTr="00205236">
        <w:trPr>
          <w:trHeight w:val="141"/>
        </w:trPr>
        <w:tc>
          <w:tcPr>
            <w:tcW w:w="14426" w:type="dxa"/>
            <w:gridSpan w:val="11"/>
            <w:shd w:val="clear" w:color="auto" w:fill="auto"/>
          </w:tcPr>
          <w:p w14:paraId="20F0BB57" w14:textId="77777777" w:rsidR="00204FA9" w:rsidRPr="00F45489" w:rsidRDefault="00204FA9" w:rsidP="0082570C">
            <w:pPr>
              <w:suppressAutoHyphens/>
              <w:spacing w:after="0" w:line="240" w:lineRule="auto"/>
              <w:rPr>
                <w:rFonts w:eastAsia="Arial Unicode MS" w:cs="Arial"/>
                <w:szCs w:val="18"/>
                <w:lang w:eastAsia="ar-SA"/>
              </w:rPr>
            </w:pPr>
          </w:p>
          <w:p w14:paraId="4E4FB213" w14:textId="77777777" w:rsidR="00204FA9" w:rsidRDefault="00204FA9" w:rsidP="0082570C">
            <w:pPr>
              <w:suppressAutoHyphens/>
              <w:spacing w:after="0" w:line="240" w:lineRule="auto"/>
              <w:rPr>
                <w:rFonts w:eastAsia="Arial Unicode MS" w:cs="Arial"/>
                <w:szCs w:val="18"/>
                <w:lang w:eastAsia="ar-SA"/>
              </w:rPr>
            </w:pPr>
            <w:r>
              <w:rPr>
                <w:rFonts w:eastAsia="Arial Unicode MS" w:cs="Arial"/>
                <w:szCs w:val="18"/>
                <w:lang w:eastAsia="ar-SA"/>
              </w:rPr>
              <w:t>Draft TR/TS to SA plenary for information: delegates are encouraged to send draft TR/TS for information as soon as there is useful content to be reviewed. Draft TR/TS can be sent to SA plenary for information more than once.</w:t>
            </w:r>
          </w:p>
          <w:p w14:paraId="626F68F4" w14:textId="77777777" w:rsidR="00204FA9" w:rsidRDefault="00204FA9" w:rsidP="0082570C">
            <w:pPr>
              <w:suppressAutoHyphens/>
              <w:spacing w:after="0" w:line="240" w:lineRule="auto"/>
              <w:rPr>
                <w:rFonts w:eastAsia="Arial Unicode MS" w:cs="Arial"/>
                <w:szCs w:val="18"/>
                <w:lang w:eastAsia="ar-SA"/>
              </w:rPr>
            </w:pPr>
          </w:p>
          <w:p w14:paraId="671A419D" w14:textId="77777777" w:rsidR="000D50C0" w:rsidRPr="000D7E26" w:rsidRDefault="000D50C0" w:rsidP="0082570C">
            <w:pPr>
              <w:suppressAutoHyphens/>
              <w:spacing w:after="0" w:line="240" w:lineRule="auto"/>
              <w:rPr>
                <w:rFonts w:eastAsia="Arial Unicode MS" w:cs="Arial"/>
                <w:szCs w:val="18"/>
                <w:highlight w:val="yellow"/>
                <w:lang w:eastAsia="ar-SA"/>
              </w:rPr>
            </w:pPr>
            <w:r w:rsidRPr="000D7E26">
              <w:rPr>
                <w:rFonts w:eastAsia="Arial Unicode MS" w:cs="Arial"/>
                <w:szCs w:val="18"/>
                <w:highlight w:val="yellow"/>
                <w:lang w:eastAsia="ar-SA"/>
              </w:rPr>
              <w:t>Drafting p-CRs:</w:t>
            </w:r>
          </w:p>
          <w:p w14:paraId="7554103B" w14:textId="2E87D9C6" w:rsidR="000925C4" w:rsidRPr="00594953" w:rsidRDefault="000D50C0" w:rsidP="007352CF">
            <w:pPr>
              <w:pStyle w:val="ListParagraph"/>
              <w:numPr>
                <w:ilvl w:val="0"/>
                <w:numId w:val="14"/>
              </w:numPr>
              <w:rPr>
                <w:rFonts w:eastAsia="Arial Unicode MS" w:cs="Arial"/>
                <w:szCs w:val="18"/>
                <w:highlight w:val="yellow"/>
              </w:rPr>
            </w:pPr>
            <w:r w:rsidRPr="000D7E26">
              <w:rPr>
                <w:rFonts w:eastAsia="Arial Unicode MS" w:cs="Arial"/>
                <w:sz w:val="18"/>
                <w:szCs w:val="18"/>
                <w:highlight w:val="yellow"/>
              </w:rPr>
              <w:t xml:space="preserve">All changes must be shown </w:t>
            </w:r>
            <w:r w:rsidR="00931769">
              <w:rPr>
                <w:rFonts w:eastAsia="Arial Unicode MS" w:cs="Arial"/>
                <w:sz w:val="18"/>
                <w:szCs w:val="18"/>
                <w:highlight w:val="yellow"/>
              </w:rPr>
              <w:t>using</w:t>
            </w:r>
            <w:r w:rsidRPr="000D7E26">
              <w:rPr>
                <w:rFonts w:eastAsia="Arial Unicode MS" w:cs="Arial"/>
                <w:sz w:val="18"/>
                <w:szCs w:val="18"/>
                <w:highlight w:val="yellow"/>
              </w:rPr>
              <w:t xml:space="preserve"> revision marks against existing text in the draft TS/TR, otherwise p-CRs may be Noted</w:t>
            </w:r>
          </w:p>
          <w:p w14:paraId="34FF8C5D" w14:textId="77777777" w:rsidR="00594953" w:rsidRPr="00594953" w:rsidRDefault="00594953" w:rsidP="00594953">
            <w:pPr>
              <w:pStyle w:val="ListParagraph"/>
              <w:rPr>
                <w:rFonts w:eastAsia="Arial Unicode MS" w:cs="Arial"/>
                <w:szCs w:val="18"/>
                <w:highlight w:val="yellow"/>
              </w:rPr>
            </w:pPr>
          </w:p>
          <w:p w14:paraId="6C1FBA9D" w14:textId="77777777" w:rsidR="000D50C0" w:rsidRDefault="000925C4" w:rsidP="000925C4">
            <w:pPr>
              <w:rPr>
                <w:rStyle w:val="Hyperlink"/>
              </w:rPr>
            </w:pPr>
            <w:r w:rsidRPr="000925C4">
              <w:rPr>
                <w:rFonts w:eastAsia="Arial Unicode MS" w:cs="Arial"/>
                <w:szCs w:val="18"/>
                <w:lang w:eastAsia="ar-SA"/>
              </w:rPr>
              <w:t>For more info</w:t>
            </w:r>
            <w:r w:rsidRPr="00B23D8C">
              <w:rPr>
                <w:rFonts w:eastAsia="Arial Unicode MS" w:cs="Arial"/>
                <w:szCs w:val="18"/>
                <w:lang w:eastAsia="ar-SA"/>
              </w:rPr>
              <w:t>:</w:t>
            </w:r>
            <w:r w:rsidRPr="00B23D8C">
              <w:rPr>
                <w:rFonts w:eastAsia="Arial Unicode MS" w:cs="Arial"/>
                <w:szCs w:val="18"/>
              </w:rPr>
              <w:t xml:space="preserve"> </w:t>
            </w:r>
            <w:hyperlink r:id="rId19" w:history="1">
              <w:r w:rsidRPr="00B23D8C">
                <w:rPr>
                  <w:rStyle w:val="Hyperlink"/>
                </w:rPr>
                <w:t>ftp://ftp.3gpp.org/tsg_sa/WG1_Serv/Delegate_Guidelines_v10.doc</w:t>
              </w:r>
            </w:hyperlink>
          </w:p>
          <w:p w14:paraId="4AB89909" w14:textId="726CFED7" w:rsidR="003B6AB6" w:rsidRPr="000925C4" w:rsidRDefault="003B6AB6" w:rsidP="000925C4">
            <w:pPr>
              <w:rPr>
                <w:rFonts w:eastAsia="Arial Unicode MS" w:cs="Arial"/>
                <w:szCs w:val="18"/>
                <w:highlight w:val="yellow"/>
              </w:rPr>
            </w:pPr>
            <w:r>
              <w:rPr>
                <w:rFonts w:eastAsia="Arial Unicode MS"/>
                <w:color w:val="0000FF"/>
                <w:szCs w:val="18"/>
                <w:highlight w:val="yellow"/>
              </w:rPr>
              <w:t>When writing CRs, please follow the guidance provided in SP-220006 (Guidelines to write CRs)</w:t>
            </w:r>
          </w:p>
        </w:tc>
      </w:tr>
      <w:tr w:rsidR="00204FA9" w:rsidRPr="00B04844" w14:paraId="65F8D5A9" w14:textId="77777777" w:rsidTr="00205236">
        <w:trPr>
          <w:trHeight w:val="141"/>
        </w:trPr>
        <w:tc>
          <w:tcPr>
            <w:tcW w:w="14426" w:type="dxa"/>
            <w:gridSpan w:val="11"/>
            <w:tcBorders>
              <w:bottom w:val="single" w:sz="4" w:space="0" w:color="auto"/>
            </w:tcBorders>
            <w:shd w:val="clear" w:color="auto" w:fill="F2F2F2"/>
          </w:tcPr>
          <w:p w14:paraId="274039DF" w14:textId="6C27A1D9" w:rsidR="00204FA9" w:rsidRPr="00F45489" w:rsidRDefault="00204FA9" w:rsidP="007E6A7A">
            <w:pPr>
              <w:pStyle w:val="Heading2"/>
            </w:pPr>
            <w:bookmarkStart w:id="48" w:name="_Toc395595470"/>
            <w:bookmarkStart w:id="49" w:name="_Toc414625482"/>
            <w:r>
              <w:t>Information for rapporteurs</w:t>
            </w:r>
            <w:bookmarkEnd w:id="48"/>
            <w:bookmarkEnd w:id="49"/>
          </w:p>
        </w:tc>
      </w:tr>
      <w:tr w:rsidR="00204FA9" w:rsidRPr="00B04844" w14:paraId="3E7AC55C" w14:textId="77777777" w:rsidTr="00205236">
        <w:trPr>
          <w:trHeight w:val="141"/>
        </w:trPr>
        <w:tc>
          <w:tcPr>
            <w:tcW w:w="14426" w:type="dxa"/>
            <w:gridSpan w:val="11"/>
            <w:shd w:val="clear" w:color="auto" w:fill="auto"/>
          </w:tcPr>
          <w:p w14:paraId="16299056" w14:textId="77777777" w:rsidR="00204FA9" w:rsidRPr="00F45489" w:rsidRDefault="00204FA9" w:rsidP="0062581F">
            <w:pPr>
              <w:suppressAutoHyphens/>
              <w:spacing w:after="0" w:line="240" w:lineRule="auto"/>
              <w:rPr>
                <w:rFonts w:eastAsia="Arial Unicode MS" w:cs="Arial"/>
                <w:szCs w:val="18"/>
                <w:lang w:eastAsia="ar-SA"/>
              </w:rPr>
            </w:pPr>
          </w:p>
          <w:p w14:paraId="5392E1D9" w14:textId="77777777" w:rsidR="00204FA9" w:rsidRPr="00F4548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"Beginner's guide" for writing a new TS/TR is available at </w:t>
            </w:r>
            <w:hyperlink r:id="rId20" w:history="1">
              <w:r w:rsidRPr="0086415A">
                <w:rPr>
                  <w:rStyle w:val="Hyperlink"/>
                </w:rPr>
                <w:t>http://www.3gpp.org/specifications-groups/delegates-corner/writing-a-new-spec</w:t>
              </w:r>
            </w:hyperlink>
            <w:r>
              <w:t xml:space="preserve"> (feedback on content is welcome!)</w:t>
            </w:r>
          </w:p>
          <w:p w14:paraId="44EF1AEC" w14:textId="77777777" w:rsidR="00204FA9" w:rsidRDefault="00204FA9" w:rsidP="0062581F">
            <w:pPr>
              <w:suppressAutoHyphens/>
              <w:spacing w:after="0" w:line="240" w:lineRule="auto"/>
              <w:rPr>
                <w:rFonts w:eastAsia="Arial Unicode MS" w:cs="Arial"/>
                <w:szCs w:val="18"/>
                <w:lang w:eastAsia="ar-SA"/>
              </w:rPr>
            </w:pPr>
          </w:p>
          <w:p w14:paraId="23E8A874"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 xml:space="preserve">For detailed drafting guidelines, please see </w:t>
            </w:r>
            <w:hyperlink r:id="rId21" w:history="1">
              <w:r w:rsidRPr="005E660B">
                <w:rPr>
                  <w:rStyle w:val="Hyperlink"/>
                  <w:rFonts w:eastAsia="Arial Unicode MS" w:cs="Arial"/>
                  <w:szCs w:val="18"/>
                  <w:lang w:eastAsia="ar-SA"/>
                </w:rPr>
                <w:t>TR 21.801</w:t>
              </w:r>
            </w:hyperlink>
          </w:p>
          <w:p w14:paraId="2F932004" w14:textId="77777777" w:rsidR="00204FA9" w:rsidRDefault="00204FA9" w:rsidP="0062581F">
            <w:pPr>
              <w:suppressAutoHyphens/>
              <w:spacing w:after="0" w:line="240" w:lineRule="auto"/>
              <w:rPr>
                <w:rFonts w:eastAsia="Arial Unicode MS" w:cs="Arial"/>
                <w:szCs w:val="18"/>
                <w:lang w:eastAsia="ar-SA"/>
              </w:rPr>
            </w:pPr>
          </w:p>
          <w:p w14:paraId="3A4003EF" w14:textId="77777777" w:rsidR="00204FA9" w:rsidRDefault="00A84AE9" w:rsidP="0062581F">
            <w:pPr>
              <w:suppressAutoHyphens/>
              <w:spacing w:after="0" w:line="240" w:lineRule="auto"/>
              <w:rPr>
                <w:rFonts w:eastAsia="Arial Unicode MS" w:cs="Arial"/>
                <w:szCs w:val="18"/>
                <w:lang w:eastAsia="ar-SA"/>
              </w:rPr>
            </w:pPr>
            <w:r>
              <w:rPr>
                <w:rFonts w:eastAsia="Arial Unicode MS" w:cs="Arial"/>
                <w:szCs w:val="18"/>
                <w:lang w:eastAsia="ar-SA"/>
              </w:rPr>
              <w:t>R</w:t>
            </w:r>
            <w:r w:rsidR="00204FA9">
              <w:rPr>
                <w:rFonts w:eastAsia="Arial Unicode MS" w:cs="Arial"/>
                <w:szCs w:val="18"/>
                <w:lang w:eastAsia="ar-SA"/>
              </w:rPr>
              <w:t>apporteur</w:t>
            </w:r>
            <w:r>
              <w:rPr>
                <w:rFonts w:eastAsia="Arial Unicode MS" w:cs="Arial"/>
                <w:szCs w:val="18"/>
                <w:lang w:eastAsia="ar-SA"/>
              </w:rPr>
              <w:t>s</w:t>
            </w:r>
            <w:r w:rsidR="00204FA9">
              <w:rPr>
                <w:rFonts w:eastAsia="Arial Unicode MS" w:cs="Arial"/>
                <w:szCs w:val="18"/>
                <w:lang w:eastAsia="ar-SA"/>
              </w:rPr>
              <w:t xml:space="preserve"> </w:t>
            </w:r>
            <w:r>
              <w:rPr>
                <w:rFonts w:eastAsia="Arial Unicode MS" w:cs="Arial"/>
                <w:szCs w:val="18"/>
                <w:lang w:eastAsia="ar-SA"/>
              </w:rPr>
              <w:t xml:space="preserve">are </w:t>
            </w:r>
            <w:r w:rsidR="00204FA9">
              <w:rPr>
                <w:rFonts w:eastAsia="Arial Unicode MS" w:cs="Arial"/>
                <w:szCs w:val="18"/>
                <w:lang w:eastAsia="ar-SA"/>
              </w:rPr>
              <w:t xml:space="preserve">expected to produce a work item/study item status report for the end of the meeting under agenda item </w:t>
            </w:r>
            <w:r w:rsidR="00077071">
              <w:rPr>
                <w:rFonts w:eastAsia="Arial Unicode MS" w:cs="Arial"/>
                <w:szCs w:val="18"/>
                <w:lang w:eastAsia="ar-SA"/>
              </w:rPr>
              <w:fldChar w:fldCharType="begin"/>
            </w:r>
            <w:r w:rsidR="00204FA9">
              <w:rPr>
                <w:rFonts w:eastAsia="Arial Unicode MS" w:cs="Arial"/>
                <w:szCs w:val="18"/>
                <w:lang w:eastAsia="ar-SA"/>
              </w:rPr>
              <w:instrText xml:space="preserve"> REF _Ref391383664 \r \h </w:instrText>
            </w:r>
            <w:r w:rsidR="00077071">
              <w:rPr>
                <w:rFonts w:eastAsia="Arial Unicode MS" w:cs="Arial"/>
                <w:szCs w:val="18"/>
                <w:lang w:eastAsia="ar-SA"/>
              </w:rPr>
            </w:r>
            <w:r w:rsidR="00077071">
              <w:rPr>
                <w:rFonts w:eastAsia="Arial Unicode MS" w:cs="Arial"/>
                <w:szCs w:val="18"/>
                <w:lang w:eastAsia="ar-SA"/>
              </w:rPr>
              <w:fldChar w:fldCharType="separate"/>
            </w:r>
            <w:r w:rsidR="00204FA9">
              <w:rPr>
                <w:rFonts w:eastAsia="Arial Unicode MS" w:cs="Arial"/>
                <w:szCs w:val="18"/>
                <w:lang w:eastAsia="ar-SA"/>
              </w:rPr>
              <w:t>9.2</w:t>
            </w:r>
            <w:r w:rsidR="00077071">
              <w:rPr>
                <w:rFonts w:eastAsia="Arial Unicode MS" w:cs="Arial"/>
                <w:szCs w:val="18"/>
                <w:lang w:eastAsia="ar-SA"/>
              </w:rPr>
              <w:fldChar w:fldCharType="end"/>
            </w:r>
            <w:r w:rsidR="00204FA9">
              <w:rPr>
                <w:rFonts w:eastAsia="Arial Unicode MS" w:cs="Arial"/>
                <w:szCs w:val="18"/>
                <w:lang w:eastAsia="ar-SA"/>
              </w:rPr>
              <w:t xml:space="preserve">. The template is available </w:t>
            </w:r>
            <w:hyperlink r:id="rId22" w:history="1">
              <w:r w:rsidR="00204FA9" w:rsidRPr="00972A31">
                <w:rPr>
                  <w:rStyle w:val="Hyperlink"/>
                  <w:rFonts w:eastAsia="Arial Unicode MS" w:cs="Arial"/>
                  <w:szCs w:val="18"/>
                  <w:lang w:eastAsia="ar-SA"/>
                </w:rPr>
                <w:t>here</w:t>
              </w:r>
            </w:hyperlink>
            <w:r w:rsidR="00204FA9">
              <w:rPr>
                <w:rFonts w:eastAsia="Arial Unicode MS" w:cs="Arial"/>
                <w:szCs w:val="18"/>
                <w:lang w:eastAsia="ar-SA"/>
              </w:rPr>
              <w:t>.</w:t>
            </w:r>
          </w:p>
          <w:p w14:paraId="44E3B06E" w14:textId="77777777" w:rsidR="00204FA9" w:rsidRDefault="00204FA9" w:rsidP="0062581F">
            <w:pPr>
              <w:suppressAutoHyphens/>
              <w:spacing w:after="0" w:line="240" w:lineRule="auto"/>
              <w:rPr>
                <w:rFonts w:eastAsia="Arial Unicode MS" w:cs="Arial"/>
                <w:szCs w:val="18"/>
                <w:lang w:eastAsia="ar-SA"/>
              </w:rPr>
            </w:pPr>
          </w:p>
          <w:p w14:paraId="6DF4462C" w14:textId="77777777" w:rsidR="00204FA9" w:rsidRDefault="00204FA9" w:rsidP="0062581F">
            <w:pPr>
              <w:suppressAutoHyphens/>
              <w:spacing w:after="0" w:line="240" w:lineRule="auto"/>
              <w:rPr>
                <w:rFonts w:eastAsia="Arial Unicode MS" w:cs="Arial"/>
                <w:szCs w:val="18"/>
                <w:lang w:eastAsia="ar-SA"/>
              </w:rPr>
            </w:pPr>
            <w:r>
              <w:rPr>
                <w:rFonts w:eastAsia="Arial Unicode MS" w:cs="Arial"/>
                <w:szCs w:val="18"/>
                <w:lang w:eastAsia="ar-SA"/>
              </w:rPr>
              <w:t>For draft TR/TS, the rapporteur is expected to update the draft TR/TS with all contributions agreed at the meeting before the meeting is closed.</w:t>
            </w:r>
          </w:p>
          <w:p w14:paraId="4F34FA7F" w14:textId="77777777" w:rsidR="00204FA9" w:rsidRPr="00F45489" w:rsidRDefault="00204FA9" w:rsidP="0062581F">
            <w:pPr>
              <w:suppressAutoHyphens/>
              <w:spacing w:after="0" w:line="240" w:lineRule="auto"/>
              <w:rPr>
                <w:rFonts w:eastAsia="Arial Unicode MS" w:cs="Arial"/>
                <w:szCs w:val="18"/>
                <w:lang w:eastAsia="ar-SA"/>
              </w:rPr>
            </w:pPr>
          </w:p>
        </w:tc>
      </w:tr>
      <w:tr w:rsidR="00204FA9" w:rsidRPr="00B04844" w14:paraId="146164CD" w14:textId="77777777" w:rsidTr="00205236">
        <w:trPr>
          <w:trHeight w:val="141"/>
        </w:trPr>
        <w:tc>
          <w:tcPr>
            <w:tcW w:w="14426" w:type="dxa"/>
            <w:gridSpan w:val="11"/>
            <w:shd w:val="clear" w:color="auto" w:fill="F2F2F2"/>
          </w:tcPr>
          <w:p w14:paraId="06F2317E" w14:textId="7B25E872" w:rsidR="00204FA9" w:rsidRPr="00F45489" w:rsidRDefault="00204FA9" w:rsidP="007E6A7A">
            <w:pPr>
              <w:pStyle w:val="Heading2"/>
            </w:pPr>
            <w:bookmarkStart w:id="50" w:name="_Toc316030590"/>
            <w:bookmarkStart w:id="51" w:name="_Toc324137316"/>
            <w:bookmarkStart w:id="52" w:name="_Toc331152487"/>
            <w:bookmarkStart w:id="53" w:name="_Toc378052436"/>
            <w:bookmarkStart w:id="54" w:name="_Toc387990738"/>
            <w:bookmarkStart w:id="55" w:name="_Toc395595471"/>
            <w:bookmarkStart w:id="56" w:name="_Toc414625483"/>
            <w:r w:rsidRPr="00F45489">
              <w:t xml:space="preserve">Working </w:t>
            </w:r>
            <w:r>
              <w:t>a</w:t>
            </w:r>
            <w:r w:rsidRPr="00F45489">
              <w:t>greements</w:t>
            </w:r>
            <w:bookmarkEnd w:id="50"/>
            <w:bookmarkEnd w:id="51"/>
            <w:bookmarkEnd w:id="52"/>
            <w:bookmarkEnd w:id="53"/>
            <w:bookmarkEnd w:id="54"/>
            <w:bookmarkEnd w:id="55"/>
            <w:bookmarkEnd w:id="56"/>
          </w:p>
        </w:tc>
      </w:tr>
      <w:tr w:rsidR="00204FA9" w:rsidRPr="00B04844" w14:paraId="3BBCBF71" w14:textId="77777777" w:rsidTr="00205236">
        <w:trPr>
          <w:trHeight w:val="141"/>
        </w:trPr>
        <w:tc>
          <w:tcPr>
            <w:tcW w:w="14426" w:type="dxa"/>
            <w:gridSpan w:val="11"/>
            <w:shd w:val="clear" w:color="auto" w:fill="auto"/>
          </w:tcPr>
          <w:p w14:paraId="7764BE86" w14:textId="77777777" w:rsidR="00204FA9" w:rsidRPr="00F45489" w:rsidRDefault="00204FA9" w:rsidP="0082570C">
            <w:pPr>
              <w:suppressAutoHyphens/>
              <w:spacing w:after="0" w:line="240" w:lineRule="auto"/>
              <w:rPr>
                <w:rFonts w:eastAsia="Arial Unicode MS" w:cs="Arial"/>
                <w:szCs w:val="18"/>
                <w:lang w:eastAsia="ar-SA"/>
              </w:rPr>
            </w:pPr>
          </w:p>
          <w:p w14:paraId="6EEE0167" w14:textId="77777777" w:rsidR="00204FA9" w:rsidRDefault="00204FA9" w:rsidP="0082570C">
            <w:pPr>
              <w:suppressAutoHyphens/>
              <w:spacing w:after="0" w:line="240" w:lineRule="auto"/>
              <w:rPr>
                <w:rFonts w:eastAsia="Arial Unicode MS" w:cs="Arial"/>
                <w:szCs w:val="18"/>
                <w:lang w:eastAsia="ar-SA"/>
              </w:rPr>
            </w:pPr>
            <w:r w:rsidRPr="00F45489">
              <w:rPr>
                <w:rFonts w:eastAsia="Arial Unicode MS" w:cs="Arial"/>
                <w:szCs w:val="18"/>
                <w:lang w:eastAsia="ar-SA"/>
              </w:rPr>
              <w:t>None</w:t>
            </w:r>
          </w:p>
          <w:p w14:paraId="3BB8CDD2" w14:textId="77777777" w:rsidR="00745D37" w:rsidRPr="00F45489" w:rsidRDefault="00745D37" w:rsidP="0082570C">
            <w:pPr>
              <w:suppressAutoHyphens/>
              <w:spacing w:after="0" w:line="240" w:lineRule="auto"/>
              <w:rPr>
                <w:rFonts w:eastAsia="Arial Unicode MS" w:cs="Arial"/>
                <w:szCs w:val="18"/>
                <w:lang w:eastAsia="ar-SA"/>
              </w:rPr>
            </w:pPr>
          </w:p>
        </w:tc>
      </w:tr>
      <w:tr w:rsidR="00B06FF2" w:rsidRPr="00B04844" w14:paraId="41CCA75E" w14:textId="77777777" w:rsidTr="0035482D">
        <w:trPr>
          <w:trHeight w:val="141"/>
        </w:trPr>
        <w:tc>
          <w:tcPr>
            <w:tcW w:w="14426" w:type="dxa"/>
            <w:gridSpan w:val="11"/>
            <w:shd w:val="clear" w:color="auto" w:fill="F2F2F2"/>
          </w:tcPr>
          <w:p w14:paraId="5078B536" w14:textId="7B354F1F" w:rsidR="00B06FF2" w:rsidRPr="00F45489" w:rsidRDefault="00B06FF2" w:rsidP="0035482D">
            <w:pPr>
              <w:pStyle w:val="Heading2"/>
            </w:pPr>
            <w:r>
              <w:t xml:space="preserve">NWM </w:t>
            </w:r>
          </w:p>
        </w:tc>
      </w:tr>
      <w:tr w:rsidR="00B06FF2" w:rsidRPr="00B26523" w14:paraId="6062909B" w14:textId="77777777" w:rsidTr="0035482D">
        <w:trPr>
          <w:trHeight w:val="141"/>
        </w:trPr>
        <w:tc>
          <w:tcPr>
            <w:tcW w:w="14426" w:type="dxa"/>
            <w:gridSpan w:val="11"/>
            <w:shd w:val="clear" w:color="auto" w:fill="auto"/>
          </w:tcPr>
          <w:p w14:paraId="6FD95F7C" w14:textId="77777777" w:rsidR="00ED412B" w:rsidRDefault="00ED412B" w:rsidP="0035482D">
            <w:pPr>
              <w:suppressAutoHyphens/>
              <w:spacing w:after="0" w:line="240" w:lineRule="auto"/>
              <w:rPr>
                <w:rFonts w:eastAsia="Arial Unicode MS" w:cs="Arial"/>
                <w:szCs w:val="18"/>
                <w:lang w:eastAsia="ar-SA"/>
              </w:rPr>
            </w:pPr>
          </w:p>
          <w:p w14:paraId="4CE2D3EB" w14:textId="42460025" w:rsidR="00B06FF2" w:rsidRDefault="00ED412B" w:rsidP="0035482D">
            <w:pPr>
              <w:suppressAutoHyphens/>
              <w:spacing w:after="0" w:line="240" w:lineRule="auto"/>
              <w:rPr>
                <w:rFonts w:eastAsia="Arial Unicode MS" w:cs="Arial"/>
                <w:szCs w:val="18"/>
                <w:lang w:eastAsia="ar-SA"/>
              </w:rPr>
            </w:pPr>
            <w:r>
              <w:rPr>
                <w:rFonts w:eastAsia="Arial Unicode MS" w:cs="Arial"/>
                <w:szCs w:val="18"/>
                <w:lang w:eastAsia="ar-SA"/>
              </w:rPr>
              <w:t xml:space="preserve">During SA1#99e, </w:t>
            </w:r>
            <w:r w:rsidR="00824522">
              <w:rPr>
                <w:rFonts w:eastAsia="Arial Unicode MS" w:cs="Arial"/>
                <w:szCs w:val="18"/>
                <w:lang w:eastAsia="ar-SA"/>
              </w:rPr>
              <w:t>4</w:t>
            </w:r>
            <w:r>
              <w:rPr>
                <w:rFonts w:eastAsia="Arial Unicode MS" w:cs="Arial"/>
                <w:szCs w:val="18"/>
                <w:lang w:eastAsia="ar-SA"/>
              </w:rPr>
              <w:t xml:space="preserve"> discussions will take place in the tool NWM (</w:t>
            </w:r>
            <w:hyperlink r:id="rId23" w:history="1">
              <w:r w:rsidRPr="00767B44">
                <w:rPr>
                  <w:rStyle w:val="Hyperlink"/>
                  <w:rFonts w:eastAsia="Arial Unicode MS" w:cs="Arial"/>
                  <w:szCs w:val="18"/>
                  <w:lang w:eastAsia="ar-SA"/>
                </w:rPr>
                <w:t>https://nwm-trial.etsi.org/</w:t>
              </w:r>
            </w:hyperlink>
            <w:r>
              <w:rPr>
                <w:rFonts w:eastAsia="Arial Unicode MS" w:cs="Arial"/>
                <w:szCs w:val="18"/>
                <w:lang w:eastAsia="ar-SA"/>
              </w:rPr>
              <w:t>)</w:t>
            </w:r>
            <w:r w:rsidR="00B22FA8">
              <w:rPr>
                <w:rFonts w:eastAsia="Arial Unicode MS" w:cs="Arial"/>
                <w:szCs w:val="18"/>
                <w:lang w:eastAsia="ar-SA"/>
              </w:rPr>
              <w:t>. Thread, questions/comments about the use of NWM [SA1#99e, NWM]</w:t>
            </w:r>
          </w:p>
          <w:p w14:paraId="3D2EC352" w14:textId="4607F0E3" w:rsidR="00ED412B" w:rsidRDefault="00ED412B" w:rsidP="0035482D">
            <w:pPr>
              <w:suppressAutoHyphens/>
              <w:spacing w:after="0" w:line="240" w:lineRule="auto"/>
              <w:rPr>
                <w:rFonts w:eastAsia="Arial Unicode MS" w:cs="Arial"/>
                <w:szCs w:val="18"/>
                <w:lang w:eastAsia="ar-SA"/>
              </w:rPr>
            </w:pPr>
          </w:p>
          <w:p w14:paraId="39B114F9" w14:textId="17D5CECA" w:rsidR="00ED412B" w:rsidRPr="009277B5" w:rsidRDefault="00352BE0" w:rsidP="0035482D">
            <w:pPr>
              <w:suppressAutoHyphens/>
              <w:spacing w:after="0" w:line="240" w:lineRule="auto"/>
              <w:rPr>
                <w:rFonts w:eastAsia="Arial Unicode MS" w:cs="Arial"/>
                <w:color w:val="1F497D"/>
                <w:szCs w:val="16"/>
                <w:lang w:val="es-GT"/>
              </w:rPr>
            </w:pPr>
            <w:r w:rsidRPr="009277B5">
              <w:rPr>
                <w:rFonts w:eastAsia="Arial Unicode MS" w:cs="Arial"/>
                <w:color w:val="1F497D"/>
                <w:szCs w:val="16"/>
                <w:lang w:val="es-GT"/>
              </w:rPr>
              <w:t xml:space="preserve">[SA1#99e, LS S1-222066] </w:t>
            </w:r>
            <w:r w:rsidRPr="00352BE0">
              <w:rPr>
                <w:rFonts w:eastAsia="Arial Unicode MS" w:cs="Arial"/>
                <w:color w:val="1F497D"/>
                <w:szCs w:val="16"/>
              </w:rPr>
              <w:sym w:font="Wingdings" w:char="F0E0"/>
            </w:r>
            <w:r w:rsidRPr="009277B5">
              <w:rPr>
                <w:rFonts w:eastAsia="Arial Unicode MS" w:cs="Arial"/>
                <w:color w:val="1F497D"/>
                <w:szCs w:val="16"/>
                <w:lang w:val="es-GT"/>
              </w:rPr>
              <w:t xml:space="preserve"> </w:t>
            </w:r>
            <w:hyperlink r:id="rId24" w:anchor="/documents/7953" w:history="1">
              <w:r w:rsidRPr="009277B5">
                <w:rPr>
                  <w:rStyle w:val="Hyperlink"/>
                  <w:rFonts w:eastAsia="Arial Unicode MS" w:cs="Arial"/>
                  <w:szCs w:val="16"/>
                  <w:lang w:val="es-GT"/>
                </w:rPr>
                <w:t>https://nwm-trial.etsi.org/#/documents/7953</w:t>
              </w:r>
            </w:hyperlink>
          </w:p>
          <w:p w14:paraId="006AD502" w14:textId="7BF26084" w:rsidR="002E62C3" w:rsidRPr="009277B5" w:rsidRDefault="002E62C3" w:rsidP="0035482D">
            <w:pPr>
              <w:suppressAutoHyphens/>
              <w:spacing w:after="0" w:line="240" w:lineRule="auto"/>
              <w:rPr>
                <w:rFonts w:eastAsia="Arial Unicode MS" w:cs="Arial"/>
                <w:color w:val="1F497D"/>
                <w:szCs w:val="16"/>
                <w:lang w:val="es-GT"/>
              </w:rPr>
            </w:pPr>
            <w:r w:rsidRPr="009277B5">
              <w:rPr>
                <w:rFonts w:eastAsia="Arial Unicode MS" w:cs="Arial"/>
                <w:color w:val="1F497D"/>
                <w:szCs w:val="16"/>
                <w:lang w:val="es-GT"/>
              </w:rPr>
              <w:t xml:space="preserve">[SA1#99e, LS S1-222074] </w:t>
            </w:r>
            <w:r w:rsidRPr="002E62C3">
              <w:rPr>
                <w:rFonts w:eastAsia="Arial Unicode MS" w:cs="Arial"/>
                <w:color w:val="1F497D"/>
                <w:szCs w:val="16"/>
              </w:rPr>
              <w:sym w:font="Wingdings" w:char="F0E0"/>
            </w:r>
            <w:r w:rsidR="00A90CD2" w:rsidRPr="009277B5">
              <w:rPr>
                <w:rFonts w:eastAsia="Arial Unicode MS" w:cs="Arial"/>
                <w:color w:val="1F497D"/>
                <w:szCs w:val="16"/>
                <w:lang w:val="es-GT"/>
              </w:rPr>
              <w:t xml:space="preserve"> </w:t>
            </w:r>
            <w:hyperlink r:id="rId25" w:anchor="/documents/7960" w:history="1">
              <w:r w:rsidR="00A90CD2" w:rsidRPr="009277B5">
                <w:rPr>
                  <w:rStyle w:val="Hyperlink"/>
                  <w:rFonts w:eastAsia="Arial Unicode MS" w:cs="Arial"/>
                  <w:szCs w:val="16"/>
                  <w:lang w:val="es-GT"/>
                </w:rPr>
                <w:t>https://nwm-trial.etsi.org/#/documents/7960</w:t>
              </w:r>
            </w:hyperlink>
          </w:p>
          <w:p w14:paraId="0EB76097" w14:textId="67A4EECA" w:rsidR="002E62C3" w:rsidRPr="009277B5" w:rsidRDefault="002E62C3" w:rsidP="0035482D">
            <w:pPr>
              <w:suppressAutoHyphens/>
              <w:spacing w:after="0" w:line="240" w:lineRule="auto"/>
              <w:rPr>
                <w:rFonts w:eastAsia="Arial Unicode MS" w:cs="Arial"/>
                <w:color w:val="1F497D"/>
                <w:szCs w:val="16"/>
                <w:lang w:val="es-GT"/>
              </w:rPr>
            </w:pPr>
            <w:r w:rsidRPr="009277B5">
              <w:rPr>
                <w:rFonts w:eastAsia="Arial Unicode MS" w:cs="Arial"/>
                <w:color w:val="1F497D"/>
                <w:szCs w:val="16"/>
                <w:lang w:val="es-GT"/>
              </w:rPr>
              <w:t xml:space="preserve">[SA1#99e, LS S1-222073] </w:t>
            </w:r>
            <w:r w:rsidRPr="002E62C3">
              <w:rPr>
                <w:rFonts w:eastAsia="Arial Unicode MS" w:cs="Arial"/>
                <w:color w:val="1F497D"/>
                <w:szCs w:val="16"/>
                <w:lang w:val="es-GT"/>
              </w:rPr>
              <w:sym w:font="Wingdings" w:char="F0E0"/>
            </w:r>
            <w:r w:rsidR="00A90CD2" w:rsidRPr="009277B5">
              <w:rPr>
                <w:rFonts w:eastAsia="Arial Unicode MS" w:cs="Arial"/>
                <w:color w:val="1F497D"/>
                <w:szCs w:val="16"/>
                <w:lang w:val="es-GT"/>
              </w:rPr>
              <w:t xml:space="preserve"> </w:t>
            </w:r>
            <w:hyperlink r:id="rId26" w:anchor="/documents/7964" w:history="1">
              <w:r w:rsidR="002A5B7B" w:rsidRPr="009277B5">
                <w:rPr>
                  <w:rStyle w:val="Hyperlink"/>
                  <w:rFonts w:eastAsia="Arial Unicode MS" w:cs="Arial"/>
                  <w:szCs w:val="16"/>
                  <w:lang w:val="es-GT"/>
                </w:rPr>
                <w:t>https://nwm-trial.etsi.org/#/documents/7964</w:t>
              </w:r>
            </w:hyperlink>
          </w:p>
          <w:p w14:paraId="639DFDE4" w14:textId="443025BE" w:rsidR="00B26523" w:rsidRDefault="002E62C3" w:rsidP="0035482D">
            <w:pPr>
              <w:suppressAutoHyphens/>
              <w:spacing w:after="0" w:line="240" w:lineRule="auto"/>
              <w:rPr>
                <w:color w:val="1F497D" w:themeColor="text2"/>
              </w:rPr>
            </w:pPr>
            <w:r w:rsidRPr="006C58D3">
              <w:rPr>
                <w:color w:val="1F497D" w:themeColor="text2"/>
              </w:rPr>
              <w:t xml:space="preserve">[SA1#99e, </w:t>
            </w:r>
            <w:proofErr w:type="spellStart"/>
            <w:r w:rsidRPr="006C58D3">
              <w:rPr>
                <w:color w:val="1F497D" w:themeColor="text2"/>
              </w:rPr>
              <w:t>FS_Sensing_</w:t>
            </w:r>
            <w:r>
              <w:rPr>
                <w:color w:val="1F497D" w:themeColor="text2"/>
              </w:rPr>
              <w:t>definitions</w:t>
            </w:r>
            <w:proofErr w:type="spellEnd"/>
            <w:r w:rsidRPr="006C58D3">
              <w:rPr>
                <w:color w:val="1F497D" w:themeColor="text2"/>
              </w:rPr>
              <w:t>]</w:t>
            </w:r>
            <w:r>
              <w:rPr>
                <w:color w:val="1F497D" w:themeColor="text2"/>
              </w:rPr>
              <w:t xml:space="preserve"> </w:t>
            </w:r>
            <w:r w:rsidRPr="002E62C3">
              <w:rPr>
                <w:color w:val="1F497D" w:themeColor="text2"/>
              </w:rPr>
              <w:sym w:font="Wingdings" w:char="F0E0"/>
            </w:r>
            <w:r w:rsidR="00B26523">
              <w:rPr>
                <w:color w:val="1F497D" w:themeColor="text2"/>
              </w:rPr>
              <w:t xml:space="preserve"> </w:t>
            </w:r>
            <w:hyperlink r:id="rId27" w:anchor="/documents/7966" w:history="1">
              <w:r w:rsidR="00B26523" w:rsidRPr="00767B44">
                <w:rPr>
                  <w:rStyle w:val="Hyperlink"/>
                </w:rPr>
                <w:t>https://nwm-trial.etsi.org/#/documents/7966</w:t>
              </w:r>
            </w:hyperlink>
          </w:p>
          <w:p w14:paraId="34E8C1E0" w14:textId="77777777" w:rsidR="00B06FF2" w:rsidRPr="00B26523" w:rsidRDefault="00B06FF2" w:rsidP="0035482D">
            <w:pPr>
              <w:suppressAutoHyphens/>
              <w:spacing w:after="0" w:line="240" w:lineRule="auto"/>
              <w:rPr>
                <w:rFonts w:eastAsia="Arial Unicode MS" w:cs="Arial"/>
                <w:szCs w:val="18"/>
                <w:lang w:val="en-US" w:eastAsia="ar-SA"/>
              </w:rPr>
            </w:pPr>
          </w:p>
        </w:tc>
      </w:tr>
      <w:tr w:rsidR="005E5E87" w:rsidRPr="00B04844" w14:paraId="1EBDDFD8" w14:textId="77777777" w:rsidTr="00B4296B">
        <w:trPr>
          <w:trHeight w:val="141"/>
        </w:trPr>
        <w:tc>
          <w:tcPr>
            <w:tcW w:w="10783" w:type="dxa"/>
            <w:gridSpan w:val="10"/>
            <w:tcBorders>
              <w:bottom w:val="single" w:sz="4" w:space="0" w:color="auto"/>
            </w:tcBorders>
            <w:shd w:val="clear" w:color="auto" w:fill="F2F2F2"/>
          </w:tcPr>
          <w:p w14:paraId="5C892170" w14:textId="77777777" w:rsidR="005E5E87" w:rsidRPr="00F45489" w:rsidRDefault="005E5E87" w:rsidP="005E5E87">
            <w:pPr>
              <w:pStyle w:val="Heading1"/>
            </w:pPr>
            <w:bookmarkStart w:id="57" w:name="_Toc316030593"/>
            <w:bookmarkStart w:id="58" w:name="_Toc324137318"/>
            <w:bookmarkStart w:id="59" w:name="_Ref328464089"/>
            <w:bookmarkStart w:id="60" w:name="_Toc331152489"/>
            <w:bookmarkStart w:id="61" w:name="_Ref377238886"/>
            <w:bookmarkStart w:id="62" w:name="_Toc378052438"/>
            <w:bookmarkStart w:id="63" w:name="_Ref387044324"/>
            <w:bookmarkStart w:id="64" w:name="_Toc387990740"/>
            <w:bookmarkStart w:id="65" w:name="_Toc395595473"/>
            <w:bookmarkStart w:id="66" w:name="_Toc414625485"/>
            <w:r w:rsidRPr="00F45489">
              <w:t xml:space="preserve">Reports and </w:t>
            </w:r>
            <w:r w:rsidRPr="006E6FF4">
              <w:rPr>
                <w:color w:val="1F497D" w:themeColor="text2"/>
              </w:rPr>
              <w:t>action</w:t>
            </w:r>
            <w:r w:rsidRPr="00F45489">
              <w:t xml:space="preserve"> items</w:t>
            </w:r>
          </w:p>
        </w:tc>
        <w:bookmarkEnd w:id="57"/>
        <w:bookmarkEnd w:id="58"/>
        <w:bookmarkEnd w:id="59"/>
        <w:bookmarkEnd w:id="60"/>
        <w:bookmarkEnd w:id="61"/>
        <w:bookmarkEnd w:id="62"/>
        <w:bookmarkEnd w:id="63"/>
        <w:bookmarkEnd w:id="64"/>
        <w:bookmarkEnd w:id="65"/>
        <w:bookmarkEnd w:id="66"/>
        <w:tc>
          <w:tcPr>
            <w:tcW w:w="3643" w:type="dxa"/>
            <w:tcBorders>
              <w:bottom w:val="single" w:sz="4" w:space="0" w:color="auto"/>
            </w:tcBorders>
            <w:shd w:val="clear" w:color="auto" w:fill="F2F2F2"/>
          </w:tcPr>
          <w:p w14:paraId="530916D6" w14:textId="1B832DB1" w:rsidR="005E5E87" w:rsidRPr="005E5E87" w:rsidRDefault="005E5E87" w:rsidP="005E5E87">
            <w:pPr>
              <w:pStyle w:val="Heading1"/>
              <w:numPr>
                <w:ilvl w:val="0"/>
                <w:numId w:val="0"/>
              </w:numPr>
            </w:pPr>
            <w:r w:rsidRPr="005E5E87">
              <w:rPr>
                <w:sz w:val="20"/>
                <w:szCs w:val="20"/>
              </w:rPr>
              <w:t>e-Thread</w:t>
            </w:r>
            <w:r w:rsidRPr="005E5E87">
              <w:rPr>
                <w:sz w:val="20"/>
                <w:szCs w:val="14"/>
              </w:rPr>
              <w:t>: [SA1#99e, SA1_</w:t>
            </w:r>
            <w:r w:rsidRPr="005E5E87">
              <w:rPr>
                <w:sz w:val="20"/>
                <w:szCs w:val="20"/>
              </w:rPr>
              <w:t>Reports]</w:t>
            </w:r>
          </w:p>
        </w:tc>
      </w:tr>
      <w:tr w:rsidR="00B77306" w:rsidRPr="00A75C05" w14:paraId="5B54540F" w14:textId="77777777" w:rsidTr="009277B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5A7E98D" w14:textId="77777777" w:rsidR="00B77306" w:rsidRPr="000F6739" w:rsidRDefault="00B77306" w:rsidP="006E6FF4">
            <w:pPr>
              <w:snapToGrid w:val="0"/>
              <w:spacing w:after="0" w:line="240" w:lineRule="auto"/>
              <w:rPr>
                <w:rFonts w:eastAsia="Times New Roman" w:cs="Arial"/>
                <w:szCs w:val="18"/>
                <w:lang w:eastAsia="ar-SA"/>
              </w:rPr>
            </w:pPr>
            <w:r w:rsidRPr="000F6739">
              <w:rPr>
                <w:rFonts w:eastAsia="Times New Roman" w:cs="Arial"/>
                <w:szCs w:val="18"/>
                <w:lang w:eastAsia="ar-SA"/>
              </w:rPr>
              <w:t>REP</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45B7C24E" w14:textId="7DD4DF82" w:rsidR="00B77306" w:rsidRPr="000F6739" w:rsidRDefault="009277B5" w:rsidP="005B7811">
            <w:pPr>
              <w:spacing w:after="0" w:line="240" w:lineRule="auto"/>
            </w:pPr>
            <w:hyperlink r:id="rId28" w:history="1">
              <w:r w:rsidR="00706A65" w:rsidRPr="000F6739">
                <w:rPr>
                  <w:rStyle w:val="Hyperlink"/>
                  <w:rFonts w:cs="Arial"/>
                  <w:color w:val="auto"/>
                </w:rPr>
                <w:t>S1-222007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5A5FC62" w14:textId="63AA6ABC" w:rsidR="00B77306" w:rsidRPr="000F6739" w:rsidRDefault="00B77306" w:rsidP="006E6FF4">
            <w:pPr>
              <w:snapToGrid w:val="0"/>
              <w:spacing w:after="0" w:line="240" w:lineRule="auto"/>
            </w:pPr>
            <w:r w:rsidRPr="000F6739">
              <w:t xml:space="preserve">SA1 </w:t>
            </w:r>
            <w:r w:rsidR="00B7169E" w:rsidRPr="000F6739">
              <w:t>Chairperson</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BD01178" w14:textId="77777777" w:rsidR="00B77306" w:rsidRPr="000F6739" w:rsidRDefault="00B77306" w:rsidP="006E6FF4">
            <w:pPr>
              <w:snapToGrid w:val="0"/>
              <w:spacing w:after="0" w:line="240" w:lineRule="auto"/>
            </w:pPr>
            <w:r w:rsidRPr="000F6739">
              <w:t>SA1-related topics at SA#96e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83B0894" w14:textId="3DC1318D" w:rsidR="00B77306" w:rsidRPr="000F6739" w:rsidRDefault="000F6739" w:rsidP="006E6FF4">
            <w:pPr>
              <w:snapToGrid w:val="0"/>
              <w:spacing w:after="0" w:line="240" w:lineRule="auto"/>
              <w:rPr>
                <w:rFonts w:eastAsia="Times New Roman" w:cs="Arial"/>
                <w:szCs w:val="18"/>
                <w:lang w:eastAsia="ar-SA"/>
              </w:rPr>
            </w:pPr>
            <w:r w:rsidRPr="000F6739">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BC4E364" w14:textId="77777777" w:rsidR="00B77306" w:rsidRPr="000F6739" w:rsidRDefault="00B77306" w:rsidP="006E6FF4">
            <w:pPr>
              <w:spacing w:after="0" w:line="240" w:lineRule="auto"/>
              <w:rPr>
                <w:rFonts w:eastAsia="Arial Unicode MS" w:cs="Arial"/>
                <w:szCs w:val="18"/>
                <w:lang w:eastAsia="ar-SA"/>
              </w:rPr>
            </w:pPr>
          </w:p>
        </w:tc>
      </w:tr>
      <w:tr w:rsidR="00706A65" w:rsidRPr="00A75C05" w14:paraId="0AC458FF" w14:textId="77777777" w:rsidTr="009277B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5411B9C" w14:textId="3EF0D78D" w:rsidR="00706A65" w:rsidRPr="009277B5" w:rsidRDefault="00706A65" w:rsidP="00706A65">
            <w:pPr>
              <w:snapToGrid w:val="0"/>
              <w:spacing w:after="0" w:line="240" w:lineRule="auto"/>
            </w:pPr>
            <w:r w:rsidRPr="009277B5">
              <w:t>REP</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DCD2E13" w14:textId="2BA01EEE" w:rsidR="00706A65" w:rsidRPr="009277B5" w:rsidRDefault="009277B5" w:rsidP="005B7811">
            <w:pPr>
              <w:spacing w:after="0" w:line="240" w:lineRule="auto"/>
            </w:pPr>
            <w:hyperlink r:id="rId29" w:history="1">
              <w:r w:rsidR="00706A65" w:rsidRPr="009277B5">
                <w:rPr>
                  <w:rStyle w:val="Hyperlink"/>
                  <w:rFonts w:cs="Arial"/>
                  <w:color w:val="auto"/>
                </w:rPr>
                <w:t>S1-222003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36D793A" w14:textId="53A147D7" w:rsidR="00706A65" w:rsidRPr="009277B5" w:rsidRDefault="00706A65" w:rsidP="00706A65">
            <w:pPr>
              <w:snapToGrid w:val="0"/>
              <w:spacing w:after="0" w:line="240" w:lineRule="auto"/>
            </w:pPr>
            <w:r w:rsidRPr="009277B5">
              <w:t>SA1 Chair</w:t>
            </w:r>
            <w:r w:rsidR="00B7169E" w:rsidRPr="009277B5">
              <w:t>person</w:t>
            </w:r>
            <w:r w:rsidRPr="009277B5">
              <w:t xml:space="preserve"> &amp; ETSI MCC</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9D0763F" w14:textId="1F7799B6" w:rsidR="00706A65" w:rsidRPr="009277B5" w:rsidRDefault="00706A65" w:rsidP="00706A65">
            <w:pPr>
              <w:snapToGrid w:val="0"/>
              <w:spacing w:after="0" w:line="240" w:lineRule="auto"/>
            </w:pPr>
            <w:r w:rsidRPr="009277B5">
              <w:t>Guidelines for SA1#99e (e-meeting)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D551001" w14:textId="5C93D84A" w:rsidR="00706A65" w:rsidRPr="009277B5" w:rsidRDefault="009277B5" w:rsidP="00706A65">
            <w:pPr>
              <w:snapToGrid w:val="0"/>
              <w:spacing w:after="0" w:line="240" w:lineRule="auto"/>
              <w:rPr>
                <w:rFonts w:eastAsia="Times New Roman" w:cs="Arial"/>
                <w:szCs w:val="18"/>
                <w:lang w:eastAsia="ar-SA"/>
              </w:rPr>
            </w:pPr>
            <w:r w:rsidRPr="009277B5">
              <w:rPr>
                <w:rFonts w:eastAsia="Times New Roman" w:cs="Arial"/>
                <w:szCs w:val="18"/>
                <w:lang w:eastAsia="ar-SA"/>
              </w:rPr>
              <w:t>Revised to S1-222268</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A2A478D" w14:textId="77777777" w:rsidR="00FD709F" w:rsidRPr="009277B5" w:rsidRDefault="00FD709F" w:rsidP="00706A65">
            <w:pPr>
              <w:spacing w:after="0" w:line="240" w:lineRule="auto"/>
              <w:rPr>
                <w:rFonts w:eastAsia="Arial Unicode MS" w:cs="Arial"/>
                <w:szCs w:val="18"/>
                <w:lang w:eastAsia="ar-SA"/>
              </w:rPr>
            </w:pPr>
            <w:r w:rsidRPr="009277B5">
              <w:rPr>
                <w:rFonts w:eastAsia="Arial Unicode MS" w:cs="Arial"/>
                <w:szCs w:val="18"/>
                <w:lang w:eastAsia="ar-SA"/>
              </w:rPr>
              <w:t xml:space="preserve">incorrect timeline </w:t>
            </w:r>
          </w:p>
          <w:p w14:paraId="1353A3EC" w14:textId="3B2C779C" w:rsidR="00706A65" w:rsidRPr="009277B5" w:rsidRDefault="00706A65" w:rsidP="00706A65">
            <w:pPr>
              <w:spacing w:after="0" w:line="240" w:lineRule="auto"/>
              <w:rPr>
                <w:rFonts w:eastAsia="Arial Unicode MS" w:cs="Arial"/>
                <w:szCs w:val="18"/>
                <w:lang w:eastAsia="ar-SA"/>
              </w:rPr>
            </w:pPr>
          </w:p>
        </w:tc>
      </w:tr>
      <w:tr w:rsidR="009277B5" w:rsidRPr="00A75C05" w14:paraId="494F146B" w14:textId="77777777" w:rsidTr="009277B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C596E11" w14:textId="711D9104" w:rsidR="009277B5" w:rsidRPr="009277B5" w:rsidRDefault="009277B5" w:rsidP="00706A65">
            <w:pPr>
              <w:snapToGrid w:val="0"/>
              <w:spacing w:after="0" w:line="240" w:lineRule="auto"/>
            </w:pPr>
            <w:r w:rsidRPr="009277B5">
              <w:t>REP</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DE066F4" w14:textId="3B92138B" w:rsidR="009277B5" w:rsidRPr="009277B5" w:rsidRDefault="009277B5" w:rsidP="005B7811">
            <w:pPr>
              <w:spacing w:after="0" w:line="240" w:lineRule="auto"/>
            </w:pPr>
            <w:hyperlink r:id="rId30" w:history="1">
              <w:r w:rsidRPr="009277B5">
                <w:rPr>
                  <w:rStyle w:val="Hyperlink"/>
                  <w:rFonts w:cs="Arial"/>
                  <w:color w:val="auto"/>
                </w:rPr>
                <w:t>S1-222268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4DA8451" w14:textId="19C254AA" w:rsidR="009277B5" w:rsidRPr="009277B5" w:rsidRDefault="009277B5" w:rsidP="00706A65">
            <w:pPr>
              <w:snapToGrid w:val="0"/>
              <w:spacing w:after="0" w:line="240" w:lineRule="auto"/>
            </w:pPr>
            <w:r w:rsidRPr="009277B5">
              <w:t>SA1 Chairperson &amp; ETSI MCC</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E1303EC" w14:textId="4F36BE6C" w:rsidR="009277B5" w:rsidRPr="009277B5" w:rsidRDefault="009277B5" w:rsidP="00706A65">
            <w:pPr>
              <w:snapToGrid w:val="0"/>
              <w:spacing w:after="0" w:line="240" w:lineRule="auto"/>
            </w:pPr>
            <w:r w:rsidRPr="009277B5">
              <w:t>Guidelines for SA1#99e (e-meeting)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A8A4F2D" w14:textId="58F9FFCA" w:rsidR="009277B5" w:rsidRPr="009277B5" w:rsidRDefault="009277B5" w:rsidP="00706A65">
            <w:pPr>
              <w:snapToGrid w:val="0"/>
              <w:spacing w:after="0" w:line="240" w:lineRule="auto"/>
              <w:rPr>
                <w:rFonts w:eastAsia="Times New Roman" w:cs="Arial"/>
                <w:szCs w:val="18"/>
                <w:lang w:eastAsia="ar-SA"/>
              </w:rPr>
            </w:pPr>
            <w:r w:rsidRPr="009277B5">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7E24343" w14:textId="77777777" w:rsidR="009277B5" w:rsidRPr="009277B5" w:rsidRDefault="009277B5" w:rsidP="00706A65">
            <w:pPr>
              <w:spacing w:after="0" w:line="240" w:lineRule="auto"/>
              <w:rPr>
                <w:rFonts w:eastAsia="Arial Unicode MS" w:cs="Arial"/>
                <w:szCs w:val="18"/>
                <w:lang w:eastAsia="ar-SA"/>
              </w:rPr>
            </w:pPr>
          </w:p>
          <w:p w14:paraId="170C2E0B" w14:textId="16514C21" w:rsidR="009277B5" w:rsidRPr="009277B5" w:rsidRDefault="009277B5" w:rsidP="00706A65">
            <w:pPr>
              <w:spacing w:after="0" w:line="240" w:lineRule="auto"/>
              <w:rPr>
                <w:rFonts w:eastAsia="Arial Unicode MS" w:cs="Arial"/>
                <w:szCs w:val="18"/>
                <w:lang w:eastAsia="ar-SA"/>
              </w:rPr>
            </w:pPr>
            <w:r w:rsidRPr="009277B5">
              <w:rPr>
                <w:rFonts w:eastAsia="Arial Unicode MS" w:cs="Arial"/>
                <w:szCs w:val="18"/>
                <w:lang w:eastAsia="ar-SA"/>
              </w:rPr>
              <w:t>Revision of S1-222003.</w:t>
            </w:r>
          </w:p>
        </w:tc>
      </w:tr>
      <w:tr w:rsidR="00FD709F" w:rsidRPr="00A75C05" w14:paraId="5416695A" w14:textId="77777777" w:rsidTr="003951E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90671AE" w14:textId="77777777" w:rsidR="00FD709F" w:rsidRPr="000F6739" w:rsidRDefault="00FD709F" w:rsidP="003951E4">
            <w:pPr>
              <w:snapToGrid w:val="0"/>
              <w:spacing w:after="0" w:line="240" w:lineRule="auto"/>
            </w:pPr>
            <w:r w:rsidRPr="000F6739">
              <w:t>REP</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7441F71" w14:textId="2C1CDA23" w:rsidR="00FD709F" w:rsidRPr="000F6739" w:rsidRDefault="00FD709F" w:rsidP="003951E4">
            <w:pPr>
              <w:spacing w:after="0" w:line="240" w:lineRule="auto"/>
            </w:pPr>
            <w:r w:rsidRPr="00FD709F">
              <w:t>S1-222</w:t>
            </w:r>
            <w:r>
              <w:t>268</w:t>
            </w:r>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B76F5DC" w14:textId="77777777" w:rsidR="00FD709F" w:rsidRPr="000F6739" w:rsidRDefault="00FD709F" w:rsidP="003951E4">
            <w:pPr>
              <w:snapToGrid w:val="0"/>
              <w:spacing w:after="0" w:line="240" w:lineRule="auto"/>
            </w:pPr>
            <w:r w:rsidRPr="000F6739">
              <w:t>SA1 Chairperson &amp; ETSI MCC</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DC2E186" w14:textId="2307C2C4" w:rsidR="00FD709F" w:rsidRPr="000F6739" w:rsidRDefault="00FD709F" w:rsidP="003951E4">
            <w:pPr>
              <w:snapToGrid w:val="0"/>
              <w:spacing w:after="0" w:line="240" w:lineRule="auto"/>
            </w:pPr>
            <w:r w:rsidRPr="000F6739">
              <w:t>Guidelines for SA1#99e (e-meeting)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8529B09" w14:textId="77777777" w:rsidR="00FD709F" w:rsidRPr="000F6739" w:rsidRDefault="00FD709F" w:rsidP="003951E4">
            <w:pPr>
              <w:snapToGrid w:val="0"/>
              <w:spacing w:after="0" w:line="240" w:lineRule="auto"/>
              <w:rPr>
                <w:rFonts w:eastAsia="Times New Roman" w:cs="Arial"/>
                <w:szCs w:val="18"/>
                <w:lang w:eastAsia="ar-SA"/>
              </w:rPr>
            </w:pPr>
            <w:r w:rsidRPr="000F6739">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4127B72" w14:textId="77777777" w:rsidR="00FD709F" w:rsidRPr="000F6739" w:rsidRDefault="00FD709F" w:rsidP="003951E4">
            <w:pPr>
              <w:spacing w:after="0" w:line="240" w:lineRule="auto"/>
              <w:rPr>
                <w:rFonts w:eastAsia="Arial Unicode MS" w:cs="Arial"/>
                <w:szCs w:val="18"/>
                <w:lang w:eastAsia="ar-SA"/>
              </w:rPr>
            </w:pPr>
          </w:p>
        </w:tc>
      </w:tr>
      <w:tr w:rsidR="00706A65" w:rsidRPr="00A75C05" w14:paraId="3F3ABABA"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8A821CA" w14:textId="388A22BA" w:rsidR="00706A65" w:rsidRPr="000F6739" w:rsidRDefault="00706A65" w:rsidP="00706A65">
            <w:pPr>
              <w:snapToGrid w:val="0"/>
              <w:spacing w:after="0" w:line="240" w:lineRule="auto"/>
            </w:pPr>
            <w:r w:rsidRPr="000F6739">
              <w:t>REP</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452515DA" w14:textId="23904E5D" w:rsidR="00706A65" w:rsidRPr="000F6739" w:rsidRDefault="009277B5" w:rsidP="005B7811">
            <w:pPr>
              <w:spacing w:after="0" w:line="240" w:lineRule="auto"/>
            </w:pPr>
            <w:hyperlink r:id="rId31" w:history="1">
              <w:r w:rsidR="00706A65" w:rsidRPr="000F6739">
                <w:rPr>
                  <w:rStyle w:val="Hyperlink"/>
                  <w:rFonts w:cs="Arial"/>
                  <w:color w:val="auto"/>
                </w:rPr>
                <w:t>S1-222006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AC4335F" w14:textId="2E3E9367" w:rsidR="00706A65" w:rsidRPr="000F6739" w:rsidRDefault="00706A65" w:rsidP="00205D4B">
            <w:pPr>
              <w:spacing w:after="0" w:line="240" w:lineRule="auto"/>
            </w:pPr>
            <w:r w:rsidRPr="000F6739">
              <w:t>ETSI MCC</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3F3A1ED" w14:textId="7E787E87" w:rsidR="00706A65" w:rsidRPr="000F6739" w:rsidRDefault="00706A65" w:rsidP="00205D4B">
            <w:pPr>
              <w:spacing w:after="0" w:line="240" w:lineRule="auto"/>
            </w:pPr>
            <w:r w:rsidRPr="000F6739">
              <w:t>Work Plan presentation for SA1#99e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497AF7B" w14:textId="2ECDBC41" w:rsidR="00706A65" w:rsidRPr="00053924" w:rsidRDefault="000F6739" w:rsidP="00706A65">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A33C5DE" w14:textId="77777777" w:rsidR="00706A65" w:rsidRPr="000F6739" w:rsidRDefault="00706A65" w:rsidP="00706A65">
            <w:pPr>
              <w:spacing w:after="0" w:line="240" w:lineRule="auto"/>
              <w:rPr>
                <w:rFonts w:eastAsia="Arial Unicode MS" w:cs="Arial"/>
                <w:szCs w:val="18"/>
                <w:lang w:eastAsia="ar-SA"/>
              </w:rPr>
            </w:pPr>
          </w:p>
        </w:tc>
      </w:tr>
      <w:tr w:rsidR="00F30135" w:rsidRPr="00A75C05" w14:paraId="36585532"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03B5655" w14:textId="77EDE1CF" w:rsidR="00F30135" w:rsidRPr="006869DC" w:rsidRDefault="00F30135" w:rsidP="00F30135">
            <w:pPr>
              <w:snapToGrid w:val="0"/>
              <w:spacing w:after="0" w:line="240" w:lineRule="auto"/>
            </w:pPr>
            <w:r w:rsidRPr="006869DC">
              <w:t>REP</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F6BC9A1" w14:textId="7B3EE303" w:rsidR="00F30135" w:rsidRPr="006869DC" w:rsidRDefault="009277B5" w:rsidP="00F30135">
            <w:pPr>
              <w:snapToGrid w:val="0"/>
              <w:spacing w:after="0" w:line="240" w:lineRule="auto"/>
            </w:pPr>
            <w:hyperlink r:id="rId32" w:history="1">
              <w:r w:rsidR="00F30135" w:rsidRPr="006869DC">
                <w:rPr>
                  <w:rStyle w:val="Hyperlink"/>
                  <w:rFonts w:cs="Arial"/>
                  <w:color w:val="auto"/>
                </w:rPr>
                <w:t>S1-222259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522FBA8" w14:textId="0724E174" w:rsidR="00F30135" w:rsidRPr="006869DC" w:rsidRDefault="00F30135" w:rsidP="00F30135">
            <w:pPr>
              <w:snapToGrid w:val="0"/>
              <w:spacing w:after="0" w:line="240" w:lineRule="auto"/>
            </w:pPr>
            <w:r w:rsidRPr="006869DC">
              <w:t>SA1 Chair</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A1D3186" w14:textId="2CE9D5FD" w:rsidR="00F30135" w:rsidRPr="006869DC" w:rsidRDefault="00F30135" w:rsidP="00F30135">
            <w:pPr>
              <w:snapToGrid w:val="0"/>
              <w:spacing w:after="0" w:line="240" w:lineRule="auto"/>
            </w:pPr>
            <w:r w:rsidRPr="006869DC">
              <w:t>Opening slides of SA1#99e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D01C52F" w14:textId="485486E3" w:rsidR="00F30135" w:rsidRPr="00053924" w:rsidRDefault="006869DC" w:rsidP="00F30135">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7F67E4F" w14:textId="1E89D96F" w:rsidR="00F30135" w:rsidRPr="006869DC" w:rsidRDefault="006869DC" w:rsidP="00F30135">
            <w:pPr>
              <w:spacing w:after="0" w:line="240" w:lineRule="auto"/>
              <w:rPr>
                <w:rFonts w:eastAsia="Arial Unicode MS" w:cs="Arial"/>
                <w:szCs w:val="18"/>
                <w:lang w:eastAsia="ar-SA"/>
              </w:rPr>
            </w:pPr>
            <w:r>
              <w:rPr>
                <w:rFonts w:eastAsia="Arial Unicode MS" w:cs="Arial"/>
                <w:szCs w:val="18"/>
                <w:lang w:eastAsia="ar-SA"/>
              </w:rPr>
              <w:t>Just for info.</w:t>
            </w:r>
          </w:p>
        </w:tc>
      </w:tr>
      <w:tr w:rsidR="006E6FF4" w:rsidRPr="00B04844" w14:paraId="3F119107" w14:textId="77777777" w:rsidTr="000F6739">
        <w:trPr>
          <w:trHeight w:val="250"/>
        </w:trPr>
        <w:tc>
          <w:tcPr>
            <w:tcW w:w="14426" w:type="dxa"/>
            <w:gridSpan w:val="11"/>
            <w:tcBorders>
              <w:bottom w:val="single" w:sz="4" w:space="0" w:color="auto"/>
            </w:tcBorders>
            <w:shd w:val="clear" w:color="auto" w:fill="F2F2F2"/>
          </w:tcPr>
          <w:p w14:paraId="2C908380" w14:textId="4FA15069" w:rsidR="006E6FF4" w:rsidRPr="006E6FF4" w:rsidRDefault="006E6FF4" w:rsidP="006E6FF4">
            <w:pPr>
              <w:pStyle w:val="Heading8"/>
              <w:jc w:val="left"/>
            </w:pPr>
            <w:r w:rsidRPr="006E6FF4">
              <w:rPr>
                <w:color w:val="1F497D" w:themeColor="text2"/>
                <w:sz w:val="18"/>
                <w:szCs w:val="22"/>
              </w:rPr>
              <w:t>Guidelines</w:t>
            </w:r>
          </w:p>
        </w:tc>
      </w:tr>
      <w:tr w:rsidR="00706A65" w:rsidRPr="00A75C05" w14:paraId="02D0A347" w14:textId="77777777" w:rsidTr="00B4296B">
        <w:trPr>
          <w:trHeight w:val="70"/>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341EE99" w14:textId="2662FFA1" w:rsidR="00706A65" w:rsidRPr="000F6739" w:rsidRDefault="00706A65" w:rsidP="00706A65">
            <w:pPr>
              <w:snapToGrid w:val="0"/>
              <w:spacing w:after="0" w:line="240" w:lineRule="auto"/>
            </w:pPr>
            <w:r w:rsidRPr="000F6739">
              <w:t>REP</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36B1928" w14:textId="21599E41" w:rsidR="00706A65" w:rsidRPr="000F6739" w:rsidRDefault="009277B5" w:rsidP="00706A65">
            <w:pPr>
              <w:spacing w:after="0" w:line="240" w:lineRule="auto"/>
            </w:pPr>
            <w:hyperlink r:id="rId33" w:history="1">
              <w:r w:rsidR="00706A65" w:rsidRPr="000F6739">
                <w:rPr>
                  <w:rStyle w:val="Hyperlink"/>
                  <w:rFonts w:cs="Arial"/>
                  <w:color w:val="auto"/>
                </w:rPr>
                <w:t>S1-222008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EB0E880" w14:textId="44EE5562" w:rsidR="00706A65" w:rsidRPr="000F6739" w:rsidRDefault="00706A65" w:rsidP="00706A65">
            <w:pPr>
              <w:spacing w:after="0" w:line="240" w:lineRule="auto"/>
            </w:pPr>
            <w:r w:rsidRPr="000F6739">
              <w:t>ETSI MCC</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3D44F97" w14:textId="78369829" w:rsidR="00706A65" w:rsidRPr="000F6739" w:rsidRDefault="00706A65" w:rsidP="00706A65">
            <w:pPr>
              <w:spacing w:after="0" w:line="240" w:lineRule="auto"/>
            </w:pPr>
            <w:r w:rsidRPr="000F6739">
              <w:t xml:space="preserve">MCC </w:t>
            </w:r>
            <w:r w:rsidR="00AD405F" w:rsidRPr="000F6739">
              <w:t>guidelines</w:t>
            </w:r>
            <w:r w:rsidRPr="000F6739">
              <w:t xml:space="preserve"> on CR Rules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2FE2C93" w14:textId="25BBC8B4" w:rsidR="00706A65" w:rsidRPr="000F6739" w:rsidRDefault="000F6739" w:rsidP="00706A65">
            <w:pPr>
              <w:snapToGrid w:val="0"/>
              <w:spacing w:after="0" w:line="240" w:lineRule="auto"/>
              <w:rPr>
                <w:rFonts w:eastAsia="Times New Roman" w:cs="Arial"/>
                <w:szCs w:val="18"/>
                <w:lang w:eastAsia="ar-SA"/>
              </w:rPr>
            </w:pPr>
            <w:r w:rsidRPr="000F6739">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C00B947" w14:textId="77777777" w:rsidR="00706A65" w:rsidRPr="000F6739" w:rsidRDefault="00706A65" w:rsidP="00706A65">
            <w:pPr>
              <w:spacing w:after="0" w:line="240" w:lineRule="auto"/>
              <w:rPr>
                <w:rFonts w:eastAsia="Arial Unicode MS" w:cs="Arial"/>
                <w:szCs w:val="18"/>
                <w:lang w:eastAsia="ar-SA"/>
              </w:rPr>
            </w:pPr>
          </w:p>
        </w:tc>
      </w:tr>
      <w:tr w:rsidR="00706A65" w:rsidRPr="00A75C05" w14:paraId="3AA64AF2"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6839FBE" w14:textId="3EF596F5" w:rsidR="00706A65" w:rsidRPr="000F6739" w:rsidRDefault="00706A65" w:rsidP="00706A65">
            <w:pPr>
              <w:snapToGrid w:val="0"/>
              <w:spacing w:after="0" w:line="240" w:lineRule="auto"/>
            </w:pPr>
            <w:r w:rsidRPr="000F6739">
              <w:t>REP</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2940407" w14:textId="42416CDA" w:rsidR="00706A65" w:rsidRPr="000F6739" w:rsidRDefault="009277B5" w:rsidP="00706A65">
            <w:pPr>
              <w:spacing w:after="0" w:line="240" w:lineRule="auto"/>
            </w:pPr>
            <w:hyperlink r:id="rId34" w:history="1">
              <w:r w:rsidR="00706A65" w:rsidRPr="000F6739">
                <w:rPr>
                  <w:rStyle w:val="Hyperlink"/>
                  <w:rFonts w:cs="Arial"/>
                  <w:color w:val="auto"/>
                </w:rPr>
                <w:t>S1-222009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36B6FBD" w14:textId="064E61FA" w:rsidR="00706A65" w:rsidRPr="000F6739" w:rsidRDefault="00706A65" w:rsidP="00706A65">
            <w:pPr>
              <w:spacing w:after="0" w:line="240" w:lineRule="auto"/>
            </w:pPr>
            <w:r w:rsidRPr="000F6739">
              <w:t>ETSI MCC</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BAA6E6B" w14:textId="2D6D0091" w:rsidR="00706A65" w:rsidRPr="000F6739" w:rsidRDefault="00706A65" w:rsidP="00706A65">
            <w:pPr>
              <w:spacing w:after="0" w:line="240" w:lineRule="auto"/>
            </w:pPr>
            <w:r w:rsidRPr="000F6739">
              <w:t xml:space="preserve">MCC </w:t>
            </w:r>
            <w:r w:rsidR="00AD405F" w:rsidRPr="000F6739">
              <w:t xml:space="preserve">guidelines </w:t>
            </w:r>
            <w:r w:rsidRPr="000F6739">
              <w:t>on WID names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45AC0A8" w14:textId="300F78FC" w:rsidR="00706A65" w:rsidRPr="000F6739" w:rsidRDefault="000F6739" w:rsidP="00706A65">
            <w:pPr>
              <w:snapToGrid w:val="0"/>
              <w:spacing w:after="0" w:line="240" w:lineRule="auto"/>
              <w:rPr>
                <w:rFonts w:eastAsia="Times New Roman" w:cs="Arial"/>
                <w:szCs w:val="18"/>
                <w:lang w:eastAsia="ar-SA"/>
              </w:rPr>
            </w:pPr>
            <w:r w:rsidRPr="000F6739">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89DD94D" w14:textId="77777777" w:rsidR="00706A65" w:rsidRPr="000F6739" w:rsidRDefault="00706A65" w:rsidP="00706A65">
            <w:pPr>
              <w:spacing w:after="0" w:line="240" w:lineRule="auto"/>
              <w:rPr>
                <w:rFonts w:eastAsia="Arial Unicode MS" w:cs="Arial"/>
                <w:szCs w:val="18"/>
                <w:lang w:eastAsia="ar-SA"/>
              </w:rPr>
            </w:pPr>
          </w:p>
        </w:tc>
      </w:tr>
      <w:tr w:rsidR="005B7811" w:rsidRPr="00A75C05" w14:paraId="2EC52BB9"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967123B" w14:textId="1D883B5A" w:rsidR="005B7811" w:rsidRPr="000F6739" w:rsidRDefault="005B7811" w:rsidP="00706A65">
            <w:pPr>
              <w:snapToGrid w:val="0"/>
              <w:spacing w:after="0" w:line="240" w:lineRule="auto"/>
            </w:pPr>
            <w:r>
              <w:t>REP</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23330EF" w14:textId="752066DE" w:rsidR="005B7811" w:rsidRDefault="005B7811" w:rsidP="00706A65">
            <w:pPr>
              <w:spacing w:after="0" w:line="240" w:lineRule="auto"/>
            </w:pPr>
            <w:r>
              <w:t>S1-222053</w:t>
            </w:r>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0E90FF3" w14:textId="01A8EF87" w:rsidR="005B7811" w:rsidRPr="000F6739" w:rsidRDefault="005B7811" w:rsidP="00706A65">
            <w:pPr>
              <w:spacing w:after="0" w:line="240" w:lineRule="auto"/>
            </w:pPr>
            <w:r>
              <w:t>ETSI MCC</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815AFED" w14:textId="3D70CEBB" w:rsidR="005B7811" w:rsidRPr="000F6739" w:rsidRDefault="005B7811" w:rsidP="00706A65">
            <w:pPr>
              <w:spacing w:after="0" w:line="240" w:lineRule="auto"/>
            </w:pPr>
            <w:r w:rsidRPr="005B7811">
              <w:t xml:space="preserve">Handling of </w:t>
            </w:r>
            <w:proofErr w:type="spellStart"/>
            <w:r w:rsidRPr="005B7811">
              <w:t>MiniWIDs</w:t>
            </w:r>
            <w:proofErr w:type="spellEnd"/>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0AD7FC" w14:textId="1C02D042" w:rsidR="005B7811" w:rsidRPr="000F6739" w:rsidRDefault="005B7811" w:rsidP="00706A65">
            <w:pPr>
              <w:snapToGrid w:val="0"/>
              <w:spacing w:after="0" w:line="240" w:lineRule="auto"/>
              <w:rPr>
                <w:rFonts w:eastAsia="Times New Roman" w:cs="Arial"/>
                <w:szCs w:val="18"/>
                <w:lang w:eastAsia="ar-SA"/>
              </w:rPr>
            </w:pPr>
            <w:r>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20CC3ED" w14:textId="77777777" w:rsidR="005B7811" w:rsidRPr="000F6739" w:rsidRDefault="005B7811" w:rsidP="00706A65">
            <w:pPr>
              <w:spacing w:after="0" w:line="240" w:lineRule="auto"/>
              <w:rPr>
                <w:rFonts w:eastAsia="Arial Unicode MS" w:cs="Arial"/>
                <w:szCs w:val="18"/>
                <w:lang w:eastAsia="ar-SA"/>
              </w:rPr>
            </w:pPr>
          </w:p>
        </w:tc>
      </w:tr>
      <w:tr w:rsidR="00360848" w:rsidRPr="00B04844" w14:paraId="1F27C4C8" w14:textId="77777777" w:rsidTr="00205236">
        <w:trPr>
          <w:trHeight w:val="141"/>
        </w:trPr>
        <w:tc>
          <w:tcPr>
            <w:tcW w:w="14426" w:type="dxa"/>
            <w:gridSpan w:val="11"/>
            <w:tcBorders>
              <w:bottom w:val="single" w:sz="4" w:space="0" w:color="auto"/>
            </w:tcBorders>
            <w:shd w:val="clear" w:color="auto" w:fill="F2F2F2"/>
          </w:tcPr>
          <w:p w14:paraId="2996F452" w14:textId="77777777" w:rsidR="00360848" w:rsidRPr="00F45489" w:rsidRDefault="00360848" w:rsidP="005E5E87">
            <w:pPr>
              <w:pStyle w:val="Heading1"/>
            </w:pPr>
            <w:r w:rsidRPr="00F45489">
              <w:t>L</w:t>
            </w:r>
            <w:bookmarkStart w:id="67" w:name="_Toc316030604"/>
            <w:bookmarkStart w:id="68" w:name="_Ref323299749"/>
            <w:bookmarkStart w:id="69" w:name="_Ref323299887"/>
            <w:bookmarkStart w:id="70" w:name="_Ref323300545"/>
            <w:bookmarkStart w:id="71" w:name="_Ref323575303"/>
            <w:bookmarkStart w:id="72" w:name="_Ref323803964"/>
            <w:bookmarkStart w:id="73" w:name="_Toc324137331"/>
            <w:bookmarkStart w:id="74" w:name="_Ref328464123"/>
            <w:bookmarkStart w:id="75" w:name="_Ref328464831"/>
            <w:bookmarkStart w:id="76" w:name="_Ref330746989"/>
            <w:bookmarkStart w:id="77" w:name="_Ref330753196"/>
            <w:bookmarkStart w:id="78" w:name="_Ref330753201"/>
            <w:bookmarkStart w:id="79" w:name="_Ref330756767"/>
            <w:bookmarkStart w:id="80" w:name="_Ref330816083"/>
            <w:bookmarkStart w:id="81" w:name="_Ref331146603"/>
            <w:bookmarkStart w:id="82" w:name="_Toc331152496"/>
            <w:bookmarkStart w:id="83" w:name="_Ref377226970"/>
            <w:bookmarkStart w:id="84" w:name="_Ref377238892"/>
            <w:bookmarkStart w:id="85" w:name="_Ref377293700"/>
            <w:bookmarkStart w:id="86" w:name="_Toc378052440"/>
            <w:bookmarkStart w:id="87" w:name="_Ref386923322"/>
            <w:bookmarkStart w:id="88" w:name="_Ref387044332"/>
            <w:bookmarkStart w:id="89" w:name="_Ref387421994"/>
            <w:bookmarkStart w:id="90" w:name="_Toc387990742"/>
            <w:bookmarkStart w:id="91" w:name="_Ref395259760"/>
            <w:bookmarkStart w:id="92" w:name="_Ref395433792"/>
            <w:bookmarkStart w:id="93" w:name="_Ref395436794"/>
            <w:bookmarkStart w:id="94" w:name="_Ref395445874"/>
            <w:bookmarkStart w:id="95" w:name="_Toc395595475"/>
            <w:bookmarkStart w:id="96" w:name="_Toc414625487"/>
            <w:r w:rsidRPr="00F45489">
              <w:t>iaison Statements (including related contributions)</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tc>
      </w:tr>
      <w:tr w:rsidR="00DB016A" w:rsidRPr="00B04844" w14:paraId="65DDAEEA" w14:textId="77777777" w:rsidTr="00E1206B">
        <w:trPr>
          <w:trHeight w:val="250"/>
        </w:trPr>
        <w:tc>
          <w:tcPr>
            <w:tcW w:w="10783" w:type="dxa"/>
            <w:gridSpan w:val="10"/>
            <w:tcBorders>
              <w:bottom w:val="single" w:sz="4" w:space="0" w:color="auto"/>
            </w:tcBorders>
            <w:shd w:val="clear" w:color="auto" w:fill="F2F2F2"/>
          </w:tcPr>
          <w:p w14:paraId="4041D402" w14:textId="3711E5CE" w:rsidR="00DB016A" w:rsidRPr="006E6FF4" w:rsidRDefault="00DB016A" w:rsidP="008147F3">
            <w:pPr>
              <w:pStyle w:val="Heading8"/>
              <w:jc w:val="left"/>
            </w:pPr>
            <w:r w:rsidRPr="00C64270">
              <w:rPr>
                <w:color w:val="1F497D" w:themeColor="text2"/>
                <w:sz w:val="18"/>
                <w:szCs w:val="22"/>
              </w:rPr>
              <w:t>5GC information exposure to UE</w:t>
            </w:r>
            <w:r>
              <w:rPr>
                <w:rFonts w:eastAsia="Arial Unicode MS" w:cs="Arial"/>
                <w:color w:val="1F497D"/>
                <w:sz w:val="20"/>
                <w:szCs w:val="18"/>
              </w:rPr>
              <w:t xml:space="preserve"> </w:t>
            </w:r>
          </w:p>
        </w:tc>
        <w:tc>
          <w:tcPr>
            <w:tcW w:w="3643" w:type="dxa"/>
            <w:tcBorders>
              <w:bottom w:val="single" w:sz="4" w:space="0" w:color="auto"/>
            </w:tcBorders>
            <w:shd w:val="clear" w:color="auto" w:fill="F2F2F2"/>
          </w:tcPr>
          <w:p w14:paraId="63A902CF" w14:textId="74F72507" w:rsidR="00DB016A" w:rsidRPr="00D87E16" w:rsidRDefault="00053924" w:rsidP="008147F3">
            <w:pPr>
              <w:pStyle w:val="Heading8"/>
              <w:jc w:val="left"/>
            </w:pPr>
            <w:r w:rsidRPr="00D87E16">
              <w:rPr>
                <w:rFonts w:eastAsia="Arial Unicode MS" w:cs="Arial"/>
                <w:color w:val="1F497D"/>
                <w:sz w:val="18"/>
                <w:szCs w:val="16"/>
              </w:rPr>
              <w:t>e-Thread</w:t>
            </w:r>
            <w:r w:rsidR="005E5E87" w:rsidRPr="00D87E16">
              <w:rPr>
                <w:rFonts w:eastAsia="Arial Unicode MS" w:cs="Arial"/>
                <w:color w:val="1F497D"/>
                <w:sz w:val="18"/>
                <w:szCs w:val="16"/>
              </w:rPr>
              <w:t xml:space="preserve">: </w:t>
            </w:r>
            <w:r w:rsidR="00DB016A" w:rsidRPr="00D87E16">
              <w:rPr>
                <w:rFonts w:eastAsia="Arial Unicode MS" w:cs="Arial"/>
                <w:color w:val="1F497D"/>
                <w:sz w:val="18"/>
                <w:szCs w:val="16"/>
              </w:rPr>
              <w:t xml:space="preserve">[SA1#99e, </w:t>
            </w:r>
            <w:bookmarkStart w:id="97" w:name="_Hlk112404796"/>
            <w:r w:rsidR="00DB016A" w:rsidRPr="00D87E16">
              <w:rPr>
                <w:rFonts w:eastAsia="Arial Unicode MS" w:cs="Arial"/>
                <w:color w:val="1F497D"/>
                <w:sz w:val="18"/>
                <w:szCs w:val="16"/>
              </w:rPr>
              <w:t>LS S1-22</w:t>
            </w:r>
            <w:r w:rsidR="00A22994" w:rsidRPr="00D87E16">
              <w:rPr>
                <w:rFonts w:eastAsia="Arial Unicode MS" w:cs="Arial"/>
                <w:color w:val="1F497D"/>
                <w:sz w:val="18"/>
                <w:szCs w:val="16"/>
              </w:rPr>
              <w:t>2</w:t>
            </w:r>
            <w:r w:rsidR="00DB016A" w:rsidRPr="00D87E16">
              <w:rPr>
                <w:rFonts w:eastAsia="Arial Unicode MS" w:cs="Arial"/>
                <w:color w:val="1F497D"/>
                <w:sz w:val="18"/>
                <w:szCs w:val="16"/>
              </w:rPr>
              <w:t>066</w:t>
            </w:r>
            <w:bookmarkEnd w:id="97"/>
            <w:r w:rsidR="00DB016A" w:rsidRPr="00D87E16">
              <w:rPr>
                <w:rFonts w:eastAsia="Arial Unicode MS" w:cs="Arial"/>
                <w:color w:val="1F497D"/>
                <w:sz w:val="18"/>
                <w:szCs w:val="16"/>
              </w:rPr>
              <w:t>]</w:t>
            </w:r>
          </w:p>
        </w:tc>
      </w:tr>
      <w:tr w:rsidR="006E6FF4" w:rsidRPr="00A75C05" w14:paraId="20357267" w14:textId="77777777" w:rsidTr="00E120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FF9900"/>
          </w:tcPr>
          <w:p w14:paraId="54ED73A8" w14:textId="447E9246" w:rsidR="006E6FF4" w:rsidRPr="00E1206B" w:rsidRDefault="00C64270" w:rsidP="006E6FF4">
            <w:pPr>
              <w:snapToGrid w:val="0"/>
              <w:spacing w:after="0" w:line="240" w:lineRule="auto"/>
              <w:rPr>
                <w:rFonts w:eastAsia="Times New Roman" w:cs="Arial"/>
                <w:szCs w:val="18"/>
                <w:lang w:eastAsia="ar-SA"/>
              </w:rPr>
            </w:pPr>
            <w:r w:rsidRPr="00E1206B">
              <w:rPr>
                <w:rFonts w:eastAsia="Times New Roman" w:cs="Arial"/>
                <w:szCs w:val="18"/>
                <w:lang w:eastAsia="ar-SA"/>
              </w:rPr>
              <w:t>TO</w:t>
            </w:r>
          </w:p>
        </w:tc>
        <w:tc>
          <w:tcPr>
            <w:tcW w:w="1098" w:type="dxa"/>
            <w:gridSpan w:val="2"/>
            <w:tcBorders>
              <w:top w:val="single" w:sz="4" w:space="0" w:color="auto"/>
              <w:left w:val="single" w:sz="4" w:space="0" w:color="auto"/>
              <w:bottom w:val="single" w:sz="4" w:space="0" w:color="auto"/>
              <w:right w:val="single" w:sz="4" w:space="0" w:color="auto"/>
            </w:tcBorders>
            <w:shd w:val="clear" w:color="auto" w:fill="FF9900"/>
          </w:tcPr>
          <w:p w14:paraId="347AE925" w14:textId="23E71DF3" w:rsidR="006E6FF4" w:rsidRPr="00E1206B" w:rsidRDefault="009277B5" w:rsidP="006E6FF4">
            <w:pPr>
              <w:spacing w:after="0" w:line="240" w:lineRule="auto"/>
            </w:pPr>
            <w:hyperlink r:id="rId35" w:history="1">
              <w:r w:rsidR="006E6FF4" w:rsidRPr="00E1206B">
                <w:rPr>
                  <w:rStyle w:val="Hyperlink"/>
                  <w:rFonts w:cs="Arial"/>
                  <w:color w:val="auto"/>
                </w:rPr>
                <w:t>S1-222066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FF9900"/>
          </w:tcPr>
          <w:p w14:paraId="6A4F069B" w14:textId="648CFD1B" w:rsidR="006E6FF4" w:rsidRPr="00E1206B" w:rsidRDefault="006E6FF4" w:rsidP="006E6FF4">
            <w:pPr>
              <w:spacing w:after="0" w:line="240" w:lineRule="auto"/>
            </w:pPr>
            <w:r w:rsidRPr="00E1206B">
              <w:t>S2-2205286</w:t>
            </w:r>
          </w:p>
        </w:tc>
        <w:tc>
          <w:tcPr>
            <w:tcW w:w="4386" w:type="dxa"/>
            <w:gridSpan w:val="2"/>
            <w:tcBorders>
              <w:top w:val="single" w:sz="4" w:space="0" w:color="auto"/>
              <w:left w:val="single" w:sz="4" w:space="0" w:color="auto"/>
              <w:bottom w:val="single" w:sz="4" w:space="0" w:color="auto"/>
              <w:right w:val="single" w:sz="4" w:space="0" w:color="auto"/>
            </w:tcBorders>
            <w:shd w:val="clear" w:color="auto" w:fill="FF9900"/>
          </w:tcPr>
          <w:p w14:paraId="74BD642A" w14:textId="043C9D7F" w:rsidR="006E6FF4" w:rsidRPr="00E1206B" w:rsidRDefault="006E6FF4" w:rsidP="006E6FF4">
            <w:pPr>
              <w:spacing w:after="0" w:line="240" w:lineRule="auto"/>
            </w:pPr>
            <w:r w:rsidRPr="00E1206B">
              <w:t>LS on 5GC information exposure to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9900"/>
          </w:tcPr>
          <w:p w14:paraId="20B882C4" w14:textId="6CD4807D" w:rsidR="006E6FF4" w:rsidRPr="00E1206B" w:rsidRDefault="00E1206B" w:rsidP="006E6FF4">
            <w:pPr>
              <w:snapToGrid w:val="0"/>
              <w:spacing w:after="0" w:line="240" w:lineRule="auto"/>
              <w:rPr>
                <w:rFonts w:eastAsia="Times New Roman" w:cs="Arial"/>
                <w:szCs w:val="18"/>
                <w:lang w:eastAsia="ar-SA"/>
              </w:rPr>
            </w:pPr>
            <w:r w:rsidRPr="00E1206B">
              <w:rPr>
                <w:rFonts w:eastAsia="Times New Roman" w:cs="Arial"/>
                <w:szCs w:val="18"/>
                <w:lang w:eastAsia="ar-SA"/>
              </w:rPr>
              <w:t>Postponed</w:t>
            </w:r>
          </w:p>
        </w:tc>
        <w:tc>
          <w:tcPr>
            <w:tcW w:w="3643" w:type="dxa"/>
            <w:tcBorders>
              <w:top w:val="single" w:sz="4" w:space="0" w:color="auto"/>
              <w:left w:val="single" w:sz="4" w:space="0" w:color="auto"/>
              <w:bottom w:val="single" w:sz="4" w:space="0" w:color="auto"/>
              <w:right w:val="single" w:sz="4" w:space="0" w:color="auto"/>
            </w:tcBorders>
            <w:shd w:val="clear" w:color="auto" w:fill="FF9900"/>
          </w:tcPr>
          <w:p w14:paraId="617D5512" w14:textId="77777777" w:rsidR="006E6FF4" w:rsidRPr="00E1206B" w:rsidRDefault="006E6FF4" w:rsidP="006E6FF4">
            <w:pPr>
              <w:spacing w:after="0" w:line="240" w:lineRule="auto"/>
              <w:rPr>
                <w:rFonts w:eastAsia="Arial Unicode MS" w:cs="Arial"/>
                <w:szCs w:val="18"/>
                <w:lang w:eastAsia="ar-SA"/>
              </w:rPr>
            </w:pPr>
          </w:p>
        </w:tc>
      </w:tr>
      <w:tr w:rsidR="006E6FF4" w:rsidRPr="00A75C05" w14:paraId="77A9142B" w14:textId="77777777" w:rsidTr="00E120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FF9900"/>
          </w:tcPr>
          <w:p w14:paraId="70986240" w14:textId="00ACE7FB" w:rsidR="006E6FF4" w:rsidRPr="00E1206B" w:rsidRDefault="00C64270" w:rsidP="006E6FF4">
            <w:pPr>
              <w:snapToGrid w:val="0"/>
              <w:spacing w:after="0" w:line="240" w:lineRule="auto"/>
              <w:rPr>
                <w:rFonts w:eastAsia="Times New Roman" w:cs="Arial"/>
                <w:szCs w:val="18"/>
                <w:lang w:eastAsia="ar-SA"/>
              </w:rPr>
            </w:pPr>
            <w:r w:rsidRPr="00E1206B">
              <w:rPr>
                <w:rFonts w:eastAsia="Times New Roman" w:cs="Arial"/>
                <w:szCs w:val="18"/>
                <w:lang w:eastAsia="ar-SA"/>
              </w:rPr>
              <w:t>TO</w:t>
            </w:r>
          </w:p>
        </w:tc>
        <w:tc>
          <w:tcPr>
            <w:tcW w:w="1098" w:type="dxa"/>
            <w:gridSpan w:val="2"/>
            <w:tcBorders>
              <w:top w:val="single" w:sz="4" w:space="0" w:color="auto"/>
              <w:left w:val="single" w:sz="4" w:space="0" w:color="auto"/>
              <w:bottom w:val="single" w:sz="4" w:space="0" w:color="auto"/>
              <w:right w:val="single" w:sz="4" w:space="0" w:color="auto"/>
            </w:tcBorders>
            <w:shd w:val="clear" w:color="auto" w:fill="FF9900"/>
          </w:tcPr>
          <w:p w14:paraId="20FE1BCD" w14:textId="4AAA91FA" w:rsidR="006E6FF4" w:rsidRPr="00E1206B" w:rsidRDefault="009277B5" w:rsidP="006E6FF4">
            <w:pPr>
              <w:spacing w:after="0" w:line="240" w:lineRule="auto"/>
            </w:pPr>
            <w:hyperlink r:id="rId36" w:history="1">
              <w:r w:rsidR="006E6FF4" w:rsidRPr="00E1206B">
                <w:rPr>
                  <w:rStyle w:val="Hyperlink"/>
                  <w:rFonts w:cs="Arial"/>
                  <w:color w:val="auto"/>
                </w:rPr>
                <w:t>S1-222068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FF9900"/>
          </w:tcPr>
          <w:p w14:paraId="4F7D4656" w14:textId="4443089B" w:rsidR="006E6FF4" w:rsidRPr="00E1206B" w:rsidRDefault="006E6FF4" w:rsidP="006E6FF4">
            <w:pPr>
              <w:spacing w:after="0" w:line="240" w:lineRule="auto"/>
            </w:pPr>
            <w:r w:rsidRPr="00E1206B">
              <w:t>S3-221621</w:t>
            </w:r>
          </w:p>
        </w:tc>
        <w:tc>
          <w:tcPr>
            <w:tcW w:w="4386" w:type="dxa"/>
            <w:gridSpan w:val="2"/>
            <w:tcBorders>
              <w:top w:val="single" w:sz="4" w:space="0" w:color="auto"/>
              <w:left w:val="single" w:sz="4" w:space="0" w:color="auto"/>
              <w:bottom w:val="single" w:sz="4" w:space="0" w:color="auto"/>
              <w:right w:val="single" w:sz="4" w:space="0" w:color="auto"/>
            </w:tcBorders>
            <w:shd w:val="clear" w:color="auto" w:fill="FF9900"/>
          </w:tcPr>
          <w:p w14:paraId="14003A4B" w14:textId="60CE19A3" w:rsidR="006E6FF4" w:rsidRPr="00E1206B" w:rsidRDefault="006E6FF4" w:rsidP="006E6FF4">
            <w:pPr>
              <w:spacing w:after="0" w:line="240" w:lineRule="auto"/>
            </w:pPr>
            <w:r w:rsidRPr="00E1206B">
              <w:t>LS reply on 5GC information exposure to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9900"/>
          </w:tcPr>
          <w:p w14:paraId="67C91C0C" w14:textId="2F523FA9" w:rsidR="006E6FF4" w:rsidRPr="00E1206B" w:rsidRDefault="00E1206B" w:rsidP="006E6FF4">
            <w:pPr>
              <w:snapToGrid w:val="0"/>
              <w:spacing w:after="0" w:line="240" w:lineRule="auto"/>
              <w:rPr>
                <w:rFonts w:eastAsia="Times New Roman" w:cs="Arial"/>
                <w:szCs w:val="18"/>
                <w:lang w:eastAsia="ar-SA"/>
              </w:rPr>
            </w:pPr>
            <w:r w:rsidRPr="00E1206B">
              <w:rPr>
                <w:rFonts w:eastAsia="Times New Roman" w:cs="Arial"/>
                <w:szCs w:val="18"/>
                <w:lang w:eastAsia="ar-SA"/>
              </w:rPr>
              <w:t>Postponed</w:t>
            </w:r>
          </w:p>
        </w:tc>
        <w:tc>
          <w:tcPr>
            <w:tcW w:w="3643" w:type="dxa"/>
            <w:tcBorders>
              <w:top w:val="single" w:sz="4" w:space="0" w:color="auto"/>
              <w:left w:val="single" w:sz="4" w:space="0" w:color="auto"/>
              <w:bottom w:val="single" w:sz="4" w:space="0" w:color="auto"/>
              <w:right w:val="single" w:sz="4" w:space="0" w:color="auto"/>
            </w:tcBorders>
            <w:shd w:val="clear" w:color="auto" w:fill="FF9900"/>
          </w:tcPr>
          <w:p w14:paraId="2945D92B" w14:textId="77777777" w:rsidR="006E6FF4" w:rsidRPr="00E1206B" w:rsidRDefault="006E6FF4" w:rsidP="006E6FF4">
            <w:pPr>
              <w:spacing w:after="0" w:line="240" w:lineRule="auto"/>
              <w:rPr>
                <w:rFonts w:eastAsia="Arial Unicode MS" w:cs="Arial"/>
                <w:szCs w:val="18"/>
                <w:lang w:eastAsia="ar-SA"/>
              </w:rPr>
            </w:pPr>
          </w:p>
        </w:tc>
      </w:tr>
      <w:tr w:rsidR="00C64270" w:rsidRPr="00A75C05" w14:paraId="505D43AB" w14:textId="77777777" w:rsidTr="0005392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5DB472B" w14:textId="21FD15E6" w:rsidR="00C64270" w:rsidRPr="00053924" w:rsidRDefault="000D0B32" w:rsidP="008147F3">
            <w:pPr>
              <w:snapToGrid w:val="0"/>
              <w:spacing w:after="0" w:line="240" w:lineRule="auto"/>
              <w:rPr>
                <w:rFonts w:eastAsia="Times New Roman" w:cs="Arial"/>
                <w:szCs w:val="18"/>
                <w:lang w:eastAsia="ar-SA"/>
              </w:rPr>
            </w:pPr>
            <w:r w:rsidRPr="00053924">
              <w:rPr>
                <w:rFonts w:eastAsia="Times New Roman" w:cs="Arial"/>
                <w:szCs w:val="18"/>
                <w:lang w:eastAsia="ar-SA"/>
              </w:rPr>
              <w:t>OUT</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84624FE" w14:textId="1F3E3621" w:rsidR="00C64270" w:rsidRPr="00053924" w:rsidRDefault="009277B5" w:rsidP="008147F3">
            <w:pPr>
              <w:spacing w:after="0" w:line="240" w:lineRule="auto"/>
            </w:pPr>
            <w:hyperlink r:id="rId37" w:history="1">
              <w:r w:rsidR="00C64270" w:rsidRPr="00053924">
                <w:rPr>
                  <w:rStyle w:val="Hyperlink"/>
                  <w:rFonts w:cs="Arial"/>
                  <w:color w:val="auto"/>
                </w:rPr>
                <w:t>S1-222150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6062587" w14:textId="77777777" w:rsidR="00C64270" w:rsidRPr="00053924" w:rsidRDefault="00C64270" w:rsidP="008147F3">
            <w:pPr>
              <w:spacing w:after="0" w:line="240" w:lineRule="auto"/>
            </w:pPr>
            <w:r w:rsidRPr="00053924">
              <w:t>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4DA6C42" w14:textId="77777777" w:rsidR="00C64270" w:rsidRPr="00053924" w:rsidRDefault="00C64270" w:rsidP="008147F3">
            <w:pPr>
              <w:spacing w:after="0" w:line="240" w:lineRule="auto"/>
            </w:pPr>
            <w:r w:rsidRPr="00053924">
              <w:t>Reply on 5GC information exposure to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A77ED00" w14:textId="141A1010" w:rsidR="00C64270" w:rsidRPr="00053924" w:rsidRDefault="00053924" w:rsidP="008147F3">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5CC0EB7" w14:textId="77777777" w:rsidR="00C64270" w:rsidRPr="00053924" w:rsidRDefault="00C64270" w:rsidP="008147F3">
            <w:pPr>
              <w:spacing w:after="0" w:line="240" w:lineRule="auto"/>
              <w:rPr>
                <w:rFonts w:eastAsia="Arial Unicode MS" w:cs="Arial"/>
                <w:szCs w:val="18"/>
                <w:lang w:eastAsia="ar-SA"/>
              </w:rPr>
            </w:pPr>
          </w:p>
        </w:tc>
      </w:tr>
      <w:tr w:rsidR="00C64270" w:rsidRPr="00A75C05" w14:paraId="14F0D26F" w14:textId="77777777" w:rsidTr="0005392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4F9D203" w14:textId="6307E8D4" w:rsidR="00C64270" w:rsidRPr="00B4296B" w:rsidRDefault="000D0B32" w:rsidP="008147F3">
            <w:pPr>
              <w:snapToGrid w:val="0"/>
              <w:spacing w:after="0" w:line="240" w:lineRule="auto"/>
              <w:rPr>
                <w:rFonts w:eastAsia="Times New Roman" w:cs="Arial"/>
                <w:szCs w:val="18"/>
                <w:lang w:eastAsia="ar-SA"/>
              </w:rPr>
            </w:pPr>
            <w:proofErr w:type="spellStart"/>
            <w:r w:rsidRPr="00B4296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EFA7D3B" w14:textId="67E3F1F5" w:rsidR="00C64270" w:rsidRPr="00B4296B" w:rsidRDefault="009277B5" w:rsidP="008147F3">
            <w:pPr>
              <w:spacing w:after="0" w:line="240" w:lineRule="auto"/>
            </w:pPr>
            <w:hyperlink r:id="rId38" w:history="1">
              <w:r w:rsidR="00C64270" w:rsidRPr="00B4296B">
                <w:rPr>
                  <w:rStyle w:val="Hyperlink"/>
                  <w:rFonts w:cs="Arial"/>
                  <w:color w:val="auto"/>
                </w:rPr>
                <w:t>S1-222151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AA3067F" w14:textId="77777777" w:rsidR="00C64270" w:rsidRPr="00B4296B" w:rsidRDefault="00C64270" w:rsidP="008147F3">
            <w:pPr>
              <w:spacing w:after="0" w:line="240" w:lineRule="auto"/>
            </w:pPr>
            <w:r w:rsidRPr="00B4296B">
              <w:t>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B3CE33F" w14:textId="77777777" w:rsidR="00C64270" w:rsidRPr="00B4296B" w:rsidRDefault="00C64270" w:rsidP="008147F3">
            <w:pPr>
              <w:spacing w:after="0" w:line="240" w:lineRule="auto"/>
            </w:pPr>
            <w:r w:rsidRPr="00B4296B">
              <w:t>Concerning Reply LS on 5GC information exposure to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9E6A8B3" w14:textId="33D1DED8" w:rsidR="00C64270" w:rsidRPr="00B4296B" w:rsidRDefault="00B4296B" w:rsidP="008147F3">
            <w:pPr>
              <w:snapToGrid w:val="0"/>
              <w:spacing w:after="0" w:line="240" w:lineRule="auto"/>
              <w:rPr>
                <w:rFonts w:eastAsia="Times New Roman" w:cs="Arial"/>
                <w:szCs w:val="18"/>
                <w:lang w:eastAsia="ar-SA"/>
              </w:rPr>
            </w:pPr>
            <w:r w:rsidRPr="00B4296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0E2B971" w14:textId="77777777" w:rsidR="00C64270" w:rsidRPr="00B4296B" w:rsidRDefault="00C64270" w:rsidP="008147F3">
            <w:pPr>
              <w:spacing w:after="0" w:line="240" w:lineRule="auto"/>
              <w:rPr>
                <w:rFonts w:eastAsia="Arial Unicode MS" w:cs="Arial"/>
                <w:szCs w:val="18"/>
                <w:lang w:eastAsia="ar-SA"/>
              </w:rPr>
            </w:pPr>
          </w:p>
        </w:tc>
      </w:tr>
      <w:tr w:rsidR="009F3A3F" w:rsidRPr="00A75C05" w14:paraId="4E71BDD0" w14:textId="77777777" w:rsidTr="0005392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8F9F3C0" w14:textId="69F80A93" w:rsidR="009F3A3F" w:rsidRPr="00053924" w:rsidRDefault="009F3A3F" w:rsidP="009F3A3F">
            <w:pPr>
              <w:snapToGrid w:val="0"/>
              <w:spacing w:after="0" w:line="240" w:lineRule="auto"/>
              <w:rPr>
                <w:rFonts w:eastAsia="Times New Roman" w:cs="Arial"/>
                <w:szCs w:val="18"/>
                <w:lang w:eastAsia="ar-SA"/>
              </w:rPr>
            </w:pPr>
            <w:r w:rsidRPr="00053924">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808F833" w14:textId="1DC37830" w:rsidR="009F3A3F" w:rsidRPr="00053924" w:rsidRDefault="009277B5" w:rsidP="009F3A3F">
            <w:pPr>
              <w:spacing w:after="0" w:line="240" w:lineRule="auto"/>
            </w:pPr>
            <w:hyperlink r:id="rId39" w:history="1">
              <w:r w:rsidR="009F3A3F" w:rsidRPr="00053924">
                <w:rPr>
                  <w:rStyle w:val="Hyperlink"/>
                  <w:rFonts w:cs="Arial"/>
                  <w:color w:val="auto"/>
                </w:rPr>
                <w:t>S1-222253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B268223" w14:textId="0385DA58" w:rsidR="009F3A3F" w:rsidRPr="00053924" w:rsidRDefault="009F3A3F" w:rsidP="009F3A3F">
            <w:pPr>
              <w:spacing w:after="0" w:line="240" w:lineRule="auto"/>
            </w:pPr>
            <w:r w:rsidRPr="00053924">
              <w:t>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F5B48BE" w14:textId="64300AFE" w:rsidR="009F3A3F" w:rsidRPr="00053924" w:rsidRDefault="009F3A3F" w:rsidP="009F3A3F">
            <w:pPr>
              <w:spacing w:after="0" w:line="240" w:lineRule="auto"/>
            </w:pPr>
            <w:r w:rsidRPr="00053924">
              <w:t>22.261v18.6.1 Clarification on requirement related to 5GC information exposure to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C025434" w14:textId="1D52FF55" w:rsidR="009F3A3F" w:rsidRPr="00053924" w:rsidRDefault="00053924" w:rsidP="009F3A3F">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5AA8093" w14:textId="2F06652F" w:rsidR="009F3A3F" w:rsidRPr="00053924" w:rsidRDefault="009F3A3F" w:rsidP="009F3A3F">
            <w:pPr>
              <w:spacing w:after="0" w:line="240" w:lineRule="auto"/>
              <w:rPr>
                <w:rFonts w:eastAsia="Arial Unicode MS" w:cs="Arial"/>
                <w:i/>
                <w:szCs w:val="18"/>
                <w:lang w:eastAsia="ar-SA"/>
              </w:rPr>
            </w:pPr>
            <w:r w:rsidRPr="00053924">
              <w:rPr>
                <w:rFonts w:eastAsia="Arial Unicode MS" w:cs="Arial"/>
                <w:i/>
                <w:szCs w:val="18"/>
                <w:lang w:eastAsia="ar-SA"/>
              </w:rPr>
              <w:t>WI TEI18 Rel-18 CR</w:t>
            </w:r>
            <w:r w:rsidRPr="00053924">
              <w:t>0654</w:t>
            </w:r>
            <w:r w:rsidRPr="00053924">
              <w:rPr>
                <w:rFonts w:eastAsia="Arial Unicode MS" w:cs="Arial"/>
                <w:i/>
                <w:szCs w:val="18"/>
                <w:lang w:eastAsia="ar-SA"/>
              </w:rPr>
              <w:t>R- Cat B</w:t>
            </w:r>
          </w:p>
          <w:p w14:paraId="506504B0" w14:textId="77777777" w:rsidR="009F3A3F" w:rsidRPr="00053924" w:rsidRDefault="009F3A3F" w:rsidP="009F3A3F">
            <w:pPr>
              <w:spacing w:after="0" w:line="240" w:lineRule="auto"/>
              <w:rPr>
                <w:rFonts w:eastAsia="Arial Unicode MS" w:cs="Arial"/>
                <w:szCs w:val="18"/>
                <w:lang w:eastAsia="ar-SA"/>
              </w:rPr>
            </w:pPr>
          </w:p>
        </w:tc>
      </w:tr>
      <w:tr w:rsidR="009F3A3F" w:rsidRPr="00A75C05" w14:paraId="5ABBE665" w14:textId="77777777" w:rsidTr="0005392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9733D9F" w14:textId="30DF6434" w:rsidR="009F3A3F" w:rsidRPr="00053924" w:rsidRDefault="009F3A3F" w:rsidP="009F3A3F">
            <w:pPr>
              <w:spacing w:after="0" w:line="240" w:lineRule="auto"/>
            </w:pPr>
            <w:proofErr w:type="spellStart"/>
            <w:r w:rsidRPr="00053924">
              <w:t>C</w:t>
            </w:r>
            <w:r w:rsidR="00F46C62" w:rsidRPr="00053924">
              <w:t>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50FB51C" w14:textId="2BF89EAF" w:rsidR="009F3A3F" w:rsidRPr="00053924" w:rsidRDefault="009277B5" w:rsidP="005B7811">
            <w:hyperlink r:id="rId40" w:history="1">
              <w:r w:rsidR="009F3A3F" w:rsidRPr="00053924">
                <w:rPr>
                  <w:rStyle w:val="Hyperlink"/>
                  <w:rFonts w:cs="Arial"/>
                  <w:color w:val="auto"/>
                </w:rPr>
                <w:t>S1-222264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6A3BD6C" w14:textId="08529BCE" w:rsidR="009F3A3F" w:rsidRPr="00053924" w:rsidRDefault="009F3A3F" w:rsidP="009F3A3F">
            <w:pPr>
              <w:spacing w:after="0" w:line="240" w:lineRule="auto"/>
            </w:pPr>
            <w:r w:rsidRPr="00053924">
              <w:t>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2A6D8AA" w14:textId="15749912" w:rsidR="009F3A3F" w:rsidRPr="00053924" w:rsidRDefault="009F3A3F" w:rsidP="009F3A3F">
            <w:pPr>
              <w:spacing w:after="0" w:line="240" w:lineRule="auto"/>
            </w:pPr>
            <w:r w:rsidRPr="00053924">
              <w:t>New Discussion on 5GC information exposure to UE” discussion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5D2B1F9" w14:textId="7FD8055F" w:rsidR="009F3A3F" w:rsidRPr="00053924" w:rsidRDefault="00053924" w:rsidP="009F3A3F">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F026A7C" w14:textId="77777777" w:rsidR="009F3A3F" w:rsidRPr="00053924" w:rsidRDefault="009F3A3F" w:rsidP="009F3A3F">
            <w:pPr>
              <w:spacing w:after="0" w:line="240" w:lineRule="auto"/>
              <w:rPr>
                <w:rFonts w:eastAsia="Arial Unicode MS" w:cs="Arial"/>
                <w:szCs w:val="18"/>
                <w:lang w:eastAsia="ar-SA"/>
              </w:rPr>
            </w:pPr>
          </w:p>
        </w:tc>
      </w:tr>
      <w:tr w:rsidR="00B4296B" w:rsidRPr="00A75C05" w14:paraId="4B84C31D" w14:textId="77777777" w:rsidTr="007C7E6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5C5B082" w14:textId="7AB9D067" w:rsidR="00B4296B" w:rsidRPr="00053924" w:rsidRDefault="00B4296B" w:rsidP="00B4296B">
            <w:pPr>
              <w:snapToGrid w:val="0"/>
              <w:spacing w:after="0" w:line="240" w:lineRule="auto"/>
              <w:rPr>
                <w:rFonts w:eastAsia="Times New Roman" w:cs="Arial"/>
                <w:szCs w:val="18"/>
                <w:lang w:eastAsia="ar-SA"/>
              </w:rPr>
            </w:pPr>
            <w:r w:rsidRPr="00053924">
              <w:rPr>
                <w:rFonts w:eastAsia="Times New Roman" w:cs="Arial"/>
                <w:szCs w:val="18"/>
                <w:lang w:eastAsia="ar-SA"/>
              </w:rPr>
              <w:t>OUT</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C115BCF" w14:textId="553FDA28" w:rsidR="00B4296B" w:rsidRPr="00053924" w:rsidRDefault="009277B5" w:rsidP="00B4296B">
            <w:pPr>
              <w:spacing w:after="0" w:line="240" w:lineRule="auto"/>
            </w:pPr>
            <w:hyperlink r:id="rId41" w:history="1">
              <w:r w:rsidR="00B4296B" w:rsidRPr="00053924">
                <w:rPr>
                  <w:rStyle w:val="Hyperlink"/>
                  <w:rFonts w:cs="Arial"/>
                  <w:color w:val="auto"/>
                </w:rPr>
                <w:t>S1-222184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0FBD7B7" w14:textId="77777777" w:rsidR="00B4296B" w:rsidRPr="00053924" w:rsidRDefault="00B4296B" w:rsidP="00B4296B">
            <w:pPr>
              <w:spacing w:after="0" w:line="240" w:lineRule="auto"/>
            </w:pPr>
            <w:r w:rsidRPr="00053924">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88F2DD8" w14:textId="77777777" w:rsidR="00B4296B" w:rsidRPr="00053924" w:rsidRDefault="00B4296B" w:rsidP="00B4296B">
            <w:pPr>
              <w:spacing w:after="0" w:line="240" w:lineRule="auto"/>
            </w:pPr>
            <w:r w:rsidRPr="00053924">
              <w:t>Reply LS on 5GC information exposure to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7DE9150" w14:textId="2CF2F4F3" w:rsidR="00B4296B" w:rsidRPr="00053924" w:rsidRDefault="00053924" w:rsidP="00B4296B">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07960D7" w14:textId="77777777" w:rsidR="00B4296B" w:rsidRPr="00053924" w:rsidRDefault="00B4296B" w:rsidP="00B4296B">
            <w:pPr>
              <w:spacing w:after="0" w:line="240" w:lineRule="auto"/>
              <w:rPr>
                <w:rFonts w:eastAsia="Arial Unicode MS" w:cs="Arial"/>
                <w:szCs w:val="18"/>
                <w:lang w:eastAsia="ar-SA"/>
              </w:rPr>
            </w:pPr>
          </w:p>
        </w:tc>
      </w:tr>
      <w:tr w:rsidR="00B4296B" w:rsidRPr="00A75C05" w14:paraId="17A376B2" w14:textId="77777777" w:rsidTr="007C7E6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46E39B1" w14:textId="5EC93B6E" w:rsidR="00B4296B" w:rsidRPr="007C7E6A" w:rsidRDefault="00B4296B" w:rsidP="00B4296B">
            <w:pPr>
              <w:snapToGrid w:val="0"/>
              <w:spacing w:after="0" w:line="240" w:lineRule="auto"/>
              <w:rPr>
                <w:rFonts w:eastAsia="Times New Roman" w:cs="Arial"/>
                <w:szCs w:val="18"/>
                <w:lang w:eastAsia="ar-SA"/>
              </w:rPr>
            </w:pPr>
            <w:r w:rsidRPr="007C7E6A">
              <w:rPr>
                <w:rFonts w:eastAsia="Times New Roman" w:cs="Arial"/>
                <w:szCs w:val="18"/>
                <w:lang w:eastAsia="ar-SA"/>
              </w:rPr>
              <w:t>OUT</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43A829F8" w14:textId="5073306B" w:rsidR="00B4296B" w:rsidRPr="007C7E6A" w:rsidRDefault="009277B5" w:rsidP="00B4296B">
            <w:pPr>
              <w:spacing w:after="0" w:line="240" w:lineRule="auto"/>
            </w:pPr>
            <w:hyperlink r:id="rId42" w:history="1">
              <w:r w:rsidR="00B4296B" w:rsidRPr="007C7E6A">
                <w:rPr>
                  <w:rStyle w:val="Hyperlink"/>
                  <w:rFonts w:cs="Arial"/>
                  <w:color w:val="auto"/>
                </w:rPr>
                <w:t>S1-222043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55EF3E0" w14:textId="68F9C34D" w:rsidR="00B4296B" w:rsidRPr="007C7E6A" w:rsidRDefault="00B4296B" w:rsidP="00B4296B">
            <w:pPr>
              <w:spacing w:after="0" w:line="240" w:lineRule="auto"/>
            </w:pPr>
            <w:r w:rsidRPr="007C7E6A">
              <w:t xml:space="preserve">NTT DOCOMO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6BE979D" w14:textId="77777777" w:rsidR="00B4296B" w:rsidRPr="007C7E6A" w:rsidRDefault="00B4296B" w:rsidP="00B4296B">
            <w:pPr>
              <w:spacing w:after="0" w:line="240" w:lineRule="auto"/>
            </w:pPr>
            <w:r w:rsidRPr="007C7E6A">
              <w:t>[DRAFT] Reply LS on 5GC information exposure to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CB4791" w14:textId="76915A77" w:rsidR="00B4296B" w:rsidRPr="007C7E6A" w:rsidRDefault="007C7E6A" w:rsidP="00B4296B">
            <w:pPr>
              <w:snapToGrid w:val="0"/>
              <w:spacing w:after="0" w:line="240" w:lineRule="auto"/>
              <w:rPr>
                <w:rFonts w:eastAsia="Times New Roman" w:cs="Arial"/>
                <w:szCs w:val="18"/>
                <w:lang w:eastAsia="ar-SA"/>
              </w:rPr>
            </w:pPr>
            <w:r w:rsidRPr="007C7E6A">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9853DDF" w14:textId="77777777" w:rsidR="00B4296B" w:rsidRPr="007C7E6A" w:rsidRDefault="00B4296B" w:rsidP="00B4296B">
            <w:pPr>
              <w:spacing w:after="0" w:line="240" w:lineRule="auto"/>
              <w:rPr>
                <w:rFonts w:eastAsia="Arial Unicode MS" w:cs="Arial"/>
                <w:szCs w:val="18"/>
                <w:lang w:eastAsia="ar-SA"/>
              </w:rPr>
            </w:pPr>
          </w:p>
        </w:tc>
      </w:tr>
      <w:tr w:rsidR="00B4296B" w:rsidRPr="00A75C05" w14:paraId="655A4CC2"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9AE0973" w14:textId="5520F214" w:rsidR="00B4296B" w:rsidRPr="00053924" w:rsidRDefault="00B4296B" w:rsidP="00B4296B">
            <w:pPr>
              <w:snapToGrid w:val="0"/>
              <w:spacing w:after="0" w:line="240" w:lineRule="auto"/>
              <w:rPr>
                <w:rFonts w:eastAsia="Times New Roman" w:cs="Arial"/>
                <w:szCs w:val="18"/>
                <w:lang w:eastAsia="ar-SA"/>
              </w:rPr>
            </w:pPr>
            <w:proofErr w:type="spellStart"/>
            <w:r w:rsidRPr="00053924">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4AD5F0B" w14:textId="60A0BA21" w:rsidR="00B4296B" w:rsidRPr="00053924" w:rsidRDefault="009277B5" w:rsidP="00B4296B">
            <w:pPr>
              <w:spacing w:after="0" w:line="240" w:lineRule="auto"/>
            </w:pPr>
            <w:hyperlink r:id="rId43" w:history="1">
              <w:r w:rsidR="00B4296B" w:rsidRPr="00053924">
                <w:rPr>
                  <w:rStyle w:val="Hyperlink"/>
                  <w:rFonts w:cs="Arial"/>
                  <w:color w:val="auto"/>
                </w:rPr>
                <w:t>S1-222255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A23C972" w14:textId="4EADD57A" w:rsidR="00B4296B" w:rsidRPr="00053924" w:rsidRDefault="00B4296B" w:rsidP="00B4296B">
            <w:pPr>
              <w:spacing w:after="0" w:line="240" w:lineRule="auto"/>
            </w:pPr>
            <w:r w:rsidRPr="00053924">
              <w:t>SA1 Chair</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9F3C07B" w14:textId="7DE377FE" w:rsidR="00B4296B" w:rsidRPr="00053924" w:rsidRDefault="00B4296B" w:rsidP="00B4296B">
            <w:pPr>
              <w:spacing w:after="0" w:line="240" w:lineRule="auto"/>
            </w:pPr>
            <w:r w:rsidRPr="00053924">
              <w:t>Daily NWM report of [SA1#99e, LS S1-222066] - https://nwm-trial.etsi.org/#/documents/7953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2BECA6" w14:textId="094FFCC0" w:rsidR="00B4296B" w:rsidRPr="00053924" w:rsidRDefault="00053924" w:rsidP="00B4296B">
            <w:pPr>
              <w:snapToGrid w:val="0"/>
              <w:spacing w:after="0" w:line="240" w:lineRule="auto"/>
              <w:rPr>
                <w:rFonts w:eastAsia="Times New Roman" w:cs="Arial"/>
                <w:szCs w:val="18"/>
                <w:lang w:eastAsia="ar-SA"/>
              </w:rPr>
            </w:pPr>
            <w:r w:rsidRPr="0005392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B227E76" w14:textId="77777777" w:rsidR="00B4296B" w:rsidRPr="00053924" w:rsidRDefault="00B4296B" w:rsidP="00B4296B">
            <w:pPr>
              <w:spacing w:after="0" w:line="240" w:lineRule="auto"/>
              <w:rPr>
                <w:rFonts w:eastAsia="Arial Unicode MS" w:cs="Arial"/>
                <w:szCs w:val="18"/>
                <w:lang w:eastAsia="ar-SA"/>
              </w:rPr>
            </w:pPr>
          </w:p>
        </w:tc>
      </w:tr>
      <w:tr w:rsidR="00B4296B" w:rsidRPr="00B04844" w14:paraId="40E11522" w14:textId="77777777" w:rsidTr="00B4296B">
        <w:trPr>
          <w:trHeight w:val="250"/>
        </w:trPr>
        <w:tc>
          <w:tcPr>
            <w:tcW w:w="10783" w:type="dxa"/>
            <w:gridSpan w:val="10"/>
            <w:tcBorders>
              <w:bottom w:val="single" w:sz="4" w:space="0" w:color="auto"/>
            </w:tcBorders>
            <w:shd w:val="clear" w:color="auto" w:fill="F2F2F2"/>
          </w:tcPr>
          <w:p w14:paraId="68CB0903" w14:textId="77777777" w:rsidR="00B4296B" w:rsidRPr="006E6FF4" w:rsidRDefault="00B4296B" w:rsidP="00B4296B">
            <w:pPr>
              <w:pStyle w:val="Heading8"/>
              <w:jc w:val="left"/>
            </w:pPr>
            <w:r w:rsidRPr="00C64270">
              <w:rPr>
                <w:color w:val="1F497D" w:themeColor="text2"/>
                <w:sz w:val="18"/>
                <w:szCs w:val="22"/>
              </w:rPr>
              <w:t>Support for managing slice for trusted third-party owned application</w:t>
            </w:r>
          </w:p>
        </w:tc>
        <w:tc>
          <w:tcPr>
            <w:tcW w:w="3643" w:type="dxa"/>
            <w:tcBorders>
              <w:bottom w:val="single" w:sz="4" w:space="0" w:color="auto"/>
            </w:tcBorders>
            <w:shd w:val="clear" w:color="auto" w:fill="F2F2F2"/>
          </w:tcPr>
          <w:p w14:paraId="57F3D938" w14:textId="26D768A4" w:rsidR="00B4296B" w:rsidRPr="006E6FF4" w:rsidRDefault="003C67C5" w:rsidP="00B4296B">
            <w:pPr>
              <w:pStyle w:val="Heading8"/>
              <w:jc w:val="left"/>
            </w:pPr>
            <w:r>
              <w:rPr>
                <w:rFonts w:eastAsia="Arial Unicode MS" w:cs="Arial"/>
                <w:color w:val="1F497D"/>
                <w:sz w:val="18"/>
                <w:szCs w:val="16"/>
              </w:rPr>
              <w:t>e-</w:t>
            </w:r>
            <w:r w:rsidR="00D87E16">
              <w:rPr>
                <w:rFonts w:eastAsia="Arial Unicode MS" w:cs="Arial"/>
                <w:color w:val="1F497D"/>
                <w:sz w:val="18"/>
                <w:szCs w:val="16"/>
              </w:rPr>
              <w:t>T</w:t>
            </w:r>
            <w:r>
              <w:rPr>
                <w:rFonts w:eastAsia="Arial Unicode MS" w:cs="Arial"/>
                <w:color w:val="1F497D"/>
                <w:sz w:val="18"/>
                <w:szCs w:val="16"/>
              </w:rPr>
              <w:t>hread</w:t>
            </w:r>
            <w:r w:rsidR="00B4296B">
              <w:rPr>
                <w:rFonts w:eastAsia="Arial Unicode MS" w:cs="Arial"/>
                <w:color w:val="1F497D"/>
                <w:sz w:val="18"/>
                <w:szCs w:val="16"/>
              </w:rPr>
              <w:t xml:space="preserve">: </w:t>
            </w:r>
            <w:r w:rsidR="00B4296B" w:rsidRPr="005E5E87">
              <w:rPr>
                <w:rFonts w:eastAsia="Arial Unicode MS" w:cs="Arial"/>
                <w:color w:val="1F497D"/>
                <w:sz w:val="18"/>
                <w:szCs w:val="16"/>
              </w:rPr>
              <w:t>[SA1#99e, LS S1-222</w:t>
            </w:r>
            <w:r>
              <w:rPr>
                <w:rFonts w:eastAsia="Arial Unicode MS" w:cs="Arial"/>
                <w:color w:val="1F497D"/>
                <w:sz w:val="18"/>
                <w:szCs w:val="16"/>
              </w:rPr>
              <w:t>267</w:t>
            </w:r>
            <w:r w:rsidR="00B4296B" w:rsidRPr="005E5E87">
              <w:rPr>
                <w:rFonts w:eastAsia="Arial Unicode MS" w:cs="Arial"/>
                <w:color w:val="1F497D"/>
                <w:sz w:val="18"/>
                <w:szCs w:val="16"/>
              </w:rPr>
              <w:t>]</w:t>
            </w:r>
          </w:p>
        </w:tc>
      </w:tr>
      <w:tr w:rsidR="00B4296B" w:rsidRPr="00A75C05" w14:paraId="35BB0DEA" w14:textId="77777777" w:rsidTr="00CB5F5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C9DF1DF" w14:textId="32D7766B" w:rsidR="00B4296B" w:rsidRPr="00BE09D9" w:rsidRDefault="00B4296B" w:rsidP="00B4296B">
            <w:pPr>
              <w:snapToGrid w:val="0"/>
              <w:spacing w:after="0" w:line="240" w:lineRule="auto"/>
              <w:rPr>
                <w:rFonts w:eastAsia="Times New Roman" w:cs="Arial"/>
                <w:szCs w:val="18"/>
                <w:lang w:eastAsia="ar-SA"/>
              </w:rPr>
            </w:pPr>
            <w:r w:rsidRPr="00BE09D9">
              <w:rPr>
                <w:rFonts w:eastAsia="Times New Roman" w:cs="Arial"/>
                <w:szCs w:val="18"/>
                <w:lang w:eastAsia="ar-SA"/>
              </w:rPr>
              <w:t>TO</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254D6A6" w14:textId="588D7AC0" w:rsidR="00B4296B" w:rsidRPr="00BE09D9" w:rsidRDefault="009277B5" w:rsidP="00B4296B">
            <w:pPr>
              <w:spacing w:after="0" w:line="240" w:lineRule="auto"/>
            </w:pPr>
            <w:hyperlink r:id="rId44" w:history="1">
              <w:r w:rsidR="00B4296B" w:rsidRPr="00BE09D9">
                <w:rPr>
                  <w:rStyle w:val="Hyperlink"/>
                  <w:rFonts w:cs="Arial"/>
                  <w:color w:val="auto"/>
                </w:rPr>
                <w:t>S1-222074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BBB6197" w14:textId="0555576C" w:rsidR="00B4296B" w:rsidRPr="00BE09D9" w:rsidRDefault="00B4296B" w:rsidP="00B4296B">
            <w:pPr>
              <w:spacing w:after="0" w:line="240" w:lineRule="auto"/>
            </w:pPr>
            <w:bookmarkStart w:id="98" w:name="_Hlk112187733"/>
            <w:r w:rsidRPr="00BE09D9">
              <w:t>S6-221484</w:t>
            </w:r>
            <w:bookmarkEnd w:id="98"/>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E9BBC0A" w14:textId="636734F9" w:rsidR="00B4296B" w:rsidRPr="00BE09D9" w:rsidRDefault="00B4296B" w:rsidP="00B4296B">
            <w:pPr>
              <w:spacing w:after="0" w:line="240" w:lineRule="auto"/>
            </w:pPr>
            <w:r w:rsidRPr="00BE09D9">
              <w:t>LS on Support for managing slice for trusted third-party owned application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89B1D5" w14:textId="2B147C5A" w:rsidR="00B4296B" w:rsidRPr="00BE09D9" w:rsidRDefault="00B4296B" w:rsidP="00B4296B">
            <w:pPr>
              <w:snapToGrid w:val="0"/>
              <w:spacing w:after="0" w:line="240" w:lineRule="auto"/>
              <w:rPr>
                <w:rFonts w:eastAsia="Times New Roman" w:cs="Arial"/>
                <w:szCs w:val="18"/>
                <w:lang w:eastAsia="ar-SA"/>
              </w:rPr>
            </w:pPr>
            <w:r>
              <w:rPr>
                <w:rFonts w:eastAsia="Times New Roman" w:cs="Arial"/>
                <w:szCs w:val="18"/>
                <w:lang w:eastAsia="ar-SA"/>
              </w:rPr>
              <w:t>Replied into 2262</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8782F49" w14:textId="311B4436" w:rsidR="00B4296B" w:rsidRPr="00BE09D9" w:rsidRDefault="00B4296B" w:rsidP="00B4296B">
            <w:pPr>
              <w:spacing w:after="0" w:line="240" w:lineRule="auto"/>
              <w:rPr>
                <w:rFonts w:eastAsia="Arial Unicode MS" w:cs="Arial"/>
                <w:szCs w:val="18"/>
                <w:lang w:eastAsia="ar-SA"/>
              </w:rPr>
            </w:pPr>
            <w:r>
              <w:rPr>
                <w:rFonts w:eastAsia="Arial Unicode MS" w:cs="Arial"/>
                <w:szCs w:val="18"/>
                <w:lang w:eastAsia="ar-SA"/>
              </w:rPr>
              <w:t>Waiting for SA6 reply.</w:t>
            </w:r>
          </w:p>
        </w:tc>
      </w:tr>
      <w:tr w:rsidR="00CB5F5E" w:rsidRPr="00A75C05" w14:paraId="581CEC8D" w14:textId="77777777" w:rsidTr="00FF0691">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7FD29DF" w14:textId="77777777" w:rsidR="00CB5F5E" w:rsidRPr="0076636E" w:rsidRDefault="00CB5F5E" w:rsidP="00FF0691">
            <w:pPr>
              <w:spacing w:after="0" w:line="240" w:lineRule="auto"/>
            </w:pPr>
            <w:proofErr w:type="spellStart"/>
            <w:r w:rsidRPr="0076636E">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63C1540" w14:textId="5C62B2B6" w:rsidR="00CB5F5E" w:rsidRPr="0076636E" w:rsidRDefault="009277B5" w:rsidP="00FF0691">
            <w:pPr>
              <w:spacing w:after="0" w:line="240" w:lineRule="auto"/>
            </w:pPr>
            <w:hyperlink r:id="rId45" w:history="1">
              <w:r w:rsidR="00CB5F5E" w:rsidRPr="0076636E">
                <w:rPr>
                  <w:rStyle w:val="Hyperlink"/>
                  <w:rFonts w:cs="Arial"/>
                  <w:color w:val="auto"/>
                </w:rPr>
                <w:t>S1-222251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A07E56E" w14:textId="77777777" w:rsidR="00CB5F5E" w:rsidRPr="0076636E" w:rsidRDefault="00CB5F5E" w:rsidP="00FF0691">
            <w:pPr>
              <w:spacing w:after="0" w:line="240" w:lineRule="auto"/>
            </w:pPr>
            <w:r w:rsidRPr="0076636E">
              <w:t>Deutsche Telekom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BF99B1B" w14:textId="77777777" w:rsidR="00CB5F5E" w:rsidRPr="0076636E" w:rsidRDefault="00CB5F5E" w:rsidP="00FF0691">
            <w:pPr>
              <w:spacing w:after="0" w:line="240" w:lineRule="auto"/>
            </w:pPr>
            <w:r w:rsidRPr="0076636E">
              <w:t>Reply LS to S1-222074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1C03519" w14:textId="77777777" w:rsidR="00CB5F5E" w:rsidRPr="00BE09D9" w:rsidRDefault="00CB5F5E" w:rsidP="00FF0691">
            <w:pPr>
              <w:snapToGrid w:val="0"/>
              <w:spacing w:after="0" w:line="240" w:lineRule="auto"/>
              <w:rPr>
                <w:rFonts w:eastAsia="Times New Roman" w:cs="Arial"/>
                <w:szCs w:val="18"/>
                <w:lang w:eastAsia="ar-SA"/>
              </w:rPr>
            </w:pPr>
            <w:r w:rsidRPr="00BE09D9">
              <w:rPr>
                <w:rFonts w:eastAsia="Times New Roman" w:cs="Arial"/>
                <w:szCs w:val="18"/>
                <w:lang w:eastAsia="ar-SA"/>
              </w:rPr>
              <w:t>Revised to S1-222262</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5C1D533" w14:textId="77777777" w:rsidR="00CB5F5E" w:rsidRPr="0076636E" w:rsidRDefault="00CB5F5E" w:rsidP="00FF0691">
            <w:pPr>
              <w:spacing w:after="0" w:line="240" w:lineRule="auto"/>
              <w:rPr>
                <w:rFonts w:eastAsia="Arial Unicode MS" w:cs="Arial"/>
                <w:i/>
                <w:szCs w:val="18"/>
                <w:lang w:eastAsia="ar-SA"/>
              </w:rPr>
            </w:pPr>
          </w:p>
        </w:tc>
      </w:tr>
      <w:tr w:rsidR="00CB5F5E" w:rsidRPr="00A75C05" w14:paraId="7E368AF5" w14:textId="77777777" w:rsidTr="00843661">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68ABD40F" w14:textId="77777777" w:rsidR="00CB5F5E" w:rsidRPr="0076636E" w:rsidRDefault="00CB5F5E" w:rsidP="00FF0691">
            <w:pPr>
              <w:spacing w:after="0" w:line="240" w:lineRule="auto"/>
            </w:pPr>
            <w:proofErr w:type="spellStart"/>
            <w:r w:rsidRPr="0076636E">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22F32070" w14:textId="13A204AD" w:rsidR="00CB5F5E" w:rsidRPr="0076636E" w:rsidRDefault="009277B5" w:rsidP="00FF0691">
            <w:pPr>
              <w:spacing w:after="0" w:line="240" w:lineRule="auto"/>
              <w:rPr>
                <w:rFonts w:cs="Arial"/>
              </w:rPr>
            </w:pPr>
            <w:hyperlink r:id="rId46" w:history="1">
              <w:r w:rsidR="00CB5F5E" w:rsidRPr="0076636E">
                <w:rPr>
                  <w:rStyle w:val="Hyperlink"/>
                  <w:rFonts w:cs="Arial"/>
                  <w:color w:val="auto"/>
                </w:rPr>
                <w:t>S1-222262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64302C1F" w14:textId="77777777" w:rsidR="00CB5F5E" w:rsidRPr="0076636E" w:rsidRDefault="00CB5F5E" w:rsidP="00FF0691">
            <w:pPr>
              <w:spacing w:after="0" w:line="240" w:lineRule="auto"/>
            </w:pPr>
            <w:r w:rsidRPr="0076636E">
              <w:t>Deutsche Telekom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27198D63" w14:textId="77777777" w:rsidR="00CB5F5E" w:rsidRPr="0076636E" w:rsidRDefault="00CB5F5E" w:rsidP="00FF0691">
            <w:pPr>
              <w:spacing w:after="0" w:line="240" w:lineRule="auto"/>
            </w:pPr>
            <w:r w:rsidRPr="0076636E">
              <w:t>Reply LS to S1-222074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A51C690" w14:textId="77777777" w:rsidR="00CB5F5E" w:rsidRPr="00BE09D9" w:rsidRDefault="00CB5F5E" w:rsidP="00FF0691">
            <w:pPr>
              <w:snapToGrid w:val="0"/>
              <w:spacing w:after="0" w:line="240" w:lineRule="auto"/>
              <w:rPr>
                <w:rFonts w:eastAsia="Times New Roman" w:cs="Arial"/>
                <w:szCs w:val="18"/>
                <w:lang w:eastAsia="ar-SA"/>
              </w:rPr>
            </w:pPr>
            <w:r w:rsidRPr="00BE09D9">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E3B539C" w14:textId="77777777" w:rsidR="00CB5F5E" w:rsidRPr="0076636E" w:rsidRDefault="00CB5F5E" w:rsidP="00FF0691">
            <w:pPr>
              <w:spacing w:after="0" w:line="240" w:lineRule="auto"/>
              <w:rPr>
                <w:rFonts w:eastAsia="Arial Unicode MS" w:cs="Arial"/>
                <w:szCs w:val="18"/>
                <w:lang w:eastAsia="ar-SA"/>
              </w:rPr>
            </w:pPr>
            <w:r w:rsidRPr="0076636E">
              <w:rPr>
                <w:rFonts w:eastAsia="Arial Unicode MS" w:cs="Arial"/>
                <w:szCs w:val="18"/>
                <w:lang w:eastAsia="ar-SA"/>
              </w:rPr>
              <w:t>Revision of S1-222251.</w:t>
            </w:r>
          </w:p>
          <w:p w14:paraId="55036495" w14:textId="77777777" w:rsidR="00CB5F5E" w:rsidRPr="0076636E" w:rsidRDefault="00CB5F5E" w:rsidP="00FF0691">
            <w:pPr>
              <w:spacing w:after="0" w:line="240" w:lineRule="auto"/>
              <w:rPr>
                <w:rFonts w:eastAsia="Arial Unicode MS" w:cs="Arial"/>
                <w:szCs w:val="18"/>
                <w:lang w:eastAsia="ar-SA"/>
              </w:rPr>
            </w:pPr>
            <w:r w:rsidRPr="0076636E">
              <w:rPr>
                <w:rFonts w:eastAsia="Arial Unicode MS" w:cs="Arial"/>
                <w:szCs w:val="18"/>
                <w:lang w:eastAsia="ar-SA"/>
              </w:rPr>
              <w:t>Same as r1 (accepting changes)</w:t>
            </w:r>
          </w:p>
        </w:tc>
      </w:tr>
      <w:tr w:rsidR="00CB5F5E" w:rsidRPr="00A75C05" w14:paraId="0CC335C4" w14:textId="77777777" w:rsidTr="00843661">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DB8D619" w14:textId="65367AC1" w:rsidR="00CB5F5E" w:rsidRPr="00843661" w:rsidRDefault="00CB5F5E" w:rsidP="00CB5F5E">
            <w:pPr>
              <w:snapToGrid w:val="0"/>
              <w:spacing w:after="0" w:line="240" w:lineRule="auto"/>
              <w:rPr>
                <w:rFonts w:eastAsia="Times New Roman" w:cs="Arial"/>
                <w:szCs w:val="18"/>
                <w:lang w:eastAsia="ar-SA"/>
              </w:rPr>
            </w:pPr>
            <w:r w:rsidRPr="00843661">
              <w:rPr>
                <w:rFonts w:eastAsia="Times New Roman" w:cs="Arial"/>
                <w:szCs w:val="18"/>
                <w:lang w:eastAsia="ar-SA"/>
              </w:rPr>
              <w:t>TO</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6FA3AAD" w14:textId="7D5A2775" w:rsidR="00CB5F5E" w:rsidRPr="00843661" w:rsidRDefault="009277B5" w:rsidP="00CB5F5E">
            <w:pPr>
              <w:spacing w:after="0" w:line="240" w:lineRule="auto"/>
              <w:rPr>
                <w:rFonts w:eastAsia="Times New Roman" w:cs="Arial"/>
                <w:szCs w:val="18"/>
                <w:lang w:eastAsia="ar-SA"/>
              </w:rPr>
            </w:pPr>
            <w:hyperlink r:id="rId47" w:history="1">
              <w:r w:rsidR="00CB5F5E" w:rsidRPr="00843661">
                <w:rPr>
                  <w:rStyle w:val="Hyperlink"/>
                  <w:rFonts w:eastAsia="Times New Roman" w:cs="Arial"/>
                  <w:color w:val="auto"/>
                  <w:szCs w:val="18"/>
                  <w:lang w:eastAsia="ar-SA"/>
                </w:rPr>
                <w:t>S1-222266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8A9BE29" w14:textId="4B7C40A3" w:rsidR="00CB5F5E" w:rsidRPr="00843661" w:rsidRDefault="00CB5F5E" w:rsidP="00CB5F5E">
            <w:pPr>
              <w:spacing w:after="0" w:line="240" w:lineRule="auto"/>
              <w:rPr>
                <w:rFonts w:eastAsia="Times New Roman" w:cs="Arial"/>
                <w:szCs w:val="18"/>
                <w:lang w:eastAsia="ar-SA"/>
              </w:rPr>
            </w:pPr>
            <w:r w:rsidRPr="00843661">
              <w:rPr>
                <w:rFonts w:eastAsia="Times New Roman" w:cs="Arial"/>
                <w:szCs w:val="18"/>
                <w:lang w:eastAsia="ar-SA"/>
              </w:rPr>
              <w:t>S6-222340</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2F11764" w14:textId="78C89CEE" w:rsidR="00CB5F5E" w:rsidRPr="00843661" w:rsidRDefault="00CB5F5E" w:rsidP="00CB5F5E">
            <w:pPr>
              <w:spacing w:after="0" w:line="240" w:lineRule="auto"/>
              <w:rPr>
                <w:rFonts w:eastAsia="Times New Roman" w:cs="Arial"/>
                <w:szCs w:val="18"/>
                <w:lang w:eastAsia="ar-SA"/>
              </w:rPr>
            </w:pPr>
            <w:r w:rsidRPr="00843661">
              <w:rPr>
                <w:rFonts w:eastAsia="Times New Roman" w:cs="Arial"/>
                <w:szCs w:val="18"/>
                <w:lang w:eastAsia="ar-SA"/>
              </w:rPr>
              <w:t>Reply LS on Reply LS on Support for managing slice for trusted third-party owned application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61B31C4" w14:textId="5B4501DD" w:rsidR="00CB5F5E" w:rsidRPr="00843661" w:rsidRDefault="00843661" w:rsidP="00CB5F5E">
            <w:pPr>
              <w:snapToGrid w:val="0"/>
              <w:spacing w:after="0" w:line="240" w:lineRule="auto"/>
              <w:rPr>
                <w:rFonts w:eastAsia="Times New Roman" w:cs="Arial"/>
                <w:szCs w:val="18"/>
                <w:lang w:eastAsia="ar-SA"/>
              </w:rPr>
            </w:pPr>
            <w:r>
              <w:rPr>
                <w:rFonts w:eastAsia="Times New Roman" w:cs="Arial"/>
                <w:szCs w:val="18"/>
                <w:lang w:eastAsia="ar-SA"/>
              </w:rPr>
              <w:t>Replied into 2267</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C510F42" w14:textId="77777777" w:rsidR="00CB5F5E" w:rsidRPr="00843661" w:rsidRDefault="00CB5F5E" w:rsidP="00CB5F5E">
            <w:pPr>
              <w:spacing w:after="0" w:line="240" w:lineRule="auto"/>
              <w:rPr>
                <w:rFonts w:eastAsia="Arial Unicode MS" w:cs="Arial"/>
                <w:szCs w:val="18"/>
                <w:lang w:eastAsia="ar-SA"/>
              </w:rPr>
            </w:pPr>
          </w:p>
        </w:tc>
      </w:tr>
      <w:tr w:rsidR="00CB5F5E" w:rsidRPr="00A75C05" w14:paraId="19B5E8D7" w14:textId="77777777" w:rsidTr="00843661">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3ECA3768" w14:textId="39ED46F0" w:rsidR="00CB5F5E" w:rsidRPr="00843661" w:rsidRDefault="00CB5F5E" w:rsidP="00B4296B">
            <w:pPr>
              <w:snapToGrid w:val="0"/>
              <w:spacing w:after="0" w:line="240" w:lineRule="auto"/>
              <w:rPr>
                <w:rFonts w:eastAsia="Times New Roman" w:cs="Arial"/>
                <w:szCs w:val="18"/>
                <w:lang w:eastAsia="ar-SA"/>
              </w:rPr>
            </w:pPr>
            <w:r w:rsidRPr="00843661">
              <w:rPr>
                <w:rFonts w:eastAsia="Times New Roman" w:cs="Arial"/>
                <w:szCs w:val="18"/>
                <w:lang w:eastAsia="ar-SA"/>
              </w:rPr>
              <w:t>OUT</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6EBC5616" w14:textId="21BE8648" w:rsidR="00CB5F5E" w:rsidRPr="00843661" w:rsidRDefault="009277B5" w:rsidP="00B4296B">
            <w:pPr>
              <w:spacing w:after="0" w:line="240" w:lineRule="auto"/>
            </w:pPr>
            <w:hyperlink r:id="rId48" w:history="1">
              <w:r w:rsidR="00CB5F5E" w:rsidRPr="00843661">
                <w:rPr>
                  <w:rStyle w:val="Hyperlink"/>
                  <w:rFonts w:cs="Arial"/>
                  <w:color w:val="auto"/>
                </w:rPr>
                <w:t>S1-222267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4A3F8ADE" w14:textId="192F0ABB" w:rsidR="00CB5F5E" w:rsidRPr="00843661" w:rsidRDefault="00CB5F5E" w:rsidP="00B4296B">
            <w:pPr>
              <w:spacing w:after="0" w:line="240" w:lineRule="auto"/>
            </w:pPr>
            <w:r w:rsidRPr="00843661">
              <w:t>Deutsche Telekom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02BF50AD" w14:textId="4A1FE969" w:rsidR="00CB5F5E" w:rsidRPr="00843661" w:rsidRDefault="00CB5F5E" w:rsidP="00B4296B">
            <w:pPr>
              <w:spacing w:after="0" w:line="240" w:lineRule="auto"/>
            </w:pPr>
            <w:r w:rsidRPr="00843661">
              <w:t>New response to Reply LS on Reply LS on Support for managing slice for trusted third-party owned application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086B127" w14:textId="11863A58" w:rsidR="00CB5F5E" w:rsidRPr="00843661" w:rsidRDefault="00843661" w:rsidP="00B4296B">
            <w:pPr>
              <w:snapToGrid w:val="0"/>
              <w:spacing w:after="0" w:line="240" w:lineRule="auto"/>
              <w:rPr>
                <w:rFonts w:eastAsia="Times New Roman" w:cs="Arial"/>
                <w:szCs w:val="18"/>
                <w:lang w:eastAsia="ar-SA"/>
              </w:rPr>
            </w:pPr>
            <w:r w:rsidRPr="00843661">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A46D067" w14:textId="77777777" w:rsidR="00CB5F5E" w:rsidRPr="00843661" w:rsidRDefault="00CB5F5E" w:rsidP="00B4296B">
            <w:pPr>
              <w:spacing w:after="0" w:line="240" w:lineRule="auto"/>
              <w:rPr>
                <w:rFonts w:eastAsia="Arial Unicode MS" w:cs="Arial"/>
                <w:szCs w:val="18"/>
                <w:lang w:eastAsia="ar-SA"/>
              </w:rPr>
            </w:pPr>
          </w:p>
        </w:tc>
      </w:tr>
      <w:tr w:rsidR="00B4296B" w:rsidRPr="00A75C05" w14:paraId="60DE5CC4" w14:textId="77777777" w:rsidTr="007C7E6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754A47E" w14:textId="18F86955" w:rsidR="00B4296B" w:rsidRPr="007C7E6A" w:rsidRDefault="00B4296B" w:rsidP="00B4296B">
            <w:pPr>
              <w:snapToGrid w:val="0"/>
              <w:spacing w:after="0" w:line="240" w:lineRule="auto"/>
              <w:rPr>
                <w:rFonts w:eastAsia="Times New Roman" w:cs="Arial"/>
                <w:szCs w:val="18"/>
                <w:lang w:eastAsia="ar-SA"/>
              </w:rPr>
            </w:pPr>
            <w:r w:rsidRPr="007C7E6A">
              <w:rPr>
                <w:rFonts w:eastAsia="Times New Roman" w:cs="Arial"/>
                <w:szCs w:val="18"/>
                <w:lang w:eastAsia="ar-SA"/>
              </w:rPr>
              <w:t>OUT</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537226F" w14:textId="5728438B" w:rsidR="00B4296B" w:rsidRPr="007C7E6A" w:rsidRDefault="009277B5" w:rsidP="00B4296B">
            <w:pPr>
              <w:spacing w:after="0" w:line="240" w:lineRule="auto"/>
            </w:pPr>
            <w:hyperlink r:id="rId49" w:history="1">
              <w:r w:rsidR="00B4296B" w:rsidRPr="007C7E6A">
                <w:rPr>
                  <w:rStyle w:val="Hyperlink"/>
                  <w:rFonts w:cs="Arial"/>
                  <w:color w:val="auto"/>
                </w:rPr>
                <w:t>S1-222189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F30B9B1" w14:textId="77777777" w:rsidR="00B4296B" w:rsidRPr="007C7E6A" w:rsidRDefault="00B4296B" w:rsidP="00B4296B">
            <w:pPr>
              <w:spacing w:after="0" w:line="240" w:lineRule="auto"/>
            </w:pPr>
            <w:r w:rsidRPr="007C7E6A">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B508C13" w14:textId="77777777" w:rsidR="00B4296B" w:rsidRPr="007C7E6A" w:rsidRDefault="00B4296B" w:rsidP="00B4296B">
            <w:pPr>
              <w:spacing w:after="0" w:line="240" w:lineRule="auto"/>
            </w:pPr>
            <w:r w:rsidRPr="007C7E6A">
              <w:t>Reply LS on Support for managing slice for trusted third-party owned application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1A8765" w14:textId="2FC986DF" w:rsidR="00B4296B" w:rsidRPr="007C7E6A" w:rsidRDefault="007C7E6A" w:rsidP="00B4296B">
            <w:pPr>
              <w:snapToGrid w:val="0"/>
              <w:spacing w:after="0" w:line="240" w:lineRule="auto"/>
              <w:rPr>
                <w:rFonts w:eastAsia="Times New Roman" w:cs="Arial"/>
                <w:szCs w:val="18"/>
                <w:lang w:eastAsia="ar-SA"/>
              </w:rPr>
            </w:pPr>
            <w:r w:rsidRPr="007C7E6A">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0C92D5F" w14:textId="77777777" w:rsidR="00B4296B" w:rsidRPr="007C7E6A" w:rsidRDefault="00B4296B" w:rsidP="00B4296B">
            <w:pPr>
              <w:spacing w:after="0" w:line="240" w:lineRule="auto"/>
              <w:rPr>
                <w:rFonts w:eastAsia="Arial Unicode MS" w:cs="Arial"/>
                <w:szCs w:val="18"/>
                <w:lang w:eastAsia="ar-SA"/>
              </w:rPr>
            </w:pPr>
          </w:p>
        </w:tc>
      </w:tr>
      <w:tr w:rsidR="00B4296B" w:rsidRPr="00A75C05" w14:paraId="505C90DC" w14:textId="77777777" w:rsidTr="007C7E6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D99C171" w14:textId="6F4F9742" w:rsidR="00B4296B" w:rsidRPr="007C7E6A" w:rsidRDefault="00B4296B" w:rsidP="00B4296B">
            <w:pPr>
              <w:snapToGrid w:val="0"/>
              <w:spacing w:after="0" w:line="240" w:lineRule="auto"/>
              <w:rPr>
                <w:rFonts w:eastAsia="Times New Roman" w:cs="Arial"/>
                <w:szCs w:val="18"/>
                <w:lang w:eastAsia="ar-SA"/>
              </w:rPr>
            </w:pPr>
            <w:r w:rsidRPr="007C7E6A">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E9ED7A8" w14:textId="5913C5BC" w:rsidR="00B4296B" w:rsidRPr="007C7E6A" w:rsidRDefault="009277B5" w:rsidP="00B4296B">
            <w:pPr>
              <w:spacing w:after="0" w:line="240" w:lineRule="auto"/>
            </w:pPr>
            <w:hyperlink r:id="rId50" w:history="1">
              <w:r w:rsidR="00B4296B" w:rsidRPr="007C7E6A">
                <w:rPr>
                  <w:rStyle w:val="Hyperlink"/>
                  <w:rFonts w:cs="Arial"/>
                  <w:color w:val="auto"/>
                </w:rPr>
                <w:t>S1-222191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EC40612" w14:textId="77777777" w:rsidR="00B4296B" w:rsidRPr="007C7E6A" w:rsidRDefault="00B4296B" w:rsidP="00B4296B">
            <w:pPr>
              <w:spacing w:after="0" w:line="240" w:lineRule="auto"/>
            </w:pPr>
            <w:r w:rsidRPr="007C7E6A">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129C9AA" w14:textId="1AC51544" w:rsidR="00B4296B" w:rsidRPr="007C7E6A" w:rsidRDefault="00B4296B" w:rsidP="00B4296B">
            <w:pPr>
              <w:spacing w:after="0" w:line="240" w:lineRule="auto"/>
              <w:jc w:val="center"/>
            </w:pPr>
            <w:r w:rsidRPr="007C7E6A">
              <w:t>22.261v18.6.1 CR Requirement on different SLA for different UEs within a slice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2A5287" w14:textId="6147DBC5" w:rsidR="00B4296B" w:rsidRPr="007C7E6A" w:rsidRDefault="007C7E6A" w:rsidP="00B4296B">
            <w:pPr>
              <w:snapToGrid w:val="0"/>
              <w:spacing w:after="0" w:line="240" w:lineRule="auto"/>
              <w:rPr>
                <w:rFonts w:eastAsia="Times New Roman" w:cs="Arial"/>
                <w:szCs w:val="18"/>
                <w:lang w:eastAsia="ar-SA"/>
              </w:rPr>
            </w:pPr>
            <w:r w:rsidRPr="007C7E6A">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085BA13" w14:textId="221D1264" w:rsidR="00B4296B" w:rsidRPr="007C7E6A" w:rsidRDefault="00B4296B" w:rsidP="00B4296B">
            <w:pPr>
              <w:spacing w:after="0" w:line="240" w:lineRule="auto"/>
              <w:rPr>
                <w:rFonts w:eastAsia="Arial Unicode MS" w:cs="Arial"/>
                <w:i/>
                <w:szCs w:val="18"/>
                <w:lang w:eastAsia="ar-SA"/>
              </w:rPr>
            </w:pPr>
            <w:r w:rsidRPr="007C7E6A">
              <w:rPr>
                <w:rFonts w:eastAsia="Arial Unicode MS" w:cs="Arial"/>
                <w:i/>
                <w:szCs w:val="18"/>
                <w:lang w:eastAsia="ar-SA"/>
              </w:rPr>
              <w:t>WI - Rel-18 CR</w:t>
            </w:r>
            <w:r w:rsidRPr="007C7E6A">
              <w:t>0652</w:t>
            </w:r>
            <w:r w:rsidRPr="007C7E6A">
              <w:rPr>
                <w:rFonts w:eastAsia="Arial Unicode MS" w:cs="Arial"/>
                <w:i/>
                <w:szCs w:val="18"/>
                <w:lang w:eastAsia="ar-SA"/>
              </w:rPr>
              <w:t>R- Cat B</w:t>
            </w:r>
          </w:p>
          <w:p w14:paraId="31ACE1BB" w14:textId="5CA00A05" w:rsidR="00B4296B" w:rsidRPr="007C7E6A" w:rsidRDefault="00B4296B" w:rsidP="00B4296B">
            <w:pPr>
              <w:spacing w:after="0" w:line="240" w:lineRule="auto"/>
              <w:rPr>
                <w:rFonts w:eastAsia="Arial Unicode MS" w:cs="Arial"/>
                <w:szCs w:val="18"/>
                <w:lang w:eastAsia="ar-SA"/>
              </w:rPr>
            </w:pPr>
          </w:p>
        </w:tc>
      </w:tr>
      <w:tr w:rsidR="00B4296B" w:rsidRPr="00A75C05" w14:paraId="00309CC0" w14:textId="77777777" w:rsidTr="00E772F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A2E1E2B" w14:textId="15183A19" w:rsidR="00B4296B" w:rsidRPr="00E772FE" w:rsidRDefault="00B4296B" w:rsidP="00B4296B">
            <w:pPr>
              <w:snapToGrid w:val="0"/>
              <w:spacing w:after="0" w:line="240" w:lineRule="auto"/>
              <w:rPr>
                <w:rFonts w:eastAsia="Times New Roman" w:cs="Arial"/>
                <w:szCs w:val="18"/>
                <w:lang w:eastAsia="ar-SA"/>
              </w:rPr>
            </w:pPr>
            <w:r w:rsidRPr="00E772FE">
              <w:rPr>
                <w:rFonts w:eastAsia="Times New Roman" w:cs="Arial"/>
                <w:szCs w:val="18"/>
                <w:lang w:eastAsia="ar-SA"/>
              </w:rPr>
              <w:t>OUT</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6480DB9" w14:textId="5B354578" w:rsidR="00B4296B" w:rsidRPr="00E772FE" w:rsidRDefault="009277B5" w:rsidP="00B4296B">
            <w:pPr>
              <w:spacing w:after="0" w:line="240" w:lineRule="auto"/>
            </w:pPr>
            <w:hyperlink r:id="rId51" w:history="1">
              <w:r w:rsidR="00B4296B" w:rsidRPr="00E772FE">
                <w:rPr>
                  <w:rStyle w:val="Hyperlink"/>
                  <w:rFonts w:cs="Arial"/>
                  <w:color w:val="auto"/>
                </w:rPr>
                <w:t>S1-222027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5432B3A" w14:textId="77777777" w:rsidR="00B4296B" w:rsidRPr="00E772FE" w:rsidRDefault="00B4296B" w:rsidP="00B4296B">
            <w:pPr>
              <w:spacing w:after="0" w:line="240" w:lineRule="auto"/>
            </w:pPr>
            <w:r w:rsidRPr="00E772FE">
              <w:t>Samsung</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CDE32AC" w14:textId="77777777" w:rsidR="00B4296B" w:rsidRPr="00E772FE" w:rsidRDefault="00B4296B" w:rsidP="00B4296B">
            <w:pPr>
              <w:spacing w:after="0" w:line="240" w:lineRule="auto"/>
            </w:pPr>
            <w:r w:rsidRPr="00E772FE">
              <w:t>[DRAFT] Reply LS on Support for managing slice for trusted third-party owned application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34AF230" w14:textId="315BC35F" w:rsidR="00B4296B" w:rsidRPr="00E772FE" w:rsidRDefault="00E772FE" w:rsidP="00B4296B">
            <w:pPr>
              <w:snapToGrid w:val="0"/>
              <w:spacing w:after="0" w:line="240" w:lineRule="auto"/>
              <w:rPr>
                <w:rFonts w:eastAsia="Times New Roman" w:cs="Arial"/>
                <w:szCs w:val="18"/>
                <w:lang w:eastAsia="ar-SA"/>
              </w:rPr>
            </w:pPr>
            <w:r w:rsidRPr="00E772FE">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D39DF1A" w14:textId="77777777" w:rsidR="00B4296B" w:rsidRPr="00E772FE" w:rsidRDefault="00B4296B" w:rsidP="00B4296B">
            <w:pPr>
              <w:spacing w:after="0" w:line="240" w:lineRule="auto"/>
              <w:rPr>
                <w:rFonts w:eastAsia="Arial Unicode MS" w:cs="Arial"/>
                <w:szCs w:val="18"/>
                <w:lang w:eastAsia="ar-SA"/>
              </w:rPr>
            </w:pPr>
          </w:p>
        </w:tc>
      </w:tr>
      <w:tr w:rsidR="00CB5F5E" w:rsidRPr="00A75C05" w14:paraId="54A3955F" w14:textId="77777777" w:rsidTr="00E772F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0D98253" w14:textId="77777777" w:rsidR="00CB5F5E" w:rsidRPr="00E772FE" w:rsidRDefault="00CB5F5E" w:rsidP="00FF0691">
            <w:pPr>
              <w:snapToGrid w:val="0"/>
              <w:spacing w:after="0" w:line="240" w:lineRule="auto"/>
              <w:rPr>
                <w:rFonts w:eastAsia="Times New Roman" w:cs="Arial"/>
                <w:szCs w:val="18"/>
                <w:lang w:eastAsia="ar-SA"/>
              </w:rPr>
            </w:pPr>
            <w:r w:rsidRPr="00E772FE">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3696977" w14:textId="657D433F" w:rsidR="00CB5F5E" w:rsidRPr="00E772FE" w:rsidRDefault="009277B5" w:rsidP="00FF0691">
            <w:pPr>
              <w:spacing w:after="0" w:line="240" w:lineRule="auto"/>
            </w:pPr>
            <w:hyperlink r:id="rId52" w:history="1">
              <w:r w:rsidR="00CB5F5E" w:rsidRPr="00E772FE">
                <w:rPr>
                  <w:rStyle w:val="Hyperlink"/>
                  <w:rFonts w:cs="Arial"/>
                  <w:color w:val="auto"/>
                </w:rPr>
                <w:t>S1-222029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DFFE6BB" w14:textId="77777777" w:rsidR="00CB5F5E" w:rsidRPr="00E772FE" w:rsidRDefault="00CB5F5E" w:rsidP="00FF0691">
            <w:pPr>
              <w:spacing w:after="0" w:line="240" w:lineRule="auto"/>
            </w:pPr>
            <w:r w:rsidRPr="00E772FE">
              <w:t>Samsung</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D434803" w14:textId="77777777" w:rsidR="00CB5F5E" w:rsidRPr="00E772FE" w:rsidRDefault="00CB5F5E" w:rsidP="00FF0691">
            <w:pPr>
              <w:spacing w:after="0" w:line="240" w:lineRule="auto"/>
            </w:pPr>
            <w:r w:rsidRPr="00E772FE">
              <w:t>22.261v18.6.1 Support for managing slice for trusted third-party owned application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92E57C9" w14:textId="35A26079" w:rsidR="00CB5F5E" w:rsidRPr="00E772FE" w:rsidRDefault="00E772FE" w:rsidP="00FF0691">
            <w:pPr>
              <w:snapToGrid w:val="0"/>
              <w:spacing w:after="0" w:line="240" w:lineRule="auto"/>
              <w:rPr>
                <w:rFonts w:eastAsia="Times New Roman" w:cs="Arial"/>
                <w:szCs w:val="18"/>
                <w:lang w:eastAsia="ar-SA"/>
              </w:rPr>
            </w:pPr>
            <w:r w:rsidRPr="00E772FE">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1EA7271" w14:textId="77777777" w:rsidR="00CB5F5E" w:rsidRPr="00E772FE" w:rsidRDefault="00CB5F5E" w:rsidP="00FF0691">
            <w:pPr>
              <w:spacing w:after="0" w:line="240" w:lineRule="auto"/>
              <w:rPr>
                <w:rFonts w:eastAsia="Arial Unicode MS" w:cs="Arial"/>
                <w:i/>
                <w:szCs w:val="18"/>
                <w:lang w:eastAsia="ar-SA"/>
              </w:rPr>
            </w:pPr>
            <w:r w:rsidRPr="00E772FE">
              <w:rPr>
                <w:rFonts w:eastAsia="Arial Unicode MS" w:cs="Arial"/>
                <w:i/>
                <w:szCs w:val="18"/>
                <w:lang w:eastAsia="ar-SA"/>
              </w:rPr>
              <w:t>WI EASNS Rel-18 CR</w:t>
            </w:r>
            <w:r w:rsidRPr="00E772FE">
              <w:t>0643</w:t>
            </w:r>
            <w:r w:rsidRPr="00E772FE">
              <w:rPr>
                <w:rFonts w:eastAsia="Arial Unicode MS" w:cs="Arial"/>
                <w:i/>
                <w:szCs w:val="18"/>
                <w:lang w:eastAsia="ar-SA"/>
              </w:rPr>
              <w:t>R- Cat F</w:t>
            </w:r>
          </w:p>
          <w:p w14:paraId="2A352A46" w14:textId="77777777" w:rsidR="00CB5F5E" w:rsidRPr="00E772FE" w:rsidRDefault="00CB5F5E" w:rsidP="00FF0691">
            <w:pPr>
              <w:spacing w:after="0" w:line="240" w:lineRule="auto"/>
              <w:rPr>
                <w:rFonts w:eastAsia="Arial Unicode MS" w:cs="Arial"/>
                <w:szCs w:val="18"/>
                <w:lang w:eastAsia="ar-SA"/>
              </w:rPr>
            </w:pPr>
          </w:p>
        </w:tc>
      </w:tr>
      <w:tr w:rsidR="00B4296B" w:rsidRPr="00A75C05" w14:paraId="5258C0C4" w14:textId="77777777" w:rsidTr="00CB5F5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3FA1CFB" w14:textId="60CDA3B3" w:rsidR="00B4296B" w:rsidRPr="00CB5F5E" w:rsidRDefault="00B4296B" w:rsidP="00B4296B">
            <w:pPr>
              <w:snapToGrid w:val="0"/>
              <w:spacing w:after="0" w:line="240" w:lineRule="auto"/>
              <w:rPr>
                <w:rFonts w:eastAsia="Times New Roman" w:cs="Arial"/>
                <w:szCs w:val="18"/>
                <w:lang w:eastAsia="ar-SA"/>
              </w:rPr>
            </w:pPr>
            <w:proofErr w:type="spellStart"/>
            <w:r w:rsidRPr="00CB5F5E">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D36C1F9" w14:textId="11DB620A" w:rsidR="00B4296B" w:rsidRPr="00CB5F5E" w:rsidRDefault="009277B5" w:rsidP="00B4296B">
            <w:pPr>
              <w:spacing w:after="0" w:line="240" w:lineRule="auto"/>
            </w:pPr>
            <w:hyperlink r:id="rId53" w:history="1">
              <w:r w:rsidR="00B4296B" w:rsidRPr="00CB5F5E">
                <w:rPr>
                  <w:rStyle w:val="Hyperlink"/>
                  <w:rFonts w:cs="Arial"/>
                  <w:color w:val="auto"/>
                </w:rPr>
                <w:t>S1-222028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8BC27D4" w14:textId="77777777" w:rsidR="00B4296B" w:rsidRPr="00CB5F5E" w:rsidRDefault="00B4296B" w:rsidP="00B4296B">
            <w:pPr>
              <w:spacing w:after="0" w:line="240" w:lineRule="auto"/>
            </w:pPr>
            <w:r w:rsidRPr="00CB5F5E">
              <w:t>Samsung</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550B699" w14:textId="77777777" w:rsidR="00B4296B" w:rsidRPr="00CB5F5E" w:rsidRDefault="00B4296B" w:rsidP="00B4296B">
            <w:pPr>
              <w:spacing w:after="0" w:line="240" w:lineRule="auto"/>
            </w:pPr>
            <w:r w:rsidRPr="00CB5F5E">
              <w:t>Discussion on LS on Support for managing slice for trusted third-party owned application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479E977" w14:textId="0D7DC940" w:rsidR="00B4296B" w:rsidRPr="00CB5F5E" w:rsidRDefault="00CB5F5E" w:rsidP="00B4296B">
            <w:pPr>
              <w:snapToGrid w:val="0"/>
              <w:spacing w:after="0" w:line="240" w:lineRule="auto"/>
              <w:rPr>
                <w:rFonts w:eastAsia="Times New Roman" w:cs="Arial"/>
                <w:szCs w:val="18"/>
                <w:lang w:eastAsia="ar-SA"/>
              </w:rPr>
            </w:pPr>
            <w:r w:rsidRPr="00CB5F5E">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3FE6AED" w14:textId="77777777" w:rsidR="00B4296B" w:rsidRPr="00CB5F5E" w:rsidRDefault="00B4296B" w:rsidP="00B4296B">
            <w:pPr>
              <w:spacing w:after="0" w:line="240" w:lineRule="auto"/>
              <w:rPr>
                <w:rFonts w:eastAsia="Arial Unicode MS" w:cs="Arial"/>
                <w:szCs w:val="18"/>
                <w:lang w:eastAsia="ar-SA"/>
              </w:rPr>
            </w:pPr>
          </w:p>
        </w:tc>
      </w:tr>
      <w:tr w:rsidR="00B4296B" w:rsidRPr="00A75C05" w14:paraId="2742E561"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9ED29CC" w14:textId="23A2FC0A" w:rsidR="00B4296B" w:rsidRPr="0060693E" w:rsidRDefault="00B4296B" w:rsidP="00B4296B">
            <w:pPr>
              <w:spacing w:after="0" w:line="240" w:lineRule="auto"/>
            </w:pPr>
            <w:proofErr w:type="spellStart"/>
            <w:r w:rsidRPr="0060693E">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A6953B9" w14:textId="31218778" w:rsidR="00B4296B" w:rsidRPr="0060693E" w:rsidRDefault="00B4296B" w:rsidP="00B4296B">
            <w:pPr>
              <w:spacing w:after="0" w:line="240" w:lineRule="auto"/>
            </w:pPr>
            <w:r w:rsidRPr="0060693E">
              <w:t>S1-222256</w:t>
            </w:r>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5BDA72B" w14:textId="6E56E5C1" w:rsidR="00B4296B" w:rsidRPr="0060693E" w:rsidRDefault="00B4296B" w:rsidP="00B4296B">
            <w:pPr>
              <w:spacing w:after="0" w:line="240" w:lineRule="auto"/>
            </w:pPr>
            <w:r w:rsidRPr="0060693E">
              <w:t>SA1 Chair</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7C2D09E" w14:textId="16B901D2" w:rsidR="00B4296B" w:rsidRPr="0060693E" w:rsidRDefault="00B4296B" w:rsidP="00B4296B">
            <w:pPr>
              <w:spacing w:after="0" w:line="240" w:lineRule="auto"/>
            </w:pPr>
            <w:r w:rsidRPr="0060693E">
              <w:t>Daily NWM report of [SA1#99e, LS S1-222074] - https://nwm-trial.etsi.org/#/documents/7960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7CA3FDA" w14:textId="3E94EC08" w:rsidR="00B4296B" w:rsidRPr="0060693E" w:rsidRDefault="00B4296B" w:rsidP="00B4296B">
            <w:pPr>
              <w:snapToGrid w:val="0"/>
              <w:spacing w:after="0" w:line="240" w:lineRule="auto"/>
              <w:rPr>
                <w:rFonts w:eastAsia="Times New Roman" w:cs="Arial"/>
                <w:szCs w:val="18"/>
                <w:lang w:eastAsia="ar-SA"/>
              </w:rPr>
            </w:pPr>
            <w:r w:rsidRPr="0060693E">
              <w:rPr>
                <w:rFonts w:eastAsia="Times New Roman" w:cs="Arial"/>
                <w:szCs w:val="18"/>
                <w:highlight w:val="yellow"/>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5004ACF" w14:textId="0E3D3522" w:rsidR="00B4296B" w:rsidRPr="0060693E" w:rsidRDefault="00B4296B" w:rsidP="00B4296B">
            <w:pPr>
              <w:spacing w:after="0" w:line="240" w:lineRule="auto"/>
              <w:rPr>
                <w:rFonts w:eastAsia="Arial Unicode MS" w:cs="Arial"/>
                <w:szCs w:val="18"/>
                <w:lang w:eastAsia="ar-SA"/>
              </w:rPr>
            </w:pPr>
            <w:proofErr w:type="spellStart"/>
            <w:r>
              <w:rPr>
                <w:rFonts w:eastAsia="Arial Unicode MS" w:cs="Arial"/>
                <w:szCs w:val="18"/>
                <w:lang w:eastAsia="ar-SA"/>
              </w:rPr>
              <w:t>Orig</w:t>
            </w:r>
            <w:proofErr w:type="spellEnd"/>
            <w:r>
              <w:rPr>
                <w:rFonts w:eastAsia="Arial Unicode MS" w:cs="Arial"/>
                <w:szCs w:val="18"/>
                <w:lang w:eastAsia="ar-SA"/>
              </w:rPr>
              <w:t xml:space="preserve"> and r1 available for info. </w:t>
            </w:r>
          </w:p>
        </w:tc>
      </w:tr>
      <w:tr w:rsidR="00B4296B" w:rsidRPr="00B04844" w14:paraId="4E06AE6A" w14:textId="77777777" w:rsidTr="005607FF">
        <w:trPr>
          <w:trHeight w:val="250"/>
        </w:trPr>
        <w:tc>
          <w:tcPr>
            <w:tcW w:w="10783" w:type="dxa"/>
            <w:gridSpan w:val="10"/>
            <w:tcBorders>
              <w:bottom w:val="single" w:sz="4" w:space="0" w:color="auto"/>
            </w:tcBorders>
            <w:shd w:val="clear" w:color="auto" w:fill="F2F2F2"/>
          </w:tcPr>
          <w:p w14:paraId="00D0239A" w14:textId="77777777" w:rsidR="00B4296B" w:rsidRPr="006E6FF4" w:rsidRDefault="00B4296B" w:rsidP="00B4296B">
            <w:pPr>
              <w:pStyle w:val="Heading8"/>
              <w:jc w:val="left"/>
            </w:pPr>
            <w:r w:rsidRPr="00C64270">
              <w:rPr>
                <w:color w:val="1F497D" w:themeColor="text2"/>
                <w:sz w:val="18"/>
                <w:szCs w:val="22"/>
              </w:rPr>
              <w:t>DN energy efficiency data analytics</w:t>
            </w:r>
          </w:p>
        </w:tc>
        <w:tc>
          <w:tcPr>
            <w:tcW w:w="3643" w:type="dxa"/>
            <w:tcBorders>
              <w:bottom w:val="single" w:sz="4" w:space="0" w:color="auto"/>
            </w:tcBorders>
            <w:shd w:val="clear" w:color="auto" w:fill="F2F2F2"/>
          </w:tcPr>
          <w:p w14:paraId="12CFEEBE" w14:textId="569CE1AB" w:rsidR="00B4296B" w:rsidRPr="006E6FF4" w:rsidRDefault="00B4296B" w:rsidP="00B4296B">
            <w:pPr>
              <w:pStyle w:val="Heading8"/>
              <w:jc w:val="left"/>
            </w:pPr>
            <w:r>
              <w:rPr>
                <w:rFonts w:eastAsia="Arial Unicode MS" w:cs="Arial"/>
                <w:color w:val="1F497D"/>
                <w:sz w:val="18"/>
                <w:szCs w:val="16"/>
              </w:rPr>
              <w:t xml:space="preserve">NWM: </w:t>
            </w:r>
            <w:r w:rsidRPr="005E5E87">
              <w:rPr>
                <w:rFonts w:eastAsia="Arial Unicode MS" w:cs="Arial"/>
                <w:color w:val="1F497D"/>
                <w:sz w:val="18"/>
                <w:szCs w:val="16"/>
              </w:rPr>
              <w:t>[SA1#99e, LS S1-2220</w:t>
            </w:r>
            <w:r>
              <w:rPr>
                <w:rFonts w:eastAsia="Arial Unicode MS" w:cs="Arial"/>
                <w:color w:val="1F497D"/>
                <w:sz w:val="18"/>
                <w:szCs w:val="16"/>
              </w:rPr>
              <w:t>73</w:t>
            </w:r>
            <w:r w:rsidRPr="005E5E87">
              <w:rPr>
                <w:rFonts w:eastAsia="Arial Unicode MS" w:cs="Arial"/>
                <w:color w:val="1F497D"/>
                <w:sz w:val="18"/>
                <w:szCs w:val="16"/>
              </w:rPr>
              <w:t>]</w:t>
            </w:r>
          </w:p>
        </w:tc>
      </w:tr>
      <w:tr w:rsidR="00B4296B" w:rsidRPr="00A75C05" w14:paraId="2B5D68AE" w14:textId="77777777" w:rsidTr="005607FF">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FF9900"/>
          </w:tcPr>
          <w:p w14:paraId="715DE59B" w14:textId="77777777" w:rsidR="00B4296B" w:rsidRPr="005607FF" w:rsidRDefault="00B4296B" w:rsidP="00B4296B">
            <w:pPr>
              <w:snapToGrid w:val="0"/>
              <w:spacing w:after="0" w:line="240" w:lineRule="auto"/>
              <w:rPr>
                <w:rFonts w:eastAsia="Times New Roman" w:cs="Arial"/>
                <w:szCs w:val="18"/>
                <w:lang w:eastAsia="ar-SA"/>
              </w:rPr>
            </w:pPr>
            <w:r w:rsidRPr="005607FF">
              <w:rPr>
                <w:rFonts w:eastAsia="Times New Roman" w:cs="Arial"/>
                <w:szCs w:val="18"/>
                <w:lang w:eastAsia="ar-SA"/>
              </w:rPr>
              <w:t>TO</w:t>
            </w:r>
          </w:p>
        </w:tc>
        <w:tc>
          <w:tcPr>
            <w:tcW w:w="1098" w:type="dxa"/>
            <w:gridSpan w:val="2"/>
            <w:tcBorders>
              <w:top w:val="single" w:sz="4" w:space="0" w:color="auto"/>
              <w:left w:val="single" w:sz="4" w:space="0" w:color="auto"/>
              <w:bottom w:val="single" w:sz="4" w:space="0" w:color="auto"/>
              <w:right w:val="single" w:sz="4" w:space="0" w:color="auto"/>
            </w:tcBorders>
            <w:shd w:val="clear" w:color="auto" w:fill="FF9900"/>
          </w:tcPr>
          <w:p w14:paraId="3A3E67FD" w14:textId="238FD115" w:rsidR="00B4296B" w:rsidRPr="005607FF" w:rsidRDefault="009277B5" w:rsidP="00B4296B">
            <w:pPr>
              <w:spacing w:after="0" w:line="240" w:lineRule="auto"/>
            </w:pPr>
            <w:hyperlink r:id="rId54" w:history="1">
              <w:r w:rsidR="00B4296B" w:rsidRPr="005607FF">
                <w:rPr>
                  <w:rStyle w:val="Hyperlink"/>
                  <w:rFonts w:cs="Arial"/>
                  <w:color w:val="auto"/>
                </w:rPr>
                <w:t>S1-222073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FF9900"/>
          </w:tcPr>
          <w:p w14:paraId="07283858" w14:textId="77777777" w:rsidR="00B4296B" w:rsidRPr="005607FF" w:rsidRDefault="00B4296B" w:rsidP="00B4296B">
            <w:pPr>
              <w:spacing w:after="0" w:line="240" w:lineRule="auto"/>
            </w:pPr>
            <w:r w:rsidRPr="005607FF">
              <w:t>S6-221347</w:t>
            </w:r>
          </w:p>
        </w:tc>
        <w:tc>
          <w:tcPr>
            <w:tcW w:w="4386" w:type="dxa"/>
            <w:gridSpan w:val="2"/>
            <w:tcBorders>
              <w:top w:val="single" w:sz="4" w:space="0" w:color="auto"/>
              <w:left w:val="single" w:sz="4" w:space="0" w:color="auto"/>
              <w:bottom w:val="single" w:sz="4" w:space="0" w:color="auto"/>
              <w:right w:val="single" w:sz="4" w:space="0" w:color="auto"/>
            </w:tcBorders>
            <w:shd w:val="clear" w:color="auto" w:fill="FF9900"/>
          </w:tcPr>
          <w:p w14:paraId="2D063CDF" w14:textId="77777777" w:rsidR="00B4296B" w:rsidRPr="005607FF" w:rsidRDefault="00B4296B" w:rsidP="00B4296B">
            <w:pPr>
              <w:spacing w:after="0" w:line="240" w:lineRule="auto"/>
            </w:pPr>
            <w:r w:rsidRPr="005607FF">
              <w:t>LS on DN energy efficiency data analytics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9900"/>
          </w:tcPr>
          <w:p w14:paraId="6359F3A0" w14:textId="46DDA3BB" w:rsidR="00B4296B" w:rsidRPr="005607FF" w:rsidRDefault="005607FF" w:rsidP="00B4296B">
            <w:pPr>
              <w:snapToGrid w:val="0"/>
              <w:spacing w:after="0" w:line="240" w:lineRule="auto"/>
              <w:rPr>
                <w:rFonts w:eastAsia="Times New Roman" w:cs="Arial"/>
                <w:szCs w:val="18"/>
                <w:lang w:eastAsia="ar-SA"/>
              </w:rPr>
            </w:pPr>
            <w:r w:rsidRPr="005607FF">
              <w:rPr>
                <w:rFonts w:eastAsia="Times New Roman" w:cs="Arial"/>
                <w:szCs w:val="18"/>
                <w:lang w:eastAsia="ar-SA"/>
              </w:rPr>
              <w:t>Postponed</w:t>
            </w:r>
          </w:p>
        </w:tc>
        <w:tc>
          <w:tcPr>
            <w:tcW w:w="3643" w:type="dxa"/>
            <w:tcBorders>
              <w:top w:val="single" w:sz="4" w:space="0" w:color="auto"/>
              <w:left w:val="single" w:sz="4" w:space="0" w:color="auto"/>
              <w:bottom w:val="single" w:sz="4" w:space="0" w:color="auto"/>
              <w:right w:val="single" w:sz="4" w:space="0" w:color="auto"/>
            </w:tcBorders>
            <w:shd w:val="clear" w:color="auto" w:fill="FF9900"/>
          </w:tcPr>
          <w:p w14:paraId="0CE43F4F" w14:textId="77777777" w:rsidR="00B4296B" w:rsidRPr="005607FF" w:rsidRDefault="00B4296B" w:rsidP="00B4296B">
            <w:pPr>
              <w:spacing w:after="0" w:line="240" w:lineRule="auto"/>
              <w:rPr>
                <w:rFonts w:eastAsia="Arial Unicode MS" w:cs="Arial"/>
                <w:szCs w:val="18"/>
                <w:lang w:eastAsia="ar-SA"/>
              </w:rPr>
            </w:pPr>
          </w:p>
        </w:tc>
      </w:tr>
      <w:tr w:rsidR="00B4296B" w:rsidRPr="00A75C05" w14:paraId="5F64E79A" w14:textId="77777777" w:rsidTr="005607FF">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FF9900"/>
          </w:tcPr>
          <w:p w14:paraId="3985B0C8" w14:textId="77777777" w:rsidR="00B4296B" w:rsidRPr="005607FF" w:rsidRDefault="00B4296B" w:rsidP="00B4296B">
            <w:pPr>
              <w:snapToGrid w:val="0"/>
              <w:spacing w:after="0" w:line="240" w:lineRule="auto"/>
              <w:rPr>
                <w:rFonts w:eastAsia="Times New Roman" w:cs="Arial"/>
                <w:szCs w:val="18"/>
                <w:lang w:eastAsia="ar-SA"/>
              </w:rPr>
            </w:pPr>
            <w:r w:rsidRPr="005607FF">
              <w:rPr>
                <w:rFonts w:eastAsia="Times New Roman" w:cs="Arial"/>
                <w:szCs w:val="18"/>
                <w:lang w:eastAsia="ar-SA"/>
              </w:rPr>
              <w:t>CC</w:t>
            </w:r>
          </w:p>
        </w:tc>
        <w:tc>
          <w:tcPr>
            <w:tcW w:w="1098" w:type="dxa"/>
            <w:gridSpan w:val="2"/>
            <w:tcBorders>
              <w:top w:val="single" w:sz="4" w:space="0" w:color="auto"/>
              <w:left w:val="single" w:sz="4" w:space="0" w:color="auto"/>
              <w:bottom w:val="single" w:sz="4" w:space="0" w:color="auto"/>
              <w:right w:val="single" w:sz="4" w:space="0" w:color="auto"/>
            </w:tcBorders>
            <w:shd w:val="clear" w:color="auto" w:fill="FF9900"/>
          </w:tcPr>
          <w:p w14:paraId="58DBACC4" w14:textId="3D14E8E9" w:rsidR="00B4296B" w:rsidRPr="005607FF" w:rsidRDefault="009277B5" w:rsidP="00B4296B">
            <w:pPr>
              <w:spacing w:after="0" w:line="240" w:lineRule="auto"/>
            </w:pPr>
            <w:hyperlink r:id="rId55" w:history="1">
              <w:r w:rsidR="00B4296B" w:rsidRPr="005607FF">
                <w:rPr>
                  <w:rStyle w:val="Hyperlink"/>
                  <w:rFonts w:cs="Arial"/>
                  <w:color w:val="auto"/>
                </w:rPr>
                <w:t>S1-222071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FF9900"/>
          </w:tcPr>
          <w:p w14:paraId="7E7FB94F" w14:textId="77777777" w:rsidR="00B4296B" w:rsidRPr="005607FF" w:rsidRDefault="00B4296B" w:rsidP="00B4296B">
            <w:pPr>
              <w:spacing w:after="0" w:line="240" w:lineRule="auto"/>
            </w:pPr>
            <w:r w:rsidRPr="005607FF">
              <w:t>S5-224342</w:t>
            </w:r>
          </w:p>
        </w:tc>
        <w:tc>
          <w:tcPr>
            <w:tcW w:w="4386" w:type="dxa"/>
            <w:gridSpan w:val="2"/>
            <w:tcBorders>
              <w:top w:val="single" w:sz="4" w:space="0" w:color="auto"/>
              <w:left w:val="single" w:sz="4" w:space="0" w:color="auto"/>
              <w:bottom w:val="single" w:sz="4" w:space="0" w:color="auto"/>
              <w:right w:val="single" w:sz="4" w:space="0" w:color="auto"/>
            </w:tcBorders>
            <w:shd w:val="clear" w:color="auto" w:fill="FF9900"/>
          </w:tcPr>
          <w:p w14:paraId="04F5114D" w14:textId="77777777" w:rsidR="00B4296B" w:rsidRPr="005607FF" w:rsidRDefault="00B4296B" w:rsidP="00B4296B">
            <w:pPr>
              <w:spacing w:after="0" w:line="240" w:lineRule="auto"/>
            </w:pPr>
            <w:r w:rsidRPr="005607FF">
              <w:t>Reply LS on DN energy efficiency data analytics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FF9900"/>
          </w:tcPr>
          <w:p w14:paraId="48A5655A" w14:textId="3FDF0889" w:rsidR="00B4296B" w:rsidRPr="005607FF" w:rsidRDefault="005607FF" w:rsidP="00B4296B">
            <w:pPr>
              <w:snapToGrid w:val="0"/>
              <w:spacing w:after="0" w:line="240" w:lineRule="auto"/>
              <w:rPr>
                <w:rFonts w:eastAsia="Times New Roman" w:cs="Arial"/>
                <w:szCs w:val="18"/>
                <w:lang w:eastAsia="ar-SA"/>
              </w:rPr>
            </w:pPr>
            <w:r w:rsidRPr="005607FF">
              <w:rPr>
                <w:rFonts w:eastAsia="Times New Roman" w:cs="Arial"/>
                <w:szCs w:val="18"/>
                <w:lang w:eastAsia="ar-SA"/>
              </w:rPr>
              <w:t>Postponed</w:t>
            </w:r>
          </w:p>
        </w:tc>
        <w:tc>
          <w:tcPr>
            <w:tcW w:w="3643" w:type="dxa"/>
            <w:tcBorders>
              <w:top w:val="single" w:sz="4" w:space="0" w:color="auto"/>
              <w:left w:val="single" w:sz="4" w:space="0" w:color="auto"/>
              <w:bottom w:val="single" w:sz="4" w:space="0" w:color="auto"/>
              <w:right w:val="single" w:sz="4" w:space="0" w:color="auto"/>
            </w:tcBorders>
            <w:shd w:val="clear" w:color="auto" w:fill="FF9900"/>
          </w:tcPr>
          <w:p w14:paraId="0C2E183F" w14:textId="77777777" w:rsidR="00B4296B" w:rsidRPr="005607FF" w:rsidRDefault="00B4296B" w:rsidP="00B4296B">
            <w:pPr>
              <w:spacing w:after="0" w:line="240" w:lineRule="auto"/>
              <w:rPr>
                <w:rFonts w:eastAsia="Arial Unicode MS" w:cs="Arial"/>
                <w:szCs w:val="18"/>
                <w:lang w:eastAsia="ar-SA"/>
              </w:rPr>
            </w:pPr>
          </w:p>
        </w:tc>
      </w:tr>
      <w:tr w:rsidR="00B4296B" w:rsidRPr="00A75C05" w14:paraId="5BE64680" w14:textId="77777777" w:rsidTr="005607FF">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D15DA0F" w14:textId="77777777" w:rsidR="00B4296B" w:rsidRPr="005607FF" w:rsidRDefault="00B4296B" w:rsidP="00B4296B">
            <w:pPr>
              <w:snapToGrid w:val="0"/>
              <w:spacing w:after="0" w:line="240" w:lineRule="auto"/>
              <w:rPr>
                <w:rFonts w:eastAsia="Times New Roman" w:cs="Arial"/>
                <w:szCs w:val="18"/>
                <w:lang w:eastAsia="ar-SA"/>
              </w:rPr>
            </w:pPr>
            <w:r w:rsidRPr="005607FF">
              <w:rPr>
                <w:rFonts w:eastAsia="Times New Roman" w:cs="Arial"/>
                <w:szCs w:val="18"/>
                <w:lang w:eastAsia="ar-SA"/>
              </w:rPr>
              <w:t>OUT</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A5B467F" w14:textId="77161F4C" w:rsidR="00B4296B" w:rsidRPr="005607FF" w:rsidRDefault="009277B5" w:rsidP="00B4296B">
            <w:pPr>
              <w:spacing w:after="0" w:line="240" w:lineRule="auto"/>
            </w:pPr>
            <w:hyperlink r:id="rId56" w:history="1">
              <w:r w:rsidR="00B4296B" w:rsidRPr="005607FF">
                <w:rPr>
                  <w:rStyle w:val="Hyperlink"/>
                  <w:rFonts w:cs="Arial"/>
                  <w:color w:val="auto"/>
                </w:rPr>
                <w:t>S1-222186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AAC2FD4" w14:textId="77777777" w:rsidR="00B4296B" w:rsidRPr="005607FF" w:rsidRDefault="00B4296B" w:rsidP="00B4296B">
            <w:pPr>
              <w:spacing w:after="0" w:line="240" w:lineRule="auto"/>
            </w:pPr>
            <w:r w:rsidRPr="005607FF">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AB3D2F8" w14:textId="77777777" w:rsidR="00B4296B" w:rsidRPr="005607FF" w:rsidRDefault="00B4296B" w:rsidP="00B4296B">
            <w:pPr>
              <w:spacing w:after="0" w:line="240" w:lineRule="auto"/>
            </w:pPr>
            <w:r w:rsidRPr="005607FF">
              <w:t>Reply LS on DN energy efficiency data analytics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FB17712" w14:textId="6A39CF96" w:rsidR="00B4296B" w:rsidRPr="005607FF" w:rsidRDefault="005607FF" w:rsidP="00B4296B">
            <w:pPr>
              <w:snapToGrid w:val="0"/>
              <w:spacing w:after="0" w:line="240" w:lineRule="auto"/>
              <w:rPr>
                <w:rFonts w:eastAsia="Times New Roman" w:cs="Arial"/>
                <w:szCs w:val="18"/>
                <w:lang w:eastAsia="ar-SA"/>
              </w:rPr>
            </w:pPr>
            <w:r w:rsidRPr="005607FF">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631B480" w14:textId="77777777" w:rsidR="00B4296B" w:rsidRPr="005607FF" w:rsidRDefault="00B4296B" w:rsidP="00B4296B">
            <w:pPr>
              <w:spacing w:after="0" w:line="240" w:lineRule="auto"/>
              <w:rPr>
                <w:rFonts w:eastAsia="Arial Unicode MS" w:cs="Arial"/>
                <w:szCs w:val="18"/>
                <w:lang w:eastAsia="ar-SA"/>
              </w:rPr>
            </w:pPr>
          </w:p>
        </w:tc>
      </w:tr>
      <w:tr w:rsidR="00B4296B" w:rsidRPr="00A75C05" w14:paraId="7FAEB4ED"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C668F95" w14:textId="3EABE433" w:rsidR="00B4296B" w:rsidRPr="007D7719" w:rsidRDefault="00B4296B" w:rsidP="00B4296B">
            <w:pPr>
              <w:spacing w:after="0" w:line="240" w:lineRule="auto"/>
            </w:pPr>
            <w:proofErr w:type="spellStart"/>
            <w:r w:rsidRPr="007D7719">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59F1CB3" w14:textId="1576A220" w:rsidR="00B4296B" w:rsidRPr="007D7719" w:rsidRDefault="009277B5" w:rsidP="00B4296B">
            <w:pPr>
              <w:spacing w:after="0" w:line="240" w:lineRule="auto"/>
            </w:pPr>
            <w:hyperlink r:id="rId57" w:history="1">
              <w:r w:rsidR="00B4296B" w:rsidRPr="007D7719">
                <w:rPr>
                  <w:rStyle w:val="Hyperlink"/>
                  <w:rFonts w:cs="Arial"/>
                  <w:color w:val="auto"/>
                </w:rPr>
                <w:t>S1-222257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41CC324" w14:textId="6920D0EA" w:rsidR="00B4296B" w:rsidRPr="007D7719" w:rsidRDefault="00B4296B" w:rsidP="00B4296B">
            <w:pPr>
              <w:spacing w:after="0" w:line="240" w:lineRule="auto"/>
            </w:pPr>
            <w:r w:rsidRPr="007D7719">
              <w:t>SA1 Chair</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E76F3D4" w14:textId="2AFB8497" w:rsidR="00B4296B" w:rsidRPr="007D7719" w:rsidRDefault="00B4296B" w:rsidP="00B4296B">
            <w:pPr>
              <w:spacing w:after="0" w:line="240" w:lineRule="auto"/>
            </w:pPr>
            <w:r w:rsidRPr="007D7719">
              <w:t>Daily NWM report of [SA1#99e, LS S1-222073] - https://nwm-trial.etsi.org/#/documents/7964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74C4E3" w14:textId="722FBA6E" w:rsidR="00B4296B" w:rsidRPr="007D7719" w:rsidRDefault="00B4296B" w:rsidP="00B4296B">
            <w:pPr>
              <w:snapToGrid w:val="0"/>
              <w:spacing w:after="0" w:line="240" w:lineRule="auto"/>
              <w:rPr>
                <w:rFonts w:eastAsia="Times New Roman" w:cs="Arial"/>
                <w:szCs w:val="18"/>
                <w:lang w:eastAsia="ar-SA"/>
              </w:rPr>
            </w:pPr>
            <w:r w:rsidRPr="007D7719">
              <w:rPr>
                <w:rFonts w:eastAsia="Times New Roman" w:cs="Arial"/>
                <w:szCs w:val="18"/>
                <w:highlight w:val="yellow"/>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EB20D23" w14:textId="77777777" w:rsidR="00B4296B" w:rsidRPr="007D7719" w:rsidRDefault="00B4296B" w:rsidP="00B4296B">
            <w:pPr>
              <w:spacing w:after="0" w:line="240" w:lineRule="auto"/>
              <w:rPr>
                <w:rFonts w:eastAsia="Arial Unicode MS" w:cs="Arial"/>
                <w:szCs w:val="18"/>
                <w:lang w:eastAsia="ar-SA"/>
              </w:rPr>
            </w:pPr>
          </w:p>
        </w:tc>
      </w:tr>
      <w:tr w:rsidR="00B4296B" w:rsidRPr="00B04844" w14:paraId="3EEF10BF" w14:textId="77777777" w:rsidTr="00B4296B">
        <w:trPr>
          <w:trHeight w:val="250"/>
        </w:trPr>
        <w:tc>
          <w:tcPr>
            <w:tcW w:w="10783" w:type="dxa"/>
            <w:gridSpan w:val="10"/>
            <w:tcBorders>
              <w:bottom w:val="single" w:sz="4" w:space="0" w:color="auto"/>
            </w:tcBorders>
            <w:shd w:val="clear" w:color="auto" w:fill="F2F2F2"/>
          </w:tcPr>
          <w:p w14:paraId="02B22D5F" w14:textId="77777777" w:rsidR="00B4296B" w:rsidRPr="006E6FF4" w:rsidRDefault="00B4296B" w:rsidP="00B4296B">
            <w:pPr>
              <w:pStyle w:val="Heading8"/>
              <w:jc w:val="left"/>
            </w:pPr>
            <w:r w:rsidRPr="00C64270">
              <w:rPr>
                <w:color w:val="1F497D" w:themeColor="text2"/>
                <w:sz w:val="18"/>
                <w:szCs w:val="22"/>
              </w:rPr>
              <w:t>Issues Network Slice information delivery to a 3rd party</w:t>
            </w:r>
          </w:p>
        </w:tc>
        <w:tc>
          <w:tcPr>
            <w:tcW w:w="3643" w:type="dxa"/>
            <w:tcBorders>
              <w:bottom w:val="single" w:sz="4" w:space="0" w:color="auto"/>
            </w:tcBorders>
            <w:shd w:val="clear" w:color="auto" w:fill="F2F2F2"/>
          </w:tcPr>
          <w:p w14:paraId="16A47A28" w14:textId="0F95A6A8" w:rsidR="00B4296B" w:rsidRPr="006E6FF4" w:rsidRDefault="00B4296B" w:rsidP="00B4296B">
            <w:pPr>
              <w:pStyle w:val="Heading8"/>
              <w:jc w:val="left"/>
            </w:pPr>
            <w:r>
              <w:rPr>
                <w:rFonts w:eastAsia="Arial Unicode MS" w:cs="Arial"/>
                <w:color w:val="1F497D"/>
                <w:sz w:val="18"/>
                <w:szCs w:val="16"/>
              </w:rPr>
              <w:t xml:space="preserve">NWM: </w:t>
            </w:r>
            <w:r w:rsidRPr="005E5E87">
              <w:rPr>
                <w:rFonts w:eastAsia="Arial Unicode MS" w:cs="Arial"/>
                <w:color w:val="1F497D"/>
                <w:sz w:val="18"/>
                <w:szCs w:val="16"/>
              </w:rPr>
              <w:t>[SA1#99e, LS S1-2220</w:t>
            </w:r>
            <w:r>
              <w:rPr>
                <w:rFonts w:eastAsia="Arial Unicode MS" w:cs="Arial"/>
                <w:color w:val="1F497D"/>
                <w:sz w:val="18"/>
                <w:szCs w:val="16"/>
              </w:rPr>
              <w:t>72</w:t>
            </w:r>
            <w:r w:rsidRPr="005E5E87">
              <w:rPr>
                <w:rFonts w:eastAsia="Arial Unicode MS" w:cs="Arial"/>
                <w:color w:val="1F497D"/>
                <w:sz w:val="18"/>
                <w:szCs w:val="16"/>
              </w:rPr>
              <w:t>]</w:t>
            </w:r>
          </w:p>
        </w:tc>
      </w:tr>
      <w:tr w:rsidR="00B4296B" w:rsidRPr="00A75C05" w14:paraId="7B1E1C11"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4623C69" w14:textId="77777777" w:rsidR="00B4296B" w:rsidRPr="00BC6596" w:rsidRDefault="00B4296B" w:rsidP="00B4296B">
            <w:pPr>
              <w:snapToGrid w:val="0"/>
              <w:spacing w:after="0" w:line="240" w:lineRule="auto"/>
              <w:rPr>
                <w:rFonts w:eastAsia="Times New Roman" w:cs="Arial"/>
                <w:szCs w:val="18"/>
                <w:lang w:eastAsia="ar-SA"/>
              </w:rPr>
            </w:pPr>
            <w:r w:rsidRPr="00BC6596">
              <w:rPr>
                <w:rFonts w:eastAsia="Times New Roman" w:cs="Arial"/>
                <w:szCs w:val="18"/>
                <w:lang w:eastAsia="ar-SA"/>
              </w:rPr>
              <w:t>TO</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7B47DDB" w14:textId="5B4EB1A2" w:rsidR="00B4296B" w:rsidRPr="00BC6596" w:rsidRDefault="009277B5" w:rsidP="00B4296B">
            <w:pPr>
              <w:spacing w:after="0" w:line="240" w:lineRule="auto"/>
            </w:pPr>
            <w:hyperlink r:id="rId58" w:history="1">
              <w:r w:rsidR="00B4296B" w:rsidRPr="00BC6596">
                <w:rPr>
                  <w:rStyle w:val="Hyperlink"/>
                  <w:rFonts w:cs="Arial"/>
                  <w:color w:val="auto"/>
                </w:rPr>
                <w:t>S1-222072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24D222F" w14:textId="77777777" w:rsidR="00B4296B" w:rsidRPr="00BC6596" w:rsidRDefault="00B4296B" w:rsidP="00B4296B">
            <w:pPr>
              <w:spacing w:after="0" w:line="240" w:lineRule="auto"/>
            </w:pPr>
            <w:r w:rsidRPr="00BC6596">
              <w:t>S6-220975</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4254701" w14:textId="77777777" w:rsidR="00B4296B" w:rsidRPr="00BC6596" w:rsidRDefault="00B4296B" w:rsidP="00B4296B">
            <w:pPr>
              <w:spacing w:after="0" w:line="240" w:lineRule="auto"/>
            </w:pPr>
            <w:r w:rsidRPr="00BC6596">
              <w:t>LS on Issues Network Slice information delivery to a 3rd party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521DAB6" w14:textId="0656A195" w:rsidR="00B4296B" w:rsidRPr="00BC6596" w:rsidRDefault="00B4296B" w:rsidP="00B4296B">
            <w:pPr>
              <w:snapToGrid w:val="0"/>
              <w:spacing w:after="0" w:line="240" w:lineRule="auto"/>
              <w:rPr>
                <w:rFonts w:eastAsia="Times New Roman" w:cs="Arial"/>
                <w:szCs w:val="18"/>
                <w:lang w:eastAsia="ar-SA"/>
              </w:rPr>
            </w:pPr>
            <w:r w:rsidRPr="00BC6596">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ED060CA" w14:textId="621E04FC" w:rsidR="00B4296B" w:rsidRPr="00BC6596" w:rsidRDefault="00B4296B" w:rsidP="00B4296B">
            <w:pPr>
              <w:spacing w:after="0" w:line="240" w:lineRule="auto"/>
              <w:rPr>
                <w:rFonts w:eastAsia="Arial Unicode MS" w:cs="Arial"/>
                <w:szCs w:val="18"/>
                <w:lang w:eastAsia="ar-SA"/>
              </w:rPr>
            </w:pPr>
            <w:r>
              <w:rPr>
                <w:rFonts w:eastAsia="Arial Unicode MS" w:cs="Arial"/>
                <w:szCs w:val="18"/>
                <w:lang w:eastAsia="ar-SA"/>
              </w:rPr>
              <w:t xml:space="preserve">Already answered during SA1#98e. </w:t>
            </w:r>
          </w:p>
        </w:tc>
      </w:tr>
      <w:tr w:rsidR="00B4296B" w:rsidRPr="00B04844" w14:paraId="00E034B3" w14:textId="77777777" w:rsidTr="00B4296B">
        <w:trPr>
          <w:trHeight w:val="250"/>
        </w:trPr>
        <w:tc>
          <w:tcPr>
            <w:tcW w:w="10783" w:type="dxa"/>
            <w:gridSpan w:val="10"/>
            <w:tcBorders>
              <w:bottom w:val="single" w:sz="4" w:space="0" w:color="auto"/>
            </w:tcBorders>
            <w:shd w:val="clear" w:color="auto" w:fill="F2F2F2"/>
          </w:tcPr>
          <w:p w14:paraId="667ACEB7" w14:textId="77777777" w:rsidR="00B4296B" w:rsidRPr="006E6FF4" w:rsidRDefault="00B4296B" w:rsidP="00B4296B">
            <w:pPr>
              <w:pStyle w:val="Heading8"/>
              <w:jc w:val="left"/>
            </w:pPr>
            <w:r>
              <w:rPr>
                <w:color w:val="1F497D" w:themeColor="text2"/>
                <w:sz w:val="18"/>
                <w:szCs w:val="22"/>
              </w:rPr>
              <w:t>Proposed to Note</w:t>
            </w:r>
          </w:p>
        </w:tc>
        <w:tc>
          <w:tcPr>
            <w:tcW w:w="3643" w:type="dxa"/>
            <w:tcBorders>
              <w:bottom w:val="single" w:sz="4" w:space="0" w:color="auto"/>
            </w:tcBorders>
            <w:shd w:val="clear" w:color="auto" w:fill="F2F2F2"/>
          </w:tcPr>
          <w:p w14:paraId="2DDC8B7E" w14:textId="2103E9D9" w:rsidR="00B4296B" w:rsidRPr="006E6FF4" w:rsidRDefault="00B4296B" w:rsidP="00B4296B">
            <w:pPr>
              <w:pStyle w:val="Heading8"/>
              <w:jc w:val="left"/>
            </w:pPr>
            <w:r w:rsidRPr="00314518">
              <w:rPr>
                <w:rFonts w:eastAsia="Arial Unicode MS" w:cs="Arial"/>
                <w:color w:val="1F497D"/>
                <w:sz w:val="18"/>
                <w:szCs w:val="16"/>
              </w:rPr>
              <w:t>e-Thread: [SA1#9</w:t>
            </w:r>
            <w:r>
              <w:rPr>
                <w:rFonts w:eastAsia="Arial Unicode MS" w:cs="Arial"/>
                <w:color w:val="1F497D"/>
                <w:sz w:val="18"/>
                <w:szCs w:val="16"/>
              </w:rPr>
              <w:t>9</w:t>
            </w:r>
            <w:r w:rsidRPr="00314518">
              <w:rPr>
                <w:rFonts w:eastAsia="Arial Unicode MS" w:cs="Arial"/>
                <w:color w:val="1F497D"/>
                <w:sz w:val="18"/>
                <w:szCs w:val="16"/>
              </w:rPr>
              <w:t xml:space="preserve">e, LS </w:t>
            </w:r>
            <w:proofErr w:type="spellStart"/>
            <w:r w:rsidRPr="00314518">
              <w:rPr>
                <w:rFonts w:eastAsia="Arial Unicode MS" w:cs="Arial"/>
                <w:color w:val="1F497D"/>
                <w:sz w:val="18"/>
                <w:szCs w:val="16"/>
              </w:rPr>
              <w:t>ToNote</w:t>
            </w:r>
            <w:proofErr w:type="spellEnd"/>
            <w:r w:rsidRPr="00314518">
              <w:rPr>
                <w:rFonts w:eastAsia="Arial Unicode MS" w:cs="Arial"/>
                <w:color w:val="1F497D"/>
                <w:sz w:val="18"/>
                <w:szCs w:val="16"/>
              </w:rPr>
              <w:t>]</w:t>
            </w:r>
          </w:p>
        </w:tc>
      </w:tr>
      <w:tr w:rsidR="00B4296B" w:rsidRPr="00A75C05" w14:paraId="5107FE8D"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AC9BA97" w14:textId="77777777"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TO</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8082233" w14:textId="25D71325" w:rsidR="00B4296B" w:rsidRPr="00413FA8" w:rsidRDefault="009277B5" w:rsidP="00B4296B">
            <w:pPr>
              <w:spacing w:after="0" w:line="240" w:lineRule="auto"/>
            </w:pPr>
            <w:hyperlink r:id="rId59" w:history="1">
              <w:r w:rsidR="00B4296B" w:rsidRPr="00413FA8">
                <w:rPr>
                  <w:rStyle w:val="Hyperlink"/>
                  <w:rFonts w:cs="Arial"/>
                  <w:color w:val="auto"/>
                </w:rPr>
                <w:t>S1-222063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B14D55E" w14:textId="77777777" w:rsidR="00B4296B" w:rsidRPr="00413FA8" w:rsidRDefault="00B4296B" w:rsidP="00B4296B">
            <w:pPr>
              <w:spacing w:after="0" w:line="240" w:lineRule="auto"/>
            </w:pPr>
            <w:r w:rsidRPr="00413FA8">
              <w:t>R2-2206389</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94A64FD" w14:textId="77777777" w:rsidR="00B4296B" w:rsidRPr="00413FA8" w:rsidRDefault="00B4296B" w:rsidP="00B4296B">
            <w:pPr>
              <w:spacing w:after="0" w:line="240" w:lineRule="auto"/>
            </w:pPr>
            <w:r w:rsidRPr="00413FA8">
              <w:t>LS on GNSS integrity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611490E" w14:textId="5B92C029"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02C5D66" w14:textId="77777777" w:rsidR="00B4296B" w:rsidRPr="00413FA8" w:rsidRDefault="00B4296B" w:rsidP="00B4296B">
            <w:pPr>
              <w:spacing w:after="0" w:line="240" w:lineRule="auto"/>
              <w:rPr>
                <w:rFonts w:eastAsia="Arial Unicode MS" w:cs="Arial"/>
                <w:szCs w:val="18"/>
                <w:lang w:eastAsia="ar-SA"/>
              </w:rPr>
            </w:pPr>
          </w:p>
        </w:tc>
      </w:tr>
      <w:tr w:rsidR="00B4296B" w:rsidRPr="00A75C05" w14:paraId="232C5D9B"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45254ED" w14:textId="77777777"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TO</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590CDC8" w14:textId="65B116D6" w:rsidR="00B4296B" w:rsidRPr="00413FA8" w:rsidRDefault="009277B5" w:rsidP="00B4296B">
            <w:pPr>
              <w:spacing w:after="0" w:line="240" w:lineRule="auto"/>
            </w:pPr>
            <w:hyperlink r:id="rId60" w:history="1">
              <w:r w:rsidR="00B4296B" w:rsidRPr="00413FA8">
                <w:rPr>
                  <w:rStyle w:val="Hyperlink"/>
                  <w:rFonts w:cs="Arial"/>
                  <w:color w:val="auto"/>
                </w:rPr>
                <w:t>S1-222062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F335427" w14:textId="77777777" w:rsidR="00B4296B" w:rsidRPr="00413FA8" w:rsidRDefault="00B4296B" w:rsidP="00B4296B">
            <w:pPr>
              <w:spacing w:after="0" w:line="240" w:lineRule="auto"/>
            </w:pPr>
            <w:r w:rsidRPr="00413FA8">
              <w:t>LIAISE-531-Answer-to LS-520-03</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F3019E8" w14:textId="77777777" w:rsidR="00B4296B" w:rsidRPr="00413FA8" w:rsidRDefault="00B4296B" w:rsidP="00B4296B">
            <w:pPr>
              <w:spacing w:after="0" w:line="240" w:lineRule="auto"/>
            </w:pPr>
            <w:r w:rsidRPr="00413FA8">
              <w:t>Response to SP-220347: Alignment concerning 5G-RG requirements and its remote management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35ECCE5" w14:textId="27E2C99A"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6E75171" w14:textId="77777777" w:rsidR="00B4296B" w:rsidRPr="00413FA8" w:rsidRDefault="00B4296B" w:rsidP="00B4296B">
            <w:pPr>
              <w:spacing w:after="0" w:line="240" w:lineRule="auto"/>
              <w:rPr>
                <w:rFonts w:eastAsia="Arial Unicode MS" w:cs="Arial"/>
                <w:szCs w:val="18"/>
                <w:lang w:eastAsia="ar-SA"/>
              </w:rPr>
            </w:pPr>
          </w:p>
        </w:tc>
      </w:tr>
      <w:tr w:rsidR="00B4296B" w:rsidRPr="00A75C05" w14:paraId="154A6A2A"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80FB907" w14:textId="77777777"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TO</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E3A4AD1" w14:textId="24AB1746" w:rsidR="00B4296B" w:rsidRPr="00413FA8" w:rsidRDefault="009277B5" w:rsidP="00B4296B">
            <w:pPr>
              <w:spacing w:after="0" w:line="240" w:lineRule="auto"/>
            </w:pPr>
            <w:hyperlink r:id="rId61" w:history="1">
              <w:r w:rsidR="00B4296B" w:rsidRPr="00413FA8">
                <w:rPr>
                  <w:rStyle w:val="Hyperlink"/>
                  <w:rFonts w:cs="Arial"/>
                  <w:color w:val="auto"/>
                </w:rPr>
                <w:t>S1-222075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D54DE68" w14:textId="77777777" w:rsidR="00B4296B" w:rsidRPr="00413FA8" w:rsidRDefault="00B4296B" w:rsidP="00B4296B">
            <w:pPr>
              <w:spacing w:after="0" w:line="240" w:lineRule="auto"/>
            </w:pPr>
            <w:r w:rsidRPr="00413FA8">
              <w:t>SG2-LS4-TD066-R2-P</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BE53B9B" w14:textId="77777777" w:rsidR="00B4296B" w:rsidRPr="00413FA8" w:rsidRDefault="00B4296B" w:rsidP="00B4296B">
            <w:pPr>
              <w:spacing w:after="0" w:line="240" w:lineRule="auto"/>
            </w:pPr>
            <w:r w:rsidRPr="00413FA8">
              <w:t xml:space="preserve">LS on initiation of new work item ITU-T </w:t>
            </w:r>
            <w:proofErr w:type="spellStart"/>
            <w:r w:rsidRPr="00413FA8">
              <w:t>TR.Carrier</w:t>
            </w:r>
            <w:proofErr w:type="spellEnd"/>
            <w:r w:rsidRPr="00413FA8">
              <w:t>-Switching: Technical report on the carrier switching of SIM and e-sims for enterprises in M2M/IoT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42CA504" w14:textId="425CD137"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FC36018" w14:textId="77777777" w:rsidR="00B4296B" w:rsidRPr="00413FA8" w:rsidRDefault="00B4296B" w:rsidP="00B4296B">
            <w:pPr>
              <w:spacing w:after="0" w:line="240" w:lineRule="auto"/>
              <w:rPr>
                <w:rFonts w:eastAsia="Arial Unicode MS" w:cs="Arial"/>
                <w:szCs w:val="18"/>
                <w:lang w:eastAsia="ar-SA"/>
              </w:rPr>
            </w:pPr>
          </w:p>
        </w:tc>
      </w:tr>
      <w:tr w:rsidR="00B4296B" w:rsidRPr="00A75C05" w14:paraId="32855922"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2D780E2" w14:textId="77777777"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CC</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0783DB7" w14:textId="1331CA2C" w:rsidR="00B4296B" w:rsidRPr="00413FA8" w:rsidRDefault="009277B5" w:rsidP="00B4296B">
            <w:pPr>
              <w:spacing w:after="0" w:line="240" w:lineRule="auto"/>
            </w:pPr>
            <w:hyperlink r:id="rId62" w:history="1">
              <w:r w:rsidR="00B4296B" w:rsidRPr="00413FA8">
                <w:rPr>
                  <w:rStyle w:val="Hyperlink"/>
                  <w:rFonts w:cs="Arial"/>
                  <w:color w:val="auto"/>
                </w:rPr>
                <w:t>S1-222076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FE44044" w14:textId="77777777" w:rsidR="00B4296B" w:rsidRPr="00413FA8" w:rsidRDefault="00B4296B" w:rsidP="00B4296B">
            <w:pPr>
              <w:spacing w:after="0" w:line="240" w:lineRule="auto"/>
            </w:pPr>
            <w:r w:rsidRPr="00413FA8">
              <w:t xml:space="preserve">UPG03_107r3- Reply LS on multiparty Real-time Text _RTT_ </w:t>
            </w:r>
            <w:proofErr w:type="spellStart"/>
            <w:r w:rsidRPr="00413FA8">
              <w:t>inconference</w:t>
            </w:r>
            <w:proofErr w:type="spellEnd"/>
            <w:r w:rsidRPr="00413FA8">
              <w:t xml:space="preserve"> </w:t>
            </w:r>
            <w:proofErr w:type="spellStart"/>
            <w:r w:rsidRPr="00413FA8">
              <w:t>cal</w:t>
            </w:r>
            <w:proofErr w:type="spellEnd"/>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2823FAF" w14:textId="77777777" w:rsidR="00B4296B" w:rsidRPr="00413FA8" w:rsidRDefault="00B4296B" w:rsidP="00B4296B">
            <w:pPr>
              <w:spacing w:after="0" w:line="240" w:lineRule="auto"/>
            </w:pPr>
            <w:r w:rsidRPr="00413FA8">
              <w:t>Reply LS on multiparty Real-time Text (RTT) in conference calling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D1C66C" w14:textId="7DD314A0"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FB5F503" w14:textId="77777777" w:rsidR="00B4296B" w:rsidRPr="00413FA8" w:rsidRDefault="00B4296B" w:rsidP="00B4296B">
            <w:pPr>
              <w:spacing w:after="0" w:line="240" w:lineRule="auto"/>
              <w:rPr>
                <w:rFonts w:eastAsia="Arial Unicode MS" w:cs="Arial"/>
                <w:szCs w:val="18"/>
                <w:lang w:eastAsia="ar-SA"/>
              </w:rPr>
            </w:pPr>
          </w:p>
        </w:tc>
      </w:tr>
      <w:tr w:rsidR="00B4296B" w:rsidRPr="00A75C05" w14:paraId="0532A02B"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0B931E9" w14:textId="77777777"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CC</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BBC9934" w14:textId="72F86BCC" w:rsidR="00B4296B" w:rsidRPr="00413FA8" w:rsidRDefault="009277B5" w:rsidP="00B4296B">
            <w:pPr>
              <w:spacing w:after="0" w:line="240" w:lineRule="auto"/>
            </w:pPr>
            <w:hyperlink r:id="rId63" w:history="1">
              <w:r w:rsidR="00B4296B" w:rsidRPr="00413FA8">
                <w:rPr>
                  <w:rStyle w:val="Hyperlink"/>
                  <w:rFonts w:cs="Arial"/>
                  <w:color w:val="auto"/>
                </w:rPr>
                <w:t>S1-222058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D4E2666" w14:textId="77777777" w:rsidR="00B4296B" w:rsidRPr="00413FA8" w:rsidRDefault="00B4296B" w:rsidP="00B4296B">
            <w:pPr>
              <w:spacing w:after="0" w:line="240" w:lineRule="auto"/>
            </w:pPr>
            <w:r w:rsidRPr="00413FA8">
              <w:t>C1-223991</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A23EDF9" w14:textId="77777777" w:rsidR="00B4296B" w:rsidRPr="00413FA8" w:rsidRDefault="00B4296B" w:rsidP="00B4296B">
            <w:pPr>
              <w:spacing w:after="0" w:line="240" w:lineRule="auto"/>
            </w:pPr>
            <w:r w:rsidRPr="00413FA8">
              <w:t>Reply LS on multiparty Real-time Text (RTT) in conference calling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F6D37E8" w14:textId="25CB42AD" w:rsidR="00B4296B" w:rsidRPr="00413FA8" w:rsidRDefault="00B4296B" w:rsidP="00B4296B">
            <w:pPr>
              <w:snapToGrid w:val="0"/>
              <w:spacing w:after="0" w:line="240" w:lineRule="auto"/>
              <w:rPr>
                <w:rFonts w:eastAsia="Times New Roman" w:cs="Arial"/>
                <w:szCs w:val="18"/>
                <w:lang w:eastAsia="ar-SA"/>
              </w:rPr>
            </w:pPr>
            <w:r w:rsidRPr="00413FA8">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C069FF0" w14:textId="77777777" w:rsidR="00B4296B" w:rsidRPr="00413FA8" w:rsidRDefault="00B4296B" w:rsidP="00B4296B">
            <w:pPr>
              <w:spacing w:after="0" w:line="240" w:lineRule="auto"/>
              <w:rPr>
                <w:rFonts w:eastAsia="Arial Unicode MS" w:cs="Arial"/>
                <w:szCs w:val="18"/>
                <w:lang w:eastAsia="ar-SA"/>
              </w:rPr>
            </w:pPr>
          </w:p>
        </w:tc>
      </w:tr>
      <w:tr w:rsidR="00B4296B" w:rsidRPr="00A75C05" w14:paraId="79B416C5"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2374D45"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E9BF3A9" w14:textId="6B52B213" w:rsidR="00B4296B" w:rsidRPr="008024DB" w:rsidRDefault="009277B5" w:rsidP="00B4296B">
            <w:pPr>
              <w:spacing w:after="0" w:line="240" w:lineRule="auto"/>
            </w:pPr>
            <w:hyperlink r:id="rId64" w:history="1">
              <w:r w:rsidR="00B4296B" w:rsidRPr="008024DB">
                <w:rPr>
                  <w:rStyle w:val="Hyperlink"/>
                  <w:rFonts w:cs="Arial"/>
                  <w:color w:val="auto"/>
                </w:rPr>
                <w:t>S1-222059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FDF5896" w14:textId="77777777" w:rsidR="00B4296B" w:rsidRPr="008024DB" w:rsidRDefault="00B4296B" w:rsidP="00B4296B">
            <w:pPr>
              <w:spacing w:after="0" w:line="240" w:lineRule="auto"/>
            </w:pPr>
            <w:r w:rsidRPr="008024DB">
              <w:t>C1-224297</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6565A32" w14:textId="77777777" w:rsidR="00B4296B" w:rsidRPr="008024DB" w:rsidRDefault="00B4296B" w:rsidP="00B4296B">
            <w:pPr>
              <w:spacing w:after="0" w:line="240" w:lineRule="auto"/>
            </w:pPr>
            <w:r w:rsidRPr="008024DB">
              <w:t>LS on the deactivation of access stratum due to discontinuous coverage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9CEF2A1" w14:textId="2173FC1B"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33EC262"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5A109AD6"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CDA765C"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3FB6563" w14:textId="114E367C" w:rsidR="00B4296B" w:rsidRPr="008024DB" w:rsidRDefault="009277B5" w:rsidP="00B4296B">
            <w:pPr>
              <w:spacing w:after="0" w:line="240" w:lineRule="auto"/>
            </w:pPr>
            <w:hyperlink r:id="rId65" w:history="1">
              <w:r w:rsidR="00B4296B" w:rsidRPr="008024DB">
                <w:rPr>
                  <w:rStyle w:val="Hyperlink"/>
                  <w:rFonts w:cs="Arial"/>
                  <w:color w:val="auto"/>
                </w:rPr>
                <w:t>S1-222060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E6D691F" w14:textId="77777777" w:rsidR="00B4296B" w:rsidRPr="008024DB" w:rsidRDefault="00B4296B" w:rsidP="00B4296B">
            <w:pPr>
              <w:spacing w:after="0" w:line="240" w:lineRule="auto"/>
            </w:pPr>
            <w:r w:rsidRPr="008024DB">
              <w:t>C4-223048</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666A227" w14:textId="77777777" w:rsidR="00B4296B" w:rsidRPr="008024DB" w:rsidRDefault="00B4296B" w:rsidP="00B4296B">
            <w:pPr>
              <w:spacing w:after="0" w:line="240" w:lineRule="auto"/>
            </w:pPr>
            <w:r w:rsidRPr="008024DB">
              <w:t>Reply LS on multiparty Real-time Text (RTT) in conference calling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678E7B" w14:textId="60375B18"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1D1D622"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21471120"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A10DE55"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42E2D83" w14:textId="2AF335CA" w:rsidR="00B4296B" w:rsidRPr="008024DB" w:rsidRDefault="009277B5" w:rsidP="00B4296B">
            <w:pPr>
              <w:spacing w:after="0" w:line="240" w:lineRule="auto"/>
            </w:pPr>
            <w:hyperlink r:id="rId66" w:history="1">
              <w:r w:rsidR="00B4296B" w:rsidRPr="008024DB">
                <w:rPr>
                  <w:rStyle w:val="Hyperlink"/>
                  <w:rFonts w:cs="Arial"/>
                  <w:color w:val="auto"/>
                </w:rPr>
                <w:t>S1-222061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7A94AAC4" w14:textId="77777777" w:rsidR="00B4296B" w:rsidRPr="008024DB" w:rsidRDefault="00B4296B" w:rsidP="00B4296B">
            <w:pPr>
              <w:spacing w:after="0" w:line="240" w:lineRule="auto"/>
            </w:pPr>
            <w:r w:rsidRPr="008024DB">
              <w:t>C6-220305</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468198A" w14:textId="77777777" w:rsidR="00B4296B" w:rsidRPr="008024DB" w:rsidRDefault="00B4296B" w:rsidP="00B4296B">
            <w:pPr>
              <w:spacing w:after="0" w:line="240" w:lineRule="auto"/>
            </w:pPr>
            <w:r w:rsidRPr="008024DB">
              <w:t>LS on Satellite E-UTRAN on PLMN selector with Access Technology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A8922F" w14:textId="46AE9F74"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5FCE0C1"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1476CDCD"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E68B744"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24B7FD9" w14:textId="6237BB15" w:rsidR="00B4296B" w:rsidRPr="008024DB" w:rsidRDefault="009277B5" w:rsidP="00B4296B">
            <w:pPr>
              <w:spacing w:after="0" w:line="240" w:lineRule="auto"/>
            </w:pPr>
            <w:hyperlink r:id="rId67" w:history="1">
              <w:r w:rsidR="00B4296B" w:rsidRPr="008024DB">
                <w:rPr>
                  <w:rStyle w:val="Hyperlink"/>
                  <w:rFonts w:cs="Arial"/>
                  <w:color w:val="auto"/>
                </w:rPr>
                <w:t>S1-222064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57480FF" w14:textId="77777777" w:rsidR="00B4296B" w:rsidRPr="008024DB" w:rsidRDefault="00B4296B" w:rsidP="00B4296B">
            <w:pPr>
              <w:spacing w:after="0" w:line="240" w:lineRule="auto"/>
            </w:pPr>
            <w:r w:rsidRPr="008024DB">
              <w:t>S2-2204744</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1859652" w14:textId="77777777" w:rsidR="00B4296B" w:rsidRPr="008024DB" w:rsidRDefault="00B4296B" w:rsidP="00B4296B">
            <w:pPr>
              <w:spacing w:after="0" w:line="240" w:lineRule="auto"/>
            </w:pPr>
            <w:r w:rsidRPr="008024DB">
              <w:t>LS OUT on Indication of Network Assisted Positioning method</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CE49FE8" w14:textId="34280905"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9D75223"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61314D22"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CC1F715"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830B0A7" w14:textId="1502023C" w:rsidR="00B4296B" w:rsidRPr="008024DB" w:rsidRDefault="009277B5" w:rsidP="00B4296B">
            <w:pPr>
              <w:spacing w:after="0" w:line="240" w:lineRule="auto"/>
            </w:pPr>
            <w:hyperlink r:id="rId68" w:history="1">
              <w:r w:rsidR="00B4296B" w:rsidRPr="008024DB">
                <w:rPr>
                  <w:rStyle w:val="Hyperlink"/>
                  <w:rFonts w:cs="Arial"/>
                  <w:color w:val="auto"/>
                </w:rPr>
                <w:t>S1-222065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EF5D034" w14:textId="77777777" w:rsidR="00B4296B" w:rsidRPr="008024DB" w:rsidRDefault="00B4296B" w:rsidP="00B4296B">
            <w:pPr>
              <w:spacing w:after="0" w:line="240" w:lineRule="auto"/>
            </w:pPr>
            <w:r w:rsidRPr="008024DB">
              <w:t>S2-2204962</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7415D6A" w14:textId="77777777" w:rsidR="00B4296B" w:rsidRPr="008024DB" w:rsidRDefault="00B4296B" w:rsidP="00B4296B">
            <w:pPr>
              <w:spacing w:after="0" w:line="240" w:lineRule="auto"/>
            </w:pPr>
            <w:r w:rsidRPr="008024DB">
              <w:t>LS on removal of “Indication of country of UE location”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1A99588" w14:textId="7EEEE386"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1DA5D11"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00306FDA"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B690A36"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47B992EE" w14:textId="6C2F568C" w:rsidR="00B4296B" w:rsidRPr="008024DB" w:rsidRDefault="009277B5" w:rsidP="00B4296B">
            <w:pPr>
              <w:spacing w:after="0" w:line="240" w:lineRule="auto"/>
            </w:pPr>
            <w:hyperlink r:id="rId69" w:history="1">
              <w:r w:rsidR="00B4296B" w:rsidRPr="008024DB">
                <w:rPr>
                  <w:rStyle w:val="Hyperlink"/>
                  <w:rFonts w:cs="Arial"/>
                  <w:color w:val="auto"/>
                </w:rPr>
                <w:t>S1-222067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546A215" w14:textId="77777777" w:rsidR="00B4296B" w:rsidRPr="008024DB" w:rsidRDefault="00B4296B" w:rsidP="00B4296B">
            <w:pPr>
              <w:spacing w:after="0" w:line="240" w:lineRule="auto"/>
            </w:pPr>
            <w:r w:rsidRPr="008024DB">
              <w:t>S3-221254</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1C4CF80" w14:textId="77777777" w:rsidR="00B4296B" w:rsidRPr="008024DB" w:rsidRDefault="00B4296B" w:rsidP="00B4296B">
            <w:pPr>
              <w:spacing w:after="0" w:line="240" w:lineRule="auto"/>
            </w:pPr>
            <w:r w:rsidRPr="008024DB">
              <w:t>Reply LS on Indication of Network Assisted Positioning method</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595378" w14:textId="2D9B7C4C"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BE3E0B5"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7EAAE415"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D3FA77B"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E08F6BE" w14:textId="5C832430" w:rsidR="00B4296B" w:rsidRPr="008024DB" w:rsidRDefault="009277B5" w:rsidP="00B4296B">
            <w:pPr>
              <w:spacing w:after="0" w:line="240" w:lineRule="auto"/>
            </w:pPr>
            <w:hyperlink r:id="rId70" w:history="1">
              <w:r w:rsidR="00B4296B" w:rsidRPr="008024DB">
                <w:rPr>
                  <w:rStyle w:val="Hyperlink"/>
                  <w:rFonts w:cs="Arial"/>
                  <w:color w:val="auto"/>
                </w:rPr>
                <w:t>S1-222069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8EED62D" w14:textId="77777777" w:rsidR="00B4296B" w:rsidRPr="008024DB" w:rsidRDefault="00B4296B" w:rsidP="00B4296B">
            <w:pPr>
              <w:spacing w:after="0" w:line="240" w:lineRule="auto"/>
            </w:pPr>
            <w:r w:rsidRPr="008024DB">
              <w:t>S5-223516</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D9B5FA1" w14:textId="77777777" w:rsidR="00B4296B" w:rsidRPr="008024DB" w:rsidRDefault="00B4296B" w:rsidP="00B4296B">
            <w:pPr>
              <w:spacing w:after="0" w:line="240" w:lineRule="auto"/>
            </w:pPr>
            <w:r w:rsidRPr="008024DB">
              <w:t>Reply LS on Issues Network Slice information delivery to a 3rd party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CB070D1" w14:textId="40FC49C0"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7E4C6C9" w14:textId="77777777" w:rsidR="00B4296B" w:rsidRPr="008024DB" w:rsidRDefault="00B4296B" w:rsidP="00B4296B">
            <w:pPr>
              <w:spacing w:after="0" w:line="240" w:lineRule="auto"/>
              <w:rPr>
                <w:rFonts w:eastAsia="Arial Unicode MS" w:cs="Arial"/>
                <w:szCs w:val="18"/>
                <w:lang w:eastAsia="ar-SA"/>
              </w:rPr>
            </w:pPr>
          </w:p>
        </w:tc>
      </w:tr>
      <w:tr w:rsidR="00B4296B" w:rsidRPr="00A75C05" w14:paraId="1AF61D93"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CFCFC60" w14:textId="77777777"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CC</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06AEDBB" w14:textId="62875AA1" w:rsidR="00B4296B" w:rsidRPr="008024DB" w:rsidRDefault="009277B5" w:rsidP="00B4296B">
            <w:pPr>
              <w:spacing w:after="0" w:line="240" w:lineRule="auto"/>
            </w:pPr>
            <w:hyperlink r:id="rId71" w:history="1">
              <w:r w:rsidR="00B4296B" w:rsidRPr="008024DB">
                <w:rPr>
                  <w:rStyle w:val="Hyperlink"/>
                  <w:rFonts w:cs="Arial"/>
                  <w:color w:val="auto"/>
                </w:rPr>
                <w:t>S1-222070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712EE656" w14:textId="77777777" w:rsidR="00B4296B" w:rsidRPr="008024DB" w:rsidRDefault="00B4296B" w:rsidP="00B4296B">
            <w:pPr>
              <w:spacing w:after="0" w:line="240" w:lineRule="auto"/>
            </w:pPr>
            <w:r w:rsidRPr="008024DB">
              <w:t>S5-223521</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F47756B" w14:textId="77777777" w:rsidR="00B4296B" w:rsidRPr="008024DB" w:rsidRDefault="00B4296B" w:rsidP="00B4296B">
            <w:pPr>
              <w:spacing w:after="0" w:line="240" w:lineRule="auto"/>
            </w:pPr>
            <w:r w:rsidRPr="008024DB">
              <w:t>LS Reply on network slice LCM consumption and use case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704D3B" w14:textId="29A611EF" w:rsidR="00B4296B" w:rsidRPr="008024DB" w:rsidRDefault="00B4296B" w:rsidP="00B4296B">
            <w:pPr>
              <w:snapToGrid w:val="0"/>
              <w:spacing w:after="0" w:line="240" w:lineRule="auto"/>
              <w:rPr>
                <w:rFonts w:eastAsia="Times New Roman" w:cs="Arial"/>
                <w:szCs w:val="18"/>
                <w:lang w:eastAsia="ar-SA"/>
              </w:rPr>
            </w:pPr>
            <w:r w:rsidRPr="008024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64FB596" w14:textId="77777777" w:rsidR="00B4296B" w:rsidRPr="008024DB" w:rsidRDefault="00B4296B" w:rsidP="00B4296B">
            <w:pPr>
              <w:spacing w:after="0" w:line="240" w:lineRule="auto"/>
              <w:rPr>
                <w:rFonts w:eastAsia="Arial Unicode MS" w:cs="Arial"/>
                <w:szCs w:val="18"/>
                <w:lang w:eastAsia="ar-SA"/>
              </w:rPr>
            </w:pPr>
          </w:p>
        </w:tc>
      </w:tr>
      <w:tr w:rsidR="00B4296B" w:rsidRPr="00B04844" w14:paraId="621D6F70" w14:textId="77777777" w:rsidTr="00205236">
        <w:trPr>
          <w:trHeight w:val="141"/>
        </w:trPr>
        <w:tc>
          <w:tcPr>
            <w:tcW w:w="14426" w:type="dxa"/>
            <w:gridSpan w:val="11"/>
            <w:shd w:val="clear" w:color="auto" w:fill="F2F2F2"/>
          </w:tcPr>
          <w:p w14:paraId="53B50213" w14:textId="62142D6D" w:rsidR="00B4296B" w:rsidRPr="00F45489" w:rsidRDefault="00B4296B" w:rsidP="00B4296B">
            <w:pPr>
              <w:pStyle w:val="Heading1"/>
            </w:pPr>
            <w:bookmarkStart w:id="99" w:name="_Toc395519942"/>
            <w:bookmarkStart w:id="100" w:name="_Toc414625488"/>
            <w:r>
              <w:t xml:space="preserve">New </w:t>
            </w:r>
            <w:r w:rsidRPr="00F45489">
              <w:t xml:space="preserve">Work Items </w:t>
            </w:r>
            <w:bookmarkEnd w:id="99"/>
            <w:r>
              <w:t>(including related contributions, studies exceptionally)</w:t>
            </w:r>
            <w:bookmarkEnd w:id="100"/>
          </w:p>
        </w:tc>
      </w:tr>
      <w:tr w:rsidR="00B4296B" w:rsidRPr="00B04844" w14:paraId="5381DDEA" w14:textId="77777777" w:rsidTr="00BE0781">
        <w:trPr>
          <w:trHeight w:val="250"/>
        </w:trPr>
        <w:tc>
          <w:tcPr>
            <w:tcW w:w="14426" w:type="dxa"/>
            <w:gridSpan w:val="11"/>
            <w:tcBorders>
              <w:bottom w:val="single" w:sz="4" w:space="0" w:color="auto"/>
            </w:tcBorders>
            <w:shd w:val="clear" w:color="auto" w:fill="F2F2F2"/>
          </w:tcPr>
          <w:p w14:paraId="3C1A2ECA" w14:textId="3D95D15F" w:rsidR="00B4296B" w:rsidRPr="006E6FF4" w:rsidRDefault="00B4296B" w:rsidP="00B4296B">
            <w:pPr>
              <w:pStyle w:val="Heading8"/>
              <w:jc w:val="left"/>
            </w:pPr>
            <w:r w:rsidRPr="00CD10D0">
              <w:rPr>
                <w:color w:val="1F497D" w:themeColor="text2"/>
                <w:sz w:val="20"/>
                <w:szCs w:val="24"/>
              </w:rPr>
              <w:t>Rel19 SIDs</w:t>
            </w:r>
          </w:p>
        </w:tc>
      </w:tr>
      <w:tr w:rsidR="00B4296B" w:rsidRPr="00A75C05" w14:paraId="12E68A4A" w14:textId="77777777" w:rsidTr="00BE0781">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E2119F0" w14:textId="77777777" w:rsidR="00B4296B" w:rsidRPr="00BE0781" w:rsidRDefault="00B4296B" w:rsidP="00B4296B">
            <w:pPr>
              <w:spacing w:after="0" w:line="240" w:lineRule="auto"/>
            </w:pPr>
            <w:proofErr w:type="spellStart"/>
            <w:r w:rsidRPr="00BE0781">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6ECEE31" w14:textId="304EA2F4" w:rsidR="00B4296B" w:rsidRPr="00BE0781" w:rsidRDefault="009277B5" w:rsidP="00B4296B">
            <w:pPr>
              <w:spacing w:after="0" w:line="240" w:lineRule="auto"/>
            </w:pPr>
            <w:hyperlink r:id="rId72" w:history="1">
              <w:r w:rsidR="00B4296B" w:rsidRPr="00BE0781">
                <w:rPr>
                  <w:rStyle w:val="Hyperlink"/>
                  <w:rFonts w:cs="Arial"/>
                  <w:color w:val="auto"/>
                </w:rPr>
                <w:t>S1-222160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A7ABE1F" w14:textId="77777777" w:rsidR="00B4296B" w:rsidRPr="00BE0781" w:rsidRDefault="00B4296B" w:rsidP="00B4296B">
            <w:pPr>
              <w:spacing w:after="0" w:line="240" w:lineRule="auto"/>
            </w:pPr>
            <w:r w:rsidRPr="00BE0781">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1DC6974" w14:textId="77777777" w:rsidR="00B4296B" w:rsidRPr="00BE0781" w:rsidRDefault="00B4296B" w:rsidP="00B4296B">
            <w:pPr>
              <w:spacing w:after="0" w:line="240" w:lineRule="auto"/>
            </w:pPr>
            <w:r w:rsidRPr="00BE0781">
              <w:t>Revised SID on UAV Phase 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FC657D7" w14:textId="47C76DBF" w:rsidR="00B4296B" w:rsidRPr="00BE0781" w:rsidRDefault="00BE0781" w:rsidP="00B4296B">
            <w:pPr>
              <w:snapToGrid w:val="0"/>
              <w:spacing w:after="0" w:line="240" w:lineRule="auto"/>
              <w:rPr>
                <w:rFonts w:eastAsia="Times New Roman" w:cs="Arial"/>
                <w:szCs w:val="18"/>
                <w:lang w:eastAsia="ar-SA"/>
              </w:rPr>
            </w:pPr>
            <w:r w:rsidRPr="00BE0781">
              <w:rPr>
                <w:rFonts w:eastAsia="Times New Roman" w:cs="Arial"/>
                <w:szCs w:val="18"/>
                <w:lang w:eastAsia="ar-SA"/>
              </w:rPr>
              <w:t>Revised to S1-222296</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A077FA0" w14:textId="77777777" w:rsidR="00B4296B" w:rsidRPr="00BE0781" w:rsidRDefault="00B4296B" w:rsidP="00B4296B">
            <w:pPr>
              <w:spacing w:after="0" w:line="240" w:lineRule="auto"/>
              <w:rPr>
                <w:rFonts w:eastAsia="Arial Unicode MS" w:cs="Arial"/>
                <w:szCs w:val="18"/>
                <w:lang w:eastAsia="ar-SA"/>
              </w:rPr>
            </w:pPr>
            <w:r w:rsidRPr="00BE0781">
              <w:rPr>
                <w:rFonts w:eastAsia="Arial Unicode MS" w:cs="Arial"/>
                <w:szCs w:val="18"/>
                <w:lang w:eastAsia="ar-SA"/>
              </w:rPr>
              <w:t>Moved from 7.9</w:t>
            </w:r>
          </w:p>
          <w:p w14:paraId="37249EA2" w14:textId="6AD0DFD1" w:rsidR="00B4296B" w:rsidRPr="00BE0781" w:rsidRDefault="00B4296B" w:rsidP="00B4296B">
            <w:pPr>
              <w:spacing w:after="0" w:line="240" w:lineRule="auto"/>
              <w:rPr>
                <w:rFonts w:eastAsia="Arial Unicode MS" w:cs="Arial"/>
                <w:szCs w:val="18"/>
                <w:lang w:eastAsia="ar-SA"/>
              </w:rPr>
            </w:pPr>
            <w:r w:rsidRPr="00BE0781">
              <w:rPr>
                <w:rFonts w:eastAsia="Arial Unicode MS" w:cs="Arial"/>
                <w:szCs w:val="18"/>
                <w:lang w:eastAsia="ar-SA"/>
              </w:rPr>
              <w:t xml:space="preserve">2160r1 </w:t>
            </w:r>
            <w:r w:rsidR="006871AC" w:rsidRPr="00BE0781">
              <w:rPr>
                <w:rFonts w:eastAsia="Arial Unicode MS" w:cs="Arial"/>
                <w:szCs w:val="18"/>
                <w:lang w:eastAsia="ar-SA"/>
              </w:rPr>
              <w:t xml:space="preserve">agreed </w:t>
            </w:r>
            <w:r w:rsidRPr="00BE0781">
              <w:rPr>
                <w:rFonts w:eastAsia="Arial Unicode MS" w:cs="Arial"/>
                <w:szCs w:val="18"/>
                <w:lang w:eastAsia="ar-SA"/>
              </w:rPr>
              <w:t>(original dates in sect 5 and include rapporteur in sec5)</w:t>
            </w:r>
          </w:p>
        </w:tc>
      </w:tr>
      <w:tr w:rsidR="00BE0781" w:rsidRPr="00A75C05" w14:paraId="3099663B" w14:textId="77777777" w:rsidTr="00BE0781">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1CA97039" w14:textId="103BB3E2" w:rsidR="00BE0781" w:rsidRPr="00BE0781" w:rsidRDefault="00BE0781" w:rsidP="00B4296B">
            <w:pPr>
              <w:spacing w:after="0" w:line="240" w:lineRule="auto"/>
            </w:pPr>
            <w:proofErr w:type="spellStart"/>
            <w:r w:rsidRPr="00BE0781">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2B42EC03" w14:textId="2731762E" w:rsidR="00BE0781" w:rsidRPr="00BE0781" w:rsidRDefault="009277B5" w:rsidP="00B4296B">
            <w:pPr>
              <w:spacing w:after="0" w:line="240" w:lineRule="auto"/>
            </w:pPr>
            <w:hyperlink r:id="rId73" w:history="1">
              <w:r w:rsidR="00BE0781" w:rsidRPr="00BE0781">
                <w:rPr>
                  <w:rStyle w:val="Hyperlink"/>
                  <w:rFonts w:cs="Arial"/>
                  <w:color w:val="auto"/>
                </w:rPr>
                <w:t>S1-222296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4164F67F" w14:textId="2BA7A17E" w:rsidR="00BE0781" w:rsidRPr="00BE0781" w:rsidRDefault="00BE0781" w:rsidP="00B4296B">
            <w:pPr>
              <w:spacing w:after="0" w:line="240" w:lineRule="auto"/>
            </w:pPr>
            <w:r w:rsidRPr="00BE0781">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595143F2" w14:textId="58EB2FD8" w:rsidR="00BE0781" w:rsidRPr="00BE0781" w:rsidRDefault="00BE0781" w:rsidP="00B4296B">
            <w:pPr>
              <w:spacing w:after="0" w:line="240" w:lineRule="auto"/>
            </w:pPr>
            <w:r w:rsidRPr="00BE0781">
              <w:t>Revised SID on UAV Phase 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DA884A4" w14:textId="31206683" w:rsidR="00BE0781" w:rsidRPr="00BE0781" w:rsidRDefault="00BE0781" w:rsidP="00B4296B">
            <w:pPr>
              <w:snapToGrid w:val="0"/>
              <w:spacing w:after="0" w:line="240" w:lineRule="auto"/>
              <w:rPr>
                <w:rFonts w:eastAsia="Times New Roman" w:cs="Arial"/>
                <w:szCs w:val="18"/>
                <w:lang w:eastAsia="ar-SA"/>
              </w:rPr>
            </w:pPr>
            <w:r w:rsidRPr="00BE0781">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2CDFEEE1" w14:textId="77777777" w:rsidR="00BE0781" w:rsidRPr="00BE0781" w:rsidRDefault="00BE0781" w:rsidP="00BE0781">
            <w:pPr>
              <w:spacing w:after="0" w:line="240" w:lineRule="auto"/>
              <w:rPr>
                <w:rFonts w:eastAsia="Arial Unicode MS" w:cs="Arial"/>
                <w:i/>
                <w:szCs w:val="18"/>
                <w:lang w:eastAsia="ar-SA"/>
              </w:rPr>
            </w:pPr>
            <w:r w:rsidRPr="00BE0781">
              <w:rPr>
                <w:rFonts w:eastAsia="Arial Unicode MS" w:cs="Arial"/>
                <w:i/>
                <w:szCs w:val="18"/>
                <w:lang w:eastAsia="ar-SA"/>
              </w:rPr>
              <w:t>Moved from 7.9</w:t>
            </w:r>
          </w:p>
          <w:p w14:paraId="64F5465E" w14:textId="1966D604" w:rsidR="00BE0781" w:rsidRPr="00BE0781" w:rsidRDefault="00BE0781" w:rsidP="00BE0781">
            <w:pPr>
              <w:spacing w:after="0" w:line="240" w:lineRule="auto"/>
              <w:rPr>
                <w:rFonts w:eastAsia="Arial Unicode MS" w:cs="Arial"/>
                <w:i/>
                <w:szCs w:val="18"/>
                <w:lang w:eastAsia="ar-SA"/>
              </w:rPr>
            </w:pPr>
            <w:r w:rsidRPr="00BE0781">
              <w:rPr>
                <w:rFonts w:eastAsia="Arial Unicode MS" w:cs="Arial"/>
                <w:i/>
                <w:szCs w:val="18"/>
                <w:lang w:eastAsia="ar-SA"/>
              </w:rPr>
              <w:t xml:space="preserve">Same as 2160r1 </w:t>
            </w:r>
          </w:p>
        </w:tc>
      </w:tr>
      <w:tr w:rsidR="00B4296B" w:rsidRPr="00B04844" w14:paraId="057401C2" w14:textId="77777777" w:rsidTr="008147F3">
        <w:trPr>
          <w:trHeight w:val="250"/>
        </w:trPr>
        <w:tc>
          <w:tcPr>
            <w:tcW w:w="14426" w:type="dxa"/>
            <w:gridSpan w:val="11"/>
            <w:shd w:val="clear" w:color="auto" w:fill="F2F2F2"/>
          </w:tcPr>
          <w:p w14:paraId="68A462ED" w14:textId="32043C60" w:rsidR="00B4296B" w:rsidRPr="006E6FF4" w:rsidRDefault="00B4296B" w:rsidP="00B4296B">
            <w:pPr>
              <w:pStyle w:val="Heading8"/>
              <w:jc w:val="left"/>
            </w:pPr>
            <w:r w:rsidRPr="00CD10D0">
              <w:rPr>
                <w:color w:val="1F497D" w:themeColor="text2"/>
                <w:sz w:val="20"/>
                <w:szCs w:val="24"/>
              </w:rPr>
              <w:t>Mini-WIDs</w:t>
            </w:r>
          </w:p>
        </w:tc>
      </w:tr>
      <w:tr w:rsidR="00B4296B" w:rsidRPr="00B04844" w14:paraId="70B65412" w14:textId="77777777" w:rsidTr="004C1F07">
        <w:trPr>
          <w:trHeight w:val="250"/>
        </w:trPr>
        <w:tc>
          <w:tcPr>
            <w:tcW w:w="10783" w:type="dxa"/>
            <w:gridSpan w:val="10"/>
            <w:tcBorders>
              <w:bottom w:val="single" w:sz="4" w:space="0" w:color="auto"/>
            </w:tcBorders>
            <w:shd w:val="clear" w:color="auto" w:fill="F2F2F2"/>
          </w:tcPr>
          <w:p w14:paraId="3DBC3AC9" w14:textId="77777777" w:rsidR="00B4296B" w:rsidRPr="006E6FF4" w:rsidRDefault="00B4296B" w:rsidP="00B4296B">
            <w:pPr>
              <w:pStyle w:val="Heading8"/>
              <w:jc w:val="left"/>
            </w:pPr>
            <w:r w:rsidRPr="00835B44">
              <w:rPr>
                <w:color w:val="1F497D" w:themeColor="text2"/>
                <w:sz w:val="18"/>
                <w:szCs w:val="22"/>
              </w:rPr>
              <w:t>PIN_ph2</w:t>
            </w:r>
          </w:p>
        </w:tc>
        <w:tc>
          <w:tcPr>
            <w:tcW w:w="3643" w:type="dxa"/>
            <w:tcBorders>
              <w:bottom w:val="single" w:sz="4" w:space="0" w:color="auto"/>
            </w:tcBorders>
            <w:shd w:val="clear" w:color="auto" w:fill="F2F2F2"/>
          </w:tcPr>
          <w:p w14:paraId="29A66D28" w14:textId="6F1181BF"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PIN_ph2]</w:t>
            </w:r>
          </w:p>
        </w:tc>
      </w:tr>
      <w:tr w:rsidR="00B4296B" w:rsidRPr="00A75C05" w14:paraId="06AB10F4" w14:textId="77777777" w:rsidTr="004C1F07">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36F794E" w14:textId="189DDC84" w:rsidR="00B4296B" w:rsidRPr="004C1F07" w:rsidRDefault="00B4296B" w:rsidP="00B4296B">
            <w:pPr>
              <w:snapToGrid w:val="0"/>
              <w:spacing w:after="0" w:line="240" w:lineRule="auto"/>
              <w:rPr>
                <w:rFonts w:eastAsia="Times New Roman" w:cs="Arial"/>
                <w:szCs w:val="18"/>
                <w:lang w:eastAsia="ar-SA"/>
              </w:rPr>
            </w:pPr>
            <w:r w:rsidRPr="004C1F07">
              <w:rPr>
                <w:rFonts w:eastAsia="Times New Roman" w:cs="Arial"/>
                <w:szCs w:val="18"/>
                <w:lang w:eastAsia="ar-SA"/>
              </w:rPr>
              <w:t>WID</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68D7A4D" w14:textId="2B5CEC48" w:rsidR="00B4296B" w:rsidRPr="004C1F07" w:rsidRDefault="009277B5" w:rsidP="00B4296B">
            <w:pPr>
              <w:spacing w:after="0" w:line="240" w:lineRule="auto"/>
            </w:pPr>
            <w:hyperlink r:id="rId74" w:history="1">
              <w:r w:rsidR="00B4296B" w:rsidRPr="004C1F07">
                <w:rPr>
                  <w:rStyle w:val="Hyperlink"/>
                  <w:rFonts w:cs="Arial"/>
                  <w:color w:val="auto"/>
                </w:rPr>
                <w:t>S1-222050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C99DB6D" w14:textId="3BD0BD9E" w:rsidR="00B4296B" w:rsidRPr="004C1F07" w:rsidRDefault="00B4296B" w:rsidP="00B4296B">
            <w:pPr>
              <w:spacing w:after="0" w:line="240" w:lineRule="auto"/>
            </w:pPr>
            <w:r w:rsidRPr="004C1F07">
              <w:t>vivo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583BD64" w14:textId="65F41D1E" w:rsidR="00B4296B" w:rsidRPr="004C1F07" w:rsidRDefault="00B4296B" w:rsidP="00B4296B">
            <w:pPr>
              <w:spacing w:after="0" w:line="240" w:lineRule="auto"/>
            </w:pPr>
            <w:r w:rsidRPr="004C1F07">
              <w:t>New WID on Personal IoT Networks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A05622B" w14:textId="09E59BCA" w:rsidR="00B4296B" w:rsidRPr="004C1F07" w:rsidRDefault="004C1F07" w:rsidP="00B4296B">
            <w:pPr>
              <w:snapToGrid w:val="0"/>
              <w:spacing w:after="0" w:line="240" w:lineRule="auto"/>
              <w:rPr>
                <w:rFonts w:eastAsia="Times New Roman" w:cs="Arial"/>
                <w:szCs w:val="18"/>
                <w:lang w:eastAsia="ar-SA"/>
              </w:rPr>
            </w:pPr>
            <w:r w:rsidRPr="004C1F07">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FE236BC" w14:textId="77777777" w:rsidR="00B4296B" w:rsidRPr="004C1F07" w:rsidRDefault="000C3E9E" w:rsidP="00B4296B">
            <w:pPr>
              <w:spacing w:after="0" w:line="240" w:lineRule="auto"/>
              <w:rPr>
                <w:rFonts w:eastAsia="Arial Unicode MS" w:cs="Arial"/>
                <w:szCs w:val="18"/>
                <w:lang w:eastAsia="ar-SA"/>
              </w:rPr>
            </w:pPr>
            <w:r w:rsidRPr="004C1F07">
              <w:rPr>
                <w:rFonts w:eastAsia="Arial Unicode MS" w:cs="Arial"/>
                <w:szCs w:val="18"/>
                <w:lang w:eastAsia="ar-SA"/>
              </w:rPr>
              <w:t>2050r5 for approval day</w:t>
            </w:r>
          </w:p>
          <w:p w14:paraId="4B93F857" w14:textId="59F6B9A3" w:rsidR="00536CE4" w:rsidRPr="004C1F07" w:rsidRDefault="00536CE4" w:rsidP="00B4296B">
            <w:pPr>
              <w:spacing w:after="0" w:line="240" w:lineRule="auto"/>
              <w:rPr>
                <w:rFonts w:eastAsia="Arial Unicode MS" w:cs="Arial"/>
                <w:szCs w:val="18"/>
                <w:lang w:eastAsia="ar-SA"/>
              </w:rPr>
            </w:pPr>
            <w:r w:rsidRPr="004C1F07">
              <w:rPr>
                <w:rFonts w:eastAsia="Arial Unicode MS" w:cs="Arial"/>
                <w:szCs w:val="18"/>
                <w:lang w:eastAsia="ar-SA"/>
              </w:rPr>
              <w:t>o: Nokia</w:t>
            </w:r>
          </w:p>
        </w:tc>
      </w:tr>
      <w:tr w:rsidR="00B4296B" w:rsidRPr="00A75C05" w14:paraId="297D7CC7" w14:textId="77777777" w:rsidTr="004C1F07">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6C3752E" w14:textId="3F217275" w:rsidR="00B4296B" w:rsidRPr="00B4296B" w:rsidRDefault="00B4296B" w:rsidP="00B4296B">
            <w:pPr>
              <w:snapToGrid w:val="0"/>
              <w:spacing w:after="0" w:line="240" w:lineRule="auto"/>
              <w:rPr>
                <w:rFonts w:eastAsia="Times New Roman" w:cs="Arial"/>
                <w:szCs w:val="18"/>
                <w:lang w:eastAsia="ar-SA"/>
              </w:rPr>
            </w:pPr>
            <w:r w:rsidRPr="00B4296B">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373392F" w14:textId="3B2E5E6E" w:rsidR="00B4296B" w:rsidRPr="00B4296B" w:rsidRDefault="009277B5" w:rsidP="00B4296B">
            <w:pPr>
              <w:spacing w:after="0" w:line="240" w:lineRule="auto"/>
            </w:pPr>
            <w:hyperlink r:id="rId75" w:history="1">
              <w:r w:rsidR="00B4296B" w:rsidRPr="00B4296B">
                <w:rPr>
                  <w:rStyle w:val="Hyperlink"/>
                  <w:rFonts w:cs="Arial"/>
                  <w:color w:val="auto"/>
                </w:rPr>
                <w:t>S1-222054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66597E5" w14:textId="77777777" w:rsidR="00B4296B" w:rsidRPr="00B4296B" w:rsidRDefault="00B4296B" w:rsidP="00B4296B">
            <w:pPr>
              <w:spacing w:after="0" w:line="240" w:lineRule="auto"/>
            </w:pPr>
            <w:r w:rsidRPr="00B4296B">
              <w:t>vivo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0280DB2D" w14:textId="430E6608" w:rsidR="00B4296B" w:rsidRPr="00B4296B" w:rsidRDefault="00B4296B" w:rsidP="00B4296B">
            <w:pPr>
              <w:spacing w:after="0" w:line="240" w:lineRule="auto"/>
            </w:pPr>
            <w:r w:rsidRPr="00B4296B">
              <w:t>22.101v18.4.0 Visiting a PIN after remote provisioning within home PIN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64FC8E" w14:textId="0433019F" w:rsidR="00B4296B" w:rsidRPr="00B4296B" w:rsidRDefault="00B4296B" w:rsidP="00B4296B">
            <w:pPr>
              <w:snapToGrid w:val="0"/>
              <w:spacing w:after="0" w:line="240" w:lineRule="auto"/>
              <w:rPr>
                <w:rFonts w:eastAsia="Times New Roman" w:cs="Arial"/>
                <w:szCs w:val="18"/>
                <w:lang w:eastAsia="ar-SA"/>
              </w:rPr>
            </w:pPr>
            <w:r w:rsidRPr="00B4296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0892DAE" w14:textId="79017E4C" w:rsidR="00B4296B" w:rsidRPr="00B4296B" w:rsidRDefault="00B4296B" w:rsidP="00B4296B">
            <w:pPr>
              <w:spacing w:after="0" w:line="240" w:lineRule="auto"/>
              <w:rPr>
                <w:rFonts w:eastAsia="Arial Unicode MS" w:cs="Arial"/>
                <w:i/>
                <w:szCs w:val="18"/>
                <w:lang w:eastAsia="ar-SA"/>
              </w:rPr>
            </w:pPr>
            <w:r w:rsidRPr="00B4296B">
              <w:rPr>
                <w:rFonts w:eastAsia="Arial Unicode MS" w:cs="Arial"/>
                <w:i/>
                <w:szCs w:val="18"/>
                <w:lang w:eastAsia="ar-SA"/>
              </w:rPr>
              <w:t>WI PIN_ph2 Rel-19 CR</w:t>
            </w:r>
            <w:r w:rsidRPr="00B4296B">
              <w:t>0585</w:t>
            </w:r>
            <w:r w:rsidRPr="00B4296B">
              <w:rPr>
                <w:rFonts w:eastAsia="Arial Unicode MS" w:cs="Arial"/>
                <w:i/>
                <w:szCs w:val="18"/>
                <w:lang w:eastAsia="ar-SA"/>
              </w:rPr>
              <w:t>R- Cat B</w:t>
            </w:r>
          </w:p>
          <w:p w14:paraId="513997B3" w14:textId="77777777" w:rsidR="00B4296B" w:rsidRPr="00B4296B" w:rsidRDefault="00B4296B" w:rsidP="00B4296B">
            <w:pPr>
              <w:spacing w:after="0" w:line="240" w:lineRule="auto"/>
              <w:rPr>
                <w:rFonts w:eastAsia="Arial Unicode MS" w:cs="Arial"/>
                <w:szCs w:val="18"/>
                <w:lang w:eastAsia="ar-SA"/>
              </w:rPr>
            </w:pPr>
          </w:p>
        </w:tc>
      </w:tr>
      <w:tr w:rsidR="00B4296B" w:rsidRPr="00A75C05" w14:paraId="7A970A3A" w14:textId="77777777" w:rsidTr="004C1F07">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91683A8" w14:textId="303F6566" w:rsidR="00B4296B" w:rsidRPr="004C1F07" w:rsidRDefault="00B4296B" w:rsidP="00B4296B">
            <w:pPr>
              <w:spacing w:after="0" w:line="240" w:lineRule="auto"/>
            </w:pPr>
            <w:r w:rsidRPr="004C1F07">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FC5AF06" w14:textId="01CC482F" w:rsidR="00B4296B" w:rsidRPr="004C1F07" w:rsidRDefault="009277B5" w:rsidP="00B4296B">
            <w:pPr>
              <w:spacing w:after="0" w:line="240" w:lineRule="auto"/>
            </w:pPr>
            <w:hyperlink r:id="rId76" w:history="1">
              <w:r w:rsidR="00B4296B" w:rsidRPr="004C1F07">
                <w:rPr>
                  <w:rStyle w:val="Hyperlink"/>
                  <w:rFonts w:cs="Arial"/>
                  <w:color w:val="auto"/>
                </w:rPr>
                <w:t>S1-222260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DD88811" w14:textId="131D910E" w:rsidR="00B4296B" w:rsidRPr="004C1F07" w:rsidRDefault="00B4296B" w:rsidP="00B4296B">
            <w:pPr>
              <w:spacing w:after="0" w:line="240" w:lineRule="auto"/>
            </w:pPr>
            <w:r w:rsidRPr="004C1F07">
              <w:t>vivo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6E8DD00" w14:textId="6E6C881D" w:rsidR="00B4296B" w:rsidRPr="004C1F07" w:rsidRDefault="00B4296B" w:rsidP="00B4296B">
            <w:pPr>
              <w:spacing w:after="0" w:line="240" w:lineRule="auto"/>
            </w:pPr>
            <w:r w:rsidRPr="004C1F07">
              <w:t>22.261v168.6.1 Visiting a PIN after remote provisioning within home PIN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E732743" w14:textId="48964982" w:rsidR="00B4296B" w:rsidRPr="004C1F07" w:rsidRDefault="004C1F07" w:rsidP="00B4296B">
            <w:pPr>
              <w:snapToGrid w:val="0"/>
              <w:spacing w:after="0" w:line="240" w:lineRule="auto"/>
              <w:rPr>
                <w:rFonts w:eastAsia="Times New Roman" w:cs="Arial"/>
                <w:szCs w:val="18"/>
                <w:lang w:eastAsia="ar-SA"/>
              </w:rPr>
            </w:pPr>
            <w:r w:rsidRPr="004C1F07">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F66C114" w14:textId="77777777" w:rsidR="00B4296B" w:rsidRPr="004C1F07" w:rsidRDefault="00B4296B" w:rsidP="00B4296B">
            <w:pPr>
              <w:spacing w:after="0" w:line="240" w:lineRule="auto"/>
              <w:rPr>
                <w:rFonts w:eastAsia="Arial Unicode MS" w:cs="Arial"/>
                <w:i/>
                <w:szCs w:val="18"/>
                <w:lang w:eastAsia="ar-SA"/>
              </w:rPr>
            </w:pPr>
            <w:r w:rsidRPr="004C1F07">
              <w:rPr>
                <w:rFonts w:eastAsia="Arial Unicode MS" w:cs="Arial"/>
                <w:i/>
                <w:szCs w:val="18"/>
                <w:lang w:eastAsia="ar-SA"/>
              </w:rPr>
              <w:t>WI PIN_ph2 Rel-19 CR</w:t>
            </w:r>
            <w:r w:rsidRPr="004C1F07">
              <w:t>00655</w:t>
            </w:r>
            <w:r w:rsidRPr="004C1F07">
              <w:rPr>
                <w:rFonts w:eastAsia="Arial Unicode MS" w:cs="Arial"/>
                <w:i/>
                <w:szCs w:val="18"/>
                <w:lang w:eastAsia="ar-SA"/>
              </w:rPr>
              <w:t>R- Cat B</w:t>
            </w:r>
          </w:p>
          <w:p w14:paraId="744EBDF9" w14:textId="77777777" w:rsidR="000C3E9E" w:rsidRPr="004C1F07" w:rsidRDefault="000C3E9E" w:rsidP="00B4296B">
            <w:pPr>
              <w:spacing w:after="0" w:line="240" w:lineRule="auto"/>
              <w:rPr>
                <w:rFonts w:eastAsia="Arial Unicode MS" w:cs="Arial"/>
                <w:szCs w:val="18"/>
                <w:lang w:eastAsia="ar-SA"/>
              </w:rPr>
            </w:pPr>
            <w:r w:rsidRPr="004C1F07">
              <w:rPr>
                <w:rFonts w:eastAsia="Arial Unicode MS" w:cs="Arial"/>
                <w:i/>
                <w:szCs w:val="18"/>
                <w:lang w:eastAsia="ar-SA"/>
              </w:rPr>
              <w:t xml:space="preserve">2260r6 </w:t>
            </w:r>
            <w:r w:rsidRPr="004C1F07">
              <w:rPr>
                <w:rFonts w:eastAsia="Arial Unicode MS" w:cs="Arial"/>
                <w:szCs w:val="18"/>
                <w:lang w:eastAsia="ar-SA"/>
              </w:rPr>
              <w:t>for approval day</w:t>
            </w:r>
          </w:p>
          <w:p w14:paraId="62B5FC25" w14:textId="0BDAEB5A" w:rsidR="00536CE4" w:rsidRPr="004C1F07" w:rsidRDefault="00536CE4" w:rsidP="00B4296B">
            <w:pPr>
              <w:spacing w:after="0" w:line="240" w:lineRule="auto"/>
              <w:rPr>
                <w:rFonts w:eastAsia="Arial Unicode MS" w:cs="Arial"/>
                <w:i/>
                <w:szCs w:val="18"/>
                <w:lang w:eastAsia="ar-SA"/>
              </w:rPr>
            </w:pPr>
            <w:r w:rsidRPr="004C1F07">
              <w:rPr>
                <w:rFonts w:eastAsia="Arial Unicode MS" w:cs="Arial"/>
                <w:szCs w:val="18"/>
                <w:lang w:eastAsia="ar-SA"/>
              </w:rPr>
              <w:t>o: Nokia</w:t>
            </w:r>
          </w:p>
        </w:tc>
      </w:tr>
      <w:tr w:rsidR="00B4296B" w:rsidRPr="00B04844" w14:paraId="18FB25FE" w14:textId="77777777" w:rsidTr="007D4F15">
        <w:trPr>
          <w:trHeight w:val="250"/>
        </w:trPr>
        <w:tc>
          <w:tcPr>
            <w:tcW w:w="10783" w:type="dxa"/>
            <w:gridSpan w:val="10"/>
            <w:tcBorders>
              <w:bottom w:val="single" w:sz="4" w:space="0" w:color="auto"/>
            </w:tcBorders>
            <w:shd w:val="clear" w:color="auto" w:fill="F2F2F2"/>
          </w:tcPr>
          <w:p w14:paraId="647A0CFD" w14:textId="77777777" w:rsidR="00B4296B" w:rsidRPr="006E6FF4" w:rsidRDefault="00B4296B" w:rsidP="00B4296B">
            <w:pPr>
              <w:pStyle w:val="Heading8"/>
              <w:jc w:val="left"/>
            </w:pPr>
            <w:proofErr w:type="spellStart"/>
            <w:r w:rsidRPr="00835B44">
              <w:rPr>
                <w:color w:val="1F497D" w:themeColor="text2"/>
                <w:sz w:val="18"/>
                <w:szCs w:val="22"/>
              </w:rPr>
              <w:t>eNEC_CIP</w:t>
            </w:r>
            <w:proofErr w:type="spellEnd"/>
          </w:p>
        </w:tc>
        <w:tc>
          <w:tcPr>
            <w:tcW w:w="3643" w:type="dxa"/>
            <w:tcBorders>
              <w:bottom w:val="single" w:sz="4" w:space="0" w:color="auto"/>
            </w:tcBorders>
            <w:shd w:val="clear" w:color="auto" w:fill="F2F2F2"/>
          </w:tcPr>
          <w:p w14:paraId="3893CBB8" w14:textId="73E52D51"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sidRPr="00835B44">
              <w:rPr>
                <w:color w:val="1F497D" w:themeColor="text2"/>
                <w:sz w:val="18"/>
                <w:szCs w:val="22"/>
              </w:rPr>
              <w:t xml:space="preserve"> </w:t>
            </w:r>
            <w:proofErr w:type="spellStart"/>
            <w:r w:rsidRPr="00835B44">
              <w:rPr>
                <w:color w:val="1F497D" w:themeColor="text2"/>
                <w:sz w:val="18"/>
                <w:szCs w:val="22"/>
              </w:rPr>
              <w:t>eNEC_CIP</w:t>
            </w:r>
            <w:proofErr w:type="spellEnd"/>
            <w:r>
              <w:rPr>
                <w:rFonts w:eastAsia="Arial Unicode MS" w:cs="Arial"/>
                <w:color w:val="1F497D"/>
                <w:sz w:val="20"/>
                <w:szCs w:val="18"/>
                <w:lang w:val="en-US"/>
              </w:rPr>
              <w:t xml:space="preserve"> ]</w:t>
            </w:r>
          </w:p>
        </w:tc>
      </w:tr>
      <w:tr w:rsidR="00B4296B" w:rsidRPr="00A75C05" w14:paraId="4B21D8B0" w14:textId="77777777" w:rsidTr="007D4F1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BB610F8" w14:textId="0C1E0B4C" w:rsidR="00B4296B" w:rsidRPr="007D4F15" w:rsidRDefault="00B4296B" w:rsidP="00B4296B">
            <w:pPr>
              <w:snapToGrid w:val="0"/>
              <w:spacing w:after="0" w:line="240" w:lineRule="auto"/>
              <w:rPr>
                <w:rFonts w:eastAsia="Times New Roman" w:cs="Arial"/>
                <w:szCs w:val="18"/>
                <w:lang w:eastAsia="ar-SA"/>
              </w:rPr>
            </w:pPr>
            <w:r w:rsidRPr="007D4F15">
              <w:rPr>
                <w:rFonts w:eastAsia="Times New Roman" w:cs="Arial"/>
                <w:szCs w:val="18"/>
                <w:lang w:eastAsia="ar-SA"/>
              </w:rPr>
              <w:t>WID</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42B5DA01" w14:textId="11C511CC" w:rsidR="00B4296B" w:rsidRPr="007D4F15" w:rsidRDefault="009277B5" w:rsidP="00B4296B">
            <w:pPr>
              <w:spacing w:after="0" w:line="240" w:lineRule="auto"/>
            </w:pPr>
            <w:hyperlink r:id="rId77" w:history="1">
              <w:r w:rsidR="00B4296B" w:rsidRPr="007D4F15">
                <w:rPr>
                  <w:rStyle w:val="Hyperlink"/>
                  <w:rFonts w:cs="Arial"/>
                  <w:color w:val="auto"/>
                </w:rPr>
                <w:t>S1-222051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5791F05" w14:textId="52072F0A" w:rsidR="00B4296B" w:rsidRPr="007D4F15" w:rsidRDefault="00B4296B" w:rsidP="00B4296B">
            <w:pPr>
              <w:spacing w:after="0" w:line="240" w:lineRule="auto"/>
            </w:pPr>
            <w:r w:rsidRPr="007D4F15">
              <w:t>vivo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2A7E7AC" w14:textId="610E06FA" w:rsidR="00B4296B" w:rsidRPr="007D4F15" w:rsidRDefault="00B4296B" w:rsidP="00B4296B">
            <w:pPr>
              <w:spacing w:after="0" w:line="240" w:lineRule="auto"/>
            </w:pPr>
            <w:r w:rsidRPr="007D4F15">
              <w:t xml:space="preserve">New WID on enhanced network exposure capability with critical information preserving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E6F77B2" w14:textId="0D10F6F1" w:rsidR="00B4296B" w:rsidRPr="007D4F15" w:rsidRDefault="007D4F15" w:rsidP="00B4296B">
            <w:pPr>
              <w:snapToGrid w:val="0"/>
              <w:spacing w:after="0" w:line="240" w:lineRule="auto"/>
              <w:rPr>
                <w:rFonts w:eastAsia="Times New Roman" w:cs="Arial"/>
                <w:szCs w:val="18"/>
                <w:lang w:eastAsia="ar-SA"/>
              </w:rPr>
            </w:pPr>
            <w:r w:rsidRPr="007D4F15">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54FA2B5" w14:textId="7EAEAA21" w:rsidR="00B4296B" w:rsidRPr="007D4F15" w:rsidRDefault="00B4296B" w:rsidP="00B4296B">
            <w:pPr>
              <w:spacing w:after="0" w:line="240" w:lineRule="auto"/>
              <w:rPr>
                <w:rFonts w:eastAsia="Arial Unicode MS" w:cs="Arial"/>
                <w:szCs w:val="18"/>
                <w:lang w:eastAsia="ar-SA"/>
              </w:rPr>
            </w:pPr>
            <w:r w:rsidRPr="007D4F15">
              <w:rPr>
                <w:rFonts w:eastAsia="Arial Unicode MS" w:cs="Arial"/>
                <w:szCs w:val="18"/>
                <w:lang w:eastAsia="ar-SA"/>
              </w:rPr>
              <w:t>r1 uploaded</w:t>
            </w:r>
          </w:p>
        </w:tc>
      </w:tr>
      <w:tr w:rsidR="00B4296B" w:rsidRPr="00A75C05" w14:paraId="12198738" w14:textId="77777777" w:rsidTr="007D4F1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C82B718" w14:textId="071A1D20" w:rsidR="00B4296B" w:rsidRPr="00A71934" w:rsidRDefault="00B4296B" w:rsidP="00B4296B">
            <w:pPr>
              <w:snapToGrid w:val="0"/>
              <w:spacing w:after="0" w:line="240" w:lineRule="auto"/>
              <w:rPr>
                <w:rFonts w:eastAsia="Times New Roman" w:cs="Arial"/>
                <w:szCs w:val="18"/>
                <w:lang w:eastAsia="ar-SA"/>
              </w:rPr>
            </w:pPr>
            <w:proofErr w:type="spellStart"/>
            <w:r w:rsidRPr="00A71934">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DB707C8" w14:textId="486CA832" w:rsidR="00B4296B" w:rsidRPr="00A71934" w:rsidRDefault="009277B5" w:rsidP="00B4296B">
            <w:pPr>
              <w:spacing w:after="0" w:line="240" w:lineRule="auto"/>
            </w:pPr>
            <w:hyperlink r:id="rId78" w:history="1">
              <w:r w:rsidR="00B4296B" w:rsidRPr="00A71934">
                <w:rPr>
                  <w:rStyle w:val="Hyperlink"/>
                  <w:rFonts w:cs="Arial"/>
                  <w:color w:val="auto"/>
                </w:rPr>
                <w:t>S1-222052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1B26B6F" w14:textId="78A467E6" w:rsidR="00B4296B" w:rsidRPr="00A71934" w:rsidRDefault="00B4296B" w:rsidP="00B4296B">
            <w:pPr>
              <w:spacing w:after="0" w:line="240" w:lineRule="auto"/>
            </w:pPr>
            <w:r w:rsidRPr="00A71934">
              <w:t>vivo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4D04AD4" w14:textId="722E810E" w:rsidR="00B4296B" w:rsidRPr="00A71934" w:rsidRDefault="00B4296B" w:rsidP="00B4296B">
            <w:pPr>
              <w:spacing w:after="0" w:line="240" w:lineRule="auto"/>
            </w:pPr>
            <w:r w:rsidRPr="00A71934">
              <w:t>Discussion on  enhanced network exposure capability with critical information preserving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5D3881F" w14:textId="74D5B52A" w:rsidR="00B4296B" w:rsidRPr="00A71934" w:rsidRDefault="00B4296B" w:rsidP="00B4296B">
            <w:pPr>
              <w:snapToGrid w:val="0"/>
              <w:spacing w:after="0" w:line="240" w:lineRule="auto"/>
              <w:rPr>
                <w:rFonts w:eastAsia="Times New Roman" w:cs="Arial"/>
                <w:szCs w:val="18"/>
                <w:lang w:eastAsia="ar-SA"/>
              </w:rPr>
            </w:pPr>
            <w:r w:rsidRPr="00A7193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F19F6B0" w14:textId="77777777" w:rsidR="00B4296B" w:rsidRPr="00A71934" w:rsidRDefault="00B4296B" w:rsidP="00B4296B">
            <w:pPr>
              <w:spacing w:after="0" w:line="240" w:lineRule="auto"/>
              <w:rPr>
                <w:rFonts w:eastAsia="Arial Unicode MS" w:cs="Arial"/>
                <w:szCs w:val="18"/>
                <w:lang w:eastAsia="ar-SA"/>
              </w:rPr>
            </w:pPr>
          </w:p>
        </w:tc>
      </w:tr>
      <w:tr w:rsidR="00B4296B" w:rsidRPr="00A75C05" w14:paraId="1FDE8EC6" w14:textId="77777777" w:rsidTr="007D4F1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B762926" w14:textId="6C6E0DF8" w:rsidR="00B4296B" w:rsidRPr="007D4F15" w:rsidRDefault="00B4296B" w:rsidP="00B4296B">
            <w:pPr>
              <w:snapToGrid w:val="0"/>
              <w:spacing w:after="0" w:line="240" w:lineRule="auto"/>
              <w:rPr>
                <w:rFonts w:eastAsia="Times New Roman" w:cs="Arial"/>
                <w:szCs w:val="18"/>
                <w:lang w:eastAsia="ar-SA"/>
              </w:rPr>
            </w:pPr>
            <w:r w:rsidRPr="007D4F15">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F1563FA" w14:textId="04D07439" w:rsidR="00B4296B" w:rsidRPr="007D4F15" w:rsidRDefault="009277B5" w:rsidP="00B4296B">
            <w:pPr>
              <w:spacing w:after="0" w:line="240" w:lineRule="auto"/>
            </w:pPr>
            <w:hyperlink r:id="rId79" w:history="1">
              <w:r w:rsidR="00B4296B" w:rsidRPr="007D4F15">
                <w:rPr>
                  <w:rStyle w:val="Hyperlink"/>
                  <w:rFonts w:cs="Arial"/>
                  <w:color w:val="auto"/>
                </w:rPr>
                <w:t>S1-222055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2A97179" w14:textId="7782D19F" w:rsidR="00B4296B" w:rsidRPr="007D4F15" w:rsidRDefault="00B4296B" w:rsidP="00B4296B">
            <w:pPr>
              <w:spacing w:after="0" w:line="240" w:lineRule="auto"/>
            </w:pPr>
            <w:r w:rsidRPr="007D4F15">
              <w:t>vivo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972E7FA" w14:textId="760CD8EE" w:rsidR="00B4296B" w:rsidRPr="007D4F15" w:rsidRDefault="00B4296B" w:rsidP="00B4296B">
            <w:pPr>
              <w:spacing w:after="0" w:line="240" w:lineRule="auto"/>
            </w:pPr>
            <w:r w:rsidRPr="007D4F15">
              <w:t>22.101v18.4.0 Support for preserving critical information exposed to a 3rd party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83A446D" w14:textId="5EDE2E33" w:rsidR="00B4296B" w:rsidRPr="007D4F15" w:rsidRDefault="007D4F15" w:rsidP="00B4296B">
            <w:pPr>
              <w:snapToGrid w:val="0"/>
              <w:spacing w:after="0" w:line="240" w:lineRule="auto"/>
              <w:rPr>
                <w:rFonts w:eastAsia="Times New Roman" w:cs="Arial"/>
                <w:szCs w:val="18"/>
                <w:lang w:eastAsia="ar-SA"/>
              </w:rPr>
            </w:pPr>
            <w:r w:rsidRPr="007D4F15">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5511EE3" w14:textId="53FF2DFC" w:rsidR="00B4296B" w:rsidRPr="007D4F15" w:rsidRDefault="00B4296B" w:rsidP="00B4296B">
            <w:pPr>
              <w:spacing w:after="0" w:line="240" w:lineRule="auto"/>
              <w:rPr>
                <w:rFonts w:eastAsia="Arial Unicode MS" w:cs="Arial"/>
                <w:i/>
                <w:szCs w:val="18"/>
                <w:lang w:eastAsia="ar-SA"/>
              </w:rPr>
            </w:pPr>
            <w:r w:rsidRPr="007D4F15">
              <w:rPr>
                <w:rFonts w:eastAsia="Arial Unicode MS" w:cs="Arial"/>
                <w:i/>
                <w:szCs w:val="18"/>
                <w:lang w:eastAsia="ar-SA"/>
              </w:rPr>
              <w:t xml:space="preserve">WI </w:t>
            </w:r>
            <w:proofErr w:type="spellStart"/>
            <w:r w:rsidRPr="007D4F15">
              <w:rPr>
                <w:rFonts w:eastAsia="Arial Unicode MS" w:cs="Arial"/>
                <w:i/>
                <w:szCs w:val="18"/>
                <w:lang w:eastAsia="ar-SA"/>
              </w:rPr>
              <w:t>eNEC_CIP</w:t>
            </w:r>
            <w:proofErr w:type="spellEnd"/>
            <w:r w:rsidRPr="007D4F15">
              <w:rPr>
                <w:rFonts w:eastAsia="Arial Unicode MS" w:cs="Arial"/>
                <w:i/>
                <w:szCs w:val="18"/>
                <w:lang w:eastAsia="ar-SA"/>
              </w:rPr>
              <w:t xml:space="preserve"> Rel-19 CR</w:t>
            </w:r>
            <w:r w:rsidRPr="007D4F15">
              <w:t>0586</w:t>
            </w:r>
            <w:r w:rsidRPr="007D4F15">
              <w:rPr>
                <w:rFonts w:eastAsia="Arial Unicode MS" w:cs="Arial"/>
                <w:i/>
                <w:szCs w:val="18"/>
                <w:lang w:eastAsia="ar-SA"/>
              </w:rPr>
              <w:t>R- Cat B</w:t>
            </w:r>
          </w:p>
          <w:p w14:paraId="5E5FE4EF" w14:textId="77777777" w:rsidR="00B4296B" w:rsidRPr="007D4F15" w:rsidRDefault="00B4296B" w:rsidP="00B4296B">
            <w:pPr>
              <w:spacing w:after="0" w:line="240" w:lineRule="auto"/>
              <w:rPr>
                <w:rFonts w:eastAsia="Arial Unicode MS" w:cs="Arial"/>
                <w:szCs w:val="18"/>
                <w:lang w:eastAsia="ar-SA"/>
              </w:rPr>
            </w:pPr>
          </w:p>
        </w:tc>
      </w:tr>
      <w:tr w:rsidR="00B4296B" w:rsidRPr="00A75C05" w14:paraId="15FE159A" w14:textId="77777777" w:rsidTr="007D4F1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81815A0" w14:textId="7FB79895" w:rsidR="00B4296B" w:rsidRPr="007D4F15" w:rsidRDefault="00B4296B" w:rsidP="00B4296B">
            <w:pPr>
              <w:snapToGrid w:val="0"/>
              <w:spacing w:after="0" w:line="240" w:lineRule="auto"/>
              <w:rPr>
                <w:rFonts w:eastAsia="Times New Roman" w:cs="Arial"/>
                <w:szCs w:val="18"/>
                <w:lang w:eastAsia="ar-SA"/>
              </w:rPr>
            </w:pPr>
            <w:r w:rsidRPr="007D4F15">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F0270D9" w14:textId="49411BF0" w:rsidR="00B4296B" w:rsidRPr="007D4F15" w:rsidRDefault="009277B5" w:rsidP="00B4296B">
            <w:pPr>
              <w:spacing w:after="0" w:line="240" w:lineRule="auto"/>
            </w:pPr>
            <w:hyperlink r:id="rId80" w:history="1">
              <w:r w:rsidR="00B4296B" w:rsidRPr="007D4F15">
                <w:rPr>
                  <w:rStyle w:val="Hyperlink"/>
                  <w:rFonts w:cs="Arial"/>
                  <w:color w:val="auto"/>
                </w:rPr>
                <w:t>S1-222056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BAFE083" w14:textId="70B0A576" w:rsidR="00B4296B" w:rsidRPr="007D4F15" w:rsidRDefault="00B4296B" w:rsidP="00B4296B">
            <w:pPr>
              <w:spacing w:after="0" w:line="240" w:lineRule="auto"/>
            </w:pPr>
            <w:r w:rsidRPr="007D4F15">
              <w:t>vivo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544FDD2" w14:textId="44A80BC0" w:rsidR="00B4296B" w:rsidRPr="007D4F15" w:rsidRDefault="00B4296B" w:rsidP="00B4296B">
            <w:pPr>
              <w:spacing w:after="0" w:line="240" w:lineRule="auto"/>
            </w:pPr>
            <w:r w:rsidRPr="007D4F15">
              <w:t>22.261v18.6.1 Support for critical information exposed in a concealed way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2CA416C" w14:textId="0C9F52A4" w:rsidR="00B4296B" w:rsidRPr="007D4F15" w:rsidRDefault="007D4F15" w:rsidP="00B4296B">
            <w:pPr>
              <w:snapToGrid w:val="0"/>
              <w:spacing w:after="0" w:line="240" w:lineRule="auto"/>
              <w:rPr>
                <w:rFonts w:eastAsia="Times New Roman" w:cs="Arial"/>
                <w:szCs w:val="18"/>
                <w:lang w:eastAsia="ar-SA"/>
              </w:rPr>
            </w:pPr>
            <w:r w:rsidRPr="007D4F15">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3F9D707" w14:textId="2F1F9880" w:rsidR="00B4296B" w:rsidRPr="007D4F15" w:rsidRDefault="00B4296B" w:rsidP="00B4296B">
            <w:pPr>
              <w:spacing w:after="0" w:line="240" w:lineRule="auto"/>
              <w:rPr>
                <w:rFonts w:eastAsia="Arial Unicode MS" w:cs="Arial"/>
                <w:i/>
                <w:szCs w:val="18"/>
                <w:lang w:eastAsia="ar-SA"/>
              </w:rPr>
            </w:pPr>
            <w:r w:rsidRPr="007D4F15">
              <w:rPr>
                <w:rFonts w:eastAsia="Arial Unicode MS" w:cs="Arial"/>
                <w:i/>
                <w:szCs w:val="18"/>
                <w:lang w:eastAsia="ar-SA"/>
              </w:rPr>
              <w:t xml:space="preserve">WI </w:t>
            </w:r>
            <w:proofErr w:type="spellStart"/>
            <w:r w:rsidRPr="007D4F15">
              <w:rPr>
                <w:rFonts w:eastAsia="Arial Unicode MS" w:cs="Arial"/>
                <w:i/>
                <w:szCs w:val="18"/>
                <w:lang w:eastAsia="ar-SA"/>
              </w:rPr>
              <w:t>eNEC_CIP</w:t>
            </w:r>
            <w:proofErr w:type="spellEnd"/>
            <w:r w:rsidRPr="007D4F15">
              <w:rPr>
                <w:rFonts w:eastAsia="Arial Unicode MS" w:cs="Arial"/>
                <w:i/>
                <w:szCs w:val="18"/>
                <w:lang w:eastAsia="ar-SA"/>
              </w:rPr>
              <w:t xml:space="preserve"> Rel-19 CR</w:t>
            </w:r>
            <w:r w:rsidRPr="007D4F15">
              <w:t>0644</w:t>
            </w:r>
            <w:r w:rsidRPr="007D4F15">
              <w:rPr>
                <w:rFonts w:eastAsia="Arial Unicode MS" w:cs="Arial"/>
                <w:i/>
                <w:szCs w:val="18"/>
                <w:lang w:eastAsia="ar-SA"/>
              </w:rPr>
              <w:t>R- Cat B</w:t>
            </w:r>
          </w:p>
          <w:p w14:paraId="343CA7CC" w14:textId="77777777" w:rsidR="00B4296B" w:rsidRPr="007D4F15" w:rsidRDefault="00B4296B" w:rsidP="00B4296B">
            <w:pPr>
              <w:spacing w:after="0" w:line="240" w:lineRule="auto"/>
              <w:rPr>
                <w:rFonts w:eastAsia="Arial Unicode MS" w:cs="Arial"/>
                <w:szCs w:val="18"/>
                <w:lang w:eastAsia="ar-SA"/>
              </w:rPr>
            </w:pPr>
          </w:p>
        </w:tc>
      </w:tr>
      <w:tr w:rsidR="00B4296B" w:rsidRPr="00B04844" w14:paraId="26E6FFA0" w14:textId="77777777" w:rsidTr="008E4014">
        <w:trPr>
          <w:trHeight w:val="250"/>
        </w:trPr>
        <w:tc>
          <w:tcPr>
            <w:tcW w:w="10783" w:type="dxa"/>
            <w:gridSpan w:val="10"/>
            <w:tcBorders>
              <w:bottom w:val="single" w:sz="4" w:space="0" w:color="auto"/>
            </w:tcBorders>
            <w:shd w:val="clear" w:color="auto" w:fill="F2F2F2"/>
          </w:tcPr>
          <w:p w14:paraId="614CC85A" w14:textId="77777777" w:rsidR="00B4296B" w:rsidRPr="006E6FF4" w:rsidRDefault="00B4296B" w:rsidP="00B4296B">
            <w:pPr>
              <w:pStyle w:val="Heading8"/>
              <w:jc w:val="left"/>
            </w:pPr>
            <w:r w:rsidRPr="00264EBF">
              <w:rPr>
                <w:color w:val="1F497D" w:themeColor="text2"/>
                <w:sz w:val="18"/>
                <w:szCs w:val="22"/>
              </w:rPr>
              <w:t>MINT_Ph2</w:t>
            </w:r>
          </w:p>
        </w:tc>
        <w:tc>
          <w:tcPr>
            <w:tcW w:w="3643" w:type="dxa"/>
            <w:tcBorders>
              <w:bottom w:val="single" w:sz="4" w:space="0" w:color="auto"/>
            </w:tcBorders>
            <w:shd w:val="clear" w:color="auto" w:fill="F2F2F2"/>
          </w:tcPr>
          <w:p w14:paraId="7474261C" w14:textId="76111057"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w:t>
            </w:r>
            <w:r w:rsidRPr="00264EBF">
              <w:rPr>
                <w:color w:val="1F497D" w:themeColor="text2"/>
                <w:sz w:val="18"/>
                <w:szCs w:val="22"/>
              </w:rPr>
              <w:t>MINT_Ph2</w:t>
            </w:r>
            <w:r>
              <w:rPr>
                <w:rFonts w:eastAsia="Arial Unicode MS" w:cs="Arial"/>
                <w:color w:val="1F497D"/>
                <w:sz w:val="20"/>
                <w:szCs w:val="18"/>
                <w:lang w:val="en-US"/>
              </w:rPr>
              <w:t>]</w:t>
            </w:r>
          </w:p>
        </w:tc>
      </w:tr>
      <w:tr w:rsidR="00B4296B" w:rsidRPr="00A75C05" w14:paraId="2E42E3BA"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F8F7C47" w14:textId="5B7063F0" w:rsidR="00B4296B" w:rsidRPr="008E4014" w:rsidRDefault="00B4296B" w:rsidP="00B4296B">
            <w:pPr>
              <w:snapToGrid w:val="0"/>
              <w:spacing w:after="0" w:line="240" w:lineRule="auto"/>
              <w:rPr>
                <w:rFonts w:eastAsia="Times New Roman" w:cs="Arial"/>
                <w:szCs w:val="18"/>
                <w:lang w:eastAsia="ar-SA"/>
              </w:rPr>
            </w:pPr>
            <w:r w:rsidRPr="008E4014">
              <w:rPr>
                <w:rFonts w:eastAsia="Times New Roman" w:cs="Arial"/>
                <w:szCs w:val="18"/>
                <w:lang w:eastAsia="ar-SA"/>
              </w:rPr>
              <w:t>WID</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4E9F86A2" w14:textId="648D587B" w:rsidR="00B4296B" w:rsidRPr="008E4014" w:rsidRDefault="009277B5" w:rsidP="00B4296B">
            <w:pPr>
              <w:spacing w:after="0" w:line="240" w:lineRule="auto"/>
            </w:pPr>
            <w:hyperlink r:id="rId81" w:history="1">
              <w:r w:rsidR="00B4296B" w:rsidRPr="008E4014">
                <w:rPr>
                  <w:rStyle w:val="Hyperlink"/>
                  <w:rFonts w:cs="Arial"/>
                  <w:color w:val="auto"/>
                </w:rPr>
                <w:t>S1-222080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8FCE2B2" w14:textId="43C8A4DD" w:rsidR="00B4296B" w:rsidRPr="008E4014" w:rsidRDefault="00B4296B" w:rsidP="00B4296B">
            <w:pPr>
              <w:spacing w:after="0" w:line="240" w:lineRule="auto"/>
            </w:pPr>
            <w:r w:rsidRPr="008E4014">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891AB71" w14:textId="3F8A5521" w:rsidR="00B4296B" w:rsidRPr="008E4014" w:rsidRDefault="00B4296B" w:rsidP="00B4296B">
            <w:pPr>
              <w:spacing w:after="0" w:line="240" w:lineRule="auto"/>
            </w:pPr>
            <w:r w:rsidRPr="008E4014">
              <w:t>New WID on Support for Minimization of Service Interruption during Core Network Failure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76AF3A8" w14:textId="320B9F1F" w:rsidR="00B4296B"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Revised to S1-222345</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D123333" w14:textId="5EA45FD1" w:rsidR="00B4296B" w:rsidRPr="008E4014" w:rsidRDefault="000C3E9E" w:rsidP="00B4296B">
            <w:pPr>
              <w:spacing w:after="0" w:line="240" w:lineRule="auto"/>
              <w:rPr>
                <w:rFonts w:eastAsia="Arial Unicode MS" w:cs="Arial"/>
                <w:szCs w:val="18"/>
                <w:lang w:eastAsia="ar-SA"/>
              </w:rPr>
            </w:pPr>
            <w:r w:rsidRPr="008E4014">
              <w:rPr>
                <w:rFonts w:eastAsia="Arial Unicode MS" w:cs="Arial"/>
                <w:szCs w:val="18"/>
                <w:lang w:eastAsia="ar-SA"/>
              </w:rPr>
              <w:t xml:space="preserve">2080r1 </w:t>
            </w:r>
            <w:r w:rsidR="004C1F07" w:rsidRPr="008E4014">
              <w:rPr>
                <w:rFonts w:eastAsia="Arial Unicode MS" w:cs="Arial"/>
                <w:szCs w:val="18"/>
                <w:lang w:eastAsia="ar-SA"/>
              </w:rPr>
              <w:t>agreed</w:t>
            </w:r>
          </w:p>
        </w:tc>
      </w:tr>
      <w:tr w:rsidR="008E4014" w:rsidRPr="00A75C05" w14:paraId="394D56F4"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3E08ED80" w14:textId="04527958" w:rsidR="008E4014"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WID</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78C2156" w14:textId="290CF5A5" w:rsidR="008E4014" w:rsidRPr="008E4014" w:rsidRDefault="009277B5" w:rsidP="00B4296B">
            <w:pPr>
              <w:spacing w:after="0" w:line="240" w:lineRule="auto"/>
            </w:pPr>
            <w:hyperlink r:id="rId82" w:history="1">
              <w:r w:rsidR="008E4014" w:rsidRPr="008E4014">
                <w:rPr>
                  <w:rStyle w:val="Hyperlink"/>
                  <w:rFonts w:cs="Arial"/>
                  <w:color w:val="auto"/>
                </w:rPr>
                <w:t>S1-222345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55E7D847" w14:textId="1205485C" w:rsidR="008E4014" w:rsidRPr="008E4014" w:rsidRDefault="008E4014" w:rsidP="00B4296B">
            <w:pPr>
              <w:spacing w:after="0" w:line="240" w:lineRule="auto"/>
            </w:pPr>
            <w:r w:rsidRPr="008E4014">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3A60F555" w14:textId="6FB5A472" w:rsidR="008E4014" w:rsidRPr="008E4014" w:rsidRDefault="008E4014" w:rsidP="00B4296B">
            <w:pPr>
              <w:spacing w:after="0" w:line="240" w:lineRule="auto"/>
            </w:pPr>
            <w:r w:rsidRPr="008E4014">
              <w:t>New WID on Support for Minimization of Service Interruption during Core Network Failure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4B09A0B" w14:textId="3558C706" w:rsidR="008E4014"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EA1C234" w14:textId="332E3EA1" w:rsidR="008E4014" w:rsidRDefault="008E4014" w:rsidP="00B4296B">
            <w:pPr>
              <w:spacing w:after="0" w:line="240" w:lineRule="auto"/>
              <w:rPr>
                <w:rFonts w:eastAsia="Arial Unicode MS" w:cs="Arial"/>
                <w:szCs w:val="18"/>
                <w:lang w:eastAsia="ar-SA"/>
              </w:rPr>
            </w:pPr>
            <w:r w:rsidRPr="008E4014">
              <w:rPr>
                <w:rFonts w:eastAsia="Arial Unicode MS" w:cs="Arial"/>
                <w:szCs w:val="18"/>
                <w:lang w:eastAsia="ar-SA"/>
              </w:rPr>
              <w:t>Revision of S1-222080.</w:t>
            </w:r>
          </w:p>
          <w:p w14:paraId="7BE2CAC4" w14:textId="77777777" w:rsidR="00FC6A87" w:rsidRDefault="008E4014" w:rsidP="00B4296B">
            <w:pPr>
              <w:spacing w:after="0" w:line="240" w:lineRule="auto"/>
              <w:rPr>
                <w:rFonts w:eastAsia="Arial Unicode MS" w:cs="Arial"/>
                <w:szCs w:val="18"/>
                <w:lang w:eastAsia="ar-SA"/>
              </w:rPr>
            </w:pPr>
            <w:r w:rsidRPr="008E4014">
              <w:rPr>
                <w:rFonts w:eastAsia="Arial Unicode MS" w:cs="Arial"/>
                <w:i/>
                <w:szCs w:val="18"/>
                <w:lang w:eastAsia="ar-SA"/>
              </w:rPr>
              <w:t>Same as 2080r1</w:t>
            </w:r>
          </w:p>
          <w:p w14:paraId="76125B81" w14:textId="4689CCDF" w:rsidR="008E4014" w:rsidRPr="008E4014" w:rsidRDefault="00FC6A87" w:rsidP="00B4296B">
            <w:pPr>
              <w:spacing w:after="0" w:line="240" w:lineRule="auto"/>
              <w:rPr>
                <w:rFonts w:eastAsia="Arial Unicode MS" w:cs="Arial"/>
                <w:szCs w:val="18"/>
                <w:lang w:eastAsia="ar-SA"/>
              </w:rPr>
            </w:pPr>
            <w:r>
              <w:rPr>
                <w:rFonts w:eastAsia="Arial Unicode MS" w:cs="Arial"/>
                <w:szCs w:val="18"/>
                <w:lang w:eastAsia="ar-SA"/>
              </w:rPr>
              <w:t>No presentation</w:t>
            </w:r>
          </w:p>
        </w:tc>
      </w:tr>
      <w:tr w:rsidR="00B4296B" w:rsidRPr="00A75C05" w14:paraId="6A9955A4"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72712E3" w14:textId="54223312" w:rsidR="00B4296B" w:rsidRPr="004C4E9D" w:rsidRDefault="00B4296B" w:rsidP="00B4296B">
            <w:pPr>
              <w:snapToGrid w:val="0"/>
              <w:spacing w:after="0" w:line="240" w:lineRule="auto"/>
              <w:rPr>
                <w:rFonts w:eastAsia="Times New Roman" w:cs="Arial"/>
                <w:szCs w:val="18"/>
                <w:lang w:eastAsia="ar-SA"/>
              </w:rPr>
            </w:pPr>
            <w:proofErr w:type="spellStart"/>
            <w:r w:rsidRPr="004C4E9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10C70C6" w14:textId="0DFC3310" w:rsidR="00B4296B" w:rsidRPr="004C4E9D" w:rsidRDefault="009277B5" w:rsidP="00B4296B">
            <w:pPr>
              <w:spacing w:after="0" w:line="240" w:lineRule="auto"/>
            </w:pPr>
            <w:hyperlink r:id="rId83" w:history="1">
              <w:r w:rsidR="00B4296B" w:rsidRPr="004C4E9D">
                <w:rPr>
                  <w:rStyle w:val="Hyperlink"/>
                  <w:rFonts w:cs="Arial"/>
                  <w:color w:val="auto"/>
                </w:rPr>
                <w:t>S1-222081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54F1B65" w14:textId="03699C03" w:rsidR="00B4296B" w:rsidRPr="004C4E9D" w:rsidRDefault="00B4296B" w:rsidP="00B4296B">
            <w:pPr>
              <w:spacing w:after="0" w:line="240" w:lineRule="auto"/>
            </w:pPr>
            <w:r w:rsidRPr="004C4E9D">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6DAC5C2" w14:textId="38F0BAC4" w:rsidR="00B4296B" w:rsidRPr="004C4E9D" w:rsidRDefault="00B4296B" w:rsidP="00B4296B">
            <w:pPr>
              <w:spacing w:after="0" w:line="240" w:lineRule="auto"/>
            </w:pPr>
            <w:r w:rsidRPr="004C4E9D">
              <w:t>Discussion on Support for Minimization of Service Interruption during Core Network Failure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1E19C09" w14:textId="1E9080AD" w:rsidR="00B4296B" w:rsidRPr="004C4E9D" w:rsidRDefault="00B4296B" w:rsidP="00B4296B">
            <w:pPr>
              <w:snapToGrid w:val="0"/>
              <w:spacing w:after="0" w:line="240" w:lineRule="auto"/>
              <w:rPr>
                <w:rFonts w:eastAsia="Times New Roman" w:cs="Arial"/>
                <w:szCs w:val="18"/>
                <w:lang w:eastAsia="ar-SA"/>
              </w:rPr>
            </w:pPr>
            <w:r w:rsidRPr="004C4E9D">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72BE912" w14:textId="77777777" w:rsidR="00B4296B" w:rsidRPr="004C4E9D" w:rsidRDefault="00B4296B" w:rsidP="00B4296B">
            <w:pPr>
              <w:spacing w:after="0" w:line="240" w:lineRule="auto"/>
              <w:rPr>
                <w:rFonts w:eastAsia="Arial Unicode MS" w:cs="Arial"/>
                <w:szCs w:val="18"/>
                <w:lang w:eastAsia="ar-SA"/>
              </w:rPr>
            </w:pPr>
          </w:p>
        </w:tc>
      </w:tr>
      <w:tr w:rsidR="00B4296B" w:rsidRPr="00A75C05" w14:paraId="796DB45E"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EDEC390" w14:textId="06BE327D" w:rsidR="00B4296B" w:rsidRPr="008E4014" w:rsidRDefault="00B4296B" w:rsidP="00B4296B">
            <w:pPr>
              <w:snapToGrid w:val="0"/>
              <w:spacing w:after="0" w:line="240" w:lineRule="auto"/>
              <w:rPr>
                <w:rFonts w:eastAsia="Times New Roman" w:cs="Arial"/>
                <w:szCs w:val="18"/>
                <w:lang w:eastAsia="ar-SA"/>
              </w:rPr>
            </w:pPr>
            <w:r w:rsidRPr="008E4014">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43016479" w14:textId="6AEEED08" w:rsidR="00B4296B" w:rsidRPr="008E4014" w:rsidRDefault="009277B5" w:rsidP="00B4296B">
            <w:pPr>
              <w:spacing w:after="0" w:line="240" w:lineRule="auto"/>
            </w:pPr>
            <w:hyperlink r:id="rId84" w:history="1">
              <w:r w:rsidR="00B4296B" w:rsidRPr="008E4014">
                <w:rPr>
                  <w:rStyle w:val="Hyperlink"/>
                  <w:rFonts w:cs="Arial"/>
                  <w:color w:val="auto"/>
                </w:rPr>
                <w:t>S1-222102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77844DC" w14:textId="77777777" w:rsidR="00B4296B" w:rsidRPr="008E4014" w:rsidRDefault="00B4296B" w:rsidP="00B4296B">
            <w:pPr>
              <w:spacing w:after="0" w:line="240" w:lineRule="auto"/>
            </w:pPr>
            <w:r w:rsidRPr="008E4014">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BF669AA" w14:textId="632A65A9" w:rsidR="00B4296B" w:rsidRPr="008E4014" w:rsidRDefault="00B4296B" w:rsidP="00B4296B">
            <w:pPr>
              <w:spacing w:after="0" w:line="240" w:lineRule="auto"/>
            </w:pPr>
            <w:r w:rsidRPr="008E4014">
              <w:t>22.261v18.6.1 New requirements on MINT_Ph2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7406C02" w14:textId="69773B3E" w:rsidR="00B4296B"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Revised to S1-222346</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1B1589F" w14:textId="77777777" w:rsidR="00B4296B" w:rsidRPr="008E4014" w:rsidRDefault="00B4296B" w:rsidP="00B4296B">
            <w:pPr>
              <w:spacing w:after="0" w:line="240" w:lineRule="auto"/>
              <w:rPr>
                <w:rFonts w:eastAsia="Arial Unicode MS" w:cs="Arial"/>
                <w:i/>
                <w:szCs w:val="18"/>
                <w:lang w:eastAsia="ar-SA"/>
              </w:rPr>
            </w:pPr>
            <w:r w:rsidRPr="008E4014">
              <w:rPr>
                <w:rFonts w:eastAsia="Arial Unicode MS" w:cs="Arial"/>
                <w:i/>
                <w:szCs w:val="18"/>
                <w:lang w:eastAsia="ar-SA"/>
              </w:rPr>
              <w:t xml:space="preserve">WI </w:t>
            </w:r>
            <w:r w:rsidRPr="008E4014">
              <w:t>MINT_Ph2</w:t>
            </w:r>
            <w:r w:rsidRPr="008E4014">
              <w:rPr>
                <w:rFonts w:eastAsia="Arial Unicode MS" w:cs="Arial"/>
                <w:i/>
                <w:szCs w:val="18"/>
                <w:lang w:eastAsia="ar-SA"/>
              </w:rPr>
              <w:t>Rel-19 CR</w:t>
            </w:r>
            <w:r w:rsidRPr="008E4014">
              <w:t>0645</w:t>
            </w:r>
            <w:r w:rsidRPr="008E4014">
              <w:rPr>
                <w:rFonts w:eastAsia="Arial Unicode MS" w:cs="Arial"/>
                <w:i/>
                <w:szCs w:val="18"/>
                <w:lang w:eastAsia="ar-SA"/>
              </w:rPr>
              <w:t>R- Cat B</w:t>
            </w:r>
          </w:p>
          <w:p w14:paraId="0D7C6CFC" w14:textId="6ADCB32E" w:rsidR="000C3E9E" w:rsidRPr="008E4014" w:rsidRDefault="000C3E9E" w:rsidP="00B4296B">
            <w:pPr>
              <w:spacing w:after="0" w:line="240" w:lineRule="auto"/>
              <w:rPr>
                <w:rFonts w:eastAsia="Arial Unicode MS" w:cs="Arial"/>
                <w:i/>
                <w:szCs w:val="18"/>
                <w:lang w:eastAsia="ar-SA"/>
              </w:rPr>
            </w:pPr>
            <w:r w:rsidRPr="008E4014">
              <w:rPr>
                <w:rFonts w:eastAsia="Arial Unicode MS" w:cs="Arial"/>
                <w:i/>
                <w:szCs w:val="18"/>
                <w:lang w:eastAsia="ar-SA"/>
              </w:rPr>
              <w:t xml:space="preserve">2102r6 </w:t>
            </w:r>
            <w:r w:rsidR="004C1F07" w:rsidRPr="008E4014">
              <w:rPr>
                <w:rFonts w:eastAsia="Arial Unicode MS" w:cs="Arial"/>
                <w:szCs w:val="18"/>
                <w:lang w:eastAsia="ar-SA"/>
              </w:rPr>
              <w:t>agreed</w:t>
            </w:r>
          </w:p>
        </w:tc>
      </w:tr>
      <w:tr w:rsidR="008E4014" w:rsidRPr="00A75C05" w14:paraId="6F6B1085"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29F5FD5B" w14:textId="33EBA797" w:rsidR="008E4014"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5D0557CF" w14:textId="5D0EB4C2" w:rsidR="008E4014" w:rsidRPr="008E4014" w:rsidRDefault="009277B5" w:rsidP="00B4296B">
            <w:pPr>
              <w:spacing w:after="0" w:line="240" w:lineRule="auto"/>
            </w:pPr>
            <w:hyperlink r:id="rId85" w:history="1">
              <w:r w:rsidR="008E4014" w:rsidRPr="008E4014">
                <w:rPr>
                  <w:rStyle w:val="Hyperlink"/>
                  <w:rFonts w:cs="Arial"/>
                  <w:color w:val="auto"/>
                </w:rPr>
                <w:t>S1-222346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3106928B" w14:textId="4F5085CE" w:rsidR="008E4014" w:rsidRPr="008E4014" w:rsidRDefault="008E4014" w:rsidP="00B4296B">
            <w:pPr>
              <w:spacing w:after="0" w:line="240" w:lineRule="auto"/>
            </w:pPr>
            <w:r w:rsidRPr="008E4014">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64309903" w14:textId="5F2A0806" w:rsidR="008E4014" w:rsidRPr="008E4014" w:rsidRDefault="008E4014" w:rsidP="00B4296B">
            <w:pPr>
              <w:spacing w:after="0" w:line="240" w:lineRule="auto"/>
            </w:pPr>
            <w:r w:rsidRPr="008E4014">
              <w:t>22.261v18.6.1 New requirements on MINT_Ph2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76B02F9" w14:textId="7578A23A" w:rsidR="008E4014"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DC4B735" w14:textId="77777777" w:rsidR="008E4014" w:rsidRPr="008E4014" w:rsidRDefault="008E4014" w:rsidP="008E4014">
            <w:pPr>
              <w:spacing w:after="0" w:line="240" w:lineRule="auto"/>
              <w:rPr>
                <w:rFonts w:eastAsia="Arial Unicode MS" w:cs="Arial"/>
                <w:i/>
                <w:szCs w:val="18"/>
                <w:lang w:eastAsia="ar-SA"/>
              </w:rPr>
            </w:pPr>
            <w:r w:rsidRPr="008E4014">
              <w:rPr>
                <w:rFonts w:eastAsia="Arial Unicode MS" w:cs="Arial"/>
                <w:i/>
                <w:szCs w:val="18"/>
                <w:lang w:eastAsia="ar-SA"/>
              </w:rPr>
              <w:t xml:space="preserve">WI </w:t>
            </w:r>
            <w:r w:rsidRPr="008E4014">
              <w:rPr>
                <w:i/>
              </w:rPr>
              <w:t>MINT_Ph2</w:t>
            </w:r>
            <w:r w:rsidRPr="008E4014">
              <w:rPr>
                <w:rFonts w:eastAsia="Arial Unicode MS" w:cs="Arial"/>
                <w:i/>
                <w:szCs w:val="18"/>
                <w:lang w:eastAsia="ar-SA"/>
              </w:rPr>
              <w:t>Rel-19 CR</w:t>
            </w:r>
            <w:r w:rsidRPr="008E4014">
              <w:rPr>
                <w:i/>
              </w:rPr>
              <w:t>0645</w:t>
            </w:r>
            <w:r w:rsidRPr="008E4014">
              <w:rPr>
                <w:rFonts w:eastAsia="Arial Unicode MS" w:cs="Arial"/>
                <w:i/>
                <w:szCs w:val="18"/>
                <w:lang w:eastAsia="ar-SA"/>
              </w:rPr>
              <w:t>R- Cat B</w:t>
            </w:r>
          </w:p>
          <w:p w14:paraId="1A4324A0" w14:textId="77777777" w:rsidR="008E4014" w:rsidRPr="008E4014" w:rsidRDefault="008E4014" w:rsidP="00B4296B">
            <w:pPr>
              <w:spacing w:after="0" w:line="240" w:lineRule="auto"/>
              <w:rPr>
                <w:rFonts w:eastAsia="Arial Unicode MS" w:cs="Arial"/>
                <w:szCs w:val="18"/>
                <w:lang w:eastAsia="ar-SA"/>
              </w:rPr>
            </w:pPr>
            <w:r w:rsidRPr="008E4014">
              <w:rPr>
                <w:rFonts w:eastAsia="Arial Unicode MS" w:cs="Arial"/>
                <w:szCs w:val="18"/>
                <w:lang w:eastAsia="ar-SA"/>
              </w:rPr>
              <w:t>Revision of S1-222102.</w:t>
            </w:r>
          </w:p>
          <w:p w14:paraId="6A903DA3" w14:textId="77777777" w:rsidR="00FC6A87" w:rsidRDefault="008E4014" w:rsidP="00B4296B">
            <w:pPr>
              <w:spacing w:after="0" w:line="240" w:lineRule="auto"/>
              <w:rPr>
                <w:rFonts w:eastAsia="Arial Unicode MS" w:cs="Arial"/>
                <w:szCs w:val="18"/>
                <w:lang w:eastAsia="ar-SA"/>
              </w:rPr>
            </w:pPr>
            <w:r w:rsidRPr="008E4014">
              <w:rPr>
                <w:rFonts w:eastAsia="Arial Unicode MS" w:cs="Arial"/>
                <w:i/>
                <w:szCs w:val="18"/>
                <w:lang w:eastAsia="ar-SA"/>
              </w:rPr>
              <w:t xml:space="preserve">Same as 2102r6 </w:t>
            </w:r>
          </w:p>
          <w:p w14:paraId="1F5DE01A" w14:textId="3A998CFA" w:rsidR="008E4014" w:rsidRPr="008E4014" w:rsidRDefault="00FC6A87" w:rsidP="00B4296B">
            <w:pPr>
              <w:spacing w:after="0" w:line="240" w:lineRule="auto"/>
              <w:rPr>
                <w:rFonts w:eastAsia="Arial Unicode MS" w:cs="Arial"/>
                <w:szCs w:val="18"/>
                <w:lang w:eastAsia="ar-SA"/>
              </w:rPr>
            </w:pPr>
            <w:r>
              <w:rPr>
                <w:rFonts w:eastAsia="Arial Unicode MS" w:cs="Arial"/>
                <w:szCs w:val="18"/>
                <w:lang w:eastAsia="ar-SA"/>
              </w:rPr>
              <w:t>No presentation</w:t>
            </w:r>
          </w:p>
        </w:tc>
      </w:tr>
      <w:tr w:rsidR="00B4296B" w:rsidRPr="00B04844" w14:paraId="1F09DD4E" w14:textId="77777777" w:rsidTr="000177F4">
        <w:trPr>
          <w:trHeight w:val="250"/>
        </w:trPr>
        <w:tc>
          <w:tcPr>
            <w:tcW w:w="10783" w:type="dxa"/>
            <w:gridSpan w:val="10"/>
            <w:tcBorders>
              <w:bottom w:val="single" w:sz="4" w:space="0" w:color="auto"/>
            </w:tcBorders>
            <w:shd w:val="clear" w:color="auto" w:fill="F2F2F2"/>
          </w:tcPr>
          <w:p w14:paraId="46DA85A7" w14:textId="77777777" w:rsidR="00B4296B" w:rsidRPr="006E6FF4" w:rsidRDefault="00B4296B" w:rsidP="00B4296B">
            <w:pPr>
              <w:pStyle w:val="Heading8"/>
              <w:jc w:val="left"/>
            </w:pPr>
            <w:proofErr w:type="spellStart"/>
            <w:r w:rsidRPr="00BD228B">
              <w:rPr>
                <w:color w:val="1F497D" w:themeColor="text2"/>
                <w:sz w:val="18"/>
                <w:szCs w:val="22"/>
              </w:rPr>
              <w:t>eCAT&amp;CRS</w:t>
            </w:r>
            <w:proofErr w:type="spellEnd"/>
            <w:r w:rsidRPr="00BD228B">
              <w:rPr>
                <w:color w:val="1F497D" w:themeColor="text2"/>
                <w:sz w:val="18"/>
                <w:szCs w:val="22"/>
              </w:rPr>
              <w:tab/>
            </w:r>
          </w:p>
        </w:tc>
        <w:tc>
          <w:tcPr>
            <w:tcW w:w="3643" w:type="dxa"/>
            <w:tcBorders>
              <w:bottom w:val="single" w:sz="4" w:space="0" w:color="auto"/>
            </w:tcBorders>
            <w:shd w:val="clear" w:color="auto" w:fill="F2F2F2"/>
          </w:tcPr>
          <w:p w14:paraId="5F5A1CA5" w14:textId="04B0E465"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sidRPr="00835B44">
              <w:rPr>
                <w:color w:val="1F497D" w:themeColor="text2"/>
                <w:sz w:val="18"/>
                <w:szCs w:val="22"/>
              </w:rPr>
              <w:t xml:space="preserve"> </w:t>
            </w:r>
            <w:proofErr w:type="spellStart"/>
            <w:r w:rsidRPr="00CC6A2F">
              <w:rPr>
                <w:color w:val="1F497D" w:themeColor="text2"/>
                <w:sz w:val="18"/>
                <w:szCs w:val="22"/>
              </w:rPr>
              <w:t>eCAT&amp;CRS</w:t>
            </w:r>
            <w:proofErr w:type="spellEnd"/>
            <w:r>
              <w:rPr>
                <w:rFonts w:eastAsia="Arial Unicode MS" w:cs="Arial"/>
                <w:color w:val="1F497D"/>
                <w:sz w:val="20"/>
                <w:szCs w:val="18"/>
                <w:lang w:val="en-US"/>
              </w:rPr>
              <w:t>]</w:t>
            </w:r>
          </w:p>
        </w:tc>
      </w:tr>
      <w:tr w:rsidR="00B4296B" w:rsidRPr="00A75C05" w14:paraId="0068509A" w14:textId="77777777" w:rsidTr="000177F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7776965" w14:textId="53EC0006" w:rsidR="00B4296B" w:rsidRPr="000177F4" w:rsidRDefault="00B4296B" w:rsidP="00B4296B">
            <w:pPr>
              <w:snapToGrid w:val="0"/>
              <w:spacing w:after="0" w:line="240" w:lineRule="auto"/>
              <w:rPr>
                <w:rFonts w:eastAsia="Times New Roman" w:cs="Arial"/>
                <w:szCs w:val="18"/>
                <w:lang w:eastAsia="ar-SA"/>
              </w:rPr>
            </w:pPr>
            <w:r w:rsidRPr="000177F4">
              <w:rPr>
                <w:rFonts w:eastAsia="Times New Roman" w:cs="Arial"/>
                <w:szCs w:val="18"/>
                <w:lang w:eastAsia="ar-SA"/>
              </w:rPr>
              <w:t>WID</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B1301FC" w14:textId="70E91E7C" w:rsidR="00B4296B" w:rsidRPr="000177F4" w:rsidRDefault="009277B5" w:rsidP="00B4296B">
            <w:pPr>
              <w:spacing w:after="0" w:line="240" w:lineRule="auto"/>
            </w:pPr>
            <w:hyperlink r:id="rId86" w:history="1">
              <w:r w:rsidR="00B4296B" w:rsidRPr="000177F4">
                <w:rPr>
                  <w:rStyle w:val="Hyperlink"/>
                  <w:rFonts w:cs="Arial"/>
                  <w:color w:val="auto"/>
                </w:rPr>
                <w:t>S1-222085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3400687" w14:textId="0F5B365F" w:rsidR="00B4296B" w:rsidRPr="000177F4" w:rsidRDefault="00B4296B" w:rsidP="00B4296B">
            <w:pPr>
              <w:spacing w:after="0" w:line="240" w:lineRule="auto"/>
            </w:pPr>
            <w:r w:rsidRPr="000177F4">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A4724B0" w14:textId="0639BAA3" w:rsidR="00B4296B" w:rsidRPr="000177F4" w:rsidRDefault="00B4296B" w:rsidP="00B4296B">
            <w:pPr>
              <w:spacing w:after="0" w:line="240" w:lineRule="auto"/>
            </w:pPr>
            <w:r w:rsidRPr="000177F4">
              <w:t>enhanced Customized Alerting Tones  and Customized Ringing Signal</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573DE5" w14:textId="523FDA9F" w:rsidR="00B4296B" w:rsidRPr="000177F4" w:rsidRDefault="000177F4" w:rsidP="00B4296B">
            <w:pPr>
              <w:snapToGrid w:val="0"/>
              <w:spacing w:after="0" w:line="240" w:lineRule="auto"/>
              <w:rPr>
                <w:rFonts w:eastAsia="Times New Roman" w:cs="Arial"/>
                <w:szCs w:val="18"/>
                <w:lang w:eastAsia="ar-SA"/>
              </w:rPr>
            </w:pPr>
            <w:r w:rsidRPr="000177F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BEE4F62" w14:textId="77777777" w:rsidR="00B4296B" w:rsidRPr="000177F4" w:rsidRDefault="00B4296B" w:rsidP="00B4296B">
            <w:pPr>
              <w:spacing w:after="0" w:line="240" w:lineRule="auto"/>
              <w:rPr>
                <w:rFonts w:eastAsia="Arial Unicode MS" w:cs="Arial"/>
                <w:szCs w:val="18"/>
                <w:lang w:eastAsia="ar-SA"/>
              </w:rPr>
            </w:pPr>
          </w:p>
        </w:tc>
      </w:tr>
      <w:tr w:rsidR="00B4296B" w:rsidRPr="00A75C05" w14:paraId="36BE3CD7" w14:textId="77777777" w:rsidTr="000177F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CE8C9EF" w14:textId="136FF2F6" w:rsidR="00B4296B" w:rsidRPr="003B0D9F" w:rsidRDefault="00B4296B" w:rsidP="00B4296B">
            <w:pPr>
              <w:snapToGrid w:val="0"/>
              <w:spacing w:after="0" w:line="240" w:lineRule="auto"/>
              <w:rPr>
                <w:rFonts w:eastAsia="Times New Roman" w:cs="Arial"/>
                <w:szCs w:val="18"/>
                <w:lang w:eastAsia="ar-SA"/>
              </w:rPr>
            </w:pPr>
            <w:proofErr w:type="spellStart"/>
            <w:r w:rsidRPr="003B0D9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4997B330" w14:textId="2764032C" w:rsidR="00B4296B" w:rsidRPr="003B0D9F" w:rsidRDefault="009277B5" w:rsidP="00B4296B">
            <w:pPr>
              <w:spacing w:after="0" w:line="240" w:lineRule="auto"/>
            </w:pPr>
            <w:hyperlink r:id="rId87" w:history="1">
              <w:r w:rsidR="00B4296B" w:rsidRPr="003B0D9F">
                <w:rPr>
                  <w:rStyle w:val="Hyperlink"/>
                  <w:rFonts w:cs="Arial"/>
                  <w:color w:val="auto"/>
                </w:rPr>
                <w:t>S1-222086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BC206BC" w14:textId="258616D7" w:rsidR="00B4296B" w:rsidRPr="003B0D9F" w:rsidRDefault="00B4296B" w:rsidP="00B4296B">
            <w:pPr>
              <w:spacing w:after="0" w:line="240" w:lineRule="auto"/>
            </w:pPr>
            <w:r w:rsidRPr="003B0D9F">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D895362" w14:textId="6FB9B2FD" w:rsidR="00B4296B" w:rsidRPr="003B0D9F" w:rsidRDefault="00B4296B" w:rsidP="00B4296B">
            <w:pPr>
              <w:spacing w:after="0" w:line="240" w:lineRule="auto"/>
            </w:pPr>
            <w:r w:rsidRPr="003B0D9F">
              <w:t>Motivation of supporting 5G enhanced Customized Alerting Tones (CAT) and Customized Ringing Signal (CRS)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8509E75" w14:textId="3935A53F" w:rsidR="00B4296B" w:rsidRPr="003B0D9F" w:rsidRDefault="00B4296B" w:rsidP="00B4296B">
            <w:pPr>
              <w:snapToGrid w:val="0"/>
              <w:spacing w:after="0" w:line="240" w:lineRule="auto"/>
              <w:rPr>
                <w:rFonts w:eastAsia="Times New Roman" w:cs="Arial"/>
                <w:szCs w:val="18"/>
                <w:lang w:eastAsia="ar-SA"/>
              </w:rPr>
            </w:pPr>
            <w:r w:rsidRPr="003B0D9F">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7DBCFC3" w14:textId="77777777" w:rsidR="00B4296B" w:rsidRPr="003B0D9F" w:rsidRDefault="00B4296B" w:rsidP="00B4296B">
            <w:pPr>
              <w:spacing w:after="0" w:line="240" w:lineRule="auto"/>
              <w:rPr>
                <w:rFonts w:eastAsia="Arial Unicode MS" w:cs="Arial"/>
                <w:szCs w:val="18"/>
                <w:lang w:eastAsia="ar-SA"/>
              </w:rPr>
            </w:pPr>
          </w:p>
        </w:tc>
      </w:tr>
      <w:tr w:rsidR="00B4296B" w:rsidRPr="00A75C05" w14:paraId="2AD2E1D4" w14:textId="77777777" w:rsidTr="000177F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B30C525" w14:textId="302EE174" w:rsidR="00B4296B" w:rsidRPr="000177F4" w:rsidRDefault="00B4296B" w:rsidP="00B4296B">
            <w:pPr>
              <w:snapToGrid w:val="0"/>
              <w:spacing w:after="0" w:line="240" w:lineRule="auto"/>
              <w:rPr>
                <w:rFonts w:eastAsia="Times New Roman" w:cs="Arial"/>
                <w:szCs w:val="18"/>
                <w:lang w:eastAsia="ar-SA"/>
              </w:rPr>
            </w:pPr>
            <w:r w:rsidRPr="000177F4">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907E964" w14:textId="4AB97A04" w:rsidR="00B4296B" w:rsidRPr="000177F4" w:rsidRDefault="009277B5" w:rsidP="00B4296B">
            <w:pPr>
              <w:spacing w:after="0" w:line="240" w:lineRule="auto"/>
            </w:pPr>
            <w:hyperlink r:id="rId88" w:history="1">
              <w:r w:rsidR="00B4296B" w:rsidRPr="000177F4">
                <w:rPr>
                  <w:rStyle w:val="Hyperlink"/>
                  <w:rFonts w:cs="Arial"/>
                  <w:color w:val="auto"/>
                </w:rPr>
                <w:t>S1-222087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F919013" w14:textId="1BB5606F" w:rsidR="00B4296B" w:rsidRPr="000177F4" w:rsidRDefault="00B4296B" w:rsidP="00B4296B">
            <w:pPr>
              <w:spacing w:after="0" w:line="240" w:lineRule="auto"/>
            </w:pPr>
            <w:r w:rsidRPr="000177F4">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E50EE36" w14:textId="32C15759" w:rsidR="00B4296B" w:rsidRPr="000177F4" w:rsidRDefault="00B4296B" w:rsidP="00B4296B">
            <w:pPr>
              <w:spacing w:after="0" w:line="240" w:lineRule="auto"/>
            </w:pPr>
            <w:r w:rsidRPr="000177F4">
              <w:t>22.183v17.0.0 CRS user interface function component and message processing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1CF6821" w14:textId="76B2E524" w:rsidR="00B4296B" w:rsidRPr="000177F4" w:rsidRDefault="000177F4" w:rsidP="00B4296B">
            <w:pPr>
              <w:snapToGrid w:val="0"/>
              <w:spacing w:after="0" w:line="240" w:lineRule="auto"/>
              <w:rPr>
                <w:rFonts w:eastAsia="Times New Roman" w:cs="Arial"/>
                <w:szCs w:val="18"/>
                <w:lang w:eastAsia="ar-SA"/>
              </w:rPr>
            </w:pPr>
            <w:r w:rsidRPr="000177F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17D16B8" w14:textId="6978E64A" w:rsidR="00B4296B" w:rsidRPr="000177F4" w:rsidRDefault="00B4296B" w:rsidP="00B4296B">
            <w:pPr>
              <w:spacing w:after="0" w:line="240" w:lineRule="auto"/>
              <w:rPr>
                <w:rFonts w:eastAsia="Arial Unicode MS" w:cs="Arial"/>
                <w:i/>
                <w:szCs w:val="18"/>
                <w:lang w:eastAsia="ar-SA"/>
              </w:rPr>
            </w:pPr>
            <w:r w:rsidRPr="000177F4">
              <w:rPr>
                <w:rFonts w:eastAsia="Arial Unicode MS" w:cs="Arial"/>
                <w:i/>
                <w:szCs w:val="18"/>
                <w:lang w:eastAsia="ar-SA"/>
              </w:rPr>
              <w:t xml:space="preserve">WI </w:t>
            </w:r>
            <w:proofErr w:type="spellStart"/>
            <w:r w:rsidRPr="000177F4">
              <w:rPr>
                <w:rFonts w:eastAsia="Arial Unicode MS" w:cs="Arial"/>
                <w:i/>
                <w:szCs w:val="18"/>
                <w:lang w:eastAsia="ar-SA"/>
              </w:rPr>
              <w:t>eCAT&amp;CRS</w:t>
            </w:r>
            <w:proofErr w:type="spellEnd"/>
            <w:r w:rsidRPr="000177F4">
              <w:rPr>
                <w:rFonts w:eastAsia="Arial Unicode MS" w:cs="Arial"/>
                <w:i/>
                <w:szCs w:val="18"/>
                <w:lang w:eastAsia="ar-SA"/>
              </w:rPr>
              <w:t xml:space="preserve"> Rel-19 CR</w:t>
            </w:r>
            <w:r w:rsidRPr="000177F4">
              <w:t>0006</w:t>
            </w:r>
            <w:r w:rsidRPr="000177F4">
              <w:rPr>
                <w:rFonts w:eastAsia="Arial Unicode MS" w:cs="Arial"/>
                <w:i/>
                <w:szCs w:val="18"/>
                <w:lang w:eastAsia="ar-SA"/>
              </w:rPr>
              <w:t>R- Cat B</w:t>
            </w:r>
          </w:p>
          <w:p w14:paraId="3CDAA403" w14:textId="1E73AD2D" w:rsidR="00B4296B" w:rsidRPr="000177F4" w:rsidRDefault="00B4296B" w:rsidP="00B4296B">
            <w:pPr>
              <w:spacing w:after="0" w:line="240" w:lineRule="auto"/>
              <w:rPr>
                <w:rFonts w:eastAsia="Arial Unicode MS" w:cs="Arial"/>
                <w:szCs w:val="18"/>
                <w:lang w:eastAsia="ar-SA"/>
              </w:rPr>
            </w:pPr>
            <w:r w:rsidRPr="000177F4">
              <w:rPr>
                <w:rFonts w:eastAsia="Arial Unicode MS" w:cs="Arial"/>
                <w:szCs w:val="18"/>
                <w:highlight w:val="yellow"/>
                <w:lang w:eastAsia="ar-SA"/>
              </w:rPr>
              <w:t>Wrong format in cover page</w:t>
            </w:r>
          </w:p>
        </w:tc>
      </w:tr>
      <w:tr w:rsidR="00B4296B" w:rsidRPr="00A75C05" w14:paraId="11030562" w14:textId="77777777" w:rsidTr="000177F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72E5A94" w14:textId="422083C0" w:rsidR="00B4296B" w:rsidRPr="000177F4" w:rsidRDefault="00B4296B" w:rsidP="00B4296B">
            <w:pPr>
              <w:snapToGrid w:val="0"/>
              <w:spacing w:after="0" w:line="240" w:lineRule="auto"/>
              <w:rPr>
                <w:rFonts w:eastAsia="Times New Roman" w:cs="Arial"/>
                <w:szCs w:val="18"/>
                <w:lang w:eastAsia="ar-SA"/>
              </w:rPr>
            </w:pPr>
            <w:r w:rsidRPr="000177F4">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4855D46E" w14:textId="40735F46" w:rsidR="00B4296B" w:rsidRPr="000177F4" w:rsidRDefault="009277B5" w:rsidP="00B4296B">
            <w:pPr>
              <w:spacing w:after="0" w:line="240" w:lineRule="auto"/>
            </w:pPr>
            <w:hyperlink r:id="rId89" w:history="1">
              <w:r w:rsidR="00B4296B" w:rsidRPr="000177F4">
                <w:rPr>
                  <w:rStyle w:val="Hyperlink"/>
                  <w:rFonts w:cs="Arial"/>
                  <w:color w:val="auto"/>
                </w:rPr>
                <w:t>S1-222088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FC352C2" w14:textId="1C6E6078" w:rsidR="00B4296B" w:rsidRPr="000177F4" w:rsidRDefault="00B4296B" w:rsidP="00B4296B">
            <w:pPr>
              <w:spacing w:after="0" w:line="240" w:lineRule="auto"/>
            </w:pPr>
            <w:r w:rsidRPr="000177F4">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34AAB4E" w14:textId="05234C78" w:rsidR="00B4296B" w:rsidRPr="000177F4" w:rsidRDefault="00B4296B" w:rsidP="00B4296B">
            <w:pPr>
              <w:spacing w:after="0" w:line="240" w:lineRule="auto"/>
            </w:pPr>
            <w:r w:rsidRPr="000177F4">
              <w:t>22.182v17.0.0 CAT user interface function component and message processing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29A861D" w14:textId="480D9F0C" w:rsidR="00B4296B" w:rsidRPr="000177F4" w:rsidRDefault="000177F4" w:rsidP="00B4296B">
            <w:pPr>
              <w:snapToGrid w:val="0"/>
              <w:spacing w:after="0" w:line="240" w:lineRule="auto"/>
              <w:rPr>
                <w:rFonts w:eastAsia="Times New Roman" w:cs="Arial"/>
                <w:szCs w:val="18"/>
                <w:lang w:eastAsia="ar-SA"/>
              </w:rPr>
            </w:pPr>
            <w:r w:rsidRPr="000177F4">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AAA512C" w14:textId="64A362CE" w:rsidR="00B4296B" w:rsidRPr="000177F4" w:rsidRDefault="00B4296B" w:rsidP="00B4296B">
            <w:pPr>
              <w:spacing w:after="0" w:line="240" w:lineRule="auto"/>
              <w:rPr>
                <w:rFonts w:eastAsia="Arial Unicode MS" w:cs="Arial"/>
                <w:i/>
                <w:szCs w:val="18"/>
                <w:lang w:eastAsia="ar-SA"/>
              </w:rPr>
            </w:pPr>
            <w:r w:rsidRPr="000177F4">
              <w:rPr>
                <w:rFonts w:eastAsia="Arial Unicode MS" w:cs="Arial"/>
                <w:i/>
                <w:szCs w:val="18"/>
                <w:lang w:eastAsia="ar-SA"/>
              </w:rPr>
              <w:t xml:space="preserve">WI </w:t>
            </w:r>
            <w:proofErr w:type="spellStart"/>
            <w:r w:rsidRPr="000177F4">
              <w:rPr>
                <w:rFonts w:eastAsia="Arial Unicode MS" w:cs="Arial"/>
                <w:i/>
                <w:szCs w:val="18"/>
                <w:lang w:eastAsia="ar-SA"/>
              </w:rPr>
              <w:t>eCAT&amp;CRS</w:t>
            </w:r>
            <w:proofErr w:type="spellEnd"/>
            <w:r w:rsidRPr="000177F4">
              <w:rPr>
                <w:rFonts w:eastAsia="Arial Unicode MS" w:cs="Arial"/>
                <w:i/>
                <w:szCs w:val="18"/>
                <w:lang w:eastAsia="ar-SA"/>
              </w:rPr>
              <w:t xml:space="preserve"> Rel-19 CR</w:t>
            </w:r>
            <w:r w:rsidRPr="000177F4">
              <w:t>0027</w:t>
            </w:r>
            <w:r w:rsidRPr="000177F4">
              <w:rPr>
                <w:rFonts w:eastAsia="Arial Unicode MS" w:cs="Arial"/>
                <w:i/>
                <w:szCs w:val="18"/>
                <w:lang w:eastAsia="ar-SA"/>
              </w:rPr>
              <w:t>R- Cat B</w:t>
            </w:r>
          </w:p>
          <w:p w14:paraId="7D17B18A" w14:textId="7D58BB0D" w:rsidR="00B4296B" w:rsidRPr="000177F4" w:rsidRDefault="00B4296B" w:rsidP="00B4296B">
            <w:pPr>
              <w:spacing w:after="0" w:line="240" w:lineRule="auto"/>
              <w:rPr>
                <w:rFonts w:eastAsia="Arial Unicode MS" w:cs="Arial"/>
                <w:szCs w:val="18"/>
                <w:lang w:eastAsia="ar-SA"/>
              </w:rPr>
            </w:pPr>
            <w:r w:rsidRPr="000177F4">
              <w:rPr>
                <w:rFonts w:eastAsia="Arial Unicode MS" w:cs="Arial"/>
                <w:szCs w:val="18"/>
                <w:highlight w:val="yellow"/>
                <w:lang w:eastAsia="ar-SA"/>
              </w:rPr>
              <w:t>Wrong format in cover page</w:t>
            </w:r>
            <w:r w:rsidRPr="000177F4">
              <w:rPr>
                <w:rFonts w:eastAsia="Arial Unicode MS" w:cs="Arial"/>
                <w:szCs w:val="18"/>
                <w:lang w:eastAsia="ar-SA"/>
              </w:rPr>
              <w:t xml:space="preserve"> </w:t>
            </w:r>
          </w:p>
        </w:tc>
      </w:tr>
      <w:tr w:rsidR="00B4296B" w:rsidRPr="00B04844" w14:paraId="5504A8D2" w14:textId="77777777" w:rsidTr="008E4014">
        <w:trPr>
          <w:trHeight w:val="250"/>
        </w:trPr>
        <w:tc>
          <w:tcPr>
            <w:tcW w:w="10783" w:type="dxa"/>
            <w:gridSpan w:val="10"/>
            <w:tcBorders>
              <w:bottom w:val="single" w:sz="4" w:space="0" w:color="auto"/>
            </w:tcBorders>
            <w:shd w:val="clear" w:color="auto" w:fill="F2F2F2"/>
          </w:tcPr>
          <w:p w14:paraId="20768FFE" w14:textId="77777777" w:rsidR="00B4296B" w:rsidRPr="006E6FF4" w:rsidRDefault="00B4296B" w:rsidP="00B4296B">
            <w:pPr>
              <w:pStyle w:val="Heading8"/>
              <w:jc w:val="left"/>
            </w:pPr>
            <w:r w:rsidRPr="00BD228B">
              <w:rPr>
                <w:color w:val="1F497D" w:themeColor="text2"/>
                <w:sz w:val="18"/>
                <w:szCs w:val="22"/>
              </w:rPr>
              <w:t>MPS4msg</w:t>
            </w:r>
          </w:p>
        </w:tc>
        <w:tc>
          <w:tcPr>
            <w:tcW w:w="3643" w:type="dxa"/>
            <w:tcBorders>
              <w:bottom w:val="single" w:sz="4" w:space="0" w:color="auto"/>
            </w:tcBorders>
            <w:shd w:val="clear" w:color="auto" w:fill="F2F2F2"/>
          </w:tcPr>
          <w:p w14:paraId="5C200FA2" w14:textId="18043D3A"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w:t>
            </w:r>
            <w:r w:rsidRPr="00BD228B">
              <w:rPr>
                <w:color w:val="1F497D" w:themeColor="text2"/>
                <w:sz w:val="18"/>
                <w:szCs w:val="22"/>
              </w:rPr>
              <w:t>MPS4msg</w:t>
            </w:r>
            <w:r>
              <w:rPr>
                <w:rFonts w:eastAsia="Arial Unicode MS" w:cs="Arial"/>
                <w:color w:val="1F497D"/>
                <w:sz w:val="20"/>
                <w:szCs w:val="18"/>
                <w:lang w:val="en-US"/>
              </w:rPr>
              <w:t>]</w:t>
            </w:r>
          </w:p>
        </w:tc>
      </w:tr>
      <w:tr w:rsidR="00B4296B" w:rsidRPr="00A75C05" w14:paraId="7FD54892"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BF22997" w14:textId="3C404B89" w:rsidR="00B4296B" w:rsidRPr="008E4014" w:rsidRDefault="00B4296B" w:rsidP="00B4296B">
            <w:pPr>
              <w:snapToGrid w:val="0"/>
              <w:spacing w:after="0" w:line="240" w:lineRule="auto"/>
              <w:rPr>
                <w:rFonts w:eastAsia="Times New Roman" w:cs="Arial"/>
                <w:szCs w:val="18"/>
                <w:lang w:eastAsia="ar-SA"/>
              </w:rPr>
            </w:pPr>
            <w:r w:rsidRPr="008E4014">
              <w:rPr>
                <w:rFonts w:eastAsia="Times New Roman" w:cs="Arial"/>
                <w:szCs w:val="18"/>
                <w:lang w:eastAsia="ar-SA"/>
              </w:rPr>
              <w:t>WID</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432470B" w14:textId="6FF43976" w:rsidR="00B4296B" w:rsidRPr="008E4014" w:rsidRDefault="009277B5" w:rsidP="00B4296B">
            <w:pPr>
              <w:spacing w:after="0" w:line="240" w:lineRule="auto"/>
            </w:pPr>
            <w:hyperlink r:id="rId90" w:history="1">
              <w:r w:rsidR="00B4296B" w:rsidRPr="008E4014">
                <w:rPr>
                  <w:rStyle w:val="Hyperlink"/>
                  <w:rFonts w:cs="Arial"/>
                  <w:color w:val="auto"/>
                </w:rPr>
                <w:t>S1-222092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7DC4BE3" w14:textId="5B6996CB" w:rsidR="00B4296B" w:rsidRPr="008E4014" w:rsidRDefault="00B4296B" w:rsidP="00B4296B">
            <w:pPr>
              <w:spacing w:after="0" w:line="240" w:lineRule="auto"/>
            </w:pPr>
            <w:proofErr w:type="spellStart"/>
            <w:r w:rsidRPr="008E4014">
              <w:t>Peraton</w:t>
            </w:r>
            <w:proofErr w:type="spellEnd"/>
            <w:r w:rsidRPr="008E4014">
              <w:t xml:space="preserve"> Labs</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958039A" w14:textId="3982019C" w:rsidR="00B4296B" w:rsidRPr="008E4014" w:rsidRDefault="00B4296B" w:rsidP="00B4296B">
            <w:pPr>
              <w:spacing w:after="0" w:line="240" w:lineRule="auto"/>
            </w:pPr>
            <w:r w:rsidRPr="008E4014">
              <w:t>New WID on MPS for Messaging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08F175E" w14:textId="3A78044A" w:rsidR="00B4296B"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Revised to S1-222347</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C80449F" w14:textId="193DBD2F" w:rsidR="0038606A" w:rsidRPr="008E4014" w:rsidRDefault="004C477C" w:rsidP="00B4296B">
            <w:pPr>
              <w:spacing w:after="0" w:line="240" w:lineRule="auto"/>
              <w:rPr>
                <w:rFonts w:eastAsia="Arial Unicode MS" w:cs="Arial"/>
                <w:szCs w:val="18"/>
                <w:lang w:eastAsia="ar-SA"/>
              </w:rPr>
            </w:pPr>
            <w:r w:rsidRPr="008E4014">
              <w:rPr>
                <w:rFonts w:eastAsia="Arial Unicode MS" w:cs="Arial"/>
                <w:szCs w:val="18"/>
                <w:lang w:eastAsia="ar-SA"/>
              </w:rPr>
              <w:t xml:space="preserve">R3 agreed (remove </w:t>
            </w:r>
            <w:r w:rsidRPr="008E4014">
              <w:t>in EPS and 5GS from first sentence objectives + Note from the CR + target completion Sa#98)</w:t>
            </w:r>
          </w:p>
        </w:tc>
      </w:tr>
      <w:tr w:rsidR="008E4014" w:rsidRPr="00A75C05" w14:paraId="20E90D86"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3768492A" w14:textId="07B0F8C7" w:rsidR="008E4014"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WID</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36CB9CFC" w14:textId="6CD2162C" w:rsidR="008E4014" w:rsidRPr="008E4014" w:rsidRDefault="009277B5" w:rsidP="00B4296B">
            <w:pPr>
              <w:spacing w:after="0" w:line="240" w:lineRule="auto"/>
            </w:pPr>
            <w:hyperlink r:id="rId91" w:history="1">
              <w:r w:rsidR="008E4014" w:rsidRPr="008E4014">
                <w:rPr>
                  <w:rStyle w:val="Hyperlink"/>
                  <w:rFonts w:cs="Arial"/>
                  <w:color w:val="auto"/>
                </w:rPr>
                <w:t>S1-222347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3C524963" w14:textId="6FEE82C8" w:rsidR="008E4014" w:rsidRPr="008E4014" w:rsidRDefault="008E4014" w:rsidP="00B4296B">
            <w:pPr>
              <w:spacing w:after="0" w:line="240" w:lineRule="auto"/>
            </w:pPr>
            <w:proofErr w:type="spellStart"/>
            <w:r w:rsidRPr="008E4014">
              <w:t>Peraton</w:t>
            </w:r>
            <w:proofErr w:type="spellEnd"/>
            <w:r w:rsidRPr="008E4014">
              <w:t xml:space="preserve"> Labs</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3BD62CA3" w14:textId="2C1C296B" w:rsidR="008E4014" w:rsidRPr="008E4014" w:rsidRDefault="008E4014" w:rsidP="00B4296B">
            <w:pPr>
              <w:spacing w:after="0" w:line="240" w:lineRule="auto"/>
            </w:pPr>
            <w:r w:rsidRPr="008E4014">
              <w:t>New WID on MPS for Messaging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27B429B" w14:textId="27E7428A" w:rsidR="008E4014"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2D31FE3F" w14:textId="77777777" w:rsidR="008E4014" w:rsidRPr="008E4014" w:rsidRDefault="008E4014" w:rsidP="00B4296B">
            <w:pPr>
              <w:spacing w:after="0" w:line="240" w:lineRule="auto"/>
              <w:rPr>
                <w:rFonts w:eastAsia="Arial Unicode MS" w:cs="Arial"/>
                <w:szCs w:val="18"/>
                <w:lang w:eastAsia="ar-SA"/>
              </w:rPr>
            </w:pPr>
            <w:r w:rsidRPr="008E4014">
              <w:rPr>
                <w:rFonts w:eastAsia="Arial Unicode MS" w:cs="Arial"/>
                <w:szCs w:val="18"/>
                <w:lang w:eastAsia="ar-SA"/>
              </w:rPr>
              <w:t>Revision of S1-222092.</w:t>
            </w:r>
          </w:p>
          <w:p w14:paraId="6DB70288" w14:textId="192C9A57" w:rsidR="008E4014" w:rsidRPr="008E4014" w:rsidRDefault="008E4014" w:rsidP="00B4296B">
            <w:pPr>
              <w:spacing w:after="0" w:line="240" w:lineRule="auto"/>
              <w:rPr>
                <w:rFonts w:eastAsia="Arial Unicode MS" w:cs="Arial"/>
                <w:i/>
                <w:szCs w:val="18"/>
                <w:lang w:eastAsia="ar-SA"/>
              </w:rPr>
            </w:pPr>
            <w:r w:rsidRPr="008E4014">
              <w:rPr>
                <w:rFonts w:eastAsia="Arial Unicode MS" w:cs="Arial"/>
                <w:i/>
                <w:szCs w:val="18"/>
                <w:lang w:eastAsia="ar-SA"/>
              </w:rPr>
              <w:t>Same as 2092r3</w:t>
            </w:r>
          </w:p>
        </w:tc>
      </w:tr>
      <w:tr w:rsidR="00B4296B" w:rsidRPr="00A75C05" w14:paraId="381C18B9"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44E0DD0" w14:textId="210C528E" w:rsidR="00B4296B" w:rsidRPr="008E4014" w:rsidRDefault="00B4296B" w:rsidP="00B4296B">
            <w:pPr>
              <w:snapToGrid w:val="0"/>
              <w:spacing w:after="0" w:line="240" w:lineRule="auto"/>
              <w:rPr>
                <w:rFonts w:eastAsia="Times New Roman" w:cs="Arial"/>
                <w:szCs w:val="18"/>
                <w:lang w:eastAsia="ar-SA"/>
              </w:rPr>
            </w:pPr>
            <w:r w:rsidRPr="008E4014">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174B94F" w14:textId="526578B1" w:rsidR="00B4296B" w:rsidRPr="008E4014" w:rsidRDefault="009277B5" w:rsidP="00B4296B">
            <w:pPr>
              <w:spacing w:after="0" w:line="240" w:lineRule="auto"/>
            </w:pPr>
            <w:hyperlink r:id="rId92" w:history="1">
              <w:r w:rsidR="00B4296B" w:rsidRPr="008E4014">
                <w:rPr>
                  <w:rStyle w:val="Hyperlink"/>
                  <w:rFonts w:cs="Arial"/>
                  <w:color w:val="auto"/>
                </w:rPr>
                <w:t>S1-222093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5F5CFE2" w14:textId="7CCAD843" w:rsidR="00B4296B" w:rsidRPr="008E4014" w:rsidRDefault="00B4296B" w:rsidP="00B4296B">
            <w:pPr>
              <w:spacing w:after="0" w:line="240" w:lineRule="auto"/>
            </w:pPr>
            <w:proofErr w:type="spellStart"/>
            <w:r w:rsidRPr="008E4014">
              <w:t>Peraton</w:t>
            </w:r>
            <w:proofErr w:type="spellEnd"/>
            <w:r w:rsidRPr="008E4014">
              <w:t xml:space="preserve"> Labs</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234F62F" w14:textId="086EADA3" w:rsidR="00B4296B" w:rsidRPr="008E4014" w:rsidRDefault="00B4296B" w:rsidP="00B4296B">
            <w:pPr>
              <w:spacing w:after="0" w:line="240" w:lineRule="auto"/>
            </w:pPr>
            <w:r w:rsidRPr="008E4014">
              <w:t>22.153v18.1.0 MPS for Messaging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4D51DD2" w14:textId="76C4B5FB" w:rsidR="00B4296B"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Revised to S1-222348</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BEFA7BA" w14:textId="77777777" w:rsidR="00B4296B" w:rsidRPr="008E4014" w:rsidRDefault="00B4296B" w:rsidP="00B4296B">
            <w:pPr>
              <w:spacing w:after="0" w:line="240" w:lineRule="auto"/>
              <w:rPr>
                <w:rFonts w:eastAsia="Arial Unicode MS" w:cs="Arial"/>
                <w:i/>
                <w:szCs w:val="18"/>
                <w:lang w:eastAsia="ar-SA"/>
              </w:rPr>
            </w:pPr>
            <w:r w:rsidRPr="008E4014">
              <w:rPr>
                <w:rFonts w:eastAsia="Arial Unicode MS" w:cs="Arial"/>
                <w:i/>
                <w:szCs w:val="18"/>
                <w:lang w:eastAsia="ar-SA"/>
              </w:rPr>
              <w:t>WI MPS4msg Rel-19 CR</w:t>
            </w:r>
            <w:r w:rsidRPr="008E4014">
              <w:t>0056</w:t>
            </w:r>
            <w:r w:rsidRPr="008E4014">
              <w:rPr>
                <w:rFonts w:eastAsia="Arial Unicode MS" w:cs="Arial"/>
                <w:i/>
                <w:szCs w:val="18"/>
                <w:lang w:eastAsia="ar-SA"/>
              </w:rPr>
              <w:t>R- Cat B</w:t>
            </w:r>
          </w:p>
          <w:p w14:paraId="5EE5FCB2" w14:textId="34461453" w:rsidR="0038606A" w:rsidRPr="008E4014" w:rsidRDefault="000C3E9E" w:rsidP="00B4296B">
            <w:pPr>
              <w:spacing w:after="0" w:line="240" w:lineRule="auto"/>
              <w:rPr>
                <w:rFonts w:eastAsia="Arial Unicode MS" w:cs="Arial"/>
                <w:szCs w:val="18"/>
                <w:lang w:eastAsia="ar-SA"/>
              </w:rPr>
            </w:pPr>
            <w:r w:rsidRPr="008E4014">
              <w:rPr>
                <w:rFonts w:eastAsia="Arial Unicode MS" w:cs="Arial"/>
                <w:i/>
                <w:szCs w:val="18"/>
                <w:lang w:eastAsia="ar-SA"/>
              </w:rPr>
              <w:t>2093r</w:t>
            </w:r>
            <w:r w:rsidR="004C477C" w:rsidRPr="008E4014">
              <w:rPr>
                <w:rFonts w:eastAsia="Arial Unicode MS" w:cs="Arial"/>
                <w:i/>
                <w:szCs w:val="18"/>
                <w:lang w:eastAsia="ar-SA"/>
              </w:rPr>
              <w:t>4</w:t>
            </w:r>
            <w:r w:rsidRPr="008E4014">
              <w:rPr>
                <w:rFonts w:eastAsia="Arial Unicode MS" w:cs="Arial"/>
                <w:i/>
                <w:szCs w:val="18"/>
                <w:lang w:eastAsia="ar-SA"/>
              </w:rPr>
              <w:t xml:space="preserve"> </w:t>
            </w:r>
            <w:r w:rsidR="004C477C" w:rsidRPr="008E4014">
              <w:rPr>
                <w:rFonts w:eastAsia="Arial Unicode MS" w:cs="Arial"/>
                <w:i/>
                <w:szCs w:val="18"/>
                <w:lang w:eastAsia="ar-SA"/>
              </w:rPr>
              <w:t>agreed (remove yellow highlights)</w:t>
            </w:r>
          </w:p>
        </w:tc>
      </w:tr>
      <w:tr w:rsidR="008E4014" w:rsidRPr="00A75C05" w14:paraId="50F03F46"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53795287" w14:textId="76675B2E" w:rsidR="008E4014"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05FF56F" w14:textId="13DD7266" w:rsidR="008E4014" w:rsidRPr="008E4014" w:rsidRDefault="009277B5" w:rsidP="00B4296B">
            <w:pPr>
              <w:spacing w:after="0" w:line="240" w:lineRule="auto"/>
            </w:pPr>
            <w:hyperlink r:id="rId93" w:history="1">
              <w:r w:rsidR="008E4014" w:rsidRPr="008E4014">
                <w:rPr>
                  <w:rStyle w:val="Hyperlink"/>
                  <w:rFonts w:cs="Arial"/>
                  <w:color w:val="auto"/>
                </w:rPr>
                <w:t>S1-222348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2C578ED9" w14:textId="5469C8B4" w:rsidR="008E4014" w:rsidRPr="008E4014" w:rsidRDefault="008E4014" w:rsidP="00B4296B">
            <w:pPr>
              <w:spacing w:after="0" w:line="240" w:lineRule="auto"/>
            </w:pPr>
            <w:proofErr w:type="spellStart"/>
            <w:r w:rsidRPr="008E4014">
              <w:t>Peraton</w:t>
            </w:r>
            <w:proofErr w:type="spellEnd"/>
            <w:r w:rsidRPr="008E4014">
              <w:t xml:space="preserve"> Labs</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360FE77C" w14:textId="794591DB" w:rsidR="008E4014" w:rsidRPr="008E4014" w:rsidRDefault="008E4014" w:rsidP="00B4296B">
            <w:pPr>
              <w:spacing w:after="0" w:line="240" w:lineRule="auto"/>
            </w:pPr>
            <w:r w:rsidRPr="008E4014">
              <w:t>22.153v18.1.0 MPS for Messaging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B3052EC" w14:textId="40A01DC1" w:rsidR="008E4014"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1EB28C4" w14:textId="77777777" w:rsidR="008E4014" w:rsidRPr="008E4014" w:rsidRDefault="008E4014" w:rsidP="008E4014">
            <w:pPr>
              <w:spacing w:after="0" w:line="240" w:lineRule="auto"/>
              <w:rPr>
                <w:rFonts w:eastAsia="Arial Unicode MS" w:cs="Arial"/>
                <w:i/>
                <w:szCs w:val="18"/>
                <w:lang w:eastAsia="ar-SA"/>
              </w:rPr>
            </w:pPr>
            <w:r w:rsidRPr="008E4014">
              <w:rPr>
                <w:rFonts w:eastAsia="Arial Unicode MS" w:cs="Arial"/>
                <w:i/>
                <w:szCs w:val="18"/>
                <w:lang w:eastAsia="ar-SA"/>
              </w:rPr>
              <w:t>WI MPS4msg Rel-19 CR</w:t>
            </w:r>
            <w:r w:rsidRPr="008E4014">
              <w:rPr>
                <w:i/>
              </w:rPr>
              <w:t>0056</w:t>
            </w:r>
            <w:r w:rsidRPr="008E4014">
              <w:rPr>
                <w:rFonts w:eastAsia="Arial Unicode MS" w:cs="Arial"/>
                <w:i/>
                <w:szCs w:val="18"/>
                <w:lang w:eastAsia="ar-SA"/>
              </w:rPr>
              <w:t>R- Cat B</w:t>
            </w:r>
          </w:p>
          <w:p w14:paraId="607C085C" w14:textId="77777777" w:rsidR="008E4014" w:rsidRPr="008E4014" w:rsidRDefault="008E4014" w:rsidP="00B4296B">
            <w:pPr>
              <w:spacing w:after="0" w:line="240" w:lineRule="auto"/>
              <w:rPr>
                <w:rFonts w:eastAsia="Arial Unicode MS" w:cs="Arial"/>
                <w:szCs w:val="18"/>
                <w:lang w:eastAsia="ar-SA"/>
              </w:rPr>
            </w:pPr>
            <w:r w:rsidRPr="008E4014">
              <w:rPr>
                <w:rFonts w:eastAsia="Arial Unicode MS" w:cs="Arial"/>
                <w:szCs w:val="18"/>
                <w:lang w:eastAsia="ar-SA"/>
              </w:rPr>
              <w:t>Revision of S1-222093.</w:t>
            </w:r>
          </w:p>
          <w:p w14:paraId="27E9D72A" w14:textId="4C73EAE2" w:rsidR="008E4014" w:rsidRPr="008E4014" w:rsidRDefault="008E4014" w:rsidP="00B4296B">
            <w:pPr>
              <w:spacing w:after="0" w:line="240" w:lineRule="auto"/>
              <w:rPr>
                <w:rFonts w:eastAsia="Arial Unicode MS" w:cs="Arial"/>
                <w:i/>
                <w:szCs w:val="18"/>
                <w:lang w:eastAsia="ar-SA"/>
              </w:rPr>
            </w:pPr>
            <w:r w:rsidRPr="008E4014">
              <w:rPr>
                <w:rFonts w:eastAsia="Arial Unicode MS" w:cs="Arial"/>
                <w:i/>
                <w:szCs w:val="18"/>
                <w:lang w:eastAsia="ar-SA"/>
              </w:rPr>
              <w:t xml:space="preserve">Same as 2093r4 </w:t>
            </w:r>
          </w:p>
        </w:tc>
      </w:tr>
      <w:tr w:rsidR="00B4296B" w:rsidRPr="00B04844" w14:paraId="1813E5BA" w14:textId="77777777" w:rsidTr="008E4014">
        <w:trPr>
          <w:trHeight w:val="250"/>
        </w:trPr>
        <w:tc>
          <w:tcPr>
            <w:tcW w:w="10783" w:type="dxa"/>
            <w:gridSpan w:val="10"/>
            <w:tcBorders>
              <w:bottom w:val="single" w:sz="4" w:space="0" w:color="auto"/>
            </w:tcBorders>
            <w:shd w:val="clear" w:color="auto" w:fill="F2F2F2"/>
          </w:tcPr>
          <w:p w14:paraId="09E4AFE3" w14:textId="77777777" w:rsidR="00B4296B" w:rsidRPr="006E6FF4" w:rsidRDefault="00B4296B" w:rsidP="00B4296B">
            <w:pPr>
              <w:pStyle w:val="Heading8"/>
              <w:jc w:val="left"/>
            </w:pPr>
            <w:r w:rsidRPr="00C43C64">
              <w:rPr>
                <w:color w:val="1F497D" w:themeColor="text2"/>
                <w:sz w:val="18"/>
                <w:szCs w:val="22"/>
              </w:rPr>
              <w:t>DTTB4MBS</w:t>
            </w:r>
          </w:p>
        </w:tc>
        <w:tc>
          <w:tcPr>
            <w:tcW w:w="3643" w:type="dxa"/>
            <w:tcBorders>
              <w:bottom w:val="single" w:sz="4" w:space="0" w:color="auto"/>
            </w:tcBorders>
            <w:shd w:val="clear" w:color="auto" w:fill="F2F2F2"/>
          </w:tcPr>
          <w:p w14:paraId="14A1A3C1" w14:textId="704D51DE"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w:t>
            </w:r>
            <w:r w:rsidRPr="00C43C64">
              <w:rPr>
                <w:color w:val="1F497D" w:themeColor="text2"/>
                <w:sz w:val="18"/>
                <w:szCs w:val="22"/>
              </w:rPr>
              <w:t>DTTB4MBS</w:t>
            </w:r>
            <w:r>
              <w:rPr>
                <w:rFonts w:eastAsia="Arial Unicode MS" w:cs="Arial"/>
                <w:color w:val="1F497D"/>
                <w:sz w:val="20"/>
                <w:szCs w:val="18"/>
                <w:lang w:val="en-US"/>
              </w:rPr>
              <w:t>]</w:t>
            </w:r>
          </w:p>
        </w:tc>
      </w:tr>
      <w:tr w:rsidR="00B4296B" w:rsidRPr="00A75C05" w14:paraId="569602D6"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ED050F7" w14:textId="77777777" w:rsidR="00B4296B" w:rsidRPr="008E4014" w:rsidRDefault="00B4296B" w:rsidP="00B4296B">
            <w:pPr>
              <w:snapToGrid w:val="0"/>
              <w:spacing w:after="0" w:line="240" w:lineRule="auto"/>
              <w:rPr>
                <w:rFonts w:eastAsia="Times New Roman" w:cs="Arial"/>
                <w:szCs w:val="18"/>
                <w:lang w:eastAsia="ar-SA"/>
              </w:rPr>
            </w:pPr>
            <w:r w:rsidRPr="008E4014">
              <w:rPr>
                <w:rFonts w:eastAsia="Times New Roman" w:cs="Arial"/>
                <w:szCs w:val="18"/>
                <w:lang w:eastAsia="ar-SA"/>
              </w:rPr>
              <w:t>WID</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8BEF1D8" w14:textId="0661A314" w:rsidR="00B4296B" w:rsidRPr="008E4014" w:rsidRDefault="009277B5" w:rsidP="00B4296B">
            <w:pPr>
              <w:spacing w:after="0" w:line="240" w:lineRule="auto"/>
            </w:pPr>
            <w:hyperlink r:id="rId94" w:history="1">
              <w:r w:rsidR="00B4296B" w:rsidRPr="008E4014">
                <w:rPr>
                  <w:rStyle w:val="Hyperlink"/>
                  <w:rFonts w:cs="Arial"/>
                  <w:color w:val="auto"/>
                </w:rPr>
                <w:t>S1-222133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050A457" w14:textId="77777777" w:rsidR="00B4296B" w:rsidRPr="008E4014" w:rsidRDefault="00B4296B" w:rsidP="00B4296B">
            <w:pPr>
              <w:spacing w:after="0" w:line="240" w:lineRule="auto"/>
            </w:pPr>
            <w:proofErr w:type="spellStart"/>
            <w:r w:rsidRPr="008E4014">
              <w:t>Saankhya</w:t>
            </w:r>
            <w:proofErr w:type="spellEnd"/>
            <w:r w:rsidRPr="008E4014">
              <w:t xml:space="preserve"> Labs, IIT Bombay</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0BD7246" w14:textId="77777777" w:rsidR="00B4296B" w:rsidRPr="008E4014" w:rsidRDefault="00B4296B" w:rsidP="00B4296B">
            <w:pPr>
              <w:spacing w:after="0" w:line="240" w:lineRule="auto"/>
            </w:pPr>
            <w:r w:rsidRPr="008E4014">
              <w:t>Usage of Non-3GPP DTT Broadcast Networks for Multicast/Broadcast Services (MBS) in 5GS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D5CB03" w14:textId="31D2375B" w:rsidR="00B4296B"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Revised to S1-222349</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AD9F4ED" w14:textId="025888A9" w:rsidR="00B4296B" w:rsidRPr="008E4014" w:rsidRDefault="00B82E64" w:rsidP="00B4296B">
            <w:pPr>
              <w:spacing w:after="0" w:line="240" w:lineRule="auto"/>
              <w:rPr>
                <w:rFonts w:eastAsia="Arial Unicode MS" w:cs="Arial"/>
                <w:szCs w:val="18"/>
                <w:lang w:eastAsia="ar-SA"/>
              </w:rPr>
            </w:pPr>
            <w:r w:rsidRPr="008E4014">
              <w:rPr>
                <w:rFonts w:eastAsia="Arial Unicode MS" w:cs="Arial"/>
                <w:szCs w:val="18"/>
                <w:lang w:eastAsia="ar-SA"/>
              </w:rPr>
              <w:t>2133r1</w:t>
            </w:r>
            <w:r w:rsidR="004C477C" w:rsidRPr="008E4014">
              <w:rPr>
                <w:rFonts w:eastAsia="Arial Unicode MS" w:cs="Arial"/>
                <w:szCs w:val="18"/>
                <w:lang w:eastAsia="ar-SA"/>
              </w:rPr>
              <w:t>1 agreed (remove WID on from title)</w:t>
            </w:r>
            <w:r w:rsidRPr="008E4014">
              <w:rPr>
                <w:rFonts w:eastAsia="Arial Unicode MS" w:cs="Arial"/>
                <w:szCs w:val="18"/>
                <w:lang w:eastAsia="ar-SA"/>
              </w:rPr>
              <w:t xml:space="preserve"> </w:t>
            </w:r>
          </w:p>
        </w:tc>
      </w:tr>
      <w:tr w:rsidR="008E4014" w:rsidRPr="00A75C05" w14:paraId="129A1B4A"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0A338BF0" w14:textId="66878643" w:rsidR="008E4014"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WID</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68C21DE" w14:textId="506FA826" w:rsidR="008E4014" w:rsidRPr="008E4014" w:rsidRDefault="009277B5" w:rsidP="00B4296B">
            <w:pPr>
              <w:spacing w:after="0" w:line="240" w:lineRule="auto"/>
            </w:pPr>
            <w:hyperlink r:id="rId95" w:history="1">
              <w:r w:rsidR="008E4014" w:rsidRPr="008E4014">
                <w:rPr>
                  <w:rStyle w:val="Hyperlink"/>
                  <w:rFonts w:cs="Arial"/>
                  <w:color w:val="auto"/>
                </w:rPr>
                <w:t>S1-222349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78FC3DE0" w14:textId="7FAC3B79" w:rsidR="008E4014" w:rsidRPr="008E4014" w:rsidRDefault="008E4014" w:rsidP="00B4296B">
            <w:pPr>
              <w:spacing w:after="0" w:line="240" w:lineRule="auto"/>
            </w:pPr>
            <w:proofErr w:type="spellStart"/>
            <w:r w:rsidRPr="008E4014">
              <w:t>Saankhya</w:t>
            </w:r>
            <w:proofErr w:type="spellEnd"/>
            <w:r w:rsidRPr="008E4014">
              <w:t xml:space="preserve"> Labs, IIT Bombay</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7FDEC0DE" w14:textId="0D727BBC" w:rsidR="008E4014" w:rsidRPr="008E4014" w:rsidRDefault="008E4014" w:rsidP="00B4296B">
            <w:pPr>
              <w:spacing w:after="0" w:line="240" w:lineRule="auto"/>
            </w:pPr>
            <w:r w:rsidRPr="008E4014">
              <w:t>Usage of Non-3GPP DTT Broadcast Networks for Multicast/Broadcast Services (MBS) in 5GS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F9A06A7" w14:textId="3F7F5AD8" w:rsidR="008E4014"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584AEBA" w14:textId="77777777" w:rsidR="008E4014" w:rsidRPr="008E4014" w:rsidRDefault="008E4014" w:rsidP="00B4296B">
            <w:pPr>
              <w:spacing w:after="0" w:line="240" w:lineRule="auto"/>
              <w:rPr>
                <w:rFonts w:eastAsia="Arial Unicode MS" w:cs="Arial"/>
                <w:szCs w:val="18"/>
                <w:lang w:eastAsia="ar-SA"/>
              </w:rPr>
            </w:pPr>
            <w:r w:rsidRPr="008E4014">
              <w:rPr>
                <w:rFonts w:eastAsia="Arial Unicode MS" w:cs="Arial"/>
                <w:szCs w:val="18"/>
                <w:lang w:eastAsia="ar-SA"/>
              </w:rPr>
              <w:t>Revision of S1-222133.</w:t>
            </w:r>
          </w:p>
          <w:p w14:paraId="22068B31" w14:textId="77777777" w:rsidR="00FC6A87" w:rsidRDefault="008E4014" w:rsidP="00B4296B">
            <w:pPr>
              <w:spacing w:after="0" w:line="240" w:lineRule="auto"/>
              <w:rPr>
                <w:rFonts w:eastAsia="Arial Unicode MS" w:cs="Arial"/>
                <w:i/>
                <w:szCs w:val="18"/>
                <w:lang w:eastAsia="ar-SA"/>
              </w:rPr>
            </w:pPr>
            <w:r w:rsidRPr="008E4014">
              <w:rPr>
                <w:rFonts w:eastAsia="Arial Unicode MS" w:cs="Arial"/>
                <w:i/>
                <w:szCs w:val="18"/>
                <w:lang w:eastAsia="ar-SA"/>
              </w:rPr>
              <w:t xml:space="preserve">Same as 2133r11 </w:t>
            </w:r>
          </w:p>
          <w:p w14:paraId="72FDEDD6" w14:textId="7016AB18" w:rsidR="008E4014" w:rsidRPr="008E4014" w:rsidRDefault="00FC6A87" w:rsidP="00B4296B">
            <w:pPr>
              <w:spacing w:after="0" w:line="240" w:lineRule="auto"/>
              <w:rPr>
                <w:rFonts w:eastAsia="Arial Unicode MS" w:cs="Arial"/>
                <w:szCs w:val="18"/>
                <w:lang w:eastAsia="ar-SA"/>
              </w:rPr>
            </w:pPr>
            <w:r>
              <w:rPr>
                <w:rFonts w:eastAsia="Arial Unicode MS" w:cs="Arial"/>
                <w:i/>
                <w:szCs w:val="18"/>
                <w:lang w:eastAsia="ar-SA"/>
              </w:rPr>
              <w:t>No presentation</w:t>
            </w:r>
          </w:p>
        </w:tc>
      </w:tr>
      <w:tr w:rsidR="00B4296B" w:rsidRPr="00A75C05" w14:paraId="754419D1"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156AF1C" w14:textId="2290668F" w:rsidR="00B4296B" w:rsidRPr="008E4014" w:rsidRDefault="00B4296B" w:rsidP="00B4296B">
            <w:pPr>
              <w:snapToGrid w:val="0"/>
              <w:spacing w:after="0" w:line="240" w:lineRule="auto"/>
              <w:rPr>
                <w:rFonts w:eastAsia="Times New Roman" w:cs="Arial"/>
                <w:szCs w:val="18"/>
                <w:lang w:eastAsia="ar-SA"/>
              </w:rPr>
            </w:pPr>
            <w:r w:rsidRPr="008E4014">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588A7B4" w14:textId="2C79C613" w:rsidR="00B4296B" w:rsidRPr="008E4014" w:rsidRDefault="009277B5" w:rsidP="00B4296B">
            <w:pPr>
              <w:spacing w:after="0" w:line="240" w:lineRule="auto"/>
            </w:pPr>
            <w:hyperlink r:id="rId96" w:history="1">
              <w:r w:rsidR="00B4296B" w:rsidRPr="008E4014">
                <w:rPr>
                  <w:rStyle w:val="Hyperlink"/>
                  <w:rFonts w:cs="Arial"/>
                  <w:color w:val="auto"/>
                </w:rPr>
                <w:t>S1-222131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769678C2" w14:textId="79DE753B" w:rsidR="00B4296B" w:rsidRPr="008E4014" w:rsidRDefault="00B4296B" w:rsidP="00B4296B">
            <w:pPr>
              <w:spacing w:after="0" w:line="240" w:lineRule="auto"/>
            </w:pPr>
            <w:proofErr w:type="spellStart"/>
            <w:r w:rsidRPr="008E4014">
              <w:t>Saankhya</w:t>
            </w:r>
            <w:proofErr w:type="spellEnd"/>
            <w:r w:rsidRPr="008E4014">
              <w:t xml:space="preserve"> Labs, IIT Bombay, Hewlett-Packard Enterprise, </w:t>
            </w:r>
            <w:proofErr w:type="spellStart"/>
            <w:r w:rsidRPr="008E4014">
              <w:t>Ligado</w:t>
            </w:r>
            <w:proofErr w:type="spellEnd"/>
            <w:r w:rsidRPr="008E4014">
              <w:t xml:space="preserve"> Networks, One Media 3.0, Fraunhofer IIS, </w:t>
            </w:r>
            <w:proofErr w:type="spellStart"/>
            <w:r w:rsidRPr="008E4014">
              <w:t>CEWiT</w:t>
            </w:r>
            <w:proofErr w:type="spellEnd"/>
            <w:r w:rsidRPr="008E4014">
              <w:t xml:space="preserve">, </w:t>
            </w:r>
            <w:proofErr w:type="spellStart"/>
            <w:r w:rsidRPr="008E4014">
              <w:t>Tejas</w:t>
            </w:r>
            <w:proofErr w:type="spellEnd"/>
            <w:r w:rsidRPr="008E4014">
              <w:t xml:space="preserve"> Networks, IIT Kanpur, IIT Madras, IIT Hyderabad, IIT Kharagpur</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05A3988D" w14:textId="0F946D0A" w:rsidR="00B4296B" w:rsidRPr="008E4014" w:rsidRDefault="00B4296B" w:rsidP="00B4296B">
            <w:pPr>
              <w:spacing w:after="0" w:line="240" w:lineRule="auto"/>
            </w:pPr>
            <w:r w:rsidRPr="008E4014">
              <w:t>22.261v18.1.0 Usage of Non-3GPP DTT Broadcast Networks for Multicast/Broadcast Services in 5GS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0200640" w14:textId="4C3029A3" w:rsidR="00B4296B"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Revised to S1-222350</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0F5D0ED" w14:textId="4FE81985" w:rsidR="00B4296B" w:rsidRPr="008E4014" w:rsidRDefault="00B4296B" w:rsidP="00B4296B">
            <w:pPr>
              <w:spacing w:after="0" w:line="240" w:lineRule="auto"/>
              <w:rPr>
                <w:rFonts w:eastAsia="Arial Unicode MS" w:cs="Arial"/>
                <w:i/>
                <w:szCs w:val="18"/>
                <w:lang w:eastAsia="ar-SA"/>
              </w:rPr>
            </w:pPr>
            <w:r w:rsidRPr="008E4014">
              <w:rPr>
                <w:rFonts w:eastAsia="Arial Unicode MS" w:cs="Arial"/>
                <w:i/>
                <w:szCs w:val="18"/>
                <w:lang w:eastAsia="ar-SA"/>
              </w:rPr>
              <w:t xml:space="preserve">WI </w:t>
            </w:r>
            <w:r w:rsidRPr="008E4014">
              <w:rPr>
                <w:lang w:eastAsia="zh-CN"/>
              </w:rPr>
              <w:t>DTTB4MBS</w:t>
            </w:r>
            <w:r w:rsidRPr="008E4014">
              <w:rPr>
                <w:rFonts w:eastAsia="Arial Unicode MS" w:cs="Arial"/>
                <w:i/>
                <w:szCs w:val="18"/>
                <w:lang w:eastAsia="ar-SA"/>
              </w:rPr>
              <w:t xml:space="preserve"> Rel-19 CR</w:t>
            </w:r>
            <w:r w:rsidRPr="008E4014">
              <w:t>0639</w:t>
            </w:r>
            <w:r w:rsidRPr="008E4014">
              <w:rPr>
                <w:rFonts w:eastAsia="Arial Unicode MS" w:cs="Arial"/>
                <w:i/>
                <w:szCs w:val="18"/>
                <w:lang w:eastAsia="ar-SA"/>
              </w:rPr>
              <w:t>R1 Cat B</w:t>
            </w:r>
          </w:p>
          <w:p w14:paraId="179CCBD3" w14:textId="5F29BCCB" w:rsidR="00B4296B" w:rsidRPr="008E4014" w:rsidRDefault="00B82E64" w:rsidP="00B4296B">
            <w:pPr>
              <w:spacing w:after="0" w:line="240" w:lineRule="auto"/>
              <w:rPr>
                <w:rFonts w:eastAsia="Arial Unicode MS" w:cs="Arial"/>
                <w:szCs w:val="18"/>
                <w:lang w:eastAsia="ar-SA"/>
              </w:rPr>
            </w:pPr>
            <w:r w:rsidRPr="008E4014">
              <w:rPr>
                <w:rFonts w:eastAsia="Arial Unicode MS" w:cs="Arial"/>
                <w:szCs w:val="18"/>
                <w:lang w:eastAsia="ar-SA"/>
              </w:rPr>
              <w:t xml:space="preserve">2131r10 </w:t>
            </w:r>
            <w:r w:rsidR="004C477C" w:rsidRPr="008E4014">
              <w:rPr>
                <w:rFonts w:eastAsia="Arial Unicode MS" w:cs="Arial"/>
                <w:szCs w:val="18"/>
                <w:lang w:eastAsia="ar-SA"/>
              </w:rPr>
              <w:t>agreed</w:t>
            </w:r>
          </w:p>
        </w:tc>
      </w:tr>
      <w:tr w:rsidR="008E4014" w:rsidRPr="00A75C05" w14:paraId="2A0B9022"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52C8A2B9" w14:textId="3B22A781" w:rsidR="008E4014"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6177044" w14:textId="0BDF9BAF" w:rsidR="008E4014" w:rsidRPr="008E4014" w:rsidRDefault="009277B5" w:rsidP="00B4296B">
            <w:pPr>
              <w:spacing w:after="0" w:line="240" w:lineRule="auto"/>
            </w:pPr>
            <w:hyperlink r:id="rId97" w:history="1">
              <w:r w:rsidR="008E4014" w:rsidRPr="008E4014">
                <w:rPr>
                  <w:rStyle w:val="Hyperlink"/>
                  <w:rFonts w:cs="Arial"/>
                  <w:color w:val="auto"/>
                </w:rPr>
                <w:t>S1-222350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7C3AD178" w14:textId="12BEB375" w:rsidR="008E4014" w:rsidRPr="008E4014" w:rsidRDefault="008E4014" w:rsidP="00B4296B">
            <w:pPr>
              <w:spacing w:after="0" w:line="240" w:lineRule="auto"/>
            </w:pPr>
            <w:proofErr w:type="spellStart"/>
            <w:r w:rsidRPr="008E4014">
              <w:t>Saankhya</w:t>
            </w:r>
            <w:proofErr w:type="spellEnd"/>
            <w:r w:rsidRPr="008E4014">
              <w:t xml:space="preserve"> Labs, IIT Bombay, Hewlett-Packard Enterprise, </w:t>
            </w:r>
            <w:proofErr w:type="spellStart"/>
            <w:r w:rsidRPr="008E4014">
              <w:t>Ligado</w:t>
            </w:r>
            <w:proofErr w:type="spellEnd"/>
            <w:r w:rsidRPr="008E4014">
              <w:t xml:space="preserve"> Networks, One Media 3.0, Fraunhofer IIS, </w:t>
            </w:r>
            <w:proofErr w:type="spellStart"/>
            <w:r w:rsidRPr="008E4014">
              <w:t>CEWiT</w:t>
            </w:r>
            <w:proofErr w:type="spellEnd"/>
            <w:r w:rsidRPr="008E4014">
              <w:t xml:space="preserve">, </w:t>
            </w:r>
            <w:proofErr w:type="spellStart"/>
            <w:r w:rsidRPr="008E4014">
              <w:t>Tejas</w:t>
            </w:r>
            <w:proofErr w:type="spellEnd"/>
            <w:r w:rsidRPr="008E4014">
              <w:t xml:space="preserve"> Networks, IIT Kanpur, IIT Madras, IIT Hyderabad, IIT Kharagpur</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7782D0AB" w14:textId="38F73CE9" w:rsidR="008E4014" w:rsidRPr="008E4014" w:rsidRDefault="008E4014" w:rsidP="00B4296B">
            <w:pPr>
              <w:spacing w:after="0" w:line="240" w:lineRule="auto"/>
            </w:pPr>
            <w:r w:rsidRPr="008E4014">
              <w:t>22.261v18.1.0 Usage of Non-3GPP DTT Broadcast Networks for Multicast/Broadcast Services in 5GS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08C157F" w14:textId="03B287B5" w:rsidR="008E4014"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BCB345D" w14:textId="77777777" w:rsidR="008E4014" w:rsidRPr="008E4014" w:rsidRDefault="008E4014" w:rsidP="008E4014">
            <w:pPr>
              <w:spacing w:after="0" w:line="240" w:lineRule="auto"/>
              <w:rPr>
                <w:rFonts w:eastAsia="Arial Unicode MS" w:cs="Arial"/>
                <w:i/>
                <w:szCs w:val="18"/>
                <w:lang w:eastAsia="ar-SA"/>
              </w:rPr>
            </w:pPr>
            <w:r w:rsidRPr="008E4014">
              <w:rPr>
                <w:rFonts w:eastAsia="Arial Unicode MS" w:cs="Arial"/>
                <w:i/>
                <w:szCs w:val="18"/>
                <w:lang w:eastAsia="ar-SA"/>
              </w:rPr>
              <w:t xml:space="preserve">WI </w:t>
            </w:r>
            <w:r w:rsidRPr="008E4014">
              <w:rPr>
                <w:i/>
                <w:lang w:eastAsia="zh-CN"/>
              </w:rPr>
              <w:t>DTTB4MBS</w:t>
            </w:r>
            <w:r w:rsidRPr="008E4014">
              <w:rPr>
                <w:rFonts w:eastAsia="Arial Unicode MS" w:cs="Arial"/>
                <w:i/>
                <w:szCs w:val="18"/>
                <w:lang w:eastAsia="ar-SA"/>
              </w:rPr>
              <w:t xml:space="preserve"> Rel-19 CR</w:t>
            </w:r>
            <w:r w:rsidRPr="008E4014">
              <w:rPr>
                <w:i/>
              </w:rPr>
              <w:t>0639</w:t>
            </w:r>
            <w:r w:rsidRPr="008E4014">
              <w:rPr>
                <w:rFonts w:eastAsia="Arial Unicode MS" w:cs="Arial"/>
                <w:i/>
                <w:szCs w:val="18"/>
                <w:lang w:eastAsia="ar-SA"/>
              </w:rPr>
              <w:t>R1 Cat B</w:t>
            </w:r>
          </w:p>
          <w:p w14:paraId="66BCE8C6" w14:textId="77777777" w:rsidR="008E4014" w:rsidRPr="008E4014" w:rsidRDefault="008E4014" w:rsidP="00B4296B">
            <w:pPr>
              <w:spacing w:after="0" w:line="240" w:lineRule="auto"/>
              <w:rPr>
                <w:rFonts w:eastAsia="Arial Unicode MS" w:cs="Arial"/>
                <w:szCs w:val="18"/>
                <w:lang w:eastAsia="ar-SA"/>
              </w:rPr>
            </w:pPr>
            <w:r w:rsidRPr="008E4014">
              <w:rPr>
                <w:rFonts w:eastAsia="Arial Unicode MS" w:cs="Arial"/>
                <w:szCs w:val="18"/>
                <w:lang w:eastAsia="ar-SA"/>
              </w:rPr>
              <w:t>Revision of S1-222131.</w:t>
            </w:r>
          </w:p>
          <w:p w14:paraId="4B83CEAD" w14:textId="77777777" w:rsidR="00FC6A87" w:rsidRDefault="008E4014" w:rsidP="00B4296B">
            <w:pPr>
              <w:spacing w:after="0" w:line="240" w:lineRule="auto"/>
              <w:rPr>
                <w:rFonts w:eastAsia="Arial Unicode MS" w:cs="Arial"/>
                <w:i/>
                <w:szCs w:val="18"/>
                <w:lang w:eastAsia="ar-SA"/>
              </w:rPr>
            </w:pPr>
            <w:r w:rsidRPr="008E4014">
              <w:rPr>
                <w:rFonts w:eastAsia="Arial Unicode MS" w:cs="Arial"/>
                <w:i/>
                <w:szCs w:val="18"/>
                <w:lang w:eastAsia="ar-SA"/>
              </w:rPr>
              <w:t>Same as 2131r10</w:t>
            </w:r>
          </w:p>
          <w:p w14:paraId="4921A033" w14:textId="1A9C9964" w:rsidR="008E4014" w:rsidRPr="008E4014" w:rsidRDefault="00FC6A87" w:rsidP="00B4296B">
            <w:pPr>
              <w:spacing w:after="0" w:line="240" w:lineRule="auto"/>
              <w:rPr>
                <w:rFonts w:eastAsia="Arial Unicode MS" w:cs="Arial"/>
                <w:szCs w:val="18"/>
                <w:lang w:eastAsia="ar-SA"/>
              </w:rPr>
            </w:pPr>
            <w:r>
              <w:rPr>
                <w:rFonts w:eastAsia="Arial Unicode MS" w:cs="Arial"/>
                <w:i/>
                <w:szCs w:val="18"/>
                <w:lang w:eastAsia="ar-SA"/>
              </w:rPr>
              <w:t>No presentation</w:t>
            </w:r>
          </w:p>
        </w:tc>
      </w:tr>
      <w:tr w:rsidR="00B4296B" w:rsidRPr="00B04844" w14:paraId="7ABCC424" w14:textId="77777777" w:rsidTr="004C477C">
        <w:trPr>
          <w:trHeight w:val="250"/>
        </w:trPr>
        <w:tc>
          <w:tcPr>
            <w:tcW w:w="10783" w:type="dxa"/>
            <w:gridSpan w:val="10"/>
            <w:tcBorders>
              <w:bottom w:val="single" w:sz="4" w:space="0" w:color="auto"/>
            </w:tcBorders>
            <w:shd w:val="clear" w:color="auto" w:fill="F2F2F2"/>
          </w:tcPr>
          <w:p w14:paraId="163869F0" w14:textId="77777777" w:rsidR="00B4296B" w:rsidRPr="005B7001" w:rsidRDefault="00B4296B" w:rsidP="00B4296B">
            <w:pPr>
              <w:pStyle w:val="Heading8"/>
              <w:jc w:val="left"/>
            </w:pPr>
            <w:r w:rsidRPr="005B7001">
              <w:rPr>
                <w:color w:val="1F497D" w:themeColor="text2"/>
                <w:sz w:val="18"/>
                <w:szCs w:val="22"/>
              </w:rPr>
              <w:t>SAT4MBS</w:t>
            </w:r>
          </w:p>
        </w:tc>
        <w:tc>
          <w:tcPr>
            <w:tcW w:w="3643" w:type="dxa"/>
            <w:tcBorders>
              <w:bottom w:val="single" w:sz="4" w:space="0" w:color="auto"/>
            </w:tcBorders>
            <w:shd w:val="clear" w:color="auto" w:fill="F2F2F2"/>
          </w:tcPr>
          <w:p w14:paraId="6406FA4A" w14:textId="614AB7C5" w:rsidR="00B4296B" w:rsidRPr="005B7001"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w:t>
            </w:r>
            <w:r w:rsidRPr="005B7001">
              <w:rPr>
                <w:color w:val="1F497D" w:themeColor="text2"/>
                <w:sz w:val="18"/>
                <w:szCs w:val="22"/>
              </w:rPr>
              <w:t>SAT4MBS</w:t>
            </w:r>
            <w:r>
              <w:rPr>
                <w:rFonts w:eastAsia="Arial Unicode MS" w:cs="Arial"/>
                <w:color w:val="1F497D"/>
                <w:sz w:val="20"/>
                <w:szCs w:val="18"/>
                <w:lang w:val="en-US"/>
              </w:rPr>
              <w:t>]</w:t>
            </w:r>
          </w:p>
        </w:tc>
      </w:tr>
      <w:tr w:rsidR="00B4296B" w:rsidRPr="00A75C05" w14:paraId="557C0EE5" w14:textId="77777777" w:rsidTr="004C477C">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09F61A8" w14:textId="3EE944A1" w:rsidR="00B4296B" w:rsidRPr="004C477C" w:rsidRDefault="00B4296B" w:rsidP="00B4296B">
            <w:pPr>
              <w:snapToGrid w:val="0"/>
              <w:spacing w:after="0" w:line="240" w:lineRule="auto"/>
              <w:rPr>
                <w:rFonts w:eastAsia="Times New Roman" w:cs="Arial"/>
                <w:szCs w:val="18"/>
                <w:lang w:eastAsia="ar-SA"/>
              </w:rPr>
            </w:pPr>
            <w:r w:rsidRPr="004C477C">
              <w:rPr>
                <w:rFonts w:eastAsia="Times New Roman" w:cs="Arial"/>
                <w:szCs w:val="18"/>
                <w:lang w:eastAsia="ar-SA"/>
              </w:rPr>
              <w:t>WID</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D725841" w14:textId="465CC629" w:rsidR="00B4296B" w:rsidRPr="004C477C" w:rsidRDefault="009277B5" w:rsidP="00B4296B">
            <w:pPr>
              <w:spacing w:after="0" w:line="240" w:lineRule="auto"/>
            </w:pPr>
            <w:hyperlink r:id="rId98" w:history="1">
              <w:r w:rsidR="00B4296B" w:rsidRPr="004C477C">
                <w:rPr>
                  <w:rStyle w:val="Hyperlink"/>
                  <w:rFonts w:cs="Arial"/>
                  <w:color w:val="auto"/>
                </w:rPr>
                <w:t>S1-222132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76B07081" w14:textId="66445BC8" w:rsidR="00B4296B" w:rsidRPr="004C477C" w:rsidRDefault="00B4296B" w:rsidP="00B4296B">
            <w:pPr>
              <w:spacing w:after="0" w:line="240" w:lineRule="auto"/>
            </w:pPr>
            <w:proofErr w:type="spellStart"/>
            <w:r w:rsidRPr="004C477C">
              <w:t>Saankhya</w:t>
            </w:r>
            <w:proofErr w:type="spellEnd"/>
            <w:r w:rsidRPr="004C477C">
              <w:t xml:space="preserve"> Labs, IIT Bombay</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9D8FC39" w14:textId="46BF953E" w:rsidR="00B4296B" w:rsidRPr="004C477C" w:rsidRDefault="00B4296B" w:rsidP="00B4296B">
            <w:pPr>
              <w:spacing w:after="0" w:line="240" w:lineRule="auto"/>
            </w:pPr>
            <w:r w:rsidRPr="004C477C">
              <w:t>Usage of Non-3GPP NTN for Multicast Broadcast Services (MBS) in 5GS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50FE2F" w14:textId="61920BCF" w:rsidR="00B4296B" w:rsidRPr="004C477C" w:rsidRDefault="004C477C" w:rsidP="00B4296B">
            <w:pPr>
              <w:snapToGrid w:val="0"/>
              <w:spacing w:after="0" w:line="240" w:lineRule="auto"/>
              <w:rPr>
                <w:rFonts w:eastAsia="Times New Roman" w:cs="Arial"/>
                <w:szCs w:val="18"/>
                <w:lang w:eastAsia="ar-SA"/>
              </w:rPr>
            </w:pPr>
            <w:r w:rsidRPr="004C477C">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92791EC" w14:textId="77777777" w:rsidR="00B4296B" w:rsidRPr="004C477C" w:rsidRDefault="00B82E64" w:rsidP="00B4296B">
            <w:pPr>
              <w:spacing w:after="0" w:line="240" w:lineRule="auto"/>
              <w:rPr>
                <w:rFonts w:eastAsia="Arial Unicode MS" w:cs="Arial"/>
                <w:szCs w:val="18"/>
                <w:lang w:eastAsia="ar-SA"/>
              </w:rPr>
            </w:pPr>
            <w:r w:rsidRPr="004C477C">
              <w:rPr>
                <w:rFonts w:eastAsia="Arial Unicode MS" w:cs="Arial"/>
                <w:szCs w:val="18"/>
                <w:lang w:eastAsia="ar-SA"/>
              </w:rPr>
              <w:t>2132r6 for approval day</w:t>
            </w:r>
          </w:p>
          <w:p w14:paraId="723424FE" w14:textId="5537A6BD" w:rsidR="0038606A" w:rsidRPr="004C477C" w:rsidRDefault="0038606A" w:rsidP="00B4296B">
            <w:pPr>
              <w:spacing w:after="0" w:line="240" w:lineRule="auto"/>
              <w:rPr>
                <w:rFonts w:eastAsia="Arial Unicode MS" w:cs="Arial"/>
                <w:szCs w:val="18"/>
                <w:lang w:eastAsia="ar-SA"/>
              </w:rPr>
            </w:pPr>
            <w:r w:rsidRPr="004C477C">
              <w:rPr>
                <w:rFonts w:eastAsia="Arial Unicode MS" w:cs="Arial"/>
                <w:szCs w:val="18"/>
                <w:lang w:eastAsia="ar-SA"/>
              </w:rPr>
              <w:t>o: Qualcomm</w:t>
            </w:r>
          </w:p>
        </w:tc>
      </w:tr>
      <w:tr w:rsidR="00B4296B" w:rsidRPr="00A75C05" w14:paraId="27991313" w14:textId="77777777" w:rsidTr="004C477C">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805BD0B" w14:textId="77777777" w:rsidR="00B4296B" w:rsidRPr="004C477C" w:rsidRDefault="00B4296B" w:rsidP="00B4296B">
            <w:pPr>
              <w:snapToGrid w:val="0"/>
              <w:spacing w:after="0" w:line="240" w:lineRule="auto"/>
              <w:rPr>
                <w:rFonts w:eastAsia="Times New Roman" w:cs="Arial"/>
                <w:szCs w:val="18"/>
                <w:lang w:eastAsia="ar-SA"/>
              </w:rPr>
            </w:pPr>
            <w:r w:rsidRPr="004C477C">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4F322011" w14:textId="2641FB31" w:rsidR="00B4296B" w:rsidRPr="004C477C" w:rsidRDefault="009277B5" w:rsidP="00B4296B">
            <w:pPr>
              <w:spacing w:after="0" w:line="240" w:lineRule="auto"/>
            </w:pPr>
            <w:hyperlink r:id="rId99" w:history="1">
              <w:r w:rsidR="00B4296B" w:rsidRPr="004C477C">
                <w:rPr>
                  <w:rStyle w:val="Hyperlink"/>
                  <w:rFonts w:cs="Arial"/>
                  <w:color w:val="auto"/>
                </w:rPr>
                <w:t>S1-222130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1051A8B" w14:textId="77777777" w:rsidR="00B4296B" w:rsidRPr="004C477C" w:rsidRDefault="00B4296B" w:rsidP="00B4296B">
            <w:pPr>
              <w:spacing w:after="0" w:line="240" w:lineRule="auto"/>
            </w:pPr>
            <w:proofErr w:type="spellStart"/>
            <w:r w:rsidRPr="004C477C">
              <w:t>Saankhya</w:t>
            </w:r>
            <w:proofErr w:type="spellEnd"/>
            <w:r w:rsidRPr="004C477C">
              <w:t xml:space="preserve"> Labs, IIT Bombay, </w:t>
            </w:r>
            <w:proofErr w:type="spellStart"/>
            <w:r w:rsidRPr="004C477C">
              <w:t>Ligado</w:t>
            </w:r>
            <w:proofErr w:type="spellEnd"/>
            <w:r w:rsidRPr="004C477C">
              <w:t xml:space="preserve"> Networks, One Media 3.0, Fraunhofer IIS, </w:t>
            </w:r>
            <w:proofErr w:type="spellStart"/>
            <w:r w:rsidRPr="004C477C">
              <w:t>CEWiT</w:t>
            </w:r>
            <w:proofErr w:type="spellEnd"/>
            <w:r w:rsidRPr="004C477C">
              <w:t xml:space="preserve">, </w:t>
            </w:r>
            <w:proofErr w:type="spellStart"/>
            <w:r w:rsidRPr="004C477C">
              <w:t>Tejas</w:t>
            </w:r>
            <w:proofErr w:type="spellEnd"/>
            <w:r w:rsidRPr="004C477C">
              <w:t xml:space="preserve"> Networks, IIT Kanpur, IIT Madras, IIT Hyderabad, IIT Kharagpur</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BD835B0" w14:textId="6618DE87" w:rsidR="00B4296B" w:rsidRPr="004C477C" w:rsidRDefault="00B4296B" w:rsidP="00B4296B">
            <w:pPr>
              <w:spacing w:after="0" w:line="240" w:lineRule="auto"/>
            </w:pPr>
            <w:r w:rsidRPr="004C477C">
              <w:t>22.261v18.1.0 Usage of Non-3GPP NTN (Satellite access network) for Multicast Broadcast Services in 5GS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090900E" w14:textId="3ADBFDF5" w:rsidR="00B4296B" w:rsidRPr="004C477C" w:rsidRDefault="004C477C" w:rsidP="00B4296B">
            <w:pPr>
              <w:snapToGrid w:val="0"/>
              <w:spacing w:after="0" w:line="240" w:lineRule="auto"/>
              <w:rPr>
                <w:rFonts w:eastAsia="Times New Roman" w:cs="Arial"/>
                <w:szCs w:val="18"/>
                <w:lang w:eastAsia="ar-SA"/>
              </w:rPr>
            </w:pPr>
            <w:r w:rsidRPr="004C477C">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4F3513D" w14:textId="16772A6C" w:rsidR="00B4296B" w:rsidRPr="004C477C" w:rsidRDefault="00B4296B" w:rsidP="00B4296B">
            <w:pPr>
              <w:spacing w:after="0" w:line="240" w:lineRule="auto"/>
              <w:rPr>
                <w:rFonts w:eastAsia="Arial Unicode MS" w:cs="Arial"/>
                <w:i/>
                <w:szCs w:val="18"/>
                <w:lang w:eastAsia="ar-SA"/>
              </w:rPr>
            </w:pPr>
            <w:r w:rsidRPr="004C477C">
              <w:rPr>
                <w:rFonts w:eastAsia="Arial Unicode MS" w:cs="Arial"/>
                <w:i/>
                <w:szCs w:val="18"/>
                <w:lang w:eastAsia="ar-SA"/>
              </w:rPr>
              <w:t xml:space="preserve">WI </w:t>
            </w:r>
            <w:r w:rsidRPr="004C477C">
              <w:rPr>
                <w:lang w:eastAsia="zh-CN"/>
              </w:rPr>
              <w:t xml:space="preserve">SAT4MBS </w:t>
            </w:r>
            <w:r w:rsidRPr="004C477C">
              <w:rPr>
                <w:rFonts w:eastAsia="Arial Unicode MS" w:cs="Arial"/>
                <w:i/>
                <w:szCs w:val="18"/>
                <w:lang w:eastAsia="ar-SA"/>
              </w:rPr>
              <w:t>Rel-19 CR</w:t>
            </w:r>
            <w:r w:rsidRPr="004C477C">
              <w:t>0638</w:t>
            </w:r>
            <w:r w:rsidRPr="004C477C">
              <w:rPr>
                <w:rFonts w:eastAsia="Arial Unicode MS" w:cs="Arial"/>
                <w:i/>
                <w:szCs w:val="18"/>
                <w:lang w:eastAsia="ar-SA"/>
              </w:rPr>
              <w:t>R1 Cat B</w:t>
            </w:r>
          </w:p>
          <w:p w14:paraId="74A336FD" w14:textId="3357C5C1" w:rsidR="00B82E64" w:rsidRPr="004C477C" w:rsidRDefault="00B82E64" w:rsidP="00B4296B">
            <w:pPr>
              <w:spacing w:after="0" w:line="240" w:lineRule="auto"/>
              <w:rPr>
                <w:rFonts w:eastAsia="Arial Unicode MS" w:cs="Arial"/>
                <w:szCs w:val="18"/>
                <w:lang w:eastAsia="ar-SA"/>
              </w:rPr>
            </w:pPr>
            <w:r w:rsidRPr="004C477C">
              <w:rPr>
                <w:rFonts w:eastAsia="Arial Unicode MS" w:cs="Arial"/>
                <w:i/>
                <w:szCs w:val="18"/>
                <w:lang w:eastAsia="ar-SA"/>
              </w:rPr>
              <w:t xml:space="preserve">2130r7 </w:t>
            </w:r>
            <w:r w:rsidRPr="004C477C">
              <w:rPr>
                <w:rFonts w:eastAsia="Arial Unicode MS" w:cs="Arial"/>
                <w:szCs w:val="18"/>
                <w:lang w:eastAsia="ar-SA"/>
              </w:rPr>
              <w:t>for approval day</w:t>
            </w:r>
          </w:p>
          <w:p w14:paraId="494A589A" w14:textId="4CDF50B2" w:rsidR="0038606A" w:rsidRPr="004C477C" w:rsidRDefault="0038606A" w:rsidP="00B4296B">
            <w:pPr>
              <w:spacing w:after="0" w:line="240" w:lineRule="auto"/>
              <w:rPr>
                <w:rFonts w:eastAsia="Arial Unicode MS" w:cs="Arial"/>
                <w:i/>
                <w:szCs w:val="18"/>
                <w:lang w:eastAsia="ar-SA"/>
              </w:rPr>
            </w:pPr>
            <w:r w:rsidRPr="004C477C">
              <w:rPr>
                <w:rFonts w:eastAsia="Arial Unicode MS" w:cs="Arial"/>
                <w:szCs w:val="18"/>
                <w:lang w:eastAsia="ar-SA"/>
              </w:rPr>
              <w:t xml:space="preserve">o: Qualcomm </w:t>
            </w:r>
          </w:p>
          <w:p w14:paraId="05805712" w14:textId="667E926B" w:rsidR="00B4296B" w:rsidRPr="004C477C" w:rsidRDefault="00B4296B" w:rsidP="00B4296B">
            <w:pPr>
              <w:spacing w:after="0" w:line="240" w:lineRule="auto"/>
              <w:rPr>
                <w:rFonts w:eastAsia="Arial Unicode MS" w:cs="Arial"/>
                <w:szCs w:val="18"/>
                <w:lang w:eastAsia="ar-SA"/>
              </w:rPr>
            </w:pPr>
          </w:p>
        </w:tc>
      </w:tr>
      <w:tr w:rsidR="00B4296B" w:rsidRPr="00B04844" w14:paraId="168BF352" w14:textId="77777777" w:rsidTr="008E4014">
        <w:trPr>
          <w:trHeight w:val="250"/>
        </w:trPr>
        <w:tc>
          <w:tcPr>
            <w:tcW w:w="10783" w:type="dxa"/>
            <w:gridSpan w:val="10"/>
            <w:tcBorders>
              <w:bottom w:val="single" w:sz="4" w:space="0" w:color="auto"/>
            </w:tcBorders>
            <w:shd w:val="clear" w:color="auto" w:fill="F2F2F2"/>
          </w:tcPr>
          <w:p w14:paraId="0FC11031" w14:textId="77777777" w:rsidR="00B4296B" w:rsidRPr="006E6FF4" w:rsidRDefault="00B4296B" w:rsidP="00B4296B">
            <w:pPr>
              <w:pStyle w:val="Heading8"/>
              <w:jc w:val="left"/>
            </w:pPr>
            <w:proofErr w:type="spellStart"/>
            <w:r w:rsidRPr="003C2BBA">
              <w:rPr>
                <w:color w:val="1F497D" w:themeColor="text2"/>
                <w:sz w:val="18"/>
                <w:szCs w:val="22"/>
              </w:rPr>
              <w:t>MeasureData</w:t>
            </w:r>
            <w:proofErr w:type="spellEnd"/>
          </w:p>
        </w:tc>
        <w:tc>
          <w:tcPr>
            <w:tcW w:w="3643" w:type="dxa"/>
            <w:tcBorders>
              <w:bottom w:val="single" w:sz="4" w:space="0" w:color="auto"/>
            </w:tcBorders>
            <w:shd w:val="clear" w:color="auto" w:fill="F2F2F2"/>
          </w:tcPr>
          <w:p w14:paraId="0B675747" w14:textId="0A78DFCE"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sidRPr="003C2BBA">
              <w:rPr>
                <w:color w:val="1F497D" w:themeColor="text2"/>
                <w:sz w:val="18"/>
                <w:szCs w:val="22"/>
              </w:rPr>
              <w:t xml:space="preserve"> </w:t>
            </w:r>
            <w:proofErr w:type="spellStart"/>
            <w:r w:rsidRPr="003C2BBA">
              <w:rPr>
                <w:color w:val="1F497D" w:themeColor="text2"/>
                <w:sz w:val="18"/>
                <w:szCs w:val="22"/>
              </w:rPr>
              <w:t>MeasureData</w:t>
            </w:r>
            <w:proofErr w:type="spellEnd"/>
            <w:r>
              <w:rPr>
                <w:rFonts w:eastAsia="Arial Unicode MS" w:cs="Arial"/>
                <w:color w:val="1F497D"/>
                <w:sz w:val="20"/>
                <w:szCs w:val="18"/>
                <w:lang w:val="en-US"/>
              </w:rPr>
              <w:t>]</w:t>
            </w:r>
          </w:p>
        </w:tc>
      </w:tr>
      <w:tr w:rsidR="00B4296B" w:rsidRPr="00A75C05" w14:paraId="19272F0E"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6DBCC4D" w14:textId="2ACD2FBA" w:rsidR="00B4296B" w:rsidRPr="008E4014" w:rsidRDefault="00B4296B" w:rsidP="00B4296B">
            <w:pPr>
              <w:snapToGrid w:val="0"/>
              <w:spacing w:after="0" w:line="240" w:lineRule="auto"/>
              <w:rPr>
                <w:rFonts w:eastAsia="Times New Roman" w:cs="Arial"/>
                <w:szCs w:val="18"/>
                <w:lang w:eastAsia="ar-SA"/>
              </w:rPr>
            </w:pPr>
            <w:r w:rsidRPr="008E4014">
              <w:rPr>
                <w:rFonts w:eastAsia="Times New Roman" w:cs="Arial"/>
                <w:szCs w:val="18"/>
                <w:lang w:eastAsia="ar-SA"/>
              </w:rPr>
              <w:t>WID</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939711F" w14:textId="2FA4C139" w:rsidR="00B4296B" w:rsidRPr="008E4014" w:rsidRDefault="009277B5" w:rsidP="00B4296B">
            <w:pPr>
              <w:spacing w:after="0" w:line="240" w:lineRule="auto"/>
            </w:pPr>
            <w:hyperlink r:id="rId100" w:history="1">
              <w:r w:rsidR="00B4296B" w:rsidRPr="008E4014">
                <w:rPr>
                  <w:rStyle w:val="Hyperlink"/>
                  <w:rFonts w:cs="Arial"/>
                  <w:color w:val="auto"/>
                </w:rPr>
                <w:t>S1-222134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BB5B995" w14:textId="2052E957" w:rsidR="00B4296B" w:rsidRPr="008E4014" w:rsidRDefault="00B4296B" w:rsidP="00B4296B">
            <w:pPr>
              <w:spacing w:after="0" w:line="240" w:lineRule="auto"/>
              <w:rPr>
                <w:lang w:val="es-GT"/>
              </w:rPr>
            </w:pPr>
            <w:r w:rsidRPr="008E4014">
              <w:rPr>
                <w:lang w:val="es-GT"/>
              </w:rPr>
              <w:t xml:space="preserve">ZTE, CEPRI, China Telecom, China </w:t>
            </w:r>
            <w:proofErr w:type="spellStart"/>
            <w:r w:rsidRPr="008E4014">
              <w:rPr>
                <w:lang w:val="es-GT"/>
              </w:rPr>
              <w:t>Unicom</w:t>
            </w:r>
            <w:proofErr w:type="spellEnd"/>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59D64C3" w14:textId="620AC80D" w:rsidR="00B4296B" w:rsidRPr="008E4014" w:rsidRDefault="00B4296B" w:rsidP="00B4296B">
            <w:pPr>
              <w:spacing w:after="0" w:line="240" w:lineRule="auto"/>
            </w:pPr>
            <w:r w:rsidRPr="008E4014">
              <w:t>New WID on Measurement Data Collection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2F92AA" w14:textId="0F72225B" w:rsidR="00B4296B"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Revised to S1-222351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61A471E" w14:textId="1C0E8822" w:rsidR="0038606A" w:rsidRPr="008E4014" w:rsidRDefault="00B82E64" w:rsidP="00FA6403">
            <w:pPr>
              <w:spacing w:after="0" w:line="240" w:lineRule="auto"/>
              <w:rPr>
                <w:rFonts w:eastAsia="Arial Unicode MS" w:cs="Arial"/>
                <w:szCs w:val="18"/>
                <w:lang w:eastAsia="ar-SA"/>
              </w:rPr>
            </w:pPr>
            <w:r w:rsidRPr="008E4014">
              <w:rPr>
                <w:rFonts w:eastAsia="Arial Unicode MS" w:cs="Arial"/>
                <w:szCs w:val="18"/>
                <w:lang w:eastAsia="ar-SA"/>
              </w:rPr>
              <w:t>2134r</w:t>
            </w:r>
            <w:r w:rsidR="00FA6403" w:rsidRPr="008E4014">
              <w:rPr>
                <w:rFonts w:eastAsia="Arial Unicode MS" w:cs="Arial"/>
                <w:szCs w:val="18"/>
                <w:lang w:eastAsia="ar-SA"/>
              </w:rPr>
              <w:t>4 (Adding a note for only NPN in objectives)</w:t>
            </w:r>
          </w:p>
        </w:tc>
      </w:tr>
      <w:tr w:rsidR="008E4014" w:rsidRPr="00A75C05" w14:paraId="602D6C35"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50D155C7" w14:textId="03B55522" w:rsidR="008E4014"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WID</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09D49C92" w14:textId="58C09ADA" w:rsidR="008E4014" w:rsidRPr="008E4014" w:rsidRDefault="009277B5" w:rsidP="00B4296B">
            <w:pPr>
              <w:spacing w:after="0" w:line="240" w:lineRule="auto"/>
            </w:pPr>
            <w:hyperlink r:id="rId101" w:history="1">
              <w:r w:rsidR="008E4014" w:rsidRPr="008E4014">
                <w:rPr>
                  <w:rStyle w:val="Hyperlink"/>
                  <w:rFonts w:cs="Arial"/>
                  <w:color w:val="auto"/>
                </w:rPr>
                <w:t>S1-222351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3C874862" w14:textId="298A655B" w:rsidR="008E4014" w:rsidRPr="008E4014" w:rsidRDefault="008E4014" w:rsidP="00B4296B">
            <w:pPr>
              <w:spacing w:after="0" w:line="240" w:lineRule="auto"/>
              <w:rPr>
                <w:lang w:val="es-GT"/>
              </w:rPr>
            </w:pPr>
            <w:r w:rsidRPr="008E4014">
              <w:rPr>
                <w:lang w:val="es-GT"/>
              </w:rPr>
              <w:t xml:space="preserve">ZTE, CEPRI, China Telecom, China </w:t>
            </w:r>
            <w:proofErr w:type="spellStart"/>
            <w:r w:rsidRPr="008E4014">
              <w:rPr>
                <w:lang w:val="es-GT"/>
              </w:rPr>
              <w:t>Unicom</w:t>
            </w:r>
            <w:proofErr w:type="spellEnd"/>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2CF0AC0C" w14:textId="3D5F2129" w:rsidR="008E4014" w:rsidRPr="008E4014" w:rsidRDefault="008E4014" w:rsidP="00B4296B">
            <w:pPr>
              <w:spacing w:after="0" w:line="240" w:lineRule="auto"/>
            </w:pPr>
            <w:r w:rsidRPr="008E4014">
              <w:t>New WID on Measurement Data Collection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8051709" w14:textId="51E19D81" w:rsidR="008E4014" w:rsidRPr="008E4014" w:rsidRDefault="008E4014" w:rsidP="00B4296B">
            <w:pPr>
              <w:snapToGrid w:val="0"/>
              <w:spacing w:after="0" w:line="240" w:lineRule="auto"/>
              <w:rPr>
                <w:rFonts w:eastAsia="Times New Roman" w:cs="Arial"/>
                <w:szCs w:val="18"/>
                <w:lang w:eastAsia="ar-SA"/>
              </w:rPr>
            </w:pPr>
            <w:r>
              <w:rPr>
                <w:rFonts w:eastAsia="Times New Roman" w:cs="Arial"/>
                <w:szCs w:val="18"/>
                <w:lang w:eastAsia="ar-SA"/>
              </w:rPr>
              <w:t>Endorsed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3E155F1" w14:textId="77777777" w:rsidR="008E4014" w:rsidRPr="008E4014" w:rsidRDefault="008E4014" w:rsidP="00FA6403">
            <w:pPr>
              <w:spacing w:after="0" w:line="240" w:lineRule="auto"/>
              <w:rPr>
                <w:rFonts w:eastAsia="Arial Unicode MS" w:cs="Arial"/>
                <w:szCs w:val="18"/>
                <w:lang w:eastAsia="ar-SA"/>
              </w:rPr>
            </w:pPr>
            <w:r w:rsidRPr="008E4014">
              <w:rPr>
                <w:rFonts w:eastAsia="Arial Unicode MS" w:cs="Arial"/>
                <w:szCs w:val="18"/>
                <w:lang w:eastAsia="ar-SA"/>
              </w:rPr>
              <w:t>Revision of S1-222134.</w:t>
            </w:r>
          </w:p>
          <w:p w14:paraId="67F65001" w14:textId="77777777" w:rsidR="00FC6A87" w:rsidRDefault="008E4014" w:rsidP="00FA6403">
            <w:pPr>
              <w:spacing w:after="0" w:line="240" w:lineRule="auto"/>
              <w:rPr>
                <w:rFonts w:eastAsia="Arial Unicode MS" w:cs="Arial"/>
                <w:i/>
                <w:szCs w:val="18"/>
                <w:lang w:eastAsia="ar-SA"/>
              </w:rPr>
            </w:pPr>
            <w:r w:rsidRPr="008E4014">
              <w:rPr>
                <w:rFonts w:eastAsia="Arial Unicode MS" w:cs="Arial"/>
                <w:i/>
                <w:szCs w:val="18"/>
                <w:lang w:eastAsia="ar-SA"/>
              </w:rPr>
              <w:t xml:space="preserve">Same as 2134r4 </w:t>
            </w:r>
          </w:p>
          <w:p w14:paraId="66518377" w14:textId="6F6831C5" w:rsidR="008E4014" w:rsidRPr="008E4014" w:rsidRDefault="00FC6A87" w:rsidP="00FA6403">
            <w:pPr>
              <w:spacing w:after="0" w:line="240" w:lineRule="auto"/>
              <w:rPr>
                <w:rFonts w:eastAsia="Arial Unicode MS" w:cs="Arial"/>
                <w:szCs w:val="18"/>
                <w:lang w:eastAsia="ar-SA"/>
              </w:rPr>
            </w:pPr>
            <w:r>
              <w:rPr>
                <w:rFonts w:eastAsia="Arial Unicode MS" w:cs="Arial"/>
                <w:i/>
                <w:szCs w:val="18"/>
                <w:lang w:eastAsia="ar-SA"/>
              </w:rPr>
              <w:t>No presentation</w:t>
            </w:r>
          </w:p>
        </w:tc>
      </w:tr>
      <w:tr w:rsidR="00B4296B" w:rsidRPr="00A75C05" w14:paraId="67EC6E4C"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F44E7CF" w14:textId="38C01CDB" w:rsidR="00B4296B" w:rsidRPr="003B0D9F" w:rsidRDefault="00B4296B" w:rsidP="00B4296B">
            <w:pPr>
              <w:snapToGrid w:val="0"/>
              <w:spacing w:after="0" w:line="240" w:lineRule="auto"/>
              <w:rPr>
                <w:rFonts w:eastAsia="Times New Roman" w:cs="Arial"/>
                <w:szCs w:val="18"/>
                <w:lang w:eastAsia="ar-SA"/>
              </w:rPr>
            </w:pPr>
            <w:proofErr w:type="spellStart"/>
            <w:r w:rsidRPr="003B0D9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17D9AC2" w14:textId="4189382A" w:rsidR="00B4296B" w:rsidRPr="003B0D9F" w:rsidRDefault="009277B5" w:rsidP="00B4296B">
            <w:pPr>
              <w:spacing w:after="0" w:line="240" w:lineRule="auto"/>
            </w:pPr>
            <w:hyperlink r:id="rId102" w:history="1">
              <w:r w:rsidR="00B4296B" w:rsidRPr="003B0D9F">
                <w:rPr>
                  <w:rStyle w:val="Hyperlink"/>
                  <w:rFonts w:cs="Arial"/>
                  <w:color w:val="auto"/>
                </w:rPr>
                <w:t>S1-222135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AA6E4E9" w14:textId="07E563F2" w:rsidR="00B4296B" w:rsidRPr="003B0D9F" w:rsidRDefault="00B4296B" w:rsidP="00B4296B">
            <w:pPr>
              <w:spacing w:after="0" w:line="240" w:lineRule="auto"/>
            </w:pPr>
            <w:r w:rsidRPr="003B0D9F">
              <w:t>ZTE</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FA88FB7" w14:textId="52A99827" w:rsidR="00B4296B" w:rsidRPr="003B0D9F" w:rsidRDefault="00B4296B" w:rsidP="00B4296B">
            <w:pPr>
              <w:spacing w:after="0" w:line="240" w:lineRule="auto"/>
            </w:pPr>
            <w:r w:rsidRPr="003B0D9F">
              <w:t>Discussion paper for Measurement Data Collection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09E4DD9" w14:textId="5A112446" w:rsidR="00B4296B" w:rsidRPr="003B0D9F" w:rsidRDefault="00B4296B" w:rsidP="00B4296B">
            <w:pPr>
              <w:snapToGrid w:val="0"/>
              <w:spacing w:after="0" w:line="240" w:lineRule="auto"/>
              <w:rPr>
                <w:rFonts w:eastAsia="Times New Roman" w:cs="Arial"/>
                <w:szCs w:val="18"/>
                <w:lang w:eastAsia="ar-SA"/>
              </w:rPr>
            </w:pPr>
            <w:r w:rsidRPr="003B0D9F">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41D6D07" w14:textId="77777777" w:rsidR="00B4296B" w:rsidRPr="003B0D9F" w:rsidRDefault="00B4296B" w:rsidP="00B4296B">
            <w:pPr>
              <w:spacing w:after="0" w:line="240" w:lineRule="auto"/>
              <w:rPr>
                <w:rFonts w:eastAsia="Arial Unicode MS" w:cs="Arial"/>
                <w:szCs w:val="18"/>
                <w:lang w:eastAsia="ar-SA"/>
              </w:rPr>
            </w:pPr>
          </w:p>
        </w:tc>
      </w:tr>
      <w:tr w:rsidR="00B4296B" w:rsidRPr="00A75C05" w14:paraId="6B50B358"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45041C2" w14:textId="412FE5B0" w:rsidR="00B4296B" w:rsidRPr="008E4014" w:rsidRDefault="00B4296B" w:rsidP="00B4296B">
            <w:pPr>
              <w:snapToGrid w:val="0"/>
              <w:spacing w:after="0" w:line="240" w:lineRule="auto"/>
              <w:rPr>
                <w:rFonts w:eastAsia="Times New Roman" w:cs="Arial"/>
                <w:szCs w:val="18"/>
                <w:lang w:eastAsia="ar-SA"/>
              </w:rPr>
            </w:pPr>
            <w:r w:rsidRPr="008E4014">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45F79BBF" w14:textId="67BA3E96" w:rsidR="00B4296B" w:rsidRPr="008E4014" w:rsidRDefault="009277B5" w:rsidP="00B4296B">
            <w:pPr>
              <w:spacing w:after="0" w:line="240" w:lineRule="auto"/>
            </w:pPr>
            <w:hyperlink r:id="rId103" w:history="1">
              <w:r w:rsidR="00B4296B" w:rsidRPr="008E4014">
                <w:rPr>
                  <w:rStyle w:val="Hyperlink"/>
                  <w:rFonts w:cs="Arial"/>
                  <w:color w:val="auto"/>
                </w:rPr>
                <w:t>S1-222136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71EDA5C" w14:textId="29BBAFC5" w:rsidR="00B4296B" w:rsidRPr="008E4014" w:rsidRDefault="00B4296B" w:rsidP="00B4296B">
            <w:pPr>
              <w:spacing w:after="0" w:line="240" w:lineRule="auto"/>
            </w:pPr>
            <w:r w:rsidRPr="008E4014">
              <w:t>ZTE</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05ABCB73" w14:textId="6A80530A" w:rsidR="00B4296B" w:rsidRPr="008E4014" w:rsidRDefault="00B4296B" w:rsidP="00B4296B">
            <w:pPr>
              <w:spacing w:after="0" w:line="240" w:lineRule="auto"/>
            </w:pPr>
            <w:r w:rsidRPr="008E4014">
              <w:t>22.261v18.1.0 New requirements for QoS monitoring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AA8ADF4" w14:textId="3B9FBBB8" w:rsidR="00B4296B"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Revised to S1-222352</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C082851" w14:textId="272F3191" w:rsidR="00B4296B" w:rsidRPr="008E4014" w:rsidRDefault="00B4296B" w:rsidP="00B4296B">
            <w:pPr>
              <w:spacing w:after="0" w:line="240" w:lineRule="auto"/>
              <w:rPr>
                <w:rFonts w:eastAsia="Arial Unicode MS" w:cs="Arial"/>
                <w:i/>
                <w:szCs w:val="18"/>
                <w:lang w:eastAsia="ar-SA"/>
              </w:rPr>
            </w:pPr>
            <w:r w:rsidRPr="008E4014">
              <w:rPr>
                <w:rFonts w:eastAsia="Arial Unicode MS" w:cs="Arial"/>
                <w:i/>
                <w:szCs w:val="18"/>
                <w:lang w:eastAsia="ar-SA"/>
              </w:rPr>
              <w:t xml:space="preserve">WI </w:t>
            </w:r>
            <w:proofErr w:type="spellStart"/>
            <w:r w:rsidRPr="008E4014">
              <w:rPr>
                <w:i/>
                <w:iCs/>
                <w:lang w:eastAsia="zh-CN"/>
              </w:rPr>
              <w:t>MeasureData</w:t>
            </w:r>
            <w:proofErr w:type="spellEnd"/>
            <w:r w:rsidRPr="008E4014">
              <w:rPr>
                <w:lang w:eastAsia="zh-CN"/>
              </w:rPr>
              <w:t xml:space="preserve"> </w:t>
            </w:r>
            <w:r w:rsidRPr="008E4014">
              <w:rPr>
                <w:rFonts w:eastAsia="Arial Unicode MS" w:cs="Arial"/>
                <w:i/>
                <w:szCs w:val="18"/>
                <w:lang w:eastAsia="ar-SA"/>
              </w:rPr>
              <w:t>Rel-19 CR</w:t>
            </w:r>
            <w:r w:rsidRPr="008E4014">
              <w:t>0647</w:t>
            </w:r>
            <w:r w:rsidRPr="008E4014">
              <w:rPr>
                <w:rFonts w:eastAsia="Arial Unicode MS" w:cs="Arial"/>
                <w:i/>
                <w:szCs w:val="18"/>
                <w:lang w:eastAsia="ar-SA"/>
              </w:rPr>
              <w:t>R- Cat B</w:t>
            </w:r>
          </w:p>
          <w:p w14:paraId="242645CE" w14:textId="76039845" w:rsidR="0038606A" w:rsidRPr="008E4014" w:rsidRDefault="00B82E64" w:rsidP="00B4296B">
            <w:pPr>
              <w:spacing w:after="0" w:line="240" w:lineRule="auto"/>
              <w:rPr>
                <w:rFonts w:eastAsia="Arial Unicode MS" w:cs="Arial"/>
                <w:szCs w:val="18"/>
                <w:lang w:eastAsia="ar-SA"/>
              </w:rPr>
            </w:pPr>
            <w:r w:rsidRPr="008E4014">
              <w:rPr>
                <w:rFonts w:eastAsia="Arial Unicode MS" w:cs="Arial"/>
                <w:szCs w:val="18"/>
                <w:lang w:eastAsia="ar-SA"/>
              </w:rPr>
              <w:t>2136r</w:t>
            </w:r>
            <w:r w:rsidR="00FA6403" w:rsidRPr="008E4014">
              <w:rPr>
                <w:rFonts w:eastAsia="Arial Unicode MS" w:cs="Arial"/>
                <w:szCs w:val="18"/>
                <w:lang w:eastAsia="ar-SA"/>
              </w:rPr>
              <w:t>8 is endorsed as the base of discussion. Last controversial issue to resolve is the limitation of requirements to direct network connection in NPNs.</w:t>
            </w:r>
          </w:p>
        </w:tc>
      </w:tr>
      <w:tr w:rsidR="008E4014" w:rsidRPr="00A75C05" w14:paraId="64A6865B"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39AD7C74" w14:textId="54DA23C9" w:rsidR="008E4014"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4F8C4D99" w14:textId="6CF44CC4" w:rsidR="008E4014" w:rsidRPr="008E4014" w:rsidRDefault="009277B5" w:rsidP="00B4296B">
            <w:pPr>
              <w:spacing w:after="0" w:line="240" w:lineRule="auto"/>
            </w:pPr>
            <w:hyperlink r:id="rId104" w:history="1">
              <w:r w:rsidR="008E4014" w:rsidRPr="008E4014">
                <w:rPr>
                  <w:rStyle w:val="Hyperlink"/>
                  <w:rFonts w:cs="Arial"/>
                  <w:color w:val="auto"/>
                </w:rPr>
                <w:t>S1-222352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5489D028" w14:textId="58C31319" w:rsidR="008E4014" w:rsidRPr="008E4014" w:rsidRDefault="008E4014" w:rsidP="00B4296B">
            <w:pPr>
              <w:spacing w:after="0" w:line="240" w:lineRule="auto"/>
            </w:pPr>
            <w:r w:rsidRPr="008E4014">
              <w:t>ZTE</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460365BF" w14:textId="4EC08E02" w:rsidR="008E4014" w:rsidRPr="008E4014" w:rsidRDefault="008E4014" w:rsidP="00B4296B">
            <w:pPr>
              <w:spacing w:after="0" w:line="240" w:lineRule="auto"/>
            </w:pPr>
            <w:r w:rsidRPr="008E4014">
              <w:t>22.261v18.1.0 New requirements for QoS monitoring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B633AB7" w14:textId="0F7746D7" w:rsidR="008E4014" w:rsidRPr="008E4014" w:rsidRDefault="008E4014" w:rsidP="00B4296B">
            <w:pPr>
              <w:snapToGrid w:val="0"/>
              <w:spacing w:after="0" w:line="240" w:lineRule="auto"/>
              <w:rPr>
                <w:rFonts w:eastAsia="Times New Roman" w:cs="Arial"/>
                <w:szCs w:val="18"/>
                <w:lang w:eastAsia="ar-SA"/>
              </w:rPr>
            </w:pPr>
            <w:r>
              <w:rPr>
                <w:rFonts w:eastAsia="Times New Roman" w:cs="Arial"/>
                <w:szCs w:val="18"/>
                <w:lang w:eastAsia="ar-SA"/>
              </w:rPr>
              <w:t>Endorsed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E8D8F6C" w14:textId="77777777" w:rsidR="008E4014" w:rsidRPr="008E4014" w:rsidRDefault="008E4014" w:rsidP="008E4014">
            <w:pPr>
              <w:spacing w:after="0" w:line="240" w:lineRule="auto"/>
              <w:rPr>
                <w:rFonts w:eastAsia="Arial Unicode MS" w:cs="Arial"/>
                <w:i/>
                <w:szCs w:val="18"/>
                <w:lang w:eastAsia="ar-SA"/>
              </w:rPr>
            </w:pPr>
            <w:r w:rsidRPr="008E4014">
              <w:rPr>
                <w:rFonts w:eastAsia="Arial Unicode MS" w:cs="Arial"/>
                <w:i/>
                <w:szCs w:val="18"/>
                <w:lang w:eastAsia="ar-SA"/>
              </w:rPr>
              <w:t xml:space="preserve">WI </w:t>
            </w:r>
            <w:proofErr w:type="spellStart"/>
            <w:r w:rsidRPr="008E4014">
              <w:rPr>
                <w:i/>
                <w:iCs/>
                <w:lang w:eastAsia="zh-CN"/>
              </w:rPr>
              <w:t>MeasureData</w:t>
            </w:r>
            <w:proofErr w:type="spellEnd"/>
            <w:r w:rsidRPr="008E4014">
              <w:rPr>
                <w:i/>
                <w:lang w:eastAsia="zh-CN"/>
              </w:rPr>
              <w:t xml:space="preserve"> </w:t>
            </w:r>
            <w:r w:rsidRPr="008E4014">
              <w:rPr>
                <w:rFonts w:eastAsia="Arial Unicode MS" w:cs="Arial"/>
                <w:i/>
                <w:szCs w:val="18"/>
                <w:lang w:eastAsia="ar-SA"/>
              </w:rPr>
              <w:t>Rel-19 CR</w:t>
            </w:r>
            <w:r w:rsidRPr="008E4014">
              <w:rPr>
                <w:i/>
              </w:rPr>
              <w:t>0647</w:t>
            </w:r>
            <w:r w:rsidRPr="008E4014">
              <w:rPr>
                <w:rFonts w:eastAsia="Arial Unicode MS" w:cs="Arial"/>
                <w:i/>
                <w:szCs w:val="18"/>
                <w:lang w:eastAsia="ar-SA"/>
              </w:rPr>
              <w:t>R- Cat B</w:t>
            </w:r>
          </w:p>
          <w:p w14:paraId="64EC44AD" w14:textId="77777777" w:rsidR="008E4014" w:rsidRPr="008E4014" w:rsidRDefault="008E4014" w:rsidP="00B4296B">
            <w:pPr>
              <w:spacing w:after="0" w:line="240" w:lineRule="auto"/>
              <w:rPr>
                <w:rFonts w:eastAsia="Arial Unicode MS" w:cs="Arial"/>
                <w:szCs w:val="18"/>
                <w:lang w:eastAsia="ar-SA"/>
              </w:rPr>
            </w:pPr>
            <w:r w:rsidRPr="008E4014">
              <w:rPr>
                <w:rFonts w:eastAsia="Arial Unicode MS" w:cs="Arial"/>
                <w:szCs w:val="18"/>
                <w:lang w:eastAsia="ar-SA"/>
              </w:rPr>
              <w:t>Revision of S1-222136.</w:t>
            </w:r>
          </w:p>
          <w:p w14:paraId="52F87ADD" w14:textId="77777777" w:rsidR="00FC6A87" w:rsidRDefault="008E4014" w:rsidP="00B4296B">
            <w:pPr>
              <w:spacing w:after="0" w:line="240" w:lineRule="auto"/>
              <w:rPr>
                <w:rFonts w:eastAsia="Arial Unicode MS" w:cs="Arial"/>
                <w:i/>
                <w:szCs w:val="18"/>
                <w:lang w:eastAsia="ar-SA"/>
              </w:rPr>
            </w:pPr>
            <w:r w:rsidRPr="008E4014">
              <w:rPr>
                <w:rFonts w:eastAsia="Arial Unicode MS" w:cs="Arial"/>
                <w:i/>
                <w:szCs w:val="18"/>
                <w:lang w:eastAsia="ar-SA"/>
              </w:rPr>
              <w:t>Same as 2136r8</w:t>
            </w:r>
          </w:p>
          <w:p w14:paraId="78D0284A" w14:textId="218E4CF9" w:rsidR="008E4014" w:rsidRPr="008E4014" w:rsidRDefault="00FC6A87" w:rsidP="00B4296B">
            <w:pPr>
              <w:spacing w:after="0" w:line="240" w:lineRule="auto"/>
              <w:rPr>
                <w:rFonts w:eastAsia="Arial Unicode MS" w:cs="Arial"/>
                <w:szCs w:val="18"/>
                <w:lang w:eastAsia="ar-SA"/>
              </w:rPr>
            </w:pPr>
            <w:r>
              <w:rPr>
                <w:rFonts w:eastAsia="Arial Unicode MS" w:cs="Arial"/>
                <w:i/>
                <w:szCs w:val="18"/>
                <w:lang w:eastAsia="ar-SA"/>
              </w:rPr>
              <w:t>No presentation</w:t>
            </w:r>
          </w:p>
        </w:tc>
      </w:tr>
      <w:tr w:rsidR="00B4296B" w:rsidRPr="00B04844" w14:paraId="3E5B8352" w14:textId="77777777" w:rsidTr="008E4014">
        <w:trPr>
          <w:trHeight w:val="250"/>
        </w:trPr>
        <w:tc>
          <w:tcPr>
            <w:tcW w:w="10783" w:type="dxa"/>
            <w:gridSpan w:val="10"/>
            <w:tcBorders>
              <w:bottom w:val="single" w:sz="4" w:space="0" w:color="auto"/>
            </w:tcBorders>
            <w:shd w:val="clear" w:color="auto" w:fill="F2F2F2"/>
          </w:tcPr>
          <w:p w14:paraId="36BDF9A3" w14:textId="77777777" w:rsidR="00B4296B" w:rsidRPr="006E6FF4" w:rsidRDefault="00B4296B" w:rsidP="00B4296B">
            <w:pPr>
              <w:pStyle w:val="Heading8"/>
              <w:jc w:val="left"/>
            </w:pPr>
            <w:proofErr w:type="spellStart"/>
            <w:r w:rsidRPr="00BB4E02">
              <w:rPr>
                <w:color w:val="1F497D" w:themeColor="text2"/>
                <w:sz w:val="18"/>
                <w:szCs w:val="22"/>
              </w:rPr>
              <w:t>MultiRelay</w:t>
            </w:r>
            <w:proofErr w:type="spellEnd"/>
          </w:p>
        </w:tc>
        <w:tc>
          <w:tcPr>
            <w:tcW w:w="3643" w:type="dxa"/>
            <w:tcBorders>
              <w:bottom w:val="single" w:sz="4" w:space="0" w:color="auto"/>
            </w:tcBorders>
            <w:shd w:val="clear" w:color="auto" w:fill="F2F2F2"/>
          </w:tcPr>
          <w:p w14:paraId="7687447E" w14:textId="5A2E9024"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sidRPr="00BB4E02">
              <w:rPr>
                <w:color w:val="1F497D" w:themeColor="text2"/>
                <w:sz w:val="18"/>
                <w:szCs w:val="22"/>
              </w:rPr>
              <w:t xml:space="preserve"> </w:t>
            </w:r>
            <w:proofErr w:type="spellStart"/>
            <w:r w:rsidRPr="00BB4E02">
              <w:rPr>
                <w:color w:val="1F497D" w:themeColor="text2"/>
                <w:sz w:val="18"/>
                <w:szCs w:val="22"/>
              </w:rPr>
              <w:t>MultiRelay</w:t>
            </w:r>
            <w:proofErr w:type="spellEnd"/>
            <w:r>
              <w:rPr>
                <w:rFonts w:eastAsia="Arial Unicode MS" w:cs="Arial"/>
                <w:color w:val="1F497D"/>
                <w:sz w:val="20"/>
                <w:szCs w:val="18"/>
                <w:lang w:val="en-US"/>
              </w:rPr>
              <w:t>]</w:t>
            </w:r>
          </w:p>
        </w:tc>
      </w:tr>
      <w:tr w:rsidR="00B4296B" w:rsidRPr="00A75C05" w14:paraId="38F23F93"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7C9A9D8" w14:textId="77777777" w:rsidR="00B4296B" w:rsidRPr="008E4014" w:rsidRDefault="00B4296B" w:rsidP="00B4296B">
            <w:pPr>
              <w:snapToGrid w:val="0"/>
              <w:spacing w:after="0" w:line="240" w:lineRule="auto"/>
              <w:rPr>
                <w:rFonts w:eastAsia="Times New Roman" w:cs="Arial"/>
                <w:szCs w:val="18"/>
                <w:lang w:eastAsia="ar-SA"/>
              </w:rPr>
            </w:pPr>
            <w:r w:rsidRPr="008E4014">
              <w:rPr>
                <w:rFonts w:eastAsia="Times New Roman" w:cs="Arial"/>
                <w:szCs w:val="18"/>
                <w:lang w:eastAsia="ar-SA"/>
              </w:rPr>
              <w:t>WID</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E85A120" w14:textId="1211A8F5" w:rsidR="00B4296B" w:rsidRPr="008E4014" w:rsidRDefault="009277B5" w:rsidP="00B4296B">
            <w:pPr>
              <w:spacing w:after="0" w:line="240" w:lineRule="auto"/>
            </w:pPr>
            <w:hyperlink r:id="rId105" w:history="1">
              <w:r w:rsidR="00B4296B" w:rsidRPr="008E4014">
                <w:rPr>
                  <w:rStyle w:val="Hyperlink"/>
                  <w:rFonts w:cs="Arial"/>
                  <w:color w:val="auto"/>
                </w:rPr>
                <w:t>S1-222172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7834AC7" w14:textId="77777777" w:rsidR="00B4296B" w:rsidRPr="008E4014" w:rsidRDefault="00B4296B" w:rsidP="00B4296B">
            <w:pPr>
              <w:spacing w:after="0" w:line="240" w:lineRule="auto"/>
            </w:pPr>
            <w:r w:rsidRPr="008E4014">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2D87B67" w14:textId="77777777" w:rsidR="00B4296B" w:rsidRPr="008E4014" w:rsidRDefault="00B4296B" w:rsidP="00B4296B">
            <w:pPr>
              <w:spacing w:after="0" w:line="240" w:lineRule="auto"/>
            </w:pPr>
            <w:r w:rsidRPr="008E4014">
              <w:t>WID on Multi-path relay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602E05A" w14:textId="12BBBA07" w:rsidR="00B4296B"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Revised to S1-222353</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765D6E8" w14:textId="29F83F92" w:rsidR="00536CE4" w:rsidRPr="008E4014" w:rsidRDefault="00B82E64" w:rsidP="00FA6403">
            <w:pPr>
              <w:spacing w:after="0" w:line="240" w:lineRule="auto"/>
              <w:rPr>
                <w:rFonts w:eastAsia="Arial Unicode MS" w:cs="Arial"/>
                <w:szCs w:val="18"/>
                <w:lang w:eastAsia="ar-SA"/>
              </w:rPr>
            </w:pPr>
            <w:r w:rsidRPr="008E4014">
              <w:rPr>
                <w:rFonts w:eastAsia="Arial Unicode MS" w:cs="Arial"/>
                <w:szCs w:val="18"/>
                <w:lang w:eastAsia="ar-SA"/>
              </w:rPr>
              <w:t>2172r</w:t>
            </w:r>
            <w:r w:rsidR="00FA6403" w:rsidRPr="008E4014">
              <w:rPr>
                <w:rFonts w:eastAsia="Arial Unicode MS" w:cs="Arial"/>
                <w:szCs w:val="18"/>
                <w:lang w:eastAsia="ar-SA"/>
              </w:rPr>
              <w:t>7 (correct acronym)</w:t>
            </w:r>
          </w:p>
        </w:tc>
      </w:tr>
      <w:tr w:rsidR="008E4014" w:rsidRPr="00A75C05" w14:paraId="3AD6DCD3"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50DB15CA" w14:textId="30BD01B3" w:rsidR="008E4014"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WID</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FDFBF2B" w14:textId="474557A1" w:rsidR="008E4014" w:rsidRPr="008E4014" w:rsidRDefault="009277B5" w:rsidP="00B4296B">
            <w:pPr>
              <w:spacing w:after="0" w:line="240" w:lineRule="auto"/>
            </w:pPr>
            <w:hyperlink r:id="rId106" w:history="1">
              <w:r w:rsidR="008E4014" w:rsidRPr="008E4014">
                <w:rPr>
                  <w:rStyle w:val="Hyperlink"/>
                  <w:rFonts w:cs="Arial"/>
                  <w:color w:val="auto"/>
                </w:rPr>
                <w:t>S1-222353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45B5DE30" w14:textId="0CD9B491" w:rsidR="008E4014" w:rsidRPr="008E4014" w:rsidRDefault="008E4014" w:rsidP="00B4296B">
            <w:pPr>
              <w:spacing w:after="0" w:line="240" w:lineRule="auto"/>
            </w:pPr>
            <w:r w:rsidRPr="008E4014">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6D19C428" w14:textId="16F0DDD8" w:rsidR="008E4014" w:rsidRPr="008E4014" w:rsidRDefault="008E4014" w:rsidP="00B4296B">
            <w:pPr>
              <w:spacing w:after="0" w:line="240" w:lineRule="auto"/>
            </w:pPr>
            <w:r w:rsidRPr="008E4014">
              <w:t>WID on Multi-path relay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08721E1" w14:textId="29D4126D" w:rsidR="008E4014"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02086B1" w14:textId="77777777" w:rsidR="008E4014" w:rsidRPr="008E4014" w:rsidRDefault="008E4014" w:rsidP="00FA6403">
            <w:pPr>
              <w:spacing w:after="0" w:line="240" w:lineRule="auto"/>
              <w:rPr>
                <w:rFonts w:eastAsia="Arial Unicode MS" w:cs="Arial"/>
                <w:szCs w:val="18"/>
                <w:lang w:eastAsia="ar-SA"/>
              </w:rPr>
            </w:pPr>
            <w:r w:rsidRPr="008E4014">
              <w:rPr>
                <w:rFonts w:eastAsia="Arial Unicode MS" w:cs="Arial"/>
                <w:szCs w:val="18"/>
                <w:lang w:eastAsia="ar-SA"/>
              </w:rPr>
              <w:t>Revision of S1-222172.</w:t>
            </w:r>
          </w:p>
          <w:p w14:paraId="2262C1C6" w14:textId="77777777" w:rsidR="00FC6A87" w:rsidRDefault="008E4014" w:rsidP="00FA6403">
            <w:pPr>
              <w:spacing w:after="0" w:line="240" w:lineRule="auto"/>
              <w:rPr>
                <w:rFonts w:eastAsia="Arial Unicode MS" w:cs="Arial"/>
                <w:i/>
                <w:szCs w:val="18"/>
                <w:lang w:eastAsia="ar-SA"/>
              </w:rPr>
            </w:pPr>
            <w:r w:rsidRPr="008E4014">
              <w:rPr>
                <w:rFonts w:eastAsia="Arial Unicode MS" w:cs="Arial"/>
                <w:i/>
                <w:szCs w:val="18"/>
                <w:lang w:eastAsia="ar-SA"/>
              </w:rPr>
              <w:t xml:space="preserve">Same as 2172r7 </w:t>
            </w:r>
          </w:p>
          <w:p w14:paraId="2B2B6538" w14:textId="41B0A085" w:rsidR="008E4014" w:rsidRPr="008E4014" w:rsidRDefault="00FC6A87" w:rsidP="00FA6403">
            <w:pPr>
              <w:spacing w:after="0" w:line="240" w:lineRule="auto"/>
              <w:rPr>
                <w:rFonts w:eastAsia="Arial Unicode MS" w:cs="Arial"/>
                <w:szCs w:val="18"/>
                <w:lang w:eastAsia="ar-SA"/>
              </w:rPr>
            </w:pPr>
            <w:r>
              <w:rPr>
                <w:rFonts w:eastAsia="Arial Unicode MS" w:cs="Arial"/>
                <w:i/>
                <w:szCs w:val="18"/>
                <w:lang w:eastAsia="ar-SA"/>
              </w:rPr>
              <w:t>No presentation</w:t>
            </w:r>
          </w:p>
        </w:tc>
      </w:tr>
      <w:tr w:rsidR="00B4296B" w:rsidRPr="00A75C05" w14:paraId="206AF140"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07DB435" w14:textId="77777777" w:rsidR="00B4296B" w:rsidRPr="00FD7CC7" w:rsidRDefault="00B4296B" w:rsidP="00B4296B">
            <w:pPr>
              <w:snapToGrid w:val="0"/>
              <w:spacing w:after="0" w:line="240" w:lineRule="auto"/>
              <w:rPr>
                <w:rFonts w:eastAsia="Times New Roman" w:cs="Arial"/>
                <w:szCs w:val="18"/>
                <w:lang w:eastAsia="ar-SA"/>
              </w:rPr>
            </w:pPr>
            <w:proofErr w:type="spellStart"/>
            <w:r w:rsidRPr="00FD7CC7">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1772BDF" w14:textId="31FE5117" w:rsidR="00B4296B" w:rsidRPr="00FD7CC7" w:rsidRDefault="009277B5" w:rsidP="00B4296B">
            <w:pPr>
              <w:spacing w:after="0" w:line="240" w:lineRule="auto"/>
            </w:pPr>
            <w:hyperlink r:id="rId107" w:history="1">
              <w:r w:rsidR="00B4296B" w:rsidRPr="00FD7CC7">
                <w:rPr>
                  <w:rStyle w:val="Hyperlink"/>
                  <w:rFonts w:cs="Arial"/>
                  <w:color w:val="auto"/>
                </w:rPr>
                <w:t>S1-222174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3DAE2F4" w14:textId="77777777" w:rsidR="00B4296B" w:rsidRPr="00FD7CC7" w:rsidRDefault="00B4296B" w:rsidP="00B4296B">
            <w:pPr>
              <w:spacing w:after="0" w:line="240" w:lineRule="auto"/>
            </w:pPr>
            <w:r w:rsidRPr="00FD7CC7">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F41756B" w14:textId="77777777" w:rsidR="00B4296B" w:rsidRPr="00FD7CC7" w:rsidRDefault="00B4296B" w:rsidP="00B4296B">
            <w:pPr>
              <w:spacing w:after="0" w:line="240" w:lineRule="auto"/>
            </w:pPr>
            <w:r w:rsidRPr="00FD7CC7">
              <w:t xml:space="preserve">Discussion paper on </w:t>
            </w:r>
            <w:proofErr w:type="spellStart"/>
            <w:r w:rsidRPr="00FD7CC7">
              <w:t>MultiRelay</w:t>
            </w:r>
            <w:proofErr w:type="spellEnd"/>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426E59" w14:textId="3EF63CF8" w:rsidR="00B4296B" w:rsidRPr="00FD7CC7" w:rsidRDefault="00B4296B" w:rsidP="00B4296B">
            <w:pPr>
              <w:snapToGrid w:val="0"/>
              <w:spacing w:after="0" w:line="240" w:lineRule="auto"/>
              <w:rPr>
                <w:rFonts w:eastAsia="Times New Roman" w:cs="Arial"/>
                <w:szCs w:val="18"/>
                <w:lang w:eastAsia="ar-SA"/>
              </w:rPr>
            </w:pPr>
            <w:r w:rsidRPr="00FD7CC7">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8903C6E" w14:textId="77777777" w:rsidR="00B4296B" w:rsidRPr="00FD7CC7" w:rsidRDefault="00B4296B" w:rsidP="00B4296B">
            <w:pPr>
              <w:spacing w:after="0" w:line="240" w:lineRule="auto"/>
              <w:rPr>
                <w:rFonts w:eastAsia="Arial Unicode MS" w:cs="Arial"/>
                <w:szCs w:val="18"/>
                <w:lang w:eastAsia="ar-SA"/>
              </w:rPr>
            </w:pPr>
          </w:p>
        </w:tc>
      </w:tr>
      <w:tr w:rsidR="00B4296B" w:rsidRPr="00A75C05" w14:paraId="4DFA800D"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1B5DAF3" w14:textId="77777777" w:rsidR="00B4296B" w:rsidRPr="008E4014" w:rsidRDefault="00B4296B" w:rsidP="00B4296B">
            <w:pPr>
              <w:snapToGrid w:val="0"/>
              <w:spacing w:after="0" w:line="240" w:lineRule="auto"/>
              <w:rPr>
                <w:rFonts w:eastAsia="Times New Roman" w:cs="Arial"/>
                <w:szCs w:val="18"/>
                <w:lang w:eastAsia="ar-SA"/>
              </w:rPr>
            </w:pPr>
            <w:r w:rsidRPr="008E4014">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89D66AE" w14:textId="18291C44" w:rsidR="00B4296B" w:rsidRPr="008E4014" w:rsidRDefault="009277B5" w:rsidP="00B4296B">
            <w:pPr>
              <w:spacing w:after="0" w:line="240" w:lineRule="auto"/>
            </w:pPr>
            <w:hyperlink r:id="rId108" w:history="1">
              <w:r w:rsidR="00B4296B" w:rsidRPr="008E4014">
                <w:rPr>
                  <w:rStyle w:val="Hyperlink"/>
                  <w:rFonts w:cs="Arial"/>
                  <w:color w:val="auto"/>
                </w:rPr>
                <w:t>S1-222173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9790936" w14:textId="77777777" w:rsidR="00B4296B" w:rsidRPr="008E4014" w:rsidRDefault="00B4296B" w:rsidP="00B4296B">
            <w:pPr>
              <w:spacing w:after="0" w:line="240" w:lineRule="auto"/>
            </w:pPr>
            <w:r w:rsidRPr="008E4014">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3633AF4" w14:textId="77777777" w:rsidR="00B4296B" w:rsidRPr="008E4014" w:rsidRDefault="00B4296B" w:rsidP="00B4296B">
            <w:pPr>
              <w:spacing w:after="0" w:line="240" w:lineRule="auto"/>
            </w:pPr>
            <w:r w:rsidRPr="008E4014">
              <w:t>22.261v18.6.1 Add requirements on multi-path relay UEs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0D9706A" w14:textId="6C55CDB3" w:rsidR="00B4296B"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Revised to S1-222354</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D2222A2" w14:textId="77777777" w:rsidR="00B4296B" w:rsidRPr="008E4014" w:rsidRDefault="00B4296B" w:rsidP="00B4296B">
            <w:pPr>
              <w:spacing w:after="0" w:line="240" w:lineRule="auto"/>
              <w:rPr>
                <w:rFonts w:eastAsia="Arial Unicode MS" w:cs="Arial"/>
                <w:i/>
                <w:szCs w:val="18"/>
                <w:lang w:eastAsia="ar-SA"/>
              </w:rPr>
            </w:pPr>
            <w:r w:rsidRPr="008E4014">
              <w:rPr>
                <w:rFonts w:eastAsia="Arial Unicode MS" w:cs="Arial"/>
                <w:i/>
                <w:szCs w:val="18"/>
                <w:lang w:eastAsia="ar-SA"/>
              </w:rPr>
              <w:t xml:space="preserve">WI </w:t>
            </w:r>
            <w:proofErr w:type="spellStart"/>
            <w:r w:rsidRPr="008E4014">
              <w:rPr>
                <w:i/>
                <w:iCs/>
                <w:lang w:eastAsia="zh-CN"/>
              </w:rPr>
              <w:t>MultiRelay</w:t>
            </w:r>
            <w:proofErr w:type="spellEnd"/>
            <w:r w:rsidRPr="008E4014">
              <w:rPr>
                <w:i/>
                <w:iCs/>
                <w:lang w:eastAsia="zh-CN"/>
              </w:rPr>
              <w:t xml:space="preserve"> </w:t>
            </w:r>
            <w:r w:rsidRPr="008E4014">
              <w:rPr>
                <w:rFonts w:eastAsia="Arial Unicode MS" w:cs="Arial"/>
                <w:i/>
                <w:szCs w:val="18"/>
                <w:lang w:eastAsia="ar-SA"/>
              </w:rPr>
              <w:t>Rel-19 CR</w:t>
            </w:r>
            <w:r w:rsidRPr="008E4014">
              <w:t>0651</w:t>
            </w:r>
            <w:r w:rsidRPr="008E4014">
              <w:rPr>
                <w:rFonts w:eastAsia="Arial Unicode MS" w:cs="Arial"/>
                <w:i/>
                <w:szCs w:val="18"/>
                <w:lang w:eastAsia="ar-SA"/>
              </w:rPr>
              <w:t>R- Cat B</w:t>
            </w:r>
          </w:p>
          <w:p w14:paraId="25CE32DD" w14:textId="5C2E85CD" w:rsidR="0027161A" w:rsidRPr="008E4014" w:rsidRDefault="00B82E64" w:rsidP="00B4296B">
            <w:pPr>
              <w:spacing w:after="0" w:line="240" w:lineRule="auto"/>
              <w:rPr>
                <w:rFonts w:eastAsia="Arial Unicode MS" w:cs="Arial"/>
                <w:szCs w:val="18"/>
                <w:lang w:eastAsia="ar-SA"/>
              </w:rPr>
            </w:pPr>
            <w:r w:rsidRPr="008E4014">
              <w:rPr>
                <w:rFonts w:eastAsia="Arial Unicode MS" w:cs="Arial"/>
                <w:i/>
                <w:szCs w:val="18"/>
                <w:lang w:eastAsia="ar-SA"/>
              </w:rPr>
              <w:t xml:space="preserve">2173r6 </w:t>
            </w:r>
            <w:r w:rsidR="00FA6403" w:rsidRPr="008E4014">
              <w:rPr>
                <w:rFonts w:eastAsia="Arial Unicode MS" w:cs="Arial"/>
                <w:szCs w:val="18"/>
                <w:lang w:eastAsia="ar-SA"/>
              </w:rPr>
              <w:t>agreed</w:t>
            </w:r>
          </w:p>
          <w:p w14:paraId="40BA812D" w14:textId="5666BE9E" w:rsidR="00536CE4" w:rsidRPr="008E4014" w:rsidRDefault="00536CE4" w:rsidP="00B4296B">
            <w:pPr>
              <w:spacing w:after="0" w:line="240" w:lineRule="auto"/>
              <w:rPr>
                <w:rFonts w:eastAsia="Arial Unicode MS" w:cs="Arial"/>
                <w:i/>
                <w:szCs w:val="18"/>
                <w:lang w:eastAsia="ar-SA"/>
              </w:rPr>
            </w:pPr>
          </w:p>
        </w:tc>
      </w:tr>
      <w:tr w:rsidR="008E4014" w:rsidRPr="00A75C05" w14:paraId="2555EBE5"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0AC70511" w14:textId="53DB289C" w:rsidR="008E4014"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101A1D3E" w14:textId="30FDF185" w:rsidR="008E4014" w:rsidRPr="008E4014" w:rsidRDefault="009277B5" w:rsidP="00B4296B">
            <w:pPr>
              <w:spacing w:after="0" w:line="240" w:lineRule="auto"/>
            </w:pPr>
            <w:hyperlink r:id="rId109" w:history="1">
              <w:r w:rsidR="008E4014" w:rsidRPr="008E4014">
                <w:rPr>
                  <w:rStyle w:val="Hyperlink"/>
                  <w:rFonts w:cs="Arial"/>
                  <w:color w:val="auto"/>
                </w:rPr>
                <w:t>S1-222354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54E0929D" w14:textId="0C008F31" w:rsidR="008E4014" w:rsidRPr="008E4014" w:rsidRDefault="008E4014" w:rsidP="00B4296B">
            <w:pPr>
              <w:spacing w:after="0" w:line="240" w:lineRule="auto"/>
            </w:pPr>
            <w:r w:rsidRPr="008E4014">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466568A0" w14:textId="0C81F37E" w:rsidR="008E4014" w:rsidRPr="008E4014" w:rsidRDefault="008E4014" w:rsidP="00B4296B">
            <w:pPr>
              <w:spacing w:after="0" w:line="240" w:lineRule="auto"/>
            </w:pPr>
            <w:r w:rsidRPr="008E4014">
              <w:t>22.261v18.6.1 Add requirements on multi-path relay UEs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B6BA8ED" w14:textId="1FA67613" w:rsidR="008E4014"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C21D874" w14:textId="77777777" w:rsidR="008E4014" w:rsidRPr="008E4014" w:rsidRDefault="008E4014" w:rsidP="008E4014">
            <w:pPr>
              <w:spacing w:after="0" w:line="240" w:lineRule="auto"/>
              <w:rPr>
                <w:rFonts w:eastAsia="Arial Unicode MS" w:cs="Arial"/>
                <w:i/>
                <w:szCs w:val="18"/>
                <w:lang w:eastAsia="ar-SA"/>
              </w:rPr>
            </w:pPr>
            <w:r w:rsidRPr="008E4014">
              <w:rPr>
                <w:rFonts w:eastAsia="Arial Unicode MS" w:cs="Arial"/>
                <w:i/>
                <w:szCs w:val="18"/>
                <w:lang w:eastAsia="ar-SA"/>
              </w:rPr>
              <w:t xml:space="preserve">WI </w:t>
            </w:r>
            <w:proofErr w:type="spellStart"/>
            <w:r w:rsidRPr="008E4014">
              <w:rPr>
                <w:i/>
                <w:iCs/>
                <w:lang w:eastAsia="zh-CN"/>
              </w:rPr>
              <w:t>MultiRelay</w:t>
            </w:r>
            <w:proofErr w:type="spellEnd"/>
            <w:r w:rsidRPr="008E4014">
              <w:rPr>
                <w:i/>
                <w:iCs/>
                <w:lang w:eastAsia="zh-CN"/>
              </w:rPr>
              <w:t xml:space="preserve"> </w:t>
            </w:r>
            <w:r w:rsidRPr="008E4014">
              <w:rPr>
                <w:rFonts w:eastAsia="Arial Unicode MS" w:cs="Arial"/>
                <w:i/>
                <w:szCs w:val="18"/>
                <w:lang w:eastAsia="ar-SA"/>
              </w:rPr>
              <w:t>Rel-19 CR</w:t>
            </w:r>
            <w:r w:rsidRPr="008E4014">
              <w:rPr>
                <w:i/>
              </w:rPr>
              <w:t>0651</w:t>
            </w:r>
            <w:r w:rsidRPr="008E4014">
              <w:rPr>
                <w:rFonts w:eastAsia="Arial Unicode MS" w:cs="Arial"/>
                <w:i/>
                <w:szCs w:val="18"/>
                <w:lang w:eastAsia="ar-SA"/>
              </w:rPr>
              <w:t>R- Cat B</w:t>
            </w:r>
          </w:p>
          <w:p w14:paraId="30FD51F1" w14:textId="77777777" w:rsidR="008E4014" w:rsidRPr="008E4014" w:rsidRDefault="008E4014" w:rsidP="00B4296B">
            <w:pPr>
              <w:spacing w:after="0" w:line="240" w:lineRule="auto"/>
              <w:rPr>
                <w:rFonts w:eastAsia="Arial Unicode MS" w:cs="Arial"/>
                <w:szCs w:val="18"/>
                <w:lang w:eastAsia="ar-SA"/>
              </w:rPr>
            </w:pPr>
            <w:r w:rsidRPr="008E4014">
              <w:rPr>
                <w:rFonts w:eastAsia="Arial Unicode MS" w:cs="Arial"/>
                <w:szCs w:val="18"/>
                <w:lang w:eastAsia="ar-SA"/>
              </w:rPr>
              <w:t>Revision of S1-222173.</w:t>
            </w:r>
          </w:p>
          <w:p w14:paraId="5E116C62" w14:textId="77777777" w:rsidR="00FC6A87" w:rsidRDefault="008E4014" w:rsidP="00B4296B">
            <w:pPr>
              <w:spacing w:after="0" w:line="240" w:lineRule="auto"/>
              <w:rPr>
                <w:rFonts w:eastAsia="Arial Unicode MS" w:cs="Arial"/>
                <w:i/>
                <w:szCs w:val="18"/>
                <w:lang w:eastAsia="ar-SA"/>
              </w:rPr>
            </w:pPr>
            <w:r w:rsidRPr="008E4014">
              <w:rPr>
                <w:rFonts w:eastAsia="Arial Unicode MS" w:cs="Arial"/>
                <w:i/>
                <w:szCs w:val="18"/>
                <w:lang w:eastAsia="ar-SA"/>
              </w:rPr>
              <w:t>Same as 2173r6</w:t>
            </w:r>
          </w:p>
          <w:p w14:paraId="2C3C6E08" w14:textId="5D77D09A" w:rsidR="008E4014" w:rsidRPr="008E4014" w:rsidRDefault="00FC6A87" w:rsidP="00B4296B">
            <w:pPr>
              <w:spacing w:after="0" w:line="240" w:lineRule="auto"/>
              <w:rPr>
                <w:rFonts w:eastAsia="Arial Unicode MS" w:cs="Arial"/>
                <w:szCs w:val="18"/>
                <w:lang w:eastAsia="ar-SA"/>
              </w:rPr>
            </w:pPr>
            <w:r>
              <w:rPr>
                <w:rFonts w:eastAsia="Arial Unicode MS" w:cs="Arial"/>
                <w:i/>
                <w:szCs w:val="18"/>
                <w:lang w:eastAsia="ar-SA"/>
              </w:rPr>
              <w:t>No presentation</w:t>
            </w:r>
          </w:p>
        </w:tc>
      </w:tr>
      <w:tr w:rsidR="00B4296B" w:rsidRPr="00B04844" w14:paraId="703B3CE3" w14:textId="77777777" w:rsidTr="00C51BAC">
        <w:trPr>
          <w:trHeight w:val="250"/>
        </w:trPr>
        <w:tc>
          <w:tcPr>
            <w:tcW w:w="10783" w:type="dxa"/>
            <w:gridSpan w:val="10"/>
            <w:tcBorders>
              <w:bottom w:val="single" w:sz="4" w:space="0" w:color="auto"/>
            </w:tcBorders>
            <w:shd w:val="clear" w:color="auto" w:fill="F2F2F2"/>
          </w:tcPr>
          <w:p w14:paraId="0F761478" w14:textId="77777777" w:rsidR="00B4296B" w:rsidRPr="006E6FF4" w:rsidRDefault="00B4296B" w:rsidP="00B4296B">
            <w:pPr>
              <w:pStyle w:val="Heading8"/>
              <w:jc w:val="left"/>
            </w:pPr>
            <w:r w:rsidRPr="00A67F1F">
              <w:rPr>
                <w:color w:val="1F497D" w:themeColor="text2"/>
                <w:sz w:val="18"/>
                <w:szCs w:val="22"/>
              </w:rPr>
              <w:t>DSHE</w:t>
            </w:r>
          </w:p>
        </w:tc>
        <w:tc>
          <w:tcPr>
            <w:tcW w:w="3643" w:type="dxa"/>
            <w:tcBorders>
              <w:bottom w:val="single" w:sz="4" w:space="0" w:color="auto"/>
            </w:tcBorders>
            <w:shd w:val="clear" w:color="auto" w:fill="F2F2F2"/>
          </w:tcPr>
          <w:p w14:paraId="09392488" w14:textId="6631405D"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w:t>
            </w:r>
            <w:r w:rsidRPr="00A67F1F">
              <w:rPr>
                <w:color w:val="1F497D" w:themeColor="text2"/>
                <w:sz w:val="18"/>
                <w:szCs w:val="22"/>
              </w:rPr>
              <w:t>DSHE</w:t>
            </w:r>
            <w:r>
              <w:rPr>
                <w:rFonts w:eastAsia="Arial Unicode MS" w:cs="Arial"/>
                <w:color w:val="1F497D"/>
                <w:sz w:val="20"/>
                <w:szCs w:val="18"/>
                <w:lang w:val="en-US"/>
              </w:rPr>
              <w:t>]</w:t>
            </w:r>
          </w:p>
        </w:tc>
      </w:tr>
      <w:tr w:rsidR="00B4296B" w:rsidRPr="00A75C05" w14:paraId="410DD083" w14:textId="77777777" w:rsidTr="00C51BAC">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1FD2A10" w14:textId="4896C2DE" w:rsidR="00B4296B" w:rsidRPr="00C51BAC" w:rsidRDefault="00B4296B" w:rsidP="00B4296B">
            <w:pPr>
              <w:snapToGrid w:val="0"/>
              <w:spacing w:after="0" w:line="240" w:lineRule="auto"/>
              <w:rPr>
                <w:rFonts w:eastAsia="Times New Roman" w:cs="Arial"/>
                <w:szCs w:val="18"/>
                <w:lang w:eastAsia="ar-SA"/>
              </w:rPr>
            </w:pPr>
            <w:r w:rsidRPr="00C51BAC">
              <w:rPr>
                <w:rFonts w:eastAsia="Times New Roman" w:cs="Arial"/>
                <w:szCs w:val="18"/>
                <w:lang w:eastAsia="ar-SA"/>
              </w:rPr>
              <w:t>WID</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8435B4A" w14:textId="0F467984" w:rsidR="00B4296B" w:rsidRPr="00C51BAC" w:rsidRDefault="009277B5" w:rsidP="00B4296B">
            <w:pPr>
              <w:spacing w:after="0" w:line="240" w:lineRule="auto"/>
            </w:pPr>
            <w:hyperlink r:id="rId110" w:history="1">
              <w:r w:rsidR="00B4296B" w:rsidRPr="00C51BAC">
                <w:rPr>
                  <w:rStyle w:val="Hyperlink"/>
                  <w:rFonts w:cs="Arial"/>
                  <w:color w:val="auto"/>
                </w:rPr>
                <w:t>S1-222137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B11F78F" w14:textId="1C0F70A8" w:rsidR="00B4296B" w:rsidRPr="00C51BAC" w:rsidRDefault="00B4296B" w:rsidP="00B4296B">
            <w:pPr>
              <w:spacing w:after="0" w:line="240" w:lineRule="auto"/>
            </w:pPr>
            <w:r w:rsidRPr="00C51BAC">
              <w:rPr>
                <w:lang w:val="es-GT"/>
              </w:rPr>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B52DBFA" w14:textId="3C05DC00" w:rsidR="00B4296B" w:rsidRPr="00C51BAC" w:rsidRDefault="00B4296B" w:rsidP="00B4296B">
            <w:pPr>
              <w:spacing w:after="0" w:line="240" w:lineRule="auto"/>
            </w:pPr>
            <w:r w:rsidRPr="00C51BAC">
              <w:t>New WID on Discovery of Service Hosting Environment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CDD40C" w14:textId="5B59FE00" w:rsidR="00B4296B" w:rsidRPr="00C51BAC" w:rsidRDefault="00C51BAC" w:rsidP="00B4296B">
            <w:pPr>
              <w:snapToGrid w:val="0"/>
              <w:spacing w:after="0" w:line="240" w:lineRule="auto"/>
              <w:rPr>
                <w:rFonts w:eastAsia="Times New Roman" w:cs="Arial"/>
                <w:szCs w:val="18"/>
                <w:lang w:eastAsia="ar-SA"/>
              </w:rPr>
            </w:pPr>
            <w:r w:rsidRPr="00C51BAC">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74C9C1D" w14:textId="77777777" w:rsidR="00B4296B" w:rsidRPr="00C51BAC" w:rsidRDefault="00B4296B" w:rsidP="00B4296B">
            <w:pPr>
              <w:spacing w:after="0" w:line="240" w:lineRule="auto"/>
              <w:rPr>
                <w:rFonts w:eastAsia="Arial Unicode MS" w:cs="Arial"/>
                <w:szCs w:val="18"/>
                <w:lang w:eastAsia="ar-SA"/>
              </w:rPr>
            </w:pPr>
          </w:p>
        </w:tc>
      </w:tr>
      <w:tr w:rsidR="00B4296B" w:rsidRPr="00A75C05" w14:paraId="12559A6B" w14:textId="77777777" w:rsidTr="00C51BAC">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7217031" w14:textId="77777777" w:rsidR="00B4296B" w:rsidRPr="00C356B1" w:rsidRDefault="00B4296B" w:rsidP="00B4296B">
            <w:pPr>
              <w:snapToGrid w:val="0"/>
              <w:spacing w:after="0" w:line="240" w:lineRule="auto"/>
              <w:rPr>
                <w:rFonts w:eastAsia="Times New Roman" w:cs="Arial"/>
                <w:szCs w:val="18"/>
                <w:lang w:eastAsia="ar-SA"/>
              </w:rPr>
            </w:pPr>
            <w:proofErr w:type="spellStart"/>
            <w:r w:rsidRPr="00C356B1">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8D9E9CF" w14:textId="490722B2" w:rsidR="00B4296B" w:rsidRPr="00C356B1" w:rsidRDefault="009277B5" w:rsidP="00B4296B">
            <w:pPr>
              <w:spacing w:after="0" w:line="240" w:lineRule="auto"/>
            </w:pPr>
            <w:hyperlink r:id="rId111" w:history="1">
              <w:r w:rsidR="00B4296B" w:rsidRPr="00C356B1">
                <w:rPr>
                  <w:rStyle w:val="Hyperlink"/>
                  <w:rFonts w:cs="Arial"/>
                  <w:color w:val="auto"/>
                </w:rPr>
                <w:t>S1-222139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7AEB7426" w14:textId="17C31C71" w:rsidR="00B4296B" w:rsidRPr="00C356B1" w:rsidRDefault="00B4296B" w:rsidP="00B4296B">
            <w:pPr>
              <w:spacing w:after="0" w:line="240" w:lineRule="auto"/>
            </w:pPr>
            <w:r w:rsidRPr="00C356B1">
              <w:rPr>
                <w:lang w:val="es-GT"/>
              </w:rPr>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5D3E0B9" w14:textId="77777777" w:rsidR="00B4296B" w:rsidRPr="00C356B1" w:rsidRDefault="00B4296B" w:rsidP="00B4296B">
            <w:pPr>
              <w:spacing w:after="0" w:line="240" w:lineRule="auto"/>
            </w:pPr>
            <w:r w:rsidRPr="00C356B1">
              <w:t>Discussion on discovery of Service Hosting Environment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C60EA0F" w14:textId="05343408" w:rsidR="00B4296B" w:rsidRPr="00C356B1" w:rsidRDefault="00B4296B" w:rsidP="00B4296B">
            <w:pPr>
              <w:snapToGrid w:val="0"/>
              <w:spacing w:after="0" w:line="240" w:lineRule="auto"/>
              <w:rPr>
                <w:rFonts w:eastAsia="Times New Roman" w:cs="Arial"/>
                <w:szCs w:val="18"/>
                <w:lang w:eastAsia="ar-SA"/>
              </w:rPr>
            </w:pPr>
            <w:r w:rsidRPr="00C356B1">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CFFF48D" w14:textId="77777777" w:rsidR="00B4296B" w:rsidRPr="00C356B1" w:rsidRDefault="00B4296B" w:rsidP="00B4296B">
            <w:pPr>
              <w:spacing w:after="0" w:line="240" w:lineRule="auto"/>
              <w:rPr>
                <w:rFonts w:eastAsia="Arial Unicode MS" w:cs="Arial"/>
                <w:szCs w:val="18"/>
                <w:lang w:eastAsia="ar-SA"/>
              </w:rPr>
            </w:pPr>
          </w:p>
        </w:tc>
      </w:tr>
      <w:tr w:rsidR="00B4296B" w:rsidRPr="00A75C05" w14:paraId="495F2B96" w14:textId="77777777" w:rsidTr="00C51BAC">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A051279" w14:textId="1AEF2E10" w:rsidR="00B4296B" w:rsidRPr="00C51BAC" w:rsidRDefault="00B4296B" w:rsidP="00B4296B">
            <w:pPr>
              <w:snapToGrid w:val="0"/>
              <w:spacing w:after="0" w:line="240" w:lineRule="auto"/>
              <w:rPr>
                <w:rFonts w:eastAsia="Times New Roman" w:cs="Arial"/>
                <w:szCs w:val="18"/>
                <w:lang w:eastAsia="ar-SA"/>
              </w:rPr>
            </w:pPr>
            <w:r w:rsidRPr="00C51BAC">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FA2807A" w14:textId="04B988C3" w:rsidR="00B4296B" w:rsidRPr="00C51BAC" w:rsidRDefault="009277B5" w:rsidP="00B4296B">
            <w:pPr>
              <w:spacing w:after="0" w:line="240" w:lineRule="auto"/>
            </w:pPr>
            <w:hyperlink r:id="rId112" w:history="1">
              <w:r w:rsidR="00B4296B" w:rsidRPr="00C51BAC">
                <w:rPr>
                  <w:rStyle w:val="Hyperlink"/>
                  <w:rFonts w:cs="Arial"/>
                  <w:color w:val="auto"/>
                </w:rPr>
                <w:t>S1-222138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8279DF6" w14:textId="396A22CC" w:rsidR="00B4296B" w:rsidRPr="00C51BAC" w:rsidRDefault="00B4296B" w:rsidP="00B4296B">
            <w:pPr>
              <w:spacing w:after="0" w:line="240" w:lineRule="auto"/>
            </w:pPr>
            <w:r w:rsidRPr="00C51BAC">
              <w:rPr>
                <w:lang w:val="es-GT"/>
              </w:rPr>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02E3D7D0" w14:textId="2F7F3F36" w:rsidR="00B4296B" w:rsidRPr="00C51BAC" w:rsidRDefault="00B4296B" w:rsidP="00B4296B">
            <w:pPr>
              <w:spacing w:after="0" w:line="240" w:lineRule="auto"/>
            </w:pPr>
            <w:r w:rsidRPr="00C51BAC">
              <w:t>22.261v18.6.1 Description and requirements on discovery of Service Hosting Environment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9DAFA2F" w14:textId="26721DE5" w:rsidR="00B4296B" w:rsidRPr="00C51BAC" w:rsidRDefault="00C51BAC" w:rsidP="00B4296B">
            <w:pPr>
              <w:snapToGrid w:val="0"/>
              <w:spacing w:after="0" w:line="240" w:lineRule="auto"/>
              <w:rPr>
                <w:rFonts w:eastAsia="Times New Roman" w:cs="Arial"/>
                <w:szCs w:val="18"/>
                <w:lang w:eastAsia="ar-SA"/>
              </w:rPr>
            </w:pPr>
            <w:r w:rsidRPr="00C51BAC">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8DD55D8" w14:textId="0E60AC60" w:rsidR="00B4296B" w:rsidRPr="00C51BAC" w:rsidRDefault="00B4296B" w:rsidP="00B4296B">
            <w:pPr>
              <w:spacing w:after="0" w:line="240" w:lineRule="auto"/>
              <w:rPr>
                <w:rFonts w:eastAsia="Arial Unicode MS" w:cs="Arial"/>
                <w:i/>
                <w:szCs w:val="18"/>
                <w:lang w:eastAsia="ar-SA"/>
              </w:rPr>
            </w:pPr>
            <w:r w:rsidRPr="00C51BAC">
              <w:rPr>
                <w:rFonts w:eastAsia="Arial Unicode MS" w:cs="Arial"/>
                <w:i/>
                <w:szCs w:val="18"/>
                <w:lang w:eastAsia="ar-SA"/>
              </w:rPr>
              <w:t xml:space="preserve">WI </w:t>
            </w:r>
            <w:r w:rsidRPr="00C51BAC">
              <w:rPr>
                <w:i/>
                <w:iCs/>
                <w:lang w:eastAsia="zh-CN"/>
              </w:rPr>
              <w:t>DSHE</w:t>
            </w:r>
            <w:r w:rsidRPr="00C51BAC">
              <w:rPr>
                <w:lang w:eastAsia="zh-CN"/>
              </w:rPr>
              <w:t xml:space="preserve"> </w:t>
            </w:r>
            <w:r w:rsidRPr="00C51BAC">
              <w:rPr>
                <w:rFonts w:eastAsia="Arial Unicode MS" w:cs="Arial"/>
                <w:i/>
                <w:szCs w:val="18"/>
                <w:lang w:eastAsia="ar-SA"/>
              </w:rPr>
              <w:t>Rel-19 CR</w:t>
            </w:r>
            <w:r w:rsidRPr="00C51BAC">
              <w:t>0648</w:t>
            </w:r>
            <w:r w:rsidRPr="00C51BAC">
              <w:rPr>
                <w:rFonts w:eastAsia="Arial Unicode MS" w:cs="Arial"/>
                <w:i/>
                <w:szCs w:val="18"/>
                <w:lang w:eastAsia="ar-SA"/>
              </w:rPr>
              <w:t>R- Cat B</w:t>
            </w:r>
          </w:p>
          <w:p w14:paraId="60BCE30C" w14:textId="77777777" w:rsidR="00B4296B" w:rsidRPr="00C51BAC" w:rsidRDefault="00B4296B" w:rsidP="00B4296B">
            <w:pPr>
              <w:spacing w:after="0" w:line="240" w:lineRule="auto"/>
              <w:rPr>
                <w:rFonts w:eastAsia="Arial Unicode MS" w:cs="Arial"/>
                <w:szCs w:val="18"/>
                <w:lang w:eastAsia="ar-SA"/>
              </w:rPr>
            </w:pPr>
          </w:p>
        </w:tc>
      </w:tr>
      <w:tr w:rsidR="00B4296B" w:rsidRPr="00B04844" w14:paraId="1E7E8703" w14:textId="77777777" w:rsidTr="0027161A">
        <w:trPr>
          <w:trHeight w:val="250"/>
        </w:trPr>
        <w:tc>
          <w:tcPr>
            <w:tcW w:w="10783" w:type="dxa"/>
            <w:gridSpan w:val="10"/>
            <w:tcBorders>
              <w:bottom w:val="single" w:sz="4" w:space="0" w:color="auto"/>
            </w:tcBorders>
            <w:shd w:val="clear" w:color="auto" w:fill="F2F2F2"/>
          </w:tcPr>
          <w:p w14:paraId="7A692830" w14:textId="77777777" w:rsidR="00B4296B" w:rsidRPr="006E6FF4" w:rsidRDefault="00B4296B" w:rsidP="00B4296B">
            <w:pPr>
              <w:pStyle w:val="Heading8"/>
              <w:jc w:val="left"/>
            </w:pPr>
            <w:proofErr w:type="spellStart"/>
            <w:r w:rsidRPr="00CC7457">
              <w:rPr>
                <w:color w:val="1F497D" w:themeColor="text2"/>
                <w:sz w:val="18"/>
                <w:szCs w:val="22"/>
              </w:rPr>
              <w:t>DualAccessLCS</w:t>
            </w:r>
            <w:proofErr w:type="spellEnd"/>
          </w:p>
        </w:tc>
        <w:tc>
          <w:tcPr>
            <w:tcW w:w="3643" w:type="dxa"/>
            <w:tcBorders>
              <w:bottom w:val="single" w:sz="4" w:space="0" w:color="auto"/>
            </w:tcBorders>
            <w:shd w:val="clear" w:color="auto" w:fill="F2F2F2"/>
          </w:tcPr>
          <w:p w14:paraId="053D5F52" w14:textId="475C98A8" w:rsidR="00B4296B" w:rsidRPr="006E6FF4" w:rsidRDefault="00B4296B" w:rsidP="00B4296B">
            <w:pPr>
              <w:pStyle w:val="Heading8"/>
              <w:jc w:val="left"/>
            </w:pPr>
            <w:r w:rsidRPr="00C55F9E">
              <w:rPr>
                <w:rFonts w:eastAsia="Arial Unicode MS" w:cs="Arial"/>
                <w:color w:val="1F497D"/>
                <w:sz w:val="20"/>
                <w:szCs w:val="18"/>
                <w:lang w:val="en-US"/>
              </w:rPr>
              <w:t>e-Thread: [SA1#9</w:t>
            </w:r>
            <w:r>
              <w:rPr>
                <w:rFonts w:eastAsia="Arial Unicode MS" w:cs="Arial"/>
                <w:color w:val="1F497D"/>
                <w:sz w:val="20"/>
                <w:szCs w:val="18"/>
                <w:lang w:val="en-US"/>
              </w:rPr>
              <w:t>9</w:t>
            </w:r>
            <w:r w:rsidRPr="00C55F9E">
              <w:rPr>
                <w:rFonts w:eastAsia="Arial Unicode MS" w:cs="Arial"/>
                <w:color w:val="1F497D"/>
                <w:sz w:val="20"/>
                <w:szCs w:val="18"/>
                <w:lang w:val="en-US"/>
              </w:rPr>
              <w:t>e,</w:t>
            </w:r>
            <w:r>
              <w:rPr>
                <w:rFonts w:eastAsia="Arial Unicode MS" w:cs="Arial"/>
                <w:color w:val="1F497D"/>
                <w:sz w:val="20"/>
                <w:szCs w:val="18"/>
                <w:lang w:val="en-US"/>
              </w:rPr>
              <w:t xml:space="preserve"> W</w:t>
            </w:r>
            <w:r w:rsidRPr="00C55F9E">
              <w:rPr>
                <w:rFonts w:eastAsia="Arial Unicode MS" w:cs="Arial"/>
                <w:color w:val="1F497D"/>
                <w:sz w:val="20"/>
                <w:szCs w:val="18"/>
                <w:lang w:val="en-US"/>
              </w:rPr>
              <w:t>ID</w:t>
            </w:r>
            <w:r>
              <w:rPr>
                <w:rFonts w:eastAsia="Arial Unicode MS" w:cs="Arial"/>
                <w:color w:val="1F497D"/>
                <w:sz w:val="20"/>
                <w:szCs w:val="18"/>
                <w:lang w:val="en-US"/>
              </w:rPr>
              <w:t xml:space="preserve"> </w:t>
            </w:r>
            <w:proofErr w:type="spellStart"/>
            <w:r w:rsidRPr="00CC7457">
              <w:rPr>
                <w:color w:val="1F497D" w:themeColor="text2"/>
                <w:sz w:val="18"/>
                <w:szCs w:val="22"/>
              </w:rPr>
              <w:t>DualAccessLCS</w:t>
            </w:r>
            <w:proofErr w:type="spellEnd"/>
            <w:r>
              <w:rPr>
                <w:rFonts w:eastAsia="Arial Unicode MS" w:cs="Arial"/>
                <w:color w:val="1F497D"/>
                <w:sz w:val="20"/>
                <w:szCs w:val="18"/>
                <w:lang w:val="en-US"/>
              </w:rPr>
              <w:t>]</w:t>
            </w:r>
          </w:p>
        </w:tc>
      </w:tr>
      <w:tr w:rsidR="00B4296B" w:rsidRPr="00A75C05" w14:paraId="6D3C308C" w14:textId="77777777" w:rsidTr="0027161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A6A225B" w14:textId="69BA6FE7" w:rsidR="00B4296B" w:rsidRPr="0027161A" w:rsidRDefault="00B4296B" w:rsidP="00B4296B">
            <w:pPr>
              <w:snapToGrid w:val="0"/>
              <w:spacing w:after="0" w:line="240" w:lineRule="auto"/>
              <w:rPr>
                <w:rFonts w:eastAsia="Times New Roman" w:cs="Arial"/>
                <w:szCs w:val="18"/>
                <w:lang w:eastAsia="ar-SA"/>
              </w:rPr>
            </w:pPr>
            <w:r w:rsidRPr="0027161A">
              <w:rPr>
                <w:rFonts w:eastAsia="Times New Roman" w:cs="Arial"/>
                <w:szCs w:val="18"/>
                <w:lang w:eastAsia="ar-SA"/>
              </w:rPr>
              <w:t>WID</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4B4C9B5" w14:textId="54B959A2" w:rsidR="00B4296B" w:rsidRPr="0027161A" w:rsidRDefault="009277B5" w:rsidP="00B4296B">
            <w:pPr>
              <w:spacing w:after="0" w:line="240" w:lineRule="auto"/>
            </w:pPr>
            <w:hyperlink r:id="rId113" w:history="1">
              <w:r w:rsidR="00B4296B" w:rsidRPr="0027161A">
                <w:rPr>
                  <w:rStyle w:val="Hyperlink"/>
                  <w:rFonts w:cs="Arial"/>
                  <w:color w:val="auto"/>
                </w:rPr>
                <w:t>S1-222164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6AB1DFD" w14:textId="77777777" w:rsidR="00B4296B" w:rsidRPr="0027161A" w:rsidRDefault="00B4296B" w:rsidP="00B4296B">
            <w:pPr>
              <w:spacing w:after="0" w:line="240" w:lineRule="auto"/>
            </w:pPr>
            <w:r w:rsidRPr="0027161A">
              <w:t>CATT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DAA48D9" w14:textId="77777777" w:rsidR="00B4296B" w:rsidRPr="0027161A" w:rsidRDefault="00B4296B" w:rsidP="00B4296B">
            <w:pPr>
              <w:spacing w:after="0" w:line="240" w:lineRule="auto"/>
            </w:pPr>
            <w:r w:rsidRPr="0027161A">
              <w:t>New WID on 5G Positioning Service for UE connecting to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8B9BA27" w14:textId="7A5FA8B2" w:rsidR="00B4296B" w:rsidRPr="0027161A" w:rsidRDefault="0027161A" w:rsidP="00B4296B">
            <w:pPr>
              <w:snapToGrid w:val="0"/>
              <w:spacing w:after="0" w:line="240" w:lineRule="auto"/>
              <w:rPr>
                <w:rFonts w:eastAsia="Times New Roman" w:cs="Arial"/>
                <w:szCs w:val="18"/>
                <w:lang w:eastAsia="ar-SA"/>
              </w:rPr>
            </w:pPr>
            <w:r w:rsidRPr="0027161A">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8270D75" w14:textId="77777777" w:rsidR="00B4296B" w:rsidRPr="0027161A" w:rsidRDefault="00B4296B" w:rsidP="00B4296B">
            <w:pPr>
              <w:spacing w:after="0" w:line="240" w:lineRule="auto"/>
              <w:rPr>
                <w:rFonts w:eastAsia="Arial Unicode MS" w:cs="Arial"/>
                <w:szCs w:val="18"/>
                <w:lang w:eastAsia="ar-SA"/>
              </w:rPr>
            </w:pPr>
          </w:p>
        </w:tc>
      </w:tr>
      <w:tr w:rsidR="00B4296B" w:rsidRPr="00A75C05" w14:paraId="2C1ED57E" w14:textId="77777777" w:rsidTr="0027161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B577F1E" w14:textId="19556B9B" w:rsidR="00B4296B" w:rsidRPr="00B91E9A" w:rsidRDefault="00B4296B" w:rsidP="00B4296B">
            <w:pPr>
              <w:snapToGrid w:val="0"/>
              <w:spacing w:after="0" w:line="240" w:lineRule="auto"/>
              <w:rPr>
                <w:rFonts w:eastAsia="Times New Roman" w:cs="Arial"/>
                <w:szCs w:val="18"/>
                <w:lang w:eastAsia="ar-SA"/>
              </w:rPr>
            </w:pPr>
            <w:proofErr w:type="spellStart"/>
            <w:r w:rsidRPr="00B91E9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6B4681B" w14:textId="5D642A8E" w:rsidR="00B4296B" w:rsidRPr="00B91E9A" w:rsidRDefault="009277B5" w:rsidP="00B4296B">
            <w:pPr>
              <w:spacing w:after="0" w:line="240" w:lineRule="auto"/>
            </w:pPr>
            <w:hyperlink r:id="rId114" w:history="1">
              <w:r w:rsidR="00B4296B" w:rsidRPr="00B91E9A">
                <w:rPr>
                  <w:rStyle w:val="Hyperlink"/>
                  <w:rFonts w:cs="Arial"/>
                  <w:color w:val="auto"/>
                </w:rPr>
                <w:t>S1-222148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20AB537" w14:textId="486942BD" w:rsidR="00B4296B" w:rsidRPr="00B91E9A" w:rsidRDefault="00B4296B" w:rsidP="00B4296B">
            <w:pPr>
              <w:spacing w:after="0" w:line="240" w:lineRule="auto"/>
            </w:pPr>
            <w:r w:rsidRPr="00B91E9A">
              <w:t>CATT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FD6DDEA" w14:textId="7574C2E0" w:rsidR="00B4296B" w:rsidRPr="00B91E9A" w:rsidRDefault="00B4296B" w:rsidP="00B4296B">
            <w:pPr>
              <w:spacing w:after="0" w:line="240" w:lineRule="auto"/>
            </w:pPr>
            <w:r w:rsidRPr="00B91E9A">
              <w:t>Discussion on requirements for positioning service for UEs connecting via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10C392C" w14:textId="24899154" w:rsidR="00B4296B" w:rsidRPr="00B91E9A" w:rsidRDefault="00B4296B" w:rsidP="00B4296B">
            <w:pPr>
              <w:snapToGrid w:val="0"/>
              <w:spacing w:after="0" w:line="240" w:lineRule="auto"/>
              <w:rPr>
                <w:rFonts w:eastAsia="Times New Roman" w:cs="Arial"/>
                <w:szCs w:val="18"/>
                <w:lang w:eastAsia="ar-SA"/>
              </w:rPr>
            </w:pPr>
            <w:r w:rsidRPr="00B91E9A">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CF9F452" w14:textId="77777777" w:rsidR="00B4296B" w:rsidRPr="00B91E9A" w:rsidRDefault="00B4296B" w:rsidP="00B4296B">
            <w:pPr>
              <w:spacing w:after="0" w:line="240" w:lineRule="auto"/>
              <w:rPr>
                <w:rFonts w:eastAsia="Arial Unicode MS" w:cs="Arial"/>
                <w:szCs w:val="18"/>
                <w:lang w:eastAsia="ar-SA"/>
              </w:rPr>
            </w:pPr>
          </w:p>
        </w:tc>
      </w:tr>
      <w:tr w:rsidR="00B4296B" w:rsidRPr="00A75C05" w14:paraId="3BAA9600" w14:textId="77777777" w:rsidTr="0027161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0914141" w14:textId="40652AB7" w:rsidR="00B4296B" w:rsidRPr="0027161A" w:rsidRDefault="00B4296B" w:rsidP="00B4296B">
            <w:pPr>
              <w:snapToGrid w:val="0"/>
              <w:spacing w:after="0" w:line="240" w:lineRule="auto"/>
              <w:rPr>
                <w:rFonts w:eastAsia="Times New Roman" w:cs="Arial"/>
                <w:szCs w:val="18"/>
                <w:lang w:eastAsia="ar-SA"/>
              </w:rPr>
            </w:pPr>
            <w:r w:rsidRPr="0027161A">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F81071F" w14:textId="2F64409E" w:rsidR="00B4296B" w:rsidRPr="0027161A" w:rsidRDefault="009277B5" w:rsidP="00B4296B">
            <w:pPr>
              <w:spacing w:after="0" w:line="240" w:lineRule="auto"/>
            </w:pPr>
            <w:hyperlink r:id="rId115" w:history="1">
              <w:r w:rsidR="00B4296B" w:rsidRPr="0027161A">
                <w:rPr>
                  <w:rStyle w:val="Hyperlink"/>
                  <w:rFonts w:cs="Arial"/>
                  <w:color w:val="auto"/>
                </w:rPr>
                <w:t>S1-222171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3FB060F" w14:textId="61F38594" w:rsidR="00B4296B" w:rsidRPr="0027161A" w:rsidRDefault="00B4296B" w:rsidP="00B4296B">
            <w:pPr>
              <w:spacing w:after="0" w:line="240" w:lineRule="auto"/>
            </w:pPr>
            <w:r w:rsidRPr="0027161A">
              <w:t>CATT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024201A" w14:textId="09506095" w:rsidR="00B4296B" w:rsidRPr="0027161A" w:rsidRDefault="00B4296B" w:rsidP="00B4296B">
            <w:pPr>
              <w:spacing w:after="0" w:line="240" w:lineRule="auto"/>
            </w:pPr>
            <w:r w:rsidRPr="0027161A">
              <w:t>22.261v18.6.1 Positioning service for UE connecting to dual 3GPP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F05732" w14:textId="42D7A907" w:rsidR="00B4296B" w:rsidRPr="0027161A" w:rsidRDefault="0027161A" w:rsidP="00B4296B">
            <w:pPr>
              <w:snapToGrid w:val="0"/>
              <w:spacing w:after="0" w:line="240" w:lineRule="auto"/>
              <w:rPr>
                <w:rFonts w:eastAsia="Times New Roman" w:cs="Arial"/>
                <w:szCs w:val="18"/>
                <w:lang w:eastAsia="ar-SA"/>
              </w:rPr>
            </w:pPr>
            <w:r w:rsidRPr="0027161A">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65E3B1A" w14:textId="26790311" w:rsidR="00B4296B" w:rsidRPr="0027161A" w:rsidRDefault="00B4296B" w:rsidP="00B4296B">
            <w:pPr>
              <w:spacing w:after="0" w:line="240" w:lineRule="auto"/>
              <w:rPr>
                <w:rFonts w:eastAsia="Arial Unicode MS" w:cs="Arial"/>
                <w:i/>
                <w:szCs w:val="18"/>
                <w:lang w:eastAsia="ar-SA"/>
              </w:rPr>
            </w:pPr>
            <w:r w:rsidRPr="0027161A">
              <w:rPr>
                <w:rFonts w:eastAsia="Arial Unicode MS" w:cs="Arial"/>
                <w:i/>
                <w:szCs w:val="18"/>
                <w:lang w:eastAsia="ar-SA"/>
              </w:rPr>
              <w:t xml:space="preserve">WI </w:t>
            </w:r>
            <w:proofErr w:type="spellStart"/>
            <w:r w:rsidRPr="0027161A">
              <w:rPr>
                <w:i/>
                <w:iCs/>
                <w:lang w:eastAsia="zh-CN"/>
              </w:rPr>
              <w:t>DualAccessLCS</w:t>
            </w:r>
            <w:proofErr w:type="spellEnd"/>
            <w:r w:rsidRPr="0027161A">
              <w:rPr>
                <w:i/>
                <w:iCs/>
                <w:lang w:eastAsia="zh-CN"/>
              </w:rPr>
              <w:t xml:space="preserve"> </w:t>
            </w:r>
            <w:r w:rsidRPr="0027161A">
              <w:rPr>
                <w:rFonts w:eastAsia="Arial Unicode MS" w:cs="Arial"/>
                <w:i/>
                <w:szCs w:val="18"/>
                <w:lang w:eastAsia="ar-SA"/>
              </w:rPr>
              <w:t>Rel-19 CR</w:t>
            </w:r>
            <w:r w:rsidRPr="0027161A">
              <w:t>0650</w:t>
            </w:r>
            <w:r w:rsidRPr="0027161A">
              <w:rPr>
                <w:rFonts w:eastAsia="Arial Unicode MS" w:cs="Arial"/>
                <w:i/>
                <w:szCs w:val="18"/>
                <w:lang w:eastAsia="ar-SA"/>
              </w:rPr>
              <w:t>R- Cat B</w:t>
            </w:r>
          </w:p>
          <w:p w14:paraId="634DD328" w14:textId="779B9FD5" w:rsidR="00B4296B" w:rsidRPr="0027161A" w:rsidRDefault="00B4296B" w:rsidP="00B4296B">
            <w:pPr>
              <w:spacing w:after="0" w:line="240" w:lineRule="auto"/>
              <w:rPr>
                <w:rFonts w:eastAsia="Arial Unicode MS" w:cs="Arial"/>
                <w:szCs w:val="18"/>
                <w:lang w:eastAsia="ar-SA"/>
              </w:rPr>
            </w:pPr>
            <w:r w:rsidRPr="0027161A">
              <w:rPr>
                <w:rFonts w:eastAsia="Arial Unicode MS" w:cs="Arial"/>
                <w:szCs w:val="18"/>
                <w:lang w:eastAsia="ar-SA"/>
              </w:rPr>
              <w:t>r1 uploaded</w:t>
            </w:r>
          </w:p>
        </w:tc>
      </w:tr>
      <w:tr w:rsidR="00B4296B" w:rsidRPr="00B04844" w14:paraId="3D0A129C" w14:textId="77777777" w:rsidTr="00BE0781">
        <w:trPr>
          <w:trHeight w:val="141"/>
        </w:trPr>
        <w:tc>
          <w:tcPr>
            <w:tcW w:w="14426" w:type="dxa"/>
            <w:gridSpan w:val="11"/>
            <w:tcBorders>
              <w:bottom w:val="single" w:sz="4" w:space="0" w:color="auto"/>
            </w:tcBorders>
            <w:shd w:val="clear" w:color="auto" w:fill="F2F2F2"/>
          </w:tcPr>
          <w:p w14:paraId="1E49020B" w14:textId="77777777" w:rsidR="00B4296B" w:rsidRDefault="00B4296B" w:rsidP="00B4296B">
            <w:pPr>
              <w:pStyle w:val="Heading1"/>
            </w:pPr>
            <w:r>
              <w:t xml:space="preserve">Quality improvement contributions </w:t>
            </w:r>
          </w:p>
          <w:p w14:paraId="71E0181D" w14:textId="77777777" w:rsidR="00B4296B" w:rsidRPr="00F45489" w:rsidRDefault="00B4296B" w:rsidP="00B4296B">
            <w:pPr>
              <w:pStyle w:val="BodyText"/>
              <w:rPr>
                <w:rFonts w:eastAsia="Arial Unicode MS" w:cs="Arial"/>
                <w:b/>
                <w:color w:val="1F497D"/>
                <w:sz w:val="24"/>
                <w:szCs w:val="18"/>
              </w:rPr>
            </w:pPr>
            <w:r>
              <w:t>Quality improvements to requirements in TRs or TSs are encouraged (</w:t>
            </w:r>
            <w:proofErr w:type="spellStart"/>
            <w:r>
              <w:t>pCRs</w:t>
            </w:r>
            <w:proofErr w:type="spellEnd"/>
            <w:r>
              <w:t xml:space="preserve"> or CRs). In order to allow delegates to provide quality improvement c</w:t>
            </w:r>
            <w:r w:rsidRPr="006D1738">
              <w:t xml:space="preserve">ontributions </w:t>
            </w:r>
            <w:r>
              <w:t>for work/study items where they do not want to attend drafting sessions, contributions submitted to this agenda item are handled in plenary.</w:t>
            </w:r>
          </w:p>
        </w:tc>
      </w:tr>
      <w:tr w:rsidR="00B4296B" w:rsidRPr="00A75C05" w14:paraId="1430A215" w14:textId="77777777" w:rsidTr="00BE0781">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84CEE84" w14:textId="0086AB78" w:rsidR="00B4296B" w:rsidRPr="00BE0781" w:rsidRDefault="00B4296B" w:rsidP="00B4296B">
            <w:pPr>
              <w:snapToGrid w:val="0"/>
              <w:spacing w:after="0" w:line="240" w:lineRule="auto"/>
              <w:rPr>
                <w:rFonts w:eastAsia="Times New Roman" w:cs="Arial"/>
                <w:szCs w:val="18"/>
                <w:lang w:eastAsia="ar-SA"/>
              </w:rPr>
            </w:pPr>
            <w:r w:rsidRPr="00BE0781">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A670476" w14:textId="2BC70F7E" w:rsidR="00B4296B" w:rsidRPr="00BE0781" w:rsidRDefault="009277B5" w:rsidP="005B7811">
            <w:pPr>
              <w:spacing w:after="0" w:line="240" w:lineRule="auto"/>
            </w:pPr>
            <w:hyperlink r:id="rId116" w:history="1">
              <w:r w:rsidR="00B4296B" w:rsidRPr="00BE0781">
                <w:rPr>
                  <w:rStyle w:val="Hyperlink"/>
                  <w:rFonts w:cs="Arial"/>
                  <w:color w:val="auto"/>
                </w:rPr>
                <w:t>S1-222203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D22F9C9" w14:textId="0F7E07D3" w:rsidR="00B4296B" w:rsidRPr="00BE0781" w:rsidRDefault="00B4296B" w:rsidP="00B4296B">
            <w:pPr>
              <w:snapToGrid w:val="0"/>
              <w:spacing w:after="0" w:line="240" w:lineRule="auto"/>
            </w:pPr>
            <w:r w:rsidRPr="00BE0781">
              <w:t xml:space="preserve">Huawei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1D56278" w14:textId="6F4B545A" w:rsidR="00B4296B" w:rsidRPr="00BE0781" w:rsidRDefault="00B4296B" w:rsidP="005B7811">
            <w:pPr>
              <w:spacing w:after="0" w:line="240" w:lineRule="auto"/>
            </w:pPr>
            <w:r w:rsidRPr="00BE0781">
              <w:t>22.261v18.6.1 Clean-up of the references for quality improvement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22F7641" w14:textId="7111923B" w:rsidR="00B4296B" w:rsidRPr="00BE0781" w:rsidRDefault="00BE0781" w:rsidP="00B4296B">
            <w:pPr>
              <w:snapToGrid w:val="0"/>
              <w:spacing w:after="0" w:line="240" w:lineRule="auto"/>
              <w:rPr>
                <w:rFonts w:eastAsia="Times New Roman" w:cs="Arial"/>
                <w:szCs w:val="18"/>
                <w:lang w:eastAsia="ar-SA"/>
              </w:rPr>
            </w:pPr>
            <w:r w:rsidRPr="00BE0781">
              <w:rPr>
                <w:rFonts w:eastAsia="Times New Roman" w:cs="Arial"/>
                <w:szCs w:val="18"/>
                <w:lang w:eastAsia="ar-SA"/>
              </w:rPr>
              <w:t>Revised to S1-222297</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D8C6CDF" w14:textId="2A0496E8" w:rsidR="00B4296B" w:rsidRPr="00BE0781" w:rsidRDefault="00B4296B" w:rsidP="00B4296B">
            <w:pPr>
              <w:spacing w:after="0" w:line="240" w:lineRule="auto"/>
              <w:rPr>
                <w:b/>
                <w:bCs/>
              </w:rPr>
            </w:pPr>
            <w:r w:rsidRPr="00BE0781">
              <w:rPr>
                <w:b/>
                <w:bCs/>
              </w:rPr>
              <w:t>e-Thread: [SA1#99e, CR_Quality_1]</w:t>
            </w:r>
          </w:p>
          <w:p w14:paraId="04A802A7" w14:textId="79D6239C" w:rsidR="00B4296B" w:rsidRPr="00BE0781" w:rsidRDefault="00B4296B" w:rsidP="00B4296B">
            <w:pPr>
              <w:spacing w:after="0" w:line="240" w:lineRule="auto"/>
              <w:rPr>
                <w:rFonts w:eastAsia="Arial Unicode MS" w:cs="Arial"/>
                <w:i/>
                <w:szCs w:val="18"/>
                <w:lang w:eastAsia="ar-SA"/>
              </w:rPr>
            </w:pPr>
            <w:r w:rsidRPr="00BE0781">
              <w:rPr>
                <w:rFonts w:eastAsia="Arial Unicode MS" w:cs="Arial"/>
                <w:i/>
                <w:szCs w:val="18"/>
                <w:lang w:eastAsia="ar-SA"/>
              </w:rPr>
              <w:t xml:space="preserve">WI </w:t>
            </w:r>
            <w:r w:rsidRPr="00BE0781">
              <w:rPr>
                <w:i/>
                <w:iCs/>
                <w:lang w:eastAsia="zh-CN"/>
              </w:rPr>
              <w:t xml:space="preserve">TEI18 </w:t>
            </w:r>
            <w:r w:rsidRPr="00BE0781">
              <w:rPr>
                <w:rFonts w:eastAsia="Arial Unicode MS" w:cs="Arial"/>
                <w:i/>
                <w:szCs w:val="18"/>
                <w:lang w:eastAsia="ar-SA"/>
              </w:rPr>
              <w:t>Rel-18 CR</w:t>
            </w:r>
            <w:r w:rsidRPr="00BE0781">
              <w:t>0653</w:t>
            </w:r>
            <w:r w:rsidRPr="00BE0781">
              <w:rPr>
                <w:rFonts w:eastAsia="Arial Unicode MS" w:cs="Arial"/>
                <w:i/>
                <w:szCs w:val="18"/>
                <w:lang w:eastAsia="ar-SA"/>
              </w:rPr>
              <w:t>R- Cat B</w:t>
            </w:r>
          </w:p>
          <w:p w14:paraId="71D85B3A" w14:textId="6E30198E" w:rsidR="00B4296B" w:rsidRPr="00BE0781" w:rsidRDefault="00865E95" w:rsidP="00B4296B">
            <w:pPr>
              <w:spacing w:after="0" w:line="240" w:lineRule="auto"/>
              <w:rPr>
                <w:rFonts w:eastAsia="Arial Unicode MS" w:cs="Arial"/>
                <w:szCs w:val="18"/>
                <w:lang w:eastAsia="ar-SA"/>
              </w:rPr>
            </w:pPr>
            <w:r w:rsidRPr="00BE0781">
              <w:rPr>
                <w:rFonts w:eastAsia="Arial Unicode MS" w:cs="Arial"/>
                <w:szCs w:val="18"/>
                <w:lang w:eastAsia="ar-SA"/>
              </w:rPr>
              <w:t>2203r1</w:t>
            </w:r>
            <w:r w:rsidR="0032595B" w:rsidRPr="00BE0781">
              <w:rPr>
                <w:rFonts w:eastAsia="Arial Unicode MS" w:cs="Arial"/>
                <w:szCs w:val="18"/>
                <w:lang w:eastAsia="ar-SA"/>
              </w:rPr>
              <w:t xml:space="preserve"> agreed</w:t>
            </w:r>
          </w:p>
        </w:tc>
      </w:tr>
      <w:tr w:rsidR="00BE0781" w:rsidRPr="00A75C05" w14:paraId="20B3B077" w14:textId="77777777" w:rsidTr="00BE0781">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6D1E4C69" w14:textId="0F7435DB" w:rsidR="00BE0781" w:rsidRPr="00BE0781" w:rsidRDefault="00BE0781" w:rsidP="00B4296B">
            <w:pPr>
              <w:snapToGrid w:val="0"/>
              <w:spacing w:after="0" w:line="240" w:lineRule="auto"/>
              <w:rPr>
                <w:rFonts w:eastAsia="Times New Roman" w:cs="Arial"/>
                <w:szCs w:val="18"/>
                <w:lang w:eastAsia="ar-SA"/>
              </w:rPr>
            </w:pPr>
            <w:r w:rsidRPr="00BE0781">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3E6636C8" w14:textId="5E51845C" w:rsidR="00BE0781" w:rsidRPr="00BE0781" w:rsidRDefault="009277B5" w:rsidP="00B4296B">
            <w:pPr>
              <w:spacing w:after="0" w:line="240" w:lineRule="auto"/>
            </w:pPr>
            <w:hyperlink r:id="rId117" w:history="1">
              <w:r w:rsidR="00BE0781" w:rsidRPr="00BE0781">
                <w:rPr>
                  <w:rStyle w:val="Hyperlink"/>
                  <w:rFonts w:cs="Arial"/>
                  <w:color w:val="auto"/>
                </w:rPr>
                <w:t>S1-222297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72505A04" w14:textId="17FFE142" w:rsidR="00BE0781" w:rsidRPr="00BE0781" w:rsidRDefault="00BE0781" w:rsidP="00B4296B">
            <w:pPr>
              <w:snapToGrid w:val="0"/>
              <w:spacing w:after="0" w:line="240" w:lineRule="auto"/>
            </w:pPr>
            <w:r w:rsidRPr="00BE0781">
              <w:t xml:space="preserve">Huawei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0F9A309C" w14:textId="220A310D" w:rsidR="00BE0781" w:rsidRPr="00BE0781" w:rsidRDefault="00BE0781" w:rsidP="00B4296B">
            <w:pPr>
              <w:spacing w:after="0" w:line="240" w:lineRule="auto"/>
            </w:pPr>
            <w:r w:rsidRPr="00BE0781">
              <w:t>22.261v18.6.1 Clean-up of the references for quality improvement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9478C8B" w14:textId="19E0F566" w:rsidR="00BE0781" w:rsidRPr="00BE0781" w:rsidRDefault="00BE0781" w:rsidP="00B4296B">
            <w:pPr>
              <w:snapToGrid w:val="0"/>
              <w:spacing w:after="0" w:line="240" w:lineRule="auto"/>
              <w:rPr>
                <w:rFonts w:eastAsia="Times New Roman" w:cs="Arial"/>
                <w:szCs w:val="18"/>
                <w:lang w:eastAsia="ar-SA"/>
              </w:rPr>
            </w:pPr>
            <w:r w:rsidRPr="00BE0781">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A3315E0" w14:textId="77777777" w:rsidR="00BE0781" w:rsidRPr="00BE0781" w:rsidRDefault="00BE0781" w:rsidP="00BE0781">
            <w:pPr>
              <w:spacing w:after="0" w:line="240" w:lineRule="auto"/>
              <w:rPr>
                <w:b/>
                <w:bCs/>
              </w:rPr>
            </w:pPr>
            <w:r w:rsidRPr="00BE0781">
              <w:rPr>
                <w:b/>
                <w:bCs/>
              </w:rPr>
              <w:t>e-Thread: [SA1#99e, CR_Quality_1]</w:t>
            </w:r>
          </w:p>
          <w:p w14:paraId="64DAF463" w14:textId="77777777" w:rsidR="00BE0781" w:rsidRPr="00BE0781" w:rsidRDefault="00BE0781" w:rsidP="00BE0781">
            <w:pPr>
              <w:spacing w:after="0" w:line="240" w:lineRule="auto"/>
              <w:rPr>
                <w:rFonts w:eastAsia="Arial Unicode MS" w:cs="Arial"/>
                <w:i/>
                <w:szCs w:val="18"/>
                <w:lang w:eastAsia="ar-SA"/>
              </w:rPr>
            </w:pPr>
            <w:r w:rsidRPr="00BE0781">
              <w:rPr>
                <w:rFonts w:eastAsia="Arial Unicode MS" w:cs="Arial"/>
                <w:i/>
                <w:szCs w:val="18"/>
                <w:lang w:eastAsia="ar-SA"/>
              </w:rPr>
              <w:t xml:space="preserve">WI </w:t>
            </w:r>
            <w:r w:rsidRPr="00BE0781">
              <w:rPr>
                <w:i/>
                <w:iCs/>
                <w:lang w:eastAsia="zh-CN"/>
              </w:rPr>
              <w:t xml:space="preserve">TEI18 </w:t>
            </w:r>
            <w:r w:rsidRPr="00BE0781">
              <w:rPr>
                <w:rFonts w:eastAsia="Arial Unicode MS" w:cs="Arial"/>
                <w:i/>
                <w:szCs w:val="18"/>
                <w:lang w:eastAsia="ar-SA"/>
              </w:rPr>
              <w:t>Rel-18 CR</w:t>
            </w:r>
            <w:r w:rsidRPr="00BE0781">
              <w:t>0653</w:t>
            </w:r>
            <w:r w:rsidRPr="00BE0781">
              <w:rPr>
                <w:rFonts w:eastAsia="Arial Unicode MS" w:cs="Arial"/>
                <w:i/>
                <w:szCs w:val="18"/>
                <w:lang w:eastAsia="ar-SA"/>
              </w:rPr>
              <w:t>R- Cat B</w:t>
            </w:r>
          </w:p>
          <w:p w14:paraId="4C1B5610" w14:textId="77777777" w:rsidR="00BE0781" w:rsidRPr="00BE0781" w:rsidRDefault="00BE0781" w:rsidP="00BE0781">
            <w:pPr>
              <w:spacing w:after="0" w:line="240" w:lineRule="auto"/>
              <w:rPr>
                <w:b/>
                <w:bCs/>
              </w:rPr>
            </w:pPr>
            <w:r w:rsidRPr="00BE0781">
              <w:rPr>
                <w:b/>
                <w:bCs/>
              </w:rPr>
              <w:t>Revision of S1-222203.</w:t>
            </w:r>
          </w:p>
          <w:p w14:paraId="38E768FE" w14:textId="5A6CA26D" w:rsidR="00BE0781" w:rsidRPr="00BE0781" w:rsidRDefault="00BE0781" w:rsidP="00BE0781">
            <w:pPr>
              <w:spacing w:after="0" w:line="240" w:lineRule="auto"/>
            </w:pPr>
            <w:r w:rsidRPr="00BE0781">
              <w:t>Same as 2203r1</w:t>
            </w:r>
          </w:p>
        </w:tc>
      </w:tr>
      <w:tr w:rsidR="00B4296B" w:rsidRPr="00B04844" w14:paraId="23FA9189" w14:textId="77777777" w:rsidTr="00205236">
        <w:trPr>
          <w:trHeight w:val="141"/>
        </w:trPr>
        <w:tc>
          <w:tcPr>
            <w:tcW w:w="14426" w:type="dxa"/>
            <w:gridSpan w:val="11"/>
            <w:tcBorders>
              <w:bottom w:val="single" w:sz="4" w:space="0" w:color="auto"/>
            </w:tcBorders>
            <w:shd w:val="clear" w:color="auto" w:fill="F2F2F2"/>
          </w:tcPr>
          <w:p w14:paraId="4678D119" w14:textId="69917E28" w:rsidR="00B4296B" w:rsidRPr="00F45489" w:rsidRDefault="00B4296B" w:rsidP="00B4296B">
            <w:pPr>
              <w:pStyle w:val="Heading1"/>
            </w:pPr>
            <w:bookmarkStart w:id="101" w:name="_Toc395595479"/>
            <w:bookmarkStart w:id="102" w:name="_Toc414625489"/>
            <w:r w:rsidRPr="00F45489">
              <w:t>Rel-1</w:t>
            </w:r>
            <w:r>
              <w:t xml:space="preserve">8 </w:t>
            </w:r>
            <w:r w:rsidRPr="00F45489">
              <w:t xml:space="preserve">and </w:t>
            </w:r>
            <w:r>
              <w:t>e</w:t>
            </w:r>
            <w:r w:rsidRPr="00F45489">
              <w:t xml:space="preserve">arlier </w:t>
            </w:r>
            <w:r>
              <w:t>c</w:t>
            </w:r>
            <w:r w:rsidRPr="00F45489">
              <w:t>ontributions</w:t>
            </w:r>
            <w:bookmarkEnd w:id="101"/>
            <w:bookmarkEnd w:id="102"/>
          </w:p>
        </w:tc>
      </w:tr>
      <w:tr w:rsidR="00B4296B" w:rsidRPr="00012C8A" w14:paraId="326B8008" w14:textId="77777777" w:rsidTr="00E067FE">
        <w:trPr>
          <w:trHeight w:val="141"/>
        </w:trPr>
        <w:tc>
          <w:tcPr>
            <w:tcW w:w="14426" w:type="dxa"/>
            <w:gridSpan w:val="11"/>
            <w:tcBorders>
              <w:top w:val="single" w:sz="4" w:space="0" w:color="auto"/>
              <w:left w:val="single" w:sz="4" w:space="0" w:color="auto"/>
              <w:bottom w:val="single" w:sz="4" w:space="0" w:color="auto"/>
              <w:right w:val="single" w:sz="4" w:space="0" w:color="auto"/>
            </w:tcBorders>
            <w:shd w:val="clear" w:color="auto" w:fill="F2F2F2"/>
          </w:tcPr>
          <w:p w14:paraId="723D3D74" w14:textId="75447779" w:rsidR="00B4296B" w:rsidRPr="00012C8A" w:rsidRDefault="00B4296B" w:rsidP="00B4296B">
            <w:pPr>
              <w:pStyle w:val="Heading2"/>
            </w:pPr>
            <w:r>
              <w:t>Rel-18 correction and clarification CRs</w:t>
            </w:r>
          </w:p>
        </w:tc>
      </w:tr>
      <w:tr w:rsidR="00B4296B" w:rsidRPr="00A75C05" w14:paraId="54DBD4E9" w14:textId="77777777" w:rsidTr="00814999">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8C6BA4D" w14:textId="381CE679" w:rsidR="00B4296B" w:rsidRPr="00E067FE" w:rsidRDefault="00B4296B" w:rsidP="00B4296B">
            <w:pPr>
              <w:snapToGrid w:val="0"/>
              <w:spacing w:after="0" w:line="240" w:lineRule="auto"/>
              <w:rPr>
                <w:rFonts w:eastAsia="Times New Roman" w:cs="Arial"/>
                <w:szCs w:val="18"/>
                <w:lang w:eastAsia="ar-SA"/>
              </w:rPr>
            </w:pPr>
            <w:r w:rsidRPr="00E067FE">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AE5D810" w14:textId="31788E70" w:rsidR="00B4296B" w:rsidRPr="00E067FE" w:rsidRDefault="009277B5" w:rsidP="00B4296B">
            <w:pPr>
              <w:spacing w:after="0" w:line="240" w:lineRule="auto"/>
            </w:pPr>
            <w:hyperlink r:id="rId118" w:history="1">
              <w:r w:rsidR="00B4296B" w:rsidRPr="00E067FE">
                <w:rPr>
                  <w:rStyle w:val="Hyperlink"/>
                  <w:rFonts w:cs="Arial"/>
                  <w:color w:val="auto"/>
                </w:rPr>
                <w:t>S1-222128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E9ED194" w14:textId="300A5A70" w:rsidR="00B4296B" w:rsidRPr="00E067FE" w:rsidRDefault="00B4296B" w:rsidP="00B4296B">
            <w:pPr>
              <w:spacing w:after="0" w:line="240" w:lineRule="auto"/>
            </w:pPr>
            <w:proofErr w:type="spellStart"/>
            <w:r w:rsidRPr="00E067FE">
              <w:t>Kyonggi</w:t>
            </w:r>
            <w:proofErr w:type="spellEnd"/>
            <w:r w:rsidRPr="00E067FE">
              <w:t xml:space="preserve"> University</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DDAE6AA" w14:textId="3BF2EAB9" w:rsidR="00B4296B" w:rsidRPr="00E067FE" w:rsidRDefault="00B4296B" w:rsidP="00B4296B">
            <w:pPr>
              <w:spacing w:after="0" w:line="240" w:lineRule="auto"/>
            </w:pPr>
            <w:r w:rsidRPr="00E067FE">
              <w:t>Addition of a location related requirement supporting various positioning accuracy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1D00809" w14:textId="584BCA29" w:rsidR="00B4296B" w:rsidRPr="00E067FE" w:rsidRDefault="00E067FE" w:rsidP="00B4296B">
            <w:pPr>
              <w:snapToGrid w:val="0"/>
              <w:spacing w:after="0" w:line="240" w:lineRule="auto"/>
              <w:rPr>
                <w:rFonts w:eastAsia="Times New Roman" w:cs="Arial"/>
                <w:szCs w:val="18"/>
                <w:lang w:eastAsia="ar-SA"/>
              </w:rPr>
            </w:pPr>
            <w:r w:rsidRPr="00E067FE">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763B681" w14:textId="2562CD9E" w:rsidR="00B4296B" w:rsidRPr="00E067FE" w:rsidRDefault="00B4296B" w:rsidP="00B4296B">
            <w:pPr>
              <w:spacing w:after="0" w:line="240" w:lineRule="auto"/>
              <w:rPr>
                <w:rFonts w:eastAsia="Arial Unicode MS" w:cs="Arial"/>
                <w:szCs w:val="18"/>
                <w:highlight w:val="yellow"/>
                <w:lang w:eastAsia="ar-SA"/>
              </w:rPr>
            </w:pPr>
            <w:r w:rsidRPr="00E067FE">
              <w:rPr>
                <w:b/>
                <w:bCs/>
                <w:i/>
              </w:rPr>
              <w:t xml:space="preserve">e-Thread: </w:t>
            </w:r>
            <w:r w:rsidRPr="00E067FE">
              <w:rPr>
                <w:b/>
                <w:bCs/>
                <w:iCs/>
              </w:rPr>
              <w:t>[SA1#99e, CR_Rel18_1]</w:t>
            </w:r>
          </w:p>
          <w:p w14:paraId="34D119E9" w14:textId="6E97641A" w:rsidR="00B4296B" w:rsidRPr="00E067FE" w:rsidRDefault="00B4296B" w:rsidP="00B4296B">
            <w:pPr>
              <w:spacing w:after="0" w:line="240" w:lineRule="auto"/>
              <w:rPr>
                <w:rFonts w:eastAsia="Arial Unicode MS" w:cs="Arial"/>
                <w:szCs w:val="18"/>
                <w:highlight w:val="yellow"/>
                <w:lang w:eastAsia="ar-SA"/>
              </w:rPr>
            </w:pPr>
          </w:p>
        </w:tc>
      </w:tr>
      <w:tr w:rsidR="00B4296B" w:rsidRPr="00A75C05" w14:paraId="6B6DF795" w14:textId="77777777" w:rsidTr="00814999">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44490A0" w14:textId="061C0D03" w:rsidR="00B4296B" w:rsidRPr="00814999" w:rsidRDefault="00B4296B" w:rsidP="00B4296B">
            <w:pPr>
              <w:snapToGrid w:val="0"/>
              <w:spacing w:after="0" w:line="240" w:lineRule="auto"/>
              <w:rPr>
                <w:rFonts w:eastAsia="Times New Roman" w:cs="Arial"/>
                <w:szCs w:val="18"/>
                <w:lang w:eastAsia="ar-SA"/>
              </w:rPr>
            </w:pPr>
            <w:r w:rsidRPr="00814999">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56CF715" w14:textId="75CBE161" w:rsidR="00B4296B" w:rsidRPr="00814999" w:rsidRDefault="009277B5" w:rsidP="00B4296B">
            <w:pPr>
              <w:spacing w:after="0" w:line="240" w:lineRule="auto"/>
            </w:pPr>
            <w:hyperlink r:id="rId119" w:history="1">
              <w:r w:rsidR="00B4296B" w:rsidRPr="00814999">
                <w:rPr>
                  <w:rStyle w:val="Hyperlink"/>
                  <w:rFonts w:cs="Arial"/>
                  <w:color w:val="auto"/>
                </w:rPr>
                <w:t>S1-222248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04FB9DE" w14:textId="44AD5171" w:rsidR="00B4296B" w:rsidRPr="00814999" w:rsidRDefault="00B4296B" w:rsidP="00B4296B">
            <w:pPr>
              <w:spacing w:after="0" w:line="240" w:lineRule="auto"/>
            </w:pPr>
            <w:r w:rsidRPr="00814999">
              <w:t>BT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D9A604C" w14:textId="48B3AA18" w:rsidR="00B4296B" w:rsidRPr="00814999" w:rsidRDefault="00B4296B" w:rsidP="00B4296B">
            <w:pPr>
              <w:spacing w:after="0" w:line="240" w:lineRule="auto"/>
            </w:pPr>
            <w:r w:rsidRPr="00814999">
              <w:t>22.101v18.4.0 Emergency Calls- Adding two extra types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6D3DF7" w14:textId="2473DC64" w:rsidR="00B4296B" w:rsidRPr="00814999" w:rsidRDefault="00814999" w:rsidP="00B4296B">
            <w:pPr>
              <w:snapToGrid w:val="0"/>
              <w:spacing w:after="0" w:line="240" w:lineRule="auto"/>
              <w:rPr>
                <w:rFonts w:eastAsia="Times New Roman" w:cs="Arial"/>
                <w:szCs w:val="18"/>
                <w:lang w:eastAsia="ar-SA"/>
              </w:rPr>
            </w:pPr>
            <w:r w:rsidRPr="00814999">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1B5F829" w14:textId="61268466" w:rsidR="00B4296B" w:rsidRPr="00814999" w:rsidRDefault="00B4296B" w:rsidP="00B4296B">
            <w:pPr>
              <w:spacing w:after="0" w:line="240" w:lineRule="auto"/>
              <w:rPr>
                <w:rFonts w:eastAsia="Arial Unicode MS" w:cs="Arial"/>
                <w:szCs w:val="18"/>
                <w:highlight w:val="yellow"/>
                <w:lang w:eastAsia="ar-SA"/>
              </w:rPr>
            </w:pPr>
            <w:r w:rsidRPr="00814999">
              <w:rPr>
                <w:b/>
                <w:bCs/>
                <w:i/>
              </w:rPr>
              <w:t xml:space="preserve">e-Thread: </w:t>
            </w:r>
            <w:r w:rsidRPr="00814999">
              <w:rPr>
                <w:b/>
                <w:bCs/>
                <w:iCs/>
              </w:rPr>
              <w:t>[SA1#99e, CR_Rel18_3]</w:t>
            </w:r>
          </w:p>
          <w:p w14:paraId="6B3F4D65" w14:textId="75DB8624" w:rsidR="00B4296B" w:rsidRPr="00814999" w:rsidRDefault="00B4296B" w:rsidP="00B4296B">
            <w:pPr>
              <w:spacing w:after="0" w:line="240" w:lineRule="auto"/>
              <w:rPr>
                <w:rFonts w:eastAsia="Arial Unicode MS" w:cs="Arial"/>
                <w:i/>
                <w:szCs w:val="18"/>
                <w:lang w:eastAsia="ar-SA"/>
              </w:rPr>
            </w:pPr>
            <w:r w:rsidRPr="00814999">
              <w:rPr>
                <w:rFonts w:eastAsia="Arial Unicode MS" w:cs="Arial"/>
                <w:i/>
                <w:szCs w:val="18"/>
                <w:lang w:eastAsia="ar-SA"/>
              </w:rPr>
              <w:t>WI TEI18 Rel-18 CR</w:t>
            </w:r>
            <w:r w:rsidRPr="00814999">
              <w:t>0587</w:t>
            </w:r>
            <w:r w:rsidRPr="00814999">
              <w:rPr>
                <w:rFonts w:eastAsia="Arial Unicode MS" w:cs="Arial"/>
                <w:i/>
                <w:szCs w:val="18"/>
                <w:lang w:eastAsia="ar-SA"/>
              </w:rPr>
              <w:t>R- Cat B</w:t>
            </w:r>
          </w:p>
          <w:p w14:paraId="37EF1E66" w14:textId="77777777" w:rsidR="00B4296B" w:rsidRPr="00814999" w:rsidRDefault="00B4296B" w:rsidP="00B4296B">
            <w:pPr>
              <w:spacing w:after="0" w:line="240" w:lineRule="auto"/>
              <w:rPr>
                <w:rFonts w:eastAsia="Arial Unicode MS" w:cs="Arial"/>
                <w:szCs w:val="18"/>
                <w:highlight w:val="yellow"/>
                <w:lang w:eastAsia="ar-SA"/>
              </w:rPr>
            </w:pPr>
          </w:p>
        </w:tc>
      </w:tr>
      <w:tr w:rsidR="00B4296B" w:rsidRPr="00B04844" w14:paraId="6EF5C2FC" w14:textId="77777777" w:rsidTr="00DF3C58">
        <w:trPr>
          <w:trHeight w:val="141"/>
        </w:trPr>
        <w:tc>
          <w:tcPr>
            <w:tcW w:w="14426" w:type="dxa"/>
            <w:gridSpan w:val="11"/>
            <w:tcBorders>
              <w:top w:val="single" w:sz="4" w:space="0" w:color="auto"/>
              <w:left w:val="single" w:sz="4" w:space="0" w:color="auto"/>
              <w:bottom w:val="single" w:sz="4" w:space="0" w:color="auto"/>
              <w:right w:val="single" w:sz="4" w:space="0" w:color="auto"/>
            </w:tcBorders>
            <w:shd w:val="clear" w:color="auto" w:fill="F2F2F2"/>
          </w:tcPr>
          <w:p w14:paraId="336AC8A4" w14:textId="145BDEF4" w:rsidR="00B4296B" w:rsidRDefault="00B4296B" w:rsidP="00B4296B">
            <w:pPr>
              <w:pStyle w:val="Heading2"/>
            </w:pPr>
            <w:r>
              <w:t>Release 17 Alignment CRs (aligning Stage 1 specifications with what has been implemented in Stage 2 and 3)</w:t>
            </w:r>
          </w:p>
          <w:p w14:paraId="229FFE91" w14:textId="300F8FA6" w:rsidR="00B4296B" w:rsidRPr="00012C8A" w:rsidRDefault="00B4296B" w:rsidP="00B4296B">
            <w:pPr>
              <w:pStyle w:val="BodyText"/>
            </w:pPr>
            <w:r>
              <w:t xml:space="preserve">As Release 17 is almost frozen (stage 2 already frozen), alignment CRs are appreciated. </w:t>
            </w:r>
          </w:p>
        </w:tc>
      </w:tr>
      <w:tr w:rsidR="00B4296B" w:rsidRPr="00A75C05" w14:paraId="5F5A1444" w14:textId="77777777" w:rsidTr="00DF3C58">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083E39C" w14:textId="0A88E9B4" w:rsidR="00B4296B" w:rsidRPr="00DF3C58" w:rsidRDefault="00B4296B" w:rsidP="00B4296B">
            <w:pPr>
              <w:snapToGrid w:val="0"/>
              <w:spacing w:after="0" w:line="240" w:lineRule="auto"/>
              <w:rPr>
                <w:rFonts w:eastAsia="Times New Roman" w:cs="Arial"/>
                <w:szCs w:val="18"/>
                <w:lang w:eastAsia="ar-SA"/>
              </w:rPr>
            </w:pPr>
            <w:r w:rsidRPr="00DF3C58">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EBF9FE7" w14:textId="41335F8C" w:rsidR="00B4296B" w:rsidRPr="00DF3C58" w:rsidRDefault="009277B5" w:rsidP="005B7811">
            <w:pPr>
              <w:spacing w:after="0" w:line="240" w:lineRule="auto"/>
            </w:pPr>
            <w:hyperlink r:id="rId120" w:history="1">
              <w:r w:rsidR="00B4296B" w:rsidRPr="00DF3C58">
                <w:rPr>
                  <w:rStyle w:val="Hyperlink"/>
                  <w:rFonts w:cs="Arial"/>
                  <w:color w:val="auto"/>
                </w:rPr>
                <w:t>S1-222126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8663EA8" w14:textId="6FA80429" w:rsidR="00B4296B" w:rsidRPr="00DF3C58" w:rsidRDefault="00B4296B" w:rsidP="00B4296B">
            <w:pPr>
              <w:snapToGrid w:val="0"/>
              <w:spacing w:after="0" w:line="240" w:lineRule="auto"/>
            </w:pPr>
            <w:r w:rsidRPr="00DF3C58">
              <w:t xml:space="preserve">ZTE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57E6F6C" w14:textId="0D2A206C" w:rsidR="00B4296B" w:rsidRPr="00DF3C58" w:rsidRDefault="00B4296B" w:rsidP="005B7811">
            <w:pPr>
              <w:spacing w:after="0" w:line="240" w:lineRule="auto"/>
            </w:pPr>
            <w:r w:rsidRPr="00DF3C58">
              <w:t xml:space="preserve">22.261v17.10.0 Adding requirements on maximum capacity of network slicing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E856B82" w14:textId="0BAD1B4C" w:rsidR="00B4296B" w:rsidRPr="00DF3C58" w:rsidRDefault="00DF3C58" w:rsidP="00B4296B">
            <w:pPr>
              <w:snapToGrid w:val="0"/>
              <w:spacing w:after="0" w:line="240" w:lineRule="auto"/>
              <w:rPr>
                <w:rFonts w:eastAsia="Times New Roman" w:cs="Arial"/>
                <w:szCs w:val="18"/>
                <w:lang w:eastAsia="ar-SA"/>
              </w:rPr>
            </w:pPr>
            <w:r w:rsidRPr="00DF3C58">
              <w:rPr>
                <w:rFonts w:eastAsia="Times New Roman" w:cs="Arial"/>
                <w:szCs w:val="18"/>
                <w:lang w:eastAsia="ar-SA"/>
              </w:rPr>
              <w:t>Revised to S1-222298</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ECDF7EA" w14:textId="5B3B0771" w:rsidR="00B4296B" w:rsidRPr="00DF3C58" w:rsidRDefault="00B4296B" w:rsidP="00B4296B">
            <w:pPr>
              <w:spacing w:after="0" w:line="240" w:lineRule="auto"/>
              <w:rPr>
                <w:rFonts w:eastAsia="Arial Unicode MS" w:cs="Arial"/>
                <w:i/>
                <w:szCs w:val="18"/>
                <w:lang w:eastAsia="ar-SA"/>
              </w:rPr>
            </w:pPr>
            <w:r w:rsidRPr="00DF3C58">
              <w:rPr>
                <w:rFonts w:eastAsia="Arial Unicode MS" w:cs="Arial"/>
                <w:i/>
                <w:szCs w:val="18"/>
                <w:lang w:eastAsia="ar-SA"/>
              </w:rPr>
              <w:t xml:space="preserve">WI </w:t>
            </w:r>
            <w:r w:rsidRPr="00DF3C58">
              <w:rPr>
                <w:noProof/>
                <w:lang w:eastAsia="zh-CN"/>
              </w:rPr>
              <w:t xml:space="preserve">SMARTER, SMARTER-Ph2 </w:t>
            </w:r>
            <w:r w:rsidRPr="00DF3C58">
              <w:rPr>
                <w:rFonts w:eastAsia="Arial Unicode MS" w:cs="Arial"/>
                <w:i/>
                <w:szCs w:val="18"/>
                <w:lang w:eastAsia="ar-SA"/>
              </w:rPr>
              <w:t>Rel-17 CR</w:t>
            </w:r>
            <w:r w:rsidRPr="00DF3C58">
              <w:t>0646</w:t>
            </w:r>
            <w:r w:rsidRPr="00DF3C58">
              <w:rPr>
                <w:rFonts w:eastAsia="Arial Unicode MS" w:cs="Arial"/>
                <w:i/>
                <w:szCs w:val="18"/>
                <w:lang w:eastAsia="ar-SA"/>
              </w:rPr>
              <w:t>R- Cat B</w:t>
            </w:r>
          </w:p>
          <w:p w14:paraId="0F7A3BF0" w14:textId="26DCB4E7" w:rsidR="00B4296B" w:rsidRPr="00DF3C58" w:rsidRDefault="00865E95" w:rsidP="00B4296B">
            <w:pPr>
              <w:spacing w:after="0" w:line="240" w:lineRule="auto"/>
              <w:rPr>
                <w:rFonts w:eastAsia="Microsoft YaHei"/>
                <w:lang w:val="en-US"/>
              </w:rPr>
            </w:pPr>
            <w:r w:rsidRPr="00DF3C58">
              <w:rPr>
                <w:rFonts w:eastAsia="Microsoft YaHei"/>
                <w:lang w:val="en-US"/>
              </w:rPr>
              <w:t>2126r3 agreed</w:t>
            </w:r>
          </w:p>
        </w:tc>
      </w:tr>
      <w:tr w:rsidR="00DF3C58" w:rsidRPr="00A75C05" w14:paraId="0B452DA3" w14:textId="77777777" w:rsidTr="00DF3C58">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56C63858" w14:textId="1A188B1D" w:rsidR="00DF3C58" w:rsidRPr="00DF3C58" w:rsidRDefault="00DF3C58" w:rsidP="00B4296B">
            <w:pPr>
              <w:snapToGrid w:val="0"/>
              <w:spacing w:after="0" w:line="240" w:lineRule="auto"/>
              <w:rPr>
                <w:rFonts w:eastAsia="Times New Roman" w:cs="Arial"/>
                <w:szCs w:val="18"/>
                <w:lang w:eastAsia="ar-SA"/>
              </w:rPr>
            </w:pPr>
            <w:r w:rsidRPr="00DF3C58">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0D6C76A4" w14:textId="1CC5303E" w:rsidR="00DF3C58" w:rsidRPr="00DF3C58" w:rsidRDefault="009277B5" w:rsidP="00B4296B">
            <w:pPr>
              <w:spacing w:after="0" w:line="240" w:lineRule="auto"/>
            </w:pPr>
            <w:hyperlink r:id="rId121" w:history="1">
              <w:r w:rsidR="00DF3C58" w:rsidRPr="00DF3C58">
                <w:rPr>
                  <w:rStyle w:val="Hyperlink"/>
                  <w:rFonts w:cs="Arial"/>
                  <w:color w:val="auto"/>
                </w:rPr>
                <w:t>S1-222298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15102FEC" w14:textId="2CF7CABB" w:rsidR="00DF3C58" w:rsidRPr="00DF3C58" w:rsidRDefault="00DF3C58" w:rsidP="00B4296B">
            <w:pPr>
              <w:snapToGrid w:val="0"/>
              <w:spacing w:after="0" w:line="240" w:lineRule="auto"/>
            </w:pPr>
            <w:r w:rsidRPr="00DF3C58">
              <w:t xml:space="preserve">ZTE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290B2902" w14:textId="15BEDBB3" w:rsidR="00DF3C58" w:rsidRPr="00DF3C58" w:rsidRDefault="00DF3C58" w:rsidP="00B4296B">
            <w:pPr>
              <w:spacing w:after="0" w:line="240" w:lineRule="auto"/>
            </w:pPr>
            <w:r w:rsidRPr="00DF3C58">
              <w:t xml:space="preserve">22.261v17.10.0 Adding requirements on maximum capacity of network slicing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C30F504" w14:textId="601C84A1" w:rsidR="00DF3C58" w:rsidRPr="00DF3C58" w:rsidRDefault="00DF3C58" w:rsidP="00B4296B">
            <w:pPr>
              <w:snapToGrid w:val="0"/>
              <w:spacing w:after="0" w:line="240" w:lineRule="auto"/>
              <w:rPr>
                <w:rFonts w:eastAsia="Times New Roman" w:cs="Arial"/>
                <w:szCs w:val="18"/>
                <w:lang w:eastAsia="ar-SA"/>
              </w:rPr>
            </w:pPr>
            <w:r w:rsidRPr="00DF3C58">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186DFAC" w14:textId="77777777" w:rsidR="00DF3C58" w:rsidRPr="00DF3C58" w:rsidRDefault="00DF3C58" w:rsidP="00DF3C58">
            <w:pPr>
              <w:spacing w:after="0" w:line="240" w:lineRule="auto"/>
              <w:rPr>
                <w:rFonts w:eastAsia="Arial Unicode MS" w:cs="Arial"/>
                <w:i/>
                <w:szCs w:val="18"/>
                <w:lang w:eastAsia="ar-SA"/>
              </w:rPr>
            </w:pPr>
            <w:r w:rsidRPr="00DF3C58">
              <w:rPr>
                <w:rFonts w:eastAsia="Arial Unicode MS" w:cs="Arial"/>
                <w:i/>
                <w:szCs w:val="18"/>
                <w:lang w:eastAsia="ar-SA"/>
              </w:rPr>
              <w:t xml:space="preserve">WI </w:t>
            </w:r>
            <w:r w:rsidRPr="00DF3C58">
              <w:rPr>
                <w:i/>
                <w:noProof/>
                <w:lang w:eastAsia="zh-CN"/>
              </w:rPr>
              <w:t xml:space="preserve">SMARTER, SMARTER-Ph2 </w:t>
            </w:r>
            <w:r w:rsidRPr="00DF3C58">
              <w:rPr>
                <w:rFonts w:eastAsia="Arial Unicode MS" w:cs="Arial"/>
                <w:i/>
                <w:szCs w:val="18"/>
                <w:lang w:eastAsia="ar-SA"/>
              </w:rPr>
              <w:t>Rel-17 CR</w:t>
            </w:r>
            <w:r w:rsidRPr="00DF3C58">
              <w:rPr>
                <w:i/>
              </w:rPr>
              <w:t>0646</w:t>
            </w:r>
            <w:r w:rsidRPr="00DF3C58">
              <w:rPr>
                <w:rFonts w:eastAsia="Arial Unicode MS" w:cs="Arial"/>
                <w:i/>
                <w:szCs w:val="18"/>
                <w:lang w:eastAsia="ar-SA"/>
              </w:rPr>
              <w:t>R- Cat B</w:t>
            </w:r>
          </w:p>
          <w:p w14:paraId="47179610" w14:textId="4641A9D1" w:rsidR="00DF3C58" w:rsidRPr="00DF3C58" w:rsidRDefault="00DF3C58" w:rsidP="00B4296B">
            <w:pPr>
              <w:spacing w:after="0" w:line="240" w:lineRule="auto"/>
              <w:rPr>
                <w:rFonts w:eastAsia="Arial Unicode MS" w:cs="Arial"/>
                <w:szCs w:val="18"/>
                <w:lang w:eastAsia="ar-SA"/>
              </w:rPr>
            </w:pPr>
            <w:r w:rsidRPr="00DF3C58">
              <w:rPr>
                <w:rFonts w:eastAsia="Arial Unicode MS" w:cs="Arial"/>
                <w:szCs w:val="18"/>
                <w:lang w:eastAsia="ar-SA"/>
              </w:rPr>
              <w:t>Revision of S1-222126.</w:t>
            </w:r>
          </w:p>
          <w:p w14:paraId="6D345246" w14:textId="063B623E" w:rsidR="00DF3C58" w:rsidRPr="00DF3C58" w:rsidRDefault="00DF3C58" w:rsidP="00B4296B">
            <w:pPr>
              <w:spacing w:after="0" w:line="240" w:lineRule="auto"/>
              <w:rPr>
                <w:rFonts w:eastAsia="Microsoft YaHei"/>
                <w:i/>
                <w:lang w:val="en-US"/>
              </w:rPr>
            </w:pPr>
            <w:r w:rsidRPr="00DF3C58">
              <w:rPr>
                <w:rFonts w:eastAsia="Arial Unicode MS" w:cs="Arial"/>
                <w:i/>
                <w:szCs w:val="18"/>
                <w:lang w:eastAsia="ar-SA"/>
              </w:rPr>
              <w:t xml:space="preserve">Same as </w:t>
            </w:r>
            <w:r w:rsidRPr="00DF3C58">
              <w:rPr>
                <w:rFonts w:eastAsia="Microsoft YaHei"/>
                <w:i/>
                <w:lang w:val="en-US"/>
              </w:rPr>
              <w:t>2126r3</w:t>
            </w:r>
          </w:p>
        </w:tc>
      </w:tr>
      <w:tr w:rsidR="00B4296B" w:rsidRPr="00A75C05" w14:paraId="5F518959" w14:textId="77777777" w:rsidTr="00DF3C58">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C86E77A" w14:textId="77777777" w:rsidR="00B4296B" w:rsidRPr="00DF3C58" w:rsidRDefault="00B4296B" w:rsidP="00B4296B">
            <w:pPr>
              <w:snapToGrid w:val="0"/>
              <w:spacing w:after="0" w:line="240" w:lineRule="auto"/>
              <w:rPr>
                <w:rFonts w:eastAsia="Times New Roman" w:cs="Arial"/>
                <w:szCs w:val="18"/>
                <w:lang w:eastAsia="ar-SA"/>
              </w:rPr>
            </w:pPr>
            <w:r w:rsidRPr="00DF3C58">
              <w:rPr>
                <w:rFonts w:eastAsia="Times New Roman" w:cs="Arial"/>
                <w:szCs w:val="18"/>
                <w:lang w:eastAsia="ar-SA"/>
              </w:rPr>
              <w:t>CR</w:t>
            </w:r>
          </w:p>
        </w:tc>
        <w:bookmarkStart w:id="103" w:name="_Hlk112227498"/>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4E6B0BF6" w14:textId="6E26E309" w:rsidR="00B4296B" w:rsidRPr="00DF3C58" w:rsidRDefault="00B4296B" w:rsidP="00B4296B">
            <w:pPr>
              <w:spacing w:after="0" w:line="240" w:lineRule="auto"/>
            </w:pPr>
            <w:r w:rsidRPr="00DF3C58">
              <w:rPr>
                <w:rFonts w:cs="Arial"/>
              </w:rPr>
              <w:fldChar w:fldCharType="begin"/>
            </w:r>
            <w:r w:rsidR="00740EB3" w:rsidRPr="00DF3C58">
              <w:rPr>
                <w:rFonts w:cs="Arial"/>
              </w:rPr>
              <w:instrText>HYPERLINK "E:\\TSGS1_99e_EM_Aug2022\\Docs\\S1-222146.zip"</w:instrText>
            </w:r>
            <w:r w:rsidRPr="00DF3C58">
              <w:rPr>
                <w:rFonts w:cs="Arial"/>
              </w:rPr>
              <w:fldChar w:fldCharType="separate"/>
            </w:r>
            <w:r w:rsidRPr="00DF3C58">
              <w:rPr>
                <w:rStyle w:val="Hyperlink"/>
                <w:rFonts w:cs="Arial"/>
                <w:color w:val="auto"/>
              </w:rPr>
              <w:t>S1-222146</w:t>
            </w:r>
            <w:r w:rsidRPr="00DF3C58">
              <w:rPr>
                <w:rFonts w:cs="Arial"/>
              </w:rPr>
              <w:fldChar w:fldCharType="end"/>
            </w:r>
            <w:bookmarkEnd w:id="103"/>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7BB6B1A2" w14:textId="77777777" w:rsidR="00B4296B" w:rsidRPr="00DF3C58" w:rsidRDefault="00B4296B" w:rsidP="00B4296B">
            <w:pPr>
              <w:spacing w:after="0" w:line="240" w:lineRule="auto"/>
            </w:pPr>
            <w:r w:rsidRPr="00DF3C58">
              <w:t>ZTE</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AC988D1" w14:textId="77777777" w:rsidR="00B4296B" w:rsidRPr="00DF3C58" w:rsidRDefault="00B4296B" w:rsidP="00B4296B">
            <w:pPr>
              <w:spacing w:after="0" w:line="240" w:lineRule="auto"/>
            </w:pPr>
            <w:r w:rsidRPr="00DF3C58">
              <w:t xml:space="preserve">22.261v18.6.1 Adding requirements on maximum capacity of network slicing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092823C" w14:textId="5027D647" w:rsidR="00B4296B" w:rsidRPr="00DF3C58" w:rsidRDefault="00DF3C58" w:rsidP="00B4296B">
            <w:pPr>
              <w:snapToGrid w:val="0"/>
              <w:spacing w:after="0" w:line="240" w:lineRule="auto"/>
              <w:rPr>
                <w:rFonts w:eastAsia="Times New Roman" w:cs="Arial"/>
                <w:szCs w:val="18"/>
                <w:lang w:eastAsia="ar-SA"/>
              </w:rPr>
            </w:pPr>
            <w:r w:rsidRPr="00DF3C58">
              <w:rPr>
                <w:rFonts w:eastAsia="Times New Roman" w:cs="Arial"/>
                <w:szCs w:val="18"/>
                <w:lang w:eastAsia="ar-SA"/>
              </w:rPr>
              <w:t>Revised to S1-222299</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F9AF623" w14:textId="77777777" w:rsidR="00B4296B" w:rsidRPr="00DF3C58" w:rsidRDefault="00B4296B" w:rsidP="00B4296B">
            <w:pPr>
              <w:spacing w:after="0" w:line="240" w:lineRule="auto"/>
              <w:rPr>
                <w:rFonts w:eastAsia="Arial Unicode MS" w:cs="Arial"/>
                <w:szCs w:val="18"/>
                <w:highlight w:val="yellow"/>
                <w:lang w:eastAsia="ar-SA"/>
              </w:rPr>
            </w:pPr>
            <w:r w:rsidRPr="00DF3C58">
              <w:rPr>
                <w:b/>
                <w:bCs/>
                <w:i/>
              </w:rPr>
              <w:t xml:space="preserve">e-Thread: </w:t>
            </w:r>
            <w:r w:rsidRPr="00DF3C58">
              <w:rPr>
                <w:b/>
                <w:bCs/>
                <w:iCs/>
              </w:rPr>
              <w:t>[SA1#99e, CR_Rel18_2]</w:t>
            </w:r>
          </w:p>
          <w:p w14:paraId="56E17B59" w14:textId="77777777" w:rsidR="00B4296B" w:rsidRPr="00DF3C58" w:rsidRDefault="00B4296B" w:rsidP="00B4296B">
            <w:pPr>
              <w:spacing w:after="0" w:line="240" w:lineRule="auto"/>
              <w:rPr>
                <w:rFonts w:eastAsia="Arial Unicode MS" w:cs="Arial"/>
                <w:i/>
                <w:szCs w:val="18"/>
                <w:lang w:eastAsia="ar-SA"/>
              </w:rPr>
            </w:pPr>
            <w:r w:rsidRPr="00DF3C58">
              <w:rPr>
                <w:rFonts w:eastAsia="Arial Unicode MS" w:cs="Arial"/>
                <w:i/>
                <w:szCs w:val="18"/>
                <w:lang w:eastAsia="ar-SA"/>
              </w:rPr>
              <w:t xml:space="preserve">WI </w:t>
            </w:r>
            <w:r w:rsidRPr="00DF3C58">
              <w:rPr>
                <w:noProof/>
                <w:lang w:eastAsia="zh-CN"/>
              </w:rPr>
              <w:t>EASNS</w:t>
            </w:r>
            <w:r w:rsidRPr="00DF3C58">
              <w:rPr>
                <w:rFonts w:eastAsia="Arial Unicode MS" w:cs="Arial"/>
                <w:i/>
                <w:szCs w:val="18"/>
                <w:lang w:eastAsia="ar-SA"/>
              </w:rPr>
              <w:t xml:space="preserve"> Rel-18 CR</w:t>
            </w:r>
            <w:r w:rsidRPr="00DF3C58">
              <w:t>0649</w:t>
            </w:r>
            <w:r w:rsidRPr="00DF3C58">
              <w:rPr>
                <w:rFonts w:eastAsia="Arial Unicode MS" w:cs="Arial"/>
                <w:i/>
                <w:szCs w:val="18"/>
                <w:lang w:eastAsia="ar-SA"/>
              </w:rPr>
              <w:t>R- Cat A</w:t>
            </w:r>
          </w:p>
          <w:p w14:paraId="4CEDF15E" w14:textId="1E87DC8C" w:rsidR="00B4296B" w:rsidRPr="00DF3C58" w:rsidRDefault="00865E95" w:rsidP="00B4296B">
            <w:pPr>
              <w:spacing w:after="0" w:line="240" w:lineRule="auto"/>
              <w:rPr>
                <w:rFonts w:eastAsia="Arial Unicode MS" w:cs="Arial"/>
                <w:szCs w:val="18"/>
                <w:lang w:eastAsia="ar-SA"/>
              </w:rPr>
            </w:pPr>
            <w:r w:rsidRPr="00DF3C58">
              <w:rPr>
                <w:rFonts w:eastAsia="Microsoft YaHei"/>
                <w:lang w:val="en-US"/>
              </w:rPr>
              <w:t>2146r5 agreed</w:t>
            </w:r>
          </w:p>
        </w:tc>
      </w:tr>
      <w:tr w:rsidR="00DF3C58" w:rsidRPr="00A75C05" w14:paraId="3A9CEBBF" w14:textId="77777777" w:rsidTr="00DF3C58">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06B8D88A" w14:textId="1BE49803" w:rsidR="00DF3C58" w:rsidRPr="00DF3C58" w:rsidRDefault="00DF3C58" w:rsidP="00B4296B">
            <w:pPr>
              <w:snapToGrid w:val="0"/>
              <w:spacing w:after="0" w:line="240" w:lineRule="auto"/>
              <w:rPr>
                <w:rFonts w:eastAsia="Times New Roman" w:cs="Arial"/>
                <w:szCs w:val="18"/>
                <w:lang w:eastAsia="ar-SA"/>
              </w:rPr>
            </w:pPr>
            <w:r w:rsidRPr="00DF3C58">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C57E8E4" w14:textId="1C1B8B48" w:rsidR="00DF3C58" w:rsidRPr="00DF3C58" w:rsidRDefault="009277B5" w:rsidP="00B4296B">
            <w:pPr>
              <w:spacing w:after="0" w:line="240" w:lineRule="auto"/>
              <w:rPr>
                <w:rFonts w:cs="Arial"/>
              </w:rPr>
            </w:pPr>
            <w:hyperlink r:id="rId122" w:history="1">
              <w:r w:rsidR="00DF3C58" w:rsidRPr="00DF3C58">
                <w:rPr>
                  <w:rStyle w:val="Hyperlink"/>
                  <w:rFonts w:cs="Arial"/>
                  <w:color w:val="auto"/>
                </w:rPr>
                <w:t>S1-222299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538E6CF6" w14:textId="54967D54" w:rsidR="00DF3C58" w:rsidRPr="00DF3C58" w:rsidRDefault="00DF3C58" w:rsidP="00B4296B">
            <w:pPr>
              <w:spacing w:after="0" w:line="240" w:lineRule="auto"/>
            </w:pPr>
            <w:r w:rsidRPr="00DF3C58">
              <w:t>ZTE</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19F6F635" w14:textId="2C52DE9A" w:rsidR="00DF3C58" w:rsidRPr="00DF3C58" w:rsidRDefault="00DF3C58" w:rsidP="00B4296B">
            <w:pPr>
              <w:spacing w:after="0" w:line="240" w:lineRule="auto"/>
            </w:pPr>
            <w:r w:rsidRPr="00DF3C58">
              <w:t xml:space="preserve">22.261v18.6.1 Adding requirements on maximum capacity of network slicing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25004C1" w14:textId="494C81EC" w:rsidR="00DF3C58" w:rsidRPr="00DF3C58" w:rsidRDefault="00DF3C58" w:rsidP="00B4296B">
            <w:pPr>
              <w:snapToGrid w:val="0"/>
              <w:spacing w:after="0" w:line="240" w:lineRule="auto"/>
              <w:rPr>
                <w:rFonts w:eastAsia="Times New Roman" w:cs="Arial"/>
                <w:szCs w:val="18"/>
                <w:lang w:eastAsia="ar-SA"/>
              </w:rPr>
            </w:pPr>
            <w:r w:rsidRPr="00DF3C58">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106A6E1" w14:textId="77777777" w:rsidR="00DF3C58" w:rsidRPr="00DF3C58" w:rsidRDefault="00DF3C58" w:rsidP="00DF3C58">
            <w:pPr>
              <w:spacing w:after="0" w:line="240" w:lineRule="auto"/>
              <w:rPr>
                <w:rFonts w:eastAsia="Arial Unicode MS" w:cs="Arial"/>
                <w:i/>
                <w:szCs w:val="18"/>
                <w:highlight w:val="yellow"/>
                <w:lang w:eastAsia="ar-SA"/>
              </w:rPr>
            </w:pPr>
            <w:r w:rsidRPr="00DF3C58">
              <w:rPr>
                <w:b/>
                <w:bCs/>
                <w:i/>
              </w:rPr>
              <w:t xml:space="preserve">e-Thread: </w:t>
            </w:r>
            <w:r w:rsidRPr="00DF3C58">
              <w:rPr>
                <w:b/>
                <w:bCs/>
                <w:i/>
                <w:iCs/>
              </w:rPr>
              <w:t>[SA1#99e, CR_Rel18_2]</w:t>
            </w:r>
          </w:p>
          <w:p w14:paraId="773CBC22" w14:textId="77777777" w:rsidR="00DF3C58" w:rsidRPr="00DF3C58" w:rsidRDefault="00DF3C58" w:rsidP="00DF3C58">
            <w:pPr>
              <w:spacing w:after="0" w:line="240" w:lineRule="auto"/>
              <w:rPr>
                <w:rFonts w:eastAsia="Arial Unicode MS" w:cs="Arial"/>
                <w:i/>
                <w:szCs w:val="18"/>
                <w:lang w:eastAsia="ar-SA"/>
              </w:rPr>
            </w:pPr>
            <w:r w:rsidRPr="00DF3C58">
              <w:rPr>
                <w:rFonts w:eastAsia="Arial Unicode MS" w:cs="Arial"/>
                <w:i/>
                <w:szCs w:val="18"/>
                <w:lang w:eastAsia="ar-SA"/>
              </w:rPr>
              <w:t xml:space="preserve">WI </w:t>
            </w:r>
            <w:r w:rsidRPr="00DF3C58">
              <w:rPr>
                <w:i/>
                <w:noProof/>
                <w:lang w:eastAsia="zh-CN"/>
              </w:rPr>
              <w:t>EASNS</w:t>
            </w:r>
            <w:r w:rsidRPr="00DF3C58">
              <w:rPr>
                <w:rFonts w:eastAsia="Arial Unicode MS" w:cs="Arial"/>
                <w:i/>
                <w:szCs w:val="18"/>
                <w:lang w:eastAsia="ar-SA"/>
              </w:rPr>
              <w:t xml:space="preserve"> Rel-18 CR</w:t>
            </w:r>
            <w:r w:rsidRPr="00DF3C58">
              <w:rPr>
                <w:i/>
              </w:rPr>
              <w:t>0649</w:t>
            </w:r>
            <w:r w:rsidRPr="00DF3C58">
              <w:rPr>
                <w:rFonts w:eastAsia="Arial Unicode MS" w:cs="Arial"/>
                <w:i/>
                <w:szCs w:val="18"/>
                <w:lang w:eastAsia="ar-SA"/>
              </w:rPr>
              <w:t>R- Cat A</w:t>
            </w:r>
          </w:p>
          <w:p w14:paraId="7BA8CB09" w14:textId="77777777" w:rsidR="00DF3C58" w:rsidRPr="00DF3C58" w:rsidRDefault="00DF3C58" w:rsidP="00B4296B">
            <w:pPr>
              <w:spacing w:after="0" w:line="240" w:lineRule="auto"/>
              <w:rPr>
                <w:b/>
                <w:bCs/>
              </w:rPr>
            </w:pPr>
            <w:r w:rsidRPr="00DF3C58">
              <w:rPr>
                <w:b/>
                <w:bCs/>
              </w:rPr>
              <w:t>Revision of S1-222146.</w:t>
            </w:r>
          </w:p>
          <w:p w14:paraId="42D32E1D" w14:textId="11393858" w:rsidR="00DF3C58" w:rsidRPr="00DF3C58" w:rsidRDefault="00DF3C58" w:rsidP="00B4296B">
            <w:pPr>
              <w:spacing w:after="0" w:line="240" w:lineRule="auto"/>
              <w:rPr>
                <w:rFonts w:eastAsia="Microsoft YaHei"/>
                <w:i/>
                <w:lang w:val="en-US"/>
              </w:rPr>
            </w:pPr>
            <w:r w:rsidRPr="00DF3C58">
              <w:t xml:space="preserve">Same as </w:t>
            </w:r>
            <w:r w:rsidRPr="00DF3C58">
              <w:rPr>
                <w:rFonts w:eastAsia="Microsoft YaHei"/>
                <w:i/>
                <w:lang w:val="en-US"/>
              </w:rPr>
              <w:t>2146r5 </w:t>
            </w:r>
          </w:p>
        </w:tc>
      </w:tr>
      <w:tr w:rsidR="00B4296B" w:rsidRPr="00B04844" w14:paraId="514EB0D8" w14:textId="77777777" w:rsidTr="00814999">
        <w:trPr>
          <w:trHeight w:val="141"/>
        </w:trPr>
        <w:tc>
          <w:tcPr>
            <w:tcW w:w="14426" w:type="dxa"/>
            <w:gridSpan w:val="11"/>
            <w:tcBorders>
              <w:top w:val="single" w:sz="4" w:space="0" w:color="auto"/>
              <w:left w:val="single" w:sz="4" w:space="0" w:color="auto"/>
              <w:bottom w:val="single" w:sz="4" w:space="0" w:color="auto"/>
              <w:right w:val="single" w:sz="4" w:space="0" w:color="auto"/>
            </w:tcBorders>
            <w:shd w:val="clear" w:color="auto" w:fill="F2F2F2"/>
          </w:tcPr>
          <w:p w14:paraId="6546343B" w14:textId="5F9A50E1" w:rsidR="00B4296B" w:rsidRPr="00FC250B" w:rsidRDefault="00B4296B" w:rsidP="00B4296B">
            <w:pPr>
              <w:pStyle w:val="Heading2"/>
            </w:pPr>
            <w:r>
              <w:t>Rel-17 and earlier CRs (other than alignment)</w:t>
            </w:r>
          </w:p>
        </w:tc>
      </w:tr>
      <w:tr w:rsidR="00B4296B" w:rsidRPr="00A75C05" w14:paraId="6CD71BE3" w14:textId="77777777" w:rsidTr="00814999">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DC869BE" w14:textId="6E341C74" w:rsidR="00B4296B" w:rsidRPr="00814999" w:rsidRDefault="00B4296B" w:rsidP="00B4296B">
            <w:pPr>
              <w:snapToGrid w:val="0"/>
              <w:spacing w:after="0" w:line="240" w:lineRule="auto"/>
            </w:pPr>
            <w:r w:rsidRPr="00814999">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C8D6D39" w14:textId="16B3ECA3" w:rsidR="00B4296B" w:rsidRPr="00814999" w:rsidRDefault="009277B5" w:rsidP="005B7811">
            <w:pPr>
              <w:spacing w:after="0" w:line="240" w:lineRule="auto"/>
            </w:pPr>
            <w:hyperlink r:id="rId123" w:history="1">
              <w:r w:rsidR="00B4296B" w:rsidRPr="00814999">
                <w:rPr>
                  <w:rStyle w:val="Hyperlink"/>
                  <w:rFonts w:cs="Arial"/>
                  <w:color w:val="auto"/>
                </w:rPr>
                <w:t>S1-222035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8A3FD52" w14:textId="0B90C6AA" w:rsidR="00B4296B" w:rsidRPr="00814999" w:rsidRDefault="00B4296B" w:rsidP="005B7811">
            <w:pPr>
              <w:spacing w:after="0" w:line="240" w:lineRule="auto"/>
            </w:pPr>
            <w:r w:rsidRPr="00814999">
              <w:t xml:space="preserve">ETRI, KT Corp, SK Telecom, LG </w:t>
            </w:r>
            <w:proofErr w:type="spellStart"/>
            <w:r w:rsidRPr="00814999">
              <w:t>Uplus</w:t>
            </w:r>
            <w:proofErr w:type="spellEnd"/>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63A15EB" w14:textId="175A7B00" w:rsidR="00B4296B" w:rsidRPr="00814999" w:rsidRDefault="00B4296B" w:rsidP="005B7811">
            <w:pPr>
              <w:spacing w:after="0" w:line="240" w:lineRule="auto"/>
            </w:pPr>
            <w:r w:rsidRPr="00814999">
              <w:t>22.268v17.0.0 Additional KPAS specific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D67BE21" w14:textId="0BDA9FB4" w:rsidR="00B4296B" w:rsidRPr="00814999" w:rsidRDefault="00814999" w:rsidP="00B4296B">
            <w:pPr>
              <w:snapToGrid w:val="0"/>
              <w:spacing w:after="0" w:line="240" w:lineRule="auto"/>
              <w:rPr>
                <w:rFonts w:eastAsia="Times New Roman" w:cs="Arial"/>
                <w:szCs w:val="18"/>
                <w:lang w:eastAsia="ar-SA"/>
              </w:rPr>
            </w:pPr>
            <w:r w:rsidRPr="00814999">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75B3BE0" w14:textId="6002EC8A" w:rsidR="00B4296B" w:rsidRPr="00814999" w:rsidRDefault="00B4296B" w:rsidP="00B4296B">
            <w:pPr>
              <w:spacing w:after="0" w:line="240" w:lineRule="auto"/>
              <w:rPr>
                <w:rFonts w:eastAsia="Arial Unicode MS" w:cs="Arial"/>
                <w:szCs w:val="18"/>
                <w:highlight w:val="yellow"/>
                <w:lang w:eastAsia="ar-SA"/>
              </w:rPr>
            </w:pPr>
            <w:r w:rsidRPr="00814999">
              <w:rPr>
                <w:b/>
                <w:bCs/>
                <w:i/>
              </w:rPr>
              <w:t xml:space="preserve">e-Thread: </w:t>
            </w:r>
            <w:r w:rsidRPr="00814999">
              <w:rPr>
                <w:b/>
                <w:bCs/>
                <w:iCs/>
              </w:rPr>
              <w:t>[SA1#99e, CR_Others_1]</w:t>
            </w:r>
          </w:p>
          <w:p w14:paraId="7C340E72" w14:textId="1DB22C53" w:rsidR="00B4296B" w:rsidRPr="00814999" w:rsidRDefault="00B4296B" w:rsidP="00B4296B">
            <w:pPr>
              <w:spacing w:after="0" w:line="240" w:lineRule="auto"/>
              <w:rPr>
                <w:rFonts w:eastAsia="Arial Unicode MS" w:cs="Arial"/>
                <w:i/>
                <w:szCs w:val="18"/>
                <w:lang w:val="en-US" w:eastAsia="ar-SA"/>
              </w:rPr>
            </w:pPr>
            <w:r w:rsidRPr="00814999">
              <w:rPr>
                <w:rFonts w:eastAsia="Arial Unicode MS" w:cs="Arial"/>
                <w:i/>
                <w:szCs w:val="18"/>
                <w:lang w:eastAsia="ar-SA"/>
              </w:rPr>
              <w:t xml:space="preserve">WI </w:t>
            </w:r>
            <w:fldSimple w:instr=" DOCPROPERTY  RelatedWis  \* MERGEFORMAT ">
              <w:r w:rsidRPr="00814999">
                <w:rPr>
                  <w:noProof/>
                </w:rPr>
                <w:t>ePWS, TEI17</w:t>
              </w:r>
            </w:fldSimple>
            <w:r w:rsidRPr="00814999">
              <w:rPr>
                <w:noProof/>
              </w:rPr>
              <w:t xml:space="preserve"> </w:t>
            </w:r>
            <w:r w:rsidRPr="00814999">
              <w:rPr>
                <w:rFonts w:eastAsia="Arial Unicode MS" w:cs="Arial"/>
                <w:i/>
                <w:szCs w:val="18"/>
                <w:lang w:eastAsia="ar-SA"/>
              </w:rPr>
              <w:t>Rel-17 CR</w:t>
            </w:r>
            <w:r w:rsidRPr="00814999">
              <w:t>0075</w:t>
            </w:r>
            <w:r w:rsidRPr="00814999">
              <w:rPr>
                <w:rFonts w:eastAsia="Arial Unicode MS" w:cs="Arial"/>
                <w:i/>
                <w:szCs w:val="18"/>
                <w:lang w:eastAsia="ar-SA"/>
              </w:rPr>
              <w:t>R- Cat B</w:t>
            </w:r>
          </w:p>
          <w:p w14:paraId="5FF59EB9" w14:textId="77777777" w:rsidR="00B4296B" w:rsidRPr="00814999" w:rsidRDefault="00B4296B" w:rsidP="00B4296B">
            <w:pPr>
              <w:spacing w:after="0" w:line="240" w:lineRule="auto"/>
              <w:rPr>
                <w:rFonts w:eastAsia="Arial Unicode MS" w:cs="Arial"/>
                <w:szCs w:val="18"/>
                <w:lang w:eastAsia="ar-SA"/>
              </w:rPr>
            </w:pPr>
          </w:p>
        </w:tc>
      </w:tr>
      <w:tr w:rsidR="00B4296B" w14:paraId="05D7CEC8" w14:textId="77777777" w:rsidTr="00205236">
        <w:trPr>
          <w:trHeight w:val="141"/>
        </w:trPr>
        <w:tc>
          <w:tcPr>
            <w:tcW w:w="14426" w:type="dxa"/>
            <w:gridSpan w:val="11"/>
            <w:shd w:val="clear" w:color="auto" w:fill="F2F2F2"/>
          </w:tcPr>
          <w:p w14:paraId="2C31996E" w14:textId="7F57A87F" w:rsidR="00B4296B" w:rsidRDefault="00B4296B" w:rsidP="00B4296B">
            <w:pPr>
              <w:pStyle w:val="Heading1"/>
            </w:pPr>
            <w:r>
              <w:t>Rel19 contributions</w:t>
            </w:r>
          </w:p>
        </w:tc>
      </w:tr>
      <w:tr w:rsidR="00B4296B" w:rsidRPr="00745D37" w14:paraId="3F83DC6D" w14:textId="77777777" w:rsidTr="00205236">
        <w:trPr>
          <w:trHeight w:val="141"/>
        </w:trPr>
        <w:tc>
          <w:tcPr>
            <w:tcW w:w="14426" w:type="dxa"/>
            <w:gridSpan w:val="11"/>
            <w:tcBorders>
              <w:bottom w:val="single" w:sz="4" w:space="0" w:color="auto"/>
            </w:tcBorders>
            <w:shd w:val="clear" w:color="auto" w:fill="F2F2F2" w:themeFill="background1" w:themeFillShade="F2"/>
          </w:tcPr>
          <w:p w14:paraId="401D4F9C" w14:textId="7DE52684" w:rsidR="00B4296B" w:rsidRPr="00745D37" w:rsidRDefault="00B4296B" w:rsidP="00B4296B">
            <w:pPr>
              <w:pStyle w:val="Heading2"/>
              <w:rPr>
                <w:lang w:val="en-US"/>
              </w:rPr>
            </w:pPr>
            <w:r>
              <w:rPr>
                <w:lang w:val="en-US"/>
              </w:rPr>
              <w:t>FS_RAILSS</w:t>
            </w:r>
            <w:r w:rsidRPr="00745D37">
              <w:rPr>
                <w:lang w:val="en-US"/>
              </w:rPr>
              <w:t>: Study on Supporting of Railway Smart Station Services</w:t>
            </w:r>
            <w:r>
              <w:rPr>
                <w:lang w:val="en-US"/>
              </w:rPr>
              <w:t xml:space="preserve"> </w:t>
            </w:r>
            <w:r w:rsidRPr="00745D37">
              <w:rPr>
                <w:lang w:val="en-US"/>
              </w:rPr>
              <w:t>[</w:t>
            </w:r>
            <w:hyperlink r:id="rId124" w:history="1">
              <w:r w:rsidRPr="00702308">
                <w:rPr>
                  <w:rStyle w:val="Hyperlink"/>
                  <w:lang w:val="en-US"/>
                </w:rPr>
                <w:t>SP-190838</w:t>
              </w:r>
            </w:hyperlink>
            <w:r w:rsidRPr="00745D37">
              <w:rPr>
                <w:lang w:val="en-US"/>
              </w:rPr>
              <w:t>]</w:t>
            </w:r>
          </w:p>
        </w:tc>
      </w:tr>
      <w:tr w:rsidR="00B4296B" w:rsidRPr="00AA7BD2" w14:paraId="5B5C10E6" w14:textId="77777777" w:rsidTr="00B4296B">
        <w:trPr>
          <w:trHeight w:val="141"/>
        </w:trPr>
        <w:tc>
          <w:tcPr>
            <w:tcW w:w="8656" w:type="dxa"/>
            <w:gridSpan w:val="8"/>
            <w:tcBorders>
              <w:bottom w:val="single" w:sz="4" w:space="0" w:color="auto"/>
            </w:tcBorders>
            <w:shd w:val="clear" w:color="auto" w:fill="auto"/>
          </w:tcPr>
          <w:p w14:paraId="310FCBB6" w14:textId="77777777" w:rsidR="00B4296B" w:rsidRPr="004067FF" w:rsidRDefault="00B4296B" w:rsidP="00B4296B">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4606C87A" w14:textId="77777777" w:rsidR="00B4296B" w:rsidRPr="00702308" w:rsidRDefault="00B4296B" w:rsidP="00B4296B">
            <w:pPr>
              <w:suppressAutoHyphens/>
              <w:spacing w:after="0" w:line="240" w:lineRule="auto"/>
              <w:rPr>
                <w:rFonts w:eastAsia="Arial Unicode MS" w:cs="Arial"/>
                <w:szCs w:val="18"/>
                <w:lang w:val="en-US" w:eastAsia="ar-SA"/>
              </w:rPr>
            </w:pPr>
            <w:r w:rsidRPr="00E802B8">
              <w:rPr>
                <w:rFonts w:eastAsia="Arial Unicode MS" w:cs="Arial"/>
                <w:szCs w:val="18"/>
                <w:lang w:eastAsia="ar-SA"/>
              </w:rPr>
              <w:t xml:space="preserve">Rapporteur: </w:t>
            </w:r>
            <w:r w:rsidRPr="00702308">
              <w:rPr>
                <w:lang w:val="en-US"/>
              </w:rPr>
              <w:t>Andrew Min-</w:t>
            </w:r>
            <w:proofErr w:type="spellStart"/>
            <w:r w:rsidRPr="00702308">
              <w:rPr>
                <w:lang w:val="en-US"/>
              </w:rPr>
              <w:t>gyu</w:t>
            </w:r>
            <w:proofErr w:type="spellEnd"/>
            <w:r w:rsidRPr="00702308">
              <w:rPr>
                <w:lang w:val="en-US"/>
              </w:rPr>
              <w:t xml:space="preserve"> Han (</w:t>
            </w:r>
            <w:proofErr w:type="spellStart"/>
            <w:r w:rsidRPr="00E34986">
              <w:t>Hansung</w:t>
            </w:r>
            <w:proofErr w:type="spellEnd"/>
            <w:r w:rsidRPr="00E34986">
              <w:t xml:space="preserve"> University</w:t>
            </w:r>
            <w:r>
              <w:t>)</w:t>
            </w:r>
          </w:p>
          <w:p w14:paraId="34EBF2F8" w14:textId="77777777" w:rsidR="00B4296B" w:rsidRDefault="00B4296B" w:rsidP="00B4296B">
            <w:pPr>
              <w:suppressAutoHyphens/>
              <w:spacing w:after="0" w:line="240" w:lineRule="auto"/>
              <w:rPr>
                <w:rStyle w:val="Hyperlink"/>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hyperlink r:id="rId125" w:history="1">
              <w:r w:rsidRPr="00306BCE">
                <w:rPr>
                  <w:rStyle w:val="Hyperlink"/>
                  <w:rFonts w:eastAsia="Arial Unicode MS" w:cs="Arial"/>
                  <w:szCs w:val="18"/>
                  <w:lang w:val="fr-FR" w:eastAsia="ar-SA"/>
                </w:rPr>
                <w:t>TR22.890v0.5.0</w:t>
              </w:r>
            </w:hyperlink>
          </w:p>
          <w:p w14:paraId="5AD4DC79" w14:textId="77777777" w:rsidR="00B4296B" w:rsidRDefault="00B4296B" w:rsidP="00B4296B">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SA#91 (03/2021)</w:t>
            </w:r>
          </w:p>
          <w:p w14:paraId="2A4F9626" w14:textId="331AF9A1" w:rsidR="00B4296B" w:rsidRDefault="00B4296B" w:rsidP="00B4296B">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45</w:t>
            </w:r>
            <w:r w:rsidRPr="0059704C">
              <w:rPr>
                <w:rFonts w:eastAsia="Arial Unicode MS" w:cs="Arial"/>
                <w:szCs w:val="18"/>
                <w:lang w:val="fr-FR" w:eastAsia="ar-SA"/>
              </w:rPr>
              <w:t>%</w:t>
            </w:r>
          </w:p>
        </w:tc>
        <w:tc>
          <w:tcPr>
            <w:tcW w:w="5770" w:type="dxa"/>
            <w:gridSpan w:val="3"/>
            <w:tcBorders>
              <w:bottom w:val="single" w:sz="4" w:space="0" w:color="auto"/>
            </w:tcBorders>
            <w:shd w:val="clear" w:color="auto" w:fill="auto"/>
          </w:tcPr>
          <w:p w14:paraId="39ECA78C" w14:textId="77777777"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46E47D9A" w14:textId="3BC98251" w:rsidR="00B4296B"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Mona Mustapha</w:t>
            </w:r>
          </w:p>
          <w:p w14:paraId="46B34B52" w14:textId="2F1ED8C2" w:rsidR="00B4296B" w:rsidRPr="009463E3" w:rsidRDefault="00B4296B" w:rsidP="00B4296B">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7</w:t>
            </w:r>
          </w:p>
          <w:p w14:paraId="2C4482D6" w14:textId="1C93E2CE" w:rsidR="00B4296B" w:rsidRPr="00AA7BD2" w:rsidRDefault="00B4296B" w:rsidP="00B4296B">
            <w:pPr>
              <w:suppressAutoHyphens/>
              <w:spacing w:after="0" w:line="240" w:lineRule="auto"/>
              <w:rPr>
                <w:rFonts w:eastAsia="Arial Unicode MS" w:cs="Arial"/>
                <w:szCs w:val="18"/>
                <w:lang w:val="fr-FR" w:eastAsia="ar-SA"/>
              </w:rPr>
            </w:pPr>
            <w:r w:rsidRPr="003C3FDB">
              <w:rPr>
                <w:rFonts w:eastAsia="Arial Unicode MS" w:cs="Arial"/>
                <w:b/>
                <w:bCs/>
                <w:szCs w:val="18"/>
                <w:lang w:val="fr-FR" w:eastAsia="ar-SA"/>
              </w:rPr>
              <w:t>G</w:t>
            </w:r>
            <w:r>
              <w:rPr>
                <w:rFonts w:eastAsia="Arial Unicode MS" w:cs="Arial"/>
                <w:b/>
                <w:bCs/>
                <w:szCs w:val="18"/>
                <w:lang w:val="fr-FR" w:eastAsia="ar-SA"/>
              </w:rPr>
              <w:t>lobal</w:t>
            </w:r>
          </w:p>
        </w:tc>
      </w:tr>
      <w:tr w:rsidR="00B4296B" w:rsidRPr="00B04844" w14:paraId="49375F3E" w14:textId="77777777" w:rsidTr="008E4014">
        <w:trPr>
          <w:trHeight w:val="250"/>
        </w:trPr>
        <w:tc>
          <w:tcPr>
            <w:tcW w:w="14426" w:type="dxa"/>
            <w:gridSpan w:val="11"/>
            <w:tcBorders>
              <w:bottom w:val="single" w:sz="4" w:space="0" w:color="auto"/>
            </w:tcBorders>
            <w:shd w:val="clear" w:color="auto" w:fill="F2F2F2"/>
          </w:tcPr>
          <w:p w14:paraId="56D87618" w14:textId="1B7BEE36" w:rsidR="00B4296B" w:rsidRPr="006E6FF4" w:rsidRDefault="00B4296B" w:rsidP="00B4296B">
            <w:pPr>
              <w:pStyle w:val="Heading8"/>
              <w:jc w:val="left"/>
            </w:pPr>
            <w:r>
              <w:rPr>
                <w:color w:val="1F497D" w:themeColor="text2"/>
                <w:sz w:val="18"/>
                <w:szCs w:val="22"/>
              </w:rPr>
              <w:t>Use Cases Update</w:t>
            </w:r>
          </w:p>
        </w:tc>
      </w:tr>
      <w:tr w:rsidR="00B4296B" w:rsidRPr="00A75C05" w14:paraId="640FBB57"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8C8C333" w14:textId="77777777" w:rsidR="00B4296B" w:rsidRPr="008E4014" w:rsidRDefault="00B4296B" w:rsidP="00B4296B">
            <w:pPr>
              <w:snapToGrid w:val="0"/>
              <w:spacing w:after="0" w:line="240" w:lineRule="auto"/>
              <w:rPr>
                <w:rFonts w:eastAsia="Times New Roman" w:cs="Arial"/>
                <w:szCs w:val="18"/>
                <w:lang w:eastAsia="ar-SA"/>
              </w:rPr>
            </w:pPr>
            <w:proofErr w:type="spellStart"/>
            <w:r w:rsidRPr="008E4014">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8F56E04" w14:textId="58DD3540" w:rsidR="00B4296B" w:rsidRPr="008E4014" w:rsidRDefault="009277B5" w:rsidP="00B4296B">
            <w:pPr>
              <w:spacing w:after="0" w:line="240" w:lineRule="auto"/>
            </w:pPr>
            <w:hyperlink r:id="rId126" w:history="1">
              <w:r w:rsidR="00B4296B" w:rsidRPr="008E4014">
                <w:rPr>
                  <w:rStyle w:val="Hyperlink"/>
                  <w:rFonts w:cs="Arial"/>
                  <w:color w:val="auto"/>
                </w:rPr>
                <w:t>S1-222245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7A8A7E45" w14:textId="77777777" w:rsidR="00B4296B" w:rsidRPr="008E4014" w:rsidRDefault="00B4296B" w:rsidP="00B4296B">
            <w:pPr>
              <w:spacing w:after="0" w:line="240" w:lineRule="auto"/>
            </w:pPr>
            <w:proofErr w:type="spellStart"/>
            <w:r w:rsidRPr="008E4014">
              <w:t>Kyonggi</w:t>
            </w:r>
            <w:proofErr w:type="spellEnd"/>
            <w:r w:rsidRPr="008E4014">
              <w:t xml:space="preserve"> University</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E1B0FC8" w14:textId="77777777" w:rsidR="00B4296B" w:rsidRPr="008E4014" w:rsidRDefault="00B4296B" w:rsidP="00B4296B">
            <w:pPr>
              <w:spacing w:after="0" w:line="240" w:lineRule="auto"/>
            </w:pPr>
            <w:r w:rsidRPr="008E4014">
              <w:t>Pseudo-CR on &lt;minor editorial corrections on Clauses 7.1 and 7.3 &gt;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F394917" w14:textId="5B66F45F" w:rsidR="00B4296B"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Revised to S1-222355</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D6D824D" w14:textId="7BA31FDD" w:rsidR="00B4296B" w:rsidRPr="008E4014" w:rsidRDefault="00B4296B" w:rsidP="00B4296B">
            <w:pPr>
              <w:tabs>
                <w:tab w:val="left" w:pos="1026"/>
              </w:tabs>
              <w:spacing w:after="0" w:line="240" w:lineRule="auto"/>
              <w:rPr>
                <w:b/>
                <w:bCs/>
              </w:rPr>
            </w:pPr>
            <w:r w:rsidRPr="008E4014">
              <w:rPr>
                <w:b/>
                <w:bCs/>
              </w:rPr>
              <w:t>e-Thread: [SA1#99e, FS_RAILSS_1]</w:t>
            </w:r>
          </w:p>
          <w:p w14:paraId="33B5E49A" w14:textId="0ED88A0C" w:rsidR="00B4296B" w:rsidRPr="008E4014" w:rsidRDefault="00CE3ADB" w:rsidP="00B4296B">
            <w:pPr>
              <w:spacing w:after="0" w:line="240" w:lineRule="auto"/>
              <w:rPr>
                <w:rFonts w:eastAsia="Arial Unicode MS" w:cs="Arial"/>
                <w:szCs w:val="18"/>
                <w:lang w:eastAsia="ar-SA"/>
              </w:rPr>
            </w:pPr>
            <w:r w:rsidRPr="008E4014">
              <w:rPr>
                <w:rFonts w:eastAsia="Times New Roman"/>
              </w:rPr>
              <w:t>2245r</w:t>
            </w:r>
            <w:r w:rsidR="00EE52BF" w:rsidRPr="008E4014">
              <w:rPr>
                <w:rFonts w:eastAsia="Times New Roman"/>
              </w:rPr>
              <w:t>3</w:t>
            </w:r>
            <w:r w:rsidRPr="008E4014">
              <w:rPr>
                <w:rFonts w:eastAsia="Times New Roman"/>
              </w:rPr>
              <w:t xml:space="preserve"> agreed</w:t>
            </w:r>
          </w:p>
        </w:tc>
      </w:tr>
      <w:tr w:rsidR="008E4014" w:rsidRPr="00A75C05" w14:paraId="06C45FBE"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5AF873BF" w14:textId="67875513" w:rsidR="008E4014" w:rsidRPr="008E4014" w:rsidRDefault="008E4014" w:rsidP="00B4296B">
            <w:pPr>
              <w:snapToGrid w:val="0"/>
              <w:spacing w:after="0" w:line="240" w:lineRule="auto"/>
              <w:rPr>
                <w:rFonts w:eastAsia="Times New Roman" w:cs="Arial"/>
                <w:szCs w:val="18"/>
                <w:lang w:eastAsia="ar-SA"/>
              </w:rPr>
            </w:pPr>
            <w:proofErr w:type="spellStart"/>
            <w:r w:rsidRPr="008E4014">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087D3A63" w14:textId="257DE44E" w:rsidR="008E4014" w:rsidRPr="008E4014" w:rsidRDefault="009277B5" w:rsidP="00B4296B">
            <w:pPr>
              <w:spacing w:after="0" w:line="240" w:lineRule="auto"/>
            </w:pPr>
            <w:hyperlink r:id="rId127" w:history="1">
              <w:r w:rsidR="008E4014" w:rsidRPr="008E4014">
                <w:rPr>
                  <w:rStyle w:val="Hyperlink"/>
                  <w:rFonts w:cs="Arial"/>
                  <w:color w:val="auto"/>
                </w:rPr>
                <w:t>S1-222355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47358CD4" w14:textId="43936DB9" w:rsidR="008E4014" w:rsidRPr="008E4014" w:rsidRDefault="008E4014" w:rsidP="00B4296B">
            <w:pPr>
              <w:spacing w:after="0" w:line="240" w:lineRule="auto"/>
            </w:pPr>
            <w:proofErr w:type="spellStart"/>
            <w:r w:rsidRPr="008E4014">
              <w:t>Kyonggi</w:t>
            </w:r>
            <w:proofErr w:type="spellEnd"/>
            <w:r w:rsidRPr="008E4014">
              <w:t xml:space="preserve"> University</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6C6888F0" w14:textId="09E5254E" w:rsidR="008E4014" w:rsidRPr="008E4014" w:rsidRDefault="008E4014" w:rsidP="00B4296B">
            <w:pPr>
              <w:spacing w:after="0" w:line="240" w:lineRule="auto"/>
            </w:pPr>
            <w:r w:rsidRPr="008E4014">
              <w:t>Pseudo-CR on &lt;minor editorial corrections on Clauses 7.1 and 7.3 &gt;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15A5CEC" w14:textId="4EF90A83" w:rsidR="008E4014"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5ED90A9" w14:textId="77777777" w:rsidR="008E4014" w:rsidRPr="008E4014" w:rsidRDefault="008E4014" w:rsidP="008E4014">
            <w:pPr>
              <w:tabs>
                <w:tab w:val="left" w:pos="1026"/>
              </w:tabs>
              <w:spacing w:after="0" w:line="240" w:lineRule="auto"/>
              <w:rPr>
                <w:b/>
                <w:bCs/>
                <w:i/>
              </w:rPr>
            </w:pPr>
            <w:r w:rsidRPr="008E4014">
              <w:rPr>
                <w:b/>
                <w:bCs/>
                <w:i/>
              </w:rPr>
              <w:t>e-Thread: [SA1#99e, FS_RAILSS_1]</w:t>
            </w:r>
          </w:p>
          <w:p w14:paraId="28EDBB8D" w14:textId="77777777" w:rsidR="008E4014" w:rsidRPr="008E4014" w:rsidRDefault="008E4014" w:rsidP="00B4296B">
            <w:pPr>
              <w:tabs>
                <w:tab w:val="left" w:pos="1026"/>
              </w:tabs>
              <w:spacing w:after="0" w:line="240" w:lineRule="auto"/>
              <w:rPr>
                <w:b/>
                <w:bCs/>
              </w:rPr>
            </w:pPr>
            <w:r w:rsidRPr="008E4014">
              <w:rPr>
                <w:b/>
                <w:bCs/>
              </w:rPr>
              <w:t>Revision of S1-222245.</w:t>
            </w:r>
          </w:p>
          <w:p w14:paraId="34967242" w14:textId="77777777" w:rsidR="00FC6A87" w:rsidRDefault="008E4014" w:rsidP="00B4296B">
            <w:pPr>
              <w:tabs>
                <w:tab w:val="left" w:pos="1026"/>
              </w:tabs>
              <w:spacing w:after="0" w:line="240" w:lineRule="auto"/>
              <w:rPr>
                <w:rFonts w:eastAsia="Times New Roman"/>
                <w:i/>
              </w:rPr>
            </w:pPr>
            <w:r w:rsidRPr="008E4014">
              <w:t>Same as</w:t>
            </w:r>
            <w:r w:rsidRPr="008E4014">
              <w:rPr>
                <w:b/>
                <w:bCs/>
              </w:rPr>
              <w:t xml:space="preserve"> </w:t>
            </w:r>
            <w:r w:rsidRPr="008E4014">
              <w:rPr>
                <w:rFonts w:eastAsia="Times New Roman"/>
                <w:i/>
              </w:rPr>
              <w:t>2245r3</w:t>
            </w:r>
          </w:p>
          <w:p w14:paraId="02AB756C" w14:textId="0AAA27F8" w:rsidR="008E4014" w:rsidRPr="008E4014" w:rsidRDefault="00FC6A87" w:rsidP="00B4296B">
            <w:pPr>
              <w:tabs>
                <w:tab w:val="left" w:pos="1026"/>
              </w:tabs>
              <w:spacing w:after="0" w:line="240" w:lineRule="auto"/>
              <w:rPr>
                <w:b/>
                <w:bCs/>
              </w:rPr>
            </w:pPr>
            <w:r>
              <w:rPr>
                <w:rFonts w:eastAsia="Times New Roman"/>
                <w:i/>
              </w:rPr>
              <w:t>No presentation</w:t>
            </w:r>
          </w:p>
        </w:tc>
      </w:tr>
      <w:tr w:rsidR="00B4296B" w:rsidRPr="00B04844" w14:paraId="6BCD1B07" w14:textId="77777777" w:rsidTr="008E4014">
        <w:trPr>
          <w:trHeight w:val="250"/>
        </w:trPr>
        <w:tc>
          <w:tcPr>
            <w:tcW w:w="14426" w:type="dxa"/>
            <w:gridSpan w:val="11"/>
            <w:tcBorders>
              <w:bottom w:val="single" w:sz="4" w:space="0" w:color="auto"/>
            </w:tcBorders>
            <w:shd w:val="clear" w:color="auto" w:fill="F2F2F2"/>
          </w:tcPr>
          <w:p w14:paraId="3B5CA25A" w14:textId="44D2F7D3" w:rsidR="00B4296B" w:rsidRPr="006E6FF4" w:rsidRDefault="00B4296B" w:rsidP="00B4296B">
            <w:pPr>
              <w:pStyle w:val="Heading8"/>
              <w:jc w:val="left"/>
            </w:pPr>
            <w:r>
              <w:rPr>
                <w:color w:val="1F497D" w:themeColor="text2"/>
                <w:sz w:val="18"/>
                <w:szCs w:val="22"/>
              </w:rPr>
              <w:t>New Use Cases</w:t>
            </w:r>
          </w:p>
        </w:tc>
      </w:tr>
      <w:tr w:rsidR="00B4296B" w:rsidRPr="00A75C05" w14:paraId="31FBFDEE"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A85D128" w14:textId="743C6015" w:rsidR="00B4296B" w:rsidRPr="008E4014" w:rsidRDefault="00B4296B" w:rsidP="00B4296B">
            <w:pPr>
              <w:snapToGrid w:val="0"/>
              <w:spacing w:after="0" w:line="240" w:lineRule="auto"/>
              <w:rPr>
                <w:rFonts w:eastAsia="Times New Roman" w:cs="Arial"/>
                <w:szCs w:val="18"/>
                <w:lang w:eastAsia="ar-SA"/>
              </w:rPr>
            </w:pPr>
            <w:proofErr w:type="spellStart"/>
            <w:r w:rsidRPr="008E4014">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AB5F240" w14:textId="35F4C629" w:rsidR="00B4296B" w:rsidRPr="008E4014" w:rsidRDefault="009277B5" w:rsidP="00B4296B">
            <w:pPr>
              <w:spacing w:after="0" w:line="240" w:lineRule="auto"/>
            </w:pPr>
            <w:hyperlink r:id="rId128" w:history="1">
              <w:r w:rsidR="00B4296B" w:rsidRPr="008E4014">
                <w:rPr>
                  <w:rStyle w:val="Hyperlink"/>
                  <w:rFonts w:cs="Arial"/>
                  <w:color w:val="auto"/>
                </w:rPr>
                <w:t>S1-222224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11B71DE" w14:textId="670199B6" w:rsidR="00B4296B" w:rsidRPr="008E4014" w:rsidRDefault="00B4296B" w:rsidP="00B4296B">
            <w:pPr>
              <w:spacing w:after="0" w:line="240" w:lineRule="auto"/>
              <w:rPr>
                <w:lang w:val="de-DE"/>
              </w:rPr>
            </w:pPr>
            <w:r w:rsidRPr="008E4014">
              <w:rPr>
                <w:lang w:val="de-DE"/>
              </w:rPr>
              <w:t>Hansung University, LGUplus, KT, ETRI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04EC2BCB" w14:textId="75613839" w:rsidR="00B4296B" w:rsidRPr="008E4014" w:rsidRDefault="00B4296B" w:rsidP="00B4296B">
            <w:pPr>
              <w:spacing w:after="0" w:line="240" w:lineRule="auto"/>
            </w:pPr>
            <w:r w:rsidRPr="008E4014">
              <w:t>Pseudo-CR on a use case for the operation of platform screen doors of the smart railway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358AB90" w14:textId="20B47AC1" w:rsidR="00B4296B"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Revised to S1-222356</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859A9B9" w14:textId="77777777" w:rsidR="00B4296B" w:rsidRPr="008E4014" w:rsidRDefault="00B4296B" w:rsidP="00B4296B">
            <w:pPr>
              <w:spacing w:after="0" w:line="240" w:lineRule="auto"/>
              <w:rPr>
                <w:b/>
                <w:bCs/>
              </w:rPr>
            </w:pPr>
            <w:r w:rsidRPr="008E4014">
              <w:rPr>
                <w:b/>
                <w:bCs/>
              </w:rPr>
              <w:t>e-Thread: [SA1#99e, FS_RAILSS_2]</w:t>
            </w:r>
          </w:p>
          <w:p w14:paraId="2BBAA295" w14:textId="068D2A77" w:rsidR="00B4296B" w:rsidRPr="008E4014" w:rsidRDefault="00FA6403" w:rsidP="00B4296B">
            <w:pPr>
              <w:spacing w:after="0" w:line="240" w:lineRule="auto"/>
              <w:rPr>
                <w:rFonts w:eastAsia="Arial Unicode MS" w:cs="Arial"/>
                <w:szCs w:val="18"/>
                <w:lang w:eastAsia="ar-SA"/>
              </w:rPr>
            </w:pPr>
            <w:r w:rsidRPr="008E4014">
              <w:rPr>
                <w:rFonts w:eastAsia="Arial Unicode MS" w:cs="Arial"/>
                <w:szCs w:val="18"/>
                <w:lang w:eastAsia="ar-SA"/>
              </w:rPr>
              <w:t xml:space="preserve">2224r7 agreed ( PR should say </w:t>
            </w:r>
            <w:r w:rsidRPr="008E4014">
              <w:t>an emergency alert  + remove highlights)</w:t>
            </w:r>
          </w:p>
        </w:tc>
      </w:tr>
      <w:tr w:rsidR="008E4014" w:rsidRPr="00A75C05" w14:paraId="423E2796"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39CD7C7A" w14:textId="47FFA8C1" w:rsidR="008E4014" w:rsidRPr="008E4014" w:rsidRDefault="008E4014" w:rsidP="00B4296B">
            <w:pPr>
              <w:snapToGrid w:val="0"/>
              <w:spacing w:after="0" w:line="240" w:lineRule="auto"/>
              <w:rPr>
                <w:rFonts w:eastAsia="Times New Roman" w:cs="Arial"/>
                <w:szCs w:val="18"/>
                <w:lang w:eastAsia="ar-SA"/>
              </w:rPr>
            </w:pPr>
            <w:proofErr w:type="spellStart"/>
            <w:r w:rsidRPr="008E4014">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1B2D21A6" w14:textId="4C941179" w:rsidR="008E4014" w:rsidRPr="008E4014" w:rsidRDefault="009277B5" w:rsidP="00B4296B">
            <w:pPr>
              <w:spacing w:after="0" w:line="240" w:lineRule="auto"/>
            </w:pPr>
            <w:hyperlink r:id="rId129" w:history="1">
              <w:r w:rsidR="008E4014" w:rsidRPr="008E4014">
                <w:rPr>
                  <w:rStyle w:val="Hyperlink"/>
                  <w:rFonts w:cs="Arial"/>
                  <w:color w:val="auto"/>
                </w:rPr>
                <w:t>S1-222356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2D70A22A" w14:textId="3429CF9D" w:rsidR="008E4014" w:rsidRPr="008E4014" w:rsidRDefault="008E4014" w:rsidP="00B4296B">
            <w:pPr>
              <w:spacing w:after="0" w:line="240" w:lineRule="auto"/>
              <w:rPr>
                <w:lang w:val="de-DE"/>
              </w:rPr>
            </w:pPr>
            <w:r w:rsidRPr="008E4014">
              <w:rPr>
                <w:lang w:val="de-DE"/>
              </w:rPr>
              <w:t>Hansung University, LGUplus, KT, ETRI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5509FC53" w14:textId="430E7BF9" w:rsidR="008E4014" w:rsidRPr="008E4014" w:rsidRDefault="008E4014" w:rsidP="00B4296B">
            <w:pPr>
              <w:spacing w:after="0" w:line="240" w:lineRule="auto"/>
            </w:pPr>
            <w:r w:rsidRPr="008E4014">
              <w:t>Pseudo-CR on a use case for the operation of platform screen doors of the smart railway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B21D889" w14:textId="02D37C44" w:rsidR="008E4014"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63550E3" w14:textId="77777777" w:rsidR="008E4014" w:rsidRPr="008E4014" w:rsidRDefault="008E4014" w:rsidP="008E4014">
            <w:pPr>
              <w:spacing w:after="0" w:line="240" w:lineRule="auto"/>
              <w:rPr>
                <w:b/>
                <w:bCs/>
                <w:i/>
              </w:rPr>
            </w:pPr>
            <w:r w:rsidRPr="008E4014">
              <w:rPr>
                <w:b/>
                <w:bCs/>
                <w:i/>
              </w:rPr>
              <w:t>e-Thread: [SA1#99e, FS_RAILSS_2]</w:t>
            </w:r>
          </w:p>
          <w:p w14:paraId="3E2E7F39" w14:textId="77777777" w:rsidR="008E4014" w:rsidRPr="008E4014" w:rsidRDefault="008E4014" w:rsidP="00B4296B">
            <w:pPr>
              <w:spacing w:after="0" w:line="240" w:lineRule="auto"/>
              <w:rPr>
                <w:b/>
                <w:bCs/>
              </w:rPr>
            </w:pPr>
            <w:r w:rsidRPr="008E4014">
              <w:rPr>
                <w:b/>
                <w:bCs/>
              </w:rPr>
              <w:t>Revision of S1-222224.</w:t>
            </w:r>
          </w:p>
          <w:p w14:paraId="194AA134" w14:textId="77777777" w:rsidR="00FC6A87" w:rsidRDefault="008E4014" w:rsidP="00B4296B">
            <w:pPr>
              <w:spacing w:after="0" w:line="240" w:lineRule="auto"/>
              <w:rPr>
                <w:rFonts w:eastAsia="Arial Unicode MS" w:cs="Arial"/>
                <w:i/>
                <w:szCs w:val="18"/>
                <w:lang w:eastAsia="ar-SA"/>
              </w:rPr>
            </w:pPr>
            <w:r w:rsidRPr="008E4014">
              <w:rPr>
                <w:rFonts w:eastAsia="Arial Unicode MS" w:cs="Arial"/>
                <w:i/>
                <w:szCs w:val="18"/>
                <w:lang w:eastAsia="ar-SA"/>
              </w:rPr>
              <w:t>Same as 2224r7</w:t>
            </w:r>
          </w:p>
          <w:p w14:paraId="5C7CFE8C" w14:textId="5F16FC7D" w:rsidR="008E4014" w:rsidRPr="008E4014" w:rsidRDefault="00FC6A87" w:rsidP="00B4296B">
            <w:pPr>
              <w:spacing w:after="0" w:line="240" w:lineRule="auto"/>
              <w:rPr>
                <w:b/>
                <w:bCs/>
              </w:rPr>
            </w:pPr>
            <w:r>
              <w:rPr>
                <w:rFonts w:eastAsia="Arial Unicode MS" w:cs="Arial"/>
                <w:i/>
                <w:szCs w:val="18"/>
                <w:lang w:eastAsia="ar-SA"/>
              </w:rPr>
              <w:t>No presentation</w:t>
            </w:r>
          </w:p>
        </w:tc>
      </w:tr>
      <w:tr w:rsidR="00B4296B" w:rsidRPr="00A75C05" w14:paraId="23DDD90E"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B495819" w14:textId="690A461D" w:rsidR="00B4296B" w:rsidRPr="008E4014" w:rsidRDefault="00B4296B" w:rsidP="00B4296B">
            <w:pPr>
              <w:snapToGrid w:val="0"/>
              <w:spacing w:after="0" w:line="240" w:lineRule="auto"/>
              <w:rPr>
                <w:rFonts w:eastAsia="Times New Roman" w:cs="Arial"/>
                <w:szCs w:val="18"/>
                <w:lang w:eastAsia="ar-SA"/>
              </w:rPr>
            </w:pPr>
            <w:proofErr w:type="spellStart"/>
            <w:r w:rsidRPr="008E4014">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7C5793F" w14:textId="1BDFAE7C" w:rsidR="00B4296B" w:rsidRPr="008E4014" w:rsidRDefault="009277B5" w:rsidP="00B4296B">
            <w:pPr>
              <w:spacing w:after="0" w:line="240" w:lineRule="auto"/>
            </w:pPr>
            <w:hyperlink r:id="rId130" w:history="1">
              <w:r w:rsidR="00B4296B" w:rsidRPr="008E4014">
                <w:rPr>
                  <w:rStyle w:val="Hyperlink"/>
                  <w:rFonts w:cs="Arial"/>
                  <w:color w:val="auto"/>
                </w:rPr>
                <w:t>S1-222225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DC92846" w14:textId="4372CF8E" w:rsidR="00B4296B" w:rsidRPr="008E4014" w:rsidRDefault="00B4296B" w:rsidP="00B4296B">
            <w:pPr>
              <w:spacing w:after="0" w:line="240" w:lineRule="auto"/>
              <w:rPr>
                <w:lang w:val="de-DE"/>
              </w:rPr>
            </w:pPr>
            <w:r w:rsidRPr="008E4014">
              <w:rPr>
                <w:lang w:val="de-DE"/>
              </w:rPr>
              <w:t>Hansung University, LGUplus, KT, ETRI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91ADCB9" w14:textId="2DB6E16A" w:rsidR="00B4296B" w:rsidRPr="008E4014" w:rsidRDefault="00B4296B" w:rsidP="00B4296B">
            <w:pPr>
              <w:spacing w:after="0" w:line="240" w:lineRule="auto"/>
            </w:pPr>
            <w:r w:rsidRPr="008E4014">
              <w:t>a use case of automatic monitoring of railway smart station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6927023" w14:textId="31012066" w:rsidR="00B4296B"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Revised to S1-222357</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721F91F" w14:textId="77777777" w:rsidR="00B4296B" w:rsidRPr="008E4014" w:rsidRDefault="00B4296B" w:rsidP="00B4296B">
            <w:pPr>
              <w:spacing w:after="0" w:line="240" w:lineRule="auto"/>
              <w:rPr>
                <w:b/>
                <w:bCs/>
              </w:rPr>
            </w:pPr>
            <w:r w:rsidRPr="008E4014">
              <w:rPr>
                <w:b/>
                <w:bCs/>
              </w:rPr>
              <w:t>e-Thread: [SA1#99e, FS_RAILSS_3]</w:t>
            </w:r>
          </w:p>
          <w:p w14:paraId="2AE4BAC5" w14:textId="13FADAF9" w:rsidR="00B82E64" w:rsidRPr="008E4014" w:rsidRDefault="006C5133" w:rsidP="00B4296B">
            <w:pPr>
              <w:spacing w:after="0" w:line="240" w:lineRule="auto"/>
              <w:rPr>
                <w:rFonts w:eastAsia="Arial Unicode MS" w:cs="Arial"/>
                <w:szCs w:val="18"/>
                <w:lang w:eastAsia="ar-SA"/>
              </w:rPr>
            </w:pPr>
            <w:r w:rsidRPr="008E4014">
              <w:rPr>
                <w:rFonts w:eastAsia="Arial Unicode MS" w:cs="Arial"/>
                <w:szCs w:val="18"/>
                <w:lang w:eastAsia="ar-SA"/>
              </w:rPr>
              <w:t>2225r</w:t>
            </w:r>
            <w:r w:rsidR="00F705DC">
              <w:rPr>
                <w:rFonts w:eastAsia="Arial Unicode MS" w:cs="Arial"/>
                <w:szCs w:val="18"/>
                <w:lang w:eastAsia="ar-SA"/>
              </w:rPr>
              <w:t>8</w:t>
            </w:r>
            <w:r w:rsidRPr="008E4014">
              <w:rPr>
                <w:rFonts w:eastAsia="Arial Unicode MS" w:cs="Arial"/>
                <w:szCs w:val="18"/>
                <w:lang w:eastAsia="ar-SA"/>
              </w:rPr>
              <w:t xml:space="preserve"> (with right figure and no highlights) </w:t>
            </w:r>
          </w:p>
        </w:tc>
      </w:tr>
      <w:tr w:rsidR="008E4014" w:rsidRPr="00A75C05" w14:paraId="2F476ADE"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3ED4364C" w14:textId="38937E14" w:rsidR="008E4014" w:rsidRPr="008E4014" w:rsidRDefault="008E4014" w:rsidP="00B4296B">
            <w:pPr>
              <w:snapToGrid w:val="0"/>
              <w:spacing w:after="0" w:line="240" w:lineRule="auto"/>
              <w:rPr>
                <w:rFonts w:eastAsia="Times New Roman" w:cs="Arial"/>
                <w:szCs w:val="18"/>
                <w:lang w:eastAsia="ar-SA"/>
              </w:rPr>
            </w:pPr>
            <w:proofErr w:type="spellStart"/>
            <w:r w:rsidRPr="008E4014">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6E33EA82" w14:textId="5CAC8024" w:rsidR="008E4014" w:rsidRPr="008E4014" w:rsidRDefault="009277B5" w:rsidP="00B4296B">
            <w:pPr>
              <w:spacing w:after="0" w:line="240" w:lineRule="auto"/>
            </w:pPr>
            <w:hyperlink r:id="rId131" w:history="1">
              <w:r w:rsidR="008E4014" w:rsidRPr="008E4014">
                <w:rPr>
                  <w:rStyle w:val="Hyperlink"/>
                  <w:rFonts w:cs="Arial"/>
                  <w:color w:val="auto"/>
                </w:rPr>
                <w:t>S1-222357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58B86274" w14:textId="411EB34A" w:rsidR="008E4014" w:rsidRPr="008E4014" w:rsidRDefault="008E4014" w:rsidP="00B4296B">
            <w:pPr>
              <w:spacing w:after="0" w:line="240" w:lineRule="auto"/>
              <w:rPr>
                <w:lang w:val="de-DE"/>
              </w:rPr>
            </w:pPr>
            <w:r w:rsidRPr="008E4014">
              <w:rPr>
                <w:lang w:val="de-DE"/>
              </w:rPr>
              <w:t>Hansung University, LGUplus, KT, ETRI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34A5E544" w14:textId="51D0FD44" w:rsidR="008E4014" w:rsidRPr="008E4014" w:rsidRDefault="008E4014" w:rsidP="00B4296B">
            <w:pPr>
              <w:spacing w:after="0" w:line="240" w:lineRule="auto"/>
            </w:pPr>
            <w:r w:rsidRPr="008E4014">
              <w:t>a use case of automatic monitoring of railway smart station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B593579" w14:textId="29664935" w:rsidR="008E4014"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1941BE7D" w14:textId="6F83ABE4" w:rsidR="008E4014" w:rsidRPr="008E4014" w:rsidRDefault="008E4014" w:rsidP="008E4014">
            <w:pPr>
              <w:spacing w:after="0" w:line="240" w:lineRule="auto"/>
              <w:rPr>
                <w:b/>
                <w:bCs/>
                <w:i/>
              </w:rPr>
            </w:pPr>
            <w:r w:rsidRPr="008E4014">
              <w:rPr>
                <w:b/>
                <w:bCs/>
                <w:i/>
              </w:rPr>
              <w:t>e-Thread: [SA1#99e, FS_RAILSS</w:t>
            </w:r>
          </w:p>
          <w:p w14:paraId="21E40E66" w14:textId="77777777" w:rsidR="008E4014" w:rsidRPr="008E4014" w:rsidRDefault="008E4014" w:rsidP="00B4296B">
            <w:pPr>
              <w:spacing w:after="0" w:line="240" w:lineRule="auto"/>
              <w:rPr>
                <w:b/>
                <w:bCs/>
              </w:rPr>
            </w:pPr>
            <w:r w:rsidRPr="008E4014">
              <w:rPr>
                <w:b/>
                <w:bCs/>
              </w:rPr>
              <w:t>Revision of S1-222225.</w:t>
            </w:r>
          </w:p>
          <w:p w14:paraId="594E41EA" w14:textId="77777777" w:rsidR="00FC6A87" w:rsidRDefault="008E4014" w:rsidP="00B4296B">
            <w:pPr>
              <w:spacing w:after="0" w:line="240" w:lineRule="auto"/>
              <w:rPr>
                <w:rFonts w:eastAsia="Arial Unicode MS" w:cs="Arial"/>
                <w:i/>
                <w:szCs w:val="18"/>
                <w:lang w:eastAsia="ar-SA"/>
              </w:rPr>
            </w:pPr>
            <w:r w:rsidRPr="008E4014">
              <w:rPr>
                <w:rFonts w:eastAsia="Arial Unicode MS" w:cs="Arial"/>
                <w:i/>
                <w:szCs w:val="18"/>
                <w:lang w:eastAsia="ar-SA"/>
              </w:rPr>
              <w:t>Same as 2225r</w:t>
            </w:r>
            <w:r w:rsidR="00F705DC">
              <w:rPr>
                <w:rFonts w:eastAsia="Arial Unicode MS" w:cs="Arial"/>
                <w:i/>
                <w:szCs w:val="18"/>
                <w:lang w:eastAsia="ar-SA"/>
              </w:rPr>
              <w:t>8</w:t>
            </w:r>
          </w:p>
          <w:p w14:paraId="08653FA6" w14:textId="2A438B72" w:rsidR="008E4014" w:rsidRPr="008E4014" w:rsidRDefault="00FC6A87" w:rsidP="00B4296B">
            <w:pPr>
              <w:spacing w:after="0" w:line="240" w:lineRule="auto"/>
              <w:rPr>
                <w:b/>
                <w:bCs/>
              </w:rPr>
            </w:pPr>
            <w:r>
              <w:rPr>
                <w:rFonts w:eastAsia="Arial Unicode MS" w:cs="Arial"/>
                <w:i/>
                <w:szCs w:val="18"/>
                <w:lang w:eastAsia="ar-SA"/>
              </w:rPr>
              <w:t>No presentation</w:t>
            </w:r>
          </w:p>
        </w:tc>
      </w:tr>
      <w:tr w:rsidR="00B4296B" w:rsidRPr="00A75C05" w14:paraId="5D0F9ADF" w14:textId="77777777" w:rsidTr="00CB2AA1">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0DCBE7D" w14:textId="60CAD306" w:rsidR="00B4296B" w:rsidRPr="00CB2AA1" w:rsidRDefault="00B4296B" w:rsidP="00B4296B">
            <w:pPr>
              <w:snapToGrid w:val="0"/>
              <w:spacing w:after="0" w:line="240" w:lineRule="auto"/>
              <w:rPr>
                <w:rFonts w:eastAsia="Times New Roman" w:cs="Arial"/>
                <w:szCs w:val="18"/>
                <w:lang w:eastAsia="ar-SA"/>
              </w:rPr>
            </w:pPr>
            <w:proofErr w:type="spellStart"/>
            <w:r w:rsidRPr="00CB2AA1">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F847110" w14:textId="42EC0A86" w:rsidR="00B4296B" w:rsidRPr="00CB2AA1" w:rsidRDefault="009277B5" w:rsidP="00B4296B">
            <w:pPr>
              <w:spacing w:after="0" w:line="240" w:lineRule="auto"/>
            </w:pPr>
            <w:hyperlink r:id="rId132" w:history="1">
              <w:r w:rsidR="00B4296B" w:rsidRPr="00CB2AA1">
                <w:rPr>
                  <w:rStyle w:val="Hyperlink"/>
                  <w:rFonts w:cs="Arial"/>
                  <w:color w:val="auto"/>
                </w:rPr>
                <w:t>S1-222228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6F260BC" w14:textId="26915EC4" w:rsidR="00B4296B" w:rsidRPr="005B7811" w:rsidRDefault="00B4296B" w:rsidP="00B4296B">
            <w:pPr>
              <w:spacing w:after="0" w:line="240" w:lineRule="auto"/>
              <w:rPr>
                <w:lang w:val="de-DE"/>
              </w:rPr>
            </w:pPr>
            <w:r w:rsidRPr="005B7811">
              <w:rPr>
                <w:lang w:val="de-DE"/>
              </w:rPr>
              <w:t>Hansung University, LGUplus, KT, ETRI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B75D1C1" w14:textId="5BF258FA" w:rsidR="00B4296B" w:rsidRPr="00CB2AA1" w:rsidRDefault="00B4296B" w:rsidP="00B4296B">
            <w:pPr>
              <w:spacing w:after="0" w:line="240" w:lineRule="auto"/>
            </w:pPr>
            <w:r w:rsidRPr="00CB2AA1">
              <w:t>A use case of railway smart station telemetry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1FCC191" w14:textId="5DC4F773" w:rsidR="00B4296B" w:rsidRPr="00CB2AA1" w:rsidRDefault="00CB2AA1" w:rsidP="00B4296B">
            <w:pPr>
              <w:snapToGrid w:val="0"/>
              <w:spacing w:after="0" w:line="240" w:lineRule="auto"/>
              <w:rPr>
                <w:rFonts w:eastAsia="Times New Roman" w:cs="Arial"/>
                <w:szCs w:val="18"/>
                <w:lang w:eastAsia="ar-SA"/>
              </w:rPr>
            </w:pPr>
            <w:r w:rsidRPr="00CB2AA1">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89A933E" w14:textId="65378364" w:rsidR="00B4296B" w:rsidRPr="00CB2AA1" w:rsidRDefault="00B4296B" w:rsidP="00B4296B">
            <w:pPr>
              <w:spacing w:after="0" w:line="240" w:lineRule="auto"/>
              <w:rPr>
                <w:rFonts w:eastAsia="Arial Unicode MS" w:cs="Arial"/>
                <w:szCs w:val="18"/>
                <w:lang w:eastAsia="ar-SA"/>
              </w:rPr>
            </w:pPr>
            <w:r w:rsidRPr="00CB2AA1">
              <w:rPr>
                <w:b/>
                <w:bCs/>
              </w:rPr>
              <w:t>e-Thread: [SA1#99e, FS_RAILSS_4]</w:t>
            </w:r>
          </w:p>
        </w:tc>
      </w:tr>
      <w:tr w:rsidR="00B4296B" w:rsidRPr="00A75C05" w14:paraId="038EA26E" w14:textId="77777777" w:rsidTr="00CB2AA1">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AB545D6" w14:textId="136BA5E9" w:rsidR="00B4296B" w:rsidRPr="00CB2AA1" w:rsidRDefault="00B4296B" w:rsidP="00B4296B">
            <w:pPr>
              <w:snapToGrid w:val="0"/>
              <w:spacing w:after="0" w:line="240" w:lineRule="auto"/>
              <w:rPr>
                <w:rFonts w:eastAsia="Times New Roman" w:cs="Arial"/>
                <w:szCs w:val="18"/>
                <w:lang w:eastAsia="ar-SA"/>
              </w:rPr>
            </w:pPr>
            <w:proofErr w:type="spellStart"/>
            <w:r w:rsidRPr="00CB2AA1">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7450100" w14:textId="6A0338E8" w:rsidR="00B4296B" w:rsidRPr="00CB2AA1" w:rsidRDefault="009277B5" w:rsidP="00B4296B">
            <w:pPr>
              <w:spacing w:after="0" w:line="240" w:lineRule="auto"/>
            </w:pPr>
            <w:hyperlink r:id="rId133" w:history="1">
              <w:r w:rsidR="00B4296B" w:rsidRPr="00CB2AA1">
                <w:rPr>
                  <w:rStyle w:val="Hyperlink"/>
                  <w:rFonts w:cs="Arial"/>
                  <w:color w:val="auto"/>
                </w:rPr>
                <w:t>S1-222229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D444A2D" w14:textId="31ED596C" w:rsidR="00B4296B" w:rsidRPr="005B7811" w:rsidRDefault="00B4296B" w:rsidP="00B4296B">
            <w:pPr>
              <w:spacing w:after="0" w:line="240" w:lineRule="auto"/>
              <w:rPr>
                <w:lang w:val="de-DE"/>
              </w:rPr>
            </w:pPr>
            <w:r w:rsidRPr="005B7811">
              <w:rPr>
                <w:lang w:val="de-DE"/>
              </w:rPr>
              <w:t>Hansung University, LGUplus, KT, ETRI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0FDE466A" w14:textId="7B4C54DF" w:rsidR="00B4296B" w:rsidRPr="00CB2AA1" w:rsidRDefault="00B4296B" w:rsidP="00B4296B">
            <w:pPr>
              <w:spacing w:after="0" w:line="240" w:lineRule="auto"/>
            </w:pPr>
            <w:r w:rsidRPr="00CB2AA1">
              <w:t>A use case of user experience of railway smart station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D400E79" w14:textId="6855EA64" w:rsidR="00B4296B" w:rsidRPr="00CB2AA1" w:rsidRDefault="00CB2AA1" w:rsidP="00B4296B">
            <w:pPr>
              <w:snapToGrid w:val="0"/>
              <w:spacing w:after="0" w:line="240" w:lineRule="auto"/>
              <w:rPr>
                <w:rFonts w:eastAsia="Times New Roman" w:cs="Arial"/>
                <w:szCs w:val="18"/>
                <w:lang w:eastAsia="ar-SA"/>
              </w:rPr>
            </w:pPr>
            <w:r w:rsidRPr="00CB2AA1">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D781A1C" w14:textId="4B2EEF07" w:rsidR="00B4296B" w:rsidRPr="00CB2AA1" w:rsidRDefault="00B4296B" w:rsidP="00B4296B">
            <w:pPr>
              <w:spacing w:after="0" w:line="240" w:lineRule="auto"/>
              <w:rPr>
                <w:rFonts w:eastAsia="Arial Unicode MS" w:cs="Arial"/>
                <w:szCs w:val="18"/>
                <w:lang w:eastAsia="ar-SA"/>
              </w:rPr>
            </w:pPr>
            <w:r w:rsidRPr="00CB2AA1">
              <w:rPr>
                <w:b/>
                <w:bCs/>
              </w:rPr>
              <w:t>e-Thread: [SA1#99e, FS_RAILSS_5]</w:t>
            </w:r>
          </w:p>
        </w:tc>
      </w:tr>
      <w:tr w:rsidR="00B4296B" w:rsidRPr="00A75C05" w14:paraId="716A2D15" w14:textId="77777777" w:rsidTr="00CB2AA1">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1FA0BFD" w14:textId="7A00D50C" w:rsidR="00B4296B" w:rsidRPr="00CB2AA1" w:rsidRDefault="00B4296B" w:rsidP="00B4296B">
            <w:pPr>
              <w:snapToGrid w:val="0"/>
              <w:spacing w:after="0" w:line="240" w:lineRule="auto"/>
              <w:rPr>
                <w:rFonts w:eastAsia="Times New Roman" w:cs="Arial"/>
                <w:szCs w:val="18"/>
                <w:lang w:eastAsia="ar-SA"/>
              </w:rPr>
            </w:pPr>
            <w:proofErr w:type="spellStart"/>
            <w:r w:rsidRPr="00CB2AA1">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40AA9AF6" w14:textId="6FCAB589" w:rsidR="00B4296B" w:rsidRPr="00CB2AA1" w:rsidRDefault="009277B5" w:rsidP="00B4296B">
            <w:pPr>
              <w:spacing w:after="0" w:line="240" w:lineRule="auto"/>
            </w:pPr>
            <w:hyperlink r:id="rId134" w:history="1">
              <w:r w:rsidR="00B4296B" w:rsidRPr="00CB2AA1">
                <w:rPr>
                  <w:rStyle w:val="Hyperlink"/>
                  <w:rFonts w:cs="Arial"/>
                  <w:color w:val="auto"/>
                </w:rPr>
                <w:t>S1-222231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C07B617" w14:textId="798C645D" w:rsidR="00B4296B" w:rsidRPr="005B7811" w:rsidRDefault="00B4296B" w:rsidP="00B4296B">
            <w:pPr>
              <w:spacing w:after="0" w:line="240" w:lineRule="auto"/>
              <w:rPr>
                <w:lang w:val="de-DE"/>
              </w:rPr>
            </w:pPr>
            <w:r w:rsidRPr="005B7811">
              <w:rPr>
                <w:lang w:val="de-DE"/>
              </w:rPr>
              <w:t>Hansung University, LGUplus, KT, ETRI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EE191AE" w14:textId="3A60D7FD" w:rsidR="00B4296B" w:rsidRPr="00CB2AA1" w:rsidRDefault="00B4296B" w:rsidP="00B4296B">
            <w:pPr>
              <w:spacing w:after="0" w:line="240" w:lineRule="auto"/>
            </w:pPr>
            <w:r w:rsidRPr="00CB2AA1">
              <w:t>A use case of railway smart station announcements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9EADD5" w14:textId="430DE295" w:rsidR="00B4296B" w:rsidRPr="00CB2AA1" w:rsidRDefault="00CB2AA1" w:rsidP="00B4296B">
            <w:pPr>
              <w:snapToGrid w:val="0"/>
              <w:spacing w:after="0" w:line="240" w:lineRule="auto"/>
              <w:rPr>
                <w:rFonts w:eastAsia="Times New Roman" w:cs="Arial"/>
                <w:szCs w:val="18"/>
                <w:lang w:eastAsia="ar-SA"/>
              </w:rPr>
            </w:pPr>
            <w:r w:rsidRPr="00CB2AA1">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87F9455" w14:textId="00D79C6A" w:rsidR="00B4296B" w:rsidRPr="00CB2AA1" w:rsidRDefault="00B4296B" w:rsidP="00B4296B">
            <w:pPr>
              <w:spacing w:after="0" w:line="240" w:lineRule="auto"/>
              <w:rPr>
                <w:rFonts w:eastAsia="Arial Unicode MS" w:cs="Arial"/>
                <w:szCs w:val="18"/>
                <w:lang w:eastAsia="ar-SA"/>
              </w:rPr>
            </w:pPr>
            <w:r w:rsidRPr="00CB2AA1">
              <w:rPr>
                <w:b/>
                <w:bCs/>
              </w:rPr>
              <w:t>e-Thread: [SA1#99e, FS_RAILSS_6]</w:t>
            </w:r>
          </w:p>
        </w:tc>
      </w:tr>
      <w:tr w:rsidR="00B4296B" w:rsidRPr="00B04844" w14:paraId="35499032" w14:textId="77777777" w:rsidTr="008E4014">
        <w:trPr>
          <w:trHeight w:val="250"/>
        </w:trPr>
        <w:tc>
          <w:tcPr>
            <w:tcW w:w="14426" w:type="dxa"/>
            <w:gridSpan w:val="11"/>
            <w:tcBorders>
              <w:bottom w:val="single" w:sz="4" w:space="0" w:color="auto"/>
            </w:tcBorders>
            <w:shd w:val="clear" w:color="auto" w:fill="F2F2F2"/>
          </w:tcPr>
          <w:p w14:paraId="6F7D4EEB" w14:textId="50DCA2FD" w:rsidR="00B4296B" w:rsidRPr="006E6FF4" w:rsidRDefault="00B4296B" w:rsidP="00B4296B">
            <w:pPr>
              <w:pStyle w:val="Heading8"/>
              <w:jc w:val="left"/>
            </w:pPr>
            <w:r>
              <w:rPr>
                <w:color w:val="1F497D" w:themeColor="text2"/>
                <w:sz w:val="18"/>
                <w:szCs w:val="22"/>
              </w:rPr>
              <w:t>Others</w:t>
            </w:r>
          </w:p>
        </w:tc>
      </w:tr>
      <w:tr w:rsidR="00B4296B" w:rsidRPr="00A75C05" w14:paraId="05C44B3D"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1508547" w14:textId="6A848325" w:rsidR="00B4296B" w:rsidRPr="008E4014" w:rsidRDefault="00B4296B" w:rsidP="00B4296B">
            <w:pPr>
              <w:snapToGrid w:val="0"/>
              <w:spacing w:after="0" w:line="240" w:lineRule="auto"/>
              <w:rPr>
                <w:rFonts w:eastAsia="Times New Roman" w:cs="Arial"/>
                <w:szCs w:val="18"/>
                <w:lang w:eastAsia="ar-SA"/>
              </w:rPr>
            </w:pPr>
            <w:proofErr w:type="spellStart"/>
            <w:r w:rsidRPr="008E4014">
              <w:rPr>
                <w:rFonts w:eastAsia="Times New Roman" w:cs="Arial"/>
                <w:szCs w:val="18"/>
                <w:lang w:eastAsia="ar-SA"/>
              </w:rPr>
              <w:t>Cont</w:t>
            </w:r>
            <w:proofErr w:type="spellEnd"/>
            <w:r w:rsidRPr="008E4014">
              <w:rPr>
                <w:rFonts w:eastAsia="Times New Roman" w:cs="Arial"/>
                <w:szCs w:val="18"/>
                <w:lang w:eastAsia="ar-SA"/>
              </w:rPr>
              <w:t xml:space="preserve"> </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915B801" w14:textId="7BDAA7A7" w:rsidR="00B4296B" w:rsidRPr="008E4014" w:rsidRDefault="009277B5" w:rsidP="00B4296B">
            <w:pPr>
              <w:spacing w:after="0" w:line="240" w:lineRule="auto"/>
            </w:pPr>
            <w:hyperlink r:id="rId135" w:history="1">
              <w:r w:rsidR="00B4296B" w:rsidRPr="008E4014">
                <w:rPr>
                  <w:rStyle w:val="Hyperlink"/>
                  <w:rFonts w:cs="Arial"/>
                  <w:color w:val="auto"/>
                </w:rPr>
                <w:t>S1-222233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140D595" w14:textId="19F345B7" w:rsidR="00B4296B" w:rsidRPr="008E4014" w:rsidRDefault="00B4296B" w:rsidP="00B4296B">
            <w:pPr>
              <w:spacing w:after="0" w:line="240" w:lineRule="auto"/>
              <w:rPr>
                <w:lang w:val="de-DE"/>
              </w:rPr>
            </w:pPr>
            <w:r w:rsidRPr="008E4014">
              <w:rPr>
                <w:lang w:val="de-DE"/>
              </w:rPr>
              <w:t>Hansung University, LGUplus, KT, ETRI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F4E7917" w14:textId="304ACAD2" w:rsidR="00B4296B" w:rsidRPr="008E4014" w:rsidRDefault="00B4296B" w:rsidP="00B4296B">
            <w:pPr>
              <w:spacing w:after="0" w:line="240" w:lineRule="auto"/>
            </w:pPr>
            <w:r w:rsidRPr="008E4014">
              <w:t>Pseudo-CR on conclusion and recommendations for RAILSS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0883788" w14:textId="1A385B50" w:rsidR="00B4296B"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Revised to S1-222358</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B482E21" w14:textId="2ECD1ADC" w:rsidR="00B4296B" w:rsidRPr="008E4014" w:rsidRDefault="00B4296B" w:rsidP="00B4296B">
            <w:pPr>
              <w:tabs>
                <w:tab w:val="left" w:pos="1026"/>
              </w:tabs>
              <w:spacing w:after="0" w:line="240" w:lineRule="auto"/>
              <w:rPr>
                <w:b/>
                <w:bCs/>
              </w:rPr>
            </w:pPr>
            <w:r w:rsidRPr="008E4014">
              <w:rPr>
                <w:b/>
                <w:bCs/>
              </w:rPr>
              <w:t>e-Thread: [SA1#99e, FS_RAILSS_7]</w:t>
            </w:r>
          </w:p>
          <w:p w14:paraId="24C71D85" w14:textId="55B06389" w:rsidR="00B4296B" w:rsidRPr="008E4014" w:rsidRDefault="00072680" w:rsidP="00B82E64">
            <w:pPr>
              <w:tabs>
                <w:tab w:val="left" w:pos="1026"/>
              </w:tabs>
              <w:spacing w:after="0" w:line="240" w:lineRule="auto"/>
              <w:rPr>
                <w:rFonts w:eastAsia="Arial Unicode MS" w:cs="Arial"/>
                <w:szCs w:val="18"/>
                <w:lang w:eastAsia="ar-SA"/>
              </w:rPr>
            </w:pPr>
            <w:r w:rsidRPr="008E4014">
              <w:rPr>
                <w:rFonts w:eastAsia="Arial Unicode MS" w:cs="Arial"/>
                <w:szCs w:val="18"/>
                <w:lang w:eastAsia="ar-SA"/>
              </w:rPr>
              <w:t>2233r6 agreed</w:t>
            </w:r>
          </w:p>
        </w:tc>
      </w:tr>
      <w:tr w:rsidR="008E4014" w:rsidRPr="00A75C05" w14:paraId="4CC0D728"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61A8D1F4" w14:textId="42B4DAC4" w:rsidR="008E4014" w:rsidRPr="008E4014" w:rsidRDefault="008E4014" w:rsidP="00B4296B">
            <w:pPr>
              <w:snapToGrid w:val="0"/>
              <w:spacing w:after="0" w:line="240" w:lineRule="auto"/>
              <w:rPr>
                <w:rFonts w:eastAsia="Times New Roman" w:cs="Arial"/>
                <w:szCs w:val="18"/>
                <w:lang w:eastAsia="ar-SA"/>
              </w:rPr>
            </w:pPr>
            <w:proofErr w:type="spellStart"/>
            <w:r w:rsidRPr="008E4014">
              <w:rPr>
                <w:rFonts w:eastAsia="Times New Roman" w:cs="Arial"/>
                <w:szCs w:val="18"/>
                <w:lang w:eastAsia="ar-SA"/>
              </w:rPr>
              <w:t>Cont</w:t>
            </w:r>
            <w:proofErr w:type="spellEnd"/>
            <w:r w:rsidRPr="008E4014">
              <w:rPr>
                <w:rFonts w:eastAsia="Times New Roman" w:cs="Arial"/>
                <w:szCs w:val="18"/>
                <w:lang w:eastAsia="ar-SA"/>
              </w:rPr>
              <w:t xml:space="preserve"> </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248B5E86" w14:textId="6F3AA787" w:rsidR="008E4014" w:rsidRPr="008E4014" w:rsidRDefault="009277B5" w:rsidP="00B4296B">
            <w:pPr>
              <w:spacing w:after="0" w:line="240" w:lineRule="auto"/>
            </w:pPr>
            <w:hyperlink r:id="rId136" w:history="1">
              <w:r w:rsidR="008E4014" w:rsidRPr="008E4014">
                <w:rPr>
                  <w:rStyle w:val="Hyperlink"/>
                  <w:rFonts w:cs="Arial"/>
                  <w:color w:val="auto"/>
                </w:rPr>
                <w:t>S1-222358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11B60F34" w14:textId="47E53828" w:rsidR="008E4014" w:rsidRPr="008E4014" w:rsidRDefault="008E4014" w:rsidP="00B4296B">
            <w:pPr>
              <w:spacing w:after="0" w:line="240" w:lineRule="auto"/>
              <w:rPr>
                <w:lang w:val="de-DE"/>
              </w:rPr>
            </w:pPr>
            <w:r w:rsidRPr="008E4014">
              <w:rPr>
                <w:lang w:val="de-DE"/>
              </w:rPr>
              <w:t>Hansung University, LGUplus, KT, ETRI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1071ED2C" w14:textId="3FA841FB" w:rsidR="008E4014" w:rsidRPr="008E4014" w:rsidRDefault="008E4014" w:rsidP="00B4296B">
            <w:pPr>
              <w:spacing w:after="0" w:line="240" w:lineRule="auto"/>
            </w:pPr>
            <w:r w:rsidRPr="008E4014">
              <w:t>Pseudo-CR on conclusion and recommendations for RAILSS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DA47C0F" w14:textId="0B6691EF" w:rsidR="008E4014"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B1D1678" w14:textId="77777777" w:rsidR="008E4014" w:rsidRPr="008E4014" w:rsidRDefault="008E4014" w:rsidP="008E4014">
            <w:pPr>
              <w:tabs>
                <w:tab w:val="left" w:pos="1026"/>
              </w:tabs>
              <w:spacing w:after="0" w:line="240" w:lineRule="auto"/>
              <w:rPr>
                <w:b/>
                <w:bCs/>
                <w:i/>
              </w:rPr>
            </w:pPr>
            <w:r w:rsidRPr="008E4014">
              <w:rPr>
                <w:b/>
                <w:bCs/>
                <w:i/>
              </w:rPr>
              <w:t>e-Thread: [SA1#99e, FS_RAILSS_7]</w:t>
            </w:r>
          </w:p>
          <w:p w14:paraId="70D1CF92" w14:textId="77777777" w:rsidR="008E4014" w:rsidRPr="008E4014" w:rsidRDefault="008E4014" w:rsidP="00B4296B">
            <w:pPr>
              <w:tabs>
                <w:tab w:val="left" w:pos="1026"/>
              </w:tabs>
              <w:spacing w:after="0" w:line="240" w:lineRule="auto"/>
              <w:rPr>
                <w:b/>
                <w:bCs/>
              </w:rPr>
            </w:pPr>
            <w:r w:rsidRPr="008E4014">
              <w:rPr>
                <w:b/>
                <w:bCs/>
              </w:rPr>
              <w:t>Revision of S1-222233.</w:t>
            </w:r>
          </w:p>
          <w:p w14:paraId="5864A519" w14:textId="77777777" w:rsidR="00FC6A87" w:rsidRDefault="008E4014" w:rsidP="00B4296B">
            <w:pPr>
              <w:tabs>
                <w:tab w:val="left" w:pos="1026"/>
              </w:tabs>
              <w:spacing w:after="0" w:line="240" w:lineRule="auto"/>
              <w:rPr>
                <w:rFonts w:eastAsia="Arial Unicode MS" w:cs="Arial"/>
                <w:i/>
                <w:szCs w:val="18"/>
                <w:lang w:eastAsia="ar-SA"/>
              </w:rPr>
            </w:pPr>
            <w:r w:rsidRPr="008E4014">
              <w:rPr>
                <w:rFonts w:eastAsia="Arial Unicode MS" w:cs="Arial"/>
                <w:i/>
                <w:szCs w:val="18"/>
                <w:lang w:eastAsia="ar-SA"/>
              </w:rPr>
              <w:t>Same as 2233r6</w:t>
            </w:r>
          </w:p>
          <w:p w14:paraId="2A384BCE" w14:textId="281E989C" w:rsidR="008E4014" w:rsidRPr="008E4014" w:rsidRDefault="00FC6A87" w:rsidP="00B4296B">
            <w:pPr>
              <w:tabs>
                <w:tab w:val="left" w:pos="1026"/>
              </w:tabs>
              <w:spacing w:after="0" w:line="240" w:lineRule="auto"/>
              <w:rPr>
                <w:b/>
                <w:bCs/>
              </w:rPr>
            </w:pPr>
            <w:r>
              <w:rPr>
                <w:rFonts w:eastAsia="Arial Unicode MS" w:cs="Arial"/>
                <w:i/>
                <w:szCs w:val="18"/>
                <w:lang w:eastAsia="ar-SA"/>
              </w:rPr>
              <w:t>No presentation</w:t>
            </w:r>
          </w:p>
        </w:tc>
      </w:tr>
      <w:tr w:rsidR="00B4296B" w:rsidRPr="00A75C05" w14:paraId="00D32C8D"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56B3D03" w14:textId="68999508" w:rsidR="00B4296B" w:rsidRPr="008E4014" w:rsidRDefault="00B4296B" w:rsidP="00B4296B">
            <w:pPr>
              <w:spacing w:after="0" w:line="240" w:lineRule="auto"/>
            </w:pPr>
            <w:proofErr w:type="spellStart"/>
            <w:r w:rsidRPr="008E4014">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E1089CA" w14:textId="6C8AA0C8" w:rsidR="00B4296B" w:rsidRPr="008E4014" w:rsidRDefault="009277B5" w:rsidP="00B4296B">
            <w:pPr>
              <w:spacing w:after="0" w:line="240" w:lineRule="auto"/>
            </w:pPr>
            <w:hyperlink r:id="rId137" w:history="1">
              <w:r w:rsidR="00B4296B" w:rsidRPr="008E4014">
                <w:rPr>
                  <w:rStyle w:val="Hyperlink"/>
                  <w:rFonts w:cs="Arial"/>
                  <w:color w:val="auto"/>
                </w:rPr>
                <w:t>S1-222254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B82BADD" w14:textId="184DC6DA" w:rsidR="00B4296B" w:rsidRPr="008E4014" w:rsidRDefault="00B4296B" w:rsidP="00B4296B">
            <w:pPr>
              <w:spacing w:after="0" w:line="240" w:lineRule="auto"/>
            </w:pPr>
            <w:proofErr w:type="spellStart"/>
            <w:r w:rsidRPr="008E4014">
              <w:t>Hansung</w:t>
            </w:r>
            <w:proofErr w:type="spellEnd"/>
            <w:r w:rsidRPr="008E4014">
              <w:t xml:space="preserve"> University</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14777C4" w14:textId="7AD2658B" w:rsidR="00B4296B" w:rsidRPr="008E4014" w:rsidRDefault="00B4296B" w:rsidP="00B4296B">
            <w:pPr>
              <w:spacing w:after="0" w:line="240" w:lineRule="auto"/>
            </w:pPr>
            <w:r w:rsidRPr="008E4014">
              <w:t>FS_RAILSS consolidated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DCA7EFB" w14:textId="42C6B858" w:rsidR="00B4296B"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Revised to S1-222359</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0197F18" w14:textId="77777777" w:rsidR="00B4296B" w:rsidRPr="008E4014" w:rsidRDefault="00B4296B" w:rsidP="00B4296B">
            <w:pPr>
              <w:tabs>
                <w:tab w:val="left" w:pos="1026"/>
              </w:tabs>
              <w:spacing w:after="0" w:line="240" w:lineRule="auto"/>
              <w:rPr>
                <w:b/>
                <w:bCs/>
              </w:rPr>
            </w:pPr>
            <w:r w:rsidRPr="008E4014">
              <w:rPr>
                <w:b/>
                <w:bCs/>
              </w:rPr>
              <w:t>e-Thread: [SA1#99e, FS_RAILSS_8]</w:t>
            </w:r>
          </w:p>
          <w:p w14:paraId="1C7648CA" w14:textId="70F76B59" w:rsidR="00B82E64" w:rsidRPr="008E4014" w:rsidRDefault="00072680" w:rsidP="00B4296B">
            <w:pPr>
              <w:tabs>
                <w:tab w:val="left" w:pos="1026"/>
              </w:tabs>
              <w:spacing w:after="0" w:line="240" w:lineRule="auto"/>
              <w:rPr>
                <w:b/>
                <w:bCs/>
              </w:rPr>
            </w:pPr>
            <w:r w:rsidRPr="008E4014">
              <w:rPr>
                <w:rFonts w:eastAsia="Arial Unicode MS" w:cs="Arial"/>
                <w:szCs w:val="18"/>
                <w:lang w:eastAsia="ar-SA"/>
              </w:rPr>
              <w:t>2254r7 agreed</w:t>
            </w:r>
          </w:p>
        </w:tc>
      </w:tr>
      <w:tr w:rsidR="008E4014" w:rsidRPr="00A75C05" w14:paraId="5921CE55"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431C00D0" w14:textId="57E25437" w:rsidR="008E4014" w:rsidRPr="008E4014" w:rsidRDefault="008E4014" w:rsidP="00B4296B">
            <w:pPr>
              <w:spacing w:after="0" w:line="240" w:lineRule="auto"/>
            </w:pPr>
            <w:proofErr w:type="spellStart"/>
            <w:r w:rsidRPr="008E4014">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2457F645" w14:textId="3026E68F" w:rsidR="008E4014" w:rsidRPr="008E4014" w:rsidRDefault="009277B5" w:rsidP="00B4296B">
            <w:pPr>
              <w:spacing w:after="0" w:line="240" w:lineRule="auto"/>
            </w:pPr>
            <w:hyperlink r:id="rId138" w:history="1">
              <w:r w:rsidR="008E4014" w:rsidRPr="008E4014">
                <w:rPr>
                  <w:rStyle w:val="Hyperlink"/>
                  <w:rFonts w:cs="Arial"/>
                  <w:color w:val="auto"/>
                </w:rPr>
                <w:t>S1-222359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5D8F6C36" w14:textId="653B5F47" w:rsidR="008E4014" w:rsidRPr="008E4014" w:rsidRDefault="008E4014" w:rsidP="00B4296B">
            <w:pPr>
              <w:spacing w:after="0" w:line="240" w:lineRule="auto"/>
            </w:pPr>
            <w:proofErr w:type="spellStart"/>
            <w:r w:rsidRPr="008E4014">
              <w:t>Hansung</w:t>
            </w:r>
            <w:proofErr w:type="spellEnd"/>
            <w:r w:rsidRPr="008E4014">
              <w:t xml:space="preserve"> University</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623747D4" w14:textId="31C30F3F" w:rsidR="008E4014" w:rsidRPr="008E4014" w:rsidRDefault="008E4014" w:rsidP="00B4296B">
            <w:pPr>
              <w:spacing w:after="0" w:line="240" w:lineRule="auto"/>
            </w:pPr>
            <w:r w:rsidRPr="008E4014">
              <w:t>FS_RAILSS consolidated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DCB85A6" w14:textId="63ED1C35" w:rsidR="008E4014" w:rsidRPr="008E4014" w:rsidRDefault="008E4014" w:rsidP="00B4296B">
            <w:pPr>
              <w:snapToGrid w:val="0"/>
              <w:spacing w:after="0" w:line="240" w:lineRule="auto"/>
              <w:rPr>
                <w:rFonts w:eastAsia="Times New Roman" w:cs="Arial"/>
                <w:szCs w:val="18"/>
                <w:lang w:eastAsia="ar-SA"/>
              </w:rPr>
            </w:pPr>
            <w:r w:rsidRPr="008E4014">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2BC4B31E" w14:textId="77777777" w:rsidR="008E4014" w:rsidRPr="008E4014" w:rsidRDefault="008E4014" w:rsidP="008E4014">
            <w:pPr>
              <w:tabs>
                <w:tab w:val="left" w:pos="1026"/>
              </w:tabs>
              <w:spacing w:after="0" w:line="240" w:lineRule="auto"/>
              <w:rPr>
                <w:b/>
                <w:bCs/>
                <w:i/>
              </w:rPr>
            </w:pPr>
            <w:r w:rsidRPr="008E4014">
              <w:rPr>
                <w:b/>
                <w:bCs/>
                <w:i/>
              </w:rPr>
              <w:t>e-Thread: [SA1#99e, FS_RAILSS_8]</w:t>
            </w:r>
          </w:p>
          <w:p w14:paraId="25255713" w14:textId="77777777" w:rsidR="008E4014" w:rsidRPr="008E4014" w:rsidRDefault="008E4014" w:rsidP="00B4296B">
            <w:pPr>
              <w:tabs>
                <w:tab w:val="left" w:pos="1026"/>
              </w:tabs>
              <w:spacing w:after="0" w:line="240" w:lineRule="auto"/>
              <w:rPr>
                <w:b/>
                <w:bCs/>
              </w:rPr>
            </w:pPr>
            <w:r w:rsidRPr="008E4014">
              <w:rPr>
                <w:b/>
                <w:bCs/>
              </w:rPr>
              <w:t>Revision of S1-222254.</w:t>
            </w:r>
          </w:p>
          <w:p w14:paraId="1BCA9239" w14:textId="77777777" w:rsidR="00FC6A87" w:rsidRDefault="008E4014" w:rsidP="00B4296B">
            <w:pPr>
              <w:tabs>
                <w:tab w:val="left" w:pos="1026"/>
              </w:tabs>
              <w:spacing w:after="0" w:line="240" w:lineRule="auto"/>
              <w:rPr>
                <w:rFonts w:eastAsia="Arial Unicode MS" w:cs="Arial"/>
                <w:i/>
                <w:szCs w:val="18"/>
                <w:lang w:eastAsia="ar-SA"/>
              </w:rPr>
            </w:pPr>
            <w:r w:rsidRPr="008E4014">
              <w:rPr>
                <w:rFonts w:eastAsia="Arial Unicode MS" w:cs="Arial"/>
                <w:i/>
                <w:szCs w:val="18"/>
                <w:lang w:eastAsia="ar-SA"/>
              </w:rPr>
              <w:t>Same as 2254r7</w:t>
            </w:r>
          </w:p>
          <w:p w14:paraId="03D33841" w14:textId="45585A17" w:rsidR="008E4014" w:rsidRPr="008E4014" w:rsidRDefault="00FC6A87" w:rsidP="00B4296B">
            <w:pPr>
              <w:tabs>
                <w:tab w:val="left" w:pos="1026"/>
              </w:tabs>
              <w:spacing w:after="0" w:line="240" w:lineRule="auto"/>
              <w:rPr>
                <w:b/>
                <w:bCs/>
              </w:rPr>
            </w:pPr>
            <w:r>
              <w:rPr>
                <w:rFonts w:eastAsia="Arial Unicode MS" w:cs="Arial"/>
                <w:i/>
                <w:szCs w:val="18"/>
                <w:lang w:eastAsia="ar-SA"/>
              </w:rPr>
              <w:t>No presentation</w:t>
            </w:r>
          </w:p>
        </w:tc>
      </w:tr>
      <w:tr w:rsidR="00B4296B" w:rsidRPr="00A75C05" w14:paraId="162CAE22"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36C034B8" w14:textId="0F16CC1B" w:rsidR="00B4296B" w:rsidRPr="00FB6944" w:rsidRDefault="00B4296B" w:rsidP="00B4296B">
            <w:pPr>
              <w:spacing w:after="0" w:line="240" w:lineRule="auto"/>
            </w:pPr>
            <w:r w:rsidRPr="00FB6944">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06B34F1D" w14:textId="36F5728A" w:rsidR="00B4296B" w:rsidRPr="00FB6944" w:rsidRDefault="009277B5" w:rsidP="00B4296B">
            <w:pPr>
              <w:spacing w:after="0" w:line="240" w:lineRule="auto"/>
            </w:pPr>
            <w:hyperlink r:id="rId139" w:history="1">
              <w:r w:rsidR="00B4296B" w:rsidRPr="00FB6944">
                <w:rPr>
                  <w:rStyle w:val="Hyperlink"/>
                  <w:rFonts w:cs="Arial"/>
                  <w:color w:val="auto"/>
                </w:rPr>
                <w:t>S1-222261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27EEBDF7" w14:textId="226BB9C6" w:rsidR="00B4296B" w:rsidRPr="00FB6944" w:rsidRDefault="00B4296B" w:rsidP="00B4296B">
            <w:pPr>
              <w:spacing w:after="0" w:line="240" w:lineRule="auto"/>
            </w:pPr>
            <w:r w:rsidRPr="00FB6944">
              <w:t>Rapporteur (</w:t>
            </w:r>
            <w:proofErr w:type="spellStart"/>
            <w:r w:rsidRPr="00FB6944">
              <w:t>Hansung</w:t>
            </w:r>
            <w:proofErr w:type="spellEnd"/>
            <w:r w:rsidRPr="00FB6944">
              <w:t xml:space="preserve"> University)</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0CFA6993" w14:textId="19C2AC89" w:rsidR="00B4296B" w:rsidRPr="00FB6944" w:rsidRDefault="00B4296B" w:rsidP="00B4296B">
            <w:pPr>
              <w:spacing w:after="0" w:line="240" w:lineRule="auto"/>
            </w:pPr>
            <w:r w:rsidRPr="00FB6944">
              <w:t>TR 22.890 v0.6.2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DB0F2C2" w14:textId="47D39743" w:rsidR="00B4296B" w:rsidRPr="00FB6944" w:rsidRDefault="00FB6944" w:rsidP="00B4296B">
            <w:pPr>
              <w:snapToGrid w:val="0"/>
              <w:spacing w:after="0" w:line="240" w:lineRule="auto"/>
              <w:rPr>
                <w:rFonts w:eastAsia="Times New Roman" w:cs="Arial"/>
                <w:szCs w:val="18"/>
                <w:lang w:eastAsia="ar-SA"/>
              </w:rPr>
            </w:pPr>
            <w:r w:rsidRPr="00FB6944">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85DEBD3" w14:textId="7F94AC46" w:rsidR="00B4296B" w:rsidRPr="00FB6944" w:rsidRDefault="00B4296B" w:rsidP="00B4296B">
            <w:pPr>
              <w:tabs>
                <w:tab w:val="left" w:pos="1026"/>
              </w:tabs>
              <w:spacing w:after="0" w:line="240" w:lineRule="auto"/>
              <w:rPr>
                <w:b/>
                <w:bCs/>
              </w:rPr>
            </w:pPr>
            <w:r w:rsidRPr="00FB6944">
              <w:rPr>
                <w:b/>
                <w:bCs/>
              </w:rPr>
              <w:t xml:space="preserve">e-Thread: </w:t>
            </w:r>
            <w:bookmarkStart w:id="104" w:name="_Hlk112414798"/>
            <w:r w:rsidRPr="00FB6944">
              <w:rPr>
                <w:b/>
                <w:bCs/>
              </w:rPr>
              <w:t>[SA1#99e, FS_RAILSS_9]</w:t>
            </w:r>
            <w:bookmarkEnd w:id="104"/>
          </w:p>
        </w:tc>
      </w:tr>
      <w:tr w:rsidR="00726CDC" w:rsidRPr="00A75C05" w14:paraId="550E6B10"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46E24B8" w14:textId="588183F3" w:rsidR="00726CDC" w:rsidRPr="008E4014" w:rsidRDefault="00726CDC" w:rsidP="00726CDC">
            <w:pPr>
              <w:spacing w:after="0" w:line="240" w:lineRule="auto"/>
            </w:pPr>
            <w:proofErr w:type="spellStart"/>
            <w:r w:rsidRPr="008E4014">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0835632" w14:textId="5FACEF8D" w:rsidR="00726CDC" w:rsidRPr="008E4014" w:rsidRDefault="009277B5" w:rsidP="00726CDC">
            <w:pPr>
              <w:spacing w:after="0" w:line="240" w:lineRule="auto"/>
            </w:pPr>
            <w:hyperlink r:id="rId140" w:history="1">
              <w:r w:rsidR="00726CDC" w:rsidRPr="008E4014">
                <w:rPr>
                  <w:rStyle w:val="Hyperlink"/>
                  <w:rFonts w:cs="Arial"/>
                  <w:color w:val="auto"/>
                </w:rPr>
                <w:t>S1-222265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98EB493" w14:textId="58004343" w:rsidR="00726CDC" w:rsidRPr="008E4014" w:rsidRDefault="00726CDC" w:rsidP="00726CDC">
            <w:pPr>
              <w:spacing w:after="0" w:line="240" w:lineRule="auto"/>
            </w:pPr>
            <w:r w:rsidRPr="008E4014">
              <w:t>Rapporteur (</w:t>
            </w:r>
            <w:proofErr w:type="spellStart"/>
            <w:r w:rsidRPr="008E4014">
              <w:t>Hansung</w:t>
            </w:r>
            <w:proofErr w:type="spellEnd"/>
            <w:r w:rsidRPr="008E4014">
              <w:t xml:space="preserve"> university)</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2B24145" w14:textId="1D2151A9" w:rsidR="00726CDC" w:rsidRPr="008E4014" w:rsidRDefault="00726CDC" w:rsidP="00726CDC">
            <w:pPr>
              <w:spacing w:after="0" w:line="240" w:lineRule="auto"/>
            </w:pPr>
            <w:proofErr w:type="spellStart"/>
            <w:r w:rsidRPr="008E4014">
              <w:t>pCR</w:t>
            </w:r>
            <w:proofErr w:type="spellEnd"/>
            <w:r w:rsidRPr="008E4014">
              <w:t xml:space="preserve"> on TR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B7ED40C" w14:textId="0AD58169" w:rsidR="00726CDC" w:rsidRPr="008E4014" w:rsidRDefault="008E4014" w:rsidP="00726CDC">
            <w:pPr>
              <w:snapToGrid w:val="0"/>
              <w:spacing w:after="0" w:line="240" w:lineRule="auto"/>
              <w:rPr>
                <w:rFonts w:eastAsia="Times New Roman" w:cs="Arial"/>
                <w:szCs w:val="18"/>
                <w:highlight w:val="yellow"/>
                <w:lang w:eastAsia="ar-SA"/>
              </w:rPr>
            </w:pPr>
            <w:r w:rsidRPr="008E4014">
              <w:rPr>
                <w:rFonts w:eastAsia="Times New Roman" w:cs="Arial"/>
                <w:szCs w:val="18"/>
                <w:lang w:eastAsia="ar-SA"/>
              </w:rPr>
              <w:t>Revised to S1-222360</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0D06284" w14:textId="77777777" w:rsidR="00726CDC" w:rsidRPr="008E4014" w:rsidRDefault="00726CDC" w:rsidP="00726CDC">
            <w:pPr>
              <w:tabs>
                <w:tab w:val="left" w:pos="1026"/>
              </w:tabs>
              <w:spacing w:after="0" w:line="240" w:lineRule="auto"/>
              <w:rPr>
                <w:b/>
                <w:bCs/>
              </w:rPr>
            </w:pPr>
            <w:r w:rsidRPr="008E4014">
              <w:rPr>
                <w:b/>
                <w:bCs/>
              </w:rPr>
              <w:t>e-Thread: [SA1#99e, FS_RAILSS_9]</w:t>
            </w:r>
          </w:p>
          <w:p w14:paraId="7B99C458" w14:textId="08306CB9" w:rsidR="00FA09C2" w:rsidRPr="008E4014" w:rsidRDefault="00FA09C2" w:rsidP="00726CDC">
            <w:pPr>
              <w:tabs>
                <w:tab w:val="left" w:pos="1026"/>
              </w:tabs>
              <w:spacing w:after="0" w:line="240" w:lineRule="auto"/>
            </w:pPr>
            <w:r w:rsidRPr="008E4014">
              <w:t>r2 agreed</w:t>
            </w:r>
          </w:p>
        </w:tc>
      </w:tr>
      <w:tr w:rsidR="008E4014" w:rsidRPr="00A75C05" w14:paraId="4333D99C" w14:textId="77777777" w:rsidTr="008E4014">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57A4D79D" w14:textId="2E84DF85" w:rsidR="008E4014" w:rsidRPr="008E4014" w:rsidRDefault="008E4014" w:rsidP="00726CDC">
            <w:pPr>
              <w:spacing w:after="0" w:line="240" w:lineRule="auto"/>
            </w:pPr>
            <w:proofErr w:type="spellStart"/>
            <w:r w:rsidRPr="008E4014">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69F09952" w14:textId="174AD7A8" w:rsidR="008E4014" w:rsidRPr="008E4014" w:rsidRDefault="009277B5" w:rsidP="00726CDC">
            <w:pPr>
              <w:spacing w:after="0" w:line="240" w:lineRule="auto"/>
            </w:pPr>
            <w:hyperlink r:id="rId141" w:history="1">
              <w:r w:rsidR="008E4014" w:rsidRPr="008E4014">
                <w:rPr>
                  <w:rStyle w:val="Hyperlink"/>
                  <w:rFonts w:cs="Arial"/>
                  <w:color w:val="auto"/>
                </w:rPr>
                <w:t>S1-222360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4E36BF39" w14:textId="4BF7CD6E" w:rsidR="008E4014" w:rsidRPr="008E4014" w:rsidRDefault="008E4014" w:rsidP="00726CDC">
            <w:pPr>
              <w:spacing w:after="0" w:line="240" w:lineRule="auto"/>
            </w:pPr>
            <w:r w:rsidRPr="008E4014">
              <w:t>Rapporteur (</w:t>
            </w:r>
            <w:proofErr w:type="spellStart"/>
            <w:r w:rsidRPr="008E4014">
              <w:t>Hansung</w:t>
            </w:r>
            <w:proofErr w:type="spellEnd"/>
            <w:r w:rsidRPr="008E4014">
              <w:t xml:space="preserve"> university)</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2552BEC8" w14:textId="7C90DCBC" w:rsidR="008E4014" w:rsidRPr="008E4014" w:rsidRDefault="008E4014" w:rsidP="00726CDC">
            <w:pPr>
              <w:spacing w:after="0" w:line="240" w:lineRule="auto"/>
            </w:pPr>
            <w:proofErr w:type="spellStart"/>
            <w:r w:rsidRPr="008E4014">
              <w:t>pCR</w:t>
            </w:r>
            <w:proofErr w:type="spellEnd"/>
            <w:r w:rsidRPr="008E4014">
              <w:t xml:space="preserve"> on TR clean-up</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26DC6A9" w14:textId="32786DA1" w:rsidR="008E4014" w:rsidRPr="008E4014" w:rsidRDefault="008E4014" w:rsidP="00726CDC">
            <w:pPr>
              <w:snapToGrid w:val="0"/>
              <w:spacing w:after="0" w:line="240" w:lineRule="auto"/>
              <w:rPr>
                <w:rFonts w:eastAsia="Times New Roman" w:cs="Arial"/>
                <w:szCs w:val="18"/>
                <w:lang w:eastAsia="ar-SA"/>
              </w:rPr>
            </w:pPr>
            <w:r w:rsidRPr="008E4014">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4563E5E" w14:textId="77777777" w:rsidR="008E4014" w:rsidRPr="008E4014" w:rsidRDefault="008E4014" w:rsidP="008E4014">
            <w:pPr>
              <w:tabs>
                <w:tab w:val="left" w:pos="1026"/>
              </w:tabs>
              <w:spacing w:after="0" w:line="240" w:lineRule="auto"/>
              <w:rPr>
                <w:b/>
                <w:bCs/>
                <w:i/>
              </w:rPr>
            </w:pPr>
            <w:r w:rsidRPr="008E4014">
              <w:rPr>
                <w:b/>
                <w:bCs/>
                <w:i/>
              </w:rPr>
              <w:t>e-Thread: [SA1#99e, FS_RAILSS_9]</w:t>
            </w:r>
          </w:p>
          <w:p w14:paraId="2C244E09" w14:textId="77777777" w:rsidR="008E4014" w:rsidRPr="008E4014" w:rsidRDefault="008E4014" w:rsidP="00726CDC">
            <w:pPr>
              <w:tabs>
                <w:tab w:val="left" w:pos="1026"/>
              </w:tabs>
              <w:spacing w:after="0" w:line="240" w:lineRule="auto"/>
              <w:rPr>
                <w:b/>
                <w:bCs/>
              </w:rPr>
            </w:pPr>
            <w:r w:rsidRPr="008E4014">
              <w:rPr>
                <w:b/>
                <w:bCs/>
              </w:rPr>
              <w:t>Revision of S1-222265.</w:t>
            </w:r>
          </w:p>
          <w:p w14:paraId="046B45D6" w14:textId="77777777" w:rsidR="00FC6A87" w:rsidRDefault="008E4014" w:rsidP="00726CDC">
            <w:pPr>
              <w:tabs>
                <w:tab w:val="left" w:pos="1026"/>
              </w:tabs>
              <w:spacing w:after="0" w:line="240" w:lineRule="auto"/>
              <w:rPr>
                <w:i/>
              </w:rPr>
            </w:pPr>
            <w:r w:rsidRPr="008E4014">
              <w:rPr>
                <w:i/>
              </w:rPr>
              <w:t>Same as 2265r2</w:t>
            </w:r>
          </w:p>
          <w:p w14:paraId="786B3096" w14:textId="2262CA15" w:rsidR="008E4014" w:rsidRPr="008E4014" w:rsidRDefault="00FC6A87" w:rsidP="00726CDC">
            <w:pPr>
              <w:tabs>
                <w:tab w:val="left" w:pos="1026"/>
              </w:tabs>
              <w:spacing w:after="0" w:line="240" w:lineRule="auto"/>
              <w:rPr>
                <w:b/>
                <w:bCs/>
              </w:rPr>
            </w:pPr>
            <w:r>
              <w:rPr>
                <w:i/>
              </w:rPr>
              <w:t>No presentation</w:t>
            </w:r>
          </w:p>
        </w:tc>
      </w:tr>
      <w:tr w:rsidR="00F0624F" w:rsidRPr="00745D37" w14:paraId="3451A83A" w14:textId="77777777" w:rsidTr="00072680">
        <w:trPr>
          <w:trHeight w:val="141"/>
        </w:trPr>
        <w:tc>
          <w:tcPr>
            <w:tcW w:w="14426" w:type="dxa"/>
            <w:gridSpan w:val="11"/>
            <w:tcBorders>
              <w:bottom w:val="single" w:sz="4" w:space="0" w:color="auto"/>
            </w:tcBorders>
            <w:shd w:val="clear" w:color="auto" w:fill="F2F2F2" w:themeFill="background1" w:themeFillShade="F2"/>
          </w:tcPr>
          <w:p w14:paraId="080148C7" w14:textId="1410359E" w:rsidR="00F0624F" w:rsidRPr="00745D37" w:rsidRDefault="00F0624F" w:rsidP="00F0624F">
            <w:pPr>
              <w:pStyle w:val="Heading3"/>
              <w:rPr>
                <w:lang w:val="en-US"/>
              </w:rPr>
            </w:pPr>
            <w:r>
              <w:rPr>
                <w:lang w:val="en-US"/>
              </w:rPr>
              <w:t>FS_RAILSS Output</w:t>
            </w:r>
          </w:p>
        </w:tc>
      </w:tr>
      <w:tr w:rsidR="00F0624F" w:rsidRPr="00A75C05" w14:paraId="34E94EA1" w14:textId="77777777" w:rsidTr="000726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644C781D" w14:textId="2563F1EE" w:rsidR="00F0624F" w:rsidRPr="00072680" w:rsidRDefault="00814999" w:rsidP="00F0624F">
            <w:pPr>
              <w:snapToGrid w:val="0"/>
              <w:spacing w:after="0" w:line="240" w:lineRule="auto"/>
              <w:rPr>
                <w:rFonts w:eastAsia="Times New Roman" w:cs="Arial"/>
                <w:szCs w:val="18"/>
                <w:lang w:eastAsia="ar-SA"/>
              </w:rPr>
            </w:pPr>
            <w:r w:rsidRPr="00072680">
              <w:rPr>
                <w:rFonts w:eastAsia="Times New Roman" w:cs="Arial"/>
                <w:szCs w:val="18"/>
                <w:lang w:eastAsia="ar-SA"/>
              </w:rPr>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64A8E665" w14:textId="39E66762" w:rsidR="00F0624F" w:rsidRPr="00072680" w:rsidRDefault="009277B5" w:rsidP="00F0624F">
            <w:pPr>
              <w:snapToGrid w:val="0"/>
              <w:spacing w:after="0" w:line="240" w:lineRule="auto"/>
            </w:pPr>
            <w:hyperlink r:id="rId142" w:history="1">
              <w:r w:rsidR="00F0624F" w:rsidRPr="00072680">
                <w:rPr>
                  <w:rStyle w:val="Hyperlink"/>
                  <w:rFonts w:cs="Arial"/>
                  <w:color w:val="auto"/>
                </w:rPr>
                <w:t>S1-222270</w:t>
              </w:r>
            </w:hyperlink>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3E9BA62E" w14:textId="50EAA113" w:rsidR="00F0624F" w:rsidRPr="00072680" w:rsidRDefault="00814999" w:rsidP="00F0624F">
            <w:pPr>
              <w:snapToGrid w:val="0"/>
              <w:spacing w:after="0" w:line="240" w:lineRule="auto"/>
            </w:pPr>
            <w:r w:rsidRPr="00072680">
              <w:t>Rapporteur (</w:t>
            </w:r>
            <w:proofErr w:type="spellStart"/>
            <w:r w:rsidRPr="00072680">
              <w:t>Hansung</w:t>
            </w:r>
            <w:proofErr w:type="spellEnd"/>
            <w:r w:rsidRPr="00072680">
              <w:t xml:space="preserve"> University)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7443055B" w14:textId="570E5444" w:rsidR="00F0624F" w:rsidRPr="00072680" w:rsidRDefault="00814999" w:rsidP="00F0624F">
            <w:pPr>
              <w:snapToGrid w:val="0"/>
              <w:spacing w:after="0" w:line="240" w:lineRule="auto"/>
            </w:pPr>
            <w:r w:rsidRPr="00072680">
              <w:rPr>
                <w:rFonts w:eastAsia="Times New Roman" w:cs="Arial"/>
                <w:szCs w:val="18"/>
                <w:lang w:eastAsia="ar-SA"/>
              </w:rPr>
              <w:t>Cover sheet for approval of the TR22.890</w:t>
            </w:r>
          </w:p>
        </w:tc>
        <w:tc>
          <w:tcPr>
            <w:tcW w:w="2139" w:type="dxa"/>
            <w:gridSpan w:val="3"/>
            <w:tcBorders>
              <w:top w:val="single" w:sz="4" w:space="0" w:color="auto"/>
              <w:left w:val="single" w:sz="4" w:space="0" w:color="auto"/>
              <w:bottom w:val="single" w:sz="4" w:space="0" w:color="auto"/>
              <w:right w:val="single" w:sz="4" w:space="0" w:color="auto"/>
            </w:tcBorders>
            <w:shd w:val="clear" w:color="auto" w:fill="00FF00"/>
          </w:tcPr>
          <w:p w14:paraId="4A315B4F" w14:textId="52F5696B" w:rsidR="00F0624F" w:rsidRPr="00072680" w:rsidRDefault="00072680" w:rsidP="00F0624F">
            <w:pPr>
              <w:snapToGrid w:val="0"/>
              <w:spacing w:after="0" w:line="240" w:lineRule="auto"/>
            </w:pPr>
            <w:r w:rsidRPr="00072680">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288CB3A" w14:textId="487C045F" w:rsidR="00F0624F" w:rsidRPr="00072680" w:rsidRDefault="00B82E64" w:rsidP="00F0624F">
            <w:pPr>
              <w:spacing w:after="0" w:line="240" w:lineRule="auto"/>
              <w:rPr>
                <w:rFonts w:eastAsia="Times New Roman" w:cs="Arial"/>
                <w:szCs w:val="18"/>
                <w:lang w:eastAsia="ar-SA"/>
              </w:rPr>
            </w:pPr>
            <w:proofErr w:type="spellStart"/>
            <w:r w:rsidRPr="00072680">
              <w:rPr>
                <w:rFonts w:eastAsia="Arial Unicode MS" w:cs="Arial"/>
                <w:szCs w:val="18"/>
                <w:lang w:eastAsia="ar-SA"/>
              </w:rPr>
              <w:t>tdoc</w:t>
            </w:r>
            <w:proofErr w:type="spellEnd"/>
            <w:r w:rsidRPr="00072680">
              <w:rPr>
                <w:rFonts w:eastAsia="Arial Unicode MS" w:cs="Arial"/>
                <w:szCs w:val="18"/>
                <w:lang w:eastAsia="ar-SA"/>
              </w:rPr>
              <w:t xml:space="preserve"> will be opened during approval day</w:t>
            </w:r>
          </w:p>
        </w:tc>
      </w:tr>
      <w:tr w:rsidR="00F0624F" w:rsidRPr="00A75C05" w14:paraId="49E79792" w14:textId="77777777" w:rsidTr="00072680">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00"/>
          </w:tcPr>
          <w:p w14:paraId="55F8571E" w14:textId="77777777" w:rsidR="00F0624F" w:rsidRPr="00072680" w:rsidRDefault="00F0624F" w:rsidP="00F0624F">
            <w:pPr>
              <w:snapToGrid w:val="0"/>
              <w:spacing w:after="0" w:line="240" w:lineRule="auto"/>
              <w:rPr>
                <w:rFonts w:eastAsia="Times New Roman" w:cs="Arial"/>
                <w:szCs w:val="18"/>
                <w:lang w:eastAsia="ar-SA"/>
              </w:rPr>
            </w:pPr>
            <w:r w:rsidRPr="00072680">
              <w:rPr>
                <w:rFonts w:eastAsia="Times New Roman" w:cs="Arial"/>
                <w:szCs w:val="18"/>
                <w:lang w:eastAsia="ar-SA"/>
              </w:rPr>
              <w:t>TR</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00"/>
          </w:tcPr>
          <w:p w14:paraId="3332F10B" w14:textId="1DB67390" w:rsidR="00F0624F" w:rsidRPr="00072680" w:rsidRDefault="00F0624F" w:rsidP="00F0624F">
            <w:pPr>
              <w:snapToGrid w:val="0"/>
              <w:spacing w:after="0" w:line="240" w:lineRule="auto"/>
            </w:pPr>
            <w:r w:rsidRPr="00072680">
              <w:t>S1-222271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00"/>
          </w:tcPr>
          <w:p w14:paraId="4455EFFD" w14:textId="77777777" w:rsidR="00F0624F" w:rsidRPr="00072680" w:rsidRDefault="00F0624F" w:rsidP="00F0624F">
            <w:pPr>
              <w:snapToGrid w:val="0"/>
              <w:spacing w:after="0" w:line="240" w:lineRule="auto"/>
            </w:pPr>
            <w:r w:rsidRPr="00072680">
              <w:t>Rapporteur (</w:t>
            </w:r>
            <w:proofErr w:type="spellStart"/>
            <w:r w:rsidRPr="00072680">
              <w:t>Hansung</w:t>
            </w:r>
            <w:proofErr w:type="spellEnd"/>
            <w:r w:rsidRPr="00072680">
              <w:t xml:space="preserve"> University)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00"/>
          </w:tcPr>
          <w:p w14:paraId="2FE49135" w14:textId="466FA6DC" w:rsidR="00F0624F" w:rsidRPr="00072680" w:rsidRDefault="00F0624F" w:rsidP="00F0624F">
            <w:pPr>
              <w:snapToGrid w:val="0"/>
              <w:spacing w:after="0" w:line="240" w:lineRule="auto"/>
            </w:pPr>
            <w:r w:rsidRPr="00072680">
              <w:t xml:space="preserve">TR22.890v0.7.0 </w:t>
            </w:r>
            <w:r w:rsidRPr="00072680">
              <w:rPr>
                <w:lang w:val="en-US"/>
              </w:rPr>
              <w:t>Study on Supporting of Railway Smart Station Services</w:t>
            </w:r>
          </w:p>
        </w:tc>
        <w:tc>
          <w:tcPr>
            <w:tcW w:w="2139" w:type="dxa"/>
            <w:gridSpan w:val="3"/>
            <w:tcBorders>
              <w:top w:val="single" w:sz="4" w:space="0" w:color="auto"/>
              <w:left w:val="single" w:sz="4" w:space="0" w:color="auto"/>
              <w:bottom w:val="single" w:sz="4" w:space="0" w:color="auto"/>
              <w:right w:val="single" w:sz="4" w:space="0" w:color="auto"/>
            </w:tcBorders>
            <w:shd w:val="clear" w:color="auto" w:fill="00FF00"/>
          </w:tcPr>
          <w:p w14:paraId="6EA35EFD" w14:textId="2BDA0AC9" w:rsidR="00F0624F" w:rsidRPr="00072680" w:rsidRDefault="00072680" w:rsidP="00F0624F">
            <w:pPr>
              <w:snapToGrid w:val="0"/>
              <w:spacing w:after="0" w:line="240" w:lineRule="auto"/>
            </w:pPr>
            <w:r w:rsidRPr="00072680">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36F3478" w14:textId="77777777" w:rsidR="00F71CAF" w:rsidRPr="00072680" w:rsidRDefault="00F71CAF" w:rsidP="00F71CAF">
            <w:pPr>
              <w:spacing w:after="0" w:line="240" w:lineRule="auto"/>
              <w:rPr>
                <w:rFonts w:eastAsia="Times New Roman" w:cs="Arial"/>
                <w:szCs w:val="18"/>
                <w:lang w:eastAsia="ar-SA"/>
              </w:rPr>
            </w:pPr>
            <w:r w:rsidRPr="00072680">
              <w:rPr>
                <w:rFonts w:eastAsia="Times New Roman" w:cs="Arial"/>
                <w:szCs w:val="18"/>
                <w:lang w:eastAsia="ar-SA"/>
              </w:rPr>
              <w:t>First draft by Tue 6</w:t>
            </w:r>
            <w:r w:rsidRPr="00072680">
              <w:rPr>
                <w:rFonts w:eastAsia="Times New Roman" w:cs="Arial"/>
                <w:szCs w:val="18"/>
                <w:vertAlign w:val="superscript"/>
                <w:lang w:eastAsia="ar-SA"/>
              </w:rPr>
              <w:t>th</w:t>
            </w:r>
            <w:r w:rsidRPr="00072680">
              <w:rPr>
                <w:rFonts w:eastAsia="Times New Roman" w:cs="Arial"/>
                <w:szCs w:val="18"/>
                <w:lang w:eastAsia="ar-SA"/>
              </w:rPr>
              <w:t xml:space="preserve"> 23:00 UTC</w:t>
            </w:r>
          </w:p>
          <w:p w14:paraId="4C3CA700" w14:textId="77777777" w:rsidR="00F71CAF" w:rsidRPr="00072680" w:rsidRDefault="00F71CAF" w:rsidP="00F71CAF">
            <w:pPr>
              <w:spacing w:after="0" w:line="240" w:lineRule="auto"/>
              <w:rPr>
                <w:rFonts w:eastAsia="Times New Roman" w:cs="Arial"/>
                <w:szCs w:val="18"/>
                <w:lang w:eastAsia="ar-SA"/>
              </w:rPr>
            </w:pPr>
            <w:r w:rsidRPr="00072680">
              <w:rPr>
                <w:rFonts w:eastAsia="Times New Roman" w:cs="Arial"/>
                <w:szCs w:val="18"/>
                <w:lang w:eastAsia="ar-SA"/>
              </w:rPr>
              <w:t>Comments till Thurs 8</w:t>
            </w:r>
            <w:r w:rsidRPr="00072680">
              <w:rPr>
                <w:rFonts w:eastAsia="Times New Roman" w:cs="Arial"/>
                <w:szCs w:val="18"/>
                <w:vertAlign w:val="superscript"/>
                <w:lang w:eastAsia="ar-SA"/>
              </w:rPr>
              <w:t>th</w:t>
            </w:r>
            <w:r w:rsidRPr="00072680">
              <w:rPr>
                <w:rFonts w:eastAsia="Times New Roman" w:cs="Arial"/>
                <w:szCs w:val="18"/>
                <w:lang w:eastAsia="ar-SA"/>
              </w:rPr>
              <w:t xml:space="preserve"> 23:00UTC</w:t>
            </w:r>
          </w:p>
          <w:p w14:paraId="001F4004" w14:textId="53A056BD" w:rsidR="00F0624F" w:rsidRPr="00072680" w:rsidRDefault="00F71CAF" w:rsidP="00F71CAF">
            <w:pPr>
              <w:spacing w:after="0" w:line="240" w:lineRule="auto"/>
              <w:rPr>
                <w:rFonts w:eastAsia="Times New Roman" w:cs="Arial"/>
                <w:szCs w:val="18"/>
                <w:lang w:eastAsia="ar-SA"/>
              </w:rPr>
            </w:pPr>
            <w:r w:rsidRPr="00072680">
              <w:rPr>
                <w:rFonts w:eastAsia="Times New Roman" w:cs="Arial"/>
                <w:szCs w:val="18"/>
                <w:lang w:eastAsia="ar-SA"/>
              </w:rPr>
              <w:t>Final version by Fri 9</w:t>
            </w:r>
            <w:r w:rsidRPr="00072680">
              <w:rPr>
                <w:rFonts w:eastAsia="Times New Roman" w:cs="Arial"/>
                <w:szCs w:val="18"/>
                <w:vertAlign w:val="superscript"/>
                <w:lang w:eastAsia="ar-SA"/>
              </w:rPr>
              <w:t>th</w:t>
            </w:r>
            <w:r w:rsidRPr="00072680">
              <w:rPr>
                <w:rFonts w:eastAsia="Times New Roman" w:cs="Arial"/>
                <w:szCs w:val="18"/>
                <w:lang w:eastAsia="ar-SA"/>
              </w:rPr>
              <w:t xml:space="preserve"> 23:00UTC</w:t>
            </w:r>
          </w:p>
        </w:tc>
      </w:tr>
      <w:tr w:rsidR="00F0624F" w:rsidRPr="00745D37" w14:paraId="43C988A5" w14:textId="77777777" w:rsidTr="00205236">
        <w:trPr>
          <w:trHeight w:val="141"/>
        </w:trPr>
        <w:tc>
          <w:tcPr>
            <w:tcW w:w="14426" w:type="dxa"/>
            <w:gridSpan w:val="11"/>
            <w:tcBorders>
              <w:bottom w:val="single" w:sz="4" w:space="0" w:color="auto"/>
            </w:tcBorders>
            <w:shd w:val="clear" w:color="auto" w:fill="F2F2F2" w:themeFill="background1" w:themeFillShade="F2"/>
          </w:tcPr>
          <w:p w14:paraId="35C0E2CC" w14:textId="17817028" w:rsidR="00F0624F" w:rsidRPr="00745D37" w:rsidRDefault="00F0624F" w:rsidP="00F0624F">
            <w:pPr>
              <w:pStyle w:val="Heading2"/>
              <w:rPr>
                <w:lang w:val="en-US"/>
              </w:rPr>
            </w:pPr>
            <w:proofErr w:type="spellStart"/>
            <w:r>
              <w:t>FS_Sensing</w:t>
            </w:r>
            <w:proofErr w:type="spellEnd"/>
            <w:r w:rsidRPr="00745D37">
              <w:rPr>
                <w:lang w:val="en-US"/>
              </w:rPr>
              <w:t xml:space="preserve">: </w:t>
            </w:r>
            <w:r>
              <w:t>Study on Integrated Sensing and Communication</w:t>
            </w:r>
            <w:r w:rsidRPr="00745D37">
              <w:rPr>
                <w:lang w:val="en-US"/>
              </w:rPr>
              <w:t xml:space="preserve"> [</w:t>
            </w:r>
            <w:hyperlink r:id="rId143" w:history="1">
              <w:r w:rsidRPr="0010213B">
                <w:rPr>
                  <w:rStyle w:val="Hyperlink"/>
                  <w:lang w:val="en-US"/>
                </w:rPr>
                <w:t>SP-220717</w:t>
              </w:r>
            </w:hyperlink>
            <w:r w:rsidRPr="00745D37">
              <w:rPr>
                <w:lang w:val="en-US"/>
              </w:rPr>
              <w:t>]</w:t>
            </w:r>
          </w:p>
        </w:tc>
      </w:tr>
      <w:tr w:rsidR="00F0624F" w:rsidRPr="00AA7BD2" w14:paraId="51EA1A92" w14:textId="77777777" w:rsidTr="00B4296B">
        <w:trPr>
          <w:trHeight w:val="141"/>
        </w:trPr>
        <w:tc>
          <w:tcPr>
            <w:tcW w:w="8656" w:type="dxa"/>
            <w:gridSpan w:val="8"/>
            <w:tcBorders>
              <w:bottom w:val="single" w:sz="4" w:space="0" w:color="auto"/>
            </w:tcBorders>
            <w:shd w:val="clear" w:color="auto" w:fill="auto"/>
          </w:tcPr>
          <w:p w14:paraId="572F7F0C" w14:textId="77777777" w:rsidR="00F0624F" w:rsidRPr="004067FF" w:rsidRDefault="00F0624F" w:rsidP="00F0624F">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5429CC7F" w14:textId="461707A5" w:rsidR="00F0624F" w:rsidRPr="00250CDE" w:rsidRDefault="00F0624F" w:rsidP="00F0624F">
            <w:pPr>
              <w:suppressAutoHyphens/>
              <w:spacing w:after="0" w:line="240" w:lineRule="auto"/>
              <w:rPr>
                <w:rFonts w:eastAsia="Arial Unicode MS" w:cs="Arial"/>
                <w:szCs w:val="18"/>
                <w:lang w:val="nl-NL" w:eastAsia="ar-SA"/>
              </w:rPr>
            </w:pPr>
            <w:r w:rsidRPr="00250CDE">
              <w:rPr>
                <w:rFonts w:eastAsia="Arial Unicode MS" w:cs="Arial"/>
                <w:szCs w:val="18"/>
                <w:lang w:val="nl-NL" w:eastAsia="ar-SA"/>
              </w:rPr>
              <w:t xml:space="preserve">Rapporteur: </w:t>
            </w:r>
            <w:r w:rsidRPr="00250CDE">
              <w:rPr>
                <w:lang w:val="nl-NL"/>
              </w:rPr>
              <w:t xml:space="preserve">Vasil </w:t>
            </w:r>
            <w:r w:rsidRPr="00BC213E">
              <w:rPr>
                <w:iCs/>
                <w:lang w:val="de-AT"/>
              </w:rPr>
              <w:t>Aleksiev</w:t>
            </w:r>
            <w:r w:rsidRPr="00250CDE">
              <w:rPr>
                <w:lang w:val="nl-NL"/>
              </w:rPr>
              <w:t xml:space="preserve"> (</w:t>
            </w:r>
            <w:r w:rsidRPr="00BC213E">
              <w:rPr>
                <w:iCs/>
                <w:lang w:val="de-AT"/>
              </w:rPr>
              <w:t>Deutsche Telekom</w:t>
            </w:r>
            <w:r w:rsidRPr="00250CDE">
              <w:rPr>
                <w:lang w:val="nl-NL"/>
              </w:rPr>
              <w:t>)</w:t>
            </w:r>
          </w:p>
          <w:p w14:paraId="2B00AF75" w14:textId="77777777" w:rsidR="00F0624F" w:rsidRPr="005B7811" w:rsidRDefault="00F0624F" w:rsidP="00F0624F">
            <w:pPr>
              <w:suppressAutoHyphens/>
              <w:spacing w:after="0" w:line="240" w:lineRule="auto"/>
              <w:rPr>
                <w:lang w:val="fr-FR"/>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r w:rsidRPr="005B7811">
              <w:rPr>
                <w:lang w:val="fr-FR"/>
              </w:rPr>
              <w:t>TR 22.837</w:t>
            </w:r>
          </w:p>
          <w:p w14:paraId="5457D413" w14:textId="77777777" w:rsidR="00F0624F" w:rsidRDefault="00F0624F" w:rsidP="00F0624F">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w:t>
            </w:r>
            <w:r>
              <w:rPr>
                <w:rFonts w:eastAsia="Arial Unicode MS" w:cs="Arial"/>
                <w:szCs w:val="18"/>
                <w:lang w:val="fr-FR" w:eastAsia="ar-SA"/>
              </w:rPr>
              <w:t>100</w:t>
            </w:r>
            <w:r w:rsidRPr="00114939">
              <w:rPr>
                <w:rFonts w:eastAsia="Arial Unicode MS" w:cs="Arial"/>
                <w:szCs w:val="18"/>
                <w:lang w:val="fr-FR" w:eastAsia="ar-SA"/>
              </w:rPr>
              <w:t xml:space="preserve"> (0</w:t>
            </w:r>
            <w:r>
              <w:rPr>
                <w:rFonts w:eastAsia="Arial Unicode MS" w:cs="Arial"/>
                <w:szCs w:val="18"/>
                <w:lang w:val="fr-FR" w:eastAsia="ar-SA"/>
              </w:rPr>
              <w:t>6</w:t>
            </w:r>
            <w:r w:rsidRPr="00114939">
              <w:rPr>
                <w:rFonts w:eastAsia="Arial Unicode MS" w:cs="Arial"/>
                <w:szCs w:val="18"/>
                <w:lang w:val="fr-FR" w:eastAsia="ar-SA"/>
              </w:rPr>
              <w:t>/202</w:t>
            </w:r>
            <w:r>
              <w:rPr>
                <w:rFonts w:eastAsia="Arial Unicode MS" w:cs="Arial"/>
                <w:szCs w:val="18"/>
                <w:lang w:val="fr-FR" w:eastAsia="ar-SA"/>
              </w:rPr>
              <w:t>3</w:t>
            </w:r>
            <w:r w:rsidRPr="00114939">
              <w:rPr>
                <w:rFonts w:eastAsia="Arial Unicode MS" w:cs="Arial"/>
                <w:szCs w:val="18"/>
                <w:lang w:val="fr-FR" w:eastAsia="ar-SA"/>
              </w:rPr>
              <w:t>)</w:t>
            </w:r>
          </w:p>
          <w:p w14:paraId="5675807C" w14:textId="486FBC10" w:rsidR="00F0624F" w:rsidRDefault="00F0624F" w:rsidP="00F0624F">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3"/>
            <w:tcBorders>
              <w:bottom w:val="single" w:sz="4" w:space="0" w:color="auto"/>
            </w:tcBorders>
            <w:shd w:val="clear" w:color="auto" w:fill="auto"/>
          </w:tcPr>
          <w:p w14:paraId="16CDE12C" w14:textId="77777777" w:rsidR="00F0624F" w:rsidRPr="009463E3" w:rsidRDefault="00F0624F" w:rsidP="00F0624F">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73440A68" w14:textId="312111B1" w:rsidR="00F0624F" w:rsidRDefault="00F0624F" w:rsidP="00F0624F">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Jose Almodovar </w:t>
            </w:r>
          </w:p>
          <w:p w14:paraId="1450252E" w14:textId="76152DDD" w:rsidR="00F0624F" w:rsidRPr="009463E3" w:rsidRDefault="00F0624F" w:rsidP="00F0624F">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34,  #NWM: 1</w:t>
            </w:r>
          </w:p>
          <w:p w14:paraId="6A54CA84" w14:textId="61AF10AE" w:rsidR="00F0624F" w:rsidRPr="005B7811" w:rsidRDefault="00F0624F" w:rsidP="00F0624F">
            <w:pPr>
              <w:suppressAutoHyphens/>
              <w:spacing w:after="0" w:line="240" w:lineRule="auto"/>
              <w:rPr>
                <w:rFonts w:eastAsia="Arial Unicode MS" w:cs="Arial"/>
                <w:szCs w:val="18"/>
                <w:lang w:eastAsia="ar-SA"/>
              </w:rPr>
            </w:pPr>
            <w:r w:rsidRPr="005B7811">
              <w:rPr>
                <w:rFonts w:eastAsia="Arial Unicode MS" w:cs="Arial"/>
                <w:b/>
                <w:bCs/>
                <w:szCs w:val="18"/>
                <w:lang w:eastAsia="ar-SA"/>
              </w:rPr>
              <w:t>Block A</w:t>
            </w:r>
          </w:p>
        </w:tc>
      </w:tr>
      <w:tr w:rsidR="00F0624F" w:rsidRPr="0085334D" w14:paraId="030D3B61" w14:textId="77777777" w:rsidTr="00BF69F7">
        <w:trPr>
          <w:trHeight w:val="250"/>
        </w:trPr>
        <w:tc>
          <w:tcPr>
            <w:tcW w:w="10783" w:type="dxa"/>
            <w:gridSpan w:val="10"/>
            <w:tcBorders>
              <w:bottom w:val="single" w:sz="4" w:space="0" w:color="auto"/>
            </w:tcBorders>
            <w:shd w:val="clear" w:color="auto" w:fill="F2F2F2"/>
          </w:tcPr>
          <w:p w14:paraId="64180D9B" w14:textId="578E4447" w:rsidR="00F0624F" w:rsidRPr="006E6FF4" w:rsidRDefault="00F0624F" w:rsidP="00F0624F">
            <w:pPr>
              <w:pStyle w:val="Heading8"/>
              <w:jc w:val="left"/>
            </w:pPr>
            <w:r>
              <w:rPr>
                <w:color w:val="1F497D" w:themeColor="text2"/>
                <w:sz w:val="18"/>
                <w:szCs w:val="22"/>
              </w:rPr>
              <w:t>General (discussion on NWM)</w:t>
            </w:r>
          </w:p>
        </w:tc>
        <w:tc>
          <w:tcPr>
            <w:tcW w:w="3643" w:type="dxa"/>
            <w:tcBorders>
              <w:bottom w:val="single" w:sz="4" w:space="0" w:color="auto"/>
            </w:tcBorders>
            <w:shd w:val="clear" w:color="auto" w:fill="F2F2F2"/>
          </w:tcPr>
          <w:p w14:paraId="240C3300" w14:textId="72DC77DF" w:rsidR="00F0624F" w:rsidRPr="005B7811" w:rsidRDefault="00F0624F" w:rsidP="00F0624F">
            <w:pPr>
              <w:pStyle w:val="Heading8"/>
              <w:jc w:val="left"/>
              <w:rPr>
                <w:lang w:val="de-DE"/>
              </w:rPr>
            </w:pPr>
            <w:r w:rsidRPr="005B7811">
              <w:rPr>
                <w:color w:val="1F497D" w:themeColor="text2"/>
                <w:sz w:val="18"/>
                <w:szCs w:val="22"/>
                <w:lang w:val="de-DE"/>
              </w:rPr>
              <w:t>NWM: [SA1#99e, FS_Sensing_definitions]</w:t>
            </w:r>
          </w:p>
        </w:tc>
      </w:tr>
      <w:tr w:rsidR="00F0624F" w:rsidRPr="00A75C05" w14:paraId="2F4C4C24" w14:textId="77777777" w:rsidTr="00BF69F7">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6760710" w14:textId="05AC21E7" w:rsidR="00F0624F" w:rsidRPr="00BF69F7" w:rsidRDefault="00F0624F" w:rsidP="00F0624F">
            <w:pPr>
              <w:snapToGrid w:val="0"/>
              <w:spacing w:after="0" w:line="240" w:lineRule="auto"/>
              <w:rPr>
                <w:rFonts w:eastAsia="Times New Roman" w:cs="Arial"/>
                <w:szCs w:val="18"/>
                <w:lang w:eastAsia="ar-SA"/>
              </w:rPr>
            </w:pPr>
            <w:proofErr w:type="spellStart"/>
            <w:r w:rsidRPr="00BF69F7">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8F998E5" w14:textId="60A9E3A4" w:rsidR="00F0624F" w:rsidRPr="00BF69F7" w:rsidRDefault="009277B5" w:rsidP="00F0624F">
            <w:pPr>
              <w:spacing w:after="0" w:line="240" w:lineRule="auto"/>
            </w:pPr>
            <w:hyperlink r:id="rId144" w:history="1">
              <w:r w:rsidR="00F0624F" w:rsidRPr="00BF69F7">
                <w:rPr>
                  <w:rStyle w:val="Hyperlink"/>
                  <w:rFonts w:cs="Arial"/>
                  <w:color w:val="auto"/>
                </w:rPr>
                <w:t>S1-222110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A6B9037" w14:textId="77777777" w:rsidR="00F0624F" w:rsidRPr="00BF69F7" w:rsidRDefault="00F0624F" w:rsidP="00F0624F">
            <w:pPr>
              <w:spacing w:after="0" w:line="240" w:lineRule="auto"/>
            </w:pPr>
            <w:r w:rsidRPr="00BF69F7">
              <w:t>Xiaomi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B884DBF" w14:textId="77777777" w:rsidR="00F0624F" w:rsidRPr="00BF69F7" w:rsidRDefault="00F0624F" w:rsidP="00F0624F">
            <w:pPr>
              <w:spacing w:after="0" w:line="240" w:lineRule="auto"/>
            </w:pPr>
            <w:r w:rsidRPr="00BF69F7">
              <w:t>Sensing definition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71B61F8" w14:textId="03193F98" w:rsidR="00F0624F" w:rsidRPr="00BF69F7" w:rsidRDefault="00BF69F7" w:rsidP="00F0624F">
            <w:pPr>
              <w:snapToGrid w:val="0"/>
              <w:spacing w:after="0" w:line="240" w:lineRule="auto"/>
              <w:rPr>
                <w:rFonts w:eastAsia="Times New Roman" w:cs="Arial"/>
                <w:szCs w:val="18"/>
                <w:lang w:eastAsia="ar-SA"/>
              </w:rPr>
            </w:pPr>
            <w:r w:rsidRPr="00BF69F7">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08A28CE" w14:textId="207BEDEF" w:rsidR="00F0624F" w:rsidRPr="00BF69F7" w:rsidRDefault="00F0624F" w:rsidP="00F0624F">
            <w:pPr>
              <w:spacing w:after="0" w:line="240" w:lineRule="auto"/>
              <w:rPr>
                <w:rFonts w:eastAsia="Arial Unicode MS" w:cs="Arial"/>
                <w:szCs w:val="18"/>
                <w:lang w:eastAsia="ar-SA"/>
              </w:rPr>
            </w:pPr>
          </w:p>
        </w:tc>
      </w:tr>
      <w:tr w:rsidR="00F0624F" w:rsidRPr="00A75C05" w14:paraId="3B8665DC" w14:textId="77777777" w:rsidTr="005A27D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EEE3FFA" w14:textId="77777777" w:rsidR="00F0624F" w:rsidRPr="00BF69F7" w:rsidRDefault="00F0624F" w:rsidP="00F0624F">
            <w:pPr>
              <w:snapToGrid w:val="0"/>
              <w:spacing w:after="0" w:line="240" w:lineRule="auto"/>
              <w:rPr>
                <w:rFonts w:eastAsia="Times New Roman" w:cs="Arial"/>
                <w:szCs w:val="18"/>
                <w:lang w:eastAsia="ar-SA"/>
              </w:rPr>
            </w:pPr>
            <w:proofErr w:type="spellStart"/>
            <w:r w:rsidRPr="00BF69F7">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5193D2C" w14:textId="3F112C1E" w:rsidR="00F0624F" w:rsidRPr="00BF69F7" w:rsidRDefault="009277B5" w:rsidP="00F0624F">
            <w:pPr>
              <w:spacing w:after="0" w:line="240" w:lineRule="auto"/>
            </w:pPr>
            <w:hyperlink r:id="rId145" w:history="1">
              <w:r w:rsidR="00F0624F" w:rsidRPr="00BF69F7">
                <w:rPr>
                  <w:rStyle w:val="Hyperlink"/>
                  <w:rFonts w:cs="Arial"/>
                  <w:color w:val="auto"/>
                </w:rPr>
                <w:t>S1-222226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44CBBA4" w14:textId="77777777" w:rsidR="00F0624F" w:rsidRPr="00BF69F7" w:rsidRDefault="00F0624F" w:rsidP="00F0624F">
            <w:pPr>
              <w:spacing w:after="0" w:line="240" w:lineRule="auto"/>
            </w:pPr>
            <w:r w:rsidRPr="00BF69F7">
              <w:t xml:space="preserve">T-Mobile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EC769C0" w14:textId="77777777" w:rsidR="00F0624F" w:rsidRPr="00BF69F7" w:rsidRDefault="00F0624F" w:rsidP="00F0624F">
            <w:pPr>
              <w:spacing w:after="0" w:line="240" w:lineRule="auto"/>
            </w:pPr>
            <w:r w:rsidRPr="00BF69F7">
              <w:t>Pseudo-CR on introducing wireless sensing definition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330EF85" w14:textId="7AA966AF" w:rsidR="00F0624F" w:rsidRPr="00BF69F7" w:rsidRDefault="00BF69F7" w:rsidP="00F0624F">
            <w:pPr>
              <w:snapToGrid w:val="0"/>
              <w:spacing w:after="0" w:line="240" w:lineRule="auto"/>
              <w:rPr>
                <w:rFonts w:eastAsia="Times New Roman" w:cs="Arial"/>
                <w:szCs w:val="18"/>
                <w:lang w:eastAsia="ar-SA"/>
              </w:rPr>
            </w:pPr>
            <w:r w:rsidRPr="00BF69F7">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761BC6D" w14:textId="77777777" w:rsidR="00F0624F" w:rsidRPr="00BF69F7" w:rsidRDefault="00F0624F" w:rsidP="00F0624F">
            <w:pPr>
              <w:spacing w:after="0" w:line="240" w:lineRule="auto"/>
              <w:rPr>
                <w:rFonts w:eastAsia="Arial Unicode MS" w:cs="Arial"/>
                <w:szCs w:val="18"/>
                <w:lang w:eastAsia="ar-SA"/>
              </w:rPr>
            </w:pPr>
          </w:p>
        </w:tc>
      </w:tr>
      <w:tr w:rsidR="00F0624F" w:rsidRPr="00A75C05" w14:paraId="13198C9B" w14:textId="77777777" w:rsidTr="005A27D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7326016" w14:textId="77777777" w:rsidR="00F0624F" w:rsidRPr="005A27D5" w:rsidRDefault="00F0624F" w:rsidP="00F0624F">
            <w:pPr>
              <w:snapToGrid w:val="0"/>
              <w:spacing w:after="0" w:line="240" w:lineRule="auto"/>
              <w:rPr>
                <w:rFonts w:eastAsia="Times New Roman" w:cs="Arial"/>
                <w:szCs w:val="18"/>
                <w:lang w:eastAsia="ar-SA"/>
              </w:rPr>
            </w:pPr>
            <w:proofErr w:type="spellStart"/>
            <w:r w:rsidRPr="005A27D5">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29D1186" w14:textId="6838B95F" w:rsidR="00F0624F" w:rsidRPr="005A27D5" w:rsidRDefault="009277B5" w:rsidP="00F0624F">
            <w:pPr>
              <w:spacing w:after="0" w:line="240" w:lineRule="auto"/>
            </w:pPr>
            <w:hyperlink r:id="rId146" w:history="1">
              <w:r w:rsidR="00F0624F" w:rsidRPr="005A27D5">
                <w:rPr>
                  <w:rStyle w:val="Hyperlink"/>
                  <w:rFonts w:cs="Arial"/>
                  <w:color w:val="auto"/>
                </w:rPr>
                <w:t>S1-222237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EB5F9E1" w14:textId="31366B1F" w:rsidR="00F0624F" w:rsidRPr="005A27D5" w:rsidRDefault="00F0624F" w:rsidP="00F0624F">
            <w:pPr>
              <w:spacing w:after="0" w:line="240" w:lineRule="auto"/>
            </w:pPr>
            <w:r w:rsidRPr="005A27D5">
              <w:t>Apple</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63FE90F" w14:textId="77777777" w:rsidR="00F0624F" w:rsidRPr="005A27D5" w:rsidRDefault="00F0624F" w:rsidP="00F0624F">
            <w:pPr>
              <w:spacing w:after="0" w:line="240" w:lineRule="auto"/>
            </w:pPr>
            <w:r w:rsidRPr="005A27D5">
              <w:t>'Sensing Measurement', 'Sensing Result' and 'Integrated Sensing and Communication' definitions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DCA065" w14:textId="2CFF3423" w:rsidR="00F0624F" w:rsidRPr="005A27D5" w:rsidRDefault="005A27D5" w:rsidP="00F0624F">
            <w:pPr>
              <w:snapToGrid w:val="0"/>
              <w:spacing w:after="0" w:line="240" w:lineRule="auto"/>
              <w:rPr>
                <w:rFonts w:eastAsia="Times New Roman" w:cs="Arial"/>
                <w:szCs w:val="18"/>
                <w:lang w:eastAsia="ar-SA"/>
              </w:rPr>
            </w:pPr>
            <w:r w:rsidRPr="005A27D5">
              <w:rPr>
                <w:rFonts w:eastAsia="Times New Roman" w:cs="Arial"/>
                <w:szCs w:val="18"/>
                <w:lang w:eastAsia="ar-SA"/>
              </w:rPr>
              <w:t>Revised to S1-222300</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9BA4FA3" w14:textId="64978DA0" w:rsidR="00F0624F" w:rsidRPr="005A27D5" w:rsidRDefault="00F0624F" w:rsidP="00F0624F">
            <w:pPr>
              <w:pStyle w:val="NormalWeb"/>
              <w:rPr>
                <w:rFonts w:eastAsia="Times New Roman"/>
                <w:sz w:val="20"/>
                <w:szCs w:val="20"/>
                <w:lang w:val="en-US" w:eastAsia="nl-NL"/>
              </w:rPr>
            </w:pPr>
            <w:r w:rsidRPr="005A27D5">
              <w:rPr>
                <w:rFonts w:eastAsia="Arial Unicode MS" w:cs="Arial"/>
                <w:sz w:val="20"/>
                <w:szCs w:val="14"/>
                <w:lang w:eastAsia="ar-SA"/>
              </w:rPr>
              <w:t>2237r5 agreed (</w:t>
            </w:r>
            <w:r w:rsidRPr="005A27D5">
              <w:rPr>
                <w:rFonts w:eastAsia="Times New Roman"/>
                <w:b/>
                <w:bCs/>
                <w:sz w:val="20"/>
                <w:szCs w:val="20"/>
                <w:lang w:val="en-US" w:eastAsia="nl-NL"/>
              </w:rPr>
              <w:t>sensing result</w:t>
            </w:r>
            <w:r w:rsidRPr="005A27D5">
              <w:rPr>
                <w:rFonts w:eastAsia="Times New Roman"/>
                <w:sz w:val="20"/>
                <w:szCs w:val="20"/>
                <w:lang w:val="en-US" w:eastAsia="nl-NL"/>
              </w:rPr>
              <w:t>: the information derived from processing sensing measurements data.</w:t>
            </w:r>
          </w:p>
          <w:p w14:paraId="27020228" w14:textId="35E11EF1" w:rsidR="00F0624F" w:rsidRPr="005A27D5" w:rsidRDefault="00F0624F" w:rsidP="00F0624F">
            <w:pPr>
              <w:spacing w:before="100" w:beforeAutospacing="1" w:after="100" w:afterAutospacing="1" w:line="240" w:lineRule="auto"/>
              <w:rPr>
                <w:rFonts w:ascii="Times New Roman" w:eastAsia="Times New Roman" w:hAnsi="Times New Roman"/>
                <w:sz w:val="24"/>
                <w:szCs w:val="24"/>
                <w:lang w:val="en-US" w:eastAsia="nl-NL"/>
              </w:rPr>
            </w:pPr>
            <w:r w:rsidRPr="005A27D5">
              <w:rPr>
                <w:rFonts w:ascii="Times New Roman" w:eastAsia="Times New Roman" w:hAnsi="Times New Roman"/>
                <w:sz w:val="20"/>
                <w:szCs w:val="20"/>
                <w:lang w:val="en-US" w:eastAsia="nl-NL"/>
              </w:rPr>
              <w:t>NOTE:   Examples of sensing result are characteristics of an object or environment, etc.))</w:t>
            </w:r>
          </w:p>
        </w:tc>
      </w:tr>
      <w:tr w:rsidR="005A27D5" w:rsidRPr="00A75C05" w14:paraId="29AEBD84" w14:textId="77777777" w:rsidTr="005A27D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4CD61AC3" w14:textId="1167DDEB" w:rsidR="005A27D5" w:rsidRPr="005A27D5" w:rsidRDefault="005A27D5" w:rsidP="00F0624F">
            <w:pPr>
              <w:snapToGrid w:val="0"/>
              <w:spacing w:after="0" w:line="240" w:lineRule="auto"/>
              <w:rPr>
                <w:rFonts w:eastAsia="Times New Roman" w:cs="Arial"/>
                <w:szCs w:val="18"/>
                <w:lang w:eastAsia="ar-SA"/>
              </w:rPr>
            </w:pPr>
            <w:proofErr w:type="spellStart"/>
            <w:r w:rsidRPr="005A27D5">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4CCD8ABF" w14:textId="5F74CBF2" w:rsidR="005A27D5" w:rsidRPr="005A27D5" w:rsidRDefault="009277B5" w:rsidP="00F0624F">
            <w:pPr>
              <w:spacing w:after="0" w:line="240" w:lineRule="auto"/>
            </w:pPr>
            <w:hyperlink r:id="rId147" w:history="1">
              <w:r w:rsidR="005A27D5" w:rsidRPr="005A27D5">
                <w:rPr>
                  <w:rStyle w:val="Hyperlink"/>
                  <w:rFonts w:cs="Arial"/>
                  <w:color w:val="auto"/>
                </w:rPr>
                <w:t>S1-222300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0450AE69" w14:textId="07B37874" w:rsidR="005A27D5" w:rsidRPr="005A27D5" w:rsidRDefault="005A27D5" w:rsidP="00F0624F">
            <w:pPr>
              <w:spacing w:after="0" w:line="240" w:lineRule="auto"/>
            </w:pPr>
            <w:r w:rsidRPr="005A27D5">
              <w:t>Apple</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263FB0A3" w14:textId="0B20BB7B" w:rsidR="005A27D5" w:rsidRPr="005A27D5" w:rsidRDefault="005A27D5" w:rsidP="00F0624F">
            <w:pPr>
              <w:spacing w:after="0" w:line="240" w:lineRule="auto"/>
            </w:pPr>
            <w:r w:rsidRPr="005A27D5">
              <w:t>'Sensing Measurement', 'Sensing Result' and 'Integrated Sensing and Communication' definitions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468236B" w14:textId="4AFB4761" w:rsidR="005A27D5" w:rsidRPr="005A27D5" w:rsidRDefault="005A27D5" w:rsidP="00F0624F">
            <w:pPr>
              <w:snapToGrid w:val="0"/>
              <w:spacing w:after="0" w:line="240" w:lineRule="auto"/>
              <w:rPr>
                <w:rFonts w:eastAsia="Times New Roman" w:cs="Arial"/>
                <w:szCs w:val="18"/>
                <w:lang w:eastAsia="ar-SA"/>
              </w:rPr>
            </w:pPr>
            <w:r w:rsidRPr="005A27D5">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27FCDAD1" w14:textId="77777777" w:rsidR="005A27D5" w:rsidRPr="005A27D5" w:rsidRDefault="005A27D5" w:rsidP="005A27D5">
            <w:pPr>
              <w:pStyle w:val="NormalWeb"/>
              <w:spacing w:before="0" w:beforeAutospacing="0" w:after="0" w:afterAutospacing="0"/>
              <w:rPr>
                <w:rFonts w:eastAsia="Arial Unicode MS" w:cs="Arial"/>
                <w:sz w:val="20"/>
                <w:szCs w:val="14"/>
                <w:lang w:eastAsia="ar-SA"/>
              </w:rPr>
            </w:pPr>
            <w:r w:rsidRPr="005A27D5">
              <w:rPr>
                <w:rFonts w:eastAsia="Arial Unicode MS" w:cs="Arial"/>
                <w:sz w:val="20"/>
                <w:szCs w:val="14"/>
                <w:lang w:eastAsia="ar-SA"/>
              </w:rPr>
              <w:t>Revision of S1-222237.</w:t>
            </w:r>
          </w:p>
          <w:p w14:paraId="5A23C7A4" w14:textId="4675E59A" w:rsidR="005A27D5" w:rsidRPr="005A27D5" w:rsidRDefault="005A27D5" w:rsidP="005A27D5">
            <w:pPr>
              <w:pStyle w:val="NormalWeb"/>
              <w:spacing w:before="0" w:beforeAutospacing="0" w:after="0" w:afterAutospacing="0"/>
              <w:rPr>
                <w:rFonts w:eastAsia="Arial Unicode MS" w:cs="Arial"/>
                <w:iCs/>
                <w:sz w:val="20"/>
                <w:szCs w:val="14"/>
                <w:lang w:eastAsia="ar-SA"/>
              </w:rPr>
            </w:pPr>
            <w:r w:rsidRPr="005A27D5">
              <w:rPr>
                <w:rFonts w:eastAsia="Arial Unicode MS" w:cs="Arial"/>
                <w:iCs/>
                <w:sz w:val="20"/>
                <w:szCs w:val="14"/>
                <w:lang w:val="en-GB" w:eastAsia="ar-SA"/>
              </w:rPr>
              <w:t xml:space="preserve">Same as </w:t>
            </w:r>
            <w:r w:rsidRPr="005A27D5">
              <w:rPr>
                <w:rFonts w:eastAsia="Arial Unicode MS" w:cs="Arial"/>
                <w:iCs/>
                <w:sz w:val="20"/>
                <w:szCs w:val="14"/>
                <w:lang w:eastAsia="ar-SA"/>
              </w:rPr>
              <w:t>2237r5</w:t>
            </w:r>
          </w:p>
        </w:tc>
      </w:tr>
      <w:tr w:rsidR="00F0624F" w:rsidRPr="00A75C05" w14:paraId="3178B245"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AC449C6" w14:textId="7B84738B" w:rsidR="00F0624F" w:rsidRPr="007D7719" w:rsidRDefault="00F0624F" w:rsidP="00F0624F">
            <w:pPr>
              <w:snapToGrid w:val="0"/>
              <w:spacing w:after="0" w:line="240" w:lineRule="auto"/>
              <w:rPr>
                <w:rFonts w:eastAsia="Times New Roman" w:cs="Arial"/>
                <w:szCs w:val="18"/>
                <w:lang w:eastAsia="ar-SA"/>
              </w:rPr>
            </w:pPr>
            <w:proofErr w:type="spellStart"/>
            <w:r w:rsidRPr="007D7719">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74EDD37" w14:textId="6F899018" w:rsidR="00F0624F" w:rsidRPr="007D7719" w:rsidRDefault="009277B5" w:rsidP="00F0624F">
            <w:pPr>
              <w:spacing w:after="0" w:line="240" w:lineRule="auto"/>
            </w:pPr>
            <w:hyperlink r:id="rId148" w:history="1">
              <w:r w:rsidR="00F0624F" w:rsidRPr="007D7719">
                <w:rPr>
                  <w:rStyle w:val="Hyperlink"/>
                  <w:rFonts w:cs="Arial"/>
                  <w:color w:val="auto"/>
                </w:rPr>
                <w:t>S1-222258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78947DF" w14:textId="2D19D0B5" w:rsidR="00F0624F" w:rsidRPr="007D7719" w:rsidRDefault="00F0624F" w:rsidP="00F0624F">
            <w:pPr>
              <w:spacing w:after="0" w:line="240" w:lineRule="auto"/>
            </w:pPr>
            <w:r w:rsidRPr="007D7719">
              <w:t>SA1 Chair</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0896F508" w14:textId="52688386" w:rsidR="00F0624F" w:rsidRPr="007D7719" w:rsidRDefault="00F0624F" w:rsidP="00F0624F">
            <w:pPr>
              <w:spacing w:after="0" w:line="240" w:lineRule="auto"/>
            </w:pPr>
            <w:r w:rsidRPr="007D7719">
              <w:t xml:space="preserve">Daily NWM report of [SA1#99e, </w:t>
            </w:r>
            <w:proofErr w:type="spellStart"/>
            <w:r w:rsidRPr="007D7719">
              <w:t>FS_Sensing_definitions</w:t>
            </w:r>
            <w:proofErr w:type="spellEnd"/>
            <w:r w:rsidRPr="007D7719">
              <w:t>] - https://nwm-trial.etsi.org/#/documents/7966</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242DE2B" w14:textId="256112FF" w:rsidR="00F0624F" w:rsidRPr="007D7719" w:rsidRDefault="00F0624F" w:rsidP="00F0624F">
            <w:pPr>
              <w:snapToGrid w:val="0"/>
              <w:spacing w:after="0" w:line="240" w:lineRule="auto"/>
              <w:rPr>
                <w:rFonts w:eastAsia="Times New Roman" w:cs="Arial"/>
                <w:szCs w:val="18"/>
                <w:lang w:eastAsia="ar-SA"/>
              </w:rPr>
            </w:pPr>
            <w:r w:rsidRPr="00A23269">
              <w:rPr>
                <w:rFonts w:eastAsia="Times New Roman" w:cs="Arial"/>
                <w:szCs w:val="18"/>
                <w:lang w:eastAsia="ar-SA"/>
              </w:rPr>
              <w:t>Noted</w:t>
            </w:r>
            <w:r>
              <w:rPr>
                <w:rFonts w:eastAsia="Times New Roman" w:cs="Arial"/>
                <w:szCs w:val="18"/>
                <w:lang w:eastAsia="ar-SA"/>
              </w:rPr>
              <w:t xml:space="preserve"> </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A51DC2D" w14:textId="0798A5B3" w:rsidR="00F0624F" w:rsidRPr="007D7719" w:rsidRDefault="00F0624F" w:rsidP="00F0624F">
            <w:pPr>
              <w:spacing w:after="0" w:line="240" w:lineRule="auto"/>
              <w:rPr>
                <w:rFonts w:eastAsia="Arial Unicode MS" w:cs="Arial"/>
                <w:szCs w:val="18"/>
                <w:lang w:eastAsia="ar-SA"/>
              </w:rPr>
            </w:pPr>
            <w:r>
              <w:rPr>
                <w:rFonts w:eastAsia="Arial Unicode MS" w:cs="Arial"/>
                <w:szCs w:val="18"/>
                <w:lang w:eastAsia="ar-SA"/>
              </w:rPr>
              <w:t>Just for info.</w:t>
            </w:r>
          </w:p>
        </w:tc>
      </w:tr>
      <w:tr w:rsidR="00F0624F" w:rsidRPr="00B04844" w14:paraId="4D605391" w14:textId="77777777" w:rsidTr="00FD0CA3">
        <w:trPr>
          <w:trHeight w:val="250"/>
        </w:trPr>
        <w:tc>
          <w:tcPr>
            <w:tcW w:w="14426" w:type="dxa"/>
            <w:gridSpan w:val="11"/>
            <w:tcBorders>
              <w:bottom w:val="single" w:sz="4" w:space="0" w:color="auto"/>
            </w:tcBorders>
            <w:shd w:val="clear" w:color="auto" w:fill="F2F2F2"/>
          </w:tcPr>
          <w:p w14:paraId="4629D1BF" w14:textId="57B8DE9E" w:rsidR="00F0624F" w:rsidRPr="006E6FF4" w:rsidRDefault="00F0624F" w:rsidP="00F0624F">
            <w:pPr>
              <w:pStyle w:val="Heading8"/>
              <w:jc w:val="left"/>
            </w:pPr>
            <w:r>
              <w:rPr>
                <w:color w:val="1F497D" w:themeColor="text2"/>
                <w:sz w:val="18"/>
                <w:szCs w:val="22"/>
              </w:rPr>
              <w:t>General (2)</w:t>
            </w:r>
          </w:p>
        </w:tc>
      </w:tr>
      <w:tr w:rsidR="00F0624F" w:rsidRPr="00A75C05" w14:paraId="6CFE7C98" w14:textId="77777777" w:rsidTr="00FD0CA3">
        <w:trPr>
          <w:trHeight w:val="114"/>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5FC9B58" w14:textId="77777777" w:rsidR="00F0624F" w:rsidRPr="00FD0CA3" w:rsidRDefault="00F0624F" w:rsidP="00F0624F">
            <w:pPr>
              <w:snapToGrid w:val="0"/>
              <w:spacing w:after="0" w:line="240" w:lineRule="auto"/>
              <w:rPr>
                <w:rFonts w:eastAsia="Times New Roman" w:cs="Arial"/>
                <w:szCs w:val="18"/>
                <w:lang w:eastAsia="ar-SA"/>
              </w:rPr>
            </w:pPr>
            <w:proofErr w:type="spellStart"/>
            <w:r w:rsidRPr="00FD0CA3">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6E07EA5" w14:textId="6E2123C8" w:rsidR="00F0624F" w:rsidRPr="00FD0CA3" w:rsidRDefault="009277B5" w:rsidP="00F0624F">
            <w:pPr>
              <w:spacing w:after="0" w:line="240" w:lineRule="auto"/>
            </w:pPr>
            <w:hyperlink r:id="rId149" w:history="1">
              <w:r w:rsidR="00F0624F" w:rsidRPr="00FD0CA3">
                <w:rPr>
                  <w:rStyle w:val="Hyperlink"/>
                  <w:rFonts w:cs="Arial"/>
                  <w:color w:val="auto"/>
                </w:rPr>
                <w:t>S1-222222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D676D90" w14:textId="77777777" w:rsidR="00F0624F" w:rsidRPr="00FD0CA3" w:rsidRDefault="00F0624F" w:rsidP="00F0624F">
            <w:pPr>
              <w:spacing w:after="0" w:line="240" w:lineRule="auto"/>
            </w:pPr>
            <w:r w:rsidRPr="00FD0CA3">
              <w:t xml:space="preserve">T-Mobile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3E2FD43" w14:textId="77777777" w:rsidR="00F0624F" w:rsidRPr="00FD0CA3" w:rsidRDefault="00F0624F" w:rsidP="00F0624F">
            <w:pPr>
              <w:spacing w:after="0" w:line="240" w:lineRule="auto"/>
            </w:pPr>
            <w:r w:rsidRPr="00FD0CA3">
              <w:t>Pseudo-CR on scope of the Sensing study item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61AC5E9" w14:textId="6E24CBC4" w:rsidR="00F0624F" w:rsidRPr="00FD0CA3" w:rsidRDefault="00FD0CA3" w:rsidP="00F0624F">
            <w:pPr>
              <w:snapToGrid w:val="0"/>
              <w:spacing w:after="0" w:line="240" w:lineRule="auto"/>
              <w:rPr>
                <w:rFonts w:eastAsia="Times New Roman" w:cs="Arial"/>
                <w:szCs w:val="18"/>
                <w:lang w:eastAsia="ar-SA"/>
              </w:rPr>
            </w:pPr>
            <w:r w:rsidRPr="00FD0CA3">
              <w:rPr>
                <w:rFonts w:eastAsia="Times New Roman" w:cs="Arial"/>
                <w:szCs w:val="18"/>
                <w:lang w:eastAsia="ar-SA"/>
              </w:rPr>
              <w:t>Revised to S1-22230</w:t>
            </w:r>
            <w:r>
              <w:rPr>
                <w:rFonts w:eastAsia="Times New Roman" w:cs="Arial"/>
                <w:szCs w:val="18"/>
                <w:lang w:eastAsia="ar-SA"/>
              </w:rPr>
              <w:t>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5933F18" w14:textId="77777777" w:rsidR="00F0624F" w:rsidRPr="00FD0CA3" w:rsidRDefault="00F0624F" w:rsidP="00F0624F">
            <w:pPr>
              <w:spacing w:after="0" w:line="240" w:lineRule="auto"/>
              <w:rPr>
                <w:b/>
                <w:bCs/>
              </w:rPr>
            </w:pPr>
            <w:r w:rsidRPr="00FD0CA3">
              <w:rPr>
                <w:b/>
                <w:bCs/>
              </w:rPr>
              <w:t>e-Thread: [SA1#99e, FS_Sensing_1]</w:t>
            </w:r>
          </w:p>
          <w:p w14:paraId="5C275BED" w14:textId="6E97BEEB" w:rsidR="00F0624F" w:rsidRPr="00FD0CA3" w:rsidRDefault="00F0624F" w:rsidP="00F0624F">
            <w:pPr>
              <w:spacing w:after="0" w:line="240" w:lineRule="auto"/>
              <w:rPr>
                <w:rFonts w:eastAsia="Arial Unicode MS" w:cs="Arial"/>
                <w:szCs w:val="18"/>
                <w:lang w:eastAsia="ar-SA"/>
              </w:rPr>
            </w:pPr>
            <w:r w:rsidRPr="00FD0CA3">
              <w:t>2222r</w:t>
            </w:r>
            <w:r w:rsidR="00382C0F" w:rsidRPr="00FD0CA3">
              <w:t>3</w:t>
            </w:r>
            <w:r w:rsidRPr="00FD0CA3">
              <w:t xml:space="preserve"> for approval day</w:t>
            </w:r>
          </w:p>
        </w:tc>
      </w:tr>
      <w:tr w:rsidR="00FD0CA3" w:rsidRPr="00A75C05" w14:paraId="71274853" w14:textId="77777777" w:rsidTr="00FD0CA3">
        <w:trPr>
          <w:trHeight w:val="114"/>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06727C3E" w14:textId="49F6B0EF" w:rsidR="00FD0CA3" w:rsidRPr="00FD0CA3" w:rsidRDefault="00FD0CA3" w:rsidP="00F0624F">
            <w:pPr>
              <w:snapToGrid w:val="0"/>
              <w:spacing w:after="0" w:line="240" w:lineRule="auto"/>
              <w:rPr>
                <w:rFonts w:eastAsia="Times New Roman" w:cs="Arial"/>
                <w:szCs w:val="18"/>
                <w:lang w:eastAsia="ar-SA"/>
              </w:rPr>
            </w:pPr>
            <w:proofErr w:type="spellStart"/>
            <w:r w:rsidRPr="00FD0CA3">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1150DBE" w14:textId="04075B95" w:rsidR="00FD0CA3" w:rsidRPr="00FD0CA3" w:rsidRDefault="009277B5" w:rsidP="00F0624F">
            <w:pPr>
              <w:spacing w:after="0" w:line="240" w:lineRule="auto"/>
            </w:pPr>
            <w:hyperlink r:id="rId150" w:history="1">
              <w:r w:rsidR="00FD0CA3" w:rsidRPr="00FD0CA3">
                <w:rPr>
                  <w:rStyle w:val="Hyperlink"/>
                  <w:rFonts w:cs="Arial"/>
                  <w:color w:val="auto"/>
                </w:rPr>
                <w:t>S1-222301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4FBD2D34" w14:textId="47CFC5A3" w:rsidR="00FD0CA3" w:rsidRPr="00FD0CA3" w:rsidRDefault="00FD0CA3" w:rsidP="00F0624F">
            <w:pPr>
              <w:spacing w:after="0" w:line="240" w:lineRule="auto"/>
            </w:pPr>
            <w:r w:rsidRPr="00FD0CA3">
              <w:t xml:space="preserve">T-Mobile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277C1569" w14:textId="08DDD031" w:rsidR="00FD0CA3" w:rsidRPr="00FD0CA3" w:rsidRDefault="00FD0CA3" w:rsidP="00F0624F">
            <w:pPr>
              <w:spacing w:after="0" w:line="240" w:lineRule="auto"/>
            </w:pPr>
            <w:r w:rsidRPr="00FD0CA3">
              <w:t>Pseudo-CR on scope of the Sensing study item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E4E17BD" w14:textId="3D0251A3" w:rsidR="00FD0CA3" w:rsidRPr="00FD0CA3" w:rsidRDefault="00FD0CA3" w:rsidP="00F0624F">
            <w:pPr>
              <w:snapToGrid w:val="0"/>
              <w:spacing w:after="0" w:line="240" w:lineRule="auto"/>
              <w:rPr>
                <w:rFonts w:eastAsia="Times New Roman" w:cs="Arial"/>
                <w:szCs w:val="18"/>
                <w:lang w:eastAsia="ar-SA"/>
              </w:rPr>
            </w:pPr>
            <w:r w:rsidRPr="00FD0CA3">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1577741F" w14:textId="77777777" w:rsidR="00FD0CA3" w:rsidRPr="00FD0CA3" w:rsidRDefault="00FD0CA3" w:rsidP="00FD0CA3">
            <w:pPr>
              <w:spacing w:after="0" w:line="240" w:lineRule="auto"/>
              <w:rPr>
                <w:b/>
                <w:bCs/>
                <w:i/>
              </w:rPr>
            </w:pPr>
            <w:r w:rsidRPr="00FD0CA3">
              <w:rPr>
                <w:b/>
                <w:bCs/>
                <w:i/>
              </w:rPr>
              <w:t>e-Thread: [SA1#99e, FS_Sensing_1]</w:t>
            </w:r>
          </w:p>
          <w:p w14:paraId="0E36D674" w14:textId="77777777" w:rsidR="00FD0CA3" w:rsidRPr="00FD0CA3" w:rsidRDefault="00FD0CA3" w:rsidP="00F0624F">
            <w:pPr>
              <w:spacing w:after="0" w:line="240" w:lineRule="auto"/>
              <w:rPr>
                <w:b/>
                <w:bCs/>
              </w:rPr>
            </w:pPr>
            <w:r w:rsidRPr="00FD0CA3">
              <w:rPr>
                <w:b/>
                <w:bCs/>
              </w:rPr>
              <w:t>Revision of S1-222222.</w:t>
            </w:r>
          </w:p>
          <w:p w14:paraId="74F18925" w14:textId="5EFBD364" w:rsidR="00FD0CA3" w:rsidRPr="00FD0CA3" w:rsidRDefault="00FD0CA3" w:rsidP="00F0624F">
            <w:pPr>
              <w:spacing w:after="0" w:line="240" w:lineRule="auto"/>
              <w:rPr>
                <w:i/>
              </w:rPr>
            </w:pPr>
            <w:r w:rsidRPr="00FD0CA3">
              <w:rPr>
                <w:i/>
              </w:rPr>
              <w:t>Same as 2222r3</w:t>
            </w:r>
          </w:p>
        </w:tc>
      </w:tr>
      <w:tr w:rsidR="00F0624F" w:rsidRPr="00A75C05" w14:paraId="1ED57320" w14:textId="77777777" w:rsidTr="00BF69F7">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F145FD3" w14:textId="26B322F0" w:rsidR="00F0624F" w:rsidRPr="00685F61" w:rsidRDefault="00F0624F" w:rsidP="00F0624F">
            <w:pPr>
              <w:snapToGrid w:val="0"/>
              <w:spacing w:after="0" w:line="240" w:lineRule="auto"/>
              <w:rPr>
                <w:rFonts w:eastAsia="Times New Roman" w:cs="Arial"/>
                <w:szCs w:val="18"/>
                <w:lang w:eastAsia="ar-SA"/>
              </w:rPr>
            </w:pPr>
            <w:proofErr w:type="spellStart"/>
            <w:r w:rsidRPr="00685F61">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BAD0D19" w14:textId="2943FDA9" w:rsidR="00F0624F" w:rsidRPr="00685F61" w:rsidRDefault="009277B5" w:rsidP="00F0624F">
            <w:pPr>
              <w:spacing w:after="0" w:line="240" w:lineRule="auto"/>
            </w:pPr>
            <w:hyperlink r:id="rId151" w:history="1">
              <w:r w:rsidR="00F0624F" w:rsidRPr="00685F61">
                <w:rPr>
                  <w:rStyle w:val="Hyperlink"/>
                  <w:rFonts w:cs="Arial"/>
                  <w:color w:val="auto"/>
                </w:rPr>
                <w:t>S1-222209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8DC6F85" w14:textId="77777777" w:rsidR="00F0624F" w:rsidRPr="00685F61" w:rsidRDefault="00F0624F" w:rsidP="00F0624F">
            <w:pPr>
              <w:spacing w:after="0" w:line="240" w:lineRule="auto"/>
            </w:pPr>
            <w:r w:rsidRPr="00685F61">
              <w:t xml:space="preserve">Huawei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BAF0952" w14:textId="77777777" w:rsidR="00F0624F" w:rsidRPr="00685F61" w:rsidRDefault="00F0624F" w:rsidP="00F0624F">
            <w:pPr>
              <w:spacing w:after="0" w:line="240" w:lineRule="auto"/>
            </w:pPr>
            <w:proofErr w:type="spellStart"/>
            <w:r w:rsidRPr="00685F61">
              <w:t>pCR</w:t>
            </w:r>
            <w:proofErr w:type="spellEnd"/>
            <w:r w:rsidRPr="00685F61">
              <w:t xml:space="preserve"> on Sensing service KPI table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5057DFB" w14:textId="05F98978" w:rsidR="00F0624F" w:rsidRPr="00685F61" w:rsidRDefault="00F0624F" w:rsidP="00F0624F">
            <w:pPr>
              <w:snapToGrid w:val="0"/>
              <w:spacing w:after="0" w:line="240" w:lineRule="auto"/>
              <w:rPr>
                <w:rFonts w:eastAsia="Times New Roman" w:cs="Arial"/>
                <w:szCs w:val="18"/>
                <w:lang w:eastAsia="ar-SA"/>
              </w:rPr>
            </w:pPr>
            <w:r>
              <w:rPr>
                <w:rFonts w:eastAsia="Times New Roman" w:cs="Arial"/>
                <w:szCs w:val="18"/>
                <w:lang w:eastAsia="ar-SA"/>
              </w:rPr>
              <w:t>Merge into 2108r3</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EBEF54E" w14:textId="119A277E" w:rsidR="00F0624F" w:rsidRPr="00685F61" w:rsidRDefault="00F0624F" w:rsidP="00F0624F">
            <w:pPr>
              <w:spacing w:after="0" w:line="240" w:lineRule="auto"/>
              <w:rPr>
                <w:rFonts w:eastAsia="Arial Unicode MS" w:cs="Arial"/>
                <w:szCs w:val="18"/>
                <w:lang w:eastAsia="ar-SA"/>
              </w:rPr>
            </w:pPr>
            <w:r w:rsidRPr="00685F61">
              <w:rPr>
                <w:b/>
                <w:bCs/>
              </w:rPr>
              <w:t>e-Thread: [SA1#99e, FS_Sensing_2]</w:t>
            </w:r>
          </w:p>
        </w:tc>
      </w:tr>
      <w:tr w:rsidR="00F0624F" w:rsidRPr="00A75C05" w14:paraId="1F330320" w14:textId="77777777" w:rsidTr="00BF69F7">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DEB6593" w14:textId="67183FD7" w:rsidR="00F0624F" w:rsidRPr="00BF69F7" w:rsidRDefault="00F0624F" w:rsidP="00F0624F">
            <w:pPr>
              <w:snapToGrid w:val="0"/>
              <w:spacing w:after="0" w:line="240" w:lineRule="auto"/>
              <w:rPr>
                <w:rFonts w:eastAsia="Times New Roman" w:cs="Arial"/>
                <w:szCs w:val="18"/>
                <w:lang w:eastAsia="ar-SA"/>
              </w:rPr>
            </w:pPr>
            <w:proofErr w:type="spellStart"/>
            <w:r w:rsidRPr="00BF69F7">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AA499BC" w14:textId="480DF165" w:rsidR="00F0624F" w:rsidRPr="00BF69F7" w:rsidRDefault="009277B5" w:rsidP="00F0624F">
            <w:pPr>
              <w:spacing w:after="0" w:line="240" w:lineRule="auto"/>
            </w:pPr>
            <w:hyperlink r:id="rId152" w:history="1">
              <w:r w:rsidR="00F0624F" w:rsidRPr="00BF69F7">
                <w:rPr>
                  <w:rStyle w:val="Hyperlink"/>
                  <w:rFonts w:cs="Arial"/>
                  <w:color w:val="auto"/>
                </w:rPr>
                <w:t>S1-222108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7AA9944" w14:textId="77777777" w:rsidR="00F0624F" w:rsidRPr="00BF69F7" w:rsidRDefault="00F0624F" w:rsidP="00F0624F">
            <w:pPr>
              <w:spacing w:after="0" w:line="240" w:lineRule="auto"/>
            </w:pPr>
            <w:r w:rsidRPr="00BF69F7">
              <w:t>Nokia, Nokia Shanghai Bell</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6C6829F" w14:textId="77777777" w:rsidR="00F0624F" w:rsidRPr="00BF69F7" w:rsidRDefault="00F0624F" w:rsidP="00F0624F">
            <w:pPr>
              <w:spacing w:after="0" w:line="240" w:lineRule="auto"/>
            </w:pPr>
            <w:r w:rsidRPr="00BF69F7">
              <w:t>Pseudo-CR on consolidated potential KPIs for sensing scenarios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8DDB16" w14:textId="4E741731" w:rsidR="00F0624F" w:rsidRPr="00BF69F7" w:rsidRDefault="00BF69F7" w:rsidP="00F0624F">
            <w:pPr>
              <w:snapToGrid w:val="0"/>
              <w:spacing w:after="0" w:line="240" w:lineRule="auto"/>
              <w:rPr>
                <w:rFonts w:eastAsia="Times New Roman" w:cs="Arial"/>
                <w:szCs w:val="18"/>
                <w:lang w:eastAsia="ar-SA"/>
              </w:rPr>
            </w:pPr>
            <w:r w:rsidRPr="00BF69F7">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19712FB" w14:textId="77777777" w:rsidR="00F0624F" w:rsidRPr="00BF69F7" w:rsidRDefault="00F0624F" w:rsidP="00F0624F">
            <w:pPr>
              <w:spacing w:after="0" w:line="240" w:lineRule="auto"/>
              <w:rPr>
                <w:b/>
                <w:bCs/>
              </w:rPr>
            </w:pPr>
            <w:r w:rsidRPr="00BF69F7">
              <w:rPr>
                <w:b/>
                <w:bCs/>
              </w:rPr>
              <w:t>e-Thread: [SA1#99e, FS_Sensing_2]</w:t>
            </w:r>
          </w:p>
          <w:p w14:paraId="751AC636" w14:textId="0095560B" w:rsidR="00F0624F" w:rsidRPr="00BF69F7" w:rsidRDefault="00F0624F" w:rsidP="00F0624F">
            <w:pPr>
              <w:spacing w:after="0" w:line="240" w:lineRule="auto"/>
              <w:rPr>
                <w:rFonts w:eastAsia="Arial Unicode MS" w:cs="Arial"/>
                <w:szCs w:val="18"/>
                <w:lang w:eastAsia="ar-SA"/>
              </w:rPr>
            </w:pPr>
            <w:r w:rsidRPr="00BF69F7">
              <w:rPr>
                <w:rFonts w:eastAsia="Arial Unicode MS" w:cs="Arial"/>
                <w:szCs w:val="18"/>
                <w:lang w:eastAsia="ar-SA"/>
              </w:rPr>
              <w:t xml:space="preserve">2108r4 </w:t>
            </w:r>
            <w:r w:rsidRPr="00BF69F7">
              <w:t>for approval day</w:t>
            </w:r>
          </w:p>
        </w:tc>
      </w:tr>
      <w:tr w:rsidR="00F0624F" w:rsidRPr="00B04844" w14:paraId="21A1DBD5" w14:textId="77777777" w:rsidTr="00FD0CA3">
        <w:trPr>
          <w:trHeight w:val="250"/>
        </w:trPr>
        <w:tc>
          <w:tcPr>
            <w:tcW w:w="14426" w:type="dxa"/>
            <w:gridSpan w:val="11"/>
            <w:tcBorders>
              <w:bottom w:val="single" w:sz="4" w:space="0" w:color="auto"/>
            </w:tcBorders>
            <w:shd w:val="clear" w:color="auto" w:fill="F2F2F2"/>
          </w:tcPr>
          <w:p w14:paraId="6C4802D7" w14:textId="6C7A2FD1" w:rsidR="00F0624F" w:rsidRPr="006E6FF4" w:rsidRDefault="00F0624F" w:rsidP="00F0624F">
            <w:pPr>
              <w:pStyle w:val="Heading8"/>
              <w:jc w:val="left"/>
            </w:pPr>
            <w:r>
              <w:rPr>
                <w:color w:val="1F497D" w:themeColor="text2"/>
                <w:sz w:val="18"/>
                <w:szCs w:val="22"/>
              </w:rPr>
              <w:t>Use Cases Update</w:t>
            </w:r>
          </w:p>
        </w:tc>
      </w:tr>
      <w:tr w:rsidR="00F0624F" w:rsidRPr="00A75C05" w14:paraId="7D7079EE" w14:textId="77777777" w:rsidTr="00FD0CA3">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C4B90C4" w14:textId="77777777" w:rsidR="00F0624F" w:rsidRPr="00FD0CA3" w:rsidRDefault="00F0624F" w:rsidP="00F0624F">
            <w:pPr>
              <w:snapToGrid w:val="0"/>
              <w:spacing w:after="0" w:line="240" w:lineRule="auto"/>
              <w:rPr>
                <w:rFonts w:eastAsia="Times New Roman" w:cs="Arial"/>
                <w:szCs w:val="18"/>
                <w:lang w:eastAsia="ar-SA"/>
              </w:rPr>
            </w:pPr>
            <w:proofErr w:type="spellStart"/>
            <w:r w:rsidRPr="00FD0CA3">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9FD82E6" w14:textId="24B745EF" w:rsidR="00F0624F" w:rsidRPr="00FD0CA3" w:rsidRDefault="009277B5" w:rsidP="00F0624F">
            <w:pPr>
              <w:spacing w:after="0" w:line="240" w:lineRule="auto"/>
            </w:pPr>
            <w:hyperlink r:id="rId153" w:history="1">
              <w:r w:rsidR="00F0624F" w:rsidRPr="00FD0CA3">
                <w:rPr>
                  <w:rStyle w:val="Hyperlink"/>
                  <w:rFonts w:cs="Arial"/>
                  <w:color w:val="auto"/>
                </w:rPr>
                <w:t>S1-222176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D938746" w14:textId="4C21B7EA" w:rsidR="00F0624F" w:rsidRPr="00FD0CA3" w:rsidRDefault="00F0624F" w:rsidP="00F0624F">
            <w:pPr>
              <w:spacing w:after="0" w:line="240" w:lineRule="auto"/>
              <w:rPr>
                <w:b/>
                <w:bCs/>
              </w:rPr>
            </w:pPr>
            <w:r w:rsidRPr="00FD0CA3">
              <w:t>OPPO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FB95A7A" w14:textId="77777777" w:rsidR="00F0624F" w:rsidRPr="00FD0CA3" w:rsidRDefault="00F0624F" w:rsidP="00F0624F">
            <w:pPr>
              <w:spacing w:after="0" w:line="240" w:lineRule="auto"/>
            </w:pPr>
            <w:r w:rsidRPr="00FD0CA3">
              <w:t>Update for Use case of intruder detection in smart home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4D0D02F" w14:textId="5AB40C40" w:rsidR="00F0624F" w:rsidRPr="00FD0CA3" w:rsidRDefault="00FD0CA3" w:rsidP="00F0624F">
            <w:pPr>
              <w:snapToGrid w:val="0"/>
              <w:spacing w:after="0" w:line="240" w:lineRule="auto"/>
              <w:rPr>
                <w:rFonts w:eastAsia="Times New Roman" w:cs="Arial"/>
                <w:szCs w:val="18"/>
                <w:lang w:eastAsia="ar-SA"/>
              </w:rPr>
            </w:pPr>
            <w:r w:rsidRPr="00FD0CA3">
              <w:rPr>
                <w:rFonts w:eastAsia="Times New Roman" w:cs="Arial"/>
                <w:szCs w:val="18"/>
                <w:lang w:eastAsia="ar-SA"/>
              </w:rPr>
              <w:t>Revised to S1-222302</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EF97DC2" w14:textId="77777777" w:rsidR="00F0624F" w:rsidRPr="00FD0CA3" w:rsidRDefault="00F0624F" w:rsidP="00F0624F">
            <w:pPr>
              <w:spacing w:after="0" w:line="240" w:lineRule="auto"/>
              <w:rPr>
                <w:b/>
                <w:bCs/>
              </w:rPr>
            </w:pPr>
            <w:r w:rsidRPr="00FD0CA3">
              <w:rPr>
                <w:b/>
                <w:bCs/>
              </w:rPr>
              <w:t>e-Thread: [SA1#99e, FS_Sensing_3]</w:t>
            </w:r>
          </w:p>
          <w:p w14:paraId="68FA7973" w14:textId="1084EB7B" w:rsidR="00BF69F7" w:rsidRPr="00FD0CA3" w:rsidRDefault="00F0624F" w:rsidP="00BF69F7">
            <w:pPr>
              <w:spacing w:after="0" w:line="240" w:lineRule="auto"/>
              <w:rPr>
                <w:rFonts w:eastAsia="Arial Unicode MS" w:cs="Arial"/>
                <w:szCs w:val="18"/>
                <w:lang w:eastAsia="ar-SA"/>
              </w:rPr>
            </w:pPr>
            <w:r w:rsidRPr="00FD0CA3">
              <w:t>2176r</w:t>
            </w:r>
            <w:r w:rsidR="000A449F" w:rsidRPr="00FD0CA3">
              <w:t>5 (adding editor’s note FFS for the 1</w:t>
            </w:r>
            <w:r w:rsidR="000A449F" w:rsidRPr="00FD0CA3">
              <w:rPr>
                <w:vertAlign w:val="superscript"/>
              </w:rPr>
              <w:t>st</w:t>
            </w:r>
            <w:r w:rsidR="000A449F" w:rsidRPr="00FD0CA3">
              <w:t xml:space="preserve"> requirement)</w:t>
            </w:r>
            <w:r w:rsidRPr="00FD0CA3">
              <w:t xml:space="preserve"> </w:t>
            </w:r>
          </w:p>
          <w:p w14:paraId="09CFA16D" w14:textId="7D164B13" w:rsidR="00F0624F" w:rsidRPr="00FD0CA3" w:rsidRDefault="00F0624F" w:rsidP="00F0624F">
            <w:pPr>
              <w:spacing w:after="0" w:line="240" w:lineRule="auto"/>
              <w:rPr>
                <w:rFonts w:eastAsia="Arial Unicode MS" w:cs="Arial"/>
                <w:szCs w:val="18"/>
                <w:lang w:eastAsia="ar-SA"/>
              </w:rPr>
            </w:pPr>
          </w:p>
        </w:tc>
      </w:tr>
      <w:tr w:rsidR="00FD0CA3" w:rsidRPr="00A75C05" w14:paraId="5ED2A488" w14:textId="77777777" w:rsidTr="00FD0CA3">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28F63F98" w14:textId="60C640A3" w:rsidR="00FD0CA3" w:rsidRPr="00FD0CA3" w:rsidRDefault="00FD0CA3" w:rsidP="00F0624F">
            <w:pPr>
              <w:snapToGrid w:val="0"/>
              <w:spacing w:after="0" w:line="240" w:lineRule="auto"/>
              <w:rPr>
                <w:rFonts w:eastAsia="Times New Roman" w:cs="Arial"/>
                <w:szCs w:val="18"/>
                <w:lang w:eastAsia="ar-SA"/>
              </w:rPr>
            </w:pPr>
            <w:proofErr w:type="spellStart"/>
            <w:r w:rsidRPr="00FD0CA3">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09F26C62" w14:textId="6A9399A3" w:rsidR="00FD0CA3" w:rsidRPr="00FD0CA3" w:rsidRDefault="009277B5" w:rsidP="00F0624F">
            <w:pPr>
              <w:spacing w:after="0" w:line="240" w:lineRule="auto"/>
            </w:pPr>
            <w:hyperlink r:id="rId154" w:history="1">
              <w:r w:rsidR="00FD0CA3" w:rsidRPr="00FD0CA3">
                <w:rPr>
                  <w:rStyle w:val="Hyperlink"/>
                  <w:rFonts w:cs="Arial"/>
                  <w:color w:val="auto"/>
                </w:rPr>
                <w:t>S1-222302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3434ADFD" w14:textId="370299D4" w:rsidR="00FD0CA3" w:rsidRPr="00FD0CA3" w:rsidRDefault="00FD0CA3" w:rsidP="00F0624F">
            <w:pPr>
              <w:spacing w:after="0" w:line="240" w:lineRule="auto"/>
            </w:pPr>
            <w:r w:rsidRPr="00FD0CA3">
              <w:t>OPPO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64039A33" w14:textId="79D421F2" w:rsidR="00FD0CA3" w:rsidRPr="00FD0CA3" w:rsidRDefault="00FD0CA3" w:rsidP="00F0624F">
            <w:pPr>
              <w:spacing w:after="0" w:line="240" w:lineRule="auto"/>
            </w:pPr>
            <w:r w:rsidRPr="00FD0CA3">
              <w:t>Update for Use case of intruder detection in smart home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93F87D1" w14:textId="63B5415A" w:rsidR="00FD0CA3" w:rsidRPr="00FD0CA3" w:rsidRDefault="00FD0CA3" w:rsidP="00F0624F">
            <w:pPr>
              <w:snapToGrid w:val="0"/>
              <w:spacing w:after="0" w:line="240" w:lineRule="auto"/>
              <w:rPr>
                <w:rFonts w:eastAsia="Times New Roman" w:cs="Arial"/>
                <w:szCs w:val="18"/>
                <w:lang w:eastAsia="ar-SA"/>
              </w:rPr>
            </w:pPr>
            <w:r w:rsidRPr="00FD0CA3">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FA80F79" w14:textId="77777777" w:rsidR="00FD0CA3" w:rsidRPr="00FD0CA3" w:rsidRDefault="00FD0CA3" w:rsidP="00FD0CA3">
            <w:pPr>
              <w:spacing w:after="0" w:line="240" w:lineRule="auto"/>
              <w:rPr>
                <w:b/>
                <w:bCs/>
                <w:i/>
              </w:rPr>
            </w:pPr>
            <w:r w:rsidRPr="00FD0CA3">
              <w:rPr>
                <w:b/>
                <w:bCs/>
                <w:i/>
              </w:rPr>
              <w:t>e-Thread: [SA1#99e, FS_Sensing_3]</w:t>
            </w:r>
          </w:p>
          <w:p w14:paraId="10192845" w14:textId="77777777" w:rsidR="00FD0CA3" w:rsidRPr="00FD0CA3" w:rsidRDefault="00FD0CA3" w:rsidP="00F0624F">
            <w:pPr>
              <w:spacing w:after="0" w:line="240" w:lineRule="auto"/>
              <w:rPr>
                <w:b/>
                <w:bCs/>
              </w:rPr>
            </w:pPr>
            <w:r w:rsidRPr="00FD0CA3">
              <w:rPr>
                <w:b/>
                <w:bCs/>
              </w:rPr>
              <w:t>Revision of S1-222176.</w:t>
            </w:r>
          </w:p>
          <w:p w14:paraId="154A4F58" w14:textId="366099C1" w:rsidR="00FD0CA3" w:rsidRPr="00FD0CA3" w:rsidRDefault="00FD0CA3" w:rsidP="00F0624F">
            <w:pPr>
              <w:spacing w:after="0" w:line="240" w:lineRule="auto"/>
              <w:rPr>
                <w:i/>
              </w:rPr>
            </w:pPr>
            <w:r w:rsidRPr="00FD0CA3">
              <w:rPr>
                <w:i/>
              </w:rPr>
              <w:t xml:space="preserve">Same as 2176r5 </w:t>
            </w:r>
          </w:p>
        </w:tc>
      </w:tr>
      <w:tr w:rsidR="00F0624F" w:rsidRPr="00A75C05" w14:paraId="4D955DDA" w14:textId="77777777" w:rsidTr="00FD0CA3">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35E197B" w14:textId="77777777" w:rsidR="00F0624F" w:rsidRPr="00BF69F7" w:rsidRDefault="00F0624F" w:rsidP="00F0624F">
            <w:pPr>
              <w:snapToGrid w:val="0"/>
              <w:spacing w:after="0" w:line="240" w:lineRule="auto"/>
              <w:rPr>
                <w:rFonts w:eastAsia="Times New Roman" w:cs="Arial"/>
                <w:szCs w:val="18"/>
                <w:lang w:eastAsia="ar-SA"/>
              </w:rPr>
            </w:pPr>
            <w:proofErr w:type="spellStart"/>
            <w:r w:rsidRPr="00BF69F7">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C04568D" w14:textId="53535CC3" w:rsidR="00F0624F" w:rsidRPr="00BF69F7" w:rsidRDefault="009277B5" w:rsidP="00F0624F">
            <w:pPr>
              <w:spacing w:after="0" w:line="240" w:lineRule="auto"/>
            </w:pPr>
            <w:hyperlink r:id="rId155" w:history="1">
              <w:r w:rsidR="00F0624F" w:rsidRPr="00BF69F7">
                <w:rPr>
                  <w:rStyle w:val="Hyperlink"/>
                  <w:rFonts w:cs="Arial"/>
                  <w:color w:val="auto"/>
                </w:rPr>
                <w:t>S1-222238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7D795B60" w14:textId="77777777" w:rsidR="00F0624F" w:rsidRPr="00BF69F7" w:rsidRDefault="00F0624F" w:rsidP="00F0624F">
            <w:pPr>
              <w:spacing w:after="0" w:line="240" w:lineRule="auto"/>
            </w:pPr>
            <w:r w:rsidRPr="00BF69F7">
              <w:t>Apple</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3B37154" w14:textId="77777777" w:rsidR="00F0624F" w:rsidRPr="00BF69F7" w:rsidRDefault="00F0624F" w:rsidP="00F0624F">
            <w:pPr>
              <w:spacing w:after="0" w:line="240" w:lineRule="auto"/>
            </w:pPr>
            <w:r w:rsidRPr="00BF69F7">
              <w:t xml:space="preserve">Indication for UE sensing intention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60F7C4F" w14:textId="28B9A058" w:rsidR="00F0624F" w:rsidRPr="00BF69F7" w:rsidRDefault="00BF69F7" w:rsidP="00F0624F">
            <w:pPr>
              <w:snapToGrid w:val="0"/>
              <w:spacing w:after="0" w:line="240" w:lineRule="auto"/>
              <w:rPr>
                <w:rFonts w:eastAsia="Times New Roman" w:cs="Arial"/>
                <w:szCs w:val="18"/>
                <w:lang w:eastAsia="ar-SA"/>
              </w:rPr>
            </w:pPr>
            <w:r w:rsidRPr="00BF69F7">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B209F8B" w14:textId="15D9B0CD" w:rsidR="00F0624F" w:rsidRPr="00BF69F7" w:rsidRDefault="00F0624F" w:rsidP="00F0624F">
            <w:pPr>
              <w:spacing w:after="0" w:line="240" w:lineRule="auto"/>
              <w:rPr>
                <w:rFonts w:eastAsia="Arial Unicode MS" w:cs="Arial"/>
                <w:szCs w:val="18"/>
                <w:lang w:eastAsia="ar-SA"/>
              </w:rPr>
            </w:pPr>
            <w:r w:rsidRPr="00BF69F7">
              <w:rPr>
                <w:b/>
                <w:bCs/>
              </w:rPr>
              <w:t>e-Thread: [SA1#99e, FS_Sensing_3]</w:t>
            </w:r>
          </w:p>
        </w:tc>
      </w:tr>
      <w:tr w:rsidR="00F0624F" w:rsidRPr="00A75C05" w14:paraId="75CB4AC6" w14:textId="77777777" w:rsidTr="00FD0CA3">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1459C71" w14:textId="65946356" w:rsidR="00F0624F" w:rsidRPr="00FD0CA3" w:rsidRDefault="00F0624F" w:rsidP="00F0624F">
            <w:pPr>
              <w:snapToGrid w:val="0"/>
              <w:spacing w:after="0" w:line="240" w:lineRule="auto"/>
              <w:rPr>
                <w:rFonts w:eastAsia="Times New Roman" w:cs="Arial"/>
                <w:szCs w:val="18"/>
                <w:lang w:eastAsia="ar-SA"/>
              </w:rPr>
            </w:pPr>
            <w:proofErr w:type="spellStart"/>
            <w:r w:rsidRPr="00FD0CA3">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468F72CB" w14:textId="5623FEEE" w:rsidR="00F0624F" w:rsidRPr="00FD0CA3" w:rsidRDefault="009277B5" w:rsidP="00F0624F">
            <w:pPr>
              <w:spacing w:after="0" w:line="240" w:lineRule="auto"/>
            </w:pPr>
            <w:hyperlink r:id="rId156" w:history="1">
              <w:r w:rsidR="00F0624F" w:rsidRPr="00FD0CA3">
                <w:rPr>
                  <w:rStyle w:val="Hyperlink"/>
                  <w:rFonts w:cs="Arial"/>
                  <w:color w:val="auto"/>
                </w:rPr>
                <w:t>S1-222106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833A420" w14:textId="77777777" w:rsidR="00F0624F" w:rsidRPr="00FD0CA3" w:rsidRDefault="00F0624F" w:rsidP="00F0624F">
            <w:pPr>
              <w:spacing w:after="0" w:line="240" w:lineRule="auto"/>
            </w:pPr>
            <w:r w:rsidRPr="00FD0CA3">
              <w:t>Huawei, CAICT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02C12F4" w14:textId="77777777" w:rsidR="00F0624F" w:rsidRPr="00FD0CA3" w:rsidRDefault="00F0624F" w:rsidP="00F0624F">
            <w:pPr>
              <w:spacing w:after="0" w:line="240" w:lineRule="auto"/>
            </w:pPr>
            <w:r w:rsidRPr="00FD0CA3">
              <w:t>Update of Clause 5.2_use case of intrusion detection on a highway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5DFDE5F" w14:textId="47350D73" w:rsidR="00F0624F" w:rsidRPr="00FD0CA3" w:rsidRDefault="00FD0CA3" w:rsidP="00F0624F">
            <w:pPr>
              <w:snapToGrid w:val="0"/>
              <w:spacing w:after="0" w:line="240" w:lineRule="auto"/>
              <w:rPr>
                <w:rFonts w:eastAsia="Times New Roman" w:cs="Arial"/>
                <w:szCs w:val="18"/>
                <w:lang w:eastAsia="ar-SA"/>
              </w:rPr>
            </w:pPr>
            <w:r w:rsidRPr="00FD0CA3">
              <w:rPr>
                <w:rFonts w:eastAsia="Times New Roman" w:cs="Arial"/>
                <w:szCs w:val="18"/>
                <w:lang w:eastAsia="ar-SA"/>
              </w:rPr>
              <w:t>Revised to S1-222303</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F22D370" w14:textId="77777777" w:rsidR="00F0624F" w:rsidRPr="00FD0CA3" w:rsidRDefault="00F0624F" w:rsidP="00F0624F">
            <w:pPr>
              <w:spacing w:after="0" w:line="240" w:lineRule="auto"/>
              <w:rPr>
                <w:b/>
                <w:bCs/>
              </w:rPr>
            </w:pPr>
            <w:r w:rsidRPr="00FD0CA3">
              <w:rPr>
                <w:b/>
                <w:bCs/>
              </w:rPr>
              <w:t>e-Thread: [SA1#99e, FS_Sensing_4]</w:t>
            </w:r>
          </w:p>
          <w:p w14:paraId="2862EA82" w14:textId="7B098A2B" w:rsidR="00F0624F" w:rsidRPr="00FD0CA3" w:rsidRDefault="00F0624F" w:rsidP="00F0624F">
            <w:pPr>
              <w:spacing w:after="0" w:line="240" w:lineRule="auto"/>
            </w:pPr>
            <w:r w:rsidRPr="00FD0CA3">
              <w:t>2106r3 for approval day</w:t>
            </w:r>
          </w:p>
        </w:tc>
      </w:tr>
      <w:tr w:rsidR="00FD0CA3" w:rsidRPr="00A75C05" w14:paraId="7E8EA22E" w14:textId="77777777" w:rsidTr="00FD0CA3">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5F83C80A" w14:textId="06B0304F" w:rsidR="00FD0CA3" w:rsidRPr="00FD0CA3" w:rsidRDefault="00FD0CA3" w:rsidP="00F0624F">
            <w:pPr>
              <w:snapToGrid w:val="0"/>
              <w:spacing w:after="0" w:line="240" w:lineRule="auto"/>
              <w:rPr>
                <w:rFonts w:eastAsia="Times New Roman" w:cs="Arial"/>
                <w:szCs w:val="18"/>
                <w:lang w:eastAsia="ar-SA"/>
              </w:rPr>
            </w:pPr>
            <w:proofErr w:type="spellStart"/>
            <w:r w:rsidRPr="00FD0CA3">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5D9E03A5" w14:textId="0A8221B7" w:rsidR="00FD0CA3" w:rsidRPr="00FD0CA3" w:rsidRDefault="009277B5" w:rsidP="00F0624F">
            <w:pPr>
              <w:spacing w:after="0" w:line="240" w:lineRule="auto"/>
            </w:pPr>
            <w:hyperlink r:id="rId157" w:history="1">
              <w:r w:rsidR="00FD0CA3" w:rsidRPr="00FD0CA3">
                <w:rPr>
                  <w:rStyle w:val="Hyperlink"/>
                  <w:rFonts w:cs="Arial"/>
                  <w:color w:val="auto"/>
                </w:rPr>
                <w:t>S1-222303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11FEACE2" w14:textId="6BED8A60" w:rsidR="00FD0CA3" w:rsidRPr="00FD0CA3" w:rsidRDefault="00FD0CA3" w:rsidP="00F0624F">
            <w:pPr>
              <w:spacing w:after="0" w:line="240" w:lineRule="auto"/>
            </w:pPr>
            <w:r w:rsidRPr="00FD0CA3">
              <w:t>Huawei, CAICT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723B08B4" w14:textId="12E288E7" w:rsidR="00FD0CA3" w:rsidRPr="00FD0CA3" w:rsidRDefault="00FD0CA3" w:rsidP="00F0624F">
            <w:pPr>
              <w:spacing w:after="0" w:line="240" w:lineRule="auto"/>
            </w:pPr>
            <w:r w:rsidRPr="00FD0CA3">
              <w:t>Update of Clause 5.2_use case of intrusion detection on a highway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DC9E0D8" w14:textId="691EEE09" w:rsidR="00FD0CA3" w:rsidRPr="00FD0CA3" w:rsidRDefault="00FD0CA3" w:rsidP="00F0624F">
            <w:pPr>
              <w:snapToGrid w:val="0"/>
              <w:spacing w:after="0" w:line="240" w:lineRule="auto"/>
              <w:rPr>
                <w:rFonts w:eastAsia="Times New Roman" w:cs="Arial"/>
                <w:szCs w:val="18"/>
                <w:lang w:eastAsia="ar-SA"/>
              </w:rPr>
            </w:pPr>
            <w:r w:rsidRPr="00FD0CA3">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9C44A78" w14:textId="77777777" w:rsidR="00FD0CA3" w:rsidRPr="00FD0CA3" w:rsidRDefault="00FD0CA3" w:rsidP="00FD0CA3">
            <w:pPr>
              <w:spacing w:after="0" w:line="240" w:lineRule="auto"/>
              <w:rPr>
                <w:b/>
                <w:bCs/>
                <w:i/>
              </w:rPr>
            </w:pPr>
            <w:r w:rsidRPr="00FD0CA3">
              <w:rPr>
                <w:b/>
                <w:bCs/>
                <w:i/>
              </w:rPr>
              <w:t>e-Thread: [SA1#99e, FS_Sensing_4]</w:t>
            </w:r>
          </w:p>
          <w:p w14:paraId="734F4626" w14:textId="77777777" w:rsidR="00FD0CA3" w:rsidRPr="00FD0CA3" w:rsidRDefault="00FD0CA3" w:rsidP="00F0624F">
            <w:pPr>
              <w:spacing w:after="0" w:line="240" w:lineRule="auto"/>
              <w:rPr>
                <w:b/>
                <w:bCs/>
              </w:rPr>
            </w:pPr>
            <w:r w:rsidRPr="00FD0CA3">
              <w:rPr>
                <w:b/>
                <w:bCs/>
              </w:rPr>
              <w:t>Revision of S1-222106.</w:t>
            </w:r>
          </w:p>
          <w:p w14:paraId="24C39743" w14:textId="31A41C26" w:rsidR="00FD0CA3" w:rsidRPr="00FD0CA3" w:rsidRDefault="00FD0CA3" w:rsidP="00F0624F">
            <w:pPr>
              <w:spacing w:after="0" w:line="240" w:lineRule="auto"/>
              <w:rPr>
                <w:i/>
              </w:rPr>
            </w:pPr>
            <w:r w:rsidRPr="00FD0CA3">
              <w:t>Same as</w:t>
            </w:r>
            <w:r w:rsidRPr="00FD0CA3">
              <w:rPr>
                <w:b/>
                <w:bCs/>
              </w:rPr>
              <w:t xml:space="preserve"> </w:t>
            </w:r>
            <w:r w:rsidRPr="00FD0CA3">
              <w:rPr>
                <w:i/>
              </w:rPr>
              <w:t>2106r3</w:t>
            </w:r>
          </w:p>
        </w:tc>
      </w:tr>
      <w:tr w:rsidR="00F0624F" w:rsidRPr="00A75C05" w14:paraId="7977DA6D" w14:textId="77777777" w:rsidTr="00FD0CA3">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7622DDF" w14:textId="303E3C62" w:rsidR="00F0624F" w:rsidRPr="00FD0CA3" w:rsidRDefault="00F0624F" w:rsidP="00F0624F">
            <w:pPr>
              <w:snapToGrid w:val="0"/>
              <w:spacing w:after="0" w:line="240" w:lineRule="auto"/>
              <w:rPr>
                <w:rFonts w:eastAsia="Times New Roman" w:cs="Arial"/>
                <w:szCs w:val="18"/>
                <w:lang w:eastAsia="ar-SA"/>
              </w:rPr>
            </w:pPr>
            <w:proofErr w:type="spellStart"/>
            <w:r w:rsidRPr="00FD0CA3">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C86BB00" w14:textId="63F939E5" w:rsidR="00F0624F" w:rsidRPr="00FD0CA3" w:rsidRDefault="009277B5" w:rsidP="00F0624F">
            <w:pPr>
              <w:spacing w:after="0" w:line="240" w:lineRule="auto"/>
            </w:pPr>
            <w:hyperlink r:id="rId158" w:history="1">
              <w:r w:rsidR="00F0624F" w:rsidRPr="00FD0CA3">
                <w:rPr>
                  <w:rStyle w:val="Hyperlink"/>
                  <w:rFonts w:cs="Arial"/>
                  <w:color w:val="auto"/>
                </w:rPr>
                <w:t>S1-222167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7C0B390" w14:textId="77777777" w:rsidR="00F0624F" w:rsidRPr="00FD0CA3" w:rsidRDefault="00F0624F" w:rsidP="00F0624F">
            <w:pPr>
              <w:spacing w:after="0" w:line="240" w:lineRule="auto"/>
            </w:pPr>
            <w:r w:rsidRPr="00FD0CA3">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6B55682" w14:textId="77777777" w:rsidR="00F0624F" w:rsidRPr="00FD0CA3" w:rsidRDefault="00F0624F" w:rsidP="00F0624F">
            <w:pPr>
              <w:spacing w:after="0" w:line="240" w:lineRule="auto"/>
            </w:pPr>
            <w:r w:rsidRPr="00FD0CA3">
              <w:t>Update of Use Case of Rainfall Monitoring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C47FBD" w14:textId="3B0F6102" w:rsidR="00F0624F" w:rsidRPr="00FD0CA3" w:rsidRDefault="00FD0CA3" w:rsidP="00F0624F">
            <w:pPr>
              <w:snapToGrid w:val="0"/>
              <w:spacing w:after="0" w:line="240" w:lineRule="auto"/>
              <w:rPr>
                <w:rFonts w:eastAsia="Times New Roman" w:cs="Arial"/>
                <w:szCs w:val="18"/>
                <w:lang w:eastAsia="ar-SA"/>
              </w:rPr>
            </w:pPr>
            <w:r w:rsidRPr="00FD0CA3">
              <w:rPr>
                <w:rFonts w:eastAsia="Times New Roman" w:cs="Arial"/>
                <w:szCs w:val="18"/>
                <w:lang w:eastAsia="ar-SA"/>
              </w:rPr>
              <w:t>Revised to S1-222304</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BB02205" w14:textId="77777777" w:rsidR="00F0624F" w:rsidRPr="00FD0CA3" w:rsidRDefault="00F0624F" w:rsidP="00F0624F">
            <w:pPr>
              <w:spacing w:after="0" w:line="240" w:lineRule="auto"/>
              <w:rPr>
                <w:b/>
                <w:bCs/>
              </w:rPr>
            </w:pPr>
            <w:r w:rsidRPr="00FD0CA3">
              <w:rPr>
                <w:b/>
                <w:bCs/>
              </w:rPr>
              <w:t>e-Thread: [SA1#99e, FS_Sensing_5]</w:t>
            </w:r>
          </w:p>
          <w:p w14:paraId="2E652637" w14:textId="30AB951F" w:rsidR="00F0624F" w:rsidRPr="00FD0CA3" w:rsidRDefault="00F0624F" w:rsidP="00F0624F">
            <w:pPr>
              <w:spacing w:after="0" w:line="240" w:lineRule="auto"/>
              <w:rPr>
                <w:rFonts w:eastAsia="Arial Unicode MS" w:cs="Arial"/>
                <w:szCs w:val="18"/>
                <w:lang w:eastAsia="ar-SA"/>
              </w:rPr>
            </w:pPr>
            <w:r w:rsidRPr="00FD0CA3">
              <w:rPr>
                <w:rFonts w:eastAsia="Arial Unicode MS" w:cs="Arial"/>
                <w:szCs w:val="18"/>
                <w:lang w:eastAsia="ar-SA"/>
              </w:rPr>
              <w:t xml:space="preserve">2167r1 </w:t>
            </w:r>
            <w:r w:rsidRPr="00FD0CA3">
              <w:t>for approval day</w:t>
            </w:r>
          </w:p>
        </w:tc>
      </w:tr>
      <w:tr w:rsidR="00FD0CA3" w:rsidRPr="00A75C05" w14:paraId="7E0BB6A6" w14:textId="77777777" w:rsidTr="00FD0CA3">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687BA7E5" w14:textId="34B1488E" w:rsidR="00FD0CA3" w:rsidRPr="00FD0CA3" w:rsidRDefault="00FD0CA3" w:rsidP="00F0624F">
            <w:pPr>
              <w:snapToGrid w:val="0"/>
              <w:spacing w:after="0" w:line="240" w:lineRule="auto"/>
              <w:rPr>
                <w:rFonts w:eastAsia="Times New Roman" w:cs="Arial"/>
                <w:szCs w:val="18"/>
                <w:lang w:eastAsia="ar-SA"/>
              </w:rPr>
            </w:pPr>
            <w:proofErr w:type="spellStart"/>
            <w:r w:rsidRPr="00FD0CA3">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6AE4EB88" w14:textId="121FF5B3" w:rsidR="00FD0CA3" w:rsidRPr="00FD0CA3" w:rsidRDefault="009277B5" w:rsidP="00F0624F">
            <w:pPr>
              <w:spacing w:after="0" w:line="240" w:lineRule="auto"/>
            </w:pPr>
            <w:hyperlink r:id="rId159" w:history="1">
              <w:r w:rsidR="00FD0CA3" w:rsidRPr="00FD0CA3">
                <w:rPr>
                  <w:rStyle w:val="Hyperlink"/>
                  <w:rFonts w:cs="Arial"/>
                  <w:color w:val="auto"/>
                </w:rPr>
                <w:t>S1-222304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6B2CBD76" w14:textId="7E5C2B6A" w:rsidR="00FD0CA3" w:rsidRPr="00FD0CA3" w:rsidRDefault="00FD0CA3" w:rsidP="00F0624F">
            <w:pPr>
              <w:spacing w:after="0" w:line="240" w:lineRule="auto"/>
            </w:pPr>
            <w:r w:rsidRPr="00FD0CA3">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2E6D37DA" w14:textId="30FA823C" w:rsidR="00FD0CA3" w:rsidRPr="00FD0CA3" w:rsidRDefault="00FD0CA3" w:rsidP="00F0624F">
            <w:pPr>
              <w:spacing w:after="0" w:line="240" w:lineRule="auto"/>
            </w:pPr>
            <w:r w:rsidRPr="00FD0CA3">
              <w:t>Update of Use Case of Rainfall Monitoring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F0473E6" w14:textId="6B1AAC27" w:rsidR="00FD0CA3" w:rsidRPr="00FD0CA3" w:rsidRDefault="00FD0CA3" w:rsidP="00F0624F">
            <w:pPr>
              <w:snapToGrid w:val="0"/>
              <w:spacing w:after="0" w:line="240" w:lineRule="auto"/>
              <w:rPr>
                <w:rFonts w:eastAsia="Times New Roman" w:cs="Arial"/>
                <w:szCs w:val="18"/>
                <w:lang w:eastAsia="ar-SA"/>
              </w:rPr>
            </w:pPr>
            <w:r w:rsidRPr="00FD0CA3">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0B79516" w14:textId="77777777" w:rsidR="00FD0CA3" w:rsidRPr="00FD0CA3" w:rsidRDefault="00FD0CA3" w:rsidP="00FD0CA3">
            <w:pPr>
              <w:spacing w:after="0" w:line="240" w:lineRule="auto"/>
              <w:rPr>
                <w:b/>
                <w:bCs/>
                <w:i/>
              </w:rPr>
            </w:pPr>
            <w:r w:rsidRPr="00FD0CA3">
              <w:rPr>
                <w:b/>
                <w:bCs/>
                <w:i/>
              </w:rPr>
              <w:t>e-Thread: [SA1#99e, FS_Sensing_5]</w:t>
            </w:r>
          </w:p>
          <w:p w14:paraId="36667CB0" w14:textId="77777777" w:rsidR="00FD0CA3" w:rsidRPr="00FD0CA3" w:rsidRDefault="00FD0CA3" w:rsidP="00F0624F">
            <w:pPr>
              <w:spacing w:after="0" w:line="240" w:lineRule="auto"/>
              <w:rPr>
                <w:b/>
                <w:bCs/>
              </w:rPr>
            </w:pPr>
            <w:r w:rsidRPr="00FD0CA3">
              <w:rPr>
                <w:b/>
                <w:bCs/>
              </w:rPr>
              <w:t>Revision of S1-222167.</w:t>
            </w:r>
          </w:p>
          <w:p w14:paraId="58DEFFE4" w14:textId="5F041E51" w:rsidR="00FD0CA3" w:rsidRPr="00FD0CA3" w:rsidRDefault="00FD0CA3" w:rsidP="00F0624F">
            <w:pPr>
              <w:spacing w:after="0" w:line="240" w:lineRule="auto"/>
              <w:rPr>
                <w:rFonts w:eastAsia="Arial Unicode MS" w:cs="Arial"/>
                <w:i/>
                <w:szCs w:val="18"/>
                <w:lang w:eastAsia="ar-SA"/>
              </w:rPr>
            </w:pPr>
            <w:r w:rsidRPr="00FD0CA3">
              <w:rPr>
                <w:rFonts w:eastAsia="Arial Unicode MS" w:cs="Arial"/>
                <w:i/>
                <w:szCs w:val="18"/>
                <w:lang w:eastAsia="ar-SA"/>
              </w:rPr>
              <w:t>Same as 2167r1</w:t>
            </w:r>
          </w:p>
        </w:tc>
      </w:tr>
      <w:tr w:rsidR="00F0624F" w:rsidRPr="00B04844" w14:paraId="1014B2CE" w14:textId="77777777" w:rsidTr="00D4427A">
        <w:trPr>
          <w:trHeight w:val="250"/>
        </w:trPr>
        <w:tc>
          <w:tcPr>
            <w:tcW w:w="14426" w:type="dxa"/>
            <w:gridSpan w:val="11"/>
            <w:tcBorders>
              <w:bottom w:val="single" w:sz="4" w:space="0" w:color="auto"/>
            </w:tcBorders>
            <w:shd w:val="clear" w:color="auto" w:fill="F2F2F2"/>
          </w:tcPr>
          <w:p w14:paraId="3BBB00A6" w14:textId="00461401" w:rsidR="00F0624F" w:rsidRPr="006E6FF4" w:rsidRDefault="00F0624F" w:rsidP="00F0624F">
            <w:pPr>
              <w:pStyle w:val="Heading8"/>
              <w:jc w:val="left"/>
            </w:pPr>
            <w:r>
              <w:rPr>
                <w:color w:val="1F497D" w:themeColor="text2"/>
                <w:sz w:val="18"/>
                <w:szCs w:val="22"/>
              </w:rPr>
              <w:t>New Use Cases</w:t>
            </w:r>
          </w:p>
        </w:tc>
      </w:tr>
      <w:tr w:rsidR="00F0624F" w:rsidRPr="00A75C05" w14:paraId="56CC41B9" w14:textId="77777777" w:rsidTr="00D4427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FB9292A" w14:textId="533BF9F0" w:rsidR="00F0624F" w:rsidRPr="00D4427A" w:rsidRDefault="00F0624F" w:rsidP="00F0624F">
            <w:pPr>
              <w:snapToGrid w:val="0"/>
              <w:spacing w:after="0" w:line="240" w:lineRule="auto"/>
              <w:rPr>
                <w:rFonts w:eastAsia="Times New Roman" w:cs="Arial"/>
                <w:szCs w:val="18"/>
                <w:lang w:eastAsia="ar-SA"/>
              </w:rPr>
            </w:pPr>
            <w:proofErr w:type="spellStart"/>
            <w:r w:rsidRPr="00D4427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D6CFFFB" w14:textId="5E18BC17" w:rsidR="00F0624F" w:rsidRPr="00D4427A" w:rsidRDefault="009277B5" w:rsidP="00F0624F">
            <w:pPr>
              <w:spacing w:after="0" w:line="240" w:lineRule="auto"/>
            </w:pPr>
            <w:hyperlink r:id="rId160" w:history="1">
              <w:r w:rsidR="00F0624F" w:rsidRPr="00D4427A">
                <w:rPr>
                  <w:rStyle w:val="Hyperlink"/>
                  <w:rFonts w:cs="Arial"/>
                  <w:color w:val="auto"/>
                </w:rPr>
                <w:t>S1-222030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9A52437" w14:textId="735E619F" w:rsidR="00F0624F" w:rsidRPr="00D4427A" w:rsidRDefault="00F0624F" w:rsidP="00F0624F">
            <w:pPr>
              <w:spacing w:after="0" w:line="240" w:lineRule="auto"/>
            </w:pPr>
            <w:r w:rsidRPr="00D4427A">
              <w:t>Samsung</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F6B1843" w14:textId="3E3B86B1" w:rsidR="00F0624F" w:rsidRPr="00D4427A" w:rsidRDefault="00F0624F" w:rsidP="00F0624F">
            <w:pPr>
              <w:spacing w:after="0" w:line="240" w:lineRule="auto"/>
            </w:pPr>
            <w:r w:rsidRPr="00D4427A">
              <w:t xml:space="preserve">22.837 </w:t>
            </w:r>
            <w:proofErr w:type="spellStart"/>
            <w:r w:rsidRPr="00D4427A">
              <w:t>pCR</w:t>
            </w:r>
            <w:proofErr w:type="spellEnd"/>
            <w:r w:rsidRPr="00D4427A">
              <w:t xml:space="preserve"> - Transparent Sensing Use Case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A8EAAB6" w14:textId="229FB623" w:rsidR="00F0624F" w:rsidRPr="00D4427A" w:rsidRDefault="00D4427A" w:rsidP="00F0624F">
            <w:pPr>
              <w:snapToGrid w:val="0"/>
              <w:spacing w:after="0" w:line="240" w:lineRule="auto"/>
              <w:rPr>
                <w:rFonts w:eastAsia="Times New Roman" w:cs="Arial"/>
                <w:szCs w:val="18"/>
                <w:lang w:eastAsia="ar-SA"/>
              </w:rPr>
            </w:pPr>
            <w:r w:rsidRPr="00D4427A">
              <w:rPr>
                <w:rFonts w:eastAsia="Times New Roman" w:cs="Arial"/>
                <w:szCs w:val="18"/>
                <w:lang w:eastAsia="ar-SA"/>
              </w:rPr>
              <w:t>Revised to S1-222305</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6DC842F" w14:textId="77777777" w:rsidR="00F0624F" w:rsidRPr="00D4427A" w:rsidRDefault="00F0624F" w:rsidP="00F0624F">
            <w:pPr>
              <w:spacing w:after="0" w:line="240" w:lineRule="auto"/>
              <w:rPr>
                <w:b/>
                <w:bCs/>
              </w:rPr>
            </w:pPr>
            <w:r w:rsidRPr="00D4427A">
              <w:rPr>
                <w:b/>
                <w:bCs/>
              </w:rPr>
              <w:t>e-Thread: [SA1#99e, FS_Sensing_6]</w:t>
            </w:r>
          </w:p>
          <w:p w14:paraId="5B389576" w14:textId="263D31FC" w:rsidR="009248D2" w:rsidRPr="00D4427A" w:rsidRDefault="00F0624F" w:rsidP="009248D2">
            <w:pPr>
              <w:spacing w:after="0" w:line="240" w:lineRule="auto"/>
              <w:rPr>
                <w:rFonts w:eastAsia="Arial Unicode MS" w:cs="Arial"/>
                <w:b/>
                <w:bCs/>
                <w:szCs w:val="18"/>
                <w:lang w:eastAsia="ar-SA"/>
              </w:rPr>
            </w:pPr>
            <w:r w:rsidRPr="00D4427A">
              <w:t>2030r</w:t>
            </w:r>
            <w:r w:rsidR="009248D2" w:rsidRPr="00D4427A">
              <w:t>7 agreed</w:t>
            </w:r>
          </w:p>
          <w:p w14:paraId="4E38095E" w14:textId="439D3767" w:rsidR="00F0624F" w:rsidRPr="00D4427A" w:rsidRDefault="00F0624F" w:rsidP="00F0624F">
            <w:pPr>
              <w:spacing w:after="0" w:line="240" w:lineRule="auto"/>
              <w:rPr>
                <w:rFonts w:eastAsia="Arial Unicode MS" w:cs="Arial"/>
                <w:b/>
                <w:bCs/>
                <w:szCs w:val="18"/>
                <w:lang w:eastAsia="ar-SA"/>
              </w:rPr>
            </w:pPr>
          </w:p>
        </w:tc>
      </w:tr>
      <w:tr w:rsidR="00D4427A" w:rsidRPr="00A75C05" w14:paraId="3D04716A" w14:textId="77777777" w:rsidTr="00D4427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7D0560C1" w14:textId="27595BC4" w:rsidR="00D4427A" w:rsidRPr="00D4427A" w:rsidRDefault="00D4427A" w:rsidP="00F0624F">
            <w:pPr>
              <w:snapToGrid w:val="0"/>
              <w:spacing w:after="0" w:line="240" w:lineRule="auto"/>
              <w:rPr>
                <w:rFonts w:eastAsia="Times New Roman" w:cs="Arial"/>
                <w:szCs w:val="18"/>
                <w:lang w:eastAsia="ar-SA"/>
              </w:rPr>
            </w:pPr>
            <w:proofErr w:type="spellStart"/>
            <w:r w:rsidRPr="00D4427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525DD41B" w14:textId="01D78442" w:rsidR="00D4427A" w:rsidRPr="00D4427A" w:rsidRDefault="009277B5" w:rsidP="00F0624F">
            <w:pPr>
              <w:spacing w:after="0" w:line="240" w:lineRule="auto"/>
            </w:pPr>
            <w:hyperlink r:id="rId161" w:history="1">
              <w:r w:rsidR="00D4427A" w:rsidRPr="00D4427A">
                <w:rPr>
                  <w:rStyle w:val="Hyperlink"/>
                  <w:rFonts w:cs="Arial"/>
                  <w:color w:val="auto"/>
                </w:rPr>
                <w:t>S1-222305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749F03B8" w14:textId="35E39DF2" w:rsidR="00D4427A" w:rsidRPr="00D4427A" w:rsidRDefault="00D4427A" w:rsidP="00F0624F">
            <w:pPr>
              <w:spacing w:after="0" w:line="240" w:lineRule="auto"/>
            </w:pPr>
            <w:r w:rsidRPr="00D4427A">
              <w:t>Samsung</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135EA9F9" w14:textId="782F2926" w:rsidR="00D4427A" w:rsidRPr="00D4427A" w:rsidRDefault="00D4427A" w:rsidP="00F0624F">
            <w:pPr>
              <w:spacing w:after="0" w:line="240" w:lineRule="auto"/>
            </w:pPr>
            <w:r w:rsidRPr="00D4427A">
              <w:t xml:space="preserve">22.837 </w:t>
            </w:r>
            <w:proofErr w:type="spellStart"/>
            <w:r w:rsidRPr="00D4427A">
              <w:t>pCR</w:t>
            </w:r>
            <w:proofErr w:type="spellEnd"/>
            <w:r w:rsidRPr="00D4427A">
              <w:t xml:space="preserve"> - Transparent Sensing Use Case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1AB8050" w14:textId="51628330" w:rsidR="00D4427A" w:rsidRPr="00D4427A" w:rsidRDefault="00D4427A" w:rsidP="00F0624F">
            <w:pPr>
              <w:snapToGrid w:val="0"/>
              <w:spacing w:after="0" w:line="240" w:lineRule="auto"/>
              <w:rPr>
                <w:rFonts w:eastAsia="Times New Roman" w:cs="Arial"/>
                <w:szCs w:val="18"/>
                <w:lang w:eastAsia="ar-SA"/>
              </w:rPr>
            </w:pPr>
            <w:r w:rsidRPr="00D4427A">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2B26E01D" w14:textId="77777777" w:rsidR="00D4427A" w:rsidRPr="00D4427A" w:rsidRDefault="00D4427A" w:rsidP="00D4427A">
            <w:pPr>
              <w:spacing w:after="0" w:line="240" w:lineRule="auto"/>
              <w:rPr>
                <w:b/>
                <w:bCs/>
                <w:i/>
              </w:rPr>
            </w:pPr>
            <w:r w:rsidRPr="00D4427A">
              <w:rPr>
                <w:b/>
                <w:bCs/>
                <w:i/>
              </w:rPr>
              <w:t>e-Thread: [SA1#99e, FS_Sensing_6]</w:t>
            </w:r>
          </w:p>
          <w:p w14:paraId="4903E0FC" w14:textId="77777777" w:rsidR="00D4427A" w:rsidRPr="00D4427A" w:rsidRDefault="00D4427A" w:rsidP="00F0624F">
            <w:pPr>
              <w:spacing w:after="0" w:line="240" w:lineRule="auto"/>
              <w:rPr>
                <w:b/>
                <w:bCs/>
              </w:rPr>
            </w:pPr>
            <w:r w:rsidRPr="00D4427A">
              <w:rPr>
                <w:b/>
                <w:bCs/>
              </w:rPr>
              <w:t>Revision of S1-222030.</w:t>
            </w:r>
          </w:p>
          <w:p w14:paraId="51325AA1" w14:textId="77777777" w:rsidR="005B7811" w:rsidRDefault="00D4427A" w:rsidP="00F0624F">
            <w:pPr>
              <w:spacing w:after="0" w:line="240" w:lineRule="auto"/>
              <w:rPr>
                <w:i/>
              </w:rPr>
            </w:pPr>
            <w:r w:rsidRPr="00D4427A">
              <w:rPr>
                <w:i/>
              </w:rPr>
              <w:t>Same as 2030r7</w:t>
            </w:r>
          </w:p>
          <w:p w14:paraId="1B664226" w14:textId="13CBBCE4" w:rsidR="00D4427A" w:rsidRPr="00D4427A" w:rsidRDefault="005B7811" w:rsidP="00F0624F">
            <w:pPr>
              <w:spacing w:after="0" w:line="240" w:lineRule="auto"/>
              <w:rPr>
                <w:b/>
                <w:bCs/>
              </w:rPr>
            </w:pPr>
            <w:r>
              <w:rPr>
                <w:i/>
              </w:rPr>
              <w:t>No presentation</w:t>
            </w:r>
          </w:p>
        </w:tc>
      </w:tr>
      <w:tr w:rsidR="00F0624F" w:rsidRPr="00A75C05" w14:paraId="0F8B6CAE" w14:textId="77777777" w:rsidTr="009248D2">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CDD2350" w14:textId="3EF049EC" w:rsidR="00F0624F" w:rsidRPr="009248D2" w:rsidRDefault="00F0624F" w:rsidP="00F0624F">
            <w:pPr>
              <w:snapToGrid w:val="0"/>
              <w:spacing w:after="0" w:line="240" w:lineRule="auto"/>
              <w:rPr>
                <w:rFonts w:eastAsia="Times New Roman" w:cs="Arial"/>
                <w:szCs w:val="18"/>
                <w:lang w:eastAsia="ar-SA"/>
              </w:rPr>
            </w:pPr>
            <w:proofErr w:type="spellStart"/>
            <w:r w:rsidRPr="009248D2">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AA0A1FC" w14:textId="5B9CFBC4" w:rsidR="00F0624F" w:rsidRPr="009248D2" w:rsidRDefault="009277B5" w:rsidP="00F0624F">
            <w:pPr>
              <w:spacing w:after="0" w:line="240" w:lineRule="auto"/>
            </w:pPr>
            <w:hyperlink r:id="rId162" w:history="1">
              <w:r w:rsidR="00F0624F" w:rsidRPr="009248D2">
                <w:rPr>
                  <w:rStyle w:val="Hyperlink"/>
                  <w:rFonts w:cs="Arial"/>
                  <w:color w:val="auto"/>
                </w:rPr>
                <w:t>S1-222057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F7305EE" w14:textId="0C8DF43E" w:rsidR="00F0624F" w:rsidRPr="009248D2" w:rsidRDefault="00F0624F" w:rsidP="00F0624F">
            <w:pPr>
              <w:spacing w:after="0" w:line="240" w:lineRule="auto"/>
            </w:pPr>
            <w:r w:rsidRPr="009248D2">
              <w:t>Lenovo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AB75CF2" w14:textId="19476CE2" w:rsidR="00F0624F" w:rsidRPr="009248D2" w:rsidRDefault="00F0624F" w:rsidP="00F0624F">
            <w:pPr>
              <w:spacing w:after="0" w:line="240" w:lineRule="auto"/>
            </w:pPr>
            <w:r w:rsidRPr="009248D2">
              <w:t xml:space="preserve">22.837 </w:t>
            </w:r>
            <w:proofErr w:type="spellStart"/>
            <w:r w:rsidRPr="009248D2">
              <w:t>pCR</w:t>
            </w:r>
            <w:proofErr w:type="spellEnd"/>
            <w:r w:rsidRPr="009248D2">
              <w:t xml:space="preserve"> - Sensing Use Case for Walking assistance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7756F87" w14:textId="1C8EF417" w:rsidR="00F0624F" w:rsidRPr="009248D2" w:rsidRDefault="009248D2" w:rsidP="00F0624F">
            <w:pPr>
              <w:snapToGrid w:val="0"/>
              <w:spacing w:after="0" w:line="240" w:lineRule="auto"/>
              <w:rPr>
                <w:rFonts w:eastAsia="Times New Roman" w:cs="Arial"/>
                <w:szCs w:val="18"/>
                <w:lang w:eastAsia="ar-SA"/>
              </w:rPr>
            </w:pPr>
            <w:r w:rsidRPr="009248D2">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3D6455C" w14:textId="77777777" w:rsidR="00F0624F" w:rsidRPr="009248D2" w:rsidRDefault="00F0624F" w:rsidP="00F0624F">
            <w:pPr>
              <w:spacing w:after="0" w:line="240" w:lineRule="auto"/>
              <w:rPr>
                <w:b/>
                <w:bCs/>
              </w:rPr>
            </w:pPr>
            <w:r w:rsidRPr="009248D2">
              <w:rPr>
                <w:b/>
                <w:bCs/>
              </w:rPr>
              <w:t>e-Thread: [SA1#99e, FS_Sensing_7]</w:t>
            </w:r>
          </w:p>
          <w:p w14:paraId="2F7F096F" w14:textId="77777777" w:rsidR="00F0624F" w:rsidRPr="009248D2" w:rsidRDefault="00F0624F" w:rsidP="00F0624F">
            <w:pPr>
              <w:spacing w:after="0" w:line="240" w:lineRule="auto"/>
            </w:pPr>
            <w:r w:rsidRPr="009248D2">
              <w:rPr>
                <w:rFonts w:eastAsia="Arial Unicode MS" w:cs="Arial"/>
                <w:szCs w:val="18"/>
                <w:lang w:eastAsia="ar-SA"/>
              </w:rPr>
              <w:t xml:space="preserve">2057r4 </w:t>
            </w:r>
            <w:r w:rsidRPr="009248D2">
              <w:t>for approval day</w:t>
            </w:r>
          </w:p>
          <w:p w14:paraId="4F44700C" w14:textId="58A319F5" w:rsidR="00F0624F" w:rsidRPr="009248D2" w:rsidRDefault="00F0624F" w:rsidP="00F0624F">
            <w:pPr>
              <w:spacing w:after="0" w:line="240" w:lineRule="auto"/>
              <w:rPr>
                <w:rFonts w:eastAsia="Arial Unicode MS" w:cs="Arial"/>
                <w:b/>
                <w:bCs/>
                <w:szCs w:val="18"/>
                <w:lang w:eastAsia="ar-SA"/>
              </w:rPr>
            </w:pPr>
            <w:r w:rsidRPr="009248D2">
              <w:t xml:space="preserve">o: DT, Vodafone </w:t>
            </w:r>
          </w:p>
        </w:tc>
      </w:tr>
      <w:tr w:rsidR="00F0624F" w:rsidRPr="00A75C05" w14:paraId="64C3C917" w14:textId="77777777" w:rsidTr="00D4427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2D50D66" w14:textId="2350C57E" w:rsidR="00F0624F" w:rsidRPr="00924D0A" w:rsidRDefault="00F0624F" w:rsidP="00F0624F">
            <w:pPr>
              <w:snapToGrid w:val="0"/>
              <w:spacing w:after="0" w:line="240" w:lineRule="auto"/>
              <w:rPr>
                <w:rFonts w:eastAsia="Times New Roman" w:cs="Arial"/>
                <w:szCs w:val="18"/>
                <w:lang w:eastAsia="ar-SA"/>
              </w:rPr>
            </w:pPr>
            <w:proofErr w:type="spellStart"/>
            <w:r w:rsidRPr="00924D0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26FF91D" w14:textId="6D916515" w:rsidR="00F0624F" w:rsidRPr="00924D0A" w:rsidRDefault="009277B5" w:rsidP="00F0624F">
            <w:pPr>
              <w:spacing w:after="0" w:line="240" w:lineRule="auto"/>
            </w:pPr>
            <w:hyperlink r:id="rId163" w:history="1">
              <w:r w:rsidR="00F0624F" w:rsidRPr="00924D0A">
                <w:rPr>
                  <w:rStyle w:val="Hyperlink"/>
                  <w:rFonts w:cs="Arial"/>
                  <w:color w:val="auto"/>
                </w:rPr>
                <w:t>S1-222094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CB4BF80" w14:textId="7C2C19CE" w:rsidR="00F0624F" w:rsidRPr="00924D0A" w:rsidRDefault="00F0624F" w:rsidP="00F0624F">
            <w:pPr>
              <w:spacing w:after="0" w:line="240" w:lineRule="auto"/>
            </w:pPr>
            <w:r w:rsidRPr="00924D0A">
              <w:t>NTT DOCOMO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D2375FA" w14:textId="6428D13F" w:rsidR="00F0624F" w:rsidRPr="00924D0A" w:rsidRDefault="00F0624F" w:rsidP="00F0624F">
            <w:pPr>
              <w:spacing w:after="0" w:line="240" w:lineRule="auto"/>
            </w:pPr>
            <w:r w:rsidRPr="00924D0A">
              <w:t>Pseudo-CR on Use Case of crowd estimation in smart city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471E7E9" w14:textId="6C91242B" w:rsidR="00F0624F" w:rsidRPr="00924D0A" w:rsidRDefault="00F0624F" w:rsidP="00F0624F">
            <w:pPr>
              <w:snapToGrid w:val="0"/>
              <w:spacing w:after="0" w:line="240" w:lineRule="auto"/>
              <w:rPr>
                <w:rFonts w:eastAsia="Times New Roman" w:cs="Arial"/>
                <w:szCs w:val="18"/>
                <w:lang w:eastAsia="ar-SA"/>
              </w:rPr>
            </w:pPr>
            <w:r>
              <w:rPr>
                <w:rFonts w:eastAsia="Times New Roman" w:cs="Arial"/>
                <w:szCs w:val="18"/>
                <w:lang w:eastAsia="ar-SA"/>
              </w:rPr>
              <w:t>Merge into  2157r6</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0DACBA9" w14:textId="1052AEBE" w:rsidR="00F0624F" w:rsidRPr="00924D0A" w:rsidRDefault="00F0624F" w:rsidP="00F0624F">
            <w:pPr>
              <w:spacing w:after="0" w:line="240" w:lineRule="auto"/>
              <w:rPr>
                <w:rFonts w:eastAsia="Arial Unicode MS" w:cs="Arial"/>
                <w:szCs w:val="18"/>
                <w:lang w:eastAsia="ar-SA"/>
              </w:rPr>
            </w:pPr>
            <w:r w:rsidRPr="00924D0A">
              <w:rPr>
                <w:b/>
                <w:bCs/>
              </w:rPr>
              <w:t>e-Thread: [SA1#99e, FS_Sensing_8]</w:t>
            </w:r>
          </w:p>
        </w:tc>
      </w:tr>
      <w:tr w:rsidR="00F0624F" w:rsidRPr="00A75C05" w14:paraId="0F4F4215" w14:textId="77777777" w:rsidTr="00D920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6066820" w14:textId="6CB535AF" w:rsidR="00F0624F" w:rsidRPr="00D4427A" w:rsidRDefault="00F0624F" w:rsidP="00F0624F">
            <w:pPr>
              <w:snapToGrid w:val="0"/>
              <w:spacing w:after="0" w:line="240" w:lineRule="auto"/>
              <w:rPr>
                <w:rFonts w:eastAsia="Times New Roman" w:cs="Arial"/>
                <w:szCs w:val="18"/>
                <w:lang w:eastAsia="ar-SA"/>
              </w:rPr>
            </w:pPr>
            <w:proofErr w:type="spellStart"/>
            <w:r w:rsidRPr="00D4427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ED560B9" w14:textId="566F1A4A" w:rsidR="00F0624F" w:rsidRPr="00D4427A" w:rsidRDefault="009277B5" w:rsidP="00F0624F">
            <w:pPr>
              <w:spacing w:after="0" w:line="240" w:lineRule="auto"/>
            </w:pPr>
            <w:hyperlink r:id="rId164" w:history="1">
              <w:r w:rsidR="00F0624F" w:rsidRPr="00D4427A">
                <w:rPr>
                  <w:rStyle w:val="Hyperlink"/>
                  <w:rFonts w:cs="Arial"/>
                  <w:color w:val="auto"/>
                </w:rPr>
                <w:t>S1-222095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AEC95E3" w14:textId="2F192D62" w:rsidR="00F0624F" w:rsidRPr="00D4427A" w:rsidRDefault="00F0624F" w:rsidP="00F0624F">
            <w:pPr>
              <w:spacing w:after="0" w:line="240" w:lineRule="auto"/>
            </w:pPr>
            <w:r w:rsidRPr="00D4427A">
              <w:t>NTT DOCOMO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13F08E5" w14:textId="0CF0521B" w:rsidR="00F0624F" w:rsidRPr="00D4427A" w:rsidRDefault="00F0624F" w:rsidP="00F0624F">
            <w:pPr>
              <w:spacing w:after="0" w:line="240" w:lineRule="auto"/>
            </w:pPr>
            <w:r w:rsidRPr="00D4427A">
              <w:t>Pseudo-CR on Use case of sensing for flooding in smart cities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A451475" w14:textId="4C3A3ADB" w:rsidR="00F0624F" w:rsidRPr="00D4427A" w:rsidRDefault="00D4427A" w:rsidP="00F0624F">
            <w:pPr>
              <w:snapToGrid w:val="0"/>
              <w:spacing w:after="0" w:line="240" w:lineRule="auto"/>
              <w:rPr>
                <w:rFonts w:eastAsia="Times New Roman" w:cs="Arial"/>
                <w:szCs w:val="18"/>
                <w:lang w:eastAsia="ar-SA"/>
              </w:rPr>
            </w:pPr>
            <w:r w:rsidRPr="00D4427A">
              <w:rPr>
                <w:rFonts w:eastAsia="Times New Roman" w:cs="Arial"/>
                <w:szCs w:val="18"/>
                <w:lang w:eastAsia="ar-SA"/>
              </w:rPr>
              <w:t>Revised to S1-222306</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06993EB" w14:textId="77777777" w:rsidR="00F0624F" w:rsidRPr="00D4427A" w:rsidRDefault="00F0624F" w:rsidP="00F0624F">
            <w:pPr>
              <w:spacing w:after="0" w:line="240" w:lineRule="auto"/>
              <w:rPr>
                <w:b/>
                <w:bCs/>
              </w:rPr>
            </w:pPr>
            <w:r w:rsidRPr="00D4427A">
              <w:rPr>
                <w:b/>
                <w:bCs/>
              </w:rPr>
              <w:t>e-Thread: [SA1#99e, FS_Sensing_9]</w:t>
            </w:r>
          </w:p>
          <w:p w14:paraId="372E891F" w14:textId="2BB87786" w:rsidR="00F0624F" w:rsidRPr="00D4427A" w:rsidRDefault="00F0624F" w:rsidP="00F0624F">
            <w:pPr>
              <w:spacing w:after="0" w:line="240" w:lineRule="auto"/>
              <w:rPr>
                <w:rFonts w:eastAsia="Arial Unicode MS" w:cs="Arial"/>
                <w:szCs w:val="18"/>
                <w:lang w:eastAsia="ar-SA"/>
              </w:rPr>
            </w:pPr>
            <w:r w:rsidRPr="00D4427A">
              <w:t>2095r2 for approval day</w:t>
            </w:r>
          </w:p>
        </w:tc>
      </w:tr>
      <w:tr w:rsidR="00D4427A" w:rsidRPr="00A75C05" w14:paraId="58BD598E" w14:textId="77777777" w:rsidTr="00D920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7E18022C" w14:textId="5AC1F25E" w:rsidR="00D4427A" w:rsidRPr="00D920F5" w:rsidRDefault="00D4427A" w:rsidP="00F0624F">
            <w:pPr>
              <w:snapToGrid w:val="0"/>
              <w:spacing w:after="0" w:line="240" w:lineRule="auto"/>
              <w:rPr>
                <w:rFonts w:eastAsia="Times New Roman" w:cs="Arial"/>
                <w:szCs w:val="18"/>
                <w:lang w:eastAsia="ar-SA"/>
              </w:rPr>
            </w:pPr>
            <w:proofErr w:type="spellStart"/>
            <w:r w:rsidRPr="00D920F5">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A18406D" w14:textId="6B2A38C5" w:rsidR="00D4427A" w:rsidRPr="00D920F5" w:rsidRDefault="009277B5" w:rsidP="00F0624F">
            <w:pPr>
              <w:spacing w:after="0" w:line="240" w:lineRule="auto"/>
            </w:pPr>
            <w:hyperlink r:id="rId165" w:history="1">
              <w:r w:rsidR="00D4427A" w:rsidRPr="00D920F5">
                <w:rPr>
                  <w:rStyle w:val="Hyperlink"/>
                  <w:rFonts w:cs="Arial"/>
                  <w:color w:val="auto"/>
                </w:rPr>
                <w:t>S1-222306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0F6C8BEA" w14:textId="685867C8" w:rsidR="00D4427A" w:rsidRPr="00D920F5" w:rsidRDefault="00D4427A" w:rsidP="00F0624F">
            <w:pPr>
              <w:spacing w:after="0" w:line="240" w:lineRule="auto"/>
            </w:pPr>
            <w:r w:rsidRPr="00D920F5">
              <w:t>NTT DOCOMO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52403C4A" w14:textId="229250AE" w:rsidR="00D4427A" w:rsidRPr="00D920F5" w:rsidRDefault="00D4427A" w:rsidP="00F0624F">
            <w:pPr>
              <w:spacing w:after="0" w:line="240" w:lineRule="auto"/>
            </w:pPr>
            <w:r w:rsidRPr="00D920F5">
              <w:t>Pseudo-CR on Use case of sensing for flooding in smart cities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555CA23" w14:textId="2E062283" w:rsidR="00D4427A" w:rsidRPr="00D920F5" w:rsidRDefault="00D920F5" w:rsidP="00F0624F">
            <w:pPr>
              <w:snapToGrid w:val="0"/>
              <w:spacing w:after="0" w:line="240" w:lineRule="auto"/>
              <w:rPr>
                <w:rFonts w:eastAsia="Times New Roman" w:cs="Arial"/>
                <w:szCs w:val="18"/>
                <w:lang w:eastAsia="ar-SA"/>
              </w:rPr>
            </w:pPr>
            <w:r w:rsidRPr="00D920F5">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FF2D1B3" w14:textId="77777777" w:rsidR="00D4427A" w:rsidRPr="00D920F5" w:rsidRDefault="00D4427A" w:rsidP="00D4427A">
            <w:pPr>
              <w:spacing w:after="0" w:line="240" w:lineRule="auto"/>
              <w:rPr>
                <w:b/>
                <w:bCs/>
                <w:i/>
              </w:rPr>
            </w:pPr>
            <w:r w:rsidRPr="00D920F5">
              <w:rPr>
                <w:b/>
                <w:bCs/>
                <w:i/>
              </w:rPr>
              <w:t>e-Thread: [SA1#99e, FS_Sensing_9]</w:t>
            </w:r>
          </w:p>
          <w:p w14:paraId="38DFE1B8" w14:textId="48D42F78" w:rsidR="00D4427A" w:rsidRPr="00D920F5" w:rsidRDefault="00D4427A" w:rsidP="00F0624F">
            <w:pPr>
              <w:spacing w:after="0" w:line="240" w:lineRule="auto"/>
              <w:rPr>
                <w:b/>
                <w:bCs/>
              </w:rPr>
            </w:pPr>
            <w:r w:rsidRPr="00D920F5">
              <w:rPr>
                <w:b/>
                <w:bCs/>
              </w:rPr>
              <w:t>Revision of S1-222095</w:t>
            </w:r>
          </w:p>
          <w:p w14:paraId="57EF6692" w14:textId="77777777" w:rsidR="005B7811" w:rsidRDefault="00D4427A" w:rsidP="00F0624F">
            <w:pPr>
              <w:spacing w:after="0" w:line="240" w:lineRule="auto"/>
              <w:rPr>
                <w:i/>
              </w:rPr>
            </w:pPr>
            <w:r w:rsidRPr="00D920F5">
              <w:rPr>
                <w:i/>
              </w:rPr>
              <w:t xml:space="preserve">Same as 2095r2 </w:t>
            </w:r>
          </w:p>
          <w:p w14:paraId="47385FBB" w14:textId="163EDEC3" w:rsidR="00D4427A" w:rsidRPr="00D920F5" w:rsidRDefault="005B7811" w:rsidP="00F0624F">
            <w:pPr>
              <w:spacing w:after="0" w:line="240" w:lineRule="auto"/>
              <w:rPr>
                <w:b/>
                <w:bCs/>
              </w:rPr>
            </w:pPr>
            <w:r>
              <w:rPr>
                <w:i/>
              </w:rPr>
              <w:t>No presentation</w:t>
            </w:r>
          </w:p>
        </w:tc>
      </w:tr>
      <w:tr w:rsidR="00F0624F" w:rsidRPr="00A75C05" w14:paraId="6B0F3B5A" w14:textId="77777777" w:rsidTr="00D920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EA6CE9B" w14:textId="7ED95C47" w:rsidR="00F0624F" w:rsidRPr="00D4427A" w:rsidRDefault="00F0624F" w:rsidP="00F0624F">
            <w:pPr>
              <w:snapToGrid w:val="0"/>
              <w:spacing w:after="0" w:line="240" w:lineRule="auto"/>
              <w:rPr>
                <w:rFonts w:eastAsia="Times New Roman" w:cs="Arial"/>
                <w:szCs w:val="18"/>
                <w:lang w:eastAsia="ar-SA"/>
              </w:rPr>
            </w:pPr>
            <w:proofErr w:type="spellStart"/>
            <w:r w:rsidRPr="00D4427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0510C3E" w14:textId="41601447" w:rsidR="00F0624F" w:rsidRPr="00D4427A" w:rsidRDefault="009277B5" w:rsidP="00F0624F">
            <w:pPr>
              <w:spacing w:after="0" w:line="240" w:lineRule="auto"/>
            </w:pPr>
            <w:hyperlink r:id="rId166" w:history="1">
              <w:r w:rsidR="00F0624F" w:rsidRPr="00D4427A">
                <w:rPr>
                  <w:rStyle w:val="Hyperlink"/>
                  <w:rFonts w:cs="Arial"/>
                  <w:color w:val="auto"/>
                </w:rPr>
                <w:t>S1-222096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04F6AC9" w14:textId="29FCAE11" w:rsidR="00F0624F" w:rsidRPr="00D4427A" w:rsidRDefault="00F0624F" w:rsidP="00F0624F">
            <w:pPr>
              <w:spacing w:after="0" w:line="240" w:lineRule="auto"/>
            </w:pPr>
            <w:r w:rsidRPr="00D4427A">
              <w:t>NTT DOCOMO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1C066B4" w14:textId="7A8A7EB7" w:rsidR="00F0624F" w:rsidRPr="00D4427A" w:rsidRDefault="00F0624F" w:rsidP="00F0624F">
            <w:pPr>
              <w:spacing w:after="0" w:line="240" w:lineRule="auto"/>
            </w:pPr>
            <w:r w:rsidRPr="00D4427A">
              <w:t>Pseudo-CR on Use case of site monitoring in smart home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D30DE62" w14:textId="41C4D934" w:rsidR="00F0624F" w:rsidRPr="00D4427A" w:rsidRDefault="00D4427A" w:rsidP="00F0624F">
            <w:pPr>
              <w:snapToGrid w:val="0"/>
              <w:spacing w:after="0" w:line="240" w:lineRule="auto"/>
              <w:rPr>
                <w:rFonts w:eastAsia="Times New Roman" w:cs="Arial"/>
                <w:szCs w:val="18"/>
                <w:lang w:eastAsia="ar-SA"/>
              </w:rPr>
            </w:pPr>
            <w:r w:rsidRPr="00D4427A">
              <w:rPr>
                <w:rFonts w:eastAsia="Times New Roman" w:cs="Arial"/>
                <w:szCs w:val="18"/>
                <w:lang w:eastAsia="ar-SA"/>
              </w:rPr>
              <w:t>Revised to S1-222307</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5A2EA6C" w14:textId="77777777" w:rsidR="00F0624F" w:rsidRPr="00D4427A" w:rsidRDefault="00F0624F" w:rsidP="00F0624F">
            <w:pPr>
              <w:spacing w:after="0" w:line="240" w:lineRule="auto"/>
              <w:rPr>
                <w:b/>
                <w:bCs/>
              </w:rPr>
            </w:pPr>
            <w:r w:rsidRPr="00D4427A">
              <w:rPr>
                <w:b/>
                <w:bCs/>
              </w:rPr>
              <w:t>e-Thread: [SA1#99e, FS_Sensing_10]</w:t>
            </w:r>
          </w:p>
          <w:p w14:paraId="36D02B05" w14:textId="19A38C77" w:rsidR="00F0624F" w:rsidRPr="00D4427A" w:rsidRDefault="00F0624F" w:rsidP="00F0624F">
            <w:pPr>
              <w:spacing w:after="0" w:line="240" w:lineRule="auto"/>
              <w:rPr>
                <w:rFonts w:eastAsia="Arial Unicode MS" w:cs="Arial"/>
                <w:szCs w:val="18"/>
                <w:lang w:eastAsia="ar-SA"/>
              </w:rPr>
            </w:pPr>
            <w:r w:rsidRPr="00D4427A">
              <w:t>2096r3 for approval day</w:t>
            </w:r>
          </w:p>
        </w:tc>
      </w:tr>
      <w:tr w:rsidR="00D4427A" w:rsidRPr="00A75C05" w14:paraId="1B7E723E" w14:textId="77777777" w:rsidTr="00D920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28A6D7E5" w14:textId="1AE3846A" w:rsidR="00D4427A" w:rsidRPr="00D920F5" w:rsidRDefault="00D4427A" w:rsidP="00F0624F">
            <w:pPr>
              <w:snapToGrid w:val="0"/>
              <w:spacing w:after="0" w:line="240" w:lineRule="auto"/>
              <w:rPr>
                <w:rFonts w:eastAsia="Times New Roman" w:cs="Arial"/>
                <w:szCs w:val="18"/>
                <w:lang w:eastAsia="ar-SA"/>
              </w:rPr>
            </w:pPr>
            <w:proofErr w:type="spellStart"/>
            <w:r w:rsidRPr="00D920F5">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23B52E0E" w14:textId="132D81E5" w:rsidR="00D4427A" w:rsidRPr="00D920F5" w:rsidRDefault="009277B5" w:rsidP="00F0624F">
            <w:pPr>
              <w:spacing w:after="0" w:line="240" w:lineRule="auto"/>
            </w:pPr>
            <w:hyperlink r:id="rId167" w:history="1">
              <w:r w:rsidR="00D4427A" w:rsidRPr="00D920F5">
                <w:rPr>
                  <w:rStyle w:val="Hyperlink"/>
                  <w:rFonts w:cs="Arial"/>
                  <w:color w:val="auto"/>
                </w:rPr>
                <w:t>S1-222307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78B49BF6" w14:textId="3776F3E9" w:rsidR="00D4427A" w:rsidRPr="00D920F5" w:rsidRDefault="00D4427A" w:rsidP="00F0624F">
            <w:pPr>
              <w:spacing w:after="0" w:line="240" w:lineRule="auto"/>
            </w:pPr>
            <w:r w:rsidRPr="00D920F5">
              <w:t>NTT DOCOMO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43D01425" w14:textId="6977FCF2" w:rsidR="00D4427A" w:rsidRPr="00D920F5" w:rsidRDefault="00D4427A" w:rsidP="00F0624F">
            <w:pPr>
              <w:spacing w:after="0" w:line="240" w:lineRule="auto"/>
            </w:pPr>
            <w:r w:rsidRPr="00D920F5">
              <w:t>Pseudo-CR on Use case of site monitoring in smart home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0A198F3" w14:textId="152C6E2F" w:rsidR="00D4427A" w:rsidRPr="00D920F5" w:rsidRDefault="00D920F5" w:rsidP="00F0624F">
            <w:pPr>
              <w:snapToGrid w:val="0"/>
              <w:spacing w:after="0" w:line="240" w:lineRule="auto"/>
              <w:rPr>
                <w:rFonts w:eastAsia="Times New Roman" w:cs="Arial"/>
                <w:szCs w:val="18"/>
                <w:lang w:eastAsia="ar-SA"/>
              </w:rPr>
            </w:pPr>
            <w:r w:rsidRPr="00D920F5">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4D1CE52" w14:textId="64FC7625" w:rsidR="00D4427A" w:rsidRPr="00D920F5" w:rsidRDefault="00D4427A" w:rsidP="00D4427A">
            <w:pPr>
              <w:spacing w:after="0" w:line="240" w:lineRule="auto"/>
              <w:rPr>
                <w:b/>
                <w:bCs/>
                <w:i/>
              </w:rPr>
            </w:pPr>
            <w:r w:rsidRPr="00D920F5">
              <w:rPr>
                <w:b/>
                <w:bCs/>
                <w:i/>
              </w:rPr>
              <w:t>e-Thread: [SA1#99e, FS_Sensing_10]</w:t>
            </w:r>
          </w:p>
          <w:p w14:paraId="7AE4892D" w14:textId="77777777" w:rsidR="00D4427A" w:rsidRPr="00D920F5" w:rsidRDefault="00D4427A" w:rsidP="00F0624F">
            <w:pPr>
              <w:spacing w:after="0" w:line="240" w:lineRule="auto"/>
              <w:rPr>
                <w:b/>
                <w:bCs/>
              </w:rPr>
            </w:pPr>
            <w:r w:rsidRPr="00D920F5">
              <w:rPr>
                <w:b/>
                <w:bCs/>
              </w:rPr>
              <w:t>Revision of S1-222096.</w:t>
            </w:r>
          </w:p>
          <w:p w14:paraId="44340EE5" w14:textId="77777777" w:rsidR="005B7811" w:rsidRDefault="00D4427A" w:rsidP="00F0624F">
            <w:pPr>
              <w:spacing w:after="0" w:line="240" w:lineRule="auto"/>
              <w:rPr>
                <w:i/>
              </w:rPr>
            </w:pPr>
            <w:r w:rsidRPr="00D920F5">
              <w:rPr>
                <w:i/>
              </w:rPr>
              <w:t>Same as 2096r3</w:t>
            </w:r>
          </w:p>
          <w:p w14:paraId="72755D05" w14:textId="1C2C3D5D" w:rsidR="00D4427A" w:rsidRPr="00D920F5" w:rsidRDefault="005B7811" w:rsidP="00F0624F">
            <w:pPr>
              <w:spacing w:after="0" w:line="240" w:lineRule="auto"/>
              <w:rPr>
                <w:b/>
                <w:bCs/>
              </w:rPr>
            </w:pPr>
            <w:r>
              <w:rPr>
                <w:i/>
              </w:rPr>
              <w:t>No presentation</w:t>
            </w:r>
          </w:p>
        </w:tc>
      </w:tr>
      <w:tr w:rsidR="00F0624F" w:rsidRPr="00A75C05" w14:paraId="2FAC823C" w14:textId="77777777" w:rsidTr="00D920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264D20C" w14:textId="73B60A99" w:rsidR="00F0624F" w:rsidRPr="00D4427A" w:rsidRDefault="00F0624F" w:rsidP="00F0624F">
            <w:pPr>
              <w:snapToGrid w:val="0"/>
              <w:spacing w:after="0" w:line="240" w:lineRule="auto"/>
              <w:rPr>
                <w:rFonts w:eastAsia="Times New Roman" w:cs="Arial"/>
                <w:szCs w:val="18"/>
                <w:lang w:eastAsia="ar-SA"/>
              </w:rPr>
            </w:pPr>
            <w:proofErr w:type="spellStart"/>
            <w:r w:rsidRPr="00D4427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0DAF4FF" w14:textId="61BE934B" w:rsidR="00F0624F" w:rsidRPr="00D4427A" w:rsidRDefault="009277B5" w:rsidP="00F0624F">
            <w:pPr>
              <w:spacing w:after="0" w:line="240" w:lineRule="auto"/>
            </w:pPr>
            <w:hyperlink r:id="rId168" w:history="1">
              <w:r w:rsidR="00F0624F" w:rsidRPr="00D4427A">
                <w:rPr>
                  <w:rStyle w:val="Hyperlink"/>
                  <w:rFonts w:cs="Arial"/>
                  <w:color w:val="auto"/>
                </w:rPr>
                <w:t>S1-222097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AF59DEC" w14:textId="0C8D6F2F" w:rsidR="00F0624F" w:rsidRPr="00D4427A" w:rsidRDefault="00F0624F" w:rsidP="00F0624F">
            <w:pPr>
              <w:spacing w:after="0" w:line="240" w:lineRule="auto"/>
            </w:pPr>
            <w:r w:rsidRPr="00D4427A">
              <w:t>NTT DOCOMO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BB844EC" w14:textId="2E2C396E" w:rsidR="00F0624F" w:rsidRPr="00D4427A" w:rsidRDefault="00F0624F" w:rsidP="00F0624F">
            <w:pPr>
              <w:spacing w:after="0" w:line="240" w:lineRule="auto"/>
            </w:pPr>
            <w:r w:rsidRPr="00D4427A">
              <w:t>Pseudo-CR on Use case of sensing for railway intrusion detection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738D194" w14:textId="670AA141" w:rsidR="00F0624F" w:rsidRPr="00D4427A" w:rsidRDefault="00D4427A" w:rsidP="00F0624F">
            <w:pPr>
              <w:snapToGrid w:val="0"/>
              <w:spacing w:after="0" w:line="240" w:lineRule="auto"/>
              <w:rPr>
                <w:rFonts w:eastAsia="Times New Roman" w:cs="Arial"/>
                <w:szCs w:val="18"/>
                <w:lang w:eastAsia="ar-SA"/>
              </w:rPr>
            </w:pPr>
            <w:r w:rsidRPr="00D4427A">
              <w:rPr>
                <w:rFonts w:eastAsia="Times New Roman" w:cs="Arial"/>
                <w:szCs w:val="18"/>
                <w:lang w:eastAsia="ar-SA"/>
              </w:rPr>
              <w:t>Revised to S1-222308</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36F958B" w14:textId="77777777" w:rsidR="00F0624F" w:rsidRPr="00D4427A" w:rsidRDefault="00F0624F" w:rsidP="00F0624F">
            <w:pPr>
              <w:spacing w:after="0" w:line="240" w:lineRule="auto"/>
              <w:rPr>
                <w:b/>
                <w:bCs/>
              </w:rPr>
            </w:pPr>
            <w:r w:rsidRPr="00D4427A">
              <w:rPr>
                <w:b/>
                <w:bCs/>
              </w:rPr>
              <w:t>e-Thread: [SA1#99e, FS_Sensing_11]</w:t>
            </w:r>
          </w:p>
          <w:p w14:paraId="29CCC4F4" w14:textId="2B3A7EFF" w:rsidR="00F0624F" w:rsidRPr="00D4427A" w:rsidRDefault="00F0624F" w:rsidP="00F0624F">
            <w:pPr>
              <w:spacing w:after="0" w:line="240" w:lineRule="auto"/>
            </w:pPr>
            <w:r w:rsidRPr="00D4427A">
              <w:t>2097r2 for approval day</w:t>
            </w:r>
          </w:p>
        </w:tc>
      </w:tr>
      <w:tr w:rsidR="00D4427A" w:rsidRPr="00A75C05" w14:paraId="2AF31FD8" w14:textId="77777777" w:rsidTr="00D920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073AD3A1" w14:textId="044CCE82" w:rsidR="00D4427A" w:rsidRPr="00D920F5" w:rsidRDefault="00D4427A" w:rsidP="00F0624F">
            <w:pPr>
              <w:snapToGrid w:val="0"/>
              <w:spacing w:after="0" w:line="240" w:lineRule="auto"/>
              <w:rPr>
                <w:rFonts w:eastAsia="Times New Roman" w:cs="Arial"/>
                <w:szCs w:val="18"/>
                <w:lang w:eastAsia="ar-SA"/>
              </w:rPr>
            </w:pPr>
            <w:proofErr w:type="spellStart"/>
            <w:r w:rsidRPr="00D920F5">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6D56DEC" w14:textId="1D696103" w:rsidR="00D4427A" w:rsidRPr="00D920F5" w:rsidRDefault="009277B5" w:rsidP="00F0624F">
            <w:pPr>
              <w:spacing w:after="0" w:line="240" w:lineRule="auto"/>
            </w:pPr>
            <w:hyperlink r:id="rId169" w:history="1">
              <w:r w:rsidR="00D4427A" w:rsidRPr="00D920F5">
                <w:rPr>
                  <w:rStyle w:val="Hyperlink"/>
                  <w:rFonts w:cs="Arial"/>
                  <w:color w:val="auto"/>
                </w:rPr>
                <w:t>S1-222308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74E6FDE7" w14:textId="06DECB6C" w:rsidR="00D4427A" w:rsidRPr="00D920F5" w:rsidRDefault="00D4427A" w:rsidP="00F0624F">
            <w:pPr>
              <w:spacing w:after="0" w:line="240" w:lineRule="auto"/>
            </w:pPr>
            <w:r w:rsidRPr="00D920F5">
              <w:t>NTT DOCOMO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5CA77AD5" w14:textId="2C2E93DA" w:rsidR="00D4427A" w:rsidRPr="00D920F5" w:rsidRDefault="00D4427A" w:rsidP="00F0624F">
            <w:pPr>
              <w:spacing w:after="0" w:line="240" w:lineRule="auto"/>
            </w:pPr>
            <w:r w:rsidRPr="00D920F5">
              <w:t>Pseudo-CR on Use case of sensing for railway intrusion detection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0201738" w14:textId="38E87A1B" w:rsidR="00D4427A" w:rsidRPr="00D920F5" w:rsidRDefault="00D920F5" w:rsidP="00F0624F">
            <w:pPr>
              <w:snapToGrid w:val="0"/>
              <w:spacing w:after="0" w:line="240" w:lineRule="auto"/>
              <w:rPr>
                <w:rFonts w:eastAsia="Times New Roman" w:cs="Arial"/>
                <w:szCs w:val="18"/>
                <w:lang w:eastAsia="ar-SA"/>
              </w:rPr>
            </w:pPr>
            <w:r w:rsidRPr="00D920F5">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41B1A13" w14:textId="77777777" w:rsidR="00D4427A" w:rsidRPr="00D920F5" w:rsidRDefault="00D4427A" w:rsidP="00D4427A">
            <w:pPr>
              <w:spacing w:after="0" w:line="240" w:lineRule="auto"/>
              <w:rPr>
                <w:b/>
                <w:bCs/>
                <w:i/>
              </w:rPr>
            </w:pPr>
            <w:r w:rsidRPr="00D920F5">
              <w:rPr>
                <w:b/>
                <w:bCs/>
                <w:i/>
              </w:rPr>
              <w:t>e-Thread: [SA1#99e, FS_Sensing_11]</w:t>
            </w:r>
          </w:p>
          <w:p w14:paraId="5680D64D" w14:textId="77777777" w:rsidR="00D4427A" w:rsidRPr="00D920F5" w:rsidRDefault="00D4427A" w:rsidP="00F0624F">
            <w:pPr>
              <w:spacing w:after="0" w:line="240" w:lineRule="auto"/>
              <w:rPr>
                <w:b/>
                <w:bCs/>
              </w:rPr>
            </w:pPr>
            <w:r w:rsidRPr="00D920F5">
              <w:rPr>
                <w:b/>
                <w:bCs/>
              </w:rPr>
              <w:t>Revision of S1-222097.</w:t>
            </w:r>
          </w:p>
          <w:p w14:paraId="66BE6E6F" w14:textId="77777777" w:rsidR="005B7811" w:rsidRDefault="00D4427A" w:rsidP="00F0624F">
            <w:pPr>
              <w:spacing w:after="0" w:line="240" w:lineRule="auto"/>
              <w:rPr>
                <w:i/>
              </w:rPr>
            </w:pPr>
            <w:r w:rsidRPr="00D920F5">
              <w:rPr>
                <w:i/>
              </w:rPr>
              <w:t xml:space="preserve">Same as 2097r2 </w:t>
            </w:r>
          </w:p>
          <w:p w14:paraId="0A279105" w14:textId="329F9229" w:rsidR="00D4427A" w:rsidRPr="00D920F5" w:rsidRDefault="005B7811" w:rsidP="00F0624F">
            <w:pPr>
              <w:spacing w:after="0" w:line="240" w:lineRule="auto"/>
              <w:rPr>
                <w:b/>
                <w:bCs/>
              </w:rPr>
            </w:pPr>
            <w:r>
              <w:rPr>
                <w:i/>
              </w:rPr>
              <w:t>No presentation</w:t>
            </w:r>
          </w:p>
        </w:tc>
      </w:tr>
      <w:tr w:rsidR="00F0624F" w:rsidRPr="00A75C05" w14:paraId="7C461C0A" w14:textId="77777777" w:rsidTr="00D4427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09B1CD1" w14:textId="77777777" w:rsidR="00F0624F" w:rsidRPr="007C57A7" w:rsidRDefault="00F0624F" w:rsidP="00F0624F">
            <w:pPr>
              <w:snapToGrid w:val="0"/>
              <w:spacing w:after="0" w:line="240" w:lineRule="auto"/>
              <w:rPr>
                <w:rFonts w:eastAsia="Times New Roman" w:cs="Arial"/>
                <w:szCs w:val="18"/>
                <w:lang w:eastAsia="ar-SA"/>
              </w:rPr>
            </w:pPr>
            <w:proofErr w:type="spellStart"/>
            <w:r w:rsidRPr="007C57A7">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9AD2676" w14:textId="18DE8134" w:rsidR="00F0624F" w:rsidRPr="007C57A7" w:rsidRDefault="009277B5" w:rsidP="00F0624F">
            <w:pPr>
              <w:spacing w:after="0" w:line="240" w:lineRule="auto"/>
            </w:pPr>
            <w:hyperlink r:id="rId170" w:history="1">
              <w:r w:rsidR="00F0624F" w:rsidRPr="005C2E95">
                <w:rPr>
                  <w:rStyle w:val="Hyperlink"/>
                  <w:rFonts w:cs="Arial"/>
                </w:rPr>
                <w:t>S1-222107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2A960F9" w14:textId="77777777" w:rsidR="00F0624F" w:rsidRPr="007C57A7" w:rsidRDefault="00F0624F" w:rsidP="00F0624F">
            <w:pPr>
              <w:spacing w:after="0" w:line="240" w:lineRule="auto"/>
            </w:pPr>
            <w:r w:rsidRPr="007C57A7">
              <w:t>Huawei, CAICT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6FA092D" w14:textId="77777777" w:rsidR="00F0624F" w:rsidRPr="007C57A7" w:rsidRDefault="00F0624F" w:rsidP="00F0624F">
            <w:pPr>
              <w:spacing w:after="0" w:line="240" w:lineRule="auto"/>
            </w:pPr>
            <w:r w:rsidRPr="007C57A7">
              <w:t xml:space="preserve">New use </w:t>
            </w:r>
            <w:proofErr w:type="spellStart"/>
            <w:r w:rsidRPr="007C57A7">
              <w:t>case_Sensing</w:t>
            </w:r>
            <w:proofErr w:type="spellEnd"/>
            <w:r w:rsidRPr="007C57A7">
              <w:t xml:space="preserve"> for railway intrusion detection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13EB939" w14:textId="57688AF1" w:rsidR="00F0624F" w:rsidRPr="007C57A7" w:rsidRDefault="00F0624F" w:rsidP="00F0624F">
            <w:pPr>
              <w:snapToGrid w:val="0"/>
              <w:spacing w:after="0" w:line="240" w:lineRule="auto"/>
              <w:rPr>
                <w:rFonts w:eastAsia="Times New Roman" w:cs="Arial"/>
                <w:szCs w:val="18"/>
                <w:lang w:eastAsia="ar-SA"/>
              </w:rPr>
            </w:pPr>
            <w:r>
              <w:rPr>
                <w:rFonts w:eastAsia="Times New Roman" w:cs="Arial"/>
                <w:szCs w:val="18"/>
                <w:lang w:eastAsia="ar-SA"/>
              </w:rPr>
              <w:t>Merged into 2097r1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E548A30" w14:textId="39CF0FBB" w:rsidR="00F0624F" w:rsidRPr="0073781B" w:rsidRDefault="00F0624F" w:rsidP="00F0624F">
            <w:pPr>
              <w:rPr>
                <w:rFonts w:eastAsia="Arial Unicode MS" w:cs="Arial"/>
                <w:szCs w:val="18"/>
                <w:lang w:eastAsia="ar-SA"/>
              </w:rPr>
            </w:pPr>
            <w:r w:rsidRPr="0073781B">
              <w:rPr>
                <w:b/>
                <w:bCs/>
              </w:rPr>
              <w:t>e-Thread: [SA1#99e, FS_Sensing_1</w:t>
            </w:r>
            <w:r>
              <w:rPr>
                <w:b/>
                <w:bCs/>
              </w:rPr>
              <w:t>1</w:t>
            </w:r>
            <w:r w:rsidRPr="0073781B">
              <w:rPr>
                <w:b/>
                <w:bCs/>
              </w:rPr>
              <w:t>]</w:t>
            </w:r>
          </w:p>
        </w:tc>
      </w:tr>
      <w:tr w:rsidR="00F0624F" w:rsidRPr="00A75C05" w14:paraId="71B7CAB0" w14:textId="77777777" w:rsidTr="00D920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80CF71D" w14:textId="29C184B2" w:rsidR="00F0624F" w:rsidRPr="00D4427A" w:rsidRDefault="00F0624F" w:rsidP="00F0624F">
            <w:pPr>
              <w:snapToGrid w:val="0"/>
              <w:spacing w:after="0" w:line="240" w:lineRule="auto"/>
              <w:rPr>
                <w:rFonts w:eastAsia="Times New Roman" w:cs="Arial"/>
                <w:szCs w:val="18"/>
                <w:lang w:eastAsia="ar-SA"/>
              </w:rPr>
            </w:pPr>
            <w:proofErr w:type="spellStart"/>
            <w:r w:rsidRPr="00D4427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470D9AA" w14:textId="2BD76FFE" w:rsidR="00F0624F" w:rsidRPr="00D4427A" w:rsidRDefault="009277B5" w:rsidP="00F0624F">
            <w:pPr>
              <w:spacing w:after="0" w:line="240" w:lineRule="auto"/>
            </w:pPr>
            <w:hyperlink r:id="rId171" w:history="1">
              <w:r w:rsidR="00F0624F" w:rsidRPr="00D4427A">
                <w:rPr>
                  <w:rStyle w:val="Hyperlink"/>
                  <w:rFonts w:cs="Arial"/>
                  <w:color w:val="auto"/>
                </w:rPr>
                <w:t>S1-222098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85B4F90" w14:textId="1D333BB6" w:rsidR="00F0624F" w:rsidRPr="00D4427A" w:rsidRDefault="00F0624F" w:rsidP="00F0624F">
            <w:pPr>
              <w:spacing w:after="0" w:line="240" w:lineRule="auto"/>
            </w:pPr>
            <w:r w:rsidRPr="00D4427A">
              <w:t xml:space="preserve">Qualcomm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2080414" w14:textId="71A3E9AE" w:rsidR="00F0624F" w:rsidRPr="00D4427A" w:rsidRDefault="00F0624F" w:rsidP="00F0624F">
            <w:pPr>
              <w:spacing w:after="0" w:line="240" w:lineRule="auto"/>
            </w:pPr>
            <w:r w:rsidRPr="00D4427A">
              <w:t xml:space="preserve">Sensing-assisted automotive </w:t>
            </w:r>
            <w:proofErr w:type="spellStart"/>
            <w:r w:rsidRPr="00D4427A">
              <w:t>maneuvering</w:t>
            </w:r>
            <w:proofErr w:type="spellEnd"/>
            <w:r w:rsidRPr="00D4427A">
              <w:t xml:space="preserve"> and navigation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915905" w14:textId="083D8083" w:rsidR="00F0624F" w:rsidRPr="00D4427A" w:rsidRDefault="00D4427A" w:rsidP="00F0624F">
            <w:pPr>
              <w:snapToGrid w:val="0"/>
              <w:spacing w:after="0" w:line="240" w:lineRule="auto"/>
              <w:rPr>
                <w:rFonts w:eastAsia="Times New Roman" w:cs="Arial"/>
                <w:szCs w:val="18"/>
                <w:lang w:eastAsia="ar-SA"/>
              </w:rPr>
            </w:pPr>
            <w:r w:rsidRPr="00D4427A">
              <w:rPr>
                <w:rFonts w:eastAsia="Times New Roman" w:cs="Arial"/>
                <w:szCs w:val="18"/>
                <w:lang w:eastAsia="ar-SA"/>
              </w:rPr>
              <w:t>Revised to S1-222309</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33CC78B" w14:textId="6DBFE780" w:rsidR="00F0624F" w:rsidRPr="00D4427A" w:rsidRDefault="00F0624F" w:rsidP="00F0624F">
            <w:pPr>
              <w:spacing w:after="0" w:line="240" w:lineRule="auto"/>
              <w:rPr>
                <w:b/>
                <w:bCs/>
              </w:rPr>
            </w:pPr>
            <w:r w:rsidRPr="00D4427A">
              <w:rPr>
                <w:b/>
                <w:bCs/>
              </w:rPr>
              <w:t>e-Thread: [SA1#99e, FS_Sensing_12]</w:t>
            </w:r>
          </w:p>
          <w:p w14:paraId="1B10E1EC" w14:textId="4996A935" w:rsidR="00F0624F" w:rsidRPr="00D4427A" w:rsidRDefault="00F0624F" w:rsidP="00F0624F">
            <w:pPr>
              <w:spacing w:after="0" w:line="240" w:lineRule="auto"/>
              <w:rPr>
                <w:rFonts w:eastAsia="Arial Unicode MS" w:cs="Arial"/>
                <w:szCs w:val="18"/>
                <w:lang w:eastAsia="ar-SA"/>
              </w:rPr>
            </w:pPr>
            <w:r w:rsidRPr="00D4427A">
              <w:rPr>
                <w:rFonts w:eastAsia="Arial Unicode MS" w:cs="Arial"/>
                <w:szCs w:val="18"/>
                <w:lang w:eastAsia="ar-SA"/>
              </w:rPr>
              <w:t xml:space="preserve">2098r8 </w:t>
            </w:r>
            <w:r w:rsidRPr="00D4427A">
              <w:t>for approval day</w:t>
            </w:r>
          </w:p>
        </w:tc>
      </w:tr>
      <w:tr w:rsidR="00D4427A" w:rsidRPr="00A75C05" w14:paraId="0E266099" w14:textId="77777777" w:rsidTr="00D920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69A8C7A6" w14:textId="4CC8280B" w:rsidR="00D4427A" w:rsidRPr="00D920F5" w:rsidRDefault="00D4427A" w:rsidP="00F0624F">
            <w:pPr>
              <w:snapToGrid w:val="0"/>
              <w:spacing w:after="0" w:line="240" w:lineRule="auto"/>
              <w:rPr>
                <w:rFonts w:eastAsia="Times New Roman" w:cs="Arial"/>
                <w:szCs w:val="18"/>
                <w:lang w:eastAsia="ar-SA"/>
              </w:rPr>
            </w:pPr>
            <w:proofErr w:type="spellStart"/>
            <w:r w:rsidRPr="00D920F5">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0B001A80" w14:textId="4D659CD1" w:rsidR="00D4427A" w:rsidRPr="00D920F5" w:rsidRDefault="009277B5" w:rsidP="00F0624F">
            <w:pPr>
              <w:spacing w:after="0" w:line="240" w:lineRule="auto"/>
            </w:pPr>
            <w:hyperlink r:id="rId172" w:history="1">
              <w:r w:rsidR="00D4427A" w:rsidRPr="00D920F5">
                <w:rPr>
                  <w:rStyle w:val="Hyperlink"/>
                  <w:rFonts w:cs="Arial"/>
                  <w:color w:val="auto"/>
                </w:rPr>
                <w:t>S1-222309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1E056942" w14:textId="527A8786" w:rsidR="00D4427A" w:rsidRPr="00D920F5" w:rsidRDefault="00D4427A" w:rsidP="00F0624F">
            <w:pPr>
              <w:spacing w:after="0" w:line="240" w:lineRule="auto"/>
            </w:pPr>
            <w:r w:rsidRPr="00D920F5">
              <w:t xml:space="preserve">Qualcomm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50A3CAC3" w14:textId="41AE0D26" w:rsidR="00D4427A" w:rsidRPr="00D920F5" w:rsidRDefault="00D4427A" w:rsidP="00F0624F">
            <w:pPr>
              <w:spacing w:after="0" w:line="240" w:lineRule="auto"/>
            </w:pPr>
            <w:r w:rsidRPr="00D920F5">
              <w:t xml:space="preserve">Sensing-assisted automotive </w:t>
            </w:r>
            <w:proofErr w:type="spellStart"/>
            <w:r w:rsidRPr="00D920F5">
              <w:t>maneuvering</w:t>
            </w:r>
            <w:proofErr w:type="spellEnd"/>
            <w:r w:rsidRPr="00D920F5">
              <w:t xml:space="preserve"> and navigation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6A6871D" w14:textId="57B9E421" w:rsidR="00D4427A" w:rsidRPr="00D920F5" w:rsidRDefault="00D920F5" w:rsidP="00F0624F">
            <w:pPr>
              <w:snapToGrid w:val="0"/>
              <w:spacing w:after="0" w:line="240" w:lineRule="auto"/>
              <w:rPr>
                <w:rFonts w:eastAsia="Times New Roman" w:cs="Arial"/>
                <w:szCs w:val="18"/>
                <w:lang w:eastAsia="ar-SA"/>
              </w:rPr>
            </w:pPr>
            <w:r w:rsidRPr="00D920F5">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C8E58D3" w14:textId="77777777" w:rsidR="00D4427A" w:rsidRPr="00D920F5" w:rsidRDefault="00D4427A" w:rsidP="00D4427A">
            <w:pPr>
              <w:spacing w:after="0" w:line="240" w:lineRule="auto"/>
              <w:rPr>
                <w:b/>
                <w:bCs/>
                <w:i/>
              </w:rPr>
            </w:pPr>
            <w:r w:rsidRPr="00D920F5">
              <w:rPr>
                <w:b/>
                <w:bCs/>
                <w:i/>
              </w:rPr>
              <w:t>e-Thread: [SA1#99e, FS_Sensing_12]</w:t>
            </w:r>
          </w:p>
          <w:p w14:paraId="1217B1B3" w14:textId="77777777" w:rsidR="00D4427A" w:rsidRPr="00D920F5" w:rsidRDefault="00D4427A" w:rsidP="00F0624F">
            <w:pPr>
              <w:spacing w:after="0" w:line="240" w:lineRule="auto"/>
              <w:rPr>
                <w:b/>
                <w:bCs/>
              </w:rPr>
            </w:pPr>
            <w:r w:rsidRPr="00D920F5">
              <w:rPr>
                <w:b/>
                <w:bCs/>
              </w:rPr>
              <w:t>Revision of S1-222098.</w:t>
            </w:r>
          </w:p>
          <w:p w14:paraId="2B1156CF" w14:textId="77777777" w:rsidR="005B7811" w:rsidRDefault="00D4427A" w:rsidP="00F0624F">
            <w:pPr>
              <w:spacing w:after="0" w:line="240" w:lineRule="auto"/>
              <w:rPr>
                <w:rFonts w:eastAsia="Arial Unicode MS" w:cs="Arial"/>
                <w:i/>
                <w:szCs w:val="18"/>
                <w:lang w:eastAsia="ar-SA"/>
              </w:rPr>
            </w:pPr>
            <w:r w:rsidRPr="00D920F5">
              <w:rPr>
                <w:rFonts w:eastAsia="Arial Unicode MS" w:cs="Arial"/>
                <w:i/>
                <w:szCs w:val="18"/>
                <w:lang w:eastAsia="ar-SA"/>
              </w:rPr>
              <w:t>Same as 2098r8</w:t>
            </w:r>
          </w:p>
          <w:p w14:paraId="2D9A2912" w14:textId="533C1120" w:rsidR="00D4427A" w:rsidRPr="00D920F5" w:rsidRDefault="005B7811" w:rsidP="00F0624F">
            <w:pPr>
              <w:spacing w:after="0" w:line="240" w:lineRule="auto"/>
              <w:rPr>
                <w:b/>
                <w:bCs/>
              </w:rPr>
            </w:pPr>
            <w:r>
              <w:rPr>
                <w:rFonts w:eastAsia="Arial Unicode MS" w:cs="Arial"/>
                <w:i/>
                <w:szCs w:val="18"/>
                <w:lang w:eastAsia="ar-SA"/>
              </w:rPr>
              <w:t>No presentation</w:t>
            </w:r>
          </w:p>
        </w:tc>
      </w:tr>
      <w:tr w:rsidR="00042BA7" w:rsidRPr="00A75C05" w14:paraId="2EC4E5C3" w14:textId="77777777" w:rsidTr="00D920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2E7A55E" w14:textId="000C76E9" w:rsidR="00042BA7" w:rsidRPr="00D4427A" w:rsidRDefault="00042BA7" w:rsidP="00042BA7">
            <w:pPr>
              <w:snapToGrid w:val="0"/>
              <w:spacing w:after="0" w:line="240" w:lineRule="auto"/>
              <w:rPr>
                <w:rFonts w:eastAsia="Times New Roman" w:cs="Arial"/>
                <w:szCs w:val="18"/>
                <w:lang w:eastAsia="ar-SA"/>
              </w:rPr>
            </w:pPr>
            <w:proofErr w:type="spellStart"/>
            <w:r w:rsidRPr="00D4427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BBFE27C" w14:textId="619245B1" w:rsidR="00042BA7" w:rsidRPr="00D4427A" w:rsidRDefault="009277B5" w:rsidP="00042BA7">
            <w:pPr>
              <w:spacing w:after="0" w:line="240" w:lineRule="auto"/>
            </w:pPr>
            <w:hyperlink r:id="rId173" w:history="1">
              <w:r w:rsidR="00042BA7" w:rsidRPr="00D4427A">
                <w:rPr>
                  <w:rStyle w:val="Hyperlink"/>
                  <w:rFonts w:cs="Arial"/>
                  <w:color w:val="auto"/>
                </w:rPr>
                <w:t>S1-222099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B609900" w14:textId="2C841F99" w:rsidR="00042BA7" w:rsidRPr="00D4427A" w:rsidRDefault="00042BA7" w:rsidP="00042BA7">
            <w:pPr>
              <w:spacing w:after="0" w:line="240" w:lineRule="auto"/>
            </w:pPr>
            <w:r w:rsidRPr="00D4427A">
              <w:t xml:space="preserve">Qualcomm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3DA427C" w14:textId="3848A54F" w:rsidR="00042BA7" w:rsidRPr="00D4427A" w:rsidRDefault="00042BA7" w:rsidP="00042BA7">
            <w:pPr>
              <w:spacing w:after="0" w:line="240" w:lineRule="auto"/>
            </w:pPr>
            <w:r w:rsidRPr="00D4427A">
              <w:t>Automated Guided Vehicle detection and tracking in factories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354C57" w14:textId="7325FD87" w:rsidR="00042BA7" w:rsidRPr="00D4427A" w:rsidRDefault="00D4427A" w:rsidP="00042BA7">
            <w:pPr>
              <w:snapToGrid w:val="0"/>
              <w:spacing w:after="0" w:line="240" w:lineRule="auto"/>
              <w:rPr>
                <w:rFonts w:eastAsia="Times New Roman" w:cs="Arial"/>
                <w:szCs w:val="18"/>
                <w:lang w:eastAsia="ar-SA"/>
              </w:rPr>
            </w:pPr>
            <w:r w:rsidRPr="00D4427A">
              <w:rPr>
                <w:rFonts w:eastAsia="Times New Roman" w:cs="Arial"/>
                <w:szCs w:val="18"/>
                <w:lang w:eastAsia="ar-SA"/>
              </w:rPr>
              <w:t>Revised to S1-222310</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0031F00" w14:textId="77777777" w:rsidR="00042BA7" w:rsidRPr="00D4427A" w:rsidRDefault="00042BA7" w:rsidP="00042BA7">
            <w:pPr>
              <w:spacing w:after="0" w:line="240" w:lineRule="auto"/>
              <w:rPr>
                <w:b/>
                <w:bCs/>
              </w:rPr>
            </w:pPr>
            <w:r w:rsidRPr="00D4427A">
              <w:rPr>
                <w:b/>
                <w:bCs/>
              </w:rPr>
              <w:t>e-Thread: [SA1#99e, FS_Sensing_13]</w:t>
            </w:r>
          </w:p>
          <w:p w14:paraId="12BE6F6A" w14:textId="56EA7464" w:rsidR="00042BA7" w:rsidRPr="00D4427A" w:rsidRDefault="00042BA7" w:rsidP="00042BA7">
            <w:pPr>
              <w:spacing w:after="0" w:line="240" w:lineRule="auto"/>
              <w:rPr>
                <w:rFonts w:eastAsia="Arial Unicode MS" w:cs="Arial"/>
                <w:szCs w:val="18"/>
                <w:lang w:eastAsia="ar-SA"/>
              </w:rPr>
            </w:pPr>
            <w:r w:rsidRPr="00D4427A">
              <w:rPr>
                <w:rFonts w:eastAsia="Arial Unicode MS" w:cs="Arial"/>
                <w:szCs w:val="18"/>
                <w:lang w:eastAsia="ar-SA"/>
              </w:rPr>
              <w:t>2099r</w:t>
            </w:r>
            <w:r w:rsidR="009248D2" w:rsidRPr="00D4427A">
              <w:rPr>
                <w:rFonts w:eastAsia="Arial Unicode MS" w:cs="Arial"/>
                <w:szCs w:val="18"/>
                <w:lang w:eastAsia="ar-SA"/>
              </w:rPr>
              <w:t>8 agreed</w:t>
            </w:r>
          </w:p>
        </w:tc>
      </w:tr>
      <w:tr w:rsidR="00D4427A" w:rsidRPr="00A75C05" w14:paraId="448CA994" w14:textId="77777777" w:rsidTr="00D920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05571ACE" w14:textId="17F17E29" w:rsidR="00D4427A" w:rsidRPr="00D920F5" w:rsidRDefault="00D4427A" w:rsidP="00042BA7">
            <w:pPr>
              <w:snapToGrid w:val="0"/>
              <w:spacing w:after="0" w:line="240" w:lineRule="auto"/>
              <w:rPr>
                <w:rFonts w:eastAsia="Times New Roman" w:cs="Arial"/>
                <w:szCs w:val="18"/>
                <w:lang w:eastAsia="ar-SA"/>
              </w:rPr>
            </w:pPr>
            <w:proofErr w:type="spellStart"/>
            <w:r w:rsidRPr="00D920F5">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9ABF672" w14:textId="7091A808" w:rsidR="00D4427A" w:rsidRPr="00D920F5" w:rsidRDefault="009277B5" w:rsidP="00042BA7">
            <w:pPr>
              <w:spacing w:after="0" w:line="240" w:lineRule="auto"/>
            </w:pPr>
            <w:hyperlink r:id="rId174" w:history="1">
              <w:r w:rsidR="00D4427A" w:rsidRPr="00D920F5">
                <w:rPr>
                  <w:rStyle w:val="Hyperlink"/>
                  <w:rFonts w:cs="Arial"/>
                  <w:color w:val="auto"/>
                </w:rPr>
                <w:t>S1-222310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551A7AA9" w14:textId="6C738F90" w:rsidR="00D4427A" w:rsidRPr="00D920F5" w:rsidRDefault="00D4427A" w:rsidP="00042BA7">
            <w:pPr>
              <w:spacing w:after="0" w:line="240" w:lineRule="auto"/>
            </w:pPr>
            <w:r w:rsidRPr="00D920F5">
              <w:t xml:space="preserve">Qualcomm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73E079FC" w14:textId="28577682" w:rsidR="00D4427A" w:rsidRPr="00D920F5" w:rsidRDefault="00D4427A" w:rsidP="00042BA7">
            <w:pPr>
              <w:spacing w:after="0" w:line="240" w:lineRule="auto"/>
            </w:pPr>
            <w:r w:rsidRPr="00D920F5">
              <w:t>Automated Guided Vehicle detection and tracking in factories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5B4BB87" w14:textId="1E4B5984" w:rsidR="00D4427A" w:rsidRPr="00D920F5" w:rsidRDefault="00D920F5" w:rsidP="00042BA7">
            <w:pPr>
              <w:snapToGrid w:val="0"/>
              <w:spacing w:after="0" w:line="240" w:lineRule="auto"/>
              <w:rPr>
                <w:rFonts w:eastAsia="Times New Roman" w:cs="Arial"/>
                <w:szCs w:val="18"/>
                <w:lang w:eastAsia="ar-SA"/>
              </w:rPr>
            </w:pPr>
            <w:r w:rsidRPr="00D920F5">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26C2E036" w14:textId="77777777" w:rsidR="00D4427A" w:rsidRPr="00D920F5" w:rsidRDefault="00D4427A" w:rsidP="00D4427A">
            <w:pPr>
              <w:spacing w:after="0" w:line="240" w:lineRule="auto"/>
              <w:rPr>
                <w:b/>
                <w:bCs/>
                <w:i/>
              </w:rPr>
            </w:pPr>
            <w:r w:rsidRPr="00D920F5">
              <w:rPr>
                <w:b/>
                <w:bCs/>
                <w:i/>
              </w:rPr>
              <w:t>e-Thread: [SA1#99e, FS_Sensing_13]</w:t>
            </w:r>
          </w:p>
          <w:p w14:paraId="169D54B7" w14:textId="77777777" w:rsidR="00D4427A" w:rsidRPr="00D920F5" w:rsidRDefault="00D4427A" w:rsidP="00042BA7">
            <w:pPr>
              <w:spacing w:after="0" w:line="240" w:lineRule="auto"/>
              <w:rPr>
                <w:b/>
                <w:bCs/>
              </w:rPr>
            </w:pPr>
            <w:r w:rsidRPr="00D920F5">
              <w:rPr>
                <w:b/>
                <w:bCs/>
              </w:rPr>
              <w:t>Revision of S1-222099.</w:t>
            </w:r>
          </w:p>
          <w:p w14:paraId="32C1953B" w14:textId="77777777" w:rsidR="005B7811" w:rsidRDefault="00D4427A" w:rsidP="00042BA7">
            <w:pPr>
              <w:spacing w:after="0" w:line="240" w:lineRule="auto"/>
              <w:rPr>
                <w:rFonts w:eastAsia="Arial Unicode MS" w:cs="Arial"/>
                <w:i/>
                <w:szCs w:val="18"/>
                <w:lang w:eastAsia="ar-SA"/>
              </w:rPr>
            </w:pPr>
            <w:r w:rsidRPr="00D920F5">
              <w:rPr>
                <w:rFonts w:eastAsia="Arial Unicode MS" w:cs="Arial"/>
                <w:i/>
                <w:szCs w:val="18"/>
                <w:lang w:eastAsia="ar-SA"/>
              </w:rPr>
              <w:t xml:space="preserve">Same as 2099r8 </w:t>
            </w:r>
          </w:p>
          <w:p w14:paraId="018ACAA4" w14:textId="4786B5E0" w:rsidR="00D4427A" w:rsidRPr="00D920F5" w:rsidRDefault="005B7811" w:rsidP="00042BA7">
            <w:pPr>
              <w:spacing w:after="0" w:line="240" w:lineRule="auto"/>
              <w:rPr>
                <w:b/>
                <w:bCs/>
              </w:rPr>
            </w:pPr>
            <w:r>
              <w:rPr>
                <w:rFonts w:eastAsia="Arial Unicode MS" w:cs="Arial"/>
                <w:i/>
                <w:szCs w:val="18"/>
                <w:lang w:eastAsia="ar-SA"/>
              </w:rPr>
              <w:t>No presentation</w:t>
            </w:r>
          </w:p>
        </w:tc>
      </w:tr>
      <w:tr w:rsidR="00042BA7" w:rsidRPr="00A75C05" w14:paraId="325B0289" w14:textId="77777777" w:rsidTr="00D920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2AF42C7" w14:textId="793A7EBD" w:rsidR="00042BA7" w:rsidRPr="00D4427A" w:rsidRDefault="00042BA7" w:rsidP="00042BA7">
            <w:pPr>
              <w:snapToGrid w:val="0"/>
              <w:spacing w:after="0" w:line="240" w:lineRule="auto"/>
              <w:rPr>
                <w:rFonts w:eastAsia="Times New Roman" w:cs="Arial"/>
                <w:szCs w:val="18"/>
                <w:lang w:eastAsia="ar-SA"/>
              </w:rPr>
            </w:pPr>
            <w:proofErr w:type="spellStart"/>
            <w:r w:rsidRPr="00D4427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8A1BD70" w14:textId="6D3840BC" w:rsidR="00042BA7" w:rsidRPr="00D4427A" w:rsidRDefault="009277B5" w:rsidP="00042BA7">
            <w:pPr>
              <w:spacing w:after="0" w:line="240" w:lineRule="auto"/>
            </w:pPr>
            <w:hyperlink r:id="rId175" w:history="1">
              <w:r w:rsidR="00042BA7" w:rsidRPr="00D4427A">
                <w:rPr>
                  <w:rStyle w:val="Hyperlink"/>
                  <w:rFonts w:cs="Arial"/>
                  <w:color w:val="auto"/>
                </w:rPr>
                <w:t>S1-222100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FED2FCD" w14:textId="65C72898" w:rsidR="00042BA7" w:rsidRPr="00D4427A" w:rsidRDefault="00042BA7" w:rsidP="00042BA7">
            <w:pPr>
              <w:spacing w:after="0" w:line="240" w:lineRule="auto"/>
            </w:pPr>
            <w:r w:rsidRPr="00D4427A">
              <w:t xml:space="preserve">Qualcomm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94FBB91" w14:textId="55FA8D28" w:rsidR="00042BA7" w:rsidRPr="00D4427A" w:rsidRDefault="00042BA7" w:rsidP="00042BA7">
            <w:pPr>
              <w:spacing w:after="0" w:line="240" w:lineRule="auto"/>
            </w:pPr>
            <w:r w:rsidRPr="00D4427A">
              <w:t>UAV Flight Trajectory Tracing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2DB7952" w14:textId="21F990D3" w:rsidR="00042BA7" w:rsidRPr="00D4427A" w:rsidRDefault="00D4427A" w:rsidP="00042BA7">
            <w:pPr>
              <w:snapToGrid w:val="0"/>
              <w:spacing w:after="0" w:line="240" w:lineRule="auto"/>
              <w:rPr>
                <w:rFonts w:eastAsia="Times New Roman" w:cs="Arial"/>
                <w:szCs w:val="18"/>
                <w:lang w:eastAsia="ar-SA"/>
              </w:rPr>
            </w:pPr>
            <w:r w:rsidRPr="00D4427A">
              <w:rPr>
                <w:rFonts w:eastAsia="Times New Roman" w:cs="Arial"/>
                <w:szCs w:val="18"/>
                <w:lang w:eastAsia="ar-SA"/>
              </w:rPr>
              <w:t>Revised to S1-222311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D143668" w14:textId="77777777" w:rsidR="00042BA7" w:rsidRPr="00D4427A" w:rsidRDefault="00042BA7" w:rsidP="00042BA7">
            <w:pPr>
              <w:spacing w:after="0" w:line="240" w:lineRule="auto"/>
              <w:rPr>
                <w:b/>
                <w:bCs/>
              </w:rPr>
            </w:pPr>
            <w:r w:rsidRPr="00D4427A">
              <w:rPr>
                <w:b/>
                <w:bCs/>
              </w:rPr>
              <w:t>e-Thread: [SA1#99e, FS_Sensing_14]</w:t>
            </w:r>
          </w:p>
          <w:p w14:paraId="68CA4236" w14:textId="7F586DD5" w:rsidR="00042BA7" w:rsidRPr="00D4427A" w:rsidRDefault="00042BA7" w:rsidP="00042BA7">
            <w:pPr>
              <w:spacing w:after="0" w:line="240" w:lineRule="auto"/>
            </w:pPr>
            <w:r w:rsidRPr="00D4427A">
              <w:t>2100r</w:t>
            </w:r>
            <w:r w:rsidR="000A449F" w:rsidRPr="00D4427A">
              <w:t>9</w:t>
            </w:r>
            <w:r w:rsidR="009248D2" w:rsidRPr="00D4427A">
              <w:t xml:space="preserve"> agreed</w:t>
            </w:r>
            <w:r w:rsidR="000A449F" w:rsidRPr="00D4427A">
              <w:t xml:space="preserve"> (“</w:t>
            </w:r>
            <w:r w:rsidR="000A449F" w:rsidRPr="00D4427A">
              <w:rPr>
                <w:rFonts w:eastAsia="Malgun Gothic" w:hint="eastAsia"/>
                <w:lang w:eastAsia="ko-KR"/>
              </w:rPr>
              <w:t>[P</w:t>
            </w:r>
            <w:r w:rsidR="000A449F" w:rsidRPr="00D4427A">
              <w:rPr>
                <w:rFonts w:eastAsia="Malgun Gothic"/>
                <w:lang w:val="en-US" w:eastAsia="ko-KR"/>
              </w:rPr>
              <w:t>.</w:t>
            </w:r>
            <w:r w:rsidR="000A449F" w:rsidRPr="00D4427A">
              <w:rPr>
                <w:rFonts w:eastAsia="Malgun Gothic" w:hint="eastAsia"/>
                <w:lang w:eastAsia="ko-KR"/>
              </w:rPr>
              <w:t>R</w:t>
            </w:r>
            <w:r w:rsidR="000A449F" w:rsidRPr="00D4427A">
              <w:rPr>
                <w:rFonts w:eastAsia="Malgun Gothic"/>
                <w:lang w:val="en-US" w:eastAsia="ko-KR"/>
              </w:rPr>
              <w:t xml:space="preserve"> </w:t>
            </w:r>
            <w:r w:rsidR="000A449F" w:rsidRPr="00D4427A">
              <w:rPr>
                <w:rFonts w:eastAsia="Malgun Gothic" w:hint="eastAsia"/>
                <w:lang w:eastAsia="ko-KR"/>
              </w:rPr>
              <w:t>5.</w:t>
            </w:r>
            <w:r w:rsidR="000A449F" w:rsidRPr="00D4427A">
              <w:rPr>
                <w:rFonts w:eastAsia="Malgun Gothic"/>
                <w:lang w:eastAsia="ko-KR"/>
              </w:rPr>
              <w:t>y.6</w:t>
            </w:r>
            <w:r w:rsidR="000A449F" w:rsidRPr="00D4427A">
              <w:rPr>
                <w:rFonts w:eastAsia="Malgun Gothic" w:hint="eastAsia"/>
                <w:lang w:eastAsia="ko-KR"/>
              </w:rPr>
              <w:t>-</w:t>
            </w:r>
            <w:r w:rsidR="000A449F" w:rsidRPr="00D4427A">
              <w:rPr>
                <w:rFonts w:eastAsia="Malgun Gothic"/>
                <w:lang w:val="en-US" w:eastAsia="ko-KR"/>
              </w:rPr>
              <w:t>2</w:t>
            </w:r>
            <w:r w:rsidR="000A449F" w:rsidRPr="00D4427A">
              <w:rPr>
                <w:rFonts w:eastAsia="Malgun Gothic" w:hint="eastAsia"/>
                <w:lang w:eastAsia="ko-KR"/>
              </w:rPr>
              <w:t>]</w:t>
            </w:r>
            <w:r w:rsidR="000A449F" w:rsidRPr="00D4427A">
              <w:rPr>
                <w:rFonts w:eastAsia="Malgun Gothic"/>
                <w:lang w:eastAsia="ko-KR"/>
              </w:rPr>
              <w:t xml:space="preserve"> </w:t>
            </w:r>
            <w:r w:rsidR="000A449F" w:rsidRPr="00D4427A">
              <w:rPr>
                <w:rFonts w:hint="eastAsia"/>
                <w:lang w:val="en-US" w:eastAsia="zh-CN"/>
              </w:rPr>
              <w:t xml:space="preserve">The 5G </w:t>
            </w:r>
            <w:r w:rsidR="000A449F" w:rsidRPr="00D4427A">
              <w:rPr>
                <w:lang w:val="en-US" w:eastAsia="zh-CN"/>
              </w:rPr>
              <w:t>system</w:t>
            </w:r>
            <w:r w:rsidR="000A449F" w:rsidRPr="00D4427A">
              <w:rPr>
                <w:rFonts w:hint="eastAsia"/>
                <w:lang w:val="en-US" w:eastAsia="zh-CN"/>
              </w:rPr>
              <w:t xml:space="preserve"> shall be able </w:t>
            </w:r>
            <w:r w:rsidR="000A449F" w:rsidRPr="00D4427A">
              <w:rPr>
                <w:lang w:val="en-US" w:eastAsia="zh-CN"/>
              </w:rPr>
              <w:t>to</w:t>
            </w:r>
            <w:r w:rsidR="000A449F" w:rsidRPr="00D4427A">
              <w:rPr>
                <w:lang w:eastAsia="zh-CN"/>
              </w:rPr>
              <w:t xml:space="preserve"> support means to </w:t>
            </w:r>
            <w:r w:rsidR="000A449F" w:rsidRPr="00D4427A">
              <w:rPr>
                <w:strike/>
                <w:lang w:val="en-US" w:eastAsia="zh-CN"/>
              </w:rPr>
              <w:t>configure and</w:t>
            </w:r>
            <w:r w:rsidR="000A449F" w:rsidRPr="00D4427A">
              <w:rPr>
                <w:lang w:val="en-US" w:eastAsia="zh-CN"/>
              </w:rPr>
              <w:t xml:space="preserve"> authorize </w:t>
            </w:r>
            <w:r w:rsidR="000A449F" w:rsidRPr="00D4427A">
              <w:rPr>
                <w:lang w:eastAsia="zh-CN"/>
              </w:rPr>
              <w:t>RAN entities..”)</w:t>
            </w:r>
            <w:r w:rsidRPr="00D4427A">
              <w:t xml:space="preserve"> </w:t>
            </w:r>
          </w:p>
        </w:tc>
      </w:tr>
      <w:tr w:rsidR="00D4427A" w:rsidRPr="00A75C05" w14:paraId="22A6ADD5" w14:textId="77777777" w:rsidTr="00D920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29A43517" w14:textId="742A7F1D" w:rsidR="00D4427A" w:rsidRPr="00D920F5" w:rsidRDefault="00D4427A" w:rsidP="00042BA7">
            <w:pPr>
              <w:snapToGrid w:val="0"/>
              <w:spacing w:after="0" w:line="240" w:lineRule="auto"/>
              <w:rPr>
                <w:rFonts w:eastAsia="Times New Roman" w:cs="Arial"/>
                <w:szCs w:val="18"/>
                <w:lang w:eastAsia="ar-SA"/>
              </w:rPr>
            </w:pPr>
            <w:proofErr w:type="spellStart"/>
            <w:r w:rsidRPr="00D920F5">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1B957658" w14:textId="0F55F027" w:rsidR="00D4427A" w:rsidRPr="00D920F5" w:rsidRDefault="009277B5" w:rsidP="00042BA7">
            <w:pPr>
              <w:spacing w:after="0" w:line="240" w:lineRule="auto"/>
            </w:pPr>
            <w:hyperlink r:id="rId176" w:history="1">
              <w:r w:rsidR="00D4427A" w:rsidRPr="00D920F5">
                <w:rPr>
                  <w:rStyle w:val="Hyperlink"/>
                  <w:rFonts w:cs="Arial"/>
                  <w:color w:val="auto"/>
                </w:rPr>
                <w:t>S1-222311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4FE9D048" w14:textId="72D1F72C" w:rsidR="00D4427A" w:rsidRPr="00D920F5" w:rsidRDefault="00D4427A" w:rsidP="00042BA7">
            <w:pPr>
              <w:spacing w:after="0" w:line="240" w:lineRule="auto"/>
            </w:pPr>
            <w:r w:rsidRPr="00D920F5">
              <w:t xml:space="preserve">Qualcomm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57E82A7A" w14:textId="7C0441CD" w:rsidR="00D4427A" w:rsidRPr="00D920F5" w:rsidRDefault="00D4427A" w:rsidP="00042BA7">
            <w:pPr>
              <w:spacing w:after="0" w:line="240" w:lineRule="auto"/>
            </w:pPr>
            <w:r w:rsidRPr="00D920F5">
              <w:t>UAV Flight Trajectory Tracing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0B27FBD" w14:textId="53391672" w:rsidR="00D4427A" w:rsidRPr="00D920F5" w:rsidRDefault="00D920F5" w:rsidP="00042BA7">
            <w:pPr>
              <w:snapToGrid w:val="0"/>
              <w:spacing w:after="0" w:line="240" w:lineRule="auto"/>
              <w:rPr>
                <w:rFonts w:eastAsia="Times New Roman" w:cs="Arial"/>
                <w:szCs w:val="18"/>
                <w:lang w:eastAsia="ar-SA"/>
              </w:rPr>
            </w:pPr>
            <w:r w:rsidRPr="00D920F5">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3BD4C81" w14:textId="77777777" w:rsidR="00D4427A" w:rsidRPr="00D920F5" w:rsidRDefault="00D4427A" w:rsidP="00D4427A">
            <w:pPr>
              <w:spacing w:after="0" w:line="240" w:lineRule="auto"/>
              <w:rPr>
                <w:b/>
                <w:bCs/>
                <w:i/>
              </w:rPr>
            </w:pPr>
            <w:r w:rsidRPr="00D920F5">
              <w:rPr>
                <w:b/>
                <w:bCs/>
                <w:i/>
              </w:rPr>
              <w:t>e-Thread: [SA1#99e, FS_Sensing_14]</w:t>
            </w:r>
          </w:p>
          <w:p w14:paraId="05AC2152" w14:textId="77777777" w:rsidR="00D4427A" w:rsidRPr="00D920F5" w:rsidRDefault="00D4427A" w:rsidP="00042BA7">
            <w:pPr>
              <w:spacing w:after="0" w:line="240" w:lineRule="auto"/>
              <w:rPr>
                <w:b/>
                <w:bCs/>
              </w:rPr>
            </w:pPr>
            <w:r w:rsidRPr="00D920F5">
              <w:rPr>
                <w:b/>
                <w:bCs/>
              </w:rPr>
              <w:t>Revision of S1-222100.</w:t>
            </w:r>
          </w:p>
          <w:p w14:paraId="1C5446F7" w14:textId="77777777" w:rsidR="005B7811" w:rsidRDefault="00D4427A" w:rsidP="00042BA7">
            <w:pPr>
              <w:spacing w:after="0" w:line="240" w:lineRule="auto"/>
              <w:rPr>
                <w:i/>
              </w:rPr>
            </w:pPr>
            <w:r w:rsidRPr="00D920F5">
              <w:rPr>
                <w:i/>
              </w:rPr>
              <w:t>Same as 2100r9</w:t>
            </w:r>
          </w:p>
          <w:p w14:paraId="5ADB1AF9" w14:textId="68333461" w:rsidR="00D4427A" w:rsidRPr="00D920F5" w:rsidRDefault="005B7811" w:rsidP="00042BA7">
            <w:pPr>
              <w:spacing w:after="0" w:line="240" w:lineRule="auto"/>
              <w:rPr>
                <w:b/>
                <w:bCs/>
              </w:rPr>
            </w:pPr>
            <w:r>
              <w:rPr>
                <w:i/>
              </w:rPr>
              <w:t>No presentation</w:t>
            </w:r>
          </w:p>
        </w:tc>
      </w:tr>
      <w:tr w:rsidR="00042BA7" w:rsidRPr="00A75C05" w14:paraId="3147F1E9" w14:textId="77777777" w:rsidTr="000A449F">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A7C75CF" w14:textId="7C246C18" w:rsidR="00042BA7" w:rsidRPr="00EB05F5" w:rsidRDefault="00042BA7" w:rsidP="00042BA7">
            <w:pPr>
              <w:snapToGrid w:val="0"/>
              <w:spacing w:after="0" w:line="240" w:lineRule="auto"/>
              <w:rPr>
                <w:rFonts w:eastAsia="Times New Roman" w:cs="Arial"/>
                <w:szCs w:val="18"/>
                <w:lang w:eastAsia="ar-SA"/>
              </w:rPr>
            </w:pPr>
            <w:proofErr w:type="spellStart"/>
            <w:r w:rsidRPr="00EB05F5">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3C036AD" w14:textId="7724ED04" w:rsidR="00042BA7" w:rsidRPr="00EB05F5" w:rsidRDefault="009277B5" w:rsidP="00042BA7">
            <w:pPr>
              <w:spacing w:after="0" w:line="240" w:lineRule="auto"/>
            </w:pPr>
            <w:hyperlink r:id="rId177" w:history="1">
              <w:r w:rsidR="00042BA7" w:rsidRPr="00EB05F5">
                <w:rPr>
                  <w:rStyle w:val="Hyperlink"/>
                  <w:rFonts w:cs="Arial"/>
                  <w:color w:val="auto"/>
                </w:rPr>
                <w:t>S1-222109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FFE78B1" w14:textId="4718C4D6" w:rsidR="00042BA7" w:rsidRPr="00EB05F5" w:rsidRDefault="00042BA7" w:rsidP="00042BA7">
            <w:pPr>
              <w:spacing w:after="0" w:line="240" w:lineRule="auto"/>
            </w:pPr>
            <w:r w:rsidRPr="00EB05F5">
              <w:t>Huawei, CAICT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0690314" w14:textId="044BE200" w:rsidR="00042BA7" w:rsidRPr="00EB05F5" w:rsidRDefault="00042BA7" w:rsidP="00042BA7">
            <w:pPr>
              <w:spacing w:after="0" w:line="240" w:lineRule="auto"/>
            </w:pPr>
            <w:r w:rsidRPr="00EB05F5">
              <w:t xml:space="preserve">New use </w:t>
            </w:r>
            <w:proofErr w:type="spellStart"/>
            <w:r w:rsidRPr="00EB05F5">
              <w:t>case_Sensing</w:t>
            </w:r>
            <w:proofErr w:type="spellEnd"/>
            <w:r w:rsidRPr="00EB05F5">
              <w:t xml:space="preserve"> for road traffic monitoring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A7FBDF" w14:textId="17868DBA" w:rsidR="00042BA7" w:rsidRPr="00EB05F5" w:rsidRDefault="00042BA7" w:rsidP="00042BA7">
            <w:pPr>
              <w:snapToGrid w:val="0"/>
              <w:spacing w:after="0" w:line="240" w:lineRule="auto"/>
              <w:rPr>
                <w:rFonts w:eastAsia="Times New Roman" w:cs="Arial"/>
                <w:szCs w:val="18"/>
                <w:lang w:eastAsia="ar-SA"/>
              </w:rPr>
            </w:pPr>
            <w:r w:rsidRPr="00EB05F5">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276592E" w14:textId="48E94A3E" w:rsidR="00042BA7" w:rsidRPr="00EB05F5" w:rsidRDefault="00042BA7" w:rsidP="00042BA7">
            <w:pPr>
              <w:spacing w:after="0" w:line="240" w:lineRule="auto"/>
              <w:rPr>
                <w:rFonts w:eastAsia="Arial Unicode MS" w:cs="Arial"/>
                <w:szCs w:val="18"/>
                <w:lang w:eastAsia="ar-SA"/>
              </w:rPr>
            </w:pPr>
            <w:r w:rsidRPr="00EB05F5">
              <w:rPr>
                <w:b/>
                <w:bCs/>
              </w:rPr>
              <w:t>e-Thread: [SA1#99e, FS_Sensing_15]</w:t>
            </w:r>
          </w:p>
        </w:tc>
      </w:tr>
      <w:tr w:rsidR="00042BA7" w:rsidRPr="00A75C05" w14:paraId="21019435" w14:textId="77777777" w:rsidTr="000A449F">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9AF9A77" w14:textId="1C53DFA3" w:rsidR="00042BA7" w:rsidRPr="000A449F" w:rsidRDefault="00042BA7" w:rsidP="00042BA7">
            <w:pPr>
              <w:snapToGrid w:val="0"/>
              <w:spacing w:after="0" w:line="240" w:lineRule="auto"/>
              <w:rPr>
                <w:rFonts w:eastAsia="Times New Roman" w:cs="Arial"/>
                <w:szCs w:val="18"/>
                <w:lang w:eastAsia="ar-SA"/>
              </w:rPr>
            </w:pPr>
            <w:proofErr w:type="spellStart"/>
            <w:r w:rsidRPr="000A449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0C58A38" w14:textId="43362861" w:rsidR="00042BA7" w:rsidRPr="000A449F" w:rsidRDefault="009277B5" w:rsidP="00042BA7">
            <w:pPr>
              <w:spacing w:after="0" w:line="240" w:lineRule="auto"/>
            </w:pPr>
            <w:hyperlink r:id="rId178" w:history="1">
              <w:r w:rsidR="00042BA7" w:rsidRPr="000A449F">
                <w:rPr>
                  <w:rStyle w:val="Hyperlink"/>
                  <w:rFonts w:cs="Arial"/>
                  <w:color w:val="auto"/>
                </w:rPr>
                <w:t>S1-222115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55448A8" w14:textId="508F3657" w:rsidR="00042BA7" w:rsidRPr="000A449F" w:rsidRDefault="00042BA7" w:rsidP="00042BA7">
            <w:pPr>
              <w:spacing w:after="0" w:line="240" w:lineRule="auto"/>
            </w:pPr>
            <w:r w:rsidRPr="000A449F">
              <w:t>Xiaomi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D74255B" w14:textId="4025DC28" w:rsidR="00042BA7" w:rsidRPr="000A449F" w:rsidRDefault="00042BA7" w:rsidP="00042BA7">
            <w:pPr>
              <w:spacing w:after="0" w:line="240" w:lineRule="auto"/>
            </w:pPr>
            <w:r w:rsidRPr="000A449F">
              <w:t>Vehicle Sensing for ADAS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BC9E31D" w14:textId="0515667E" w:rsidR="00042BA7" w:rsidRPr="000A449F" w:rsidRDefault="000A449F" w:rsidP="00042BA7">
            <w:pPr>
              <w:snapToGrid w:val="0"/>
              <w:spacing w:after="0" w:line="240" w:lineRule="auto"/>
              <w:rPr>
                <w:rFonts w:eastAsia="Times New Roman" w:cs="Arial"/>
                <w:szCs w:val="18"/>
                <w:lang w:eastAsia="ar-SA"/>
              </w:rPr>
            </w:pPr>
            <w:r w:rsidRPr="000A449F">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B1505F6" w14:textId="77777777" w:rsidR="00042BA7" w:rsidRPr="000A449F" w:rsidRDefault="00042BA7" w:rsidP="00042BA7">
            <w:pPr>
              <w:spacing w:after="0" w:line="240" w:lineRule="auto"/>
              <w:rPr>
                <w:b/>
                <w:bCs/>
              </w:rPr>
            </w:pPr>
            <w:r w:rsidRPr="000A449F">
              <w:rPr>
                <w:b/>
                <w:bCs/>
              </w:rPr>
              <w:t>e-Thread: [SA1#99e, FS_Sensing_16]</w:t>
            </w:r>
          </w:p>
          <w:p w14:paraId="2AAD0DBB" w14:textId="77777777" w:rsidR="00042BA7" w:rsidRPr="000A449F" w:rsidRDefault="00042BA7" w:rsidP="00042BA7">
            <w:pPr>
              <w:spacing w:after="0" w:line="240" w:lineRule="auto"/>
            </w:pPr>
            <w:r w:rsidRPr="000A449F">
              <w:t>2115r2 for approval day</w:t>
            </w:r>
          </w:p>
          <w:p w14:paraId="5B1A74D9" w14:textId="107ED757" w:rsidR="00042BA7" w:rsidRPr="000A449F" w:rsidRDefault="00042BA7" w:rsidP="00042BA7">
            <w:pPr>
              <w:spacing w:after="0" w:line="240" w:lineRule="auto"/>
              <w:rPr>
                <w:rFonts w:eastAsia="Arial Unicode MS" w:cs="Arial"/>
                <w:szCs w:val="18"/>
                <w:lang w:eastAsia="ar-SA"/>
              </w:rPr>
            </w:pPr>
            <w:r w:rsidRPr="000A449F">
              <w:t>o: DT, Vodafone</w:t>
            </w:r>
          </w:p>
        </w:tc>
      </w:tr>
      <w:tr w:rsidR="00042BA7" w:rsidRPr="00A75C05" w14:paraId="72FD7369" w14:textId="77777777" w:rsidTr="00D4427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49F73E5" w14:textId="58B74110" w:rsidR="00042BA7" w:rsidRPr="008378B3" w:rsidRDefault="00042BA7" w:rsidP="00042BA7">
            <w:pPr>
              <w:snapToGrid w:val="0"/>
              <w:spacing w:after="0" w:line="240" w:lineRule="auto"/>
              <w:rPr>
                <w:rFonts w:eastAsia="Times New Roman" w:cs="Arial"/>
                <w:szCs w:val="18"/>
                <w:lang w:eastAsia="ar-SA"/>
              </w:rPr>
            </w:pPr>
            <w:proofErr w:type="spellStart"/>
            <w:r w:rsidRPr="008378B3">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42DEC57" w14:textId="3230D8E2" w:rsidR="00042BA7" w:rsidRPr="008378B3" w:rsidRDefault="009277B5" w:rsidP="00042BA7">
            <w:pPr>
              <w:spacing w:after="0" w:line="240" w:lineRule="auto"/>
            </w:pPr>
            <w:hyperlink r:id="rId179" w:history="1">
              <w:r w:rsidR="00042BA7" w:rsidRPr="005C2E95">
                <w:rPr>
                  <w:rStyle w:val="Hyperlink"/>
                  <w:rFonts w:cs="Arial"/>
                </w:rPr>
                <w:t>S1-222116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70D07867" w14:textId="21248079" w:rsidR="00042BA7" w:rsidRPr="008378B3" w:rsidRDefault="00042BA7" w:rsidP="00042BA7">
            <w:pPr>
              <w:spacing w:after="0" w:line="240" w:lineRule="auto"/>
            </w:pPr>
            <w:r w:rsidRPr="008378B3">
              <w:t>Xiaomi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08A80D78" w14:textId="077BB2C4" w:rsidR="00042BA7" w:rsidRPr="008378B3" w:rsidRDefault="00042BA7" w:rsidP="00042BA7">
            <w:pPr>
              <w:spacing w:after="0" w:line="240" w:lineRule="auto"/>
            </w:pPr>
            <w:r w:rsidRPr="008378B3">
              <w:t>RAN Sensing for real-time map service assisted vehicle driving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19666C" w14:textId="495E1E0B" w:rsidR="00042BA7" w:rsidRPr="008378B3" w:rsidRDefault="00042BA7" w:rsidP="00042BA7">
            <w:pPr>
              <w:snapToGrid w:val="0"/>
              <w:spacing w:after="0" w:line="240" w:lineRule="auto"/>
              <w:rPr>
                <w:rFonts w:eastAsia="Times New Roman" w:cs="Arial"/>
                <w:szCs w:val="18"/>
                <w:lang w:eastAsia="ar-SA"/>
              </w:rPr>
            </w:pPr>
            <w:r>
              <w:rPr>
                <w:rFonts w:eastAsia="Times New Roman" w:cs="Arial"/>
                <w:szCs w:val="18"/>
                <w:lang w:eastAsia="ar-SA"/>
              </w:rPr>
              <w:t>Merged into 2120r1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37B0F0F" w14:textId="575B78DD" w:rsidR="00042BA7" w:rsidRPr="008378B3" w:rsidRDefault="00042BA7" w:rsidP="00042BA7">
            <w:pPr>
              <w:spacing w:after="0" w:line="240" w:lineRule="auto"/>
              <w:rPr>
                <w:rFonts w:eastAsia="Arial Unicode MS" w:cs="Arial"/>
                <w:szCs w:val="18"/>
                <w:lang w:eastAsia="ar-SA"/>
              </w:rPr>
            </w:pPr>
            <w:r w:rsidRPr="008378B3">
              <w:rPr>
                <w:b/>
                <w:bCs/>
              </w:rPr>
              <w:t>e-Thread: [SA1#99e, FS_Sensing_1</w:t>
            </w:r>
            <w:r>
              <w:rPr>
                <w:b/>
                <w:bCs/>
              </w:rPr>
              <w:t>7</w:t>
            </w:r>
            <w:r w:rsidRPr="008378B3">
              <w:rPr>
                <w:b/>
                <w:bCs/>
              </w:rPr>
              <w:t>]</w:t>
            </w:r>
          </w:p>
        </w:tc>
      </w:tr>
      <w:tr w:rsidR="00042BA7" w:rsidRPr="00A75C05" w14:paraId="15E201AE" w14:textId="77777777" w:rsidTr="00D920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4E91AE5" w14:textId="77777777" w:rsidR="00042BA7" w:rsidRPr="00D4427A" w:rsidRDefault="00042BA7" w:rsidP="00042BA7">
            <w:pPr>
              <w:snapToGrid w:val="0"/>
              <w:spacing w:after="0" w:line="240" w:lineRule="auto"/>
              <w:rPr>
                <w:rFonts w:eastAsia="Times New Roman" w:cs="Arial"/>
                <w:szCs w:val="18"/>
                <w:lang w:eastAsia="ar-SA"/>
              </w:rPr>
            </w:pPr>
            <w:proofErr w:type="spellStart"/>
            <w:r w:rsidRPr="00D4427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4DB98B32" w14:textId="6F663A79" w:rsidR="00042BA7" w:rsidRPr="00D4427A" w:rsidRDefault="009277B5" w:rsidP="00042BA7">
            <w:pPr>
              <w:spacing w:after="0" w:line="240" w:lineRule="auto"/>
            </w:pPr>
            <w:hyperlink r:id="rId180" w:history="1">
              <w:r w:rsidR="00042BA7" w:rsidRPr="00D4427A">
                <w:rPr>
                  <w:rStyle w:val="Hyperlink"/>
                  <w:rFonts w:cs="Arial"/>
                  <w:color w:val="auto"/>
                </w:rPr>
                <w:t>S1-222120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21DEC5B" w14:textId="77777777" w:rsidR="00042BA7" w:rsidRPr="00D4427A" w:rsidRDefault="00042BA7" w:rsidP="00042BA7">
            <w:pPr>
              <w:spacing w:after="0" w:line="240" w:lineRule="auto"/>
            </w:pPr>
            <w:r w:rsidRPr="00D4427A">
              <w:t xml:space="preserve">ZTE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1014E2E" w14:textId="77777777" w:rsidR="00042BA7" w:rsidRPr="00D4427A" w:rsidRDefault="00042BA7" w:rsidP="00042BA7">
            <w:pPr>
              <w:spacing w:after="0" w:line="240" w:lineRule="auto"/>
            </w:pPr>
            <w:r w:rsidRPr="00D4427A">
              <w:t>New UC: Guaranteed sensing in NLOS scenario</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A20FC80" w14:textId="3AE27E40" w:rsidR="00042BA7" w:rsidRPr="00D4427A" w:rsidRDefault="00D4427A" w:rsidP="00042BA7">
            <w:pPr>
              <w:snapToGrid w:val="0"/>
              <w:spacing w:after="0" w:line="240" w:lineRule="auto"/>
              <w:rPr>
                <w:rFonts w:eastAsia="Times New Roman" w:cs="Arial"/>
                <w:szCs w:val="18"/>
                <w:lang w:eastAsia="ar-SA"/>
              </w:rPr>
            </w:pPr>
            <w:r w:rsidRPr="00D4427A">
              <w:rPr>
                <w:rFonts w:eastAsia="Times New Roman" w:cs="Arial"/>
                <w:szCs w:val="18"/>
                <w:lang w:eastAsia="ar-SA"/>
              </w:rPr>
              <w:t>Revised to S1-222312</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15C6629" w14:textId="77777777" w:rsidR="00042BA7" w:rsidRPr="00D4427A" w:rsidRDefault="00042BA7" w:rsidP="00042BA7">
            <w:pPr>
              <w:spacing w:after="0" w:line="240" w:lineRule="auto"/>
              <w:rPr>
                <w:b/>
                <w:bCs/>
              </w:rPr>
            </w:pPr>
            <w:r w:rsidRPr="00D4427A">
              <w:rPr>
                <w:b/>
                <w:bCs/>
              </w:rPr>
              <w:t>e-Thread: [SA1#99e, FS_Sensing_17]</w:t>
            </w:r>
          </w:p>
          <w:p w14:paraId="7E838068" w14:textId="32FEE9BF" w:rsidR="00042BA7" w:rsidRPr="00D4427A" w:rsidRDefault="00042BA7" w:rsidP="00042BA7">
            <w:pPr>
              <w:spacing w:after="0" w:line="240" w:lineRule="auto"/>
              <w:rPr>
                <w:rFonts w:eastAsia="Arial Unicode MS" w:cs="Arial"/>
                <w:szCs w:val="18"/>
                <w:lang w:eastAsia="ar-SA"/>
              </w:rPr>
            </w:pPr>
            <w:r w:rsidRPr="00D4427A">
              <w:t>2120r6 for approval day</w:t>
            </w:r>
          </w:p>
        </w:tc>
      </w:tr>
      <w:tr w:rsidR="00D4427A" w:rsidRPr="00A75C05" w14:paraId="066E5C3E" w14:textId="77777777" w:rsidTr="00D920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2927F6E5" w14:textId="5557A247" w:rsidR="00D4427A" w:rsidRPr="00D920F5" w:rsidRDefault="00D4427A" w:rsidP="00042BA7">
            <w:pPr>
              <w:snapToGrid w:val="0"/>
              <w:spacing w:after="0" w:line="240" w:lineRule="auto"/>
              <w:rPr>
                <w:rFonts w:eastAsia="Times New Roman" w:cs="Arial"/>
                <w:szCs w:val="18"/>
                <w:lang w:eastAsia="ar-SA"/>
              </w:rPr>
            </w:pPr>
            <w:proofErr w:type="spellStart"/>
            <w:r w:rsidRPr="00D920F5">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D377C84" w14:textId="2135D170" w:rsidR="00D4427A" w:rsidRPr="00D920F5" w:rsidRDefault="009277B5" w:rsidP="00042BA7">
            <w:pPr>
              <w:spacing w:after="0" w:line="240" w:lineRule="auto"/>
            </w:pPr>
            <w:hyperlink r:id="rId181" w:history="1">
              <w:r w:rsidR="00D4427A" w:rsidRPr="00D920F5">
                <w:rPr>
                  <w:rStyle w:val="Hyperlink"/>
                  <w:rFonts w:cs="Arial"/>
                  <w:color w:val="auto"/>
                </w:rPr>
                <w:t>S1-222312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54B0BF2D" w14:textId="5FF457CF" w:rsidR="00D4427A" w:rsidRPr="00D920F5" w:rsidRDefault="00D4427A" w:rsidP="00042BA7">
            <w:pPr>
              <w:spacing w:after="0" w:line="240" w:lineRule="auto"/>
            </w:pPr>
            <w:r w:rsidRPr="00D920F5">
              <w:t xml:space="preserve">ZTE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1BA2F87E" w14:textId="3BD98A60" w:rsidR="00D4427A" w:rsidRPr="00D920F5" w:rsidRDefault="00D4427A" w:rsidP="00042BA7">
            <w:pPr>
              <w:spacing w:after="0" w:line="240" w:lineRule="auto"/>
            </w:pPr>
            <w:r w:rsidRPr="00D920F5">
              <w:t>New UC: Guaranteed sensing in NLOS scenario</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623B6C4" w14:textId="616BF91D" w:rsidR="00D4427A" w:rsidRPr="00D920F5" w:rsidRDefault="00D920F5" w:rsidP="00042BA7">
            <w:pPr>
              <w:snapToGrid w:val="0"/>
              <w:spacing w:after="0" w:line="240" w:lineRule="auto"/>
              <w:rPr>
                <w:rFonts w:eastAsia="Times New Roman" w:cs="Arial"/>
                <w:szCs w:val="18"/>
                <w:lang w:eastAsia="ar-SA"/>
              </w:rPr>
            </w:pPr>
            <w:r w:rsidRPr="00D920F5">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1B9DDA57" w14:textId="77777777" w:rsidR="00D4427A" w:rsidRPr="00D920F5" w:rsidRDefault="00D4427A" w:rsidP="00D4427A">
            <w:pPr>
              <w:spacing w:after="0" w:line="240" w:lineRule="auto"/>
              <w:rPr>
                <w:b/>
                <w:bCs/>
                <w:i/>
              </w:rPr>
            </w:pPr>
            <w:r w:rsidRPr="00D920F5">
              <w:rPr>
                <w:b/>
                <w:bCs/>
                <w:i/>
              </w:rPr>
              <w:t>e-Thread: [SA1#99e, FS_Sensing_17]</w:t>
            </w:r>
          </w:p>
          <w:p w14:paraId="51C4C677" w14:textId="77777777" w:rsidR="00D4427A" w:rsidRPr="00D920F5" w:rsidRDefault="00D4427A" w:rsidP="00042BA7">
            <w:pPr>
              <w:spacing w:after="0" w:line="240" w:lineRule="auto"/>
              <w:rPr>
                <w:b/>
                <w:bCs/>
              </w:rPr>
            </w:pPr>
            <w:r w:rsidRPr="00D920F5">
              <w:rPr>
                <w:b/>
                <w:bCs/>
              </w:rPr>
              <w:t>Revision of S1-222120.</w:t>
            </w:r>
          </w:p>
          <w:p w14:paraId="5E3AB40B" w14:textId="77777777" w:rsidR="005B7811" w:rsidRDefault="00D4427A" w:rsidP="00042BA7">
            <w:pPr>
              <w:spacing w:after="0" w:line="240" w:lineRule="auto"/>
              <w:rPr>
                <w:i/>
              </w:rPr>
            </w:pPr>
            <w:r w:rsidRPr="00D920F5">
              <w:rPr>
                <w:i/>
              </w:rPr>
              <w:t>Same as 2120r6</w:t>
            </w:r>
          </w:p>
          <w:p w14:paraId="33275180" w14:textId="0D19EF9A" w:rsidR="00D4427A" w:rsidRPr="00D920F5" w:rsidRDefault="005B7811" w:rsidP="00042BA7">
            <w:pPr>
              <w:spacing w:after="0" w:line="240" w:lineRule="auto"/>
              <w:rPr>
                <w:b/>
                <w:bCs/>
              </w:rPr>
            </w:pPr>
            <w:r>
              <w:rPr>
                <w:i/>
              </w:rPr>
              <w:t>No presentation</w:t>
            </w:r>
          </w:p>
        </w:tc>
      </w:tr>
      <w:tr w:rsidR="00042BA7" w:rsidRPr="00A75C05" w14:paraId="260259A4" w14:textId="77777777" w:rsidTr="00D4427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0416F7F" w14:textId="0947DC48" w:rsidR="00042BA7" w:rsidRPr="00924D0A" w:rsidRDefault="00042BA7" w:rsidP="00042BA7">
            <w:pPr>
              <w:snapToGrid w:val="0"/>
              <w:spacing w:after="0" w:line="240" w:lineRule="auto"/>
              <w:rPr>
                <w:rFonts w:eastAsia="Times New Roman" w:cs="Arial"/>
                <w:szCs w:val="18"/>
                <w:lang w:eastAsia="ar-SA"/>
              </w:rPr>
            </w:pPr>
            <w:proofErr w:type="spellStart"/>
            <w:r w:rsidRPr="00924D0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95F016C" w14:textId="063AA74F" w:rsidR="00042BA7" w:rsidRPr="00924D0A" w:rsidRDefault="009277B5" w:rsidP="00042BA7">
            <w:pPr>
              <w:spacing w:after="0" w:line="240" w:lineRule="auto"/>
            </w:pPr>
            <w:hyperlink r:id="rId182" w:history="1">
              <w:r w:rsidR="00042BA7" w:rsidRPr="00924D0A">
                <w:rPr>
                  <w:rStyle w:val="Hyperlink"/>
                  <w:rFonts w:cs="Arial"/>
                  <w:color w:val="auto"/>
                </w:rPr>
                <w:t>S1-222117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7CC68577" w14:textId="106165C5" w:rsidR="00042BA7" w:rsidRPr="00924D0A" w:rsidRDefault="00042BA7" w:rsidP="00042BA7">
            <w:pPr>
              <w:spacing w:after="0" w:line="240" w:lineRule="auto"/>
            </w:pPr>
            <w:r w:rsidRPr="00924D0A">
              <w:t>Xiaomi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6FB30C5" w14:textId="2F85C094" w:rsidR="00042BA7" w:rsidRPr="00924D0A" w:rsidRDefault="00042BA7" w:rsidP="00042BA7">
            <w:pPr>
              <w:spacing w:after="0" w:line="240" w:lineRule="auto"/>
            </w:pPr>
            <w:r w:rsidRPr="00924D0A">
              <w:t>In vehicle sensing for life detection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8AF039" w14:textId="172575B7" w:rsidR="00042BA7" w:rsidRPr="00924D0A" w:rsidRDefault="00042BA7" w:rsidP="00042BA7">
            <w:pPr>
              <w:snapToGrid w:val="0"/>
              <w:spacing w:after="0" w:line="240" w:lineRule="auto"/>
              <w:rPr>
                <w:rFonts w:eastAsia="Times New Roman" w:cs="Arial"/>
                <w:szCs w:val="18"/>
                <w:lang w:eastAsia="ar-SA"/>
              </w:rPr>
            </w:pPr>
            <w:r w:rsidRPr="00924D0A">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62EA1CE" w14:textId="7D5B6AB0" w:rsidR="00042BA7" w:rsidRPr="00924D0A" w:rsidRDefault="00042BA7" w:rsidP="00042BA7">
            <w:pPr>
              <w:spacing w:after="0" w:line="240" w:lineRule="auto"/>
              <w:rPr>
                <w:rFonts w:eastAsia="Arial Unicode MS" w:cs="Arial"/>
                <w:szCs w:val="18"/>
                <w:lang w:eastAsia="ar-SA"/>
              </w:rPr>
            </w:pPr>
            <w:r w:rsidRPr="00924D0A">
              <w:rPr>
                <w:b/>
                <w:bCs/>
              </w:rPr>
              <w:t>e-Thread: [SA1#99e, FS_Sensing_18]</w:t>
            </w:r>
          </w:p>
        </w:tc>
      </w:tr>
      <w:tr w:rsidR="00042BA7" w:rsidRPr="00A75C05" w14:paraId="24629DB2" w14:textId="77777777" w:rsidTr="00D920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335C171" w14:textId="24DA64FD" w:rsidR="00042BA7" w:rsidRPr="00D4427A" w:rsidRDefault="00042BA7" w:rsidP="00042BA7">
            <w:pPr>
              <w:snapToGrid w:val="0"/>
              <w:spacing w:after="0" w:line="240" w:lineRule="auto"/>
              <w:rPr>
                <w:rFonts w:eastAsia="Times New Roman" w:cs="Arial"/>
                <w:szCs w:val="18"/>
                <w:lang w:eastAsia="ar-SA"/>
              </w:rPr>
            </w:pPr>
            <w:proofErr w:type="spellStart"/>
            <w:r w:rsidRPr="00D4427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04AF63A" w14:textId="0EA8FFCD" w:rsidR="00042BA7" w:rsidRPr="00D4427A" w:rsidRDefault="009277B5" w:rsidP="00042BA7">
            <w:pPr>
              <w:spacing w:after="0" w:line="240" w:lineRule="auto"/>
            </w:pPr>
            <w:hyperlink r:id="rId183" w:history="1">
              <w:r w:rsidR="00042BA7" w:rsidRPr="00D4427A">
                <w:rPr>
                  <w:rStyle w:val="Hyperlink"/>
                  <w:rFonts w:cs="Arial"/>
                  <w:color w:val="auto"/>
                </w:rPr>
                <w:t>S1-222118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6D4D14E" w14:textId="3311C517" w:rsidR="00042BA7" w:rsidRPr="00D4427A" w:rsidRDefault="00042BA7" w:rsidP="00042BA7">
            <w:pPr>
              <w:spacing w:after="0" w:line="240" w:lineRule="auto"/>
            </w:pPr>
            <w:r w:rsidRPr="00D4427A">
              <w:t xml:space="preserve">ZTE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D6E8D0E" w14:textId="3939AA29" w:rsidR="00042BA7" w:rsidRPr="00D4427A" w:rsidRDefault="00042BA7" w:rsidP="00042BA7">
            <w:pPr>
              <w:spacing w:after="0" w:line="240" w:lineRule="auto"/>
            </w:pPr>
            <w:r w:rsidRPr="00D4427A">
              <w:t>New UC: Network assisted sensing to avoid UAV collision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52633A4" w14:textId="0B764CAC" w:rsidR="00042BA7" w:rsidRPr="00D4427A" w:rsidRDefault="00D4427A" w:rsidP="00042BA7">
            <w:pPr>
              <w:snapToGrid w:val="0"/>
              <w:spacing w:after="0" w:line="240" w:lineRule="auto"/>
              <w:rPr>
                <w:rFonts w:eastAsia="Times New Roman" w:cs="Arial"/>
                <w:szCs w:val="18"/>
                <w:lang w:eastAsia="ar-SA"/>
              </w:rPr>
            </w:pPr>
            <w:r w:rsidRPr="00D4427A">
              <w:rPr>
                <w:rFonts w:eastAsia="Times New Roman" w:cs="Arial"/>
                <w:szCs w:val="18"/>
                <w:lang w:eastAsia="ar-SA"/>
              </w:rPr>
              <w:t>Revised to S1-222313</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382F392" w14:textId="77777777" w:rsidR="00042BA7" w:rsidRPr="00D4427A" w:rsidRDefault="00042BA7" w:rsidP="00042BA7">
            <w:pPr>
              <w:spacing w:after="0" w:line="240" w:lineRule="auto"/>
              <w:rPr>
                <w:b/>
                <w:bCs/>
              </w:rPr>
            </w:pPr>
            <w:r w:rsidRPr="00D4427A">
              <w:rPr>
                <w:b/>
                <w:bCs/>
              </w:rPr>
              <w:t>e-Thread: [SA1#99e, FS_Sensing_19]</w:t>
            </w:r>
          </w:p>
          <w:p w14:paraId="35980773" w14:textId="2DD793E1" w:rsidR="00042BA7" w:rsidRPr="00D4427A" w:rsidRDefault="00042BA7" w:rsidP="00042BA7">
            <w:pPr>
              <w:spacing w:after="0" w:line="240" w:lineRule="auto"/>
              <w:rPr>
                <w:rFonts w:eastAsia="Arial Unicode MS" w:cs="Arial"/>
                <w:szCs w:val="18"/>
                <w:lang w:eastAsia="ar-SA"/>
              </w:rPr>
            </w:pPr>
            <w:r w:rsidRPr="00D4427A">
              <w:t>2118r6 for approval day</w:t>
            </w:r>
          </w:p>
        </w:tc>
      </w:tr>
      <w:tr w:rsidR="00D4427A" w:rsidRPr="00A75C05" w14:paraId="4CB0D360" w14:textId="77777777" w:rsidTr="00D920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415572E1" w14:textId="0111BF0D" w:rsidR="00D4427A" w:rsidRPr="00D920F5" w:rsidRDefault="00D4427A" w:rsidP="00042BA7">
            <w:pPr>
              <w:snapToGrid w:val="0"/>
              <w:spacing w:after="0" w:line="240" w:lineRule="auto"/>
              <w:rPr>
                <w:rFonts w:eastAsia="Times New Roman" w:cs="Arial"/>
                <w:szCs w:val="18"/>
                <w:lang w:eastAsia="ar-SA"/>
              </w:rPr>
            </w:pPr>
            <w:proofErr w:type="spellStart"/>
            <w:r w:rsidRPr="00D920F5">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0624E8C6" w14:textId="2679F19C" w:rsidR="00D4427A" w:rsidRPr="00D920F5" w:rsidRDefault="009277B5" w:rsidP="00042BA7">
            <w:pPr>
              <w:spacing w:after="0" w:line="240" w:lineRule="auto"/>
            </w:pPr>
            <w:hyperlink r:id="rId184" w:history="1">
              <w:r w:rsidR="00D4427A" w:rsidRPr="00D920F5">
                <w:rPr>
                  <w:rStyle w:val="Hyperlink"/>
                  <w:rFonts w:cs="Arial"/>
                  <w:color w:val="auto"/>
                </w:rPr>
                <w:t>S1-222313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5102AEE6" w14:textId="2D89410D" w:rsidR="00D4427A" w:rsidRPr="00D920F5" w:rsidRDefault="00D4427A" w:rsidP="00042BA7">
            <w:pPr>
              <w:spacing w:after="0" w:line="240" w:lineRule="auto"/>
            </w:pPr>
            <w:r w:rsidRPr="00D920F5">
              <w:t xml:space="preserve">ZTE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6EFC8585" w14:textId="0591649F" w:rsidR="00D4427A" w:rsidRPr="00D920F5" w:rsidRDefault="00D4427A" w:rsidP="00042BA7">
            <w:pPr>
              <w:spacing w:after="0" w:line="240" w:lineRule="auto"/>
            </w:pPr>
            <w:r w:rsidRPr="00D920F5">
              <w:t>New UC: Network assisted sensing to avoid UAV collision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89B2298" w14:textId="4BDF011D" w:rsidR="00D4427A" w:rsidRPr="00D920F5" w:rsidRDefault="00D920F5" w:rsidP="00042BA7">
            <w:pPr>
              <w:snapToGrid w:val="0"/>
              <w:spacing w:after="0" w:line="240" w:lineRule="auto"/>
              <w:rPr>
                <w:rFonts w:eastAsia="Times New Roman" w:cs="Arial"/>
                <w:szCs w:val="18"/>
                <w:lang w:eastAsia="ar-SA"/>
              </w:rPr>
            </w:pPr>
            <w:r w:rsidRPr="00D920F5">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F4B4244" w14:textId="77777777" w:rsidR="00D4427A" w:rsidRPr="00D920F5" w:rsidRDefault="00D4427A" w:rsidP="00D4427A">
            <w:pPr>
              <w:spacing w:after="0" w:line="240" w:lineRule="auto"/>
              <w:rPr>
                <w:b/>
                <w:bCs/>
                <w:i/>
              </w:rPr>
            </w:pPr>
            <w:r w:rsidRPr="00D920F5">
              <w:rPr>
                <w:b/>
                <w:bCs/>
                <w:i/>
              </w:rPr>
              <w:t>e-Thread: [SA1#99e, FS_Sensing_19]</w:t>
            </w:r>
          </w:p>
          <w:p w14:paraId="28C5F10F" w14:textId="77777777" w:rsidR="00D4427A" w:rsidRPr="00D920F5" w:rsidRDefault="00D4427A" w:rsidP="00042BA7">
            <w:pPr>
              <w:spacing w:after="0" w:line="240" w:lineRule="auto"/>
              <w:rPr>
                <w:b/>
                <w:bCs/>
              </w:rPr>
            </w:pPr>
            <w:r w:rsidRPr="00D920F5">
              <w:rPr>
                <w:b/>
                <w:bCs/>
              </w:rPr>
              <w:t>Revision of S1-222118.</w:t>
            </w:r>
          </w:p>
          <w:p w14:paraId="13EE8C46" w14:textId="77777777" w:rsidR="005B7811" w:rsidRDefault="00D4427A" w:rsidP="00042BA7">
            <w:pPr>
              <w:spacing w:after="0" w:line="240" w:lineRule="auto"/>
              <w:rPr>
                <w:i/>
              </w:rPr>
            </w:pPr>
            <w:r w:rsidRPr="00D920F5">
              <w:rPr>
                <w:i/>
              </w:rPr>
              <w:t>Same as 2118r6</w:t>
            </w:r>
          </w:p>
          <w:p w14:paraId="228B14FC" w14:textId="41880ACF" w:rsidR="00D4427A" w:rsidRPr="00D920F5" w:rsidRDefault="005B7811" w:rsidP="00042BA7">
            <w:pPr>
              <w:spacing w:after="0" w:line="240" w:lineRule="auto"/>
              <w:rPr>
                <w:b/>
                <w:bCs/>
              </w:rPr>
            </w:pPr>
            <w:r>
              <w:rPr>
                <w:i/>
              </w:rPr>
              <w:t>No presentation</w:t>
            </w:r>
          </w:p>
        </w:tc>
      </w:tr>
      <w:tr w:rsidR="00042BA7" w:rsidRPr="00A75C05" w14:paraId="0076731C" w14:textId="77777777" w:rsidTr="00D4427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648841C" w14:textId="6961058A" w:rsidR="00042BA7" w:rsidRPr="00B37CF9" w:rsidRDefault="00042BA7" w:rsidP="00042BA7">
            <w:pPr>
              <w:snapToGrid w:val="0"/>
              <w:spacing w:after="0" w:line="240" w:lineRule="auto"/>
              <w:rPr>
                <w:rFonts w:eastAsia="Times New Roman" w:cs="Arial"/>
                <w:szCs w:val="18"/>
                <w:lang w:eastAsia="ar-SA"/>
              </w:rPr>
            </w:pPr>
            <w:proofErr w:type="spellStart"/>
            <w:r w:rsidRPr="00B37CF9">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7012D31" w14:textId="2E2DC48B" w:rsidR="00042BA7" w:rsidRPr="00B37CF9" w:rsidRDefault="009277B5" w:rsidP="00042BA7">
            <w:pPr>
              <w:spacing w:after="0" w:line="240" w:lineRule="auto"/>
            </w:pPr>
            <w:hyperlink r:id="rId185" w:history="1">
              <w:r w:rsidR="00042BA7" w:rsidRPr="005C2E95">
                <w:rPr>
                  <w:rStyle w:val="Hyperlink"/>
                  <w:rFonts w:cs="Arial"/>
                </w:rPr>
                <w:t>S1-222119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32F96ED" w14:textId="0B6AD2D5" w:rsidR="00042BA7" w:rsidRPr="00B37CF9" w:rsidRDefault="00042BA7" w:rsidP="00042BA7">
            <w:pPr>
              <w:spacing w:after="0" w:line="240" w:lineRule="auto"/>
            </w:pPr>
            <w:r w:rsidRPr="00B37CF9">
              <w:t xml:space="preserve">ZTE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3BDF20B" w14:textId="7441A9CD" w:rsidR="00042BA7" w:rsidRPr="00B37CF9" w:rsidRDefault="00042BA7" w:rsidP="00042BA7">
            <w:pPr>
              <w:spacing w:after="0" w:line="240" w:lineRule="auto"/>
            </w:pPr>
            <w:r w:rsidRPr="00B37CF9">
              <w:t>New UC: Detection of UAVs illegal flying in a restricted area</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FB51B6" w14:textId="0934B896" w:rsidR="00042BA7" w:rsidRPr="00B37CF9" w:rsidRDefault="00042BA7" w:rsidP="00042BA7">
            <w:pPr>
              <w:snapToGrid w:val="0"/>
              <w:spacing w:after="0" w:line="240" w:lineRule="auto"/>
              <w:rPr>
                <w:rFonts w:eastAsia="Times New Roman" w:cs="Arial"/>
                <w:szCs w:val="18"/>
                <w:lang w:eastAsia="ar-SA"/>
              </w:rPr>
            </w:pPr>
            <w:r>
              <w:rPr>
                <w:rFonts w:eastAsia="Times New Roman" w:cs="Arial"/>
                <w:szCs w:val="18"/>
                <w:lang w:eastAsia="ar-SA"/>
              </w:rPr>
              <w:t>Merged into 2155r1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C7A720E" w14:textId="146CA368" w:rsidR="00042BA7" w:rsidRPr="00B37CF9" w:rsidRDefault="00042BA7" w:rsidP="00042BA7">
            <w:pPr>
              <w:spacing w:after="0" w:line="240" w:lineRule="auto"/>
              <w:rPr>
                <w:rFonts w:eastAsia="Arial Unicode MS" w:cs="Arial"/>
                <w:szCs w:val="18"/>
                <w:lang w:eastAsia="ar-SA"/>
              </w:rPr>
            </w:pPr>
            <w:r w:rsidRPr="00602BC3">
              <w:rPr>
                <w:b/>
                <w:bCs/>
              </w:rPr>
              <w:t>e-Thread: [SA1#99e, FS_Sensing_2</w:t>
            </w:r>
            <w:r>
              <w:rPr>
                <w:b/>
                <w:bCs/>
              </w:rPr>
              <w:t>0</w:t>
            </w:r>
            <w:r w:rsidRPr="00602BC3">
              <w:rPr>
                <w:b/>
                <w:bCs/>
              </w:rPr>
              <w:t>]</w:t>
            </w:r>
          </w:p>
        </w:tc>
      </w:tr>
      <w:tr w:rsidR="00042BA7" w:rsidRPr="00A75C05" w14:paraId="3176889A" w14:textId="77777777" w:rsidTr="00D920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F0547B2" w14:textId="77777777" w:rsidR="00042BA7" w:rsidRPr="00D4427A" w:rsidRDefault="00042BA7" w:rsidP="00042BA7">
            <w:pPr>
              <w:snapToGrid w:val="0"/>
              <w:spacing w:after="0" w:line="240" w:lineRule="auto"/>
              <w:rPr>
                <w:rFonts w:eastAsia="Times New Roman" w:cs="Arial"/>
                <w:szCs w:val="18"/>
                <w:lang w:eastAsia="ar-SA"/>
              </w:rPr>
            </w:pPr>
            <w:proofErr w:type="spellStart"/>
            <w:r w:rsidRPr="00D4427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89C4A29" w14:textId="1874606E" w:rsidR="00042BA7" w:rsidRPr="00D4427A" w:rsidRDefault="009277B5" w:rsidP="00042BA7">
            <w:pPr>
              <w:spacing w:after="0" w:line="240" w:lineRule="auto"/>
            </w:pPr>
            <w:hyperlink r:id="rId186" w:history="1">
              <w:r w:rsidR="00042BA7" w:rsidRPr="00D4427A">
                <w:rPr>
                  <w:rStyle w:val="Hyperlink"/>
                  <w:rFonts w:cs="Arial"/>
                  <w:color w:val="auto"/>
                </w:rPr>
                <w:t>S1-222155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ED5E036" w14:textId="77777777" w:rsidR="00042BA7" w:rsidRPr="00D4427A" w:rsidRDefault="00042BA7" w:rsidP="00042BA7">
            <w:pPr>
              <w:spacing w:after="0" w:line="240" w:lineRule="auto"/>
            </w:pPr>
            <w:r w:rsidRPr="00D4427A">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E073EE0" w14:textId="77777777" w:rsidR="00042BA7" w:rsidRPr="00D4427A" w:rsidRDefault="00042BA7" w:rsidP="00042BA7">
            <w:pPr>
              <w:spacing w:after="0" w:line="240" w:lineRule="auto"/>
            </w:pPr>
            <w:r w:rsidRPr="00D4427A">
              <w:t xml:space="preserve">New use </w:t>
            </w:r>
            <w:proofErr w:type="spellStart"/>
            <w:r w:rsidRPr="00D4427A">
              <w:t>case_Sensing</w:t>
            </w:r>
            <w:proofErr w:type="spellEnd"/>
            <w:r w:rsidRPr="00D4427A">
              <w:t xml:space="preserve"> for UAV intrusion detection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03E740" w14:textId="2A8D8E9B" w:rsidR="00042BA7" w:rsidRPr="00D4427A" w:rsidRDefault="00D4427A" w:rsidP="00042BA7">
            <w:pPr>
              <w:snapToGrid w:val="0"/>
              <w:spacing w:after="0" w:line="240" w:lineRule="auto"/>
              <w:rPr>
                <w:rFonts w:eastAsia="Times New Roman" w:cs="Arial"/>
                <w:szCs w:val="18"/>
                <w:lang w:eastAsia="ar-SA"/>
              </w:rPr>
            </w:pPr>
            <w:r w:rsidRPr="00D4427A">
              <w:rPr>
                <w:rFonts w:eastAsia="Times New Roman" w:cs="Arial"/>
                <w:szCs w:val="18"/>
                <w:lang w:eastAsia="ar-SA"/>
              </w:rPr>
              <w:t>Revised to S1-222314</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2FBD79E" w14:textId="77777777" w:rsidR="00042BA7" w:rsidRPr="00D4427A" w:rsidRDefault="00042BA7" w:rsidP="00042BA7">
            <w:pPr>
              <w:spacing w:after="0" w:line="240" w:lineRule="auto"/>
              <w:rPr>
                <w:b/>
                <w:bCs/>
              </w:rPr>
            </w:pPr>
            <w:r w:rsidRPr="00D4427A">
              <w:rPr>
                <w:b/>
                <w:bCs/>
              </w:rPr>
              <w:t>e-Thread: [SA1#99e, FS_Sensing_20]</w:t>
            </w:r>
          </w:p>
          <w:p w14:paraId="2BCB4DDB" w14:textId="62D8E92F" w:rsidR="00042BA7" w:rsidRPr="00D4427A" w:rsidRDefault="00042BA7" w:rsidP="009E181E">
            <w:pPr>
              <w:spacing w:after="0" w:line="240" w:lineRule="auto"/>
              <w:rPr>
                <w:rFonts w:eastAsia="Arial Unicode MS" w:cs="Arial"/>
                <w:szCs w:val="18"/>
                <w:lang w:eastAsia="ar-SA"/>
              </w:rPr>
            </w:pPr>
            <w:r w:rsidRPr="00D4427A">
              <w:t>2155r</w:t>
            </w:r>
            <w:r w:rsidR="009E181E" w:rsidRPr="00D4427A">
              <w:t>6</w:t>
            </w:r>
          </w:p>
        </w:tc>
      </w:tr>
      <w:tr w:rsidR="00D4427A" w:rsidRPr="00A75C05" w14:paraId="4FB66418" w14:textId="77777777" w:rsidTr="00D920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5BFBC73F" w14:textId="7CB9DE6A" w:rsidR="00D4427A" w:rsidRPr="00D920F5" w:rsidRDefault="00D4427A" w:rsidP="00042BA7">
            <w:pPr>
              <w:snapToGrid w:val="0"/>
              <w:spacing w:after="0" w:line="240" w:lineRule="auto"/>
              <w:rPr>
                <w:rFonts w:eastAsia="Times New Roman" w:cs="Arial"/>
                <w:szCs w:val="18"/>
                <w:lang w:eastAsia="ar-SA"/>
              </w:rPr>
            </w:pPr>
            <w:proofErr w:type="spellStart"/>
            <w:r w:rsidRPr="00D920F5">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65179DD1" w14:textId="3BAF377F" w:rsidR="00D4427A" w:rsidRPr="00D920F5" w:rsidRDefault="009277B5" w:rsidP="00042BA7">
            <w:pPr>
              <w:spacing w:after="0" w:line="240" w:lineRule="auto"/>
            </w:pPr>
            <w:hyperlink r:id="rId187" w:history="1">
              <w:r w:rsidR="00D4427A" w:rsidRPr="00D920F5">
                <w:rPr>
                  <w:rStyle w:val="Hyperlink"/>
                  <w:rFonts w:cs="Arial"/>
                  <w:color w:val="auto"/>
                </w:rPr>
                <w:t>S1-222314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560E4446" w14:textId="3DB68F1A" w:rsidR="00D4427A" w:rsidRPr="00D920F5" w:rsidRDefault="00D4427A" w:rsidP="00042BA7">
            <w:pPr>
              <w:spacing w:after="0" w:line="240" w:lineRule="auto"/>
            </w:pPr>
            <w:r w:rsidRPr="00D920F5">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7C5E1A1A" w14:textId="1F9CA45A" w:rsidR="00D4427A" w:rsidRPr="00D920F5" w:rsidRDefault="00D4427A" w:rsidP="00042BA7">
            <w:pPr>
              <w:spacing w:after="0" w:line="240" w:lineRule="auto"/>
            </w:pPr>
            <w:r w:rsidRPr="00D920F5">
              <w:t xml:space="preserve">New use </w:t>
            </w:r>
            <w:proofErr w:type="spellStart"/>
            <w:r w:rsidRPr="00D920F5">
              <w:t>case_Sensing</w:t>
            </w:r>
            <w:proofErr w:type="spellEnd"/>
            <w:r w:rsidRPr="00D920F5">
              <w:t xml:space="preserve"> for UAV intrusion detection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11C4E22" w14:textId="26E5A837" w:rsidR="00D4427A" w:rsidRPr="00D920F5" w:rsidRDefault="00D920F5" w:rsidP="00042BA7">
            <w:pPr>
              <w:snapToGrid w:val="0"/>
              <w:spacing w:after="0" w:line="240" w:lineRule="auto"/>
              <w:rPr>
                <w:rFonts w:eastAsia="Times New Roman" w:cs="Arial"/>
                <w:szCs w:val="18"/>
                <w:lang w:eastAsia="ar-SA"/>
              </w:rPr>
            </w:pPr>
            <w:r w:rsidRPr="00D920F5">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75F432C" w14:textId="77777777" w:rsidR="00D4427A" w:rsidRPr="00D920F5" w:rsidRDefault="00D4427A" w:rsidP="00D4427A">
            <w:pPr>
              <w:spacing w:after="0" w:line="240" w:lineRule="auto"/>
              <w:rPr>
                <w:b/>
                <w:bCs/>
                <w:i/>
              </w:rPr>
            </w:pPr>
            <w:r w:rsidRPr="00D920F5">
              <w:rPr>
                <w:b/>
                <w:bCs/>
                <w:i/>
              </w:rPr>
              <w:t>e-Thread: [SA1#99e, FS_Sensing_20]</w:t>
            </w:r>
          </w:p>
          <w:p w14:paraId="27D0C18E" w14:textId="77777777" w:rsidR="00D4427A" w:rsidRPr="00D920F5" w:rsidRDefault="00D4427A" w:rsidP="00042BA7">
            <w:pPr>
              <w:spacing w:after="0" w:line="240" w:lineRule="auto"/>
              <w:rPr>
                <w:b/>
                <w:bCs/>
              </w:rPr>
            </w:pPr>
            <w:r w:rsidRPr="00D920F5">
              <w:rPr>
                <w:b/>
                <w:bCs/>
              </w:rPr>
              <w:t>Revision of S1-222155.</w:t>
            </w:r>
          </w:p>
          <w:p w14:paraId="368A53C6" w14:textId="77777777" w:rsidR="005B7811" w:rsidRDefault="00D4427A" w:rsidP="00042BA7">
            <w:pPr>
              <w:spacing w:after="0" w:line="240" w:lineRule="auto"/>
              <w:rPr>
                <w:i/>
              </w:rPr>
            </w:pPr>
            <w:r w:rsidRPr="00D920F5">
              <w:rPr>
                <w:i/>
              </w:rPr>
              <w:t>Same as 2155r6</w:t>
            </w:r>
          </w:p>
          <w:p w14:paraId="75EE3D66" w14:textId="73BCA50C" w:rsidR="00D4427A" w:rsidRPr="00D920F5" w:rsidRDefault="005B7811" w:rsidP="00042BA7">
            <w:pPr>
              <w:spacing w:after="0" w:line="240" w:lineRule="auto"/>
              <w:rPr>
                <w:b/>
                <w:bCs/>
              </w:rPr>
            </w:pPr>
            <w:r>
              <w:rPr>
                <w:i/>
              </w:rPr>
              <w:t>No presentation</w:t>
            </w:r>
          </w:p>
        </w:tc>
      </w:tr>
      <w:tr w:rsidR="00042BA7" w:rsidRPr="00A75C05" w14:paraId="343BCD1A" w14:textId="77777777" w:rsidTr="009E181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3DF8B3D" w14:textId="0D026F32" w:rsidR="00042BA7" w:rsidRPr="009E181E" w:rsidRDefault="00042BA7" w:rsidP="00042BA7">
            <w:pPr>
              <w:snapToGrid w:val="0"/>
              <w:spacing w:after="0" w:line="240" w:lineRule="auto"/>
              <w:rPr>
                <w:rFonts w:eastAsia="Times New Roman" w:cs="Arial"/>
                <w:szCs w:val="18"/>
                <w:lang w:eastAsia="ar-SA"/>
              </w:rPr>
            </w:pPr>
            <w:proofErr w:type="spellStart"/>
            <w:r w:rsidRPr="009E181E">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41ED968D" w14:textId="5C3144A8" w:rsidR="00042BA7" w:rsidRPr="009E181E" w:rsidRDefault="009277B5" w:rsidP="00042BA7">
            <w:pPr>
              <w:spacing w:after="0" w:line="240" w:lineRule="auto"/>
            </w:pPr>
            <w:hyperlink r:id="rId188" w:history="1">
              <w:r w:rsidR="00042BA7" w:rsidRPr="009E181E">
                <w:rPr>
                  <w:rStyle w:val="Hyperlink"/>
                  <w:rFonts w:cs="Arial"/>
                  <w:color w:val="auto"/>
                </w:rPr>
                <w:t>S1-222145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2B56E92" w14:textId="1B821DC3" w:rsidR="00042BA7" w:rsidRPr="009E181E" w:rsidRDefault="00042BA7" w:rsidP="00042BA7">
            <w:pPr>
              <w:spacing w:after="0" w:line="240" w:lineRule="auto"/>
            </w:pPr>
            <w:r w:rsidRPr="009E181E">
              <w:t xml:space="preserve">Huawei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55FBE98" w14:textId="50D919F1" w:rsidR="00042BA7" w:rsidRPr="009E181E" w:rsidRDefault="00042BA7" w:rsidP="00042BA7">
            <w:pPr>
              <w:spacing w:after="0" w:line="240" w:lineRule="auto"/>
            </w:pPr>
            <w:r w:rsidRPr="009E181E">
              <w:t>New use case: Sensing for parking space determination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1F81BF" w14:textId="621FE8AD" w:rsidR="00042BA7" w:rsidRPr="009E181E" w:rsidRDefault="009E181E" w:rsidP="00042BA7">
            <w:pPr>
              <w:snapToGrid w:val="0"/>
              <w:spacing w:after="0" w:line="240" w:lineRule="auto"/>
              <w:rPr>
                <w:rFonts w:eastAsia="Times New Roman" w:cs="Arial"/>
                <w:szCs w:val="18"/>
                <w:lang w:eastAsia="ar-SA"/>
              </w:rPr>
            </w:pPr>
            <w:r w:rsidRPr="009E181E">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1CC171F" w14:textId="77777777" w:rsidR="00042BA7" w:rsidRPr="009E181E" w:rsidRDefault="00042BA7" w:rsidP="00042BA7">
            <w:pPr>
              <w:spacing w:after="0" w:line="240" w:lineRule="auto"/>
              <w:rPr>
                <w:b/>
                <w:bCs/>
              </w:rPr>
            </w:pPr>
            <w:r w:rsidRPr="009E181E">
              <w:rPr>
                <w:b/>
                <w:bCs/>
              </w:rPr>
              <w:t>e-Thread: [SA1#99e, FS_Sensing_21]</w:t>
            </w:r>
          </w:p>
          <w:p w14:paraId="30E847C7" w14:textId="77777777" w:rsidR="00042BA7" w:rsidRPr="009E181E" w:rsidRDefault="00042BA7" w:rsidP="00042BA7">
            <w:pPr>
              <w:spacing w:after="0" w:line="240" w:lineRule="auto"/>
            </w:pPr>
            <w:r w:rsidRPr="009E181E">
              <w:t>2145r5 for approval day</w:t>
            </w:r>
          </w:p>
          <w:p w14:paraId="74C13C86" w14:textId="27F98441" w:rsidR="00042BA7" w:rsidRPr="009E181E" w:rsidRDefault="00042BA7" w:rsidP="00042BA7">
            <w:pPr>
              <w:spacing w:after="0" w:line="240" w:lineRule="auto"/>
              <w:rPr>
                <w:rFonts w:eastAsia="Arial Unicode MS" w:cs="Arial"/>
                <w:szCs w:val="18"/>
                <w:lang w:eastAsia="ar-SA"/>
              </w:rPr>
            </w:pPr>
            <w:r w:rsidRPr="009E181E">
              <w:t>o: DT, Ericsson, Telefonica</w:t>
            </w:r>
          </w:p>
        </w:tc>
      </w:tr>
      <w:tr w:rsidR="00042BA7" w:rsidRPr="00A75C05" w14:paraId="606B7923" w14:textId="77777777" w:rsidTr="00D4427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53831FD" w14:textId="31709114" w:rsidR="00042BA7" w:rsidRPr="009E181E" w:rsidRDefault="00042BA7" w:rsidP="00042BA7">
            <w:pPr>
              <w:snapToGrid w:val="0"/>
              <w:spacing w:after="0" w:line="240" w:lineRule="auto"/>
              <w:rPr>
                <w:rFonts w:eastAsia="Times New Roman" w:cs="Arial"/>
                <w:szCs w:val="18"/>
                <w:lang w:eastAsia="ar-SA"/>
              </w:rPr>
            </w:pPr>
            <w:proofErr w:type="spellStart"/>
            <w:r w:rsidRPr="009E181E">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7E2A50F" w14:textId="6B3A633D" w:rsidR="00042BA7" w:rsidRPr="009E181E" w:rsidRDefault="009277B5" w:rsidP="00042BA7">
            <w:pPr>
              <w:spacing w:after="0" w:line="240" w:lineRule="auto"/>
            </w:pPr>
            <w:hyperlink r:id="rId189" w:history="1">
              <w:r w:rsidR="00042BA7" w:rsidRPr="009E181E">
                <w:rPr>
                  <w:rStyle w:val="Hyperlink"/>
                  <w:rFonts w:cs="Arial"/>
                  <w:color w:val="auto"/>
                </w:rPr>
                <w:t>S1-222147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CE2E487" w14:textId="56244CBC" w:rsidR="00042BA7" w:rsidRPr="009E181E" w:rsidRDefault="00042BA7" w:rsidP="00042BA7">
            <w:pPr>
              <w:spacing w:after="0" w:line="240" w:lineRule="auto"/>
            </w:pPr>
            <w:r w:rsidRPr="009E181E">
              <w:t xml:space="preserve">Huawei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765CBBC" w14:textId="33C5013A" w:rsidR="00042BA7" w:rsidRPr="009E181E" w:rsidRDefault="00042BA7" w:rsidP="00042BA7">
            <w:pPr>
              <w:spacing w:after="0" w:line="240" w:lineRule="auto"/>
            </w:pPr>
            <w:r w:rsidRPr="009E181E">
              <w:t>New Use case: Immersive experience based on Sensing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745CA15" w14:textId="7D2E2875" w:rsidR="00042BA7" w:rsidRPr="009E181E" w:rsidRDefault="009E181E" w:rsidP="00042BA7">
            <w:pPr>
              <w:snapToGrid w:val="0"/>
              <w:spacing w:after="0" w:line="240" w:lineRule="auto"/>
              <w:rPr>
                <w:rFonts w:eastAsia="Times New Roman" w:cs="Arial"/>
                <w:szCs w:val="18"/>
                <w:lang w:eastAsia="ar-SA"/>
              </w:rPr>
            </w:pPr>
            <w:r w:rsidRPr="009E181E">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6D65056" w14:textId="77777777" w:rsidR="00042BA7" w:rsidRPr="009E181E" w:rsidRDefault="00042BA7" w:rsidP="00042BA7">
            <w:pPr>
              <w:spacing w:after="0" w:line="240" w:lineRule="auto"/>
              <w:rPr>
                <w:b/>
                <w:bCs/>
              </w:rPr>
            </w:pPr>
            <w:r w:rsidRPr="009E181E">
              <w:rPr>
                <w:b/>
                <w:bCs/>
              </w:rPr>
              <w:t>e-Thread: [SA1#99e, FS_Sensing_22]</w:t>
            </w:r>
          </w:p>
          <w:p w14:paraId="7B2DB4EA" w14:textId="77777777" w:rsidR="00042BA7" w:rsidRPr="009E181E" w:rsidRDefault="00042BA7" w:rsidP="00042BA7">
            <w:pPr>
              <w:spacing w:after="0" w:line="240" w:lineRule="auto"/>
            </w:pPr>
            <w:r w:rsidRPr="009E181E">
              <w:t>2147r4 for approval day</w:t>
            </w:r>
          </w:p>
          <w:p w14:paraId="3B6658DA" w14:textId="22AB12F4" w:rsidR="00042BA7" w:rsidRPr="009E181E" w:rsidRDefault="00042BA7" w:rsidP="00042BA7">
            <w:pPr>
              <w:spacing w:after="0" w:line="240" w:lineRule="auto"/>
              <w:rPr>
                <w:rFonts w:eastAsia="Arial Unicode MS" w:cs="Arial"/>
                <w:szCs w:val="18"/>
                <w:lang w:eastAsia="ar-SA"/>
              </w:rPr>
            </w:pPr>
            <w:r w:rsidRPr="009E181E">
              <w:t>o: DT, Vodafone, Ericsson</w:t>
            </w:r>
          </w:p>
        </w:tc>
      </w:tr>
      <w:tr w:rsidR="00042BA7" w:rsidRPr="00A75C05" w14:paraId="40E20D60" w14:textId="77777777" w:rsidTr="00D920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77B9ADE" w14:textId="651E6F7D" w:rsidR="00042BA7" w:rsidRPr="00D4427A" w:rsidRDefault="00042BA7" w:rsidP="00042BA7">
            <w:pPr>
              <w:snapToGrid w:val="0"/>
              <w:spacing w:after="0" w:line="240" w:lineRule="auto"/>
              <w:rPr>
                <w:rFonts w:eastAsia="Times New Roman" w:cs="Arial"/>
                <w:szCs w:val="18"/>
                <w:lang w:eastAsia="ar-SA"/>
              </w:rPr>
            </w:pPr>
            <w:proofErr w:type="spellStart"/>
            <w:r w:rsidRPr="00D4427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BF1205F" w14:textId="6AFB0EC7" w:rsidR="00042BA7" w:rsidRPr="00D4427A" w:rsidRDefault="009277B5" w:rsidP="00042BA7">
            <w:pPr>
              <w:spacing w:after="0" w:line="240" w:lineRule="auto"/>
            </w:pPr>
            <w:hyperlink r:id="rId190" w:history="1">
              <w:r w:rsidR="00042BA7" w:rsidRPr="00D4427A">
                <w:rPr>
                  <w:rStyle w:val="Hyperlink"/>
                  <w:rFonts w:cs="Arial"/>
                  <w:color w:val="auto"/>
                </w:rPr>
                <w:t>S1-222157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C73C1AB" w14:textId="790F2C52" w:rsidR="00042BA7" w:rsidRPr="00D4427A" w:rsidRDefault="00042BA7" w:rsidP="00042BA7">
            <w:pPr>
              <w:spacing w:after="0" w:line="240" w:lineRule="auto"/>
            </w:pPr>
            <w:r w:rsidRPr="00D4427A">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FD978FE" w14:textId="795179AD" w:rsidR="00042BA7" w:rsidRPr="00D4427A" w:rsidRDefault="00042BA7" w:rsidP="00042BA7">
            <w:pPr>
              <w:spacing w:after="0" w:line="240" w:lineRule="auto"/>
            </w:pPr>
            <w:r w:rsidRPr="00D4427A">
              <w:t xml:space="preserve">New use </w:t>
            </w:r>
            <w:proofErr w:type="spellStart"/>
            <w:r w:rsidRPr="00D4427A">
              <w:t>case_Sensing</w:t>
            </w:r>
            <w:proofErr w:type="spellEnd"/>
            <w:r w:rsidRPr="00D4427A">
              <w:t xml:space="preserve"> for Tourist spot traffic management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50360C4" w14:textId="7E6B64B7" w:rsidR="00042BA7" w:rsidRPr="00D4427A" w:rsidRDefault="00D4427A" w:rsidP="00042BA7">
            <w:pPr>
              <w:snapToGrid w:val="0"/>
              <w:spacing w:after="0" w:line="240" w:lineRule="auto"/>
              <w:rPr>
                <w:rFonts w:eastAsia="Times New Roman" w:cs="Arial"/>
                <w:szCs w:val="18"/>
                <w:lang w:eastAsia="ar-SA"/>
              </w:rPr>
            </w:pPr>
            <w:r w:rsidRPr="00D4427A">
              <w:rPr>
                <w:rFonts w:eastAsia="Times New Roman" w:cs="Arial"/>
                <w:szCs w:val="18"/>
                <w:lang w:eastAsia="ar-SA"/>
              </w:rPr>
              <w:t>Revised to S1-222315</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ED5E191" w14:textId="77777777" w:rsidR="00042BA7" w:rsidRPr="00D4427A" w:rsidRDefault="00042BA7" w:rsidP="00042BA7">
            <w:pPr>
              <w:spacing w:after="0" w:line="240" w:lineRule="auto"/>
              <w:rPr>
                <w:b/>
                <w:bCs/>
              </w:rPr>
            </w:pPr>
            <w:r w:rsidRPr="00D4427A">
              <w:rPr>
                <w:b/>
                <w:bCs/>
              </w:rPr>
              <w:t>e-Thread: [SA1#99e, FS_Sensing_23]</w:t>
            </w:r>
          </w:p>
          <w:p w14:paraId="2AB02DBD" w14:textId="552968DB" w:rsidR="009E181E" w:rsidRPr="00D4427A" w:rsidRDefault="00042BA7" w:rsidP="009E181E">
            <w:pPr>
              <w:spacing w:after="0" w:line="240" w:lineRule="auto"/>
              <w:rPr>
                <w:rFonts w:eastAsia="Arial Unicode MS" w:cs="Arial"/>
                <w:szCs w:val="18"/>
                <w:lang w:eastAsia="ar-SA"/>
              </w:rPr>
            </w:pPr>
            <w:r w:rsidRPr="00D4427A">
              <w:rPr>
                <w:rFonts w:eastAsia="Arial Unicode MS" w:cs="Arial"/>
                <w:szCs w:val="18"/>
                <w:lang w:eastAsia="ar-SA"/>
              </w:rPr>
              <w:t>2157r</w:t>
            </w:r>
            <w:r w:rsidR="009E181E" w:rsidRPr="00D4427A">
              <w:rPr>
                <w:rFonts w:eastAsia="Arial Unicode MS" w:cs="Arial"/>
                <w:szCs w:val="18"/>
                <w:lang w:eastAsia="ar-SA"/>
              </w:rPr>
              <w:t>8 agreed</w:t>
            </w:r>
          </w:p>
          <w:p w14:paraId="1DA43DC2" w14:textId="1891EA1C" w:rsidR="00042BA7" w:rsidRPr="00D4427A" w:rsidRDefault="00042BA7" w:rsidP="00042BA7">
            <w:pPr>
              <w:spacing w:after="0" w:line="240" w:lineRule="auto"/>
              <w:rPr>
                <w:rFonts w:eastAsia="Arial Unicode MS" w:cs="Arial"/>
                <w:szCs w:val="18"/>
                <w:lang w:eastAsia="ar-SA"/>
              </w:rPr>
            </w:pPr>
          </w:p>
        </w:tc>
      </w:tr>
      <w:tr w:rsidR="00D4427A" w:rsidRPr="00A75C05" w14:paraId="72E6BCFE" w14:textId="77777777" w:rsidTr="00D920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71DA2F59" w14:textId="35700CF9" w:rsidR="00D4427A" w:rsidRPr="00D920F5" w:rsidRDefault="00D4427A" w:rsidP="00042BA7">
            <w:pPr>
              <w:snapToGrid w:val="0"/>
              <w:spacing w:after="0" w:line="240" w:lineRule="auto"/>
              <w:rPr>
                <w:rFonts w:eastAsia="Times New Roman" w:cs="Arial"/>
                <w:szCs w:val="18"/>
                <w:lang w:eastAsia="ar-SA"/>
              </w:rPr>
            </w:pPr>
            <w:proofErr w:type="spellStart"/>
            <w:r w:rsidRPr="00D920F5">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5A5755FA" w14:textId="0C357453" w:rsidR="00D4427A" w:rsidRPr="00D920F5" w:rsidRDefault="009277B5" w:rsidP="00042BA7">
            <w:pPr>
              <w:spacing w:after="0" w:line="240" w:lineRule="auto"/>
            </w:pPr>
            <w:hyperlink r:id="rId191" w:history="1">
              <w:r w:rsidR="00D4427A" w:rsidRPr="00D920F5">
                <w:rPr>
                  <w:rStyle w:val="Hyperlink"/>
                  <w:rFonts w:cs="Arial"/>
                  <w:color w:val="auto"/>
                </w:rPr>
                <w:t>S1-222315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638A4058" w14:textId="615B502C" w:rsidR="00D4427A" w:rsidRPr="00D920F5" w:rsidRDefault="00D4427A" w:rsidP="00042BA7">
            <w:pPr>
              <w:spacing w:after="0" w:line="240" w:lineRule="auto"/>
            </w:pPr>
            <w:r w:rsidRPr="00D920F5">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49D358B8" w14:textId="071F8BF1" w:rsidR="00D4427A" w:rsidRPr="00D920F5" w:rsidRDefault="00D4427A" w:rsidP="00042BA7">
            <w:pPr>
              <w:spacing w:after="0" w:line="240" w:lineRule="auto"/>
            </w:pPr>
            <w:r w:rsidRPr="00D920F5">
              <w:t xml:space="preserve">New use </w:t>
            </w:r>
            <w:proofErr w:type="spellStart"/>
            <w:r w:rsidRPr="00D920F5">
              <w:t>case_Sensing</w:t>
            </w:r>
            <w:proofErr w:type="spellEnd"/>
            <w:r w:rsidRPr="00D920F5">
              <w:t xml:space="preserve"> for Tourist spot traffic management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BFF6223" w14:textId="4F86EBC3" w:rsidR="00D4427A" w:rsidRPr="00D920F5" w:rsidRDefault="00D920F5" w:rsidP="00042BA7">
            <w:pPr>
              <w:snapToGrid w:val="0"/>
              <w:spacing w:after="0" w:line="240" w:lineRule="auto"/>
              <w:rPr>
                <w:rFonts w:eastAsia="Times New Roman" w:cs="Arial"/>
                <w:szCs w:val="18"/>
                <w:lang w:eastAsia="ar-SA"/>
              </w:rPr>
            </w:pPr>
            <w:r w:rsidRPr="00D920F5">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1EEB61F" w14:textId="77777777" w:rsidR="00D4427A" w:rsidRPr="00D920F5" w:rsidRDefault="00D4427A" w:rsidP="00D4427A">
            <w:pPr>
              <w:spacing w:after="0" w:line="240" w:lineRule="auto"/>
              <w:rPr>
                <w:b/>
                <w:bCs/>
                <w:i/>
              </w:rPr>
            </w:pPr>
            <w:r w:rsidRPr="00D920F5">
              <w:rPr>
                <w:b/>
                <w:bCs/>
                <w:i/>
              </w:rPr>
              <w:t>e-Thread: [SA1#99e, FS_Sensing_23]</w:t>
            </w:r>
          </w:p>
          <w:p w14:paraId="33CFC964" w14:textId="77777777" w:rsidR="00D4427A" w:rsidRPr="00D920F5" w:rsidRDefault="00D4427A" w:rsidP="00042BA7">
            <w:pPr>
              <w:spacing w:after="0" w:line="240" w:lineRule="auto"/>
              <w:rPr>
                <w:b/>
                <w:bCs/>
              </w:rPr>
            </w:pPr>
            <w:r w:rsidRPr="00D920F5">
              <w:rPr>
                <w:b/>
                <w:bCs/>
              </w:rPr>
              <w:t>Revision of S1-222157.</w:t>
            </w:r>
          </w:p>
          <w:p w14:paraId="02AAEF4D" w14:textId="77777777" w:rsidR="005B7811" w:rsidRDefault="00D920F5" w:rsidP="00042BA7">
            <w:pPr>
              <w:spacing w:after="0" w:line="240" w:lineRule="auto"/>
              <w:rPr>
                <w:rFonts w:eastAsia="Arial Unicode MS" w:cs="Arial"/>
                <w:i/>
                <w:szCs w:val="18"/>
                <w:lang w:eastAsia="ar-SA"/>
              </w:rPr>
            </w:pPr>
            <w:r w:rsidRPr="00D920F5">
              <w:rPr>
                <w:rFonts w:eastAsia="Arial Unicode MS" w:cs="Arial"/>
                <w:i/>
                <w:szCs w:val="18"/>
                <w:lang w:eastAsia="ar-SA"/>
              </w:rPr>
              <w:t xml:space="preserve">Same as 2157r8 </w:t>
            </w:r>
          </w:p>
          <w:p w14:paraId="1F64A3A5" w14:textId="72AB10D2" w:rsidR="00D920F5" w:rsidRPr="00D920F5" w:rsidRDefault="005B7811" w:rsidP="00042BA7">
            <w:pPr>
              <w:spacing w:after="0" w:line="240" w:lineRule="auto"/>
              <w:rPr>
                <w:rFonts w:eastAsia="Arial Unicode MS" w:cs="Arial"/>
                <w:szCs w:val="18"/>
                <w:lang w:eastAsia="ar-SA"/>
              </w:rPr>
            </w:pPr>
            <w:r>
              <w:rPr>
                <w:rFonts w:eastAsia="Arial Unicode MS" w:cs="Arial"/>
                <w:i/>
                <w:szCs w:val="18"/>
                <w:lang w:eastAsia="ar-SA"/>
              </w:rPr>
              <w:t>No presentation</w:t>
            </w:r>
          </w:p>
        </w:tc>
      </w:tr>
      <w:tr w:rsidR="00042BA7" w:rsidRPr="009E181E" w14:paraId="0A51927E" w14:textId="77777777" w:rsidTr="00D920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9EB0F48" w14:textId="5BA7F476" w:rsidR="00042BA7" w:rsidRPr="00D4427A" w:rsidRDefault="00042BA7" w:rsidP="00042BA7">
            <w:pPr>
              <w:snapToGrid w:val="0"/>
              <w:spacing w:after="0" w:line="240" w:lineRule="auto"/>
              <w:rPr>
                <w:rFonts w:eastAsia="Times New Roman" w:cs="Arial"/>
                <w:szCs w:val="18"/>
                <w:lang w:eastAsia="ar-SA"/>
              </w:rPr>
            </w:pPr>
            <w:proofErr w:type="spellStart"/>
            <w:r w:rsidRPr="00D4427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9B5FEA6" w14:textId="2C713860" w:rsidR="00042BA7" w:rsidRPr="00D4427A" w:rsidRDefault="009277B5" w:rsidP="00042BA7">
            <w:pPr>
              <w:spacing w:after="0" w:line="240" w:lineRule="auto"/>
            </w:pPr>
            <w:hyperlink r:id="rId192" w:history="1">
              <w:r w:rsidR="00042BA7" w:rsidRPr="00D4427A">
                <w:rPr>
                  <w:rStyle w:val="Hyperlink"/>
                  <w:rFonts w:cs="Arial"/>
                  <w:color w:val="auto"/>
                </w:rPr>
                <w:t>S1-222199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5F6D057" w14:textId="6F02B9D0" w:rsidR="00042BA7" w:rsidRPr="00D4427A" w:rsidRDefault="00042BA7" w:rsidP="00042BA7">
            <w:pPr>
              <w:spacing w:after="0" w:line="240" w:lineRule="auto"/>
            </w:pPr>
            <w:r w:rsidRPr="00D4427A">
              <w:t>vivo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08A36FA0" w14:textId="2C57CC65" w:rsidR="00042BA7" w:rsidRPr="00D4427A" w:rsidRDefault="00042BA7" w:rsidP="00042BA7">
            <w:pPr>
              <w:spacing w:after="0" w:line="240" w:lineRule="auto"/>
            </w:pPr>
            <w:r w:rsidRPr="00D4427A">
              <w:t>Use case of sleep monitoring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0FE14B0" w14:textId="680586DC" w:rsidR="00042BA7" w:rsidRPr="00D4427A" w:rsidRDefault="00D4427A" w:rsidP="00042BA7">
            <w:pPr>
              <w:snapToGrid w:val="0"/>
              <w:spacing w:after="0" w:line="240" w:lineRule="auto"/>
              <w:rPr>
                <w:rFonts w:eastAsia="Times New Roman" w:cs="Arial"/>
                <w:szCs w:val="18"/>
                <w:lang w:eastAsia="ar-SA"/>
              </w:rPr>
            </w:pPr>
            <w:r w:rsidRPr="00D4427A">
              <w:rPr>
                <w:rFonts w:eastAsia="Times New Roman" w:cs="Arial"/>
                <w:szCs w:val="18"/>
                <w:lang w:eastAsia="ar-SA"/>
              </w:rPr>
              <w:t>Revised to S1-222316</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634BEA4" w14:textId="77777777" w:rsidR="00042BA7" w:rsidRPr="00D4427A" w:rsidRDefault="00042BA7" w:rsidP="00042BA7">
            <w:pPr>
              <w:spacing w:after="0" w:line="240" w:lineRule="auto"/>
              <w:rPr>
                <w:b/>
                <w:bCs/>
              </w:rPr>
            </w:pPr>
            <w:r w:rsidRPr="00D4427A">
              <w:rPr>
                <w:b/>
                <w:bCs/>
              </w:rPr>
              <w:t>e-Thread: [SA1#99e, FS_Sensing_24]</w:t>
            </w:r>
          </w:p>
          <w:p w14:paraId="2E6C42F6" w14:textId="46A5B739" w:rsidR="00042BA7" w:rsidRPr="00D4427A" w:rsidRDefault="00042BA7" w:rsidP="00042BA7">
            <w:pPr>
              <w:spacing w:after="0" w:line="240" w:lineRule="auto"/>
              <w:rPr>
                <w:rFonts w:eastAsia="Arial Unicode MS" w:cs="Arial"/>
                <w:szCs w:val="18"/>
                <w:lang w:val="en-US" w:eastAsia="ar-SA"/>
              </w:rPr>
            </w:pPr>
            <w:r w:rsidRPr="00D4427A">
              <w:rPr>
                <w:rFonts w:eastAsia="Arial Unicode MS" w:cs="Arial"/>
                <w:szCs w:val="18"/>
                <w:lang w:val="en-US" w:eastAsia="ar-SA"/>
              </w:rPr>
              <w:t>2199r</w:t>
            </w:r>
            <w:r w:rsidR="009E181E" w:rsidRPr="00D4427A">
              <w:rPr>
                <w:rFonts w:eastAsia="Arial Unicode MS" w:cs="Arial"/>
                <w:szCs w:val="18"/>
                <w:lang w:val="en-US" w:eastAsia="ar-SA"/>
              </w:rPr>
              <w:t>8 agreed (Delete editor’s note regarding KPI table)</w:t>
            </w:r>
          </w:p>
        </w:tc>
      </w:tr>
      <w:tr w:rsidR="00D4427A" w:rsidRPr="009E181E" w14:paraId="7C1D049C" w14:textId="77777777" w:rsidTr="00D920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02AC9FB4" w14:textId="098F3BC9" w:rsidR="00D4427A" w:rsidRPr="00D920F5" w:rsidRDefault="00D4427A" w:rsidP="00042BA7">
            <w:pPr>
              <w:snapToGrid w:val="0"/>
              <w:spacing w:after="0" w:line="240" w:lineRule="auto"/>
              <w:rPr>
                <w:rFonts w:eastAsia="Times New Roman" w:cs="Arial"/>
                <w:szCs w:val="18"/>
                <w:lang w:eastAsia="ar-SA"/>
              </w:rPr>
            </w:pPr>
            <w:proofErr w:type="spellStart"/>
            <w:r w:rsidRPr="00D920F5">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33776CCC" w14:textId="4A0C1E57" w:rsidR="00D4427A" w:rsidRPr="00D920F5" w:rsidRDefault="009277B5" w:rsidP="00042BA7">
            <w:pPr>
              <w:spacing w:after="0" w:line="240" w:lineRule="auto"/>
            </w:pPr>
            <w:hyperlink r:id="rId193" w:history="1">
              <w:r w:rsidR="00D4427A" w:rsidRPr="00D920F5">
                <w:rPr>
                  <w:rStyle w:val="Hyperlink"/>
                  <w:rFonts w:cs="Arial"/>
                  <w:color w:val="auto"/>
                </w:rPr>
                <w:t>S1-222316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07958EA1" w14:textId="3861671F" w:rsidR="00D4427A" w:rsidRPr="00D920F5" w:rsidRDefault="00D4427A" w:rsidP="00042BA7">
            <w:pPr>
              <w:spacing w:after="0" w:line="240" w:lineRule="auto"/>
            </w:pPr>
            <w:r w:rsidRPr="00D920F5">
              <w:t>vivo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0F8D69AB" w14:textId="0BBDF0A0" w:rsidR="00D4427A" w:rsidRPr="00D920F5" w:rsidRDefault="00D4427A" w:rsidP="00042BA7">
            <w:pPr>
              <w:spacing w:after="0" w:line="240" w:lineRule="auto"/>
            </w:pPr>
            <w:r w:rsidRPr="00D920F5">
              <w:t>Use case of sleep monitoring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F1B7AEC" w14:textId="43952B81" w:rsidR="00D4427A" w:rsidRPr="00D920F5" w:rsidRDefault="00D920F5" w:rsidP="00042BA7">
            <w:pPr>
              <w:snapToGrid w:val="0"/>
              <w:spacing w:after="0" w:line="240" w:lineRule="auto"/>
              <w:rPr>
                <w:rFonts w:eastAsia="Times New Roman" w:cs="Arial"/>
                <w:szCs w:val="18"/>
                <w:lang w:eastAsia="ar-SA"/>
              </w:rPr>
            </w:pPr>
            <w:r w:rsidRPr="00D920F5">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8CFBB3E" w14:textId="77777777" w:rsidR="00D4427A" w:rsidRPr="00D920F5" w:rsidRDefault="00D4427A" w:rsidP="00D4427A">
            <w:pPr>
              <w:spacing w:after="0" w:line="240" w:lineRule="auto"/>
              <w:rPr>
                <w:b/>
                <w:bCs/>
                <w:i/>
              </w:rPr>
            </w:pPr>
            <w:r w:rsidRPr="00D920F5">
              <w:rPr>
                <w:b/>
                <w:bCs/>
                <w:i/>
              </w:rPr>
              <w:t>e-Thread: [SA1#99e, FS_Sensing_24]</w:t>
            </w:r>
          </w:p>
          <w:p w14:paraId="40B56175" w14:textId="77777777" w:rsidR="00D4427A" w:rsidRPr="00D920F5" w:rsidRDefault="00D4427A" w:rsidP="00042BA7">
            <w:pPr>
              <w:spacing w:after="0" w:line="240" w:lineRule="auto"/>
              <w:rPr>
                <w:b/>
                <w:bCs/>
              </w:rPr>
            </w:pPr>
            <w:r w:rsidRPr="00D920F5">
              <w:rPr>
                <w:b/>
                <w:bCs/>
              </w:rPr>
              <w:t>Revision of S1-222199.</w:t>
            </w:r>
          </w:p>
          <w:p w14:paraId="1BE6DD5F" w14:textId="77777777" w:rsidR="005B7811" w:rsidRDefault="00D920F5" w:rsidP="00042BA7">
            <w:pPr>
              <w:spacing w:after="0" w:line="240" w:lineRule="auto"/>
              <w:rPr>
                <w:rFonts w:eastAsia="Arial Unicode MS" w:cs="Arial"/>
                <w:i/>
                <w:szCs w:val="18"/>
                <w:lang w:val="en-US" w:eastAsia="ar-SA"/>
              </w:rPr>
            </w:pPr>
            <w:r w:rsidRPr="00D920F5">
              <w:rPr>
                <w:rFonts w:eastAsia="Arial Unicode MS" w:cs="Arial"/>
                <w:i/>
                <w:szCs w:val="18"/>
                <w:lang w:val="en-US" w:eastAsia="ar-SA"/>
              </w:rPr>
              <w:t>Same as 2199r8</w:t>
            </w:r>
          </w:p>
          <w:p w14:paraId="1C47733F" w14:textId="02C74BE0" w:rsidR="00D920F5" w:rsidRPr="00D920F5" w:rsidRDefault="005B7811" w:rsidP="00042BA7">
            <w:pPr>
              <w:spacing w:after="0" w:line="240" w:lineRule="auto"/>
              <w:rPr>
                <w:b/>
                <w:bCs/>
              </w:rPr>
            </w:pPr>
            <w:r>
              <w:rPr>
                <w:rFonts w:eastAsia="Arial Unicode MS" w:cs="Arial"/>
                <w:i/>
                <w:szCs w:val="18"/>
                <w:lang w:val="en-US" w:eastAsia="ar-SA"/>
              </w:rPr>
              <w:t>No presentation</w:t>
            </w:r>
          </w:p>
        </w:tc>
      </w:tr>
      <w:tr w:rsidR="00042BA7" w:rsidRPr="00A75C05" w14:paraId="1F9A9A32" w14:textId="77777777" w:rsidTr="00D4427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66D9073" w14:textId="555A3BD7" w:rsidR="00042BA7" w:rsidRPr="009E181E" w:rsidRDefault="00042BA7" w:rsidP="00042BA7">
            <w:pPr>
              <w:snapToGrid w:val="0"/>
              <w:spacing w:after="0" w:line="240" w:lineRule="auto"/>
              <w:rPr>
                <w:rFonts w:eastAsia="Times New Roman" w:cs="Arial"/>
                <w:szCs w:val="18"/>
                <w:lang w:eastAsia="ar-SA"/>
              </w:rPr>
            </w:pPr>
            <w:proofErr w:type="spellStart"/>
            <w:r w:rsidRPr="009E181E">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44B7576" w14:textId="28A57F41" w:rsidR="00042BA7" w:rsidRPr="009E181E" w:rsidRDefault="009277B5" w:rsidP="00042BA7">
            <w:pPr>
              <w:spacing w:after="0" w:line="240" w:lineRule="auto"/>
            </w:pPr>
            <w:hyperlink r:id="rId194" w:history="1">
              <w:r w:rsidR="00042BA7" w:rsidRPr="009E181E">
                <w:rPr>
                  <w:rStyle w:val="Hyperlink"/>
                  <w:rFonts w:cs="Arial"/>
                  <w:color w:val="auto"/>
                </w:rPr>
                <w:t>S1-222200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DE624D5" w14:textId="569F46FD" w:rsidR="00042BA7" w:rsidRPr="009E181E" w:rsidRDefault="00042BA7" w:rsidP="00042BA7">
            <w:pPr>
              <w:spacing w:after="0" w:line="240" w:lineRule="auto"/>
            </w:pPr>
            <w:r w:rsidRPr="009E181E">
              <w:t>vivo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11FC79C" w14:textId="3F49110A" w:rsidR="00042BA7" w:rsidRPr="009E181E" w:rsidRDefault="00042BA7" w:rsidP="00042BA7">
            <w:pPr>
              <w:spacing w:after="0" w:line="240" w:lineRule="auto"/>
            </w:pPr>
            <w:r w:rsidRPr="009E181E">
              <w:t>Use case of sports monitoring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B398967" w14:textId="700FB1C2" w:rsidR="00042BA7" w:rsidRPr="009E181E" w:rsidRDefault="009E181E" w:rsidP="00042BA7">
            <w:pPr>
              <w:snapToGrid w:val="0"/>
              <w:spacing w:after="0" w:line="240" w:lineRule="auto"/>
              <w:rPr>
                <w:rFonts w:eastAsia="Times New Roman" w:cs="Arial"/>
                <w:szCs w:val="18"/>
                <w:lang w:eastAsia="ar-SA"/>
              </w:rPr>
            </w:pPr>
            <w:r w:rsidRPr="009E181E">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79AE083" w14:textId="77777777" w:rsidR="00042BA7" w:rsidRPr="009E181E" w:rsidRDefault="00042BA7" w:rsidP="00042BA7">
            <w:pPr>
              <w:spacing w:after="0" w:line="240" w:lineRule="auto"/>
              <w:rPr>
                <w:b/>
                <w:bCs/>
              </w:rPr>
            </w:pPr>
            <w:r w:rsidRPr="009E181E">
              <w:rPr>
                <w:b/>
                <w:bCs/>
              </w:rPr>
              <w:t>e-Thread: [SA1#99e, FS_Sensing_25]</w:t>
            </w:r>
          </w:p>
          <w:p w14:paraId="4ED8197B" w14:textId="77777777" w:rsidR="00042BA7" w:rsidRPr="009E181E" w:rsidRDefault="00042BA7" w:rsidP="00042BA7">
            <w:pPr>
              <w:spacing w:after="0" w:line="240" w:lineRule="auto"/>
            </w:pPr>
            <w:r w:rsidRPr="009E181E">
              <w:rPr>
                <w:rFonts w:eastAsia="Arial Unicode MS" w:cs="Arial"/>
                <w:szCs w:val="18"/>
                <w:lang w:eastAsia="ar-SA"/>
              </w:rPr>
              <w:t xml:space="preserve">2200r6 </w:t>
            </w:r>
            <w:r w:rsidRPr="009E181E">
              <w:t>for approval day</w:t>
            </w:r>
          </w:p>
          <w:p w14:paraId="69593D89" w14:textId="3EEC4399" w:rsidR="00042BA7" w:rsidRPr="009E181E" w:rsidRDefault="00042BA7" w:rsidP="00042BA7">
            <w:pPr>
              <w:spacing w:after="0" w:line="240" w:lineRule="auto"/>
              <w:rPr>
                <w:rFonts w:eastAsia="Arial Unicode MS" w:cs="Arial"/>
                <w:szCs w:val="18"/>
                <w:lang w:eastAsia="ar-SA"/>
              </w:rPr>
            </w:pPr>
            <w:r w:rsidRPr="009E181E">
              <w:t>o: DT, Ericsson</w:t>
            </w:r>
          </w:p>
        </w:tc>
      </w:tr>
      <w:tr w:rsidR="00042BA7" w:rsidRPr="00A75C05" w14:paraId="50E829F3" w14:textId="77777777" w:rsidTr="00D920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0A5537C" w14:textId="01B6934E" w:rsidR="00042BA7" w:rsidRPr="00D4427A" w:rsidRDefault="00042BA7" w:rsidP="00042BA7">
            <w:pPr>
              <w:snapToGrid w:val="0"/>
              <w:spacing w:after="0" w:line="240" w:lineRule="auto"/>
              <w:rPr>
                <w:rFonts w:eastAsia="Times New Roman" w:cs="Arial"/>
                <w:szCs w:val="18"/>
                <w:lang w:eastAsia="ar-SA"/>
              </w:rPr>
            </w:pPr>
            <w:proofErr w:type="spellStart"/>
            <w:r w:rsidRPr="00D4427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1808207" w14:textId="501A7EE1" w:rsidR="00042BA7" w:rsidRPr="00D4427A" w:rsidRDefault="009277B5" w:rsidP="00042BA7">
            <w:pPr>
              <w:spacing w:after="0" w:line="240" w:lineRule="auto"/>
            </w:pPr>
            <w:hyperlink r:id="rId195" w:history="1">
              <w:r w:rsidR="00042BA7" w:rsidRPr="00D4427A">
                <w:rPr>
                  <w:rStyle w:val="Hyperlink"/>
                  <w:rFonts w:cs="Arial"/>
                  <w:color w:val="auto"/>
                </w:rPr>
                <w:t>S1-222239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A093968" w14:textId="07E6DBF7" w:rsidR="00042BA7" w:rsidRPr="00D4427A" w:rsidRDefault="00042BA7" w:rsidP="00042BA7">
            <w:pPr>
              <w:spacing w:after="0" w:line="240" w:lineRule="auto"/>
            </w:pPr>
            <w:r w:rsidRPr="00D4427A">
              <w:t>Apple</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EEC3614" w14:textId="5A0273C5" w:rsidR="00042BA7" w:rsidRPr="00D4427A" w:rsidRDefault="00042BA7" w:rsidP="00042BA7">
            <w:pPr>
              <w:spacing w:after="0" w:line="240" w:lineRule="auto"/>
            </w:pPr>
            <w:r w:rsidRPr="00D4427A">
              <w:t>Use case on Protection of Sensing Information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E37B4D" w14:textId="7F71DA68" w:rsidR="00042BA7" w:rsidRPr="00D4427A" w:rsidRDefault="00D4427A" w:rsidP="00042BA7">
            <w:pPr>
              <w:snapToGrid w:val="0"/>
              <w:spacing w:after="0" w:line="240" w:lineRule="auto"/>
              <w:rPr>
                <w:rFonts w:eastAsia="Times New Roman" w:cs="Arial"/>
                <w:szCs w:val="18"/>
                <w:lang w:eastAsia="ar-SA"/>
              </w:rPr>
            </w:pPr>
            <w:r w:rsidRPr="00D4427A">
              <w:rPr>
                <w:rFonts w:eastAsia="Times New Roman" w:cs="Arial"/>
                <w:szCs w:val="18"/>
                <w:lang w:eastAsia="ar-SA"/>
              </w:rPr>
              <w:t>Revised to S1-222317</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24E32BF" w14:textId="77777777" w:rsidR="00042BA7" w:rsidRPr="00D4427A" w:rsidRDefault="00042BA7" w:rsidP="00042BA7">
            <w:pPr>
              <w:spacing w:after="0" w:line="240" w:lineRule="auto"/>
              <w:rPr>
                <w:b/>
                <w:bCs/>
              </w:rPr>
            </w:pPr>
            <w:r w:rsidRPr="00D4427A">
              <w:rPr>
                <w:b/>
                <w:bCs/>
              </w:rPr>
              <w:t>e-Thread: [SA1#99e, FS_Sensing_26]</w:t>
            </w:r>
          </w:p>
          <w:p w14:paraId="7FFE113C" w14:textId="7CF1B025" w:rsidR="00042BA7" w:rsidRPr="00D4427A" w:rsidRDefault="00042BA7" w:rsidP="00042BA7">
            <w:pPr>
              <w:spacing w:after="0" w:line="240" w:lineRule="auto"/>
              <w:rPr>
                <w:rFonts w:eastAsia="Arial Unicode MS" w:cs="Arial"/>
                <w:szCs w:val="18"/>
                <w:lang w:eastAsia="ar-SA"/>
              </w:rPr>
            </w:pPr>
            <w:r w:rsidRPr="00D4427A">
              <w:rPr>
                <w:rFonts w:eastAsia="Arial Unicode MS" w:cs="Arial"/>
                <w:szCs w:val="18"/>
                <w:lang w:eastAsia="ar-SA"/>
              </w:rPr>
              <w:t xml:space="preserve">2239r4 </w:t>
            </w:r>
            <w:r w:rsidRPr="00D4427A">
              <w:t>for approval day</w:t>
            </w:r>
          </w:p>
        </w:tc>
      </w:tr>
      <w:tr w:rsidR="00D4427A" w:rsidRPr="00A75C05" w14:paraId="1B49BF65" w14:textId="77777777" w:rsidTr="00D920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47F48B4A" w14:textId="53407371" w:rsidR="00D4427A" w:rsidRPr="00D920F5" w:rsidRDefault="00D4427A" w:rsidP="00042BA7">
            <w:pPr>
              <w:snapToGrid w:val="0"/>
              <w:spacing w:after="0" w:line="240" w:lineRule="auto"/>
              <w:rPr>
                <w:rFonts w:eastAsia="Times New Roman" w:cs="Arial"/>
                <w:szCs w:val="18"/>
                <w:lang w:eastAsia="ar-SA"/>
              </w:rPr>
            </w:pPr>
            <w:proofErr w:type="spellStart"/>
            <w:r w:rsidRPr="00D920F5">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0B906C6E" w14:textId="1704FC3E" w:rsidR="00D4427A" w:rsidRPr="00D920F5" w:rsidRDefault="009277B5" w:rsidP="00042BA7">
            <w:pPr>
              <w:spacing w:after="0" w:line="240" w:lineRule="auto"/>
            </w:pPr>
            <w:hyperlink r:id="rId196" w:history="1">
              <w:r w:rsidR="00D4427A" w:rsidRPr="00D920F5">
                <w:rPr>
                  <w:rStyle w:val="Hyperlink"/>
                  <w:rFonts w:cs="Arial"/>
                  <w:color w:val="auto"/>
                </w:rPr>
                <w:t>S1-222317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3E9C6392" w14:textId="7611B5F6" w:rsidR="00D4427A" w:rsidRPr="00D920F5" w:rsidRDefault="00D4427A" w:rsidP="00042BA7">
            <w:pPr>
              <w:spacing w:after="0" w:line="240" w:lineRule="auto"/>
            </w:pPr>
            <w:r w:rsidRPr="00D920F5">
              <w:t>Apple</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10A4A6F1" w14:textId="207EA0AB" w:rsidR="00D4427A" w:rsidRPr="00D920F5" w:rsidRDefault="00D4427A" w:rsidP="00042BA7">
            <w:pPr>
              <w:spacing w:after="0" w:line="240" w:lineRule="auto"/>
            </w:pPr>
            <w:r w:rsidRPr="00D920F5">
              <w:t>Use case on Protection of Sensing Information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7A5294B" w14:textId="6BF855B3" w:rsidR="00D4427A" w:rsidRPr="00D920F5" w:rsidRDefault="00D920F5" w:rsidP="00042BA7">
            <w:pPr>
              <w:snapToGrid w:val="0"/>
              <w:spacing w:after="0" w:line="240" w:lineRule="auto"/>
              <w:rPr>
                <w:rFonts w:eastAsia="Times New Roman" w:cs="Arial"/>
                <w:szCs w:val="18"/>
                <w:lang w:eastAsia="ar-SA"/>
              </w:rPr>
            </w:pPr>
            <w:r w:rsidRPr="00D920F5">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13326FA6" w14:textId="77777777" w:rsidR="00D4427A" w:rsidRPr="00D920F5" w:rsidRDefault="00D4427A" w:rsidP="00D4427A">
            <w:pPr>
              <w:spacing w:after="0" w:line="240" w:lineRule="auto"/>
              <w:rPr>
                <w:b/>
                <w:bCs/>
                <w:i/>
              </w:rPr>
            </w:pPr>
            <w:r w:rsidRPr="00D920F5">
              <w:rPr>
                <w:b/>
                <w:bCs/>
                <w:i/>
              </w:rPr>
              <w:t>e-Thread: [SA1#99e, FS_Sensing_26]</w:t>
            </w:r>
          </w:p>
          <w:p w14:paraId="1A8326C8" w14:textId="77777777" w:rsidR="00D4427A" w:rsidRPr="00D920F5" w:rsidRDefault="00D4427A" w:rsidP="00042BA7">
            <w:pPr>
              <w:spacing w:after="0" w:line="240" w:lineRule="auto"/>
              <w:rPr>
                <w:b/>
                <w:bCs/>
              </w:rPr>
            </w:pPr>
            <w:r w:rsidRPr="00D920F5">
              <w:rPr>
                <w:b/>
                <w:bCs/>
              </w:rPr>
              <w:t>Revision of S1-222239.</w:t>
            </w:r>
          </w:p>
          <w:p w14:paraId="74BAEEC1" w14:textId="77777777" w:rsidR="005B7811" w:rsidRDefault="00D920F5" w:rsidP="00042BA7">
            <w:pPr>
              <w:spacing w:after="0" w:line="240" w:lineRule="auto"/>
              <w:rPr>
                <w:rFonts w:eastAsia="Arial Unicode MS" w:cs="Arial"/>
                <w:i/>
                <w:szCs w:val="18"/>
                <w:lang w:eastAsia="ar-SA"/>
              </w:rPr>
            </w:pPr>
            <w:r w:rsidRPr="00D920F5">
              <w:rPr>
                <w:rFonts w:eastAsia="Arial Unicode MS" w:cs="Arial"/>
                <w:i/>
                <w:szCs w:val="18"/>
                <w:lang w:eastAsia="ar-SA"/>
              </w:rPr>
              <w:t>Same as 2239r4</w:t>
            </w:r>
          </w:p>
          <w:p w14:paraId="6781F68F" w14:textId="77777777" w:rsidR="005B7811" w:rsidRDefault="005B7811" w:rsidP="00042BA7">
            <w:pPr>
              <w:spacing w:after="0" w:line="240" w:lineRule="auto"/>
              <w:rPr>
                <w:b/>
                <w:bCs/>
              </w:rPr>
            </w:pPr>
            <w:r>
              <w:rPr>
                <w:rFonts w:eastAsia="Arial Unicode MS" w:cs="Arial"/>
                <w:i/>
                <w:szCs w:val="18"/>
                <w:lang w:eastAsia="ar-SA"/>
              </w:rPr>
              <w:t>No presentation</w:t>
            </w:r>
          </w:p>
          <w:p w14:paraId="362DEF80" w14:textId="7FDCC016" w:rsidR="00D920F5" w:rsidRPr="00D920F5" w:rsidRDefault="005B7811" w:rsidP="00042BA7">
            <w:pPr>
              <w:spacing w:after="0" w:line="240" w:lineRule="auto"/>
              <w:rPr>
                <w:b/>
                <w:bCs/>
              </w:rPr>
            </w:pPr>
            <w:r>
              <w:rPr>
                <w:b/>
                <w:bCs/>
              </w:rPr>
              <w:t>No presentation</w:t>
            </w:r>
          </w:p>
        </w:tc>
      </w:tr>
      <w:tr w:rsidR="00042BA7" w:rsidRPr="00A75C05" w14:paraId="5F06D36B" w14:textId="77777777" w:rsidTr="00D920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59E328E" w14:textId="543DD5E6" w:rsidR="00042BA7" w:rsidRPr="00D4427A" w:rsidRDefault="00042BA7" w:rsidP="00042BA7">
            <w:pPr>
              <w:snapToGrid w:val="0"/>
              <w:spacing w:after="0" w:line="240" w:lineRule="auto"/>
              <w:rPr>
                <w:rFonts w:eastAsia="Times New Roman" w:cs="Arial"/>
                <w:szCs w:val="18"/>
                <w:lang w:eastAsia="ar-SA"/>
              </w:rPr>
            </w:pPr>
            <w:proofErr w:type="spellStart"/>
            <w:r w:rsidRPr="00D4427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1066546" w14:textId="78C99994" w:rsidR="00042BA7" w:rsidRPr="00D4427A" w:rsidRDefault="009277B5" w:rsidP="00042BA7">
            <w:pPr>
              <w:spacing w:after="0" w:line="240" w:lineRule="auto"/>
            </w:pPr>
            <w:hyperlink r:id="rId197" w:history="1">
              <w:r w:rsidR="00042BA7" w:rsidRPr="00D4427A">
                <w:rPr>
                  <w:rStyle w:val="Hyperlink"/>
                  <w:rFonts w:cs="Arial"/>
                  <w:color w:val="auto"/>
                </w:rPr>
                <w:t>S1-222241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7D6819A6" w14:textId="773ACCA9" w:rsidR="00042BA7" w:rsidRPr="00D4427A" w:rsidRDefault="00042BA7" w:rsidP="00042BA7">
            <w:pPr>
              <w:spacing w:after="0" w:line="240" w:lineRule="auto"/>
            </w:pPr>
            <w:r w:rsidRPr="00D4427A">
              <w:t>Philips</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DACF2BD" w14:textId="2B2030D2" w:rsidR="00042BA7" w:rsidRPr="00D4427A" w:rsidRDefault="00042BA7" w:rsidP="00042BA7">
            <w:pPr>
              <w:spacing w:after="0" w:line="240" w:lineRule="auto"/>
            </w:pPr>
            <w:r w:rsidRPr="00D4427A">
              <w:t xml:space="preserve">New use case on distributed wireless sensing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E8F2D6" w14:textId="37E75C59" w:rsidR="00042BA7" w:rsidRPr="00D4427A" w:rsidRDefault="00D4427A" w:rsidP="00042BA7">
            <w:pPr>
              <w:snapToGrid w:val="0"/>
              <w:spacing w:after="0" w:line="240" w:lineRule="auto"/>
              <w:rPr>
                <w:rFonts w:eastAsia="Times New Roman" w:cs="Arial"/>
                <w:szCs w:val="18"/>
                <w:lang w:eastAsia="ar-SA"/>
              </w:rPr>
            </w:pPr>
            <w:r w:rsidRPr="00D4427A">
              <w:rPr>
                <w:rFonts w:eastAsia="Times New Roman" w:cs="Arial"/>
                <w:szCs w:val="18"/>
                <w:lang w:eastAsia="ar-SA"/>
              </w:rPr>
              <w:t>Revised to S1-222318</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6BD92AE" w14:textId="77777777" w:rsidR="00042BA7" w:rsidRPr="00D4427A" w:rsidRDefault="00042BA7" w:rsidP="00042BA7">
            <w:pPr>
              <w:spacing w:after="0" w:line="240" w:lineRule="auto"/>
              <w:rPr>
                <w:b/>
                <w:bCs/>
              </w:rPr>
            </w:pPr>
            <w:r w:rsidRPr="00D4427A">
              <w:rPr>
                <w:b/>
                <w:bCs/>
              </w:rPr>
              <w:t>e-Thread: [SA1#99e, FS_Sensing_27]</w:t>
            </w:r>
          </w:p>
          <w:p w14:paraId="19B8BBBC" w14:textId="1D267F88" w:rsidR="00042BA7" w:rsidRPr="00D4427A" w:rsidRDefault="00042BA7" w:rsidP="00042BA7">
            <w:pPr>
              <w:spacing w:after="0" w:line="240" w:lineRule="auto"/>
              <w:rPr>
                <w:rFonts w:eastAsia="Arial Unicode MS" w:cs="Arial"/>
                <w:szCs w:val="18"/>
                <w:lang w:eastAsia="ar-SA"/>
              </w:rPr>
            </w:pPr>
            <w:r w:rsidRPr="00D4427A">
              <w:rPr>
                <w:rFonts w:eastAsia="Arial Unicode MS" w:cs="Arial"/>
                <w:szCs w:val="18"/>
                <w:lang w:eastAsia="ar-SA"/>
              </w:rPr>
              <w:t xml:space="preserve">2241r3 </w:t>
            </w:r>
            <w:r w:rsidRPr="00D4427A">
              <w:t>for approval day</w:t>
            </w:r>
          </w:p>
        </w:tc>
      </w:tr>
      <w:tr w:rsidR="00D4427A" w:rsidRPr="00A75C05" w14:paraId="20C67EB6" w14:textId="77777777" w:rsidTr="00D920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4C001B49" w14:textId="61879725" w:rsidR="00D4427A" w:rsidRPr="00D920F5" w:rsidRDefault="00D4427A" w:rsidP="00042BA7">
            <w:pPr>
              <w:snapToGrid w:val="0"/>
              <w:spacing w:after="0" w:line="240" w:lineRule="auto"/>
              <w:rPr>
                <w:rFonts w:eastAsia="Times New Roman" w:cs="Arial"/>
                <w:szCs w:val="18"/>
                <w:lang w:eastAsia="ar-SA"/>
              </w:rPr>
            </w:pPr>
            <w:proofErr w:type="spellStart"/>
            <w:r w:rsidRPr="00D920F5">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3B23A68C" w14:textId="662EA0A6" w:rsidR="00D4427A" w:rsidRPr="00D920F5" w:rsidRDefault="009277B5" w:rsidP="00042BA7">
            <w:pPr>
              <w:spacing w:after="0" w:line="240" w:lineRule="auto"/>
            </w:pPr>
            <w:hyperlink r:id="rId198" w:history="1">
              <w:r w:rsidR="00D4427A" w:rsidRPr="00D920F5">
                <w:rPr>
                  <w:rStyle w:val="Hyperlink"/>
                  <w:rFonts w:cs="Arial"/>
                  <w:color w:val="auto"/>
                </w:rPr>
                <w:t>S1-222318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61B91955" w14:textId="34F6086B" w:rsidR="00D4427A" w:rsidRPr="00D920F5" w:rsidRDefault="00D4427A" w:rsidP="00042BA7">
            <w:pPr>
              <w:spacing w:after="0" w:line="240" w:lineRule="auto"/>
            </w:pPr>
            <w:r w:rsidRPr="00D920F5">
              <w:t>Philips</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150DAEDE" w14:textId="5DADD3B3" w:rsidR="00D4427A" w:rsidRPr="00D920F5" w:rsidRDefault="00D4427A" w:rsidP="00042BA7">
            <w:pPr>
              <w:spacing w:after="0" w:line="240" w:lineRule="auto"/>
            </w:pPr>
            <w:r w:rsidRPr="00D920F5">
              <w:t xml:space="preserve">New use case on distributed wireless sensing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8FA3E15" w14:textId="47ED3BE5" w:rsidR="00D4427A" w:rsidRPr="00D920F5" w:rsidRDefault="00D920F5" w:rsidP="00042BA7">
            <w:pPr>
              <w:snapToGrid w:val="0"/>
              <w:spacing w:after="0" w:line="240" w:lineRule="auto"/>
              <w:rPr>
                <w:rFonts w:eastAsia="Times New Roman" w:cs="Arial"/>
                <w:szCs w:val="18"/>
                <w:lang w:eastAsia="ar-SA"/>
              </w:rPr>
            </w:pPr>
            <w:r w:rsidRPr="00D920F5">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D7EA54E" w14:textId="77777777" w:rsidR="00D4427A" w:rsidRPr="00D920F5" w:rsidRDefault="00D4427A" w:rsidP="00D4427A">
            <w:pPr>
              <w:spacing w:after="0" w:line="240" w:lineRule="auto"/>
              <w:rPr>
                <w:b/>
                <w:bCs/>
                <w:i/>
              </w:rPr>
            </w:pPr>
            <w:r w:rsidRPr="00D920F5">
              <w:rPr>
                <w:b/>
                <w:bCs/>
                <w:i/>
              </w:rPr>
              <w:t>e-Thread: [SA1#99e, FS_Sensing_27]</w:t>
            </w:r>
          </w:p>
          <w:p w14:paraId="58A3A7FA" w14:textId="77777777" w:rsidR="00D4427A" w:rsidRPr="00D920F5" w:rsidRDefault="00D4427A" w:rsidP="00042BA7">
            <w:pPr>
              <w:spacing w:after="0" w:line="240" w:lineRule="auto"/>
              <w:rPr>
                <w:b/>
                <w:bCs/>
              </w:rPr>
            </w:pPr>
            <w:r w:rsidRPr="00D920F5">
              <w:rPr>
                <w:b/>
                <w:bCs/>
              </w:rPr>
              <w:t>Revision of S1-222241.</w:t>
            </w:r>
          </w:p>
          <w:p w14:paraId="7F5F4BA7" w14:textId="77777777" w:rsidR="005B7811" w:rsidRDefault="00D920F5" w:rsidP="00042BA7">
            <w:pPr>
              <w:spacing w:after="0" w:line="240" w:lineRule="auto"/>
              <w:rPr>
                <w:rFonts w:eastAsia="Arial Unicode MS" w:cs="Arial"/>
                <w:i/>
                <w:szCs w:val="18"/>
                <w:lang w:eastAsia="ar-SA"/>
              </w:rPr>
            </w:pPr>
            <w:r w:rsidRPr="00D920F5">
              <w:rPr>
                <w:rFonts w:eastAsia="Arial Unicode MS" w:cs="Arial"/>
                <w:i/>
                <w:szCs w:val="18"/>
                <w:lang w:eastAsia="ar-SA"/>
              </w:rPr>
              <w:t>Same as 2241r3</w:t>
            </w:r>
          </w:p>
          <w:p w14:paraId="432C97C0" w14:textId="05E6401B" w:rsidR="00D920F5" w:rsidRPr="00D920F5" w:rsidRDefault="005B7811" w:rsidP="00042BA7">
            <w:pPr>
              <w:spacing w:after="0" w:line="240" w:lineRule="auto"/>
              <w:rPr>
                <w:b/>
                <w:bCs/>
              </w:rPr>
            </w:pPr>
            <w:r>
              <w:rPr>
                <w:rFonts w:eastAsia="Arial Unicode MS" w:cs="Arial"/>
                <w:i/>
                <w:szCs w:val="18"/>
                <w:lang w:eastAsia="ar-SA"/>
              </w:rPr>
              <w:t>No presentation</w:t>
            </w:r>
          </w:p>
        </w:tc>
      </w:tr>
      <w:tr w:rsidR="00042BA7" w:rsidRPr="00A75C05" w14:paraId="7F476F80" w14:textId="77777777" w:rsidTr="00D920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85DAD1F" w14:textId="6343CC18" w:rsidR="00042BA7" w:rsidRPr="00D4427A" w:rsidRDefault="00042BA7" w:rsidP="00042BA7">
            <w:pPr>
              <w:snapToGrid w:val="0"/>
              <w:spacing w:after="0" w:line="240" w:lineRule="auto"/>
              <w:rPr>
                <w:rFonts w:eastAsia="Times New Roman" w:cs="Arial"/>
                <w:szCs w:val="18"/>
                <w:lang w:eastAsia="ar-SA"/>
              </w:rPr>
            </w:pPr>
            <w:proofErr w:type="spellStart"/>
            <w:r w:rsidRPr="00D4427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CC73C88" w14:textId="3DF331DE" w:rsidR="00042BA7" w:rsidRPr="00D4427A" w:rsidRDefault="009277B5" w:rsidP="00042BA7">
            <w:pPr>
              <w:spacing w:after="0" w:line="240" w:lineRule="auto"/>
            </w:pPr>
            <w:hyperlink r:id="rId199" w:history="1">
              <w:r w:rsidR="00042BA7" w:rsidRPr="00D4427A">
                <w:rPr>
                  <w:rStyle w:val="Hyperlink"/>
                  <w:rFonts w:cs="Arial"/>
                  <w:color w:val="auto"/>
                </w:rPr>
                <w:t>S1-222242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269DEB5" w14:textId="3B1C70EF" w:rsidR="00042BA7" w:rsidRPr="00D4427A" w:rsidRDefault="00042BA7" w:rsidP="00042BA7">
            <w:pPr>
              <w:spacing w:after="0" w:line="240" w:lineRule="auto"/>
            </w:pPr>
            <w:r w:rsidRPr="00D4427A">
              <w:t xml:space="preserve">Philips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291B386" w14:textId="0CFDC37B" w:rsidR="00042BA7" w:rsidRPr="00D4427A" w:rsidRDefault="00042BA7" w:rsidP="00042BA7">
            <w:pPr>
              <w:spacing w:after="0" w:line="240" w:lineRule="auto"/>
            </w:pPr>
            <w:r w:rsidRPr="00D4427A">
              <w:t>New use case on wireless sensing handover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AA0F97D" w14:textId="6F5FA76C" w:rsidR="00042BA7" w:rsidRPr="00D4427A" w:rsidRDefault="00D4427A" w:rsidP="00042BA7">
            <w:pPr>
              <w:snapToGrid w:val="0"/>
              <w:spacing w:after="0" w:line="240" w:lineRule="auto"/>
              <w:rPr>
                <w:rFonts w:eastAsia="Times New Roman" w:cs="Arial"/>
                <w:szCs w:val="18"/>
                <w:lang w:eastAsia="ar-SA"/>
              </w:rPr>
            </w:pPr>
            <w:r w:rsidRPr="00D4427A">
              <w:rPr>
                <w:rFonts w:eastAsia="Times New Roman" w:cs="Arial"/>
                <w:szCs w:val="18"/>
                <w:lang w:eastAsia="ar-SA"/>
              </w:rPr>
              <w:t>Revised to S1-222319</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6B6B4CF" w14:textId="77777777" w:rsidR="00042BA7" w:rsidRPr="00D4427A" w:rsidRDefault="00042BA7" w:rsidP="00042BA7">
            <w:pPr>
              <w:spacing w:after="0" w:line="240" w:lineRule="auto"/>
              <w:rPr>
                <w:b/>
                <w:bCs/>
              </w:rPr>
            </w:pPr>
            <w:r w:rsidRPr="00D4427A">
              <w:rPr>
                <w:b/>
                <w:bCs/>
              </w:rPr>
              <w:t>e-Thread: [SA1#99e, FS_Sensing_28]</w:t>
            </w:r>
          </w:p>
          <w:p w14:paraId="3C901A22" w14:textId="2A555A81" w:rsidR="00042BA7" w:rsidRPr="00D4427A" w:rsidRDefault="00042BA7" w:rsidP="004F05D7">
            <w:pPr>
              <w:spacing w:after="0" w:line="240" w:lineRule="auto"/>
              <w:rPr>
                <w:rFonts w:eastAsia="Arial Unicode MS" w:cs="Arial"/>
                <w:szCs w:val="18"/>
                <w:lang w:eastAsia="ar-SA"/>
              </w:rPr>
            </w:pPr>
            <w:r w:rsidRPr="00D4427A">
              <w:rPr>
                <w:rFonts w:eastAsia="Arial Unicode MS" w:cs="Arial"/>
                <w:szCs w:val="18"/>
                <w:lang w:eastAsia="ar-SA"/>
              </w:rPr>
              <w:t>2242r</w:t>
            </w:r>
            <w:r w:rsidR="004F05D7" w:rsidRPr="00D4427A">
              <w:rPr>
                <w:rFonts w:eastAsia="Arial Unicode MS" w:cs="Arial"/>
                <w:szCs w:val="18"/>
                <w:lang w:eastAsia="ar-SA"/>
              </w:rPr>
              <w:t>3 agreed</w:t>
            </w:r>
          </w:p>
        </w:tc>
      </w:tr>
      <w:tr w:rsidR="00D4427A" w:rsidRPr="00A75C05" w14:paraId="6A2FB398" w14:textId="77777777" w:rsidTr="00D920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527D0045" w14:textId="175D9114" w:rsidR="00D4427A" w:rsidRPr="00D920F5" w:rsidRDefault="00D4427A" w:rsidP="00042BA7">
            <w:pPr>
              <w:snapToGrid w:val="0"/>
              <w:spacing w:after="0" w:line="240" w:lineRule="auto"/>
              <w:rPr>
                <w:rFonts w:eastAsia="Times New Roman" w:cs="Arial"/>
                <w:szCs w:val="18"/>
                <w:lang w:eastAsia="ar-SA"/>
              </w:rPr>
            </w:pPr>
            <w:proofErr w:type="spellStart"/>
            <w:r w:rsidRPr="00D920F5">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20804297" w14:textId="0A70B9BD" w:rsidR="00D4427A" w:rsidRPr="00D920F5" w:rsidRDefault="009277B5" w:rsidP="00042BA7">
            <w:pPr>
              <w:spacing w:after="0" w:line="240" w:lineRule="auto"/>
            </w:pPr>
            <w:hyperlink r:id="rId200" w:history="1">
              <w:r w:rsidR="00D4427A" w:rsidRPr="00D920F5">
                <w:rPr>
                  <w:rStyle w:val="Hyperlink"/>
                  <w:rFonts w:cs="Arial"/>
                  <w:color w:val="auto"/>
                </w:rPr>
                <w:t>S1-222319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7387676E" w14:textId="68A009A8" w:rsidR="00D4427A" w:rsidRPr="00D920F5" w:rsidRDefault="00D4427A" w:rsidP="00042BA7">
            <w:pPr>
              <w:spacing w:after="0" w:line="240" w:lineRule="auto"/>
            </w:pPr>
            <w:r w:rsidRPr="00D920F5">
              <w:t xml:space="preserve">Philips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2C97D93A" w14:textId="5E9F6186" w:rsidR="00D4427A" w:rsidRPr="00D920F5" w:rsidRDefault="00D4427A" w:rsidP="00042BA7">
            <w:pPr>
              <w:spacing w:after="0" w:line="240" w:lineRule="auto"/>
            </w:pPr>
            <w:r w:rsidRPr="00D920F5">
              <w:t>New use case on wireless sensing handover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875600F" w14:textId="37D27834" w:rsidR="00D4427A" w:rsidRPr="00D920F5" w:rsidRDefault="00D920F5" w:rsidP="00042BA7">
            <w:pPr>
              <w:snapToGrid w:val="0"/>
              <w:spacing w:after="0" w:line="240" w:lineRule="auto"/>
              <w:rPr>
                <w:rFonts w:eastAsia="Times New Roman" w:cs="Arial"/>
                <w:szCs w:val="18"/>
                <w:lang w:eastAsia="ar-SA"/>
              </w:rPr>
            </w:pPr>
            <w:r w:rsidRPr="00D920F5">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E116DEC" w14:textId="77777777" w:rsidR="00D4427A" w:rsidRPr="00D920F5" w:rsidRDefault="00D4427A" w:rsidP="00D4427A">
            <w:pPr>
              <w:spacing w:after="0" w:line="240" w:lineRule="auto"/>
              <w:rPr>
                <w:b/>
                <w:bCs/>
                <w:i/>
              </w:rPr>
            </w:pPr>
            <w:r w:rsidRPr="00D920F5">
              <w:rPr>
                <w:b/>
                <w:bCs/>
                <w:i/>
              </w:rPr>
              <w:t>e-Thread: [SA1#99e, FS_Sensing_28]</w:t>
            </w:r>
          </w:p>
          <w:p w14:paraId="4CB783AA" w14:textId="77777777" w:rsidR="00D4427A" w:rsidRPr="00D920F5" w:rsidRDefault="00D4427A" w:rsidP="00042BA7">
            <w:pPr>
              <w:spacing w:after="0" w:line="240" w:lineRule="auto"/>
              <w:rPr>
                <w:b/>
                <w:bCs/>
              </w:rPr>
            </w:pPr>
            <w:r w:rsidRPr="00D920F5">
              <w:rPr>
                <w:b/>
                <w:bCs/>
              </w:rPr>
              <w:t>Revision of S1-222242.</w:t>
            </w:r>
          </w:p>
          <w:p w14:paraId="0D529EFA" w14:textId="77777777" w:rsidR="005B7811" w:rsidRDefault="00D920F5" w:rsidP="00042BA7">
            <w:pPr>
              <w:spacing w:after="0" w:line="240" w:lineRule="auto"/>
              <w:rPr>
                <w:rFonts w:eastAsia="Arial Unicode MS" w:cs="Arial"/>
                <w:i/>
                <w:szCs w:val="18"/>
                <w:lang w:eastAsia="ar-SA"/>
              </w:rPr>
            </w:pPr>
            <w:r w:rsidRPr="00D920F5">
              <w:rPr>
                <w:rFonts w:eastAsia="Arial Unicode MS" w:cs="Arial"/>
                <w:i/>
                <w:szCs w:val="18"/>
                <w:lang w:eastAsia="ar-SA"/>
              </w:rPr>
              <w:t>Same as 2242r3</w:t>
            </w:r>
          </w:p>
          <w:p w14:paraId="29F2FF0F" w14:textId="35A985CF" w:rsidR="00D920F5" w:rsidRPr="00D920F5" w:rsidRDefault="005B7811" w:rsidP="00042BA7">
            <w:pPr>
              <w:spacing w:after="0" w:line="240" w:lineRule="auto"/>
              <w:rPr>
                <w:b/>
                <w:bCs/>
              </w:rPr>
            </w:pPr>
            <w:r>
              <w:rPr>
                <w:rFonts w:eastAsia="Arial Unicode MS" w:cs="Arial"/>
                <w:i/>
                <w:szCs w:val="18"/>
                <w:lang w:eastAsia="ar-SA"/>
              </w:rPr>
              <w:t>No presentation</w:t>
            </w:r>
          </w:p>
        </w:tc>
      </w:tr>
      <w:tr w:rsidR="00042BA7" w:rsidRPr="00A75C05" w14:paraId="144AC46D" w14:textId="77777777" w:rsidTr="00B4296B">
        <w:trPr>
          <w:trHeight w:val="70"/>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0D15C43" w14:textId="77777777" w:rsidR="00042BA7" w:rsidRPr="00477998" w:rsidRDefault="00042BA7" w:rsidP="00042BA7">
            <w:pPr>
              <w:spacing w:after="0" w:line="240" w:lineRule="auto"/>
            </w:pPr>
            <w:proofErr w:type="spellStart"/>
            <w:r w:rsidRPr="00477998">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ACD186E" w14:textId="51FF595F" w:rsidR="00042BA7" w:rsidRPr="00477998" w:rsidRDefault="009277B5" w:rsidP="00042BA7">
            <w:pPr>
              <w:spacing w:after="0" w:line="240" w:lineRule="auto"/>
            </w:pPr>
            <w:hyperlink r:id="rId201" w:history="1">
              <w:r w:rsidR="00042BA7" w:rsidRPr="00477998">
                <w:rPr>
                  <w:rStyle w:val="Hyperlink"/>
                  <w:rFonts w:cs="Arial"/>
                  <w:color w:val="auto"/>
                </w:rPr>
                <w:t>S1-222250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92F269B" w14:textId="77777777" w:rsidR="00042BA7" w:rsidRPr="00477998" w:rsidRDefault="00042BA7" w:rsidP="00042BA7">
            <w:pPr>
              <w:spacing w:after="0" w:line="240" w:lineRule="auto"/>
            </w:pPr>
            <w:r w:rsidRPr="00477998">
              <w:t>Intel</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0E8C3E1" w14:textId="77777777" w:rsidR="00042BA7" w:rsidRPr="00477998" w:rsidRDefault="00042BA7" w:rsidP="00042BA7">
            <w:pPr>
              <w:spacing w:after="0" w:line="240" w:lineRule="auto"/>
            </w:pPr>
            <w:proofErr w:type="spellStart"/>
            <w:r w:rsidRPr="00477998">
              <w:t>FS_Sensing</w:t>
            </w:r>
            <w:proofErr w:type="spellEnd"/>
            <w:r w:rsidRPr="00477998">
              <w:t xml:space="preserve"> Use Case: Simultaneous Localization and Mapping(SLAM) for Advanced Extended Reality (XR), Autonomous vehicles and Drones.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CAF51B9" w14:textId="752AB364" w:rsidR="00042BA7" w:rsidRPr="00477998" w:rsidRDefault="00042BA7" w:rsidP="00042BA7">
            <w:pPr>
              <w:snapToGrid w:val="0"/>
              <w:spacing w:after="0" w:line="240" w:lineRule="auto"/>
              <w:rPr>
                <w:rFonts w:eastAsia="Times New Roman" w:cs="Arial"/>
                <w:szCs w:val="18"/>
                <w:highlight w:val="yellow"/>
                <w:lang w:eastAsia="ar-SA"/>
              </w:rPr>
            </w:pPr>
            <w:r w:rsidRPr="00477998">
              <w:rPr>
                <w:rFonts w:eastAsia="Times New Roman" w:cs="Arial"/>
                <w:szCs w:val="18"/>
                <w:lang w:eastAsia="ar-SA"/>
              </w:rPr>
              <w:t>Merge into 2030r2</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CDF0EE1" w14:textId="6D6635CE" w:rsidR="00042BA7" w:rsidRPr="00477998" w:rsidRDefault="00042BA7" w:rsidP="00042BA7">
            <w:pPr>
              <w:spacing w:after="0" w:line="240" w:lineRule="auto"/>
              <w:rPr>
                <w:rFonts w:eastAsia="Arial Unicode MS" w:cs="Arial"/>
                <w:szCs w:val="18"/>
                <w:lang w:eastAsia="ar-SA"/>
              </w:rPr>
            </w:pPr>
            <w:r w:rsidRPr="00477998">
              <w:rPr>
                <w:b/>
                <w:bCs/>
              </w:rPr>
              <w:t>e-Thread: [SA1#99e, FS_Sensing_29]</w:t>
            </w:r>
          </w:p>
        </w:tc>
      </w:tr>
      <w:tr w:rsidR="00042BA7" w:rsidRPr="00B04844" w14:paraId="74D73796" w14:textId="77777777" w:rsidTr="006532A1">
        <w:trPr>
          <w:trHeight w:val="250"/>
        </w:trPr>
        <w:tc>
          <w:tcPr>
            <w:tcW w:w="14426" w:type="dxa"/>
            <w:gridSpan w:val="11"/>
            <w:tcBorders>
              <w:bottom w:val="single" w:sz="4" w:space="0" w:color="auto"/>
            </w:tcBorders>
            <w:shd w:val="clear" w:color="auto" w:fill="F2F2F2"/>
          </w:tcPr>
          <w:p w14:paraId="21632D8D" w14:textId="034084E8" w:rsidR="00042BA7" w:rsidRPr="006E6FF4" w:rsidRDefault="00042BA7" w:rsidP="00042BA7">
            <w:pPr>
              <w:pStyle w:val="Heading8"/>
              <w:jc w:val="left"/>
            </w:pPr>
            <w:r>
              <w:rPr>
                <w:color w:val="1F497D" w:themeColor="text2"/>
                <w:sz w:val="18"/>
                <w:szCs w:val="22"/>
              </w:rPr>
              <w:t>Others</w:t>
            </w:r>
          </w:p>
        </w:tc>
      </w:tr>
      <w:tr w:rsidR="00042BA7" w:rsidRPr="00A75C05" w14:paraId="7497E57B" w14:textId="77777777" w:rsidTr="006532A1">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B9B3E16" w14:textId="77777777" w:rsidR="00042BA7" w:rsidRPr="006532A1" w:rsidRDefault="00042BA7" w:rsidP="00042BA7">
            <w:pPr>
              <w:snapToGrid w:val="0"/>
              <w:spacing w:after="0" w:line="240" w:lineRule="auto"/>
              <w:rPr>
                <w:rFonts w:eastAsia="Times New Roman" w:cs="Arial"/>
                <w:szCs w:val="18"/>
                <w:lang w:eastAsia="ar-SA"/>
              </w:rPr>
            </w:pPr>
            <w:proofErr w:type="spellStart"/>
            <w:r w:rsidRPr="006532A1">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DA99B7E" w14:textId="3DABB54B" w:rsidR="00042BA7" w:rsidRPr="006532A1" w:rsidRDefault="009277B5" w:rsidP="00042BA7">
            <w:pPr>
              <w:spacing w:after="0" w:line="240" w:lineRule="auto"/>
            </w:pPr>
            <w:hyperlink r:id="rId202" w:history="1">
              <w:r w:rsidR="00042BA7" w:rsidRPr="006532A1">
                <w:rPr>
                  <w:rStyle w:val="Hyperlink"/>
                  <w:rFonts w:cs="Arial"/>
                  <w:color w:val="auto"/>
                </w:rPr>
                <w:t>S1-222204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EBF383E" w14:textId="77777777" w:rsidR="00042BA7" w:rsidRPr="006532A1" w:rsidRDefault="00042BA7" w:rsidP="00042BA7">
            <w:pPr>
              <w:spacing w:after="0" w:line="240" w:lineRule="auto"/>
            </w:pPr>
            <w:r w:rsidRPr="006532A1">
              <w:t xml:space="preserve">Ericsson, </w:t>
            </w:r>
            <w:proofErr w:type="spellStart"/>
            <w:r w:rsidRPr="006532A1">
              <w:t>Eurolab</w:t>
            </w:r>
            <w:proofErr w:type="spellEnd"/>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8DD8BF3" w14:textId="77777777" w:rsidR="00042BA7" w:rsidRPr="006532A1" w:rsidRDefault="00042BA7" w:rsidP="00042BA7">
            <w:pPr>
              <w:spacing w:after="0" w:line="240" w:lineRule="auto"/>
            </w:pPr>
            <w:r w:rsidRPr="006532A1">
              <w:t>Security considerations for sensing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4EB2A2" w14:textId="4C667068" w:rsidR="00042BA7" w:rsidRPr="006532A1" w:rsidRDefault="006532A1" w:rsidP="00042BA7">
            <w:pPr>
              <w:snapToGrid w:val="0"/>
              <w:spacing w:after="0" w:line="240" w:lineRule="auto"/>
              <w:rPr>
                <w:rFonts w:eastAsia="Times New Roman" w:cs="Arial"/>
                <w:szCs w:val="18"/>
                <w:lang w:eastAsia="ar-SA"/>
              </w:rPr>
            </w:pPr>
            <w:r w:rsidRPr="006532A1">
              <w:rPr>
                <w:rFonts w:eastAsia="Times New Roman" w:cs="Arial"/>
                <w:szCs w:val="18"/>
                <w:lang w:eastAsia="ar-SA"/>
              </w:rPr>
              <w:t>Revised to S1-222320</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871A27E" w14:textId="77777777" w:rsidR="00042BA7" w:rsidRPr="006532A1" w:rsidRDefault="00042BA7" w:rsidP="00042BA7">
            <w:pPr>
              <w:spacing w:after="0" w:line="240" w:lineRule="auto"/>
              <w:rPr>
                <w:b/>
                <w:bCs/>
              </w:rPr>
            </w:pPr>
            <w:r w:rsidRPr="006532A1">
              <w:rPr>
                <w:b/>
                <w:bCs/>
              </w:rPr>
              <w:t>e-Thread: [SA1#99e, FS_Sensing_30]</w:t>
            </w:r>
          </w:p>
          <w:p w14:paraId="3427C406" w14:textId="6ACC8206" w:rsidR="00042BA7" w:rsidRPr="006532A1" w:rsidRDefault="00042BA7" w:rsidP="00042BA7">
            <w:pPr>
              <w:spacing w:after="0" w:line="240" w:lineRule="auto"/>
              <w:rPr>
                <w:rFonts w:eastAsia="Arial Unicode MS" w:cs="Arial"/>
                <w:szCs w:val="18"/>
                <w:lang w:eastAsia="ar-SA"/>
              </w:rPr>
            </w:pPr>
            <w:r w:rsidRPr="006532A1">
              <w:rPr>
                <w:rFonts w:eastAsia="Arial Unicode MS" w:cs="Arial"/>
                <w:szCs w:val="18"/>
                <w:lang w:eastAsia="ar-SA"/>
              </w:rPr>
              <w:t>2204r</w:t>
            </w:r>
            <w:r w:rsidR="002C2B5A" w:rsidRPr="006532A1">
              <w:rPr>
                <w:rFonts w:eastAsia="Arial Unicode MS" w:cs="Arial"/>
                <w:szCs w:val="18"/>
                <w:lang w:eastAsia="ar-SA"/>
              </w:rPr>
              <w:t xml:space="preserve">4 (with </w:t>
            </w:r>
            <w:proofErr w:type="spellStart"/>
            <w:r w:rsidR="002C2B5A" w:rsidRPr="006532A1">
              <w:rPr>
                <w:rFonts w:eastAsia="Arial Unicode MS" w:cs="Arial"/>
                <w:szCs w:val="18"/>
                <w:lang w:eastAsia="ar-SA"/>
              </w:rPr>
              <w:t>editors</w:t>
            </w:r>
            <w:proofErr w:type="spellEnd"/>
            <w:r w:rsidR="002C2B5A" w:rsidRPr="006532A1">
              <w:rPr>
                <w:rFonts w:eastAsia="Arial Unicode MS" w:cs="Arial"/>
                <w:szCs w:val="18"/>
                <w:lang w:eastAsia="ar-SA"/>
              </w:rPr>
              <w:t xml:space="preserve"> note in clause 6)</w:t>
            </w:r>
          </w:p>
        </w:tc>
      </w:tr>
      <w:tr w:rsidR="006532A1" w:rsidRPr="00A75C05" w14:paraId="0796D115" w14:textId="77777777" w:rsidTr="006532A1">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173E860C" w14:textId="263AC2A1" w:rsidR="006532A1" w:rsidRPr="006532A1" w:rsidRDefault="006532A1" w:rsidP="00042BA7">
            <w:pPr>
              <w:snapToGrid w:val="0"/>
              <w:spacing w:after="0" w:line="240" w:lineRule="auto"/>
              <w:rPr>
                <w:rFonts w:eastAsia="Times New Roman" w:cs="Arial"/>
                <w:szCs w:val="18"/>
                <w:lang w:eastAsia="ar-SA"/>
              </w:rPr>
            </w:pPr>
            <w:proofErr w:type="spellStart"/>
            <w:r w:rsidRPr="006532A1">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54A935B4" w14:textId="146E09B8" w:rsidR="006532A1" w:rsidRPr="006532A1" w:rsidRDefault="009277B5" w:rsidP="00042BA7">
            <w:pPr>
              <w:spacing w:after="0" w:line="240" w:lineRule="auto"/>
            </w:pPr>
            <w:hyperlink r:id="rId203" w:history="1">
              <w:r w:rsidR="006532A1" w:rsidRPr="006532A1">
                <w:rPr>
                  <w:rStyle w:val="Hyperlink"/>
                  <w:rFonts w:cs="Arial"/>
                  <w:color w:val="auto"/>
                </w:rPr>
                <w:t>S1-222320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7A7E0ED5" w14:textId="08A595A1" w:rsidR="006532A1" w:rsidRPr="006532A1" w:rsidRDefault="006532A1" w:rsidP="00042BA7">
            <w:pPr>
              <w:spacing w:after="0" w:line="240" w:lineRule="auto"/>
            </w:pPr>
            <w:r w:rsidRPr="006532A1">
              <w:t xml:space="preserve">Ericsson, </w:t>
            </w:r>
            <w:proofErr w:type="spellStart"/>
            <w:r w:rsidRPr="006532A1">
              <w:t>Eurolab</w:t>
            </w:r>
            <w:proofErr w:type="spellEnd"/>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510BF66B" w14:textId="5369EE98" w:rsidR="006532A1" w:rsidRPr="006532A1" w:rsidRDefault="006532A1" w:rsidP="00042BA7">
            <w:pPr>
              <w:spacing w:after="0" w:line="240" w:lineRule="auto"/>
            </w:pPr>
            <w:r w:rsidRPr="006532A1">
              <w:t>Security considerations for sensing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2F93638" w14:textId="30402DE5" w:rsidR="006532A1" w:rsidRPr="006532A1" w:rsidRDefault="006532A1" w:rsidP="00042BA7">
            <w:pPr>
              <w:snapToGrid w:val="0"/>
              <w:spacing w:after="0" w:line="240" w:lineRule="auto"/>
              <w:rPr>
                <w:rFonts w:eastAsia="Times New Roman" w:cs="Arial"/>
                <w:szCs w:val="18"/>
                <w:lang w:eastAsia="ar-SA"/>
              </w:rPr>
            </w:pPr>
            <w:r w:rsidRPr="006532A1">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D4046A4" w14:textId="77777777" w:rsidR="006532A1" w:rsidRPr="006532A1" w:rsidRDefault="006532A1" w:rsidP="006532A1">
            <w:pPr>
              <w:spacing w:after="0" w:line="240" w:lineRule="auto"/>
              <w:rPr>
                <w:b/>
                <w:bCs/>
                <w:i/>
              </w:rPr>
            </w:pPr>
            <w:r w:rsidRPr="006532A1">
              <w:rPr>
                <w:b/>
                <w:bCs/>
                <w:i/>
              </w:rPr>
              <w:t>e-Thread: [SA1#99e, FS_Sensing_30]</w:t>
            </w:r>
          </w:p>
          <w:p w14:paraId="136544AA" w14:textId="77777777" w:rsidR="006532A1" w:rsidRPr="006532A1" w:rsidRDefault="006532A1" w:rsidP="00042BA7">
            <w:pPr>
              <w:spacing w:after="0" w:line="240" w:lineRule="auto"/>
              <w:rPr>
                <w:b/>
                <w:bCs/>
              </w:rPr>
            </w:pPr>
            <w:r w:rsidRPr="006532A1">
              <w:rPr>
                <w:b/>
                <w:bCs/>
              </w:rPr>
              <w:t>Revision of S1-222204.</w:t>
            </w:r>
          </w:p>
          <w:p w14:paraId="4B0CF886" w14:textId="77777777" w:rsidR="005B7811" w:rsidRDefault="006532A1" w:rsidP="00042BA7">
            <w:pPr>
              <w:spacing w:after="0" w:line="240" w:lineRule="auto"/>
              <w:rPr>
                <w:rFonts w:eastAsia="Arial Unicode MS" w:cs="Arial"/>
                <w:i/>
                <w:szCs w:val="18"/>
                <w:lang w:eastAsia="ar-SA"/>
              </w:rPr>
            </w:pPr>
            <w:r w:rsidRPr="006532A1">
              <w:rPr>
                <w:rFonts w:eastAsia="Arial Unicode MS" w:cs="Arial"/>
                <w:i/>
                <w:szCs w:val="18"/>
                <w:lang w:eastAsia="ar-SA"/>
              </w:rPr>
              <w:t>Same as 2204r4</w:t>
            </w:r>
          </w:p>
          <w:p w14:paraId="3DA1E9E5" w14:textId="4BA7173A" w:rsidR="006532A1" w:rsidRPr="006532A1" w:rsidRDefault="005B7811" w:rsidP="00042BA7">
            <w:pPr>
              <w:spacing w:after="0" w:line="240" w:lineRule="auto"/>
              <w:rPr>
                <w:b/>
                <w:bCs/>
              </w:rPr>
            </w:pPr>
            <w:r>
              <w:rPr>
                <w:rFonts w:eastAsia="Arial Unicode MS" w:cs="Arial"/>
                <w:i/>
                <w:szCs w:val="18"/>
                <w:lang w:eastAsia="ar-SA"/>
              </w:rPr>
              <w:t>No presentation</w:t>
            </w:r>
          </w:p>
        </w:tc>
      </w:tr>
      <w:tr w:rsidR="00042BA7" w:rsidRPr="00A75C05" w14:paraId="1115D08D" w14:textId="77777777" w:rsidTr="006532A1">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9B7A1D3" w14:textId="45593ED0" w:rsidR="00042BA7" w:rsidRPr="006532A1" w:rsidRDefault="00042BA7" w:rsidP="00042BA7">
            <w:pPr>
              <w:snapToGrid w:val="0"/>
              <w:spacing w:after="0" w:line="240" w:lineRule="auto"/>
              <w:rPr>
                <w:rFonts w:eastAsia="Times New Roman" w:cs="Arial"/>
                <w:szCs w:val="18"/>
                <w:lang w:eastAsia="ar-SA"/>
              </w:rPr>
            </w:pPr>
            <w:proofErr w:type="spellStart"/>
            <w:r w:rsidRPr="006532A1">
              <w:rPr>
                <w:rFonts w:eastAsia="Times New Roman" w:cs="Arial"/>
                <w:szCs w:val="18"/>
                <w:lang w:eastAsia="ar-SA"/>
              </w:rPr>
              <w:t>Cont</w:t>
            </w:r>
            <w:proofErr w:type="spellEnd"/>
            <w:r w:rsidRPr="006532A1">
              <w:rPr>
                <w:rFonts w:eastAsia="Times New Roman" w:cs="Arial"/>
                <w:szCs w:val="18"/>
                <w:lang w:eastAsia="ar-SA"/>
              </w:rPr>
              <w:t xml:space="preserve"> </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4C80D65" w14:textId="29E7EDD5" w:rsidR="00042BA7" w:rsidRPr="006532A1" w:rsidRDefault="009277B5" w:rsidP="00042BA7">
            <w:pPr>
              <w:spacing w:after="0" w:line="240" w:lineRule="auto"/>
            </w:pPr>
            <w:hyperlink r:id="rId204" w:history="1">
              <w:r w:rsidR="00042BA7" w:rsidRPr="006532A1">
                <w:rPr>
                  <w:rStyle w:val="Hyperlink"/>
                  <w:rFonts w:cs="Arial"/>
                  <w:color w:val="auto"/>
                </w:rPr>
                <w:t>S1-222112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9B6AB57" w14:textId="77777777" w:rsidR="00042BA7" w:rsidRPr="006532A1" w:rsidRDefault="00042BA7" w:rsidP="00042BA7">
            <w:pPr>
              <w:spacing w:after="0" w:line="240" w:lineRule="auto"/>
            </w:pPr>
            <w:r w:rsidRPr="006532A1">
              <w:t>Xiaomi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FD805AA" w14:textId="77777777" w:rsidR="00042BA7" w:rsidRPr="006532A1" w:rsidRDefault="00042BA7" w:rsidP="00042BA7">
            <w:pPr>
              <w:spacing w:after="0" w:line="240" w:lineRule="auto"/>
            </w:pPr>
            <w:r w:rsidRPr="006532A1">
              <w:t>Sensing privacy consideration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D5E3B87" w14:textId="4B3CFAA9" w:rsidR="00042BA7" w:rsidRPr="006532A1" w:rsidRDefault="006532A1" w:rsidP="00042BA7">
            <w:pPr>
              <w:snapToGrid w:val="0"/>
              <w:spacing w:after="0" w:line="240" w:lineRule="auto"/>
              <w:rPr>
                <w:rFonts w:eastAsia="Times New Roman" w:cs="Arial"/>
                <w:szCs w:val="18"/>
                <w:lang w:eastAsia="ar-SA"/>
              </w:rPr>
            </w:pPr>
            <w:r w:rsidRPr="006532A1">
              <w:rPr>
                <w:rFonts w:eastAsia="Times New Roman" w:cs="Arial"/>
                <w:szCs w:val="18"/>
                <w:lang w:eastAsia="ar-SA"/>
              </w:rPr>
              <w:t>Revised to S1-222321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4C44B9E" w14:textId="77777777" w:rsidR="00042BA7" w:rsidRPr="006532A1" w:rsidRDefault="00042BA7" w:rsidP="00042BA7">
            <w:pPr>
              <w:spacing w:after="0" w:line="240" w:lineRule="auto"/>
              <w:rPr>
                <w:b/>
                <w:bCs/>
              </w:rPr>
            </w:pPr>
            <w:r w:rsidRPr="006532A1">
              <w:rPr>
                <w:b/>
                <w:bCs/>
              </w:rPr>
              <w:t>e-Thread: [SA1#99e, FS_Sensing_31]</w:t>
            </w:r>
          </w:p>
          <w:p w14:paraId="131E6BAF" w14:textId="323112C2" w:rsidR="00042BA7" w:rsidRPr="006532A1" w:rsidRDefault="00042BA7" w:rsidP="00042BA7">
            <w:pPr>
              <w:spacing w:after="0" w:line="240" w:lineRule="auto"/>
            </w:pPr>
            <w:r w:rsidRPr="006532A1">
              <w:t>2112r</w:t>
            </w:r>
            <w:r w:rsidR="002C2B5A" w:rsidRPr="006532A1">
              <w:t>2 (removing section 8)</w:t>
            </w:r>
          </w:p>
        </w:tc>
      </w:tr>
      <w:tr w:rsidR="006532A1" w:rsidRPr="00A75C05" w14:paraId="01A0E946" w14:textId="77777777" w:rsidTr="006532A1">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397C60AA" w14:textId="4242261E" w:rsidR="006532A1" w:rsidRPr="006532A1" w:rsidRDefault="006532A1" w:rsidP="00042BA7">
            <w:pPr>
              <w:snapToGrid w:val="0"/>
              <w:spacing w:after="0" w:line="240" w:lineRule="auto"/>
              <w:rPr>
                <w:rFonts w:eastAsia="Times New Roman" w:cs="Arial"/>
                <w:szCs w:val="18"/>
                <w:lang w:eastAsia="ar-SA"/>
              </w:rPr>
            </w:pPr>
            <w:proofErr w:type="spellStart"/>
            <w:r w:rsidRPr="006532A1">
              <w:rPr>
                <w:rFonts w:eastAsia="Times New Roman" w:cs="Arial"/>
                <w:szCs w:val="18"/>
                <w:lang w:eastAsia="ar-SA"/>
              </w:rPr>
              <w:t>Cont</w:t>
            </w:r>
            <w:proofErr w:type="spellEnd"/>
            <w:r w:rsidRPr="006532A1">
              <w:rPr>
                <w:rFonts w:eastAsia="Times New Roman" w:cs="Arial"/>
                <w:szCs w:val="18"/>
                <w:lang w:eastAsia="ar-SA"/>
              </w:rPr>
              <w:t xml:space="preserve"> </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3951DA4" w14:textId="0679C9D1" w:rsidR="006532A1" w:rsidRPr="006532A1" w:rsidRDefault="009277B5" w:rsidP="00042BA7">
            <w:pPr>
              <w:spacing w:after="0" w:line="240" w:lineRule="auto"/>
            </w:pPr>
            <w:hyperlink r:id="rId205" w:history="1">
              <w:r w:rsidR="006532A1" w:rsidRPr="006532A1">
                <w:rPr>
                  <w:rStyle w:val="Hyperlink"/>
                  <w:rFonts w:cs="Arial"/>
                  <w:color w:val="auto"/>
                </w:rPr>
                <w:t>S1-222321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3A9F0C26" w14:textId="4B82D4B3" w:rsidR="006532A1" w:rsidRPr="006532A1" w:rsidRDefault="006532A1" w:rsidP="00042BA7">
            <w:pPr>
              <w:spacing w:after="0" w:line="240" w:lineRule="auto"/>
            </w:pPr>
            <w:r w:rsidRPr="006532A1">
              <w:t>Xiaomi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02A1D31E" w14:textId="7526B0AD" w:rsidR="006532A1" w:rsidRPr="006532A1" w:rsidRDefault="006532A1" w:rsidP="00042BA7">
            <w:pPr>
              <w:spacing w:after="0" w:line="240" w:lineRule="auto"/>
            </w:pPr>
            <w:r w:rsidRPr="006532A1">
              <w:t>Sensing privacy consideration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52CDA0D" w14:textId="49B3CEB8" w:rsidR="006532A1" w:rsidRPr="006532A1" w:rsidRDefault="006532A1" w:rsidP="00042BA7">
            <w:pPr>
              <w:snapToGrid w:val="0"/>
              <w:spacing w:after="0" w:line="240" w:lineRule="auto"/>
              <w:rPr>
                <w:rFonts w:eastAsia="Times New Roman" w:cs="Arial"/>
                <w:szCs w:val="18"/>
                <w:lang w:eastAsia="ar-SA"/>
              </w:rPr>
            </w:pPr>
            <w:r w:rsidRPr="006532A1">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05B8C21" w14:textId="77777777" w:rsidR="006532A1" w:rsidRPr="006532A1" w:rsidRDefault="006532A1" w:rsidP="006532A1">
            <w:pPr>
              <w:spacing w:after="0" w:line="240" w:lineRule="auto"/>
              <w:rPr>
                <w:b/>
                <w:bCs/>
                <w:i/>
              </w:rPr>
            </w:pPr>
            <w:r w:rsidRPr="006532A1">
              <w:rPr>
                <w:b/>
                <w:bCs/>
                <w:i/>
              </w:rPr>
              <w:t>e-Thread: [SA1#99e, FS_Sensing_31]</w:t>
            </w:r>
          </w:p>
          <w:p w14:paraId="7005EC3B" w14:textId="77777777" w:rsidR="006532A1" w:rsidRPr="006532A1" w:rsidRDefault="006532A1" w:rsidP="00042BA7">
            <w:pPr>
              <w:spacing w:after="0" w:line="240" w:lineRule="auto"/>
              <w:rPr>
                <w:b/>
                <w:bCs/>
              </w:rPr>
            </w:pPr>
            <w:r w:rsidRPr="006532A1">
              <w:rPr>
                <w:b/>
                <w:bCs/>
              </w:rPr>
              <w:t>Revision of S1-222112.</w:t>
            </w:r>
          </w:p>
          <w:p w14:paraId="07BF42FD" w14:textId="77777777" w:rsidR="005B7811" w:rsidRDefault="006532A1" w:rsidP="00042BA7">
            <w:pPr>
              <w:spacing w:after="0" w:line="240" w:lineRule="auto"/>
              <w:rPr>
                <w:i/>
              </w:rPr>
            </w:pPr>
            <w:r w:rsidRPr="006532A1">
              <w:rPr>
                <w:i/>
              </w:rPr>
              <w:t>Same as 2112r2</w:t>
            </w:r>
          </w:p>
          <w:p w14:paraId="74B5E862" w14:textId="4F7999A2" w:rsidR="006532A1" w:rsidRPr="006532A1" w:rsidRDefault="005B7811" w:rsidP="00042BA7">
            <w:pPr>
              <w:spacing w:after="0" w:line="240" w:lineRule="auto"/>
              <w:rPr>
                <w:b/>
                <w:bCs/>
              </w:rPr>
            </w:pPr>
            <w:r>
              <w:rPr>
                <w:i/>
              </w:rPr>
              <w:t>No presentation</w:t>
            </w:r>
          </w:p>
        </w:tc>
      </w:tr>
      <w:tr w:rsidR="00042BA7" w:rsidRPr="00A75C05" w14:paraId="2DDE74DC" w14:textId="77777777" w:rsidTr="006532A1">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CEE58A3" w14:textId="7EDEC52D" w:rsidR="00042BA7" w:rsidRPr="006532A1" w:rsidRDefault="00042BA7" w:rsidP="00042BA7">
            <w:pPr>
              <w:snapToGrid w:val="0"/>
              <w:spacing w:after="0" w:line="240" w:lineRule="auto"/>
              <w:rPr>
                <w:rFonts w:eastAsia="Times New Roman" w:cs="Arial"/>
                <w:szCs w:val="18"/>
                <w:lang w:eastAsia="ar-SA"/>
              </w:rPr>
            </w:pPr>
            <w:proofErr w:type="spellStart"/>
            <w:r w:rsidRPr="006532A1">
              <w:rPr>
                <w:rFonts w:eastAsia="Times New Roman" w:cs="Arial"/>
                <w:szCs w:val="18"/>
                <w:lang w:eastAsia="ar-SA"/>
              </w:rPr>
              <w:t>Cont</w:t>
            </w:r>
            <w:proofErr w:type="spellEnd"/>
            <w:r w:rsidRPr="006532A1">
              <w:rPr>
                <w:rFonts w:eastAsia="Times New Roman" w:cs="Arial"/>
                <w:szCs w:val="18"/>
                <w:lang w:eastAsia="ar-SA"/>
              </w:rPr>
              <w:t xml:space="preserve"> </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ECB2D86" w14:textId="2E1B9C36" w:rsidR="00042BA7" w:rsidRPr="006532A1" w:rsidRDefault="009277B5" w:rsidP="00042BA7">
            <w:pPr>
              <w:spacing w:after="0" w:line="240" w:lineRule="auto"/>
            </w:pPr>
            <w:hyperlink r:id="rId206" w:history="1">
              <w:r w:rsidR="00042BA7" w:rsidRPr="006532A1">
                <w:rPr>
                  <w:rStyle w:val="Hyperlink"/>
                  <w:rFonts w:cs="Arial"/>
                  <w:color w:val="auto"/>
                </w:rPr>
                <w:t>S1-222113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39E2C05" w14:textId="77777777" w:rsidR="00042BA7" w:rsidRPr="006532A1" w:rsidRDefault="00042BA7" w:rsidP="00042BA7">
            <w:pPr>
              <w:spacing w:after="0" w:line="240" w:lineRule="auto"/>
            </w:pPr>
            <w:r w:rsidRPr="006532A1">
              <w:t>Xiaomi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60B9A74" w14:textId="77777777" w:rsidR="00042BA7" w:rsidRPr="006532A1" w:rsidRDefault="00042BA7" w:rsidP="00042BA7">
            <w:pPr>
              <w:spacing w:after="0" w:line="240" w:lineRule="auto"/>
            </w:pPr>
            <w:r w:rsidRPr="006532A1">
              <w:t>Sensing public safety consideration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31176E" w14:textId="113C40C6" w:rsidR="00042BA7" w:rsidRPr="006532A1" w:rsidRDefault="006532A1" w:rsidP="00042BA7">
            <w:pPr>
              <w:snapToGrid w:val="0"/>
              <w:spacing w:after="0" w:line="240" w:lineRule="auto"/>
              <w:rPr>
                <w:rFonts w:eastAsia="Times New Roman" w:cs="Arial"/>
                <w:szCs w:val="18"/>
                <w:lang w:eastAsia="ar-SA"/>
              </w:rPr>
            </w:pPr>
            <w:r w:rsidRPr="006532A1">
              <w:rPr>
                <w:rFonts w:eastAsia="Times New Roman" w:cs="Arial"/>
                <w:szCs w:val="18"/>
                <w:lang w:eastAsia="ar-SA"/>
              </w:rPr>
              <w:t>Revised to S1-222322</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0E697C2" w14:textId="77777777" w:rsidR="00042BA7" w:rsidRPr="006532A1" w:rsidRDefault="00042BA7" w:rsidP="00042BA7">
            <w:pPr>
              <w:spacing w:after="0" w:line="240" w:lineRule="auto"/>
              <w:rPr>
                <w:b/>
                <w:bCs/>
              </w:rPr>
            </w:pPr>
            <w:r w:rsidRPr="006532A1">
              <w:rPr>
                <w:b/>
                <w:bCs/>
              </w:rPr>
              <w:t>e-Thread: [SA1#99e, FS_Sensing_32]</w:t>
            </w:r>
          </w:p>
          <w:p w14:paraId="34FCFF4A" w14:textId="7012E141" w:rsidR="002C2B5A" w:rsidRPr="006532A1" w:rsidRDefault="00042BA7" w:rsidP="002C2B5A">
            <w:pPr>
              <w:spacing w:after="0" w:line="240" w:lineRule="auto"/>
              <w:rPr>
                <w:rFonts w:eastAsia="Arial Unicode MS" w:cs="Arial"/>
                <w:szCs w:val="18"/>
                <w:lang w:eastAsia="ar-SA"/>
              </w:rPr>
            </w:pPr>
            <w:r w:rsidRPr="006532A1">
              <w:t xml:space="preserve">2113r1 </w:t>
            </w:r>
            <w:r w:rsidR="002C2B5A" w:rsidRPr="006532A1">
              <w:t>agreed</w:t>
            </w:r>
          </w:p>
          <w:p w14:paraId="445C8EC8" w14:textId="002A463A" w:rsidR="00042BA7" w:rsidRPr="006532A1" w:rsidRDefault="00042BA7" w:rsidP="00042BA7">
            <w:pPr>
              <w:spacing w:after="0" w:line="240" w:lineRule="auto"/>
              <w:rPr>
                <w:rFonts w:eastAsia="Arial Unicode MS" w:cs="Arial"/>
                <w:szCs w:val="18"/>
                <w:lang w:eastAsia="ar-SA"/>
              </w:rPr>
            </w:pPr>
          </w:p>
        </w:tc>
      </w:tr>
      <w:tr w:rsidR="006532A1" w:rsidRPr="00A75C05" w14:paraId="7804E316" w14:textId="77777777" w:rsidTr="006532A1">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37B708ED" w14:textId="7F74D8FF" w:rsidR="006532A1" w:rsidRPr="006532A1" w:rsidRDefault="006532A1" w:rsidP="00042BA7">
            <w:pPr>
              <w:snapToGrid w:val="0"/>
              <w:spacing w:after="0" w:line="240" w:lineRule="auto"/>
              <w:rPr>
                <w:rFonts w:eastAsia="Times New Roman" w:cs="Arial"/>
                <w:szCs w:val="18"/>
                <w:lang w:eastAsia="ar-SA"/>
              </w:rPr>
            </w:pPr>
            <w:proofErr w:type="spellStart"/>
            <w:r w:rsidRPr="006532A1">
              <w:rPr>
                <w:rFonts w:eastAsia="Times New Roman" w:cs="Arial"/>
                <w:szCs w:val="18"/>
                <w:lang w:eastAsia="ar-SA"/>
              </w:rPr>
              <w:t>Cont</w:t>
            </w:r>
            <w:proofErr w:type="spellEnd"/>
            <w:r w:rsidRPr="006532A1">
              <w:rPr>
                <w:rFonts w:eastAsia="Times New Roman" w:cs="Arial"/>
                <w:szCs w:val="18"/>
                <w:lang w:eastAsia="ar-SA"/>
              </w:rPr>
              <w:t xml:space="preserve"> </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03DE3FCC" w14:textId="1D5A80FA" w:rsidR="006532A1" w:rsidRPr="006532A1" w:rsidRDefault="009277B5" w:rsidP="00042BA7">
            <w:pPr>
              <w:spacing w:after="0" w:line="240" w:lineRule="auto"/>
            </w:pPr>
            <w:hyperlink r:id="rId207" w:history="1">
              <w:r w:rsidR="006532A1" w:rsidRPr="006532A1">
                <w:rPr>
                  <w:rStyle w:val="Hyperlink"/>
                  <w:rFonts w:cs="Arial"/>
                  <w:color w:val="auto"/>
                </w:rPr>
                <w:t>S1-222322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00422478" w14:textId="10983CC6" w:rsidR="006532A1" w:rsidRPr="006532A1" w:rsidRDefault="006532A1" w:rsidP="00042BA7">
            <w:pPr>
              <w:spacing w:after="0" w:line="240" w:lineRule="auto"/>
            </w:pPr>
            <w:r w:rsidRPr="006532A1">
              <w:t>Xiaomi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047DBB48" w14:textId="3B602650" w:rsidR="006532A1" w:rsidRPr="006532A1" w:rsidRDefault="006532A1" w:rsidP="00042BA7">
            <w:pPr>
              <w:spacing w:after="0" w:line="240" w:lineRule="auto"/>
            </w:pPr>
            <w:r w:rsidRPr="006532A1">
              <w:t>Sensing public safety consideration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68668A9" w14:textId="651B5270" w:rsidR="006532A1" w:rsidRPr="006532A1" w:rsidRDefault="006532A1" w:rsidP="00042BA7">
            <w:pPr>
              <w:snapToGrid w:val="0"/>
              <w:spacing w:after="0" w:line="240" w:lineRule="auto"/>
              <w:rPr>
                <w:rFonts w:eastAsia="Times New Roman" w:cs="Arial"/>
                <w:szCs w:val="18"/>
                <w:lang w:eastAsia="ar-SA"/>
              </w:rPr>
            </w:pPr>
            <w:r w:rsidRPr="006532A1">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B2B5E90" w14:textId="77777777" w:rsidR="006532A1" w:rsidRPr="006532A1" w:rsidRDefault="006532A1" w:rsidP="006532A1">
            <w:pPr>
              <w:spacing w:after="0" w:line="240" w:lineRule="auto"/>
              <w:rPr>
                <w:b/>
                <w:bCs/>
                <w:i/>
              </w:rPr>
            </w:pPr>
            <w:r w:rsidRPr="006532A1">
              <w:rPr>
                <w:b/>
                <w:bCs/>
                <w:i/>
              </w:rPr>
              <w:t>e-Thread: [SA1#99e, FS_Sensing_32]</w:t>
            </w:r>
          </w:p>
          <w:p w14:paraId="3207F974" w14:textId="77777777" w:rsidR="006532A1" w:rsidRPr="006532A1" w:rsidRDefault="006532A1" w:rsidP="00042BA7">
            <w:pPr>
              <w:spacing w:after="0" w:line="240" w:lineRule="auto"/>
              <w:rPr>
                <w:b/>
                <w:bCs/>
              </w:rPr>
            </w:pPr>
            <w:r w:rsidRPr="006532A1">
              <w:rPr>
                <w:b/>
                <w:bCs/>
              </w:rPr>
              <w:t>Revision of S1-222113.</w:t>
            </w:r>
          </w:p>
          <w:p w14:paraId="7A8C6F9E" w14:textId="77777777" w:rsidR="005B7811" w:rsidRDefault="006532A1" w:rsidP="00042BA7">
            <w:pPr>
              <w:spacing w:after="0" w:line="240" w:lineRule="auto"/>
              <w:rPr>
                <w:i/>
              </w:rPr>
            </w:pPr>
            <w:r w:rsidRPr="006532A1">
              <w:rPr>
                <w:i/>
              </w:rPr>
              <w:t>Same as 2113r1</w:t>
            </w:r>
          </w:p>
          <w:p w14:paraId="4D6A09C0" w14:textId="78A2FE46" w:rsidR="006532A1" w:rsidRPr="006532A1" w:rsidRDefault="005B7811" w:rsidP="00042BA7">
            <w:pPr>
              <w:spacing w:after="0" w:line="240" w:lineRule="auto"/>
              <w:rPr>
                <w:b/>
                <w:bCs/>
              </w:rPr>
            </w:pPr>
            <w:r>
              <w:rPr>
                <w:i/>
              </w:rPr>
              <w:t>No presentation</w:t>
            </w:r>
          </w:p>
        </w:tc>
      </w:tr>
      <w:tr w:rsidR="00042BA7" w:rsidRPr="00A75C05" w14:paraId="37086523" w14:textId="77777777" w:rsidTr="00ED69F1">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A35EC78" w14:textId="652486EE" w:rsidR="00042BA7" w:rsidRPr="00ED69F1" w:rsidRDefault="00042BA7" w:rsidP="00042BA7">
            <w:pPr>
              <w:snapToGrid w:val="0"/>
              <w:spacing w:after="0" w:line="240" w:lineRule="auto"/>
              <w:rPr>
                <w:rFonts w:eastAsia="Times New Roman" w:cs="Arial"/>
                <w:szCs w:val="18"/>
                <w:lang w:eastAsia="ar-SA"/>
              </w:rPr>
            </w:pPr>
            <w:proofErr w:type="spellStart"/>
            <w:r w:rsidRPr="00ED69F1">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1BD9B8D" w14:textId="5620B161" w:rsidR="00042BA7" w:rsidRPr="00ED69F1" w:rsidRDefault="009277B5" w:rsidP="00042BA7">
            <w:pPr>
              <w:spacing w:after="0" w:line="240" w:lineRule="auto"/>
            </w:pPr>
            <w:hyperlink r:id="rId208" w:history="1">
              <w:r w:rsidR="00042BA7" w:rsidRPr="00ED69F1">
                <w:rPr>
                  <w:rStyle w:val="Hyperlink"/>
                  <w:rFonts w:cs="Arial"/>
                  <w:color w:val="auto"/>
                </w:rPr>
                <w:t>S1-222114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2052F8A" w14:textId="77777777" w:rsidR="00042BA7" w:rsidRPr="00ED69F1" w:rsidRDefault="00042BA7" w:rsidP="00042BA7">
            <w:pPr>
              <w:spacing w:after="0" w:line="240" w:lineRule="auto"/>
            </w:pPr>
            <w:r w:rsidRPr="00ED69F1">
              <w:t>Xiaomi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0BFD8745" w14:textId="77777777" w:rsidR="00042BA7" w:rsidRPr="00ED69F1" w:rsidRDefault="00042BA7" w:rsidP="00042BA7">
            <w:pPr>
              <w:spacing w:after="0" w:line="240" w:lineRule="auto"/>
            </w:pPr>
            <w:r w:rsidRPr="00ED69F1">
              <w:t>Sensing charging consideration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3B1625" w14:textId="548C57FC" w:rsidR="00042BA7" w:rsidRPr="00ED69F1" w:rsidRDefault="00ED69F1" w:rsidP="00042BA7">
            <w:pPr>
              <w:snapToGrid w:val="0"/>
              <w:spacing w:after="0" w:line="240" w:lineRule="auto"/>
              <w:rPr>
                <w:rFonts w:eastAsia="Times New Roman" w:cs="Arial"/>
                <w:szCs w:val="18"/>
                <w:lang w:eastAsia="ar-SA"/>
              </w:rPr>
            </w:pPr>
            <w:r w:rsidRPr="00ED69F1">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4E8442D" w14:textId="77777777" w:rsidR="00042BA7" w:rsidRPr="00ED69F1" w:rsidRDefault="00042BA7" w:rsidP="00042BA7">
            <w:pPr>
              <w:spacing w:after="0" w:line="240" w:lineRule="auto"/>
              <w:rPr>
                <w:b/>
                <w:bCs/>
              </w:rPr>
            </w:pPr>
            <w:r w:rsidRPr="00ED69F1">
              <w:rPr>
                <w:b/>
                <w:bCs/>
              </w:rPr>
              <w:t>e-Thread: [SA1#99e, FS_Sensing_33]</w:t>
            </w:r>
          </w:p>
          <w:p w14:paraId="2DCD4622" w14:textId="370DD313" w:rsidR="00042BA7" w:rsidRPr="00ED69F1" w:rsidRDefault="00042BA7" w:rsidP="00042BA7">
            <w:pPr>
              <w:spacing w:after="0" w:line="240" w:lineRule="auto"/>
            </w:pPr>
          </w:p>
        </w:tc>
      </w:tr>
      <w:tr w:rsidR="00042BA7" w:rsidRPr="00A75C05" w14:paraId="225CCA98" w14:textId="77777777" w:rsidTr="00ED69F1">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4B89512" w14:textId="77777777" w:rsidR="00042BA7" w:rsidRPr="00ED69F1" w:rsidRDefault="00042BA7" w:rsidP="00042BA7">
            <w:pPr>
              <w:snapToGrid w:val="0"/>
              <w:spacing w:after="0" w:line="240" w:lineRule="auto"/>
              <w:rPr>
                <w:rFonts w:eastAsia="Times New Roman" w:cs="Arial"/>
                <w:szCs w:val="18"/>
                <w:lang w:eastAsia="ar-SA"/>
              </w:rPr>
            </w:pPr>
            <w:proofErr w:type="spellStart"/>
            <w:r w:rsidRPr="00ED69F1">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83BBB2B" w14:textId="7C547A1E" w:rsidR="00042BA7" w:rsidRPr="00ED69F1" w:rsidRDefault="009277B5" w:rsidP="00042BA7">
            <w:pPr>
              <w:spacing w:after="0" w:line="240" w:lineRule="auto"/>
            </w:pPr>
            <w:hyperlink r:id="rId209" w:history="1">
              <w:r w:rsidR="00042BA7" w:rsidRPr="00ED69F1">
                <w:rPr>
                  <w:rStyle w:val="Hyperlink"/>
                  <w:rFonts w:cs="Arial"/>
                  <w:color w:val="auto"/>
                </w:rPr>
                <w:t>S1-222111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6881C1D" w14:textId="77777777" w:rsidR="00042BA7" w:rsidRPr="00ED69F1" w:rsidRDefault="00042BA7" w:rsidP="00042BA7">
            <w:pPr>
              <w:spacing w:after="0" w:line="240" w:lineRule="auto"/>
            </w:pPr>
            <w:r w:rsidRPr="00ED69F1">
              <w:t>Xiaomi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EAB66EA" w14:textId="77777777" w:rsidR="00042BA7" w:rsidRPr="00ED69F1" w:rsidRDefault="00042BA7" w:rsidP="00042BA7">
            <w:pPr>
              <w:spacing w:after="0" w:line="240" w:lineRule="auto"/>
            </w:pPr>
            <w:r w:rsidRPr="00ED69F1">
              <w:t>Sensing mode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0980BCE" w14:textId="51519750" w:rsidR="00042BA7" w:rsidRPr="00ED69F1" w:rsidRDefault="00ED69F1" w:rsidP="00042BA7">
            <w:pPr>
              <w:snapToGrid w:val="0"/>
              <w:spacing w:after="0" w:line="240" w:lineRule="auto"/>
              <w:rPr>
                <w:rFonts w:eastAsia="Times New Roman" w:cs="Arial"/>
                <w:szCs w:val="18"/>
                <w:lang w:eastAsia="ar-SA"/>
              </w:rPr>
            </w:pPr>
            <w:r w:rsidRPr="00ED69F1">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F016583" w14:textId="77777777" w:rsidR="00042BA7" w:rsidRPr="00ED69F1" w:rsidRDefault="00042BA7" w:rsidP="00042BA7">
            <w:pPr>
              <w:spacing w:after="0" w:line="240" w:lineRule="auto"/>
              <w:rPr>
                <w:b/>
                <w:bCs/>
              </w:rPr>
            </w:pPr>
            <w:r w:rsidRPr="00ED69F1">
              <w:rPr>
                <w:b/>
                <w:bCs/>
              </w:rPr>
              <w:t>e-Thread: [SA1#99e, FS_Sensing_34]</w:t>
            </w:r>
          </w:p>
          <w:p w14:paraId="00E2754A" w14:textId="77777777" w:rsidR="00042BA7" w:rsidRPr="00ED69F1" w:rsidRDefault="00042BA7" w:rsidP="00042BA7">
            <w:pPr>
              <w:spacing w:after="0" w:line="240" w:lineRule="auto"/>
            </w:pPr>
            <w:r w:rsidRPr="00ED69F1">
              <w:t>2111r2 for approval day</w:t>
            </w:r>
          </w:p>
          <w:p w14:paraId="2409ADC9" w14:textId="06E09723" w:rsidR="00042BA7" w:rsidRPr="00ED69F1" w:rsidRDefault="00042BA7" w:rsidP="00042BA7">
            <w:pPr>
              <w:spacing w:after="0" w:line="240" w:lineRule="auto"/>
              <w:rPr>
                <w:rFonts w:eastAsia="Arial Unicode MS" w:cs="Arial"/>
                <w:szCs w:val="18"/>
                <w:lang w:eastAsia="ar-SA"/>
              </w:rPr>
            </w:pPr>
            <w:r w:rsidRPr="00ED69F1">
              <w:t>o: DT, Vodafone</w:t>
            </w:r>
          </w:p>
        </w:tc>
      </w:tr>
      <w:tr w:rsidR="00042BA7" w:rsidRPr="00A75C05" w14:paraId="219BB897"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82D2E59" w14:textId="77777777" w:rsidR="00042BA7" w:rsidRPr="00F060DB" w:rsidRDefault="00042BA7" w:rsidP="00042BA7">
            <w:pPr>
              <w:snapToGrid w:val="0"/>
              <w:spacing w:after="0" w:line="240" w:lineRule="auto"/>
              <w:rPr>
                <w:rFonts w:eastAsia="Times New Roman" w:cs="Arial"/>
                <w:szCs w:val="18"/>
                <w:lang w:eastAsia="ar-SA"/>
              </w:rPr>
            </w:pPr>
            <w:proofErr w:type="spellStart"/>
            <w:r w:rsidRPr="00A82E76">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857EF2A" w14:textId="136E183D" w:rsidR="00042BA7" w:rsidRPr="00F060DB" w:rsidRDefault="009277B5" w:rsidP="00042BA7">
            <w:pPr>
              <w:spacing w:after="0" w:line="240" w:lineRule="auto"/>
            </w:pPr>
            <w:hyperlink r:id="rId210" w:history="1">
              <w:r w:rsidR="00042BA7" w:rsidRPr="005C2E95">
                <w:rPr>
                  <w:rStyle w:val="Hyperlink"/>
                  <w:rFonts w:cs="Arial"/>
                </w:rPr>
                <w:t>S1-222036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07EE824" w14:textId="77777777" w:rsidR="00042BA7" w:rsidRPr="00F060DB" w:rsidRDefault="00042BA7" w:rsidP="00042BA7">
            <w:pPr>
              <w:spacing w:after="0" w:line="240" w:lineRule="auto"/>
            </w:pPr>
            <w:r w:rsidRPr="00F060DB">
              <w:t xml:space="preserve">T-Mobile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F9C644D" w14:textId="77777777" w:rsidR="00042BA7" w:rsidRPr="00F060DB" w:rsidRDefault="00042BA7" w:rsidP="00042BA7">
            <w:pPr>
              <w:spacing w:after="0" w:line="240" w:lineRule="auto"/>
            </w:pPr>
            <w:r w:rsidRPr="00F060DB">
              <w:t xml:space="preserve">Outcome of the drafting calls on </w:t>
            </w:r>
            <w:proofErr w:type="spellStart"/>
            <w:r w:rsidRPr="00F060DB">
              <w:t>FS_Sensing</w:t>
            </w:r>
            <w:proofErr w:type="spellEnd"/>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DC0B2CA" w14:textId="77777777" w:rsidR="00042BA7" w:rsidRPr="00F060DB" w:rsidRDefault="00042BA7" w:rsidP="00042BA7">
            <w:pPr>
              <w:snapToGrid w:val="0"/>
              <w:spacing w:after="0" w:line="240" w:lineRule="auto"/>
              <w:rPr>
                <w:rFonts w:eastAsia="Times New Roman" w:cs="Arial"/>
                <w:szCs w:val="18"/>
                <w:lang w:eastAsia="ar-SA"/>
              </w:rPr>
            </w:pPr>
            <w:r w:rsidRPr="00F060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497E0E7" w14:textId="77777777" w:rsidR="00042BA7" w:rsidRPr="00F060DB" w:rsidRDefault="00042BA7" w:rsidP="00042BA7">
            <w:pPr>
              <w:spacing w:after="0" w:line="240" w:lineRule="auto"/>
              <w:rPr>
                <w:rFonts w:eastAsia="Arial Unicode MS" w:cs="Arial"/>
                <w:szCs w:val="18"/>
                <w:lang w:eastAsia="ar-SA"/>
              </w:rPr>
            </w:pPr>
            <w:r>
              <w:rPr>
                <w:rFonts w:eastAsia="Arial Unicode MS" w:cs="Arial"/>
                <w:szCs w:val="18"/>
                <w:lang w:eastAsia="ar-SA"/>
              </w:rPr>
              <w:t>Just for info.</w:t>
            </w:r>
          </w:p>
        </w:tc>
      </w:tr>
      <w:tr w:rsidR="00042BA7" w:rsidRPr="00745D37" w14:paraId="5FDC19F1" w14:textId="77777777" w:rsidTr="00532FEE">
        <w:trPr>
          <w:trHeight w:val="141"/>
        </w:trPr>
        <w:tc>
          <w:tcPr>
            <w:tcW w:w="14426" w:type="dxa"/>
            <w:gridSpan w:val="11"/>
            <w:tcBorders>
              <w:bottom w:val="single" w:sz="4" w:space="0" w:color="auto"/>
            </w:tcBorders>
            <w:shd w:val="clear" w:color="auto" w:fill="F2F2F2" w:themeFill="background1" w:themeFillShade="F2"/>
          </w:tcPr>
          <w:p w14:paraId="7843E604" w14:textId="61C61DC7" w:rsidR="00042BA7" w:rsidRPr="00745D37" w:rsidRDefault="00042BA7" w:rsidP="00042BA7">
            <w:pPr>
              <w:pStyle w:val="Heading3"/>
              <w:rPr>
                <w:lang w:val="en-US"/>
              </w:rPr>
            </w:pPr>
            <w:proofErr w:type="spellStart"/>
            <w:r>
              <w:t>FS_Sensing</w:t>
            </w:r>
            <w:proofErr w:type="spellEnd"/>
            <w:r>
              <w:t xml:space="preserve"> Output</w:t>
            </w:r>
          </w:p>
        </w:tc>
      </w:tr>
      <w:tr w:rsidR="00042BA7" w:rsidRPr="00A75C05" w14:paraId="6F1881DD" w14:textId="77777777" w:rsidTr="00532FE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35F7540A" w14:textId="58AA0632" w:rsidR="00042BA7" w:rsidRPr="00532FEE" w:rsidRDefault="00042BA7" w:rsidP="00042BA7">
            <w:pPr>
              <w:snapToGrid w:val="0"/>
              <w:spacing w:after="0" w:line="240" w:lineRule="auto"/>
              <w:rPr>
                <w:rFonts w:eastAsia="Times New Roman" w:cs="Arial"/>
                <w:szCs w:val="18"/>
                <w:lang w:eastAsia="ar-SA"/>
              </w:rPr>
            </w:pPr>
            <w:r w:rsidRPr="00532FEE">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6C5FD920" w14:textId="09218C60" w:rsidR="00042BA7" w:rsidRPr="00532FEE" w:rsidRDefault="00042BA7" w:rsidP="00042BA7">
            <w:pPr>
              <w:spacing w:after="0" w:line="240" w:lineRule="auto"/>
            </w:pPr>
            <w:r w:rsidRPr="00532FEE">
              <w:t>S1-222272</w:t>
            </w:r>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34198421" w14:textId="147365C8" w:rsidR="00042BA7" w:rsidRPr="00532FEE" w:rsidRDefault="00042BA7" w:rsidP="00042BA7">
            <w:pPr>
              <w:spacing w:after="0" w:line="240" w:lineRule="auto"/>
            </w:pPr>
            <w:r w:rsidRPr="00532FEE">
              <w:t>Rapporteur (Deutsche Telekom)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51EEC838" w14:textId="4202AFD7" w:rsidR="00042BA7" w:rsidRPr="00532FEE" w:rsidRDefault="00042BA7" w:rsidP="00042BA7">
            <w:pPr>
              <w:spacing w:after="0" w:line="240" w:lineRule="auto"/>
            </w:pPr>
            <w:r w:rsidRPr="00532FEE">
              <w:t>TR 22.837v0.2.0 Study on Integrated Sensing and Communication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083EB34" w14:textId="64C30A31" w:rsidR="00042BA7" w:rsidRPr="00532FEE" w:rsidRDefault="00532FEE" w:rsidP="00042BA7">
            <w:pPr>
              <w:snapToGrid w:val="0"/>
              <w:spacing w:after="0" w:line="240" w:lineRule="auto"/>
              <w:rPr>
                <w:rFonts w:eastAsia="Times New Roman" w:cs="Arial"/>
                <w:szCs w:val="18"/>
                <w:lang w:eastAsia="ar-SA"/>
              </w:rPr>
            </w:pPr>
            <w:r w:rsidRPr="00532FEE">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6896A88" w14:textId="77777777" w:rsidR="00F71CAF" w:rsidRPr="00532FEE" w:rsidRDefault="00F71CAF" w:rsidP="00F71CAF">
            <w:pPr>
              <w:spacing w:after="0" w:line="240" w:lineRule="auto"/>
              <w:rPr>
                <w:rFonts w:eastAsia="Times New Roman" w:cs="Arial"/>
                <w:szCs w:val="18"/>
                <w:lang w:eastAsia="ar-SA"/>
              </w:rPr>
            </w:pPr>
            <w:r w:rsidRPr="00532FEE">
              <w:rPr>
                <w:rFonts w:eastAsia="Times New Roman" w:cs="Arial"/>
                <w:szCs w:val="18"/>
                <w:lang w:eastAsia="ar-SA"/>
              </w:rPr>
              <w:t>First draft by Tue 6</w:t>
            </w:r>
            <w:r w:rsidRPr="00532FEE">
              <w:rPr>
                <w:rFonts w:eastAsia="Times New Roman" w:cs="Arial"/>
                <w:szCs w:val="18"/>
                <w:vertAlign w:val="superscript"/>
                <w:lang w:eastAsia="ar-SA"/>
              </w:rPr>
              <w:t>th</w:t>
            </w:r>
            <w:r w:rsidRPr="00532FEE">
              <w:rPr>
                <w:rFonts w:eastAsia="Times New Roman" w:cs="Arial"/>
                <w:szCs w:val="18"/>
                <w:lang w:eastAsia="ar-SA"/>
              </w:rPr>
              <w:t xml:space="preserve"> 23:00 UTC</w:t>
            </w:r>
          </w:p>
          <w:p w14:paraId="20C8CE7B" w14:textId="77777777" w:rsidR="00F71CAF" w:rsidRPr="00532FEE" w:rsidRDefault="00F71CAF" w:rsidP="00F71CAF">
            <w:pPr>
              <w:spacing w:after="0" w:line="240" w:lineRule="auto"/>
              <w:rPr>
                <w:rFonts w:eastAsia="Times New Roman" w:cs="Arial"/>
                <w:szCs w:val="18"/>
                <w:lang w:eastAsia="ar-SA"/>
              </w:rPr>
            </w:pPr>
            <w:r w:rsidRPr="00532FEE">
              <w:rPr>
                <w:rFonts w:eastAsia="Times New Roman" w:cs="Arial"/>
                <w:szCs w:val="18"/>
                <w:lang w:eastAsia="ar-SA"/>
              </w:rPr>
              <w:t>Comments till Thurs 8</w:t>
            </w:r>
            <w:r w:rsidRPr="00532FEE">
              <w:rPr>
                <w:rFonts w:eastAsia="Times New Roman" w:cs="Arial"/>
                <w:szCs w:val="18"/>
                <w:vertAlign w:val="superscript"/>
                <w:lang w:eastAsia="ar-SA"/>
              </w:rPr>
              <w:t>th</w:t>
            </w:r>
            <w:r w:rsidRPr="00532FEE">
              <w:rPr>
                <w:rFonts w:eastAsia="Times New Roman" w:cs="Arial"/>
                <w:szCs w:val="18"/>
                <w:lang w:eastAsia="ar-SA"/>
              </w:rPr>
              <w:t xml:space="preserve"> 23:00UTC</w:t>
            </w:r>
          </w:p>
          <w:p w14:paraId="3E4B701B" w14:textId="4F7645A7" w:rsidR="00042BA7" w:rsidRPr="00532FEE" w:rsidRDefault="00F71CAF" w:rsidP="00F71CAF">
            <w:pPr>
              <w:spacing w:after="0" w:line="240" w:lineRule="auto"/>
              <w:rPr>
                <w:rFonts w:eastAsia="Times New Roman" w:cs="Arial"/>
                <w:szCs w:val="18"/>
                <w:lang w:eastAsia="ar-SA"/>
              </w:rPr>
            </w:pPr>
            <w:r w:rsidRPr="00532FEE">
              <w:rPr>
                <w:rFonts w:eastAsia="Times New Roman" w:cs="Arial"/>
                <w:szCs w:val="18"/>
                <w:lang w:eastAsia="ar-SA"/>
              </w:rPr>
              <w:t>Final version by Fri 9</w:t>
            </w:r>
            <w:r w:rsidRPr="00532FEE">
              <w:rPr>
                <w:rFonts w:eastAsia="Times New Roman" w:cs="Arial"/>
                <w:szCs w:val="18"/>
                <w:vertAlign w:val="superscript"/>
                <w:lang w:eastAsia="ar-SA"/>
              </w:rPr>
              <w:t>th</w:t>
            </w:r>
            <w:r w:rsidRPr="00532FEE">
              <w:rPr>
                <w:rFonts w:eastAsia="Times New Roman" w:cs="Arial"/>
                <w:szCs w:val="18"/>
                <w:lang w:eastAsia="ar-SA"/>
              </w:rPr>
              <w:t xml:space="preserve"> 23:00UTC</w:t>
            </w:r>
          </w:p>
        </w:tc>
      </w:tr>
      <w:tr w:rsidR="00042BA7" w:rsidRPr="00745D37" w14:paraId="45652581" w14:textId="77777777" w:rsidTr="00205236">
        <w:trPr>
          <w:trHeight w:val="141"/>
        </w:trPr>
        <w:tc>
          <w:tcPr>
            <w:tcW w:w="14426" w:type="dxa"/>
            <w:gridSpan w:val="11"/>
            <w:tcBorders>
              <w:bottom w:val="single" w:sz="4" w:space="0" w:color="auto"/>
            </w:tcBorders>
            <w:shd w:val="clear" w:color="auto" w:fill="F2F2F2" w:themeFill="background1" w:themeFillShade="F2"/>
          </w:tcPr>
          <w:p w14:paraId="7E98C25B" w14:textId="35A4585B" w:rsidR="00042BA7" w:rsidRPr="00745D37" w:rsidRDefault="00042BA7" w:rsidP="00042BA7">
            <w:pPr>
              <w:pStyle w:val="Heading2"/>
              <w:rPr>
                <w:lang w:val="en-US"/>
              </w:rPr>
            </w:pPr>
            <w:proofErr w:type="spellStart"/>
            <w:r>
              <w:rPr>
                <w:rFonts w:hint="eastAsia"/>
                <w:lang w:eastAsia="zh-CN"/>
              </w:rPr>
              <w:t>FS</w:t>
            </w:r>
            <w:r>
              <w:rPr>
                <w:lang w:eastAsia="zh-CN"/>
              </w:rPr>
              <w:t>_</w:t>
            </w:r>
            <w:r>
              <w:t>AmbientIoT</w:t>
            </w:r>
            <w:proofErr w:type="spellEnd"/>
            <w:r w:rsidRPr="00745D37">
              <w:rPr>
                <w:lang w:val="en-US"/>
              </w:rPr>
              <w:t xml:space="preserve">: </w:t>
            </w:r>
            <w:r w:rsidRPr="003F1CEA">
              <w:rPr>
                <w:rFonts w:hint="eastAsia"/>
              </w:rPr>
              <w:t>Study on</w:t>
            </w:r>
            <w:r w:rsidRPr="003F1CEA">
              <w:t xml:space="preserve"> </w:t>
            </w:r>
            <w:r w:rsidRPr="00467BDE">
              <w:rPr>
                <w:rFonts w:eastAsia="Batang"/>
                <w:bCs/>
                <w:lang w:eastAsia="zh-CN"/>
              </w:rPr>
              <w:t>Ambient power-enabled</w:t>
            </w:r>
            <w:r w:rsidRPr="003F1CEA">
              <w:rPr>
                <w:rFonts w:hint="eastAsia"/>
              </w:rPr>
              <w:t xml:space="preserve"> </w:t>
            </w:r>
            <w:r w:rsidRPr="00DF697D">
              <w:rPr>
                <w:rFonts w:eastAsia="Batang"/>
                <w:lang w:eastAsia="zh-CN"/>
              </w:rPr>
              <w:t>Internet of Things</w:t>
            </w:r>
            <w:r w:rsidRPr="00745D37">
              <w:rPr>
                <w:lang w:val="en-US"/>
              </w:rPr>
              <w:t xml:space="preserve"> [</w:t>
            </w:r>
            <w:hyperlink r:id="rId211" w:history="1">
              <w:r w:rsidRPr="00291A88">
                <w:rPr>
                  <w:rStyle w:val="Hyperlink"/>
                  <w:lang w:val="en-US"/>
                </w:rPr>
                <w:t>SP-220085</w:t>
              </w:r>
            </w:hyperlink>
            <w:r w:rsidRPr="00745D37">
              <w:rPr>
                <w:lang w:val="en-US"/>
              </w:rPr>
              <w:t>]</w:t>
            </w:r>
          </w:p>
        </w:tc>
      </w:tr>
      <w:tr w:rsidR="00042BA7" w:rsidRPr="00AA7BD2" w14:paraId="7638F59C" w14:textId="77777777" w:rsidTr="00B4296B">
        <w:trPr>
          <w:trHeight w:val="141"/>
        </w:trPr>
        <w:tc>
          <w:tcPr>
            <w:tcW w:w="8656" w:type="dxa"/>
            <w:gridSpan w:val="8"/>
            <w:tcBorders>
              <w:bottom w:val="single" w:sz="4" w:space="0" w:color="auto"/>
            </w:tcBorders>
            <w:shd w:val="clear" w:color="auto" w:fill="auto"/>
          </w:tcPr>
          <w:p w14:paraId="4B4D061A" w14:textId="77777777" w:rsidR="00042BA7" w:rsidRPr="004067FF" w:rsidRDefault="00042BA7" w:rsidP="00042BA7">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64F00243" w14:textId="0C0E1E11" w:rsidR="00042BA7" w:rsidRPr="00DD1791" w:rsidRDefault="00042BA7" w:rsidP="00042BA7">
            <w:pPr>
              <w:suppressAutoHyphens/>
              <w:spacing w:after="0" w:line="240" w:lineRule="auto"/>
              <w:rPr>
                <w:rFonts w:eastAsia="Arial Unicode MS" w:cs="Arial"/>
                <w:szCs w:val="18"/>
                <w:lang w:val="nl-NL" w:eastAsia="ar-SA"/>
              </w:rPr>
            </w:pPr>
            <w:r w:rsidRPr="00DD1791">
              <w:rPr>
                <w:rFonts w:eastAsia="Arial Unicode MS" w:cs="Arial"/>
                <w:szCs w:val="18"/>
                <w:lang w:val="nl-NL" w:eastAsia="ar-SA"/>
              </w:rPr>
              <w:t xml:space="preserve">Rapporteur: </w:t>
            </w:r>
            <w:r w:rsidRPr="00DD1791">
              <w:rPr>
                <w:rFonts w:eastAsia="Arial Unicode MS" w:cs="Arial"/>
                <w:lang w:val="nl-NL" w:eastAsia="ar-SA"/>
              </w:rPr>
              <w:t>W</w:t>
            </w:r>
            <w:r w:rsidRPr="00DD1791">
              <w:rPr>
                <w:rFonts w:hint="eastAsia"/>
                <w:iCs/>
                <w:lang w:val="nl-NL" w:eastAsia="zh-CN"/>
              </w:rPr>
              <w:t>eijie</w:t>
            </w:r>
            <w:r w:rsidRPr="00DD1791">
              <w:rPr>
                <w:iCs/>
                <w:lang w:val="nl-NL" w:eastAsia="zh-CN"/>
              </w:rPr>
              <w:t xml:space="preserve"> Xu</w:t>
            </w:r>
            <w:r w:rsidRPr="00DD1791">
              <w:rPr>
                <w:lang w:val="nl-NL"/>
              </w:rPr>
              <w:t xml:space="preserve"> (OPPO)</w:t>
            </w:r>
          </w:p>
          <w:p w14:paraId="4659FB0E" w14:textId="77777777" w:rsidR="00042BA7" w:rsidRDefault="00042BA7" w:rsidP="00042BA7">
            <w:pPr>
              <w:suppressAutoHyphens/>
              <w:spacing w:after="0" w:line="240" w:lineRule="auto"/>
              <w:rPr>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r w:rsidRPr="00DD1791">
              <w:rPr>
                <w:rFonts w:eastAsia="Arial Unicode MS" w:cs="Arial"/>
                <w:szCs w:val="18"/>
                <w:lang w:val="fr-FR" w:eastAsia="ar-SA"/>
              </w:rPr>
              <w:t>TR 22.840</w:t>
            </w:r>
          </w:p>
          <w:p w14:paraId="05011424" w14:textId="77777777" w:rsidR="00042BA7" w:rsidRDefault="00042BA7" w:rsidP="00042BA7">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8</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w:t>
            </w:r>
            <w:r>
              <w:rPr>
                <w:rFonts w:eastAsia="Arial Unicode MS" w:cs="Arial"/>
                <w:szCs w:val="18"/>
                <w:lang w:val="fr-FR" w:eastAsia="ar-SA"/>
              </w:rPr>
              <w:t>2</w:t>
            </w:r>
            <w:r w:rsidRPr="00114939">
              <w:rPr>
                <w:rFonts w:eastAsia="Arial Unicode MS" w:cs="Arial"/>
                <w:szCs w:val="18"/>
                <w:lang w:val="fr-FR" w:eastAsia="ar-SA"/>
              </w:rPr>
              <w:t>)</w:t>
            </w:r>
          </w:p>
          <w:p w14:paraId="7E766428" w14:textId="156E6A92" w:rsidR="00042BA7" w:rsidRPr="005B7811" w:rsidRDefault="00042BA7" w:rsidP="00042BA7">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3"/>
            <w:tcBorders>
              <w:bottom w:val="single" w:sz="4" w:space="0" w:color="auto"/>
            </w:tcBorders>
            <w:shd w:val="clear" w:color="auto" w:fill="auto"/>
          </w:tcPr>
          <w:p w14:paraId="36F4E29E" w14:textId="77777777" w:rsidR="00042BA7" w:rsidRPr="009463E3" w:rsidRDefault="00042BA7" w:rsidP="00042BA7">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6BA6AA27" w14:textId="43301CB2" w:rsidR="00042BA7" w:rsidRDefault="00042BA7" w:rsidP="00042BA7">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Yusuke Nakano</w:t>
            </w:r>
          </w:p>
          <w:p w14:paraId="73DA8370" w14:textId="78D48D9A" w:rsidR="00042BA7" w:rsidRPr="009463E3" w:rsidRDefault="00042BA7" w:rsidP="00042BA7">
            <w:pPr>
              <w:suppressAutoHyphens/>
              <w:spacing w:after="0" w:line="240" w:lineRule="auto"/>
              <w:rPr>
                <w:rFonts w:eastAsia="Arial Unicode MS" w:cs="Arial"/>
                <w:szCs w:val="18"/>
                <w:lang w:eastAsia="ar-SA"/>
              </w:rPr>
            </w:pPr>
            <w:r w:rsidRPr="009463E3">
              <w:rPr>
                <w:rFonts w:eastAsia="Arial Unicode MS" w:cs="Arial"/>
                <w:szCs w:val="18"/>
                <w:lang w:eastAsia="ar-SA"/>
              </w:rPr>
              <w:t># e-threads:</w:t>
            </w:r>
            <w:r>
              <w:rPr>
                <w:rFonts w:eastAsia="Arial Unicode MS" w:cs="Arial"/>
                <w:szCs w:val="18"/>
                <w:lang w:eastAsia="ar-SA"/>
              </w:rPr>
              <w:t xml:space="preserve"> 25</w:t>
            </w:r>
          </w:p>
          <w:p w14:paraId="5AE09ECD" w14:textId="6FEC6947" w:rsidR="00042BA7" w:rsidRPr="00AA7BD2" w:rsidRDefault="00042BA7" w:rsidP="00042BA7">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042BA7" w:rsidRPr="00B04844" w14:paraId="6EEFFA12" w14:textId="77777777" w:rsidTr="006D20EE">
        <w:trPr>
          <w:trHeight w:val="250"/>
        </w:trPr>
        <w:tc>
          <w:tcPr>
            <w:tcW w:w="14426" w:type="dxa"/>
            <w:gridSpan w:val="11"/>
            <w:tcBorders>
              <w:bottom w:val="single" w:sz="4" w:space="0" w:color="auto"/>
            </w:tcBorders>
            <w:shd w:val="clear" w:color="auto" w:fill="F2F2F2"/>
          </w:tcPr>
          <w:p w14:paraId="0D82D347" w14:textId="01577844" w:rsidR="00042BA7" w:rsidRPr="006E6FF4" w:rsidRDefault="00042BA7" w:rsidP="00042BA7">
            <w:pPr>
              <w:pStyle w:val="Heading8"/>
              <w:jc w:val="left"/>
            </w:pPr>
            <w:r>
              <w:rPr>
                <w:color w:val="1F497D" w:themeColor="text2"/>
                <w:sz w:val="18"/>
                <w:szCs w:val="22"/>
              </w:rPr>
              <w:t>General 1</w:t>
            </w:r>
          </w:p>
        </w:tc>
      </w:tr>
      <w:tr w:rsidR="00042BA7" w:rsidRPr="00BB781D" w14:paraId="08EA36EF" w14:textId="77777777" w:rsidTr="006D20E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0F458FD" w14:textId="77777777" w:rsidR="00042BA7" w:rsidRPr="006D20EE" w:rsidRDefault="00042BA7" w:rsidP="00042BA7">
            <w:pPr>
              <w:spacing w:after="0" w:line="240" w:lineRule="auto"/>
            </w:pPr>
            <w:proofErr w:type="spellStart"/>
            <w:r w:rsidRPr="006D20EE">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906C39F" w14:textId="3AE6F497" w:rsidR="00042BA7" w:rsidRPr="006D20EE" w:rsidRDefault="009277B5" w:rsidP="00042BA7">
            <w:pPr>
              <w:spacing w:after="0" w:line="240" w:lineRule="auto"/>
            </w:pPr>
            <w:hyperlink r:id="rId212" w:history="1">
              <w:r w:rsidR="00042BA7" w:rsidRPr="006D20EE">
                <w:rPr>
                  <w:rStyle w:val="Hyperlink"/>
                  <w:rFonts w:cs="Arial"/>
                  <w:color w:val="auto"/>
                </w:rPr>
                <w:t>S1-222177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38B58D8" w14:textId="77777777" w:rsidR="00042BA7" w:rsidRPr="006D20EE" w:rsidRDefault="00042BA7" w:rsidP="00042BA7">
            <w:pPr>
              <w:spacing w:after="0" w:line="240" w:lineRule="auto"/>
            </w:pPr>
            <w:r w:rsidRPr="006D20EE">
              <w:t>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03DC2526" w14:textId="77777777" w:rsidR="00042BA7" w:rsidRPr="006D20EE" w:rsidRDefault="00042BA7" w:rsidP="00042BA7">
            <w:pPr>
              <w:spacing w:after="0" w:line="240" w:lineRule="auto"/>
            </w:pPr>
            <w:r w:rsidRPr="006D20EE">
              <w:t>Scope of TR 22.840 on study of ambient power-enabled IoT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F89CBA4" w14:textId="7D6287EA" w:rsidR="00042BA7" w:rsidRPr="006D20EE" w:rsidRDefault="006D20EE" w:rsidP="00042BA7">
            <w:pPr>
              <w:snapToGrid w:val="0"/>
              <w:spacing w:after="0" w:line="240" w:lineRule="auto"/>
              <w:rPr>
                <w:rFonts w:eastAsia="Times New Roman" w:cs="Arial"/>
                <w:szCs w:val="18"/>
                <w:lang w:eastAsia="ar-SA"/>
              </w:rPr>
            </w:pPr>
            <w:r w:rsidRPr="006D20EE">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E341593" w14:textId="71688B0C" w:rsidR="00042BA7" w:rsidRPr="006D20EE" w:rsidRDefault="00042BA7" w:rsidP="00042BA7">
            <w:pPr>
              <w:spacing w:after="0" w:line="240" w:lineRule="auto"/>
              <w:rPr>
                <w:b/>
                <w:bCs/>
                <w:iCs/>
                <w:lang w:val="es-GT"/>
              </w:rPr>
            </w:pPr>
            <w:r w:rsidRPr="006D20EE">
              <w:rPr>
                <w:b/>
                <w:bCs/>
                <w:iCs/>
                <w:lang w:val="es-GT"/>
              </w:rPr>
              <w:t>e-</w:t>
            </w:r>
            <w:proofErr w:type="spellStart"/>
            <w:r w:rsidRPr="006D20EE">
              <w:rPr>
                <w:b/>
                <w:bCs/>
                <w:iCs/>
                <w:lang w:val="es-GT"/>
              </w:rPr>
              <w:t>Thread</w:t>
            </w:r>
            <w:proofErr w:type="spellEnd"/>
            <w:r w:rsidRPr="006D20EE">
              <w:rPr>
                <w:b/>
                <w:bCs/>
                <w:iCs/>
                <w:lang w:val="es-GT"/>
              </w:rPr>
              <w:t>: [SA1#99e, FS_AmbientIoT_1]</w:t>
            </w:r>
          </w:p>
          <w:p w14:paraId="2D1CA71B" w14:textId="77777777" w:rsidR="00042BA7" w:rsidRPr="006D20EE" w:rsidRDefault="00B82E64" w:rsidP="00042BA7">
            <w:pPr>
              <w:spacing w:after="0" w:line="240" w:lineRule="auto"/>
              <w:rPr>
                <w:rFonts w:eastAsia="Arial Unicode MS" w:cs="Arial"/>
                <w:szCs w:val="18"/>
                <w:lang w:val="en-US" w:eastAsia="ar-SA"/>
              </w:rPr>
            </w:pPr>
            <w:r w:rsidRPr="006D20EE">
              <w:rPr>
                <w:rFonts w:eastAsia="Arial Unicode MS" w:cs="Arial"/>
                <w:szCs w:val="18"/>
                <w:lang w:val="en-US" w:eastAsia="ar-SA"/>
              </w:rPr>
              <w:t>2177r4 for approval day</w:t>
            </w:r>
          </w:p>
          <w:p w14:paraId="54562C31" w14:textId="22EE599C" w:rsidR="00D374F3" w:rsidRPr="006D20EE" w:rsidRDefault="00D374F3" w:rsidP="00042BA7">
            <w:pPr>
              <w:spacing w:after="0" w:line="240" w:lineRule="auto"/>
              <w:rPr>
                <w:rFonts w:eastAsia="Arial Unicode MS" w:cs="Arial"/>
                <w:szCs w:val="18"/>
                <w:lang w:val="en-US" w:eastAsia="ar-SA"/>
              </w:rPr>
            </w:pPr>
            <w:r w:rsidRPr="006D20EE">
              <w:rPr>
                <w:rFonts w:eastAsia="Arial Unicode MS" w:cs="Arial"/>
                <w:szCs w:val="18"/>
                <w:lang w:val="en-US" w:eastAsia="ar-SA"/>
              </w:rPr>
              <w:t>o: Qualcomm, Ericsson</w:t>
            </w:r>
          </w:p>
        </w:tc>
      </w:tr>
      <w:tr w:rsidR="00042BA7" w:rsidRPr="00E373E9" w14:paraId="264BD3B6" w14:textId="77777777" w:rsidTr="006D20E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EE06F88" w14:textId="49BEC807" w:rsidR="00042BA7" w:rsidRPr="006D20EE" w:rsidRDefault="00042BA7" w:rsidP="00042BA7">
            <w:pPr>
              <w:spacing w:after="0" w:line="240" w:lineRule="auto"/>
            </w:pPr>
            <w:proofErr w:type="spellStart"/>
            <w:r w:rsidRPr="006D20EE">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3235F7D" w14:textId="0BDB8B8B" w:rsidR="00042BA7" w:rsidRPr="006D20EE" w:rsidRDefault="009277B5" w:rsidP="00042BA7">
            <w:pPr>
              <w:spacing w:after="0" w:line="240" w:lineRule="auto"/>
            </w:pPr>
            <w:hyperlink r:id="rId213" w:history="1">
              <w:r w:rsidR="00042BA7" w:rsidRPr="006D20EE">
                <w:rPr>
                  <w:rStyle w:val="Hyperlink"/>
                  <w:rFonts w:cs="Arial"/>
                  <w:color w:val="auto"/>
                </w:rPr>
                <w:t>S1-222181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F132943" w14:textId="77777777" w:rsidR="00042BA7" w:rsidRPr="006D20EE" w:rsidRDefault="00042BA7" w:rsidP="00042BA7">
            <w:pPr>
              <w:spacing w:after="0" w:line="240" w:lineRule="auto"/>
            </w:pPr>
            <w:r w:rsidRPr="006D20EE">
              <w:t>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D22A390" w14:textId="77777777" w:rsidR="00042BA7" w:rsidRPr="006D20EE" w:rsidRDefault="00042BA7" w:rsidP="00042BA7">
            <w:pPr>
              <w:spacing w:after="0" w:line="240" w:lineRule="auto"/>
            </w:pPr>
            <w:r w:rsidRPr="006D20EE">
              <w:t xml:space="preserve">Definitions related to Ambient IoT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4E9BC4D" w14:textId="480523A1" w:rsidR="00042BA7" w:rsidRPr="006D20EE" w:rsidRDefault="006D20EE" w:rsidP="00042BA7">
            <w:pPr>
              <w:snapToGrid w:val="0"/>
              <w:spacing w:after="0" w:line="240" w:lineRule="auto"/>
              <w:rPr>
                <w:rFonts w:eastAsia="Times New Roman" w:cs="Arial"/>
                <w:szCs w:val="18"/>
                <w:lang w:eastAsia="ar-SA"/>
              </w:rPr>
            </w:pPr>
            <w:r w:rsidRPr="006D20EE">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026E2AA" w14:textId="77777777" w:rsidR="00042BA7" w:rsidRPr="006D20EE" w:rsidRDefault="00042BA7" w:rsidP="00042BA7">
            <w:pPr>
              <w:spacing w:after="0" w:line="240" w:lineRule="auto"/>
              <w:rPr>
                <w:b/>
                <w:bCs/>
                <w:iCs/>
                <w:lang w:val="es-GT"/>
              </w:rPr>
            </w:pPr>
            <w:r w:rsidRPr="006D20EE">
              <w:rPr>
                <w:b/>
                <w:bCs/>
                <w:iCs/>
                <w:lang w:val="es-GT"/>
              </w:rPr>
              <w:t>e-</w:t>
            </w:r>
            <w:proofErr w:type="spellStart"/>
            <w:r w:rsidRPr="006D20EE">
              <w:rPr>
                <w:b/>
                <w:bCs/>
                <w:iCs/>
                <w:lang w:val="es-GT"/>
              </w:rPr>
              <w:t>Thread</w:t>
            </w:r>
            <w:proofErr w:type="spellEnd"/>
            <w:r w:rsidRPr="006D20EE">
              <w:rPr>
                <w:b/>
                <w:bCs/>
                <w:iCs/>
                <w:lang w:val="es-GT"/>
              </w:rPr>
              <w:t>: [SA1#99e, FS_AmbientIoT_2]</w:t>
            </w:r>
          </w:p>
          <w:p w14:paraId="75E9D2E0" w14:textId="51BF72FB" w:rsidR="00D374F3" w:rsidRPr="006D20EE" w:rsidRDefault="00D374F3" w:rsidP="00042BA7">
            <w:pPr>
              <w:spacing w:after="0" w:line="240" w:lineRule="auto"/>
              <w:rPr>
                <w:rFonts w:eastAsia="Arial Unicode MS" w:cs="Arial"/>
                <w:szCs w:val="18"/>
                <w:lang w:val="es-GT" w:eastAsia="ar-SA"/>
              </w:rPr>
            </w:pPr>
            <w:r w:rsidRPr="006D20EE">
              <w:rPr>
                <w:iCs/>
                <w:lang w:val="es-GT"/>
              </w:rPr>
              <w:t>o: Qualcomm, Ericsson</w:t>
            </w:r>
          </w:p>
        </w:tc>
      </w:tr>
      <w:tr w:rsidR="00042BA7" w:rsidRPr="009277B5" w14:paraId="44D4DF4B" w14:textId="77777777" w:rsidTr="00F55C2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31A2999" w14:textId="370C92F4" w:rsidR="00042BA7" w:rsidRPr="00CE3ADB" w:rsidRDefault="00042BA7" w:rsidP="00042BA7">
            <w:pPr>
              <w:spacing w:after="0" w:line="240" w:lineRule="auto"/>
            </w:pPr>
            <w:proofErr w:type="spellStart"/>
            <w:r w:rsidRPr="00CE3AD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DBAA8FA" w14:textId="1FE08989" w:rsidR="00042BA7" w:rsidRPr="00CE3ADB" w:rsidRDefault="009277B5" w:rsidP="00042BA7">
            <w:pPr>
              <w:spacing w:after="0" w:line="240" w:lineRule="auto"/>
            </w:pPr>
            <w:hyperlink r:id="rId214" w:history="1">
              <w:r w:rsidR="00042BA7" w:rsidRPr="00CE3ADB">
                <w:rPr>
                  <w:rStyle w:val="Hyperlink"/>
                  <w:rFonts w:cs="Arial"/>
                  <w:color w:val="auto"/>
                </w:rPr>
                <w:t>S1-222193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CF142DB" w14:textId="77777777" w:rsidR="00042BA7" w:rsidRPr="00CE3ADB" w:rsidRDefault="00042BA7" w:rsidP="00042BA7">
            <w:pPr>
              <w:spacing w:after="0" w:line="240" w:lineRule="auto"/>
            </w:pPr>
            <w:r w:rsidRPr="00CE3ADB">
              <w:t xml:space="preserve">Huawei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E9EA2B3" w14:textId="77777777" w:rsidR="00042BA7" w:rsidRPr="00CE3ADB" w:rsidRDefault="00042BA7" w:rsidP="00042BA7">
            <w:pPr>
              <w:spacing w:after="0" w:line="240" w:lineRule="auto"/>
            </w:pPr>
            <w:r w:rsidRPr="00CE3ADB">
              <w:t>Discussion Paper: on differentiating Ambient IoT from existing IoT technologies and proposal for definition and scope in TR 22.840</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6D49063" w14:textId="3530306E" w:rsidR="00042BA7" w:rsidRPr="00CE3ADB" w:rsidRDefault="00042BA7" w:rsidP="00042BA7">
            <w:pPr>
              <w:snapToGrid w:val="0"/>
              <w:spacing w:after="0" w:line="240" w:lineRule="auto"/>
              <w:rPr>
                <w:rFonts w:eastAsia="Times New Roman" w:cs="Arial"/>
                <w:szCs w:val="18"/>
                <w:lang w:eastAsia="ar-SA"/>
              </w:rPr>
            </w:pPr>
            <w:r w:rsidRPr="00CE3A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3B3D3E6" w14:textId="58DB7C2A" w:rsidR="00042BA7" w:rsidRPr="00CE3ADB" w:rsidRDefault="00042BA7" w:rsidP="00042BA7">
            <w:pPr>
              <w:spacing w:after="0" w:line="240" w:lineRule="auto"/>
              <w:rPr>
                <w:rFonts w:eastAsia="Arial Unicode MS" w:cs="Arial"/>
                <w:szCs w:val="18"/>
                <w:lang w:val="es-GT" w:eastAsia="ar-SA"/>
              </w:rPr>
            </w:pPr>
            <w:r w:rsidRPr="00CE3ADB">
              <w:rPr>
                <w:b/>
                <w:bCs/>
                <w:iCs/>
                <w:lang w:val="es-GT"/>
              </w:rPr>
              <w:t>e-</w:t>
            </w:r>
            <w:proofErr w:type="spellStart"/>
            <w:r w:rsidRPr="00CE3ADB">
              <w:rPr>
                <w:b/>
                <w:bCs/>
                <w:iCs/>
                <w:lang w:val="es-GT"/>
              </w:rPr>
              <w:t>Thread</w:t>
            </w:r>
            <w:proofErr w:type="spellEnd"/>
            <w:r w:rsidRPr="00CE3ADB">
              <w:rPr>
                <w:b/>
                <w:bCs/>
                <w:iCs/>
                <w:lang w:val="es-GT"/>
              </w:rPr>
              <w:t>: [SA1#99e, FS_AmbientIoT_2]</w:t>
            </w:r>
          </w:p>
        </w:tc>
      </w:tr>
      <w:tr w:rsidR="00042BA7" w:rsidRPr="00BB781D" w14:paraId="4FBE0442" w14:textId="77777777" w:rsidTr="00F55C2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086A579" w14:textId="786E6F62" w:rsidR="00042BA7" w:rsidRPr="00F55C2A" w:rsidRDefault="00042BA7" w:rsidP="00042BA7">
            <w:pPr>
              <w:spacing w:after="0" w:line="240" w:lineRule="auto"/>
            </w:pPr>
            <w:proofErr w:type="spellStart"/>
            <w:r w:rsidRPr="00F55C2A">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886DC76" w14:textId="2F0A145E" w:rsidR="00042BA7" w:rsidRPr="00F55C2A" w:rsidRDefault="009277B5" w:rsidP="00042BA7">
            <w:pPr>
              <w:spacing w:after="0" w:line="240" w:lineRule="auto"/>
            </w:pPr>
            <w:hyperlink r:id="rId215" w:history="1">
              <w:r w:rsidR="00042BA7" w:rsidRPr="00F55C2A">
                <w:rPr>
                  <w:rStyle w:val="Hyperlink"/>
                  <w:rFonts w:cs="Arial"/>
                  <w:color w:val="auto"/>
                </w:rPr>
                <w:t>S1-222197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8C47BFA" w14:textId="77777777" w:rsidR="00042BA7" w:rsidRPr="00F55C2A" w:rsidRDefault="00042BA7" w:rsidP="00042BA7">
            <w:pPr>
              <w:spacing w:after="0" w:line="240" w:lineRule="auto"/>
            </w:pPr>
            <w:r w:rsidRPr="00F55C2A">
              <w:t xml:space="preserve">Huawei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4D4E8E2" w14:textId="77777777" w:rsidR="00042BA7" w:rsidRPr="00F55C2A" w:rsidRDefault="00042BA7" w:rsidP="00042BA7">
            <w:pPr>
              <w:spacing w:after="0" w:line="240" w:lineRule="auto"/>
            </w:pPr>
            <w:r w:rsidRPr="00F55C2A">
              <w:t>Pseudo-CR on updates for IoT Clause 1 and Clause 3.1 (FS-</w:t>
            </w:r>
            <w:proofErr w:type="spellStart"/>
            <w:r w:rsidRPr="00F55C2A">
              <w:t>AmbientIoT</w:t>
            </w:r>
            <w:proofErr w:type="spellEnd"/>
            <w:r w:rsidRPr="00F55C2A">
              <w: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6F6EF62" w14:textId="3C740BF6" w:rsidR="00042BA7" w:rsidRPr="00F55C2A" w:rsidRDefault="00F55C2A" w:rsidP="00042BA7">
            <w:pPr>
              <w:snapToGrid w:val="0"/>
              <w:spacing w:after="0" w:line="240" w:lineRule="auto"/>
              <w:rPr>
                <w:rFonts w:eastAsia="Times New Roman" w:cs="Arial"/>
                <w:szCs w:val="18"/>
                <w:lang w:eastAsia="ar-SA"/>
              </w:rPr>
            </w:pPr>
            <w:r w:rsidRPr="00F55C2A">
              <w:rPr>
                <w:rFonts w:eastAsia="Times New Roman" w:cs="Arial"/>
                <w:szCs w:val="18"/>
                <w:lang w:eastAsia="ar-SA"/>
              </w:rPr>
              <w:t>Revised to S1-222361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B08F886" w14:textId="77777777" w:rsidR="00042BA7" w:rsidRPr="00F55C2A" w:rsidRDefault="00042BA7" w:rsidP="00042BA7">
            <w:pPr>
              <w:spacing w:after="0" w:line="240" w:lineRule="auto"/>
              <w:rPr>
                <w:b/>
                <w:bCs/>
                <w:iCs/>
                <w:lang w:val="es-GT"/>
              </w:rPr>
            </w:pPr>
            <w:r w:rsidRPr="00F55C2A">
              <w:rPr>
                <w:b/>
                <w:bCs/>
                <w:iCs/>
                <w:lang w:val="es-GT"/>
              </w:rPr>
              <w:t>e-</w:t>
            </w:r>
            <w:proofErr w:type="spellStart"/>
            <w:r w:rsidRPr="00F55C2A">
              <w:rPr>
                <w:b/>
                <w:bCs/>
                <w:iCs/>
                <w:lang w:val="es-GT"/>
              </w:rPr>
              <w:t>Thread</w:t>
            </w:r>
            <w:proofErr w:type="spellEnd"/>
            <w:r w:rsidRPr="00F55C2A">
              <w:rPr>
                <w:b/>
                <w:bCs/>
                <w:iCs/>
                <w:lang w:val="es-GT"/>
              </w:rPr>
              <w:t>: [SA1#99e, FS_AmbientIoT_2]</w:t>
            </w:r>
          </w:p>
          <w:p w14:paraId="3A4A4ECE" w14:textId="6C9CFB2A" w:rsidR="00B82E64" w:rsidRPr="00F55C2A" w:rsidRDefault="00B82E64" w:rsidP="00042BA7">
            <w:pPr>
              <w:spacing w:after="0" w:line="240" w:lineRule="auto"/>
              <w:rPr>
                <w:rFonts w:eastAsia="Arial Unicode MS" w:cs="Arial"/>
                <w:szCs w:val="18"/>
                <w:lang w:val="es-GT" w:eastAsia="ar-SA"/>
              </w:rPr>
            </w:pPr>
            <w:r w:rsidRPr="00F55C2A">
              <w:rPr>
                <w:iCs/>
                <w:lang w:val="es-GT"/>
              </w:rPr>
              <w:t xml:space="preserve">2197r2 </w:t>
            </w:r>
            <w:proofErr w:type="spellStart"/>
            <w:r w:rsidRPr="00F55C2A">
              <w:rPr>
                <w:rFonts w:eastAsia="Arial Unicode MS" w:cs="Arial"/>
                <w:szCs w:val="18"/>
                <w:lang w:val="es-GT" w:eastAsia="ar-SA"/>
              </w:rPr>
              <w:t>for</w:t>
            </w:r>
            <w:proofErr w:type="spellEnd"/>
            <w:r w:rsidRPr="00F55C2A">
              <w:rPr>
                <w:rFonts w:eastAsia="Arial Unicode MS" w:cs="Arial"/>
                <w:szCs w:val="18"/>
                <w:lang w:val="es-GT" w:eastAsia="ar-SA"/>
              </w:rPr>
              <w:t xml:space="preserve"> </w:t>
            </w:r>
            <w:proofErr w:type="spellStart"/>
            <w:r w:rsidRPr="00F55C2A">
              <w:rPr>
                <w:rFonts w:eastAsia="Arial Unicode MS" w:cs="Arial"/>
                <w:szCs w:val="18"/>
                <w:lang w:val="es-GT" w:eastAsia="ar-SA"/>
              </w:rPr>
              <w:t>approval</w:t>
            </w:r>
            <w:proofErr w:type="spellEnd"/>
            <w:r w:rsidRPr="00F55C2A">
              <w:rPr>
                <w:rFonts w:eastAsia="Arial Unicode MS" w:cs="Arial"/>
                <w:szCs w:val="18"/>
                <w:lang w:val="es-GT" w:eastAsia="ar-SA"/>
              </w:rPr>
              <w:t xml:space="preserve"> </w:t>
            </w:r>
            <w:proofErr w:type="spellStart"/>
            <w:r w:rsidRPr="00F55C2A">
              <w:rPr>
                <w:rFonts w:eastAsia="Arial Unicode MS" w:cs="Arial"/>
                <w:szCs w:val="18"/>
                <w:lang w:val="es-GT" w:eastAsia="ar-SA"/>
              </w:rPr>
              <w:t>day</w:t>
            </w:r>
            <w:proofErr w:type="spellEnd"/>
          </w:p>
        </w:tc>
      </w:tr>
      <w:tr w:rsidR="00F55C2A" w:rsidRPr="00BB781D" w14:paraId="28A2760D" w14:textId="77777777" w:rsidTr="00F55C2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04F5CE92" w14:textId="416110BE" w:rsidR="00F55C2A" w:rsidRPr="00F55C2A" w:rsidRDefault="00F55C2A" w:rsidP="00042BA7">
            <w:pPr>
              <w:spacing w:after="0" w:line="240" w:lineRule="auto"/>
            </w:pPr>
            <w:proofErr w:type="spellStart"/>
            <w:r w:rsidRPr="00F55C2A">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65025D07" w14:textId="6A9D0C17" w:rsidR="00F55C2A" w:rsidRPr="00F55C2A" w:rsidRDefault="009277B5" w:rsidP="00042BA7">
            <w:pPr>
              <w:spacing w:after="0" w:line="240" w:lineRule="auto"/>
            </w:pPr>
            <w:hyperlink r:id="rId216" w:history="1">
              <w:r w:rsidR="00F55C2A" w:rsidRPr="00F55C2A">
                <w:rPr>
                  <w:rStyle w:val="Hyperlink"/>
                  <w:rFonts w:cs="Arial"/>
                  <w:color w:val="auto"/>
                </w:rPr>
                <w:t>S1-222361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26B7B2E8" w14:textId="00FC1014" w:rsidR="00F55C2A" w:rsidRPr="00F55C2A" w:rsidRDefault="00F55C2A" w:rsidP="00042BA7">
            <w:pPr>
              <w:spacing w:after="0" w:line="240" w:lineRule="auto"/>
            </w:pPr>
            <w:r w:rsidRPr="00F55C2A">
              <w:t xml:space="preserve">Huawei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70572E31" w14:textId="61018DD4" w:rsidR="00F55C2A" w:rsidRPr="00F55C2A" w:rsidRDefault="00F55C2A" w:rsidP="00042BA7">
            <w:pPr>
              <w:spacing w:after="0" w:line="240" w:lineRule="auto"/>
            </w:pPr>
            <w:r w:rsidRPr="00F55C2A">
              <w:t>Pseudo-CR on updates for IoT Clause 1 and Clause 3.1 (FS-</w:t>
            </w:r>
            <w:proofErr w:type="spellStart"/>
            <w:r w:rsidRPr="00F55C2A">
              <w:t>AmbientIoT</w:t>
            </w:r>
            <w:proofErr w:type="spellEnd"/>
            <w:r w:rsidRPr="00F55C2A">
              <w: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B940BAE" w14:textId="0BFE9592" w:rsidR="00F55C2A" w:rsidRPr="00F55C2A" w:rsidRDefault="00F55C2A" w:rsidP="00042BA7">
            <w:pPr>
              <w:snapToGrid w:val="0"/>
              <w:spacing w:after="0" w:line="240" w:lineRule="auto"/>
              <w:rPr>
                <w:rFonts w:eastAsia="Times New Roman" w:cs="Arial"/>
                <w:szCs w:val="18"/>
                <w:lang w:eastAsia="ar-SA"/>
              </w:rPr>
            </w:pPr>
            <w:r w:rsidRPr="00F55C2A">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2397FC3" w14:textId="77777777" w:rsidR="00F55C2A" w:rsidRPr="00F55C2A" w:rsidRDefault="00F55C2A" w:rsidP="00F55C2A">
            <w:pPr>
              <w:spacing w:after="0" w:line="240" w:lineRule="auto"/>
              <w:rPr>
                <w:b/>
                <w:bCs/>
                <w:i/>
                <w:iCs/>
                <w:lang w:val="es-GT"/>
              </w:rPr>
            </w:pPr>
            <w:r w:rsidRPr="00F55C2A">
              <w:rPr>
                <w:b/>
                <w:bCs/>
                <w:i/>
                <w:iCs/>
                <w:lang w:val="es-GT"/>
              </w:rPr>
              <w:t>e-</w:t>
            </w:r>
            <w:proofErr w:type="spellStart"/>
            <w:r w:rsidRPr="00F55C2A">
              <w:rPr>
                <w:b/>
                <w:bCs/>
                <w:i/>
                <w:iCs/>
                <w:lang w:val="es-GT"/>
              </w:rPr>
              <w:t>Thread</w:t>
            </w:r>
            <w:proofErr w:type="spellEnd"/>
            <w:r w:rsidRPr="00F55C2A">
              <w:rPr>
                <w:b/>
                <w:bCs/>
                <w:i/>
                <w:iCs/>
                <w:lang w:val="es-GT"/>
              </w:rPr>
              <w:t>: [SA1#99e, FS_AmbientIoT_2]</w:t>
            </w:r>
          </w:p>
          <w:p w14:paraId="6BB60A95" w14:textId="77777777" w:rsidR="00F55C2A" w:rsidRPr="00F55C2A" w:rsidRDefault="00F55C2A" w:rsidP="00042BA7">
            <w:pPr>
              <w:spacing w:after="0" w:line="240" w:lineRule="auto"/>
              <w:rPr>
                <w:b/>
                <w:bCs/>
                <w:iCs/>
                <w:lang w:val="en-US"/>
              </w:rPr>
            </w:pPr>
            <w:r w:rsidRPr="00F55C2A">
              <w:rPr>
                <w:b/>
                <w:bCs/>
                <w:iCs/>
                <w:lang w:val="en-US"/>
              </w:rPr>
              <w:t>Revision of S1-222197.</w:t>
            </w:r>
          </w:p>
          <w:p w14:paraId="56E30122" w14:textId="77777777" w:rsidR="00FC6A87" w:rsidRDefault="00F55C2A" w:rsidP="00042BA7">
            <w:pPr>
              <w:spacing w:after="0" w:line="240" w:lineRule="auto"/>
              <w:rPr>
                <w:i/>
                <w:iCs/>
                <w:lang w:val="en-US"/>
              </w:rPr>
            </w:pPr>
            <w:r w:rsidRPr="00F55C2A">
              <w:rPr>
                <w:i/>
                <w:iCs/>
                <w:lang w:val="en-US"/>
              </w:rPr>
              <w:t>Same as 2197r2</w:t>
            </w:r>
          </w:p>
          <w:p w14:paraId="5990F20B" w14:textId="5DAF4ED1" w:rsidR="00F55C2A" w:rsidRPr="00F55C2A" w:rsidRDefault="00FC6A87" w:rsidP="00042BA7">
            <w:pPr>
              <w:spacing w:after="0" w:line="240" w:lineRule="auto"/>
              <w:rPr>
                <w:b/>
                <w:bCs/>
                <w:iCs/>
                <w:lang w:val="en-US"/>
              </w:rPr>
            </w:pPr>
            <w:r>
              <w:rPr>
                <w:i/>
                <w:iCs/>
                <w:lang w:val="en-US"/>
              </w:rPr>
              <w:t>No presentation</w:t>
            </w:r>
          </w:p>
        </w:tc>
      </w:tr>
      <w:tr w:rsidR="00042BA7" w:rsidRPr="009277B5" w14:paraId="665F9EC0" w14:textId="77777777" w:rsidTr="00F55C2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D27EC88" w14:textId="3FB3ED26" w:rsidR="00042BA7" w:rsidRPr="00CE3ADB" w:rsidRDefault="00042BA7" w:rsidP="00042BA7">
            <w:pPr>
              <w:spacing w:after="0" w:line="240" w:lineRule="auto"/>
            </w:pPr>
            <w:proofErr w:type="spellStart"/>
            <w:r w:rsidRPr="00CE3AD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FA9ED5C" w14:textId="6F3F3B81" w:rsidR="00042BA7" w:rsidRPr="00CE3ADB" w:rsidRDefault="009277B5" w:rsidP="00042BA7">
            <w:pPr>
              <w:spacing w:after="0" w:line="240" w:lineRule="auto"/>
            </w:pPr>
            <w:hyperlink r:id="rId217" w:history="1">
              <w:r w:rsidR="00042BA7" w:rsidRPr="00CE3ADB">
                <w:rPr>
                  <w:rStyle w:val="Hyperlink"/>
                  <w:rFonts w:cs="Arial"/>
                  <w:color w:val="auto"/>
                </w:rPr>
                <w:t>S1-222236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5038EA2" w14:textId="77777777" w:rsidR="00042BA7" w:rsidRPr="00CE3ADB" w:rsidRDefault="00042BA7" w:rsidP="00042BA7">
            <w:pPr>
              <w:spacing w:after="0" w:line="240" w:lineRule="auto"/>
            </w:pPr>
            <w:r w:rsidRPr="00CE3ADB">
              <w:t>Apple</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48396C5" w14:textId="77777777" w:rsidR="00042BA7" w:rsidRPr="005B7811" w:rsidRDefault="00042BA7" w:rsidP="00042BA7">
            <w:pPr>
              <w:spacing w:after="0" w:line="240" w:lineRule="auto"/>
              <w:rPr>
                <w:lang w:val="fr-FR"/>
              </w:rPr>
            </w:pPr>
            <w:r w:rsidRPr="005B7811">
              <w:rPr>
                <w:lang w:val="fr-FR"/>
              </w:rPr>
              <w:t xml:space="preserve">Ambient IoT </w:t>
            </w:r>
            <w:proofErr w:type="spellStart"/>
            <w:r w:rsidRPr="005B7811">
              <w:rPr>
                <w:lang w:val="fr-FR"/>
              </w:rPr>
              <w:t>device</w:t>
            </w:r>
            <w:proofErr w:type="spellEnd"/>
            <w:r w:rsidRPr="005B7811">
              <w:rPr>
                <w:lang w:val="fr-FR"/>
              </w:rPr>
              <w:t xml:space="preserve"> power source profile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3BED10" w14:textId="14BEB41F" w:rsidR="00042BA7" w:rsidRPr="00CE3ADB" w:rsidRDefault="00042BA7" w:rsidP="00042BA7">
            <w:pPr>
              <w:snapToGrid w:val="0"/>
              <w:spacing w:after="0" w:line="240" w:lineRule="auto"/>
              <w:rPr>
                <w:rFonts w:eastAsia="Times New Roman" w:cs="Arial"/>
                <w:szCs w:val="18"/>
                <w:lang w:eastAsia="ar-SA"/>
              </w:rPr>
            </w:pPr>
            <w:r w:rsidRPr="00CE3AD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102756C" w14:textId="4C74BF50" w:rsidR="00042BA7" w:rsidRPr="00CE3ADB" w:rsidRDefault="00042BA7" w:rsidP="00042BA7">
            <w:pPr>
              <w:spacing w:after="0" w:line="240" w:lineRule="auto"/>
              <w:rPr>
                <w:rFonts w:eastAsia="Arial Unicode MS" w:cs="Arial"/>
                <w:szCs w:val="18"/>
                <w:lang w:val="es-GT" w:eastAsia="ar-SA"/>
              </w:rPr>
            </w:pPr>
            <w:r w:rsidRPr="00CE3ADB">
              <w:rPr>
                <w:b/>
                <w:bCs/>
                <w:iCs/>
                <w:lang w:val="es-GT"/>
              </w:rPr>
              <w:t>e-</w:t>
            </w:r>
            <w:proofErr w:type="spellStart"/>
            <w:r w:rsidRPr="00CE3ADB">
              <w:rPr>
                <w:b/>
                <w:bCs/>
                <w:iCs/>
                <w:lang w:val="es-GT"/>
              </w:rPr>
              <w:t>Thread</w:t>
            </w:r>
            <w:proofErr w:type="spellEnd"/>
            <w:r w:rsidRPr="00CE3ADB">
              <w:rPr>
                <w:b/>
                <w:bCs/>
                <w:iCs/>
                <w:lang w:val="es-GT"/>
              </w:rPr>
              <w:t>: [SA1#99e, FS_AmbientIoT_3]</w:t>
            </w:r>
          </w:p>
        </w:tc>
      </w:tr>
      <w:tr w:rsidR="00042BA7" w:rsidRPr="00BB781D" w14:paraId="34542933" w14:textId="77777777" w:rsidTr="00F55C2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EE007A6" w14:textId="77777777" w:rsidR="00042BA7" w:rsidRPr="00F55C2A" w:rsidRDefault="00042BA7" w:rsidP="00042BA7">
            <w:pPr>
              <w:spacing w:after="0" w:line="240" w:lineRule="auto"/>
            </w:pPr>
            <w:proofErr w:type="spellStart"/>
            <w:r w:rsidRPr="00F55C2A">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39260B8" w14:textId="0B26238C" w:rsidR="00042BA7" w:rsidRPr="00F55C2A" w:rsidRDefault="009277B5" w:rsidP="00042BA7">
            <w:pPr>
              <w:spacing w:after="0" w:line="240" w:lineRule="auto"/>
            </w:pPr>
            <w:hyperlink r:id="rId218" w:history="1">
              <w:r w:rsidR="00042BA7" w:rsidRPr="00F55C2A">
                <w:rPr>
                  <w:rStyle w:val="Hyperlink"/>
                  <w:rFonts w:cs="Arial"/>
                  <w:color w:val="auto"/>
                </w:rPr>
                <w:t>S1-222206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1953E99" w14:textId="77777777" w:rsidR="00042BA7" w:rsidRPr="00F55C2A" w:rsidRDefault="00042BA7" w:rsidP="00042BA7">
            <w:pPr>
              <w:spacing w:after="0" w:line="240" w:lineRule="auto"/>
            </w:pPr>
            <w:r w:rsidRPr="00F55C2A">
              <w:t xml:space="preserve">KPN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58F3F90" w14:textId="77777777" w:rsidR="00042BA7" w:rsidRPr="00F55C2A" w:rsidRDefault="00042BA7" w:rsidP="00042BA7">
            <w:pPr>
              <w:spacing w:after="0" w:line="240" w:lineRule="auto"/>
            </w:pPr>
            <w:r w:rsidRPr="00F55C2A">
              <w:t>Power scenarios for Ambient IoT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38631D5" w14:textId="65AFB8CA" w:rsidR="00042BA7" w:rsidRPr="00F55C2A" w:rsidRDefault="00F55C2A" w:rsidP="00042BA7">
            <w:pPr>
              <w:snapToGrid w:val="0"/>
              <w:spacing w:after="0" w:line="240" w:lineRule="auto"/>
              <w:rPr>
                <w:rFonts w:eastAsia="Times New Roman" w:cs="Arial"/>
                <w:szCs w:val="18"/>
                <w:lang w:eastAsia="ar-SA"/>
              </w:rPr>
            </w:pPr>
            <w:r w:rsidRPr="00F55C2A">
              <w:rPr>
                <w:rFonts w:eastAsia="Times New Roman" w:cs="Arial"/>
                <w:szCs w:val="18"/>
                <w:lang w:eastAsia="ar-SA"/>
              </w:rPr>
              <w:t>Revised to S1-222362</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C889895" w14:textId="77777777" w:rsidR="00042BA7" w:rsidRPr="00F55C2A" w:rsidRDefault="00042BA7" w:rsidP="00042BA7">
            <w:pPr>
              <w:spacing w:after="0" w:line="240" w:lineRule="auto"/>
              <w:rPr>
                <w:b/>
                <w:bCs/>
                <w:iCs/>
                <w:lang w:val="es-GT"/>
              </w:rPr>
            </w:pPr>
            <w:r w:rsidRPr="00F55C2A">
              <w:rPr>
                <w:b/>
                <w:bCs/>
                <w:iCs/>
                <w:lang w:val="es-GT"/>
              </w:rPr>
              <w:t>e-</w:t>
            </w:r>
            <w:proofErr w:type="spellStart"/>
            <w:r w:rsidRPr="00F55C2A">
              <w:rPr>
                <w:b/>
                <w:bCs/>
                <w:iCs/>
                <w:lang w:val="es-GT"/>
              </w:rPr>
              <w:t>Thread</w:t>
            </w:r>
            <w:proofErr w:type="spellEnd"/>
            <w:r w:rsidRPr="00F55C2A">
              <w:rPr>
                <w:b/>
                <w:bCs/>
                <w:iCs/>
                <w:lang w:val="es-GT"/>
              </w:rPr>
              <w:t>: [SA1#99e, FS_AmbientIoT_3]</w:t>
            </w:r>
          </w:p>
          <w:p w14:paraId="3E328CE6" w14:textId="79A475C8" w:rsidR="00536CE4" w:rsidRPr="00F55C2A" w:rsidRDefault="00B82E64" w:rsidP="00042BA7">
            <w:pPr>
              <w:spacing w:after="0" w:line="240" w:lineRule="auto"/>
              <w:rPr>
                <w:rFonts w:eastAsia="Arial Unicode MS" w:cs="Arial"/>
                <w:szCs w:val="18"/>
                <w:lang w:val="en-US" w:eastAsia="ar-SA"/>
              </w:rPr>
            </w:pPr>
            <w:r w:rsidRPr="00F55C2A">
              <w:rPr>
                <w:iCs/>
                <w:lang w:val="en-US"/>
              </w:rPr>
              <w:t>2206r</w:t>
            </w:r>
            <w:r w:rsidR="00847661" w:rsidRPr="00F55C2A">
              <w:rPr>
                <w:iCs/>
                <w:lang w:val="en-US"/>
              </w:rPr>
              <w:t>6 agreed ( first sentence should say “</w:t>
            </w:r>
            <w:r w:rsidR="00847661" w:rsidRPr="00F55C2A">
              <w:rPr>
                <w:lang w:eastAsia="zh-CN"/>
              </w:rPr>
              <w:t>on power available for communication”).</w:t>
            </w:r>
          </w:p>
        </w:tc>
      </w:tr>
      <w:tr w:rsidR="00F55C2A" w:rsidRPr="00BB781D" w14:paraId="58909182" w14:textId="77777777" w:rsidTr="00F55C2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68F7CFA2" w14:textId="001C650E" w:rsidR="00F55C2A" w:rsidRPr="00F55C2A" w:rsidRDefault="00F55C2A" w:rsidP="00042BA7">
            <w:pPr>
              <w:spacing w:after="0" w:line="240" w:lineRule="auto"/>
            </w:pPr>
            <w:proofErr w:type="spellStart"/>
            <w:r w:rsidRPr="00F55C2A">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05E55CE9" w14:textId="01CE153B" w:rsidR="00F55C2A" w:rsidRPr="00F55C2A" w:rsidRDefault="009277B5" w:rsidP="00042BA7">
            <w:pPr>
              <w:spacing w:after="0" w:line="240" w:lineRule="auto"/>
            </w:pPr>
            <w:hyperlink r:id="rId219" w:history="1">
              <w:r w:rsidR="00F55C2A" w:rsidRPr="00F55C2A">
                <w:rPr>
                  <w:rStyle w:val="Hyperlink"/>
                  <w:rFonts w:cs="Arial"/>
                  <w:color w:val="auto"/>
                </w:rPr>
                <w:t>S1-222362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4B2A0F11" w14:textId="39289340" w:rsidR="00F55C2A" w:rsidRPr="00F55C2A" w:rsidRDefault="00F55C2A" w:rsidP="00042BA7">
            <w:pPr>
              <w:spacing w:after="0" w:line="240" w:lineRule="auto"/>
            </w:pPr>
            <w:r w:rsidRPr="00F55C2A">
              <w:t xml:space="preserve">KPN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2790D066" w14:textId="64A5C847" w:rsidR="00F55C2A" w:rsidRPr="00F55C2A" w:rsidRDefault="00F55C2A" w:rsidP="00042BA7">
            <w:pPr>
              <w:spacing w:after="0" w:line="240" w:lineRule="auto"/>
            </w:pPr>
            <w:r w:rsidRPr="00F55C2A">
              <w:t>Power scenarios for Ambient IoT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997AEFF" w14:textId="54E70363" w:rsidR="00F55C2A" w:rsidRPr="00F55C2A" w:rsidRDefault="00F55C2A" w:rsidP="00042BA7">
            <w:pPr>
              <w:snapToGrid w:val="0"/>
              <w:spacing w:after="0" w:line="240" w:lineRule="auto"/>
              <w:rPr>
                <w:rFonts w:eastAsia="Times New Roman" w:cs="Arial"/>
                <w:szCs w:val="18"/>
                <w:lang w:eastAsia="ar-SA"/>
              </w:rPr>
            </w:pPr>
            <w:r w:rsidRPr="00F55C2A">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128FAAC" w14:textId="77777777" w:rsidR="00F55C2A" w:rsidRPr="00F55C2A" w:rsidRDefault="00F55C2A" w:rsidP="00F55C2A">
            <w:pPr>
              <w:spacing w:after="0" w:line="240" w:lineRule="auto"/>
              <w:rPr>
                <w:b/>
                <w:bCs/>
                <w:i/>
                <w:iCs/>
                <w:lang w:val="es-GT"/>
              </w:rPr>
            </w:pPr>
            <w:r w:rsidRPr="00F55C2A">
              <w:rPr>
                <w:b/>
                <w:bCs/>
                <w:i/>
                <w:iCs/>
                <w:lang w:val="es-GT"/>
              </w:rPr>
              <w:t>e-</w:t>
            </w:r>
            <w:proofErr w:type="spellStart"/>
            <w:r w:rsidRPr="00F55C2A">
              <w:rPr>
                <w:b/>
                <w:bCs/>
                <w:i/>
                <w:iCs/>
                <w:lang w:val="es-GT"/>
              </w:rPr>
              <w:t>Thread</w:t>
            </w:r>
            <w:proofErr w:type="spellEnd"/>
            <w:r w:rsidRPr="00F55C2A">
              <w:rPr>
                <w:b/>
                <w:bCs/>
                <w:i/>
                <w:iCs/>
                <w:lang w:val="es-GT"/>
              </w:rPr>
              <w:t>: [SA1#99e, FS_AmbientIoT_3]</w:t>
            </w:r>
          </w:p>
          <w:p w14:paraId="60773155" w14:textId="77777777" w:rsidR="00F55C2A" w:rsidRPr="00FC6A87" w:rsidRDefault="00F55C2A" w:rsidP="00042BA7">
            <w:pPr>
              <w:spacing w:after="0" w:line="240" w:lineRule="auto"/>
              <w:rPr>
                <w:b/>
                <w:bCs/>
                <w:iCs/>
              </w:rPr>
            </w:pPr>
            <w:r w:rsidRPr="00FC6A87">
              <w:rPr>
                <w:b/>
                <w:bCs/>
                <w:iCs/>
              </w:rPr>
              <w:t>Revision of S1-222206.</w:t>
            </w:r>
          </w:p>
          <w:p w14:paraId="41556D40" w14:textId="77777777" w:rsidR="00FC6A87" w:rsidRDefault="00F55C2A" w:rsidP="00042BA7">
            <w:pPr>
              <w:spacing w:after="0" w:line="240" w:lineRule="auto"/>
              <w:rPr>
                <w:i/>
                <w:iCs/>
                <w:lang w:val="en-US"/>
              </w:rPr>
            </w:pPr>
            <w:r w:rsidRPr="00F55C2A">
              <w:rPr>
                <w:i/>
                <w:iCs/>
                <w:lang w:val="en-US"/>
              </w:rPr>
              <w:t>Same as 2206r6</w:t>
            </w:r>
          </w:p>
          <w:p w14:paraId="4B215396" w14:textId="054D193A" w:rsidR="00F55C2A" w:rsidRPr="00F55C2A" w:rsidRDefault="00FC6A87" w:rsidP="00042BA7">
            <w:pPr>
              <w:spacing w:after="0" w:line="240" w:lineRule="auto"/>
              <w:rPr>
                <w:b/>
                <w:bCs/>
                <w:iCs/>
                <w:lang w:val="es-GT"/>
              </w:rPr>
            </w:pPr>
            <w:r>
              <w:rPr>
                <w:i/>
                <w:iCs/>
                <w:lang w:val="en-US"/>
              </w:rPr>
              <w:t>No presentation</w:t>
            </w:r>
          </w:p>
        </w:tc>
      </w:tr>
      <w:tr w:rsidR="00042BA7" w:rsidRPr="00A75C05" w14:paraId="0D768B15"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E1C7DAC" w14:textId="60770BF4" w:rsidR="00042BA7" w:rsidRPr="005036B1" w:rsidRDefault="00042BA7" w:rsidP="00042BA7">
            <w:pPr>
              <w:spacing w:after="0" w:line="240" w:lineRule="auto"/>
            </w:pPr>
            <w:proofErr w:type="spellStart"/>
            <w:r w:rsidRPr="00597547">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460E02BB" w14:textId="15A0E6D9" w:rsidR="00042BA7" w:rsidRPr="005036B1" w:rsidRDefault="009277B5" w:rsidP="00042BA7">
            <w:pPr>
              <w:spacing w:after="0" w:line="240" w:lineRule="auto"/>
            </w:pPr>
            <w:hyperlink r:id="rId220" w:history="1">
              <w:r w:rsidR="00042BA7" w:rsidRPr="005036B1">
                <w:rPr>
                  <w:rStyle w:val="Hyperlink"/>
                  <w:rFonts w:cs="Arial"/>
                </w:rPr>
                <w:t>S1-222190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28B9235" w14:textId="77777777" w:rsidR="00042BA7" w:rsidRPr="005036B1" w:rsidRDefault="00042BA7" w:rsidP="00042BA7">
            <w:pPr>
              <w:spacing w:after="0" w:line="240" w:lineRule="auto"/>
            </w:pPr>
            <w:r w:rsidRPr="005036B1">
              <w:t>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F74BFA9" w14:textId="77777777" w:rsidR="00042BA7" w:rsidRPr="005036B1" w:rsidRDefault="00042BA7" w:rsidP="00042BA7">
            <w:pPr>
              <w:spacing w:after="0" w:line="240" w:lineRule="auto"/>
            </w:pPr>
            <w:r w:rsidRPr="005036B1">
              <w:t>Moderated discussion on Ambient power-enabled IoT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CE9B061" w14:textId="4FE04E57" w:rsidR="00042BA7" w:rsidRPr="005036B1" w:rsidRDefault="00042BA7" w:rsidP="00042BA7">
            <w:pPr>
              <w:snapToGrid w:val="0"/>
              <w:spacing w:after="0" w:line="240" w:lineRule="auto"/>
              <w:rPr>
                <w:rFonts w:eastAsia="Times New Roman" w:cs="Arial"/>
                <w:szCs w:val="18"/>
                <w:lang w:eastAsia="ar-SA"/>
              </w:rPr>
            </w:pPr>
            <w:r w:rsidRPr="005036B1">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C2047FD" w14:textId="6C9F0474" w:rsidR="00042BA7" w:rsidRPr="005036B1" w:rsidRDefault="00042BA7" w:rsidP="00042BA7">
            <w:pPr>
              <w:spacing w:after="0" w:line="240" w:lineRule="auto"/>
              <w:rPr>
                <w:rFonts w:eastAsia="Arial Unicode MS" w:cs="Arial"/>
                <w:szCs w:val="18"/>
                <w:lang w:eastAsia="ar-SA"/>
              </w:rPr>
            </w:pPr>
            <w:r>
              <w:rPr>
                <w:rFonts w:eastAsia="Arial Unicode MS" w:cs="Arial"/>
                <w:szCs w:val="18"/>
                <w:lang w:eastAsia="ar-SA"/>
              </w:rPr>
              <w:t>Just for info.</w:t>
            </w:r>
          </w:p>
        </w:tc>
      </w:tr>
      <w:tr w:rsidR="00042BA7" w:rsidRPr="00A75C05" w14:paraId="23B985BF"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F096411" w14:textId="63DF972D" w:rsidR="00042BA7" w:rsidRPr="00EA6F05" w:rsidRDefault="00042BA7" w:rsidP="00042BA7">
            <w:pPr>
              <w:spacing w:after="0" w:line="240" w:lineRule="auto"/>
            </w:pPr>
            <w:proofErr w:type="spellStart"/>
            <w:r w:rsidRPr="00EA6F05">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650A050" w14:textId="3B575144" w:rsidR="00042BA7" w:rsidRPr="00EA6F05" w:rsidRDefault="009277B5" w:rsidP="00042BA7">
            <w:pPr>
              <w:spacing w:after="0" w:line="240" w:lineRule="auto"/>
            </w:pPr>
            <w:hyperlink r:id="rId221" w:history="1">
              <w:r w:rsidR="00042BA7" w:rsidRPr="00EA6F05">
                <w:rPr>
                  <w:rStyle w:val="Hyperlink"/>
                  <w:rFonts w:cs="Arial"/>
                </w:rPr>
                <w:t>S1-222252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E23097D" w14:textId="40583607" w:rsidR="00042BA7" w:rsidRPr="00EA6F05" w:rsidRDefault="00042BA7" w:rsidP="00042BA7">
            <w:pPr>
              <w:spacing w:after="0" w:line="240" w:lineRule="auto"/>
            </w:pPr>
            <w:r w:rsidRPr="00EA6F05">
              <w:t>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12FAD97" w14:textId="131D6F41" w:rsidR="00042BA7" w:rsidRPr="00EA6F05" w:rsidRDefault="00042BA7" w:rsidP="00042BA7">
            <w:pPr>
              <w:spacing w:after="0" w:line="240" w:lineRule="auto"/>
            </w:pPr>
            <w:r w:rsidRPr="00EA6F05">
              <w:t>Moderated discussion on Ambient power-enabled IoT(Call#2)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D236800" w14:textId="13AD827A" w:rsidR="00042BA7" w:rsidRPr="00EA6F05" w:rsidRDefault="00042BA7" w:rsidP="00042BA7">
            <w:pPr>
              <w:snapToGrid w:val="0"/>
              <w:spacing w:after="0" w:line="240" w:lineRule="auto"/>
              <w:rPr>
                <w:rFonts w:eastAsia="Times New Roman" w:cs="Arial"/>
                <w:szCs w:val="18"/>
                <w:lang w:eastAsia="ar-SA"/>
              </w:rPr>
            </w:pPr>
            <w:r w:rsidRPr="00EA6F05">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259A270" w14:textId="1925CD50" w:rsidR="00042BA7" w:rsidRPr="00EA6F05" w:rsidRDefault="00042BA7" w:rsidP="00042BA7">
            <w:pPr>
              <w:spacing w:after="0" w:line="240" w:lineRule="auto"/>
              <w:rPr>
                <w:rFonts w:eastAsia="Arial Unicode MS" w:cs="Arial"/>
                <w:szCs w:val="18"/>
                <w:lang w:eastAsia="ar-SA"/>
              </w:rPr>
            </w:pPr>
            <w:r>
              <w:rPr>
                <w:rFonts w:eastAsia="Arial Unicode MS" w:cs="Arial"/>
                <w:szCs w:val="18"/>
                <w:lang w:eastAsia="ar-SA"/>
              </w:rPr>
              <w:t>Just for info.</w:t>
            </w:r>
          </w:p>
        </w:tc>
      </w:tr>
      <w:tr w:rsidR="00042BA7" w:rsidRPr="00B04844" w14:paraId="0E0E5F27" w14:textId="77777777" w:rsidTr="00F55C2A">
        <w:trPr>
          <w:trHeight w:val="250"/>
        </w:trPr>
        <w:tc>
          <w:tcPr>
            <w:tcW w:w="14426" w:type="dxa"/>
            <w:gridSpan w:val="11"/>
            <w:tcBorders>
              <w:bottom w:val="single" w:sz="4" w:space="0" w:color="auto"/>
            </w:tcBorders>
            <w:shd w:val="clear" w:color="auto" w:fill="F2F2F2"/>
          </w:tcPr>
          <w:p w14:paraId="15B64F56" w14:textId="77777777" w:rsidR="00042BA7" w:rsidRPr="006E6FF4" w:rsidRDefault="00042BA7" w:rsidP="00042BA7">
            <w:pPr>
              <w:pStyle w:val="Heading8"/>
              <w:jc w:val="left"/>
            </w:pPr>
            <w:r>
              <w:rPr>
                <w:color w:val="1F497D" w:themeColor="text2"/>
                <w:sz w:val="18"/>
                <w:szCs w:val="22"/>
              </w:rPr>
              <w:t>Use Cases Update</w:t>
            </w:r>
          </w:p>
        </w:tc>
      </w:tr>
      <w:tr w:rsidR="00042BA7" w:rsidRPr="00BB781D" w14:paraId="3D3B6F21"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8378F2F" w14:textId="13E8B192" w:rsidR="00042BA7" w:rsidRPr="00F55C2A" w:rsidRDefault="00042BA7" w:rsidP="00042BA7">
            <w:pPr>
              <w:spacing w:after="0" w:line="240" w:lineRule="auto"/>
            </w:pPr>
            <w:proofErr w:type="spellStart"/>
            <w:r w:rsidRPr="00F55C2A">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67CB047" w14:textId="139DF7A3" w:rsidR="00042BA7" w:rsidRPr="00F55C2A" w:rsidRDefault="009277B5" w:rsidP="00042BA7">
            <w:pPr>
              <w:spacing w:after="0" w:line="240" w:lineRule="auto"/>
            </w:pPr>
            <w:hyperlink r:id="rId222" w:history="1">
              <w:r w:rsidR="00042BA7" w:rsidRPr="00F55C2A">
                <w:rPr>
                  <w:rStyle w:val="Hyperlink"/>
                  <w:rFonts w:cs="Arial"/>
                  <w:color w:val="auto"/>
                </w:rPr>
                <w:t>S1-222042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8836219" w14:textId="77777777" w:rsidR="00042BA7" w:rsidRPr="00F55C2A" w:rsidRDefault="00042BA7" w:rsidP="00042BA7">
            <w:pPr>
              <w:spacing w:after="0" w:line="240" w:lineRule="auto"/>
            </w:pPr>
            <w:r w:rsidRPr="00F55C2A">
              <w:t xml:space="preserve">Alibaba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03570572" w14:textId="77777777" w:rsidR="00042BA7" w:rsidRPr="00F55C2A" w:rsidRDefault="00042BA7" w:rsidP="00042BA7">
            <w:pPr>
              <w:spacing w:after="0" w:line="240" w:lineRule="auto"/>
            </w:pPr>
            <w:r w:rsidRPr="00F55C2A">
              <w:t>Update of use case 5.4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C7887E8" w14:textId="38488E90" w:rsidR="00042BA7" w:rsidRPr="00F55C2A" w:rsidRDefault="00F55C2A" w:rsidP="00042BA7">
            <w:pPr>
              <w:snapToGrid w:val="0"/>
              <w:spacing w:after="0" w:line="240" w:lineRule="auto"/>
              <w:rPr>
                <w:rFonts w:eastAsia="Times New Roman" w:cs="Arial"/>
                <w:szCs w:val="18"/>
                <w:lang w:eastAsia="ar-SA"/>
              </w:rPr>
            </w:pPr>
            <w:r w:rsidRPr="00F55C2A">
              <w:rPr>
                <w:rFonts w:eastAsia="Times New Roman" w:cs="Arial"/>
                <w:szCs w:val="18"/>
                <w:lang w:eastAsia="ar-SA"/>
              </w:rPr>
              <w:t>Revised to S1-222363</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062B7B7" w14:textId="77777777" w:rsidR="00042BA7" w:rsidRPr="00F55C2A" w:rsidRDefault="00042BA7" w:rsidP="00042BA7">
            <w:pPr>
              <w:spacing w:after="0" w:line="240" w:lineRule="auto"/>
              <w:rPr>
                <w:b/>
                <w:bCs/>
                <w:iCs/>
                <w:lang w:val="es-GT"/>
              </w:rPr>
            </w:pPr>
            <w:r w:rsidRPr="00F55C2A">
              <w:rPr>
                <w:b/>
                <w:bCs/>
                <w:iCs/>
                <w:lang w:val="es-GT"/>
              </w:rPr>
              <w:t>e-</w:t>
            </w:r>
            <w:proofErr w:type="spellStart"/>
            <w:r w:rsidRPr="00F55C2A">
              <w:rPr>
                <w:b/>
                <w:bCs/>
                <w:iCs/>
                <w:lang w:val="es-GT"/>
              </w:rPr>
              <w:t>Thread</w:t>
            </w:r>
            <w:proofErr w:type="spellEnd"/>
            <w:r w:rsidRPr="00F55C2A">
              <w:rPr>
                <w:b/>
                <w:bCs/>
                <w:iCs/>
                <w:lang w:val="es-GT"/>
              </w:rPr>
              <w:t>: [SA1#99e, FS_AmbientIoT_4]</w:t>
            </w:r>
          </w:p>
          <w:p w14:paraId="7702B089" w14:textId="6C4F1684" w:rsidR="00B82E64" w:rsidRPr="00F55C2A" w:rsidRDefault="00B82E64" w:rsidP="00042BA7">
            <w:pPr>
              <w:spacing w:after="0" w:line="240" w:lineRule="auto"/>
              <w:rPr>
                <w:rFonts w:eastAsia="Arial Unicode MS" w:cs="Arial"/>
                <w:szCs w:val="18"/>
                <w:lang w:val="es-GT" w:eastAsia="ar-SA"/>
              </w:rPr>
            </w:pPr>
            <w:r w:rsidRPr="00F55C2A">
              <w:rPr>
                <w:rFonts w:eastAsia="Arial Unicode MS" w:cs="Arial"/>
                <w:szCs w:val="18"/>
                <w:lang w:val="es-GT" w:eastAsia="ar-SA"/>
              </w:rPr>
              <w:t xml:space="preserve">2042r1 </w:t>
            </w:r>
            <w:proofErr w:type="spellStart"/>
            <w:r w:rsidRPr="00F55C2A">
              <w:rPr>
                <w:rFonts w:eastAsia="Arial Unicode MS" w:cs="Arial"/>
                <w:szCs w:val="18"/>
                <w:lang w:val="es-GT" w:eastAsia="ar-SA"/>
              </w:rPr>
              <w:t>for</w:t>
            </w:r>
            <w:proofErr w:type="spellEnd"/>
            <w:r w:rsidRPr="00F55C2A">
              <w:rPr>
                <w:rFonts w:eastAsia="Arial Unicode MS" w:cs="Arial"/>
                <w:szCs w:val="18"/>
                <w:lang w:val="es-GT" w:eastAsia="ar-SA"/>
              </w:rPr>
              <w:t xml:space="preserve"> </w:t>
            </w:r>
            <w:proofErr w:type="spellStart"/>
            <w:r w:rsidRPr="00F55C2A">
              <w:rPr>
                <w:rFonts w:eastAsia="Arial Unicode MS" w:cs="Arial"/>
                <w:szCs w:val="18"/>
                <w:lang w:val="es-GT" w:eastAsia="ar-SA"/>
              </w:rPr>
              <w:t>approval</w:t>
            </w:r>
            <w:proofErr w:type="spellEnd"/>
            <w:r w:rsidRPr="00F55C2A">
              <w:rPr>
                <w:rFonts w:eastAsia="Arial Unicode MS" w:cs="Arial"/>
                <w:szCs w:val="18"/>
                <w:lang w:val="es-GT" w:eastAsia="ar-SA"/>
              </w:rPr>
              <w:t xml:space="preserve"> </w:t>
            </w:r>
            <w:proofErr w:type="spellStart"/>
            <w:r w:rsidRPr="00F55C2A">
              <w:rPr>
                <w:rFonts w:eastAsia="Arial Unicode MS" w:cs="Arial"/>
                <w:szCs w:val="18"/>
                <w:lang w:val="es-GT" w:eastAsia="ar-SA"/>
              </w:rPr>
              <w:t>day</w:t>
            </w:r>
            <w:proofErr w:type="spellEnd"/>
          </w:p>
        </w:tc>
      </w:tr>
      <w:tr w:rsidR="00F55C2A" w:rsidRPr="00BB781D" w14:paraId="0F7E3154"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2FD32F80" w14:textId="4C407D2F" w:rsidR="00F55C2A" w:rsidRPr="00A4337B" w:rsidRDefault="00F55C2A" w:rsidP="00042BA7">
            <w:pPr>
              <w:spacing w:after="0" w:line="240" w:lineRule="auto"/>
            </w:pPr>
            <w:proofErr w:type="spellStart"/>
            <w:r w:rsidRPr="00A4337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53D219EA" w14:textId="5E75097A" w:rsidR="00F55C2A" w:rsidRPr="00A4337B" w:rsidRDefault="009277B5" w:rsidP="00042BA7">
            <w:pPr>
              <w:spacing w:after="0" w:line="240" w:lineRule="auto"/>
            </w:pPr>
            <w:hyperlink r:id="rId223" w:history="1">
              <w:r w:rsidR="00F55C2A" w:rsidRPr="00A4337B">
                <w:rPr>
                  <w:rStyle w:val="Hyperlink"/>
                  <w:rFonts w:cs="Arial"/>
                  <w:color w:val="auto"/>
                </w:rPr>
                <w:t>S1-222363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3E390CBC" w14:textId="18F26F02" w:rsidR="00F55C2A" w:rsidRPr="00A4337B" w:rsidRDefault="00F55C2A" w:rsidP="00042BA7">
            <w:pPr>
              <w:spacing w:after="0" w:line="240" w:lineRule="auto"/>
            </w:pPr>
            <w:r w:rsidRPr="00A4337B">
              <w:t xml:space="preserve">Alibaba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2DAA6343" w14:textId="2799500F" w:rsidR="00F55C2A" w:rsidRPr="00A4337B" w:rsidRDefault="00F55C2A" w:rsidP="00042BA7">
            <w:pPr>
              <w:spacing w:after="0" w:line="240" w:lineRule="auto"/>
            </w:pPr>
            <w:r w:rsidRPr="00A4337B">
              <w:t>Update of use case 5.4</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CAEC872" w14:textId="7713D3DF" w:rsidR="00F55C2A"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064667B" w14:textId="77777777" w:rsidR="00F55C2A" w:rsidRPr="00A4337B" w:rsidRDefault="00F55C2A" w:rsidP="00F55C2A">
            <w:pPr>
              <w:spacing w:after="0" w:line="240" w:lineRule="auto"/>
              <w:rPr>
                <w:b/>
                <w:bCs/>
                <w:i/>
                <w:iCs/>
                <w:lang w:val="es-GT"/>
              </w:rPr>
            </w:pPr>
            <w:r w:rsidRPr="00A4337B">
              <w:rPr>
                <w:b/>
                <w:bCs/>
                <w:i/>
                <w:iCs/>
                <w:lang w:val="es-GT"/>
              </w:rPr>
              <w:t>e-</w:t>
            </w:r>
            <w:proofErr w:type="spellStart"/>
            <w:r w:rsidRPr="00A4337B">
              <w:rPr>
                <w:b/>
                <w:bCs/>
                <w:i/>
                <w:iCs/>
                <w:lang w:val="es-GT"/>
              </w:rPr>
              <w:t>Thread</w:t>
            </w:r>
            <w:proofErr w:type="spellEnd"/>
            <w:r w:rsidRPr="00A4337B">
              <w:rPr>
                <w:b/>
                <w:bCs/>
                <w:i/>
                <w:iCs/>
                <w:lang w:val="es-GT"/>
              </w:rPr>
              <w:t>: [SA1#99e, FS_AmbientIoT_4]</w:t>
            </w:r>
          </w:p>
          <w:p w14:paraId="4A14D6AE" w14:textId="77777777" w:rsidR="00F55C2A" w:rsidRPr="00A4337B" w:rsidRDefault="00F55C2A" w:rsidP="00042BA7">
            <w:pPr>
              <w:spacing w:after="0" w:line="240" w:lineRule="auto"/>
              <w:rPr>
                <w:b/>
                <w:bCs/>
                <w:iCs/>
                <w:lang w:val="en-US"/>
              </w:rPr>
            </w:pPr>
            <w:r w:rsidRPr="00A4337B">
              <w:rPr>
                <w:b/>
                <w:bCs/>
                <w:iCs/>
                <w:lang w:val="en-US"/>
              </w:rPr>
              <w:t>Revision of S1-222042.</w:t>
            </w:r>
          </w:p>
          <w:p w14:paraId="10B41B09" w14:textId="77777777" w:rsidR="00FC6A87" w:rsidRDefault="00A4337B" w:rsidP="00042BA7">
            <w:pPr>
              <w:spacing w:after="0" w:line="240" w:lineRule="auto"/>
              <w:rPr>
                <w:rFonts w:eastAsia="Arial Unicode MS" w:cs="Arial"/>
                <w:i/>
                <w:szCs w:val="18"/>
                <w:lang w:val="en-US" w:eastAsia="ar-SA"/>
              </w:rPr>
            </w:pPr>
            <w:r w:rsidRPr="00A4337B">
              <w:rPr>
                <w:rFonts w:eastAsia="Arial Unicode MS" w:cs="Arial"/>
                <w:i/>
                <w:szCs w:val="18"/>
                <w:lang w:val="en-US" w:eastAsia="ar-SA"/>
              </w:rPr>
              <w:t>Same as 2042r1</w:t>
            </w:r>
          </w:p>
          <w:p w14:paraId="584CA5B7" w14:textId="687DE1F6" w:rsidR="00A4337B" w:rsidRPr="00A4337B" w:rsidRDefault="00FC6A87" w:rsidP="00042BA7">
            <w:pPr>
              <w:spacing w:after="0" w:line="240" w:lineRule="auto"/>
              <w:rPr>
                <w:b/>
                <w:bCs/>
                <w:iCs/>
                <w:lang w:val="en-US"/>
              </w:rPr>
            </w:pPr>
            <w:r>
              <w:rPr>
                <w:rFonts w:eastAsia="Arial Unicode MS" w:cs="Arial"/>
                <w:i/>
                <w:szCs w:val="18"/>
                <w:lang w:val="en-US" w:eastAsia="ar-SA"/>
              </w:rPr>
              <w:t>No presentation</w:t>
            </w:r>
          </w:p>
        </w:tc>
      </w:tr>
      <w:tr w:rsidR="00042BA7" w:rsidRPr="00BB781D" w14:paraId="73E07720"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0B26E35" w14:textId="60F0DDEB" w:rsidR="00042BA7" w:rsidRPr="00F55C2A" w:rsidRDefault="00042BA7" w:rsidP="00042BA7">
            <w:pPr>
              <w:spacing w:after="0" w:line="240" w:lineRule="auto"/>
            </w:pPr>
            <w:proofErr w:type="spellStart"/>
            <w:r w:rsidRPr="00F55C2A">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83AAEAA" w14:textId="73454978" w:rsidR="00042BA7" w:rsidRPr="00F55C2A" w:rsidRDefault="009277B5" w:rsidP="00042BA7">
            <w:pPr>
              <w:spacing w:after="0" w:line="240" w:lineRule="auto"/>
            </w:pPr>
            <w:hyperlink r:id="rId224" w:history="1">
              <w:r w:rsidR="00042BA7" w:rsidRPr="00F55C2A">
                <w:rPr>
                  <w:rStyle w:val="Hyperlink"/>
                  <w:rFonts w:cs="Arial"/>
                  <w:color w:val="auto"/>
                </w:rPr>
                <w:t>S1-222123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E4B6734" w14:textId="77777777" w:rsidR="00042BA7" w:rsidRPr="00F55C2A" w:rsidRDefault="00042BA7" w:rsidP="00042BA7">
            <w:pPr>
              <w:spacing w:after="0" w:line="240" w:lineRule="auto"/>
            </w:pPr>
            <w:r w:rsidRPr="00F55C2A">
              <w:t xml:space="preserve">ZTE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DC31F9D" w14:textId="77777777" w:rsidR="00042BA7" w:rsidRPr="00F55C2A" w:rsidRDefault="00042BA7" w:rsidP="00042BA7">
            <w:pPr>
              <w:spacing w:after="0" w:line="240" w:lineRule="auto"/>
            </w:pPr>
            <w:r w:rsidRPr="00F55C2A">
              <w:t>Resolve editor’s notes in clause 5.2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1A0AF44" w14:textId="4CDC755C" w:rsidR="00042BA7" w:rsidRPr="00F55C2A" w:rsidRDefault="00F55C2A" w:rsidP="00042BA7">
            <w:pPr>
              <w:snapToGrid w:val="0"/>
              <w:spacing w:after="0" w:line="240" w:lineRule="auto"/>
              <w:rPr>
                <w:rFonts w:eastAsia="Times New Roman" w:cs="Arial"/>
                <w:szCs w:val="18"/>
                <w:lang w:eastAsia="ar-SA"/>
              </w:rPr>
            </w:pPr>
            <w:r w:rsidRPr="00F55C2A">
              <w:rPr>
                <w:rFonts w:eastAsia="Times New Roman" w:cs="Arial"/>
                <w:szCs w:val="18"/>
                <w:lang w:eastAsia="ar-SA"/>
              </w:rPr>
              <w:t>Revised to S1-222364</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91ED402" w14:textId="77777777" w:rsidR="00042BA7" w:rsidRPr="00F55C2A" w:rsidRDefault="00042BA7" w:rsidP="00042BA7">
            <w:pPr>
              <w:spacing w:after="0" w:line="240" w:lineRule="auto"/>
              <w:rPr>
                <w:b/>
                <w:bCs/>
                <w:iCs/>
                <w:lang w:val="es-GT"/>
              </w:rPr>
            </w:pPr>
            <w:r w:rsidRPr="00F55C2A">
              <w:rPr>
                <w:b/>
                <w:bCs/>
                <w:iCs/>
                <w:lang w:val="es-GT"/>
              </w:rPr>
              <w:t>e-</w:t>
            </w:r>
            <w:proofErr w:type="spellStart"/>
            <w:r w:rsidRPr="00F55C2A">
              <w:rPr>
                <w:b/>
                <w:bCs/>
                <w:iCs/>
                <w:lang w:val="es-GT"/>
              </w:rPr>
              <w:t>Thread</w:t>
            </w:r>
            <w:proofErr w:type="spellEnd"/>
            <w:r w:rsidRPr="00F55C2A">
              <w:rPr>
                <w:b/>
                <w:bCs/>
                <w:iCs/>
                <w:lang w:val="es-GT"/>
              </w:rPr>
              <w:t>: [SA1#99e, FS_AmbientIoT_5]</w:t>
            </w:r>
          </w:p>
          <w:p w14:paraId="2C708664" w14:textId="19B4C2E3" w:rsidR="00B82E64" w:rsidRPr="00F55C2A" w:rsidRDefault="00B82E64" w:rsidP="00042BA7">
            <w:pPr>
              <w:spacing w:after="0" w:line="240" w:lineRule="auto"/>
              <w:rPr>
                <w:rFonts w:eastAsia="Arial Unicode MS" w:cs="Arial"/>
                <w:szCs w:val="18"/>
                <w:lang w:val="es-GT" w:eastAsia="ar-SA"/>
              </w:rPr>
            </w:pPr>
            <w:r w:rsidRPr="00F55C2A">
              <w:rPr>
                <w:rFonts w:eastAsia="Arial Unicode MS" w:cs="Arial"/>
                <w:szCs w:val="18"/>
                <w:lang w:val="es-GT" w:eastAsia="ar-SA"/>
              </w:rPr>
              <w:t xml:space="preserve">2123r5 </w:t>
            </w:r>
            <w:proofErr w:type="spellStart"/>
            <w:r w:rsidRPr="00F55C2A">
              <w:rPr>
                <w:rFonts w:eastAsia="Arial Unicode MS" w:cs="Arial"/>
                <w:szCs w:val="18"/>
                <w:lang w:val="es-GT" w:eastAsia="ar-SA"/>
              </w:rPr>
              <w:t>for</w:t>
            </w:r>
            <w:proofErr w:type="spellEnd"/>
            <w:r w:rsidRPr="00F55C2A">
              <w:rPr>
                <w:rFonts w:eastAsia="Arial Unicode MS" w:cs="Arial"/>
                <w:szCs w:val="18"/>
                <w:lang w:val="es-GT" w:eastAsia="ar-SA"/>
              </w:rPr>
              <w:t xml:space="preserve"> </w:t>
            </w:r>
            <w:proofErr w:type="spellStart"/>
            <w:r w:rsidRPr="00F55C2A">
              <w:rPr>
                <w:rFonts w:eastAsia="Arial Unicode MS" w:cs="Arial"/>
                <w:szCs w:val="18"/>
                <w:lang w:val="es-GT" w:eastAsia="ar-SA"/>
              </w:rPr>
              <w:t>approval</w:t>
            </w:r>
            <w:proofErr w:type="spellEnd"/>
            <w:r w:rsidRPr="00F55C2A">
              <w:rPr>
                <w:rFonts w:eastAsia="Arial Unicode MS" w:cs="Arial"/>
                <w:szCs w:val="18"/>
                <w:lang w:val="es-GT" w:eastAsia="ar-SA"/>
              </w:rPr>
              <w:t xml:space="preserve"> </w:t>
            </w:r>
            <w:proofErr w:type="spellStart"/>
            <w:r w:rsidRPr="00F55C2A">
              <w:rPr>
                <w:rFonts w:eastAsia="Arial Unicode MS" w:cs="Arial"/>
                <w:szCs w:val="18"/>
                <w:lang w:val="es-GT" w:eastAsia="ar-SA"/>
              </w:rPr>
              <w:t>day</w:t>
            </w:r>
            <w:proofErr w:type="spellEnd"/>
          </w:p>
        </w:tc>
      </w:tr>
      <w:tr w:rsidR="00F55C2A" w:rsidRPr="00BB781D" w14:paraId="03FECEAF"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0C731690" w14:textId="4F96E068" w:rsidR="00F55C2A" w:rsidRPr="00A4337B" w:rsidRDefault="00F55C2A" w:rsidP="00042BA7">
            <w:pPr>
              <w:spacing w:after="0" w:line="240" w:lineRule="auto"/>
            </w:pPr>
            <w:proofErr w:type="spellStart"/>
            <w:r w:rsidRPr="00A4337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36354A0F" w14:textId="6901E0C3" w:rsidR="00F55C2A" w:rsidRPr="00A4337B" w:rsidRDefault="009277B5" w:rsidP="00042BA7">
            <w:pPr>
              <w:spacing w:after="0" w:line="240" w:lineRule="auto"/>
            </w:pPr>
            <w:hyperlink r:id="rId225" w:history="1">
              <w:r w:rsidR="00F55C2A" w:rsidRPr="00A4337B">
                <w:rPr>
                  <w:rStyle w:val="Hyperlink"/>
                  <w:rFonts w:cs="Arial"/>
                  <w:color w:val="auto"/>
                </w:rPr>
                <w:t>S1-222364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356700AF" w14:textId="3255BD98" w:rsidR="00F55C2A" w:rsidRPr="00A4337B" w:rsidRDefault="00F55C2A" w:rsidP="00042BA7">
            <w:pPr>
              <w:spacing w:after="0" w:line="240" w:lineRule="auto"/>
            </w:pPr>
            <w:r w:rsidRPr="00A4337B">
              <w:t xml:space="preserve">ZTE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4B920E3E" w14:textId="1E5742F1" w:rsidR="00F55C2A" w:rsidRPr="00A4337B" w:rsidRDefault="00F55C2A" w:rsidP="00042BA7">
            <w:pPr>
              <w:spacing w:after="0" w:line="240" w:lineRule="auto"/>
            </w:pPr>
            <w:r w:rsidRPr="00A4337B">
              <w:t>Resolve editor’s notes in clause 5.2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D39441B" w14:textId="7A83D47F" w:rsidR="00F55C2A"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0E53DEB" w14:textId="77777777" w:rsidR="00F55C2A" w:rsidRPr="00A4337B" w:rsidRDefault="00F55C2A" w:rsidP="00F55C2A">
            <w:pPr>
              <w:spacing w:after="0" w:line="240" w:lineRule="auto"/>
              <w:rPr>
                <w:b/>
                <w:bCs/>
                <w:i/>
                <w:iCs/>
                <w:lang w:val="es-GT"/>
              </w:rPr>
            </w:pPr>
            <w:r w:rsidRPr="00A4337B">
              <w:rPr>
                <w:b/>
                <w:bCs/>
                <w:i/>
                <w:iCs/>
                <w:lang w:val="es-GT"/>
              </w:rPr>
              <w:t>e-</w:t>
            </w:r>
            <w:proofErr w:type="spellStart"/>
            <w:r w:rsidRPr="00A4337B">
              <w:rPr>
                <w:b/>
                <w:bCs/>
                <w:i/>
                <w:iCs/>
                <w:lang w:val="es-GT"/>
              </w:rPr>
              <w:t>Thread</w:t>
            </w:r>
            <w:proofErr w:type="spellEnd"/>
            <w:r w:rsidRPr="00A4337B">
              <w:rPr>
                <w:b/>
                <w:bCs/>
                <w:i/>
                <w:iCs/>
                <w:lang w:val="es-GT"/>
              </w:rPr>
              <w:t>: [SA1#99e, FS_AmbientIoT_5]</w:t>
            </w:r>
          </w:p>
          <w:p w14:paraId="4B752288" w14:textId="77777777" w:rsidR="00F55C2A" w:rsidRPr="00A4337B" w:rsidRDefault="00F55C2A" w:rsidP="00042BA7">
            <w:pPr>
              <w:spacing w:after="0" w:line="240" w:lineRule="auto"/>
              <w:rPr>
                <w:b/>
                <w:bCs/>
                <w:iCs/>
                <w:lang w:val="en-US"/>
              </w:rPr>
            </w:pPr>
            <w:r w:rsidRPr="00A4337B">
              <w:rPr>
                <w:b/>
                <w:bCs/>
                <w:iCs/>
                <w:lang w:val="en-US"/>
              </w:rPr>
              <w:t>Revision of S1-222123.</w:t>
            </w:r>
          </w:p>
          <w:p w14:paraId="31670AA8" w14:textId="77777777" w:rsidR="00FC6A87" w:rsidRDefault="00A4337B" w:rsidP="00042BA7">
            <w:pPr>
              <w:spacing w:after="0" w:line="240" w:lineRule="auto"/>
              <w:rPr>
                <w:rFonts w:eastAsia="Arial Unicode MS" w:cs="Arial"/>
                <w:i/>
                <w:szCs w:val="18"/>
                <w:lang w:val="en-US" w:eastAsia="ar-SA"/>
              </w:rPr>
            </w:pPr>
            <w:r w:rsidRPr="00A4337B">
              <w:rPr>
                <w:rFonts w:eastAsia="Arial Unicode MS" w:cs="Arial"/>
                <w:i/>
                <w:szCs w:val="18"/>
                <w:lang w:val="en-US" w:eastAsia="ar-SA"/>
              </w:rPr>
              <w:t>Same as 2123r5</w:t>
            </w:r>
          </w:p>
          <w:p w14:paraId="58F682A5" w14:textId="5910A499" w:rsidR="00A4337B" w:rsidRPr="00A4337B" w:rsidRDefault="00FC6A87" w:rsidP="00042BA7">
            <w:pPr>
              <w:spacing w:after="0" w:line="240" w:lineRule="auto"/>
              <w:rPr>
                <w:b/>
                <w:bCs/>
                <w:iCs/>
                <w:lang w:val="en-US"/>
              </w:rPr>
            </w:pPr>
            <w:r>
              <w:rPr>
                <w:rFonts w:eastAsia="Arial Unicode MS" w:cs="Arial"/>
                <w:i/>
                <w:szCs w:val="18"/>
                <w:lang w:val="en-US" w:eastAsia="ar-SA"/>
              </w:rPr>
              <w:t>No presentation</w:t>
            </w:r>
          </w:p>
        </w:tc>
      </w:tr>
      <w:tr w:rsidR="00042BA7" w:rsidRPr="00BB781D" w14:paraId="19EC8638"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112B136" w14:textId="137E5CD6" w:rsidR="00042BA7" w:rsidRPr="00F55C2A" w:rsidRDefault="00042BA7" w:rsidP="00042BA7">
            <w:pPr>
              <w:spacing w:after="0" w:line="240" w:lineRule="auto"/>
            </w:pPr>
            <w:proofErr w:type="spellStart"/>
            <w:r w:rsidRPr="00F55C2A">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52515B3" w14:textId="40493299" w:rsidR="00042BA7" w:rsidRPr="00F55C2A" w:rsidRDefault="009277B5" w:rsidP="00042BA7">
            <w:pPr>
              <w:spacing w:after="0" w:line="240" w:lineRule="auto"/>
            </w:pPr>
            <w:hyperlink r:id="rId226" w:history="1">
              <w:r w:rsidR="00042BA7" w:rsidRPr="00F55C2A">
                <w:rPr>
                  <w:rStyle w:val="Hyperlink"/>
                  <w:rFonts w:cs="Arial"/>
                  <w:color w:val="auto"/>
                </w:rPr>
                <w:t>S1-222127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ABE2687" w14:textId="77777777" w:rsidR="00042BA7" w:rsidRPr="00F55C2A" w:rsidRDefault="00042BA7" w:rsidP="00042BA7">
            <w:pPr>
              <w:spacing w:after="0" w:line="240" w:lineRule="auto"/>
            </w:pPr>
            <w:r w:rsidRPr="00F55C2A">
              <w:t xml:space="preserve">Huawei, China Southern Power Grid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BD8F337" w14:textId="77777777" w:rsidR="00042BA7" w:rsidRPr="00F55C2A" w:rsidRDefault="00042BA7" w:rsidP="00042BA7">
            <w:pPr>
              <w:spacing w:after="0" w:line="240" w:lineRule="auto"/>
            </w:pPr>
            <w:r w:rsidRPr="00F55C2A">
              <w:t>Pseudo-CR on updates to clause 5.3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CF76D94" w14:textId="2222C1A9" w:rsidR="00042BA7" w:rsidRPr="00F55C2A" w:rsidRDefault="00F55C2A" w:rsidP="00042BA7">
            <w:pPr>
              <w:snapToGrid w:val="0"/>
              <w:spacing w:after="0" w:line="240" w:lineRule="auto"/>
              <w:rPr>
                <w:rFonts w:eastAsia="Times New Roman" w:cs="Arial"/>
                <w:szCs w:val="18"/>
                <w:lang w:eastAsia="ar-SA"/>
              </w:rPr>
            </w:pPr>
            <w:r w:rsidRPr="00F55C2A">
              <w:rPr>
                <w:rFonts w:eastAsia="Times New Roman" w:cs="Arial"/>
                <w:szCs w:val="18"/>
                <w:lang w:eastAsia="ar-SA"/>
              </w:rPr>
              <w:t>Revised to S1-222365</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6BE2791" w14:textId="77777777" w:rsidR="00042BA7" w:rsidRPr="00F55C2A" w:rsidRDefault="00042BA7" w:rsidP="00042BA7">
            <w:pPr>
              <w:spacing w:after="0" w:line="240" w:lineRule="auto"/>
              <w:rPr>
                <w:b/>
                <w:bCs/>
                <w:iCs/>
                <w:lang w:val="es-GT"/>
              </w:rPr>
            </w:pPr>
            <w:r w:rsidRPr="00F55C2A">
              <w:rPr>
                <w:b/>
                <w:bCs/>
                <w:iCs/>
                <w:lang w:val="es-GT"/>
              </w:rPr>
              <w:t>e-</w:t>
            </w:r>
            <w:proofErr w:type="spellStart"/>
            <w:r w:rsidRPr="00F55C2A">
              <w:rPr>
                <w:b/>
                <w:bCs/>
                <w:iCs/>
                <w:lang w:val="es-GT"/>
              </w:rPr>
              <w:t>Thread</w:t>
            </w:r>
            <w:proofErr w:type="spellEnd"/>
            <w:r w:rsidRPr="00F55C2A">
              <w:rPr>
                <w:b/>
                <w:bCs/>
                <w:iCs/>
                <w:lang w:val="es-GT"/>
              </w:rPr>
              <w:t>: [SA1#99e, FS_AmbientIoT_6]</w:t>
            </w:r>
          </w:p>
          <w:p w14:paraId="4B33B67C" w14:textId="785BAD90" w:rsidR="007F5ECC" w:rsidRPr="00F55C2A" w:rsidRDefault="00B82E64" w:rsidP="00042BA7">
            <w:pPr>
              <w:spacing w:after="0" w:line="240" w:lineRule="auto"/>
              <w:rPr>
                <w:rFonts w:eastAsia="Arial Unicode MS" w:cs="Arial"/>
                <w:szCs w:val="18"/>
                <w:lang w:val="en-US" w:eastAsia="ar-SA"/>
              </w:rPr>
            </w:pPr>
            <w:r w:rsidRPr="00F55C2A">
              <w:rPr>
                <w:rFonts w:eastAsia="Arial Unicode MS" w:cs="Arial"/>
                <w:szCs w:val="18"/>
                <w:lang w:val="en-US" w:eastAsia="ar-SA"/>
              </w:rPr>
              <w:t>2127r</w:t>
            </w:r>
            <w:r w:rsidR="00847661" w:rsidRPr="00F55C2A">
              <w:rPr>
                <w:rFonts w:eastAsia="Arial Unicode MS" w:cs="Arial"/>
                <w:szCs w:val="18"/>
                <w:lang w:val="en-US" w:eastAsia="ar-SA"/>
              </w:rPr>
              <w:t xml:space="preserve">7 agreed (remove </w:t>
            </w:r>
            <w:proofErr w:type="spellStart"/>
            <w:r w:rsidR="00847661" w:rsidRPr="00F55C2A">
              <w:rPr>
                <w:rFonts w:eastAsia="Arial Unicode MS" w:cs="Arial"/>
                <w:szCs w:val="18"/>
                <w:lang w:val="en-US" w:eastAsia="ar-SA"/>
              </w:rPr>
              <w:t>editors</w:t>
            </w:r>
            <w:proofErr w:type="spellEnd"/>
            <w:r w:rsidR="00847661" w:rsidRPr="00F55C2A">
              <w:rPr>
                <w:rFonts w:eastAsia="Arial Unicode MS" w:cs="Arial"/>
                <w:szCs w:val="18"/>
                <w:lang w:val="en-US" w:eastAsia="ar-SA"/>
              </w:rPr>
              <w:t xml:space="preserve"> note after </w:t>
            </w:r>
            <w:proofErr w:type="spellStart"/>
            <w:r w:rsidR="00847661" w:rsidRPr="00F55C2A">
              <w:rPr>
                <w:rFonts w:eastAsia="Arial Unicode MS" w:cs="Arial"/>
                <w:szCs w:val="18"/>
                <w:lang w:val="en-US" w:eastAsia="ar-SA"/>
              </w:rPr>
              <w:t>kpi</w:t>
            </w:r>
            <w:proofErr w:type="spellEnd"/>
            <w:r w:rsidR="00847661" w:rsidRPr="00F55C2A">
              <w:rPr>
                <w:rFonts w:eastAsia="Arial Unicode MS" w:cs="Arial"/>
                <w:szCs w:val="18"/>
                <w:lang w:val="en-US" w:eastAsia="ar-SA"/>
              </w:rPr>
              <w:t xml:space="preserve"> table) </w:t>
            </w:r>
            <w:r w:rsidRPr="00F55C2A">
              <w:rPr>
                <w:rFonts w:eastAsia="Arial Unicode MS" w:cs="Arial"/>
                <w:szCs w:val="18"/>
                <w:lang w:val="en-US" w:eastAsia="ar-SA"/>
              </w:rPr>
              <w:t xml:space="preserve"> </w:t>
            </w:r>
          </w:p>
        </w:tc>
      </w:tr>
      <w:tr w:rsidR="00F55C2A" w:rsidRPr="00BB781D" w14:paraId="2F2C7B87"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0AEAB51C" w14:textId="026510F1" w:rsidR="00F55C2A" w:rsidRPr="00A4337B" w:rsidRDefault="00F55C2A" w:rsidP="00042BA7">
            <w:pPr>
              <w:spacing w:after="0" w:line="240" w:lineRule="auto"/>
            </w:pPr>
            <w:proofErr w:type="spellStart"/>
            <w:r w:rsidRPr="00A4337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6932B2C9" w14:textId="4B1EC753" w:rsidR="00F55C2A" w:rsidRPr="00A4337B" w:rsidRDefault="009277B5" w:rsidP="00042BA7">
            <w:pPr>
              <w:spacing w:after="0" w:line="240" w:lineRule="auto"/>
            </w:pPr>
            <w:hyperlink r:id="rId227" w:history="1">
              <w:r w:rsidR="00F55C2A" w:rsidRPr="00A4337B">
                <w:rPr>
                  <w:rStyle w:val="Hyperlink"/>
                  <w:rFonts w:cs="Arial"/>
                  <w:color w:val="auto"/>
                </w:rPr>
                <w:t>S1-222365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5901AB06" w14:textId="05708092" w:rsidR="00F55C2A" w:rsidRPr="00A4337B" w:rsidRDefault="00F55C2A" w:rsidP="00042BA7">
            <w:pPr>
              <w:spacing w:after="0" w:line="240" w:lineRule="auto"/>
            </w:pPr>
            <w:r w:rsidRPr="00A4337B">
              <w:t xml:space="preserve">Huawei, China Southern Power Grid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300AF580" w14:textId="48010E12" w:rsidR="00F55C2A" w:rsidRPr="00A4337B" w:rsidRDefault="00F55C2A" w:rsidP="00042BA7">
            <w:pPr>
              <w:spacing w:after="0" w:line="240" w:lineRule="auto"/>
            </w:pPr>
            <w:r w:rsidRPr="00A4337B">
              <w:t>Pseudo-CR on updates to clause 5.3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F78EDB1" w14:textId="28CD2CA5" w:rsidR="00F55C2A"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170959DF" w14:textId="77777777" w:rsidR="00F55C2A" w:rsidRPr="00A4337B" w:rsidRDefault="00F55C2A" w:rsidP="00F55C2A">
            <w:pPr>
              <w:spacing w:after="0" w:line="240" w:lineRule="auto"/>
              <w:rPr>
                <w:b/>
                <w:bCs/>
                <w:i/>
                <w:iCs/>
                <w:lang w:val="es-GT"/>
              </w:rPr>
            </w:pPr>
            <w:r w:rsidRPr="00A4337B">
              <w:rPr>
                <w:b/>
                <w:bCs/>
                <w:i/>
                <w:iCs/>
                <w:lang w:val="es-GT"/>
              </w:rPr>
              <w:t>e-</w:t>
            </w:r>
            <w:proofErr w:type="spellStart"/>
            <w:r w:rsidRPr="00A4337B">
              <w:rPr>
                <w:b/>
                <w:bCs/>
                <w:i/>
                <w:iCs/>
                <w:lang w:val="es-GT"/>
              </w:rPr>
              <w:t>Thread</w:t>
            </w:r>
            <w:proofErr w:type="spellEnd"/>
            <w:r w:rsidRPr="00A4337B">
              <w:rPr>
                <w:b/>
                <w:bCs/>
                <w:i/>
                <w:iCs/>
                <w:lang w:val="es-GT"/>
              </w:rPr>
              <w:t>: [SA1#99e, FS_AmbientIoT_6]</w:t>
            </w:r>
          </w:p>
          <w:p w14:paraId="2F962D5A" w14:textId="77777777" w:rsidR="00F55C2A" w:rsidRPr="00FC6A87" w:rsidRDefault="00F55C2A" w:rsidP="00042BA7">
            <w:pPr>
              <w:spacing w:after="0" w:line="240" w:lineRule="auto"/>
              <w:rPr>
                <w:b/>
                <w:bCs/>
                <w:iCs/>
              </w:rPr>
            </w:pPr>
            <w:r w:rsidRPr="00FC6A87">
              <w:rPr>
                <w:b/>
                <w:bCs/>
                <w:iCs/>
              </w:rPr>
              <w:t>Revision of S1-222127.</w:t>
            </w:r>
          </w:p>
          <w:p w14:paraId="507196AD" w14:textId="77777777" w:rsidR="00FC6A87" w:rsidRDefault="00A4337B" w:rsidP="00042BA7">
            <w:pPr>
              <w:spacing w:after="0" w:line="240" w:lineRule="auto"/>
              <w:rPr>
                <w:rFonts w:eastAsia="Arial Unicode MS" w:cs="Arial"/>
                <w:i/>
                <w:szCs w:val="18"/>
                <w:lang w:val="en-US" w:eastAsia="ar-SA"/>
              </w:rPr>
            </w:pPr>
            <w:r w:rsidRPr="00A4337B">
              <w:rPr>
                <w:rFonts w:eastAsia="Arial Unicode MS" w:cs="Arial"/>
                <w:i/>
                <w:szCs w:val="18"/>
                <w:lang w:val="en-US" w:eastAsia="ar-SA"/>
              </w:rPr>
              <w:t>Same as 2127r7</w:t>
            </w:r>
          </w:p>
          <w:p w14:paraId="4D437000" w14:textId="30AE3913" w:rsidR="00A4337B" w:rsidRPr="00A4337B" w:rsidRDefault="00FC6A87" w:rsidP="00042BA7">
            <w:pPr>
              <w:spacing w:after="0" w:line="240" w:lineRule="auto"/>
              <w:rPr>
                <w:b/>
                <w:bCs/>
                <w:iCs/>
                <w:lang w:val="es-GT"/>
              </w:rPr>
            </w:pPr>
            <w:r>
              <w:rPr>
                <w:rFonts w:eastAsia="Arial Unicode MS" w:cs="Arial"/>
                <w:i/>
                <w:szCs w:val="18"/>
                <w:lang w:val="en-US" w:eastAsia="ar-SA"/>
              </w:rPr>
              <w:t>No presentation</w:t>
            </w:r>
          </w:p>
        </w:tc>
      </w:tr>
      <w:tr w:rsidR="00042BA7" w:rsidRPr="00BB781D" w14:paraId="6BABD1A2"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0946D12" w14:textId="71BC36C3" w:rsidR="00042BA7" w:rsidRPr="00F55C2A" w:rsidRDefault="00042BA7" w:rsidP="00042BA7">
            <w:pPr>
              <w:spacing w:after="0" w:line="240" w:lineRule="auto"/>
            </w:pPr>
            <w:proofErr w:type="spellStart"/>
            <w:r w:rsidRPr="00F55C2A">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9292169" w14:textId="4C4A34B2" w:rsidR="00042BA7" w:rsidRPr="00F55C2A" w:rsidRDefault="009277B5" w:rsidP="00042BA7">
            <w:pPr>
              <w:spacing w:after="0" w:line="240" w:lineRule="auto"/>
            </w:pPr>
            <w:hyperlink r:id="rId228" w:history="1">
              <w:r w:rsidR="00042BA7" w:rsidRPr="00F55C2A">
                <w:rPr>
                  <w:rStyle w:val="Hyperlink"/>
                  <w:rFonts w:cs="Arial"/>
                  <w:color w:val="auto"/>
                </w:rPr>
                <w:t>S1-222153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9F372C3" w14:textId="3996206C" w:rsidR="00042BA7" w:rsidRPr="00F55C2A" w:rsidRDefault="00042BA7" w:rsidP="00042BA7">
            <w:pPr>
              <w:spacing w:after="0" w:line="240" w:lineRule="auto"/>
            </w:pPr>
            <w:r w:rsidRPr="00F55C2A">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B8696D4" w14:textId="77777777" w:rsidR="00042BA7" w:rsidRPr="00F55C2A" w:rsidRDefault="00042BA7" w:rsidP="00042BA7">
            <w:pPr>
              <w:spacing w:after="0" w:line="240" w:lineRule="auto"/>
            </w:pPr>
            <w:r w:rsidRPr="00F55C2A">
              <w:t>Update service requirements for use case-</w:t>
            </w:r>
            <w:proofErr w:type="spellStart"/>
            <w:r w:rsidRPr="00F55C2A">
              <w:t>Ambient_IoT</w:t>
            </w:r>
            <w:proofErr w:type="spellEnd"/>
            <w:r w:rsidRPr="00F55C2A">
              <w:t xml:space="preserve"> for automated warehousing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5523C0" w14:textId="1F574CCE" w:rsidR="00042BA7" w:rsidRPr="00F55C2A" w:rsidRDefault="00F55C2A" w:rsidP="00042BA7">
            <w:pPr>
              <w:snapToGrid w:val="0"/>
              <w:spacing w:after="0" w:line="240" w:lineRule="auto"/>
              <w:rPr>
                <w:rFonts w:eastAsia="Times New Roman" w:cs="Arial"/>
                <w:szCs w:val="18"/>
                <w:lang w:eastAsia="ar-SA"/>
              </w:rPr>
            </w:pPr>
            <w:r w:rsidRPr="00F55C2A">
              <w:rPr>
                <w:rFonts w:eastAsia="Times New Roman" w:cs="Arial"/>
                <w:szCs w:val="18"/>
                <w:lang w:eastAsia="ar-SA"/>
              </w:rPr>
              <w:t>Revised to S1-222366</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B544E8B" w14:textId="77777777" w:rsidR="00042BA7" w:rsidRPr="00F55C2A" w:rsidRDefault="00042BA7" w:rsidP="00042BA7">
            <w:pPr>
              <w:spacing w:after="0" w:line="240" w:lineRule="auto"/>
              <w:rPr>
                <w:b/>
                <w:bCs/>
                <w:iCs/>
                <w:lang w:val="es-GT"/>
              </w:rPr>
            </w:pPr>
            <w:r w:rsidRPr="00F55C2A">
              <w:rPr>
                <w:b/>
                <w:bCs/>
                <w:iCs/>
                <w:lang w:val="es-GT"/>
              </w:rPr>
              <w:t>e-</w:t>
            </w:r>
            <w:proofErr w:type="spellStart"/>
            <w:r w:rsidRPr="00F55C2A">
              <w:rPr>
                <w:b/>
                <w:bCs/>
                <w:iCs/>
                <w:lang w:val="es-GT"/>
              </w:rPr>
              <w:t>Thread</w:t>
            </w:r>
            <w:proofErr w:type="spellEnd"/>
            <w:r w:rsidRPr="00F55C2A">
              <w:rPr>
                <w:b/>
                <w:bCs/>
                <w:iCs/>
                <w:lang w:val="es-GT"/>
              </w:rPr>
              <w:t>: [SA1#99e, FS_AmbientIoT_7]</w:t>
            </w:r>
          </w:p>
          <w:p w14:paraId="4E494368" w14:textId="0C84C9DC" w:rsidR="00B82E64" w:rsidRPr="00F55C2A" w:rsidRDefault="00B82E64" w:rsidP="00042BA7">
            <w:pPr>
              <w:spacing w:after="0" w:line="240" w:lineRule="auto"/>
              <w:rPr>
                <w:rFonts w:eastAsia="Arial Unicode MS" w:cs="Arial"/>
                <w:szCs w:val="18"/>
                <w:lang w:val="es-GT" w:eastAsia="ar-SA"/>
              </w:rPr>
            </w:pPr>
            <w:r w:rsidRPr="00F55C2A">
              <w:rPr>
                <w:iCs/>
                <w:lang w:val="es-GT"/>
              </w:rPr>
              <w:t xml:space="preserve">2153r5 </w:t>
            </w:r>
            <w:proofErr w:type="spellStart"/>
            <w:r w:rsidRPr="00F55C2A">
              <w:rPr>
                <w:rFonts w:eastAsia="Arial Unicode MS" w:cs="Arial"/>
                <w:szCs w:val="18"/>
                <w:lang w:val="es-GT" w:eastAsia="ar-SA"/>
              </w:rPr>
              <w:t>for</w:t>
            </w:r>
            <w:proofErr w:type="spellEnd"/>
            <w:r w:rsidRPr="00F55C2A">
              <w:rPr>
                <w:rFonts w:eastAsia="Arial Unicode MS" w:cs="Arial"/>
                <w:szCs w:val="18"/>
                <w:lang w:val="es-GT" w:eastAsia="ar-SA"/>
              </w:rPr>
              <w:t xml:space="preserve"> </w:t>
            </w:r>
            <w:proofErr w:type="spellStart"/>
            <w:r w:rsidRPr="00F55C2A">
              <w:rPr>
                <w:rFonts w:eastAsia="Arial Unicode MS" w:cs="Arial"/>
                <w:szCs w:val="18"/>
                <w:lang w:val="es-GT" w:eastAsia="ar-SA"/>
              </w:rPr>
              <w:t>approval</w:t>
            </w:r>
            <w:proofErr w:type="spellEnd"/>
            <w:r w:rsidRPr="00F55C2A">
              <w:rPr>
                <w:rFonts w:eastAsia="Arial Unicode MS" w:cs="Arial"/>
                <w:szCs w:val="18"/>
                <w:lang w:val="es-GT" w:eastAsia="ar-SA"/>
              </w:rPr>
              <w:t xml:space="preserve"> </w:t>
            </w:r>
            <w:proofErr w:type="spellStart"/>
            <w:r w:rsidRPr="00F55C2A">
              <w:rPr>
                <w:rFonts w:eastAsia="Arial Unicode MS" w:cs="Arial"/>
                <w:szCs w:val="18"/>
                <w:lang w:val="es-GT" w:eastAsia="ar-SA"/>
              </w:rPr>
              <w:t>day</w:t>
            </w:r>
            <w:proofErr w:type="spellEnd"/>
          </w:p>
        </w:tc>
      </w:tr>
      <w:tr w:rsidR="00F55C2A" w:rsidRPr="00BB781D" w14:paraId="21AC7AE8"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359A5BB0" w14:textId="41E2B667" w:rsidR="00F55C2A" w:rsidRPr="00A4337B" w:rsidRDefault="00F55C2A" w:rsidP="00042BA7">
            <w:pPr>
              <w:spacing w:after="0" w:line="240" w:lineRule="auto"/>
            </w:pPr>
            <w:proofErr w:type="spellStart"/>
            <w:r w:rsidRPr="00A4337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DBC4866" w14:textId="14866388" w:rsidR="00F55C2A" w:rsidRPr="00A4337B" w:rsidRDefault="009277B5" w:rsidP="00042BA7">
            <w:pPr>
              <w:spacing w:after="0" w:line="240" w:lineRule="auto"/>
            </w:pPr>
            <w:hyperlink r:id="rId229" w:history="1">
              <w:r w:rsidR="00F55C2A" w:rsidRPr="00A4337B">
                <w:rPr>
                  <w:rStyle w:val="Hyperlink"/>
                  <w:rFonts w:cs="Arial"/>
                  <w:color w:val="auto"/>
                </w:rPr>
                <w:t>S1-222366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3B326C9D" w14:textId="587530C3" w:rsidR="00F55C2A" w:rsidRPr="00A4337B" w:rsidRDefault="00F55C2A" w:rsidP="00042BA7">
            <w:pPr>
              <w:spacing w:after="0" w:line="240" w:lineRule="auto"/>
            </w:pPr>
            <w:r w:rsidRPr="00A4337B">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187D8ABF" w14:textId="22DC88AD" w:rsidR="00F55C2A" w:rsidRPr="00A4337B" w:rsidRDefault="00F55C2A" w:rsidP="00042BA7">
            <w:pPr>
              <w:spacing w:after="0" w:line="240" w:lineRule="auto"/>
            </w:pPr>
            <w:r w:rsidRPr="00A4337B">
              <w:t>Update service requirements for use case-</w:t>
            </w:r>
            <w:proofErr w:type="spellStart"/>
            <w:r w:rsidRPr="00A4337B">
              <w:t>Ambient_IoT</w:t>
            </w:r>
            <w:proofErr w:type="spellEnd"/>
            <w:r w:rsidRPr="00A4337B">
              <w:t xml:space="preserve"> for automated warehousing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3406E59" w14:textId="503B4E14" w:rsidR="00F55C2A"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A810CEA" w14:textId="77777777" w:rsidR="00F55C2A" w:rsidRPr="00A4337B" w:rsidRDefault="00F55C2A" w:rsidP="00F55C2A">
            <w:pPr>
              <w:spacing w:after="0" w:line="240" w:lineRule="auto"/>
              <w:rPr>
                <w:b/>
                <w:bCs/>
                <w:i/>
                <w:iCs/>
                <w:lang w:val="es-GT"/>
              </w:rPr>
            </w:pPr>
            <w:r w:rsidRPr="00A4337B">
              <w:rPr>
                <w:b/>
                <w:bCs/>
                <w:i/>
                <w:iCs/>
                <w:lang w:val="es-GT"/>
              </w:rPr>
              <w:t>e-</w:t>
            </w:r>
            <w:proofErr w:type="spellStart"/>
            <w:r w:rsidRPr="00A4337B">
              <w:rPr>
                <w:b/>
                <w:bCs/>
                <w:i/>
                <w:iCs/>
                <w:lang w:val="es-GT"/>
              </w:rPr>
              <w:t>Thread</w:t>
            </w:r>
            <w:proofErr w:type="spellEnd"/>
            <w:r w:rsidRPr="00A4337B">
              <w:rPr>
                <w:b/>
                <w:bCs/>
                <w:i/>
                <w:iCs/>
                <w:lang w:val="es-GT"/>
              </w:rPr>
              <w:t>: [SA1#99e, FS_AmbientIoT_7]</w:t>
            </w:r>
          </w:p>
          <w:p w14:paraId="793C2470" w14:textId="77777777" w:rsidR="00F55C2A" w:rsidRPr="00A4337B" w:rsidRDefault="00F55C2A" w:rsidP="00042BA7">
            <w:pPr>
              <w:spacing w:after="0" w:line="240" w:lineRule="auto"/>
              <w:rPr>
                <w:b/>
                <w:bCs/>
                <w:iCs/>
                <w:lang w:val="en-US"/>
              </w:rPr>
            </w:pPr>
            <w:r w:rsidRPr="00A4337B">
              <w:rPr>
                <w:b/>
                <w:bCs/>
                <w:iCs/>
                <w:lang w:val="en-US"/>
              </w:rPr>
              <w:t>Revision of S1-222153.</w:t>
            </w:r>
          </w:p>
          <w:p w14:paraId="068F1445" w14:textId="77777777" w:rsidR="00FC6A87" w:rsidRDefault="00A4337B" w:rsidP="00042BA7">
            <w:pPr>
              <w:spacing w:after="0" w:line="240" w:lineRule="auto"/>
              <w:rPr>
                <w:i/>
                <w:iCs/>
                <w:lang w:val="en-US"/>
              </w:rPr>
            </w:pPr>
            <w:r w:rsidRPr="00A4337B">
              <w:rPr>
                <w:i/>
                <w:iCs/>
                <w:lang w:val="en-US"/>
              </w:rPr>
              <w:t>Same as 2153r5</w:t>
            </w:r>
          </w:p>
          <w:p w14:paraId="79D5FF35" w14:textId="3A094494" w:rsidR="00A4337B" w:rsidRPr="00A4337B" w:rsidRDefault="00FC6A87" w:rsidP="00042BA7">
            <w:pPr>
              <w:spacing w:after="0" w:line="240" w:lineRule="auto"/>
              <w:rPr>
                <w:b/>
                <w:bCs/>
                <w:iCs/>
                <w:lang w:val="en-US"/>
              </w:rPr>
            </w:pPr>
            <w:r>
              <w:rPr>
                <w:i/>
                <w:iCs/>
                <w:lang w:val="en-US"/>
              </w:rPr>
              <w:t>No presentation</w:t>
            </w:r>
          </w:p>
        </w:tc>
      </w:tr>
      <w:tr w:rsidR="00042BA7" w:rsidRPr="00BB781D" w14:paraId="5B0E6582"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F7DD593" w14:textId="5C8DB972" w:rsidR="00042BA7" w:rsidRPr="00F55C2A" w:rsidRDefault="00042BA7" w:rsidP="00042BA7">
            <w:pPr>
              <w:spacing w:after="0" w:line="240" w:lineRule="auto"/>
            </w:pPr>
            <w:proofErr w:type="spellStart"/>
            <w:r w:rsidRPr="00F55C2A">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977599E" w14:textId="226187D4" w:rsidR="00042BA7" w:rsidRPr="00F55C2A" w:rsidRDefault="009277B5" w:rsidP="00042BA7">
            <w:pPr>
              <w:spacing w:after="0" w:line="240" w:lineRule="auto"/>
            </w:pPr>
            <w:hyperlink r:id="rId230" w:history="1">
              <w:r w:rsidR="00042BA7" w:rsidRPr="00F55C2A">
                <w:rPr>
                  <w:rStyle w:val="Hyperlink"/>
                  <w:rFonts w:cs="Arial"/>
                  <w:color w:val="auto"/>
                </w:rPr>
                <w:t>S1-222208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72B5EDD8" w14:textId="77777777" w:rsidR="00042BA7" w:rsidRPr="00F55C2A" w:rsidRDefault="00042BA7" w:rsidP="00042BA7">
            <w:pPr>
              <w:spacing w:after="0" w:line="240" w:lineRule="auto"/>
            </w:pPr>
            <w:r w:rsidRPr="00F55C2A">
              <w:t xml:space="preserve">KPN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8726397" w14:textId="77777777" w:rsidR="00042BA7" w:rsidRPr="00F55C2A" w:rsidRDefault="00042BA7" w:rsidP="00042BA7">
            <w:pPr>
              <w:spacing w:after="0" w:line="240" w:lineRule="auto"/>
            </w:pPr>
            <w:r w:rsidRPr="00F55C2A">
              <w:t>Update of traffic scenario 6.1 with power scenario</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76375E3" w14:textId="17537076" w:rsidR="00042BA7" w:rsidRPr="00F55C2A" w:rsidRDefault="00F55C2A" w:rsidP="00042BA7">
            <w:pPr>
              <w:snapToGrid w:val="0"/>
              <w:spacing w:after="0" w:line="240" w:lineRule="auto"/>
              <w:rPr>
                <w:rFonts w:eastAsia="Times New Roman" w:cs="Arial"/>
                <w:szCs w:val="18"/>
                <w:lang w:eastAsia="ar-SA"/>
              </w:rPr>
            </w:pPr>
            <w:r w:rsidRPr="00F55C2A">
              <w:rPr>
                <w:rFonts w:eastAsia="Times New Roman" w:cs="Arial"/>
                <w:szCs w:val="18"/>
                <w:lang w:eastAsia="ar-SA"/>
              </w:rPr>
              <w:t>Revised to S1-222367</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3F5DF2A" w14:textId="77777777" w:rsidR="00042BA7" w:rsidRPr="00F55C2A" w:rsidRDefault="00042BA7" w:rsidP="00042BA7">
            <w:pPr>
              <w:spacing w:after="0" w:line="240" w:lineRule="auto"/>
              <w:rPr>
                <w:b/>
                <w:bCs/>
                <w:iCs/>
                <w:lang w:val="es-GT"/>
              </w:rPr>
            </w:pPr>
            <w:r w:rsidRPr="00F55C2A">
              <w:rPr>
                <w:b/>
                <w:bCs/>
                <w:iCs/>
                <w:lang w:val="es-GT"/>
              </w:rPr>
              <w:t>e-</w:t>
            </w:r>
            <w:proofErr w:type="spellStart"/>
            <w:r w:rsidRPr="00F55C2A">
              <w:rPr>
                <w:b/>
                <w:bCs/>
                <w:iCs/>
                <w:lang w:val="es-GT"/>
              </w:rPr>
              <w:t>Thread</w:t>
            </w:r>
            <w:proofErr w:type="spellEnd"/>
            <w:r w:rsidRPr="00F55C2A">
              <w:rPr>
                <w:b/>
                <w:bCs/>
                <w:iCs/>
                <w:lang w:val="es-GT"/>
              </w:rPr>
              <w:t>: [SA1#99e, FS_AmbientIoT_8]</w:t>
            </w:r>
          </w:p>
          <w:p w14:paraId="6DAE8417" w14:textId="682E94B1" w:rsidR="005C6F03" w:rsidRPr="00F55C2A" w:rsidRDefault="00B82E64" w:rsidP="00042BA7">
            <w:pPr>
              <w:spacing w:after="0" w:line="240" w:lineRule="auto"/>
              <w:rPr>
                <w:rFonts w:eastAsia="Arial Unicode MS" w:cs="Arial"/>
                <w:szCs w:val="18"/>
                <w:lang w:val="en-US" w:eastAsia="ar-SA"/>
              </w:rPr>
            </w:pPr>
            <w:r w:rsidRPr="00F55C2A">
              <w:rPr>
                <w:iCs/>
                <w:lang w:val="en-US"/>
              </w:rPr>
              <w:t>2208r</w:t>
            </w:r>
            <w:r w:rsidR="00847661" w:rsidRPr="00F55C2A">
              <w:rPr>
                <w:iCs/>
                <w:lang w:val="en-US"/>
              </w:rPr>
              <w:t>4 agreed (clean up revision marking)</w:t>
            </w:r>
          </w:p>
        </w:tc>
      </w:tr>
      <w:tr w:rsidR="00F55C2A" w:rsidRPr="00BB781D" w14:paraId="769CC3B9"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3538AAF3" w14:textId="2BDB04CD" w:rsidR="00F55C2A" w:rsidRPr="00A4337B" w:rsidRDefault="00F55C2A" w:rsidP="00042BA7">
            <w:pPr>
              <w:spacing w:after="0" w:line="240" w:lineRule="auto"/>
            </w:pPr>
            <w:proofErr w:type="spellStart"/>
            <w:r w:rsidRPr="00A4337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5A030A29" w14:textId="01768105" w:rsidR="00F55C2A" w:rsidRPr="00A4337B" w:rsidRDefault="009277B5" w:rsidP="00042BA7">
            <w:pPr>
              <w:spacing w:after="0" w:line="240" w:lineRule="auto"/>
            </w:pPr>
            <w:hyperlink r:id="rId231" w:history="1">
              <w:r w:rsidR="00F55C2A" w:rsidRPr="00A4337B">
                <w:rPr>
                  <w:rStyle w:val="Hyperlink"/>
                  <w:rFonts w:cs="Arial"/>
                  <w:color w:val="auto"/>
                </w:rPr>
                <w:t>S1-222367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41A9B796" w14:textId="5D6169CA" w:rsidR="00F55C2A" w:rsidRPr="00A4337B" w:rsidRDefault="00F55C2A" w:rsidP="00042BA7">
            <w:pPr>
              <w:spacing w:after="0" w:line="240" w:lineRule="auto"/>
            </w:pPr>
            <w:r w:rsidRPr="00A4337B">
              <w:t xml:space="preserve">KPN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26F4D687" w14:textId="7D244651" w:rsidR="00F55C2A" w:rsidRPr="00A4337B" w:rsidRDefault="00F55C2A" w:rsidP="00042BA7">
            <w:pPr>
              <w:spacing w:after="0" w:line="240" w:lineRule="auto"/>
            </w:pPr>
            <w:r w:rsidRPr="00A4337B">
              <w:t>Update of traffic scenario 6.1 with power scenario</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9D6B523" w14:textId="154D3785" w:rsidR="00F55C2A"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1067E1DA" w14:textId="77777777" w:rsidR="00F55C2A" w:rsidRPr="00A4337B" w:rsidRDefault="00F55C2A" w:rsidP="00F55C2A">
            <w:pPr>
              <w:spacing w:after="0" w:line="240" w:lineRule="auto"/>
              <w:rPr>
                <w:b/>
                <w:bCs/>
                <w:i/>
                <w:iCs/>
                <w:lang w:val="es-GT"/>
              </w:rPr>
            </w:pPr>
            <w:r w:rsidRPr="00A4337B">
              <w:rPr>
                <w:b/>
                <w:bCs/>
                <w:i/>
                <w:iCs/>
                <w:lang w:val="es-GT"/>
              </w:rPr>
              <w:t>e-</w:t>
            </w:r>
            <w:proofErr w:type="spellStart"/>
            <w:r w:rsidRPr="00A4337B">
              <w:rPr>
                <w:b/>
                <w:bCs/>
                <w:i/>
                <w:iCs/>
                <w:lang w:val="es-GT"/>
              </w:rPr>
              <w:t>Thread</w:t>
            </w:r>
            <w:proofErr w:type="spellEnd"/>
            <w:r w:rsidRPr="00A4337B">
              <w:rPr>
                <w:b/>
                <w:bCs/>
                <w:i/>
                <w:iCs/>
                <w:lang w:val="es-GT"/>
              </w:rPr>
              <w:t>: [SA1#99e, FS_AmbientIoT_8]</w:t>
            </w:r>
          </w:p>
          <w:p w14:paraId="14B87F01" w14:textId="77777777" w:rsidR="00F55C2A" w:rsidRPr="00FC6A87" w:rsidRDefault="00F55C2A" w:rsidP="00042BA7">
            <w:pPr>
              <w:spacing w:after="0" w:line="240" w:lineRule="auto"/>
              <w:rPr>
                <w:b/>
                <w:bCs/>
                <w:iCs/>
              </w:rPr>
            </w:pPr>
            <w:r w:rsidRPr="00FC6A87">
              <w:rPr>
                <w:b/>
                <w:bCs/>
                <w:iCs/>
              </w:rPr>
              <w:t>Revision of S1-222208.</w:t>
            </w:r>
          </w:p>
          <w:p w14:paraId="3183587E" w14:textId="77777777" w:rsidR="00FC6A87" w:rsidRDefault="00A4337B" w:rsidP="00042BA7">
            <w:pPr>
              <w:spacing w:after="0" w:line="240" w:lineRule="auto"/>
              <w:rPr>
                <w:i/>
                <w:iCs/>
                <w:lang w:val="en-US"/>
              </w:rPr>
            </w:pPr>
            <w:r w:rsidRPr="00A4337B">
              <w:rPr>
                <w:i/>
                <w:iCs/>
                <w:lang w:val="en-US"/>
              </w:rPr>
              <w:t>Same as 2208r4</w:t>
            </w:r>
          </w:p>
          <w:p w14:paraId="5CEFCD1D" w14:textId="16E6B56A" w:rsidR="00A4337B" w:rsidRPr="00A4337B" w:rsidRDefault="00FC6A87" w:rsidP="00042BA7">
            <w:pPr>
              <w:spacing w:after="0" w:line="240" w:lineRule="auto"/>
              <w:rPr>
                <w:b/>
                <w:bCs/>
                <w:iCs/>
                <w:lang w:val="es-GT"/>
              </w:rPr>
            </w:pPr>
            <w:r>
              <w:rPr>
                <w:i/>
                <w:iCs/>
                <w:lang w:val="en-US"/>
              </w:rPr>
              <w:t>No presentation</w:t>
            </w:r>
          </w:p>
        </w:tc>
      </w:tr>
      <w:tr w:rsidR="00042BA7" w:rsidRPr="00BB781D" w14:paraId="4AA3F329"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754081C" w14:textId="441025C0" w:rsidR="00042BA7" w:rsidRPr="00F55C2A" w:rsidRDefault="00042BA7" w:rsidP="00042BA7">
            <w:pPr>
              <w:spacing w:after="0" w:line="240" w:lineRule="auto"/>
            </w:pPr>
            <w:proofErr w:type="spellStart"/>
            <w:r w:rsidRPr="00F55C2A">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DC807A3" w14:textId="094631FB" w:rsidR="00042BA7" w:rsidRPr="00F55C2A" w:rsidRDefault="009277B5" w:rsidP="00042BA7">
            <w:pPr>
              <w:spacing w:after="0" w:line="240" w:lineRule="auto"/>
            </w:pPr>
            <w:hyperlink r:id="rId232" w:history="1">
              <w:r w:rsidR="00042BA7" w:rsidRPr="00F55C2A">
                <w:rPr>
                  <w:rStyle w:val="Hyperlink"/>
                  <w:rFonts w:cs="Arial"/>
                  <w:color w:val="auto"/>
                </w:rPr>
                <w:t>S1-222188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7DDA06E0" w14:textId="77777777" w:rsidR="00042BA7" w:rsidRPr="00F55C2A" w:rsidRDefault="00042BA7" w:rsidP="00042BA7">
            <w:pPr>
              <w:spacing w:after="0" w:line="240" w:lineRule="auto"/>
            </w:pPr>
            <w:r w:rsidRPr="00F55C2A">
              <w:t xml:space="preserve">Huawei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046B996" w14:textId="77777777" w:rsidR="00042BA7" w:rsidRPr="00F55C2A" w:rsidRDefault="00042BA7" w:rsidP="00042BA7">
            <w:pPr>
              <w:spacing w:after="0" w:line="240" w:lineRule="auto"/>
            </w:pPr>
            <w:r w:rsidRPr="00F55C2A">
              <w:t>Pseudo-CR on updates to KIP table for Intralogistics (clause 5.5)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44A6CDC" w14:textId="75D45681" w:rsidR="00042BA7" w:rsidRPr="00F55C2A" w:rsidRDefault="00F55C2A" w:rsidP="00042BA7">
            <w:pPr>
              <w:snapToGrid w:val="0"/>
              <w:spacing w:after="0" w:line="240" w:lineRule="auto"/>
              <w:rPr>
                <w:rFonts w:eastAsia="Times New Roman" w:cs="Arial"/>
                <w:szCs w:val="18"/>
                <w:lang w:eastAsia="ar-SA"/>
              </w:rPr>
            </w:pPr>
            <w:r w:rsidRPr="00F55C2A">
              <w:rPr>
                <w:rFonts w:eastAsia="Times New Roman" w:cs="Arial"/>
                <w:szCs w:val="18"/>
                <w:lang w:eastAsia="ar-SA"/>
              </w:rPr>
              <w:t>Revised to S1-222368</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C328B6C" w14:textId="77777777" w:rsidR="00042BA7" w:rsidRPr="00F55C2A" w:rsidRDefault="00042BA7" w:rsidP="00042BA7">
            <w:pPr>
              <w:spacing w:after="0" w:line="240" w:lineRule="auto"/>
              <w:rPr>
                <w:b/>
                <w:bCs/>
                <w:iCs/>
                <w:lang w:val="es-GT"/>
              </w:rPr>
            </w:pPr>
            <w:r w:rsidRPr="00F55C2A">
              <w:rPr>
                <w:b/>
                <w:bCs/>
                <w:iCs/>
                <w:lang w:val="es-GT"/>
              </w:rPr>
              <w:t>e-</w:t>
            </w:r>
            <w:proofErr w:type="spellStart"/>
            <w:r w:rsidRPr="00F55C2A">
              <w:rPr>
                <w:b/>
                <w:bCs/>
                <w:iCs/>
                <w:lang w:val="es-GT"/>
              </w:rPr>
              <w:t>Thread</w:t>
            </w:r>
            <w:proofErr w:type="spellEnd"/>
            <w:r w:rsidRPr="00F55C2A">
              <w:rPr>
                <w:b/>
                <w:bCs/>
                <w:iCs/>
                <w:lang w:val="es-GT"/>
              </w:rPr>
              <w:t>: [SA1#99e, FS_AmbientIoT_9]</w:t>
            </w:r>
          </w:p>
          <w:p w14:paraId="563F04B2" w14:textId="7FC7EB48" w:rsidR="0038606A" w:rsidRPr="00F55C2A" w:rsidRDefault="00B82E64" w:rsidP="0038606A">
            <w:pPr>
              <w:tabs>
                <w:tab w:val="left" w:pos="2358"/>
              </w:tabs>
              <w:spacing w:after="0" w:line="240" w:lineRule="auto"/>
              <w:rPr>
                <w:rFonts w:eastAsia="Arial Unicode MS" w:cs="Arial"/>
                <w:szCs w:val="18"/>
                <w:lang w:val="en-US" w:eastAsia="ar-SA"/>
              </w:rPr>
            </w:pPr>
            <w:r w:rsidRPr="00F55C2A">
              <w:rPr>
                <w:iCs/>
                <w:lang w:val="en-US"/>
              </w:rPr>
              <w:t>2188r</w:t>
            </w:r>
            <w:r w:rsidR="00B309B6" w:rsidRPr="00F55C2A">
              <w:rPr>
                <w:iCs/>
                <w:lang w:val="en-US"/>
              </w:rPr>
              <w:t xml:space="preserve">4 agreed (delete </w:t>
            </w:r>
            <w:proofErr w:type="spellStart"/>
            <w:r w:rsidR="00B309B6" w:rsidRPr="00F55C2A">
              <w:rPr>
                <w:iCs/>
                <w:lang w:val="en-US"/>
              </w:rPr>
              <w:t>editors</w:t>
            </w:r>
            <w:proofErr w:type="spellEnd"/>
            <w:r w:rsidR="00B309B6" w:rsidRPr="00F55C2A">
              <w:rPr>
                <w:iCs/>
                <w:lang w:val="en-US"/>
              </w:rPr>
              <w:t xml:space="preserve"> note)</w:t>
            </w:r>
            <w:r w:rsidRPr="00F55C2A">
              <w:rPr>
                <w:iCs/>
                <w:lang w:val="en-US"/>
              </w:rPr>
              <w:t xml:space="preserve"> </w:t>
            </w:r>
          </w:p>
        </w:tc>
      </w:tr>
      <w:tr w:rsidR="00F55C2A" w:rsidRPr="00BB781D" w14:paraId="392812BE"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061ACDA4" w14:textId="31986C00" w:rsidR="00F55C2A" w:rsidRPr="00A4337B" w:rsidRDefault="00F55C2A" w:rsidP="00042BA7">
            <w:pPr>
              <w:spacing w:after="0" w:line="240" w:lineRule="auto"/>
            </w:pPr>
            <w:proofErr w:type="spellStart"/>
            <w:r w:rsidRPr="00A4337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4D4FBEA1" w14:textId="5F758A9C" w:rsidR="00F55C2A" w:rsidRPr="00A4337B" w:rsidRDefault="009277B5" w:rsidP="00042BA7">
            <w:pPr>
              <w:spacing w:after="0" w:line="240" w:lineRule="auto"/>
            </w:pPr>
            <w:hyperlink r:id="rId233" w:history="1">
              <w:r w:rsidR="00F55C2A" w:rsidRPr="00A4337B">
                <w:rPr>
                  <w:rStyle w:val="Hyperlink"/>
                  <w:rFonts w:cs="Arial"/>
                  <w:color w:val="auto"/>
                </w:rPr>
                <w:t>S1-222368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07510D38" w14:textId="00956B05" w:rsidR="00F55C2A" w:rsidRPr="00A4337B" w:rsidRDefault="00F55C2A" w:rsidP="00042BA7">
            <w:pPr>
              <w:spacing w:after="0" w:line="240" w:lineRule="auto"/>
            </w:pPr>
            <w:r w:rsidRPr="00A4337B">
              <w:t xml:space="preserve">Huawei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4B74D1F1" w14:textId="7F374F11" w:rsidR="00F55C2A" w:rsidRPr="00A4337B" w:rsidRDefault="00F55C2A" w:rsidP="00042BA7">
            <w:pPr>
              <w:spacing w:after="0" w:line="240" w:lineRule="auto"/>
            </w:pPr>
            <w:r w:rsidRPr="00A4337B">
              <w:t>Pseudo-CR on updates to KIP table for Intralogistics (clause 5.5)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BA6F805" w14:textId="101AA029" w:rsidR="00F55C2A"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FED3383" w14:textId="2A0800FD" w:rsidR="00F55C2A" w:rsidRPr="00A4337B" w:rsidRDefault="00F55C2A" w:rsidP="00F55C2A">
            <w:pPr>
              <w:spacing w:after="0" w:line="240" w:lineRule="auto"/>
              <w:rPr>
                <w:b/>
                <w:bCs/>
                <w:i/>
                <w:iCs/>
                <w:lang w:val="es-GT"/>
              </w:rPr>
            </w:pPr>
            <w:r w:rsidRPr="00A4337B">
              <w:rPr>
                <w:b/>
                <w:bCs/>
                <w:i/>
                <w:iCs/>
                <w:lang w:val="es-GT"/>
              </w:rPr>
              <w:t>e-</w:t>
            </w:r>
            <w:proofErr w:type="spellStart"/>
            <w:r w:rsidRPr="00A4337B">
              <w:rPr>
                <w:b/>
                <w:bCs/>
                <w:i/>
                <w:iCs/>
                <w:lang w:val="es-GT"/>
              </w:rPr>
              <w:t>Thread</w:t>
            </w:r>
            <w:proofErr w:type="spellEnd"/>
            <w:r w:rsidRPr="00A4337B">
              <w:rPr>
                <w:b/>
                <w:bCs/>
                <w:i/>
                <w:iCs/>
                <w:lang w:val="es-GT"/>
              </w:rPr>
              <w:t>: [SA1#99e, FS_AmbientIoT_9]</w:t>
            </w:r>
          </w:p>
          <w:p w14:paraId="38534799" w14:textId="77777777" w:rsidR="00F55C2A" w:rsidRPr="00A4337B" w:rsidRDefault="00F55C2A" w:rsidP="00042BA7">
            <w:pPr>
              <w:spacing w:after="0" w:line="240" w:lineRule="auto"/>
              <w:rPr>
                <w:b/>
                <w:bCs/>
                <w:iCs/>
                <w:lang w:val="en-US"/>
              </w:rPr>
            </w:pPr>
            <w:r w:rsidRPr="00A4337B">
              <w:rPr>
                <w:b/>
                <w:bCs/>
                <w:iCs/>
                <w:lang w:val="en-US"/>
              </w:rPr>
              <w:t>Revision of S1-222188.</w:t>
            </w:r>
          </w:p>
          <w:p w14:paraId="39F8BD50" w14:textId="77777777" w:rsidR="00FC6A87" w:rsidRDefault="00A4337B" w:rsidP="00042BA7">
            <w:pPr>
              <w:spacing w:after="0" w:line="240" w:lineRule="auto"/>
              <w:rPr>
                <w:i/>
                <w:iCs/>
                <w:lang w:val="en-US"/>
              </w:rPr>
            </w:pPr>
            <w:r w:rsidRPr="00A4337B">
              <w:rPr>
                <w:i/>
                <w:iCs/>
                <w:lang w:val="en-US"/>
              </w:rPr>
              <w:t>Same  as 2188r4 agreed</w:t>
            </w:r>
          </w:p>
          <w:p w14:paraId="2F85C01E" w14:textId="16836BC0" w:rsidR="00A4337B" w:rsidRPr="00A4337B" w:rsidRDefault="00FC6A87" w:rsidP="00042BA7">
            <w:pPr>
              <w:spacing w:after="0" w:line="240" w:lineRule="auto"/>
              <w:rPr>
                <w:b/>
                <w:bCs/>
                <w:iCs/>
                <w:lang w:val="es-GT"/>
              </w:rPr>
            </w:pPr>
            <w:r>
              <w:rPr>
                <w:i/>
                <w:iCs/>
                <w:lang w:val="en-US"/>
              </w:rPr>
              <w:t>No presentation</w:t>
            </w:r>
          </w:p>
        </w:tc>
      </w:tr>
      <w:tr w:rsidR="00042BA7" w:rsidRPr="00BB781D" w14:paraId="6D98E871"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15801BB" w14:textId="77777777" w:rsidR="00042BA7" w:rsidRPr="00F55C2A" w:rsidRDefault="00042BA7" w:rsidP="00042BA7">
            <w:pPr>
              <w:spacing w:after="0" w:line="240" w:lineRule="auto"/>
            </w:pPr>
            <w:proofErr w:type="spellStart"/>
            <w:r w:rsidRPr="00F55C2A">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8474D7B" w14:textId="3FE403EF" w:rsidR="00042BA7" w:rsidRPr="00F55C2A" w:rsidRDefault="009277B5" w:rsidP="00042BA7">
            <w:pPr>
              <w:spacing w:after="0" w:line="240" w:lineRule="auto"/>
            </w:pPr>
            <w:hyperlink r:id="rId234" w:history="1">
              <w:r w:rsidR="00042BA7" w:rsidRPr="00F55C2A">
                <w:rPr>
                  <w:rStyle w:val="Hyperlink"/>
                  <w:rFonts w:cs="Arial"/>
                  <w:color w:val="auto"/>
                </w:rPr>
                <w:t>S1-222202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2744CC4" w14:textId="77777777" w:rsidR="00042BA7" w:rsidRPr="00F55C2A" w:rsidRDefault="00042BA7" w:rsidP="00042BA7">
            <w:pPr>
              <w:spacing w:after="0" w:line="240" w:lineRule="auto"/>
            </w:pPr>
            <w:r w:rsidRPr="00F55C2A">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2B1AFF3" w14:textId="77777777" w:rsidR="00042BA7" w:rsidRPr="00F55C2A" w:rsidRDefault="00042BA7" w:rsidP="00042BA7">
            <w:pPr>
              <w:spacing w:after="0" w:line="240" w:lineRule="auto"/>
            </w:pPr>
            <w:r w:rsidRPr="00F55C2A">
              <w:t>Pseudo-CR 22.840 – updating use case for Ambient power-enabled IoT sensors in smart homes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5B7F8AF" w14:textId="6EEA2652" w:rsidR="00042BA7" w:rsidRPr="00F55C2A" w:rsidRDefault="00F55C2A" w:rsidP="00042BA7">
            <w:pPr>
              <w:snapToGrid w:val="0"/>
              <w:spacing w:after="0" w:line="240" w:lineRule="auto"/>
              <w:rPr>
                <w:rFonts w:eastAsia="Times New Roman" w:cs="Arial"/>
                <w:szCs w:val="18"/>
                <w:lang w:eastAsia="ar-SA"/>
              </w:rPr>
            </w:pPr>
            <w:r w:rsidRPr="00F55C2A">
              <w:rPr>
                <w:rFonts w:eastAsia="Times New Roman" w:cs="Arial"/>
                <w:szCs w:val="18"/>
                <w:lang w:eastAsia="ar-SA"/>
              </w:rPr>
              <w:t>Revised to S1-222369</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74CFB8E" w14:textId="77777777" w:rsidR="00042BA7" w:rsidRPr="00F55C2A" w:rsidRDefault="00042BA7" w:rsidP="00042BA7">
            <w:pPr>
              <w:spacing w:after="0" w:line="240" w:lineRule="auto"/>
              <w:rPr>
                <w:b/>
                <w:bCs/>
                <w:iCs/>
                <w:lang w:val="es-GT"/>
              </w:rPr>
            </w:pPr>
            <w:r w:rsidRPr="00F55C2A">
              <w:rPr>
                <w:b/>
                <w:bCs/>
                <w:iCs/>
                <w:lang w:val="es-GT"/>
              </w:rPr>
              <w:t>e-</w:t>
            </w:r>
            <w:proofErr w:type="spellStart"/>
            <w:r w:rsidRPr="00F55C2A">
              <w:rPr>
                <w:b/>
                <w:bCs/>
                <w:iCs/>
                <w:lang w:val="es-GT"/>
              </w:rPr>
              <w:t>Thread</w:t>
            </w:r>
            <w:proofErr w:type="spellEnd"/>
            <w:r w:rsidRPr="00F55C2A">
              <w:rPr>
                <w:b/>
                <w:bCs/>
                <w:iCs/>
                <w:lang w:val="es-GT"/>
              </w:rPr>
              <w:t>: [SA1#99e, FS_AmbientIoT_10]</w:t>
            </w:r>
          </w:p>
          <w:p w14:paraId="0DCC31A3" w14:textId="362A63FD" w:rsidR="0038606A" w:rsidRPr="00F55C2A" w:rsidRDefault="00B82E64" w:rsidP="00042BA7">
            <w:pPr>
              <w:spacing w:after="0" w:line="240" w:lineRule="auto"/>
              <w:rPr>
                <w:rFonts w:eastAsia="Arial Unicode MS" w:cs="Arial"/>
                <w:szCs w:val="18"/>
                <w:lang w:val="en-US" w:eastAsia="ar-SA"/>
              </w:rPr>
            </w:pPr>
            <w:r w:rsidRPr="00F55C2A">
              <w:rPr>
                <w:iCs/>
                <w:lang w:val="en-US"/>
              </w:rPr>
              <w:t>2202r</w:t>
            </w:r>
            <w:r w:rsidR="00B309B6" w:rsidRPr="00F55C2A">
              <w:rPr>
                <w:iCs/>
                <w:lang w:val="en-US"/>
              </w:rPr>
              <w:t xml:space="preserve">3 agreed (delete </w:t>
            </w:r>
            <w:proofErr w:type="spellStart"/>
            <w:r w:rsidR="00B309B6" w:rsidRPr="00F55C2A">
              <w:rPr>
                <w:iCs/>
                <w:lang w:val="en-US"/>
              </w:rPr>
              <w:t>editors</w:t>
            </w:r>
            <w:proofErr w:type="spellEnd"/>
            <w:r w:rsidR="00B309B6" w:rsidRPr="00F55C2A">
              <w:rPr>
                <w:iCs/>
                <w:lang w:val="en-US"/>
              </w:rPr>
              <w:t xml:space="preserve"> note)</w:t>
            </w:r>
          </w:p>
        </w:tc>
      </w:tr>
      <w:tr w:rsidR="00F55C2A" w:rsidRPr="00BB781D" w14:paraId="05B21DAE"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50EE6A50" w14:textId="1E7620F9" w:rsidR="00F55C2A" w:rsidRPr="00A4337B" w:rsidRDefault="00F55C2A" w:rsidP="00042BA7">
            <w:pPr>
              <w:spacing w:after="0" w:line="240" w:lineRule="auto"/>
            </w:pPr>
            <w:proofErr w:type="spellStart"/>
            <w:r w:rsidRPr="00A4337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657165DD" w14:textId="3D38E62C" w:rsidR="00F55C2A" w:rsidRPr="00A4337B" w:rsidRDefault="009277B5" w:rsidP="00042BA7">
            <w:pPr>
              <w:spacing w:after="0" w:line="240" w:lineRule="auto"/>
            </w:pPr>
            <w:hyperlink r:id="rId235" w:history="1">
              <w:r w:rsidR="00F55C2A" w:rsidRPr="00A4337B">
                <w:rPr>
                  <w:rStyle w:val="Hyperlink"/>
                  <w:rFonts w:cs="Arial"/>
                  <w:color w:val="auto"/>
                </w:rPr>
                <w:t>S1-222369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4A5DB137" w14:textId="52C39D0D" w:rsidR="00F55C2A" w:rsidRPr="00A4337B" w:rsidRDefault="00F55C2A" w:rsidP="00042BA7">
            <w:pPr>
              <w:spacing w:after="0" w:line="240" w:lineRule="auto"/>
            </w:pPr>
            <w:r w:rsidRPr="00A4337B">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07647455" w14:textId="356CE0BA" w:rsidR="00F55C2A" w:rsidRPr="00A4337B" w:rsidRDefault="00F55C2A" w:rsidP="00042BA7">
            <w:pPr>
              <w:spacing w:after="0" w:line="240" w:lineRule="auto"/>
            </w:pPr>
            <w:r w:rsidRPr="00A4337B">
              <w:t>Pseudo-CR 22.840 – updating use case for Ambient power-enabled IoT sensors in smart homes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3CFA331" w14:textId="3D2167FB" w:rsidR="00F55C2A"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8F35C15" w14:textId="0F54A3ED" w:rsidR="00F55C2A" w:rsidRPr="00A4337B" w:rsidRDefault="00F55C2A" w:rsidP="00F55C2A">
            <w:pPr>
              <w:spacing w:after="0" w:line="240" w:lineRule="auto"/>
              <w:rPr>
                <w:b/>
                <w:bCs/>
                <w:i/>
                <w:iCs/>
                <w:lang w:val="es-GT"/>
              </w:rPr>
            </w:pPr>
            <w:r w:rsidRPr="00A4337B">
              <w:rPr>
                <w:b/>
                <w:bCs/>
                <w:i/>
                <w:iCs/>
                <w:lang w:val="es-GT"/>
              </w:rPr>
              <w:t>e-</w:t>
            </w:r>
            <w:proofErr w:type="spellStart"/>
            <w:r w:rsidRPr="00A4337B">
              <w:rPr>
                <w:b/>
                <w:bCs/>
                <w:i/>
                <w:iCs/>
                <w:lang w:val="es-GT"/>
              </w:rPr>
              <w:t>Thread</w:t>
            </w:r>
            <w:proofErr w:type="spellEnd"/>
            <w:r w:rsidRPr="00A4337B">
              <w:rPr>
                <w:b/>
                <w:bCs/>
                <w:i/>
                <w:iCs/>
                <w:lang w:val="es-GT"/>
              </w:rPr>
              <w:t>: [SA1#99e, FS_AmbientIoT_10]</w:t>
            </w:r>
          </w:p>
          <w:p w14:paraId="73D5FB65" w14:textId="77777777" w:rsidR="00F55C2A" w:rsidRPr="00A4337B" w:rsidRDefault="00F55C2A" w:rsidP="00042BA7">
            <w:pPr>
              <w:spacing w:after="0" w:line="240" w:lineRule="auto"/>
              <w:rPr>
                <w:b/>
                <w:bCs/>
                <w:iCs/>
                <w:lang w:val="en-US"/>
              </w:rPr>
            </w:pPr>
            <w:r w:rsidRPr="00A4337B">
              <w:rPr>
                <w:b/>
                <w:bCs/>
                <w:iCs/>
                <w:lang w:val="en-US"/>
              </w:rPr>
              <w:t>Revision of S1-222202.</w:t>
            </w:r>
          </w:p>
          <w:p w14:paraId="615AA516" w14:textId="77777777" w:rsidR="00FC6A87" w:rsidRDefault="00A4337B" w:rsidP="00042BA7">
            <w:pPr>
              <w:spacing w:after="0" w:line="240" w:lineRule="auto"/>
              <w:rPr>
                <w:i/>
                <w:iCs/>
                <w:lang w:val="en-US"/>
              </w:rPr>
            </w:pPr>
            <w:r w:rsidRPr="00A4337B">
              <w:rPr>
                <w:i/>
                <w:iCs/>
                <w:lang w:val="en-US"/>
              </w:rPr>
              <w:t>Same as 2202r3 agreed</w:t>
            </w:r>
          </w:p>
          <w:p w14:paraId="3FB45F20" w14:textId="6D7C1495" w:rsidR="00A4337B" w:rsidRPr="00A4337B" w:rsidRDefault="00FC6A87" w:rsidP="00042BA7">
            <w:pPr>
              <w:spacing w:after="0" w:line="240" w:lineRule="auto"/>
              <w:rPr>
                <w:b/>
                <w:bCs/>
                <w:iCs/>
                <w:lang w:val="es-GT"/>
              </w:rPr>
            </w:pPr>
            <w:r>
              <w:rPr>
                <w:i/>
                <w:iCs/>
                <w:lang w:val="en-US"/>
              </w:rPr>
              <w:t>No presentation</w:t>
            </w:r>
          </w:p>
        </w:tc>
      </w:tr>
      <w:tr w:rsidR="00042BA7" w:rsidRPr="00B04844" w14:paraId="14E46764" w14:textId="77777777" w:rsidTr="00B309B6">
        <w:trPr>
          <w:trHeight w:val="250"/>
        </w:trPr>
        <w:tc>
          <w:tcPr>
            <w:tcW w:w="14426" w:type="dxa"/>
            <w:gridSpan w:val="11"/>
            <w:tcBorders>
              <w:bottom w:val="single" w:sz="4" w:space="0" w:color="auto"/>
            </w:tcBorders>
            <w:shd w:val="clear" w:color="auto" w:fill="F2F2F2"/>
          </w:tcPr>
          <w:p w14:paraId="14081398" w14:textId="77777777" w:rsidR="00042BA7" w:rsidRPr="006E6FF4" w:rsidRDefault="00042BA7" w:rsidP="00042BA7">
            <w:pPr>
              <w:pStyle w:val="Heading8"/>
              <w:jc w:val="left"/>
            </w:pPr>
            <w:r>
              <w:rPr>
                <w:color w:val="1F497D" w:themeColor="text2"/>
                <w:sz w:val="18"/>
                <w:szCs w:val="22"/>
              </w:rPr>
              <w:t>New Use Cases</w:t>
            </w:r>
          </w:p>
        </w:tc>
      </w:tr>
      <w:tr w:rsidR="00042BA7" w:rsidRPr="00BB781D" w14:paraId="769D7986"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7AEBFF6" w14:textId="5E2CBEEC" w:rsidR="00042BA7" w:rsidRPr="00B309B6" w:rsidRDefault="00042BA7" w:rsidP="00042BA7">
            <w:pPr>
              <w:spacing w:after="0" w:line="240" w:lineRule="auto"/>
            </w:pPr>
            <w:proofErr w:type="spellStart"/>
            <w:r w:rsidRPr="00B309B6">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606FF87" w14:textId="05D350BB" w:rsidR="00042BA7" w:rsidRPr="00B309B6" w:rsidRDefault="009277B5" w:rsidP="00042BA7">
            <w:pPr>
              <w:spacing w:after="0" w:line="240" w:lineRule="auto"/>
            </w:pPr>
            <w:hyperlink r:id="rId236" w:history="1">
              <w:r w:rsidR="00042BA7" w:rsidRPr="00B309B6">
                <w:rPr>
                  <w:rStyle w:val="Hyperlink"/>
                  <w:rFonts w:cs="Arial"/>
                  <w:color w:val="auto"/>
                </w:rPr>
                <w:t>S1-222017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585E2F8" w14:textId="483BB924" w:rsidR="00042BA7" w:rsidRPr="00B309B6" w:rsidRDefault="00042BA7" w:rsidP="00042BA7">
            <w:pPr>
              <w:spacing w:after="0" w:line="240" w:lineRule="auto"/>
            </w:pPr>
            <w:r w:rsidRPr="00B309B6">
              <w:t xml:space="preserve">Vodafone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C61008F" w14:textId="0F984BE4" w:rsidR="00042BA7" w:rsidRPr="00B309B6" w:rsidRDefault="00042BA7" w:rsidP="00042BA7">
            <w:pPr>
              <w:spacing w:after="0" w:line="240" w:lineRule="auto"/>
            </w:pPr>
            <w:r w:rsidRPr="00B309B6">
              <w:t>Elderly Health Care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5F5E31" w14:textId="514573F5" w:rsidR="00042BA7" w:rsidRPr="00B309B6" w:rsidRDefault="00B309B6" w:rsidP="00042BA7">
            <w:pPr>
              <w:snapToGrid w:val="0"/>
              <w:spacing w:after="0" w:line="240" w:lineRule="auto"/>
              <w:rPr>
                <w:rFonts w:eastAsia="Times New Roman" w:cs="Arial"/>
                <w:szCs w:val="18"/>
                <w:lang w:eastAsia="ar-SA"/>
              </w:rPr>
            </w:pPr>
            <w:r w:rsidRPr="00B309B6">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3C1AFB1" w14:textId="77777777" w:rsidR="00042BA7" w:rsidRPr="00B309B6" w:rsidRDefault="00042BA7" w:rsidP="00042BA7">
            <w:pPr>
              <w:spacing w:after="0" w:line="240" w:lineRule="auto"/>
              <w:rPr>
                <w:b/>
                <w:bCs/>
                <w:iCs/>
                <w:lang w:val="es-GT"/>
              </w:rPr>
            </w:pPr>
            <w:r w:rsidRPr="00B309B6">
              <w:rPr>
                <w:b/>
                <w:bCs/>
                <w:iCs/>
                <w:lang w:val="es-GT"/>
              </w:rPr>
              <w:t>e-</w:t>
            </w:r>
            <w:proofErr w:type="spellStart"/>
            <w:r w:rsidRPr="00B309B6">
              <w:rPr>
                <w:b/>
                <w:bCs/>
                <w:iCs/>
                <w:lang w:val="es-GT"/>
              </w:rPr>
              <w:t>Thread</w:t>
            </w:r>
            <w:proofErr w:type="spellEnd"/>
            <w:r w:rsidRPr="00B309B6">
              <w:rPr>
                <w:b/>
                <w:bCs/>
                <w:iCs/>
                <w:lang w:val="es-GT"/>
              </w:rPr>
              <w:t>: [SA1#99e, FS_AmbientIoT_11]</w:t>
            </w:r>
          </w:p>
          <w:p w14:paraId="062F5CD9" w14:textId="77777777" w:rsidR="00B82E64" w:rsidRPr="00B309B6" w:rsidRDefault="00B82E64" w:rsidP="00D374F3">
            <w:pPr>
              <w:tabs>
                <w:tab w:val="left" w:pos="2315"/>
              </w:tabs>
              <w:spacing w:after="0" w:line="240" w:lineRule="auto"/>
              <w:rPr>
                <w:rFonts w:eastAsia="Arial Unicode MS" w:cs="Arial"/>
                <w:szCs w:val="18"/>
                <w:lang w:val="en-US" w:eastAsia="ar-SA"/>
              </w:rPr>
            </w:pPr>
            <w:r w:rsidRPr="00B309B6">
              <w:rPr>
                <w:iCs/>
                <w:lang w:val="en-US"/>
              </w:rPr>
              <w:t xml:space="preserve">2017r1 </w:t>
            </w:r>
            <w:r w:rsidRPr="00B309B6">
              <w:rPr>
                <w:rFonts w:eastAsia="Arial Unicode MS" w:cs="Arial"/>
                <w:szCs w:val="18"/>
                <w:lang w:val="en-US" w:eastAsia="ar-SA"/>
              </w:rPr>
              <w:t>for approval day</w:t>
            </w:r>
            <w:r w:rsidR="00D374F3" w:rsidRPr="00B309B6">
              <w:rPr>
                <w:rFonts w:eastAsia="Arial Unicode MS" w:cs="Arial"/>
                <w:szCs w:val="18"/>
                <w:lang w:val="en-US" w:eastAsia="ar-SA"/>
              </w:rPr>
              <w:tab/>
            </w:r>
          </w:p>
          <w:p w14:paraId="55AD5B89" w14:textId="3EE243EF" w:rsidR="00D374F3" w:rsidRPr="00B309B6" w:rsidRDefault="00D374F3" w:rsidP="00D374F3">
            <w:pPr>
              <w:tabs>
                <w:tab w:val="left" w:pos="2315"/>
              </w:tabs>
              <w:spacing w:after="0" w:line="240" w:lineRule="auto"/>
              <w:rPr>
                <w:iCs/>
                <w:lang w:val="en-US"/>
              </w:rPr>
            </w:pPr>
            <w:r w:rsidRPr="00B309B6">
              <w:rPr>
                <w:rFonts w:eastAsia="Arial Unicode MS" w:cs="Arial"/>
                <w:szCs w:val="18"/>
                <w:lang w:val="en-US" w:eastAsia="ar-SA"/>
              </w:rPr>
              <w:t>o: Nokia, Ericsson</w:t>
            </w:r>
          </w:p>
        </w:tc>
      </w:tr>
      <w:tr w:rsidR="00042BA7" w:rsidRPr="00BB781D" w14:paraId="10FFE3C3" w14:textId="77777777" w:rsidTr="00A4337B">
        <w:trPr>
          <w:trHeight w:val="209"/>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691C8A1" w14:textId="6AD64FCF" w:rsidR="00042BA7" w:rsidRPr="00A4337B" w:rsidRDefault="00042BA7" w:rsidP="00042BA7">
            <w:pPr>
              <w:spacing w:after="0" w:line="240" w:lineRule="auto"/>
            </w:pPr>
            <w:proofErr w:type="spellStart"/>
            <w:r w:rsidRPr="00A4337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1CAAA59" w14:textId="0DE01FDC" w:rsidR="00042BA7" w:rsidRPr="00A4337B" w:rsidRDefault="009277B5" w:rsidP="00042BA7">
            <w:pPr>
              <w:spacing w:after="0" w:line="240" w:lineRule="auto"/>
            </w:pPr>
            <w:hyperlink r:id="rId237" w:history="1">
              <w:r w:rsidR="00042BA7" w:rsidRPr="00A4337B">
                <w:rPr>
                  <w:rStyle w:val="Hyperlink"/>
                  <w:rFonts w:cs="Arial"/>
                  <w:color w:val="auto"/>
                </w:rPr>
                <w:t>S1-222101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6F5D45A" w14:textId="08BFE544" w:rsidR="00042BA7" w:rsidRPr="00A4337B" w:rsidRDefault="00042BA7" w:rsidP="00042BA7">
            <w:pPr>
              <w:spacing w:after="0" w:line="240" w:lineRule="auto"/>
            </w:pPr>
            <w:r w:rsidRPr="00A4337B">
              <w:t xml:space="preserve">Qualcomm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FE04721" w14:textId="123BD410" w:rsidR="00042BA7" w:rsidRPr="00A4337B" w:rsidRDefault="00042BA7" w:rsidP="00042BA7">
            <w:pPr>
              <w:spacing w:after="0" w:line="240" w:lineRule="auto"/>
            </w:pPr>
            <w:r w:rsidRPr="00A4337B">
              <w:t>Ambient IoT for Asset Tracking in Airport Terminals / Shipping Ports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A158CF0" w14:textId="771B509D" w:rsidR="00042BA7"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Revised to S1-222370</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E2D424F" w14:textId="77777777" w:rsidR="00042BA7" w:rsidRPr="00A4337B" w:rsidRDefault="00042BA7" w:rsidP="00042BA7">
            <w:pPr>
              <w:spacing w:after="0" w:line="240" w:lineRule="auto"/>
              <w:rPr>
                <w:b/>
                <w:bCs/>
                <w:iCs/>
                <w:lang w:val="es-GT"/>
              </w:rPr>
            </w:pPr>
            <w:r w:rsidRPr="00A4337B">
              <w:rPr>
                <w:b/>
                <w:bCs/>
                <w:iCs/>
                <w:lang w:val="es-GT"/>
              </w:rPr>
              <w:t>e-</w:t>
            </w:r>
            <w:proofErr w:type="spellStart"/>
            <w:r w:rsidRPr="00A4337B">
              <w:rPr>
                <w:b/>
                <w:bCs/>
                <w:iCs/>
                <w:lang w:val="es-GT"/>
              </w:rPr>
              <w:t>Thread</w:t>
            </w:r>
            <w:proofErr w:type="spellEnd"/>
            <w:r w:rsidRPr="00A4337B">
              <w:rPr>
                <w:b/>
                <w:bCs/>
                <w:iCs/>
                <w:lang w:val="es-GT"/>
              </w:rPr>
              <w:t>: [SA1#99e, FS_AmbientIoT_12]</w:t>
            </w:r>
          </w:p>
          <w:p w14:paraId="40D4F247" w14:textId="77777777" w:rsidR="00F679DC" w:rsidRPr="00A4337B" w:rsidRDefault="00B82E64" w:rsidP="00F679DC">
            <w:pPr>
              <w:pStyle w:val="TAC"/>
              <w:rPr>
                <w:rFonts w:ascii="Times New Roman" w:eastAsia="Times New Roman" w:hAnsi="Times New Roman"/>
                <w:bCs/>
                <w:sz w:val="16"/>
                <w:szCs w:val="16"/>
              </w:rPr>
            </w:pPr>
            <w:r w:rsidRPr="00A4337B">
              <w:rPr>
                <w:rFonts w:eastAsia="Arial Unicode MS" w:cs="Arial"/>
                <w:szCs w:val="18"/>
                <w:lang w:val="en-US" w:eastAsia="ar-SA"/>
              </w:rPr>
              <w:t>2101r</w:t>
            </w:r>
            <w:r w:rsidR="00B309B6" w:rsidRPr="00A4337B">
              <w:rPr>
                <w:rFonts w:eastAsia="Arial Unicode MS" w:cs="Arial"/>
                <w:szCs w:val="18"/>
                <w:lang w:val="en-US" w:eastAsia="ar-SA"/>
              </w:rPr>
              <w:t>1</w:t>
            </w:r>
            <w:r w:rsidR="00F679DC" w:rsidRPr="00A4337B">
              <w:rPr>
                <w:rFonts w:eastAsia="Arial Unicode MS" w:cs="Arial"/>
                <w:szCs w:val="18"/>
                <w:lang w:val="en-US" w:eastAsia="ar-SA"/>
              </w:rPr>
              <w:t>0</w:t>
            </w:r>
            <w:r w:rsidR="00B309B6" w:rsidRPr="00A4337B">
              <w:rPr>
                <w:rFonts w:eastAsia="Arial Unicode MS" w:cs="Arial"/>
                <w:szCs w:val="18"/>
                <w:lang w:val="en-US" w:eastAsia="ar-SA"/>
              </w:rPr>
              <w:t xml:space="preserve"> agreed (removing </w:t>
            </w:r>
            <w:r w:rsidR="00F679DC" w:rsidRPr="00A4337B">
              <w:rPr>
                <w:rFonts w:eastAsia="Arial Unicode MS" w:cs="Arial"/>
                <w:szCs w:val="18"/>
                <w:lang w:val="en-US" w:eastAsia="ar-SA"/>
              </w:rPr>
              <w:t xml:space="preserve">first requirement and using </w:t>
            </w:r>
            <w:r w:rsidR="00F679DC" w:rsidRPr="00A4337B">
              <w:rPr>
                <w:rFonts w:ascii="Times New Roman" w:eastAsia="Times New Roman" w:hAnsi="Times New Roman"/>
                <w:bCs/>
                <w:sz w:val="16"/>
                <w:szCs w:val="16"/>
              </w:rPr>
              <w:t>[256 bits]</w:t>
            </w:r>
          </w:p>
          <w:p w14:paraId="47CCA5C2" w14:textId="5E0A9250" w:rsidR="007F5ECC" w:rsidRPr="00A4337B" w:rsidRDefault="00F679DC" w:rsidP="00042BA7">
            <w:pPr>
              <w:spacing w:after="0" w:line="240" w:lineRule="auto"/>
              <w:rPr>
                <w:rFonts w:eastAsia="Arial Unicode MS" w:cs="Arial"/>
                <w:szCs w:val="18"/>
                <w:lang w:val="en-US" w:eastAsia="ar-SA"/>
              </w:rPr>
            </w:pPr>
            <w:r w:rsidRPr="00A4337B">
              <w:rPr>
                <w:rFonts w:eastAsia="Arial Unicode MS" w:cs="Arial"/>
                <w:szCs w:val="18"/>
                <w:lang w:eastAsia="ar-SA"/>
              </w:rPr>
              <w:t>In KPI table</w:t>
            </w:r>
            <w:r w:rsidR="00B309B6" w:rsidRPr="00A4337B">
              <w:rPr>
                <w:rFonts w:eastAsia="Arial Unicode MS" w:cs="Arial"/>
                <w:szCs w:val="18"/>
                <w:lang w:val="en-US" w:eastAsia="ar-SA"/>
              </w:rPr>
              <w:t>)</w:t>
            </w:r>
            <w:r w:rsidR="00B82E64" w:rsidRPr="00A4337B">
              <w:rPr>
                <w:rFonts w:eastAsia="Arial Unicode MS" w:cs="Arial"/>
                <w:szCs w:val="18"/>
                <w:lang w:val="en-US" w:eastAsia="ar-SA"/>
              </w:rPr>
              <w:t xml:space="preserve"> </w:t>
            </w:r>
          </w:p>
        </w:tc>
      </w:tr>
      <w:tr w:rsidR="00A4337B" w:rsidRPr="00BB781D" w14:paraId="5D468C25" w14:textId="77777777" w:rsidTr="00A4337B">
        <w:trPr>
          <w:trHeight w:val="209"/>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434C7464" w14:textId="68B47E31" w:rsidR="00A4337B" w:rsidRPr="00A4337B" w:rsidRDefault="00A4337B" w:rsidP="00042BA7">
            <w:pPr>
              <w:spacing w:after="0" w:line="240" w:lineRule="auto"/>
            </w:pPr>
            <w:proofErr w:type="spellStart"/>
            <w:r w:rsidRPr="00A4337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6719E915" w14:textId="236235FF" w:rsidR="00A4337B" w:rsidRPr="00A4337B" w:rsidRDefault="009277B5" w:rsidP="00042BA7">
            <w:pPr>
              <w:spacing w:after="0" w:line="240" w:lineRule="auto"/>
            </w:pPr>
            <w:hyperlink r:id="rId238" w:history="1">
              <w:r w:rsidR="00A4337B" w:rsidRPr="00A4337B">
                <w:rPr>
                  <w:rStyle w:val="Hyperlink"/>
                  <w:rFonts w:cs="Arial"/>
                  <w:color w:val="auto"/>
                </w:rPr>
                <w:t>S1-222370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680FB2C7" w14:textId="71CEF577" w:rsidR="00A4337B" w:rsidRPr="00A4337B" w:rsidRDefault="00A4337B" w:rsidP="00042BA7">
            <w:pPr>
              <w:spacing w:after="0" w:line="240" w:lineRule="auto"/>
            </w:pPr>
            <w:r w:rsidRPr="00A4337B">
              <w:t xml:space="preserve">Qualcomm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3D4A6891" w14:textId="2BABB790" w:rsidR="00A4337B" w:rsidRPr="00A4337B" w:rsidRDefault="00A4337B" w:rsidP="00042BA7">
            <w:pPr>
              <w:spacing w:after="0" w:line="240" w:lineRule="auto"/>
            </w:pPr>
            <w:r w:rsidRPr="00A4337B">
              <w:t>Ambient IoT for Asset Tracking in Airport Terminals / Shipping Ports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A9A4835" w14:textId="6A5CE2A4" w:rsidR="00A4337B"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A56B80B" w14:textId="77777777" w:rsidR="00A4337B" w:rsidRPr="00A4337B" w:rsidRDefault="00A4337B" w:rsidP="00A4337B">
            <w:pPr>
              <w:spacing w:after="0" w:line="240" w:lineRule="auto"/>
              <w:rPr>
                <w:b/>
                <w:bCs/>
                <w:i/>
                <w:iCs/>
                <w:lang w:val="es-GT"/>
              </w:rPr>
            </w:pPr>
            <w:r w:rsidRPr="00A4337B">
              <w:rPr>
                <w:b/>
                <w:bCs/>
                <w:i/>
                <w:iCs/>
                <w:lang w:val="es-GT"/>
              </w:rPr>
              <w:t>e-</w:t>
            </w:r>
            <w:proofErr w:type="spellStart"/>
            <w:r w:rsidRPr="00A4337B">
              <w:rPr>
                <w:b/>
                <w:bCs/>
                <w:i/>
                <w:iCs/>
                <w:lang w:val="es-GT"/>
              </w:rPr>
              <w:t>Thread</w:t>
            </w:r>
            <w:proofErr w:type="spellEnd"/>
            <w:r w:rsidRPr="00A4337B">
              <w:rPr>
                <w:b/>
                <w:bCs/>
                <w:i/>
                <w:iCs/>
                <w:lang w:val="es-GT"/>
              </w:rPr>
              <w:t>: [SA1#99e, FS_AmbientIoT_12]</w:t>
            </w:r>
          </w:p>
          <w:p w14:paraId="2F680C8A" w14:textId="77777777" w:rsidR="00A4337B" w:rsidRPr="00A4337B" w:rsidRDefault="00A4337B" w:rsidP="00042BA7">
            <w:pPr>
              <w:spacing w:after="0" w:line="240" w:lineRule="auto"/>
              <w:rPr>
                <w:b/>
                <w:bCs/>
                <w:iCs/>
                <w:lang w:val="en-US"/>
              </w:rPr>
            </w:pPr>
            <w:r w:rsidRPr="00A4337B">
              <w:rPr>
                <w:b/>
                <w:bCs/>
                <w:iCs/>
                <w:lang w:val="en-US"/>
              </w:rPr>
              <w:t>Revision of S1-222101.</w:t>
            </w:r>
          </w:p>
          <w:p w14:paraId="5C85CA51" w14:textId="77777777" w:rsidR="00FC6A87" w:rsidRDefault="00A4337B" w:rsidP="00042BA7">
            <w:pPr>
              <w:spacing w:after="0" w:line="240" w:lineRule="auto"/>
              <w:rPr>
                <w:rFonts w:eastAsia="Arial Unicode MS" w:cs="Arial"/>
                <w:i/>
                <w:szCs w:val="18"/>
                <w:lang w:val="en-US" w:eastAsia="ar-SA"/>
              </w:rPr>
            </w:pPr>
            <w:r w:rsidRPr="00A4337B">
              <w:rPr>
                <w:rFonts w:eastAsia="Arial Unicode MS" w:cs="Arial"/>
                <w:i/>
                <w:szCs w:val="18"/>
                <w:lang w:val="en-US" w:eastAsia="ar-SA"/>
              </w:rPr>
              <w:t>Same as 2101r10</w:t>
            </w:r>
          </w:p>
          <w:p w14:paraId="3BD108AC" w14:textId="13AF6650" w:rsidR="00A4337B" w:rsidRPr="00A4337B" w:rsidRDefault="00FC6A87" w:rsidP="00042BA7">
            <w:pPr>
              <w:spacing w:after="0" w:line="240" w:lineRule="auto"/>
              <w:rPr>
                <w:b/>
                <w:bCs/>
                <w:iCs/>
                <w:lang w:val="en-US"/>
              </w:rPr>
            </w:pPr>
            <w:r>
              <w:rPr>
                <w:rFonts w:eastAsia="Arial Unicode MS" w:cs="Arial"/>
                <w:i/>
                <w:szCs w:val="18"/>
                <w:lang w:val="en-US" w:eastAsia="ar-SA"/>
              </w:rPr>
              <w:t>No presentation</w:t>
            </w:r>
          </w:p>
        </w:tc>
      </w:tr>
      <w:tr w:rsidR="00042BA7" w:rsidRPr="00BB781D" w14:paraId="0CFD6B71"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3D172FA" w14:textId="3AC0B7F4" w:rsidR="00042BA7" w:rsidRPr="00A4337B" w:rsidRDefault="00042BA7" w:rsidP="00042BA7">
            <w:pPr>
              <w:spacing w:after="0" w:line="240" w:lineRule="auto"/>
            </w:pPr>
            <w:proofErr w:type="spellStart"/>
            <w:r w:rsidRPr="00A4337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534B111" w14:textId="22DFB01C" w:rsidR="00042BA7" w:rsidRPr="00A4337B" w:rsidRDefault="009277B5" w:rsidP="00042BA7">
            <w:pPr>
              <w:spacing w:after="0" w:line="240" w:lineRule="auto"/>
            </w:pPr>
            <w:hyperlink r:id="rId239" w:history="1">
              <w:r w:rsidR="00042BA7" w:rsidRPr="00A4337B">
                <w:rPr>
                  <w:rStyle w:val="Hyperlink"/>
                  <w:rFonts w:cs="Arial"/>
                  <w:color w:val="auto"/>
                </w:rPr>
                <w:t>S1-222103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179C79E" w14:textId="3E7111F4" w:rsidR="00042BA7" w:rsidRPr="00A4337B" w:rsidRDefault="00042BA7" w:rsidP="00042BA7">
            <w:pPr>
              <w:spacing w:after="0" w:line="240" w:lineRule="auto"/>
            </w:pPr>
            <w:r w:rsidRPr="00A4337B">
              <w:t xml:space="preserve">Qualcomm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7EBEE90" w14:textId="1C4330C6" w:rsidR="00042BA7" w:rsidRPr="00A4337B" w:rsidRDefault="00042BA7" w:rsidP="00042BA7">
            <w:pPr>
              <w:spacing w:after="0" w:line="240" w:lineRule="auto"/>
            </w:pPr>
            <w:r w:rsidRPr="00A4337B">
              <w:t>Finding remote lost item with Ambient IoT devices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12BCEF2" w14:textId="5565D253" w:rsidR="00042BA7"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Revised to S1-222371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C403B6F" w14:textId="77777777" w:rsidR="00042BA7" w:rsidRPr="00A4337B" w:rsidRDefault="00042BA7" w:rsidP="00042BA7">
            <w:pPr>
              <w:spacing w:after="0" w:line="240" w:lineRule="auto"/>
              <w:rPr>
                <w:b/>
                <w:bCs/>
                <w:iCs/>
                <w:lang w:val="es-GT"/>
              </w:rPr>
            </w:pPr>
            <w:r w:rsidRPr="00A4337B">
              <w:rPr>
                <w:b/>
                <w:bCs/>
                <w:iCs/>
                <w:lang w:val="es-GT"/>
              </w:rPr>
              <w:t>e-</w:t>
            </w:r>
            <w:proofErr w:type="spellStart"/>
            <w:r w:rsidRPr="00A4337B">
              <w:rPr>
                <w:b/>
                <w:bCs/>
                <w:iCs/>
                <w:lang w:val="es-GT"/>
              </w:rPr>
              <w:t>Thread</w:t>
            </w:r>
            <w:proofErr w:type="spellEnd"/>
            <w:r w:rsidRPr="00A4337B">
              <w:rPr>
                <w:b/>
                <w:bCs/>
                <w:iCs/>
                <w:lang w:val="es-GT"/>
              </w:rPr>
              <w:t>: [SA1#99e, FS_AmbientIoT_13]</w:t>
            </w:r>
          </w:p>
          <w:p w14:paraId="18AF0271" w14:textId="72B76148" w:rsidR="00B47CAA" w:rsidRPr="00A4337B" w:rsidRDefault="00B82E64" w:rsidP="003E41EA">
            <w:pPr>
              <w:spacing w:after="0" w:line="240" w:lineRule="auto"/>
              <w:rPr>
                <w:rFonts w:eastAsia="Arial Unicode MS" w:cs="Arial"/>
                <w:szCs w:val="18"/>
                <w:lang w:val="en-US" w:eastAsia="ar-SA"/>
              </w:rPr>
            </w:pPr>
            <w:r w:rsidRPr="00A4337B">
              <w:rPr>
                <w:iCs/>
                <w:lang w:val="en-US"/>
              </w:rPr>
              <w:t>2103r</w:t>
            </w:r>
            <w:r w:rsidR="003E41EA" w:rsidRPr="00A4337B">
              <w:rPr>
                <w:iCs/>
                <w:lang w:val="en-US"/>
              </w:rPr>
              <w:t>7 agreed</w:t>
            </w:r>
            <w:r w:rsidRPr="00A4337B">
              <w:rPr>
                <w:iCs/>
                <w:lang w:val="en-US"/>
              </w:rPr>
              <w:t xml:space="preserve"> </w:t>
            </w:r>
            <w:r w:rsidR="003E41EA" w:rsidRPr="00A4337B">
              <w:rPr>
                <w:rFonts w:eastAsia="Arial Unicode MS" w:cs="Arial"/>
                <w:szCs w:val="18"/>
                <w:lang w:val="en-US" w:eastAsia="ar-SA"/>
              </w:rPr>
              <w:t xml:space="preserve">(editor’s note : </w:t>
            </w:r>
            <w:r w:rsidR="003E41EA" w:rsidRPr="00A4337B">
              <w:rPr>
                <w:lang w:eastAsia="de-DE"/>
              </w:rPr>
              <w:t>UEs/RAN entities terminology needs to be clarified).</w:t>
            </w:r>
          </w:p>
        </w:tc>
      </w:tr>
      <w:tr w:rsidR="00A4337B" w:rsidRPr="00BB781D" w14:paraId="0E70C004"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1E2E8C25" w14:textId="73CEE5C3" w:rsidR="00A4337B" w:rsidRPr="00A4337B" w:rsidRDefault="00A4337B" w:rsidP="00042BA7">
            <w:pPr>
              <w:spacing w:after="0" w:line="240" w:lineRule="auto"/>
            </w:pPr>
            <w:proofErr w:type="spellStart"/>
            <w:r w:rsidRPr="00A4337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AC32029" w14:textId="7979F233" w:rsidR="00A4337B" w:rsidRPr="00A4337B" w:rsidRDefault="009277B5" w:rsidP="00042BA7">
            <w:pPr>
              <w:spacing w:after="0" w:line="240" w:lineRule="auto"/>
            </w:pPr>
            <w:hyperlink r:id="rId240" w:history="1">
              <w:r w:rsidR="00A4337B" w:rsidRPr="00A4337B">
                <w:rPr>
                  <w:rStyle w:val="Hyperlink"/>
                  <w:rFonts w:cs="Arial"/>
                  <w:color w:val="auto"/>
                </w:rPr>
                <w:t>S1-222371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2AB5B1FE" w14:textId="4009304D" w:rsidR="00A4337B" w:rsidRPr="00A4337B" w:rsidRDefault="00A4337B" w:rsidP="00042BA7">
            <w:pPr>
              <w:spacing w:after="0" w:line="240" w:lineRule="auto"/>
            </w:pPr>
            <w:r w:rsidRPr="00A4337B">
              <w:t xml:space="preserve">Qualcomm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177A22BC" w14:textId="3B8ED011" w:rsidR="00A4337B" w:rsidRPr="00A4337B" w:rsidRDefault="00A4337B" w:rsidP="00042BA7">
            <w:pPr>
              <w:spacing w:after="0" w:line="240" w:lineRule="auto"/>
            </w:pPr>
            <w:r w:rsidRPr="00A4337B">
              <w:t>Finding remote lost item with Ambient IoT devices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3934862" w14:textId="68D11949" w:rsidR="00A4337B"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1E2AED6" w14:textId="77777777" w:rsidR="00A4337B" w:rsidRPr="00A4337B" w:rsidRDefault="00A4337B" w:rsidP="00A4337B">
            <w:pPr>
              <w:spacing w:after="0" w:line="240" w:lineRule="auto"/>
              <w:rPr>
                <w:b/>
                <w:bCs/>
                <w:i/>
                <w:iCs/>
                <w:lang w:val="es-GT"/>
              </w:rPr>
            </w:pPr>
            <w:r w:rsidRPr="00A4337B">
              <w:rPr>
                <w:b/>
                <w:bCs/>
                <w:i/>
                <w:iCs/>
                <w:lang w:val="es-GT"/>
              </w:rPr>
              <w:t>e-</w:t>
            </w:r>
            <w:proofErr w:type="spellStart"/>
            <w:r w:rsidRPr="00A4337B">
              <w:rPr>
                <w:b/>
                <w:bCs/>
                <w:i/>
                <w:iCs/>
                <w:lang w:val="es-GT"/>
              </w:rPr>
              <w:t>Thread</w:t>
            </w:r>
            <w:proofErr w:type="spellEnd"/>
            <w:r w:rsidRPr="00A4337B">
              <w:rPr>
                <w:b/>
                <w:bCs/>
                <w:i/>
                <w:iCs/>
                <w:lang w:val="es-GT"/>
              </w:rPr>
              <w:t>: [SA1#99e, FS_AmbientIoT_13]</w:t>
            </w:r>
          </w:p>
          <w:p w14:paraId="105BD544" w14:textId="77777777" w:rsidR="00A4337B" w:rsidRPr="00FC6A87" w:rsidRDefault="00A4337B" w:rsidP="00042BA7">
            <w:pPr>
              <w:spacing w:after="0" w:line="240" w:lineRule="auto"/>
              <w:rPr>
                <w:b/>
                <w:bCs/>
                <w:iCs/>
              </w:rPr>
            </w:pPr>
            <w:r w:rsidRPr="00FC6A87">
              <w:rPr>
                <w:b/>
                <w:bCs/>
                <w:iCs/>
              </w:rPr>
              <w:t>Revision of S1-222103.</w:t>
            </w:r>
          </w:p>
          <w:p w14:paraId="5B7A4432" w14:textId="77777777" w:rsidR="00FC6A87" w:rsidRDefault="00A4337B" w:rsidP="00042BA7">
            <w:pPr>
              <w:spacing w:after="0" w:line="240" w:lineRule="auto"/>
              <w:rPr>
                <w:i/>
                <w:iCs/>
                <w:lang w:val="en-US"/>
              </w:rPr>
            </w:pPr>
            <w:r w:rsidRPr="00A4337B">
              <w:rPr>
                <w:i/>
                <w:iCs/>
                <w:lang w:val="en-US"/>
              </w:rPr>
              <w:t>Same as 2103r7 agreed</w:t>
            </w:r>
          </w:p>
          <w:p w14:paraId="044CB963" w14:textId="7C9725C6" w:rsidR="00A4337B" w:rsidRPr="00A4337B" w:rsidRDefault="00FC6A87" w:rsidP="00042BA7">
            <w:pPr>
              <w:spacing w:after="0" w:line="240" w:lineRule="auto"/>
              <w:rPr>
                <w:b/>
                <w:bCs/>
                <w:iCs/>
                <w:lang w:val="es-GT"/>
              </w:rPr>
            </w:pPr>
            <w:r>
              <w:rPr>
                <w:i/>
                <w:iCs/>
                <w:lang w:val="en-US"/>
              </w:rPr>
              <w:t>No presentation</w:t>
            </w:r>
          </w:p>
        </w:tc>
      </w:tr>
      <w:tr w:rsidR="00042BA7" w:rsidRPr="00BB781D" w14:paraId="59422961"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10F7EFA" w14:textId="0E5DD9F2" w:rsidR="00042BA7" w:rsidRPr="00A4337B" w:rsidRDefault="00042BA7" w:rsidP="00042BA7">
            <w:pPr>
              <w:spacing w:after="0" w:line="240" w:lineRule="auto"/>
            </w:pPr>
            <w:proofErr w:type="spellStart"/>
            <w:r w:rsidRPr="00A4337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A872E1C" w14:textId="253EEC22" w:rsidR="00042BA7" w:rsidRPr="00A4337B" w:rsidRDefault="009277B5" w:rsidP="00042BA7">
            <w:pPr>
              <w:spacing w:after="0" w:line="240" w:lineRule="auto"/>
            </w:pPr>
            <w:hyperlink r:id="rId241" w:history="1">
              <w:r w:rsidR="00042BA7" w:rsidRPr="00A4337B">
                <w:rPr>
                  <w:rStyle w:val="Hyperlink"/>
                  <w:rFonts w:cs="Arial"/>
                  <w:color w:val="auto"/>
                </w:rPr>
                <w:t>S1-222121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F00DA97" w14:textId="64C16CD1" w:rsidR="00042BA7" w:rsidRPr="00A4337B" w:rsidRDefault="00042BA7" w:rsidP="00042BA7">
            <w:pPr>
              <w:spacing w:after="0" w:line="240" w:lineRule="auto"/>
            </w:pPr>
            <w:r w:rsidRPr="00A4337B">
              <w:t>Xiaomi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ECE946B" w14:textId="58B2CFEE" w:rsidR="00042BA7" w:rsidRPr="00A4337B" w:rsidRDefault="00042BA7" w:rsidP="00042BA7">
            <w:pPr>
              <w:spacing w:after="0" w:line="240" w:lineRule="auto"/>
            </w:pPr>
            <w:r w:rsidRPr="00A4337B">
              <w:t>LCS for Ambient IoT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620A43C" w14:textId="58064004" w:rsidR="00042BA7"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Revised to S1-222372</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490C945" w14:textId="77777777" w:rsidR="00042BA7" w:rsidRPr="00A4337B" w:rsidRDefault="00042BA7" w:rsidP="00042BA7">
            <w:pPr>
              <w:spacing w:after="0" w:line="240" w:lineRule="auto"/>
              <w:rPr>
                <w:b/>
                <w:bCs/>
                <w:iCs/>
                <w:lang w:val="es-GT"/>
              </w:rPr>
            </w:pPr>
            <w:r w:rsidRPr="00A4337B">
              <w:rPr>
                <w:b/>
                <w:bCs/>
                <w:iCs/>
                <w:lang w:val="es-GT"/>
              </w:rPr>
              <w:t>e-</w:t>
            </w:r>
            <w:proofErr w:type="spellStart"/>
            <w:r w:rsidRPr="00A4337B">
              <w:rPr>
                <w:b/>
                <w:bCs/>
                <w:iCs/>
                <w:lang w:val="es-GT"/>
              </w:rPr>
              <w:t>Thread</w:t>
            </w:r>
            <w:proofErr w:type="spellEnd"/>
            <w:r w:rsidRPr="00A4337B">
              <w:rPr>
                <w:b/>
                <w:bCs/>
                <w:iCs/>
                <w:lang w:val="es-GT"/>
              </w:rPr>
              <w:t>: [SA1#99e, FS_AmbientIoT_14]</w:t>
            </w:r>
          </w:p>
          <w:p w14:paraId="259B6EF1" w14:textId="556A61FB" w:rsidR="003E41EA" w:rsidRPr="00A4337B" w:rsidRDefault="00B82E64" w:rsidP="003E41EA">
            <w:pPr>
              <w:spacing w:after="0" w:line="240" w:lineRule="auto"/>
              <w:rPr>
                <w:rFonts w:eastAsia="Arial Unicode MS" w:cs="Arial"/>
                <w:szCs w:val="18"/>
                <w:lang w:val="en-US" w:eastAsia="ar-SA"/>
              </w:rPr>
            </w:pPr>
            <w:r w:rsidRPr="00A4337B">
              <w:rPr>
                <w:iCs/>
                <w:lang w:val="en-US"/>
              </w:rPr>
              <w:t>2121r</w:t>
            </w:r>
            <w:r w:rsidR="003E41EA" w:rsidRPr="00A4337B">
              <w:rPr>
                <w:iCs/>
                <w:lang w:val="en-US"/>
              </w:rPr>
              <w:t>3 agreed</w:t>
            </w:r>
          </w:p>
          <w:p w14:paraId="0D498A0F" w14:textId="42F3E5F5" w:rsidR="007F5ECC" w:rsidRPr="00A4337B" w:rsidRDefault="007F5ECC" w:rsidP="00042BA7">
            <w:pPr>
              <w:spacing w:after="0" w:line="240" w:lineRule="auto"/>
              <w:rPr>
                <w:rFonts w:eastAsia="Arial Unicode MS" w:cs="Arial"/>
                <w:szCs w:val="18"/>
                <w:lang w:val="en-US" w:eastAsia="ar-SA"/>
              </w:rPr>
            </w:pPr>
          </w:p>
        </w:tc>
      </w:tr>
      <w:tr w:rsidR="00A4337B" w:rsidRPr="00BB781D" w14:paraId="4607A140"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7B380659" w14:textId="3AF1770D" w:rsidR="00A4337B" w:rsidRPr="00A4337B" w:rsidRDefault="00A4337B" w:rsidP="00042BA7">
            <w:pPr>
              <w:spacing w:after="0" w:line="240" w:lineRule="auto"/>
            </w:pPr>
            <w:proofErr w:type="spellStart"/>
            <w:r w:rsidRPr="00A4337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2F587E18" w14:textId="0664EE41" w:rsidR="00A4337B" w:rsidRPr="00A4337B" w:rsidRDefault="009277B5" w:rsidP="00042BA7">
            <w:pPr>
              <w:spacing w:after="0" w:line="240" w:lineRule="auto"/>
            </w:pPr>
            <w:hyperlink r:id="rId242" w:history="1">
              <w:r w:rsidR="00A4337B" w:rsidRPr="00A4337B">
                <w:rPr>
                  <w:rStyle w:val="Hyperlink"/>
                  <w:rFonts w:cs="Arial"/>
                  <w:color w:val="auto"/>
                </w:rPr>
                <w:t>S1-222372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70EA18A3" w14:textId="0669FC6A" w:rsidR="00A4337B" w:rsidRPr="00A4337B" w:rsidRDefault="00A4337B" w:rsidP="00042BA7">
            <w:pPr>
              <w:spacing w:after="0" w:line="240" w:lineRule="auto"/>
            </w:pPr>
            <w:r w:rsidRPr="00A4337B">
              <w:t>Xiaomi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5FC00EB6" w14:textId="2B0530E5" w:rsidR="00A4337B" w:rsidRPr="00A4337B" w:rsidRDefault="00A4337B" w:rsidP="00042BA7">
            <w:pPr>
              <w:spacing w:after="0" w:line="240" w:lineRule="auto"/>
            </w:pPr>
            <w:r w:rsidRPr="00A4337B">
              <w:t>LCS for Ambient IoT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60152BA" w14:textId="59DBA24B" w:rsidR="00A4337B"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6223DA8" w14:textId="072E2D7A" w:rsidR="00A4337B" w:rsidRPr="00A4337B" w:rsidRDefault="00A4337B" w:rsidP="00042BA7">
            <w:pPr>
              <w:spacing w:after="0" w:line="240" w:lineRule="auto"/>
              <w:rPr>
                <w:b/>
                <w:bCs/>
                <w:i/>
                <w:iCs/>
                <w:lang w:val="es-GT"/>
              </w:rPr>
            </w:pPr>
            <w:r w:rsidRPr="00A4337B">
              <w:rPr>
                <w:b/>
                <w:bCs/>
                <w:i/>
                <w:iCs/>
                <w:lang w:val="es-GT"/>
              </w:rPr>
              <w:t>e-</w:t>
            </w:r>
            <w:proofErr w:type="spellStart"/>
            <w:r w:rsidRPr="00A4337B">
              <w:rPr>
                <w:b/>
                <w:bCs/>
                <w:i/>
                <w:iCs/>
                <w:lang w:val="es-GT"/>
              </w:rPr>
              <w:t>Thread</w:t>
            </w:r>
            <w:proofErr w:type="spellEnd"/>
            <w:r w:rsidRPr="00A4337B">
              <w:rPr>
                <w:b/>
                <w:bCs/>
                <w:i/>
                <w:iCs/>
                <w:lang w:val="es-GT"/>
              </w:rPr>
              <w:t>: [SA1#99e, FS_AmbientIoT_14]</w:t>
            </w:r>
          </w:p>
          <w:p w14:paraId="6E825338" w14:textId="77777777" w:rsidR="00A4337B" w:rsidRPr="00A4337B" w:rsidRDefault="00A4337B" w:rsidP="00042BA7">
            <w:pPr>
              <w:spacing w:after="0" w:line="240" w:lineRule="auto"/>
              <w:rPr>
                <w:b/>
                <w:bCs/>
                <w:iCs/>
                <w:lang w:val="en-US"/>
              </w:rPr>
            </w:pPr>
            <w:r w:rsidRPr="00A4337B">
              <w:rPr>
                <w:b/>
                <w:bCs/>
                <w:iCs/>
                <w:lang w:val="en-US"/>
              </w:rPr>
              <w:t>Revision of S1-222121.</w:t>
            </w:r>
          </w:p>
          <w:p w14:paraId="398173D1" w14:textId="77777777" w:rsidR="00FC6A87" w:rsidRDefault="00A4337B" w:rsidP="00042BA7">
            <w:pPr>
              <w:spacing w:after="0" w:line="240" w:lineRule="auto"/>
              <w:rPr>
                <w:i/>
                <w:iCs/>
                <w:lang w:val="en-US"/>
              </w:rPr>
            </w:pPr>
            <w:r w:rsidRPr="00A4337B">
              <w:rPr>
                <w:i/>
                <w:iCs/>
                <w:lang w:val="en-US"/>
              </w:rPr>
              <w:t>Same as 2121r3 agreed</w:t>
            </w:r>
          </w:p>
          <w:p w14:paraId="5BCF9803" w14:textId="3644E68D" w:rsidR="00A4337B" w:rsidRPr="00A4337B" w:rsidRDefault="00FC6A87" w:rsidP="00042BA7">
            <w:pPr>
              <w:spacing w:after="0" w:line="240" w:lineRule="auto"/>
              <w:rPr>
                <w:rFonts w:eastAsia="Arial Unicode MS" w:cs="Arial"/>
                <w:szCs w:val="18"/>
                <w:lang w:val="en-US" w:eastAsia="ar-SA"/>
              </w:rPr>
            </w:pPr>
            <w:r>
              <w:rPr>
                <w:i/>
                <w:iCs/>
                <w:lang w:val="en-US"/>
              </w:rPr>
              <w:t>No presentation</w:t>
            </w:r>
          </w:p>
        </w:tc>
      </w:tr>
      <w:tr w:rsidR="00042BA7" w:rsidRPr="009277B5" w14:paraId="080B4FBB"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5A3A5676" w14:textId="417EC546" w:rsidR="00042BA7" w:rsidRPr="00A4337B" w:rsidRDefault="00042BA7" w:rsidP="00042BA7">
            <w:pPr>
              <w:spacing w:after="0" w:line="240" w:lineRule="auto"/>
            </w:pPr>
            <w:proofErr w:type="spellStart"/>
            <w:r w:rsidRPr="00A4337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0B13E01C" w14:textId="6BCCF5D4" w:rsidR="00042BA7" w:rsidRPr="00A4337B" w:rsidRDefault="009277B5" w:rsidP="00042BA7">
            <w:pPr>
              <w:spacing w:after="0" w:line="240" w:lineRule="auto"/>
            </w:pPr>
            <w:hyperlink r:id="rId243" w:history="1">
              <w:r w:rsidR="00042BA7" w:rsidRPr="00A4337B">
                <w:rPr>
                  <w:rStyle w:val="Hyperlink"/>
                  <w:rFonts w:cs="Arial"/>
                  <w:color w:val="auto"/>
                </w:rPr>
                <w:t>S1-222122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14895396" w14:textId="6B788AFB" w:rsidR="00042BA7" w:rsidRPr="00A4337B" w:rsidRDefault="00042BA7" w:rsidP="00042BA7">
            <w:pPr>
              <w:spacing w:after="0" w:line="240" w:lineRule="auto"/>
            </w:pPr>
            <w:r w:rsidRPr="00A4337B">
              <w:t>Xiaomi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73586AEB" w14:textId="5EDFB98C" w:rsidR="00042BA7" w:rsidRPr="00A4337B" w:rsidRDefault="00042BA7" w:rsidP="00042BA7">
            <w:pPr>
              <w:spacing w:after="0" w:line="240" w:lineRule="auto"/>
            </w:pPr>
            <w:r w:rsidRPr="00A4337B">
              <w:t>Ranging for Ambient IoT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20AB9E0" w14:textId="27F5DEF0" w:rsidR="00042BA7"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10898DA3" w14:textId="3E1DC31E" w:rsidR="00B82E64" w:rsidRPr="00A4337B" w:rsidRDefault="00042BA7" w:rsidP="00042BA7">
            <w:pPr>
              <w:spacing w:after="0" w:line="240" w:lineRule="auto"/>
              <w:rPr>
                <w:b/>
                <w:bCs/>
                <w:iCs/>
                <w:lang w:val="es-GT"/>
              </w:rPr>
            </w:pPr>
            <w:r w:rsidRPr="00A4337B">
              <w:rPr>
                <w:b/>
                <w:bCs/>
                <w:iCs/>
                <w:lang w:val="es-GT"/>
              </w:rPr>
              <w:t>e-</w:t>
            </w:r>
            <w:proofErr w:type="spellStart"/>
            <w:r w:rsidRPr="00A4337B">
              <w:rPr>
                <w:b/>
                <w:bCs/>
                <w:iCs/>
                <w:lang w:val="es-GT"/>
              </w:rPr>
              <w:t>Thread</w:t>
            </w:r>
            <w:proofErr w:type="spellEnd"/>
            <w:r w:rsidRPr="00A4337B">
              <w:rPr>
                <w:b/>
                <w:bCs/>
                <w:iCs/>
                <w:lang w:val="es-GT"/>
              </w:rPr>
              <w:t>: [SA1#99e, FS_AmbientIoT_15]</w:t>
            </w:r>
          </w:p>
        </w:tc>
      </w:tr>
      <w:tr w:rsidR="00042BA7" w:rsidRPr="00BB781D" w14:paraId="202E5EF0"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46A6B63" w14:textId="3762D649" w:rsidR="00042BA7" w:rsidRPr="00A4337B" w:rsidRDefault="00042BA7" w:rsidP="00042BA7">
            <w:pPr>
              <w:spacing w:after="0" w:line="240" w:lineRule="auto"/>
            </w:pPr>
            <w:proofErr w:type="spellStart"/>
            <w:r w:rsidRPr="00A4337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1A6B6F7" w14:textId="13B91401" w:rsidR="00042BA7" w:rsidRPr="00A4337B" w:rsidRDefault="009277B5" w:rsidP="00042BA7">
            <w:pPr>
              <w:spacing w:after="0" w:line="240" w:lineRule="auto"/>
            </w:pPr>
            <w:hyperlink r:id="rId244" w:history="1">
              <w:r w:rsidR="00042BA7" w:rsidRPr="00A4337B">
                <w:rPr>
                  <w:rStyle w:val="Hyperlink"/>
                  <w:rFonts w:cs="Arial"/>
                  <w:color w:val="auto"/>
                </w:rPr>
                <w:t>S1-222124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3C60143" w14:textId="7E1FBE03" w:rsidR="00042BA7" w:rsidRPr="00A4337B" w:rsidRDefault="00042BA7" w:rsidP="00042BA7">
            <w:pPr>
              <w:spacing w:after="0" w:line="240" w:lineRule="auto"/>
            </w:pPr>
            <w:r w:rsidRPr="00A4337B">
              <w:t xml:space="preserve">ZTE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E2B57E2" w14:textId="2D82BA0D" w:rsidR="00042BA7" w:rsidRPr="00A4337B" w:rsidRDefault="00042BA7" w:rsidP="00042BA7">
            <w:pPr>
              <w:spacing w:after="0" w:line="240" w:lineRule="auto"/>
            </w:pPr>
            <w:r w:rsidRPr="00A4337B">
              <w:t>New UC: Online modification of medical instruments status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FD74C33" w14:textId="3DAA850A" w:rsidR="00042BA7"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Revised to S1-222373</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8A12FB2" w14:textId="77777777" w:rsidR="00042BA7" w:rsidRPr="00A4337B" w:rsidRDefault="00042BA7" w:rsidP="00042BA7">
            <w:pPr>
              <w:spacing w:after="0" w:line="240" w:lineRule="auto"/>
              <w:rPr>
                <w:b/>
                <w:bCs/>
                <w:iCs/>
                <w:lang w:val="es-GT"/>
              </w:rPr>
            </w:pPr>
            <w:r w:rsidRPr="00A4337B">
              <w:rPr>
                <w:b/>
                <w:bCs/>
                <w:iCs/>
                <w:lang w:val="es-GT"/>
              </w:rPr>
              <w:t>e-</w:t>
            </w:r>
            <w:proofErr w:type="spellStart"/>
            <w:r w:rsidRPr="00A4337B">
              <w:rPr>
                <w:b/>
                <w:bCs/>
                <w:iCs/>
                <w:lang w:val="es-GT"/>
              </w:rPr>
              <w:t>Thread</w:t>
            </w:r>
            <w:proofErr w:type="spellEnd"/>
            <w:r w:rsidRPr="00A4337B">
              <w:rPr>
                <w:b/>
                <w:bCs/>
                <w:iCs/>
                <w:lang w:val="es-GT"/>
              </w:rPr>
              <w:t>: [SA1#99e, FS_AmbientIoT_16]</w:t>
            </w:r>
          </w:p>
          <w:p w14:paraId="219304DD" w14:textId="16D1F106" w:rsidR="0038606A" w:rsidRPr="00A4337B" w:rsidRDefault="00B82E64" w:rsidP="00A4337B">
            <w:pPr>
              <w:rPr>
                <w:lang w:val="en-US" w:eastAsia="zh-CN"/>
              </w:rPr>
            </w:pPr>
            <w:r w:rsidRPr="00A4337B">
              <w:rPr>
                <w:iCs/>
                <w:lang w:val="en-US"/>
              </w:rPr>
              <w:t>2124r</w:t>
            </w:r>
            <w:r w:rsidR="003E41EA" w:rsidRPr="00A4337B">
              <w:rPr>
                <w:iCs/>
                <w:lang w:val="en-US"/>
              </w:rPr>
              <w:t>6 agreed ()</w:t>
            </w:r>
            <w:r w:rsidR="003E41EA" w:rsidRPr="00A4337B">
              <w:rPr>
                <w:lang w:val="en-US" w:eastAsia="zh-CN"/>
              </w:rPr>
              <w:t>[PR 5.</w:t>
            </w:r>
            <w:ins w:id="105" w:author="ZTE124r1" w:date="2022-08-25T20:12:00Z">
              <w:r w:rsidR="003E41EA" w:rsidRPr="00A4337B">
                <w:rPr>
                  <w:lang w:val="en-US" w:eastAsia="zh-CN"/>
                </w:rPr>
                <w:t>x</w:t>
              </w:r>
            </w:ins>
            <w:r w:rsidR="003E41EA" w:rsidRPr="00A4337B">
              <w:rPr>
                <w:lang w:val="en-US" w:eastAsia="zh-CN"/>
              </w:rPr>
              <w:t>.6-2] T</w:t>
            </w:r>
            <w:r w:rsidR="003E41EA" w:rsidRPr="00A4337B">
              <w:rPr>
                <w:rFonts w:hint="eastAsia"/>
                <w:lang w:val="en-US" w:eastAsia="zh-CN"/>
              </w:rPr>
              <w:t xml:space="preserve">he 5G </w:t>
            </w:r>
            <w:r w:rsidR="003E41EA" w:rsidRPr="00A4337B">
              <w:rPr>
                <w:lang w:val="en-US" w:eastAsia="zh-CN"/>
              </w:rPr>
              <w:t>system shall be able</w:t>
            </w:r>
            <w:r w:rsidR="003E41EA" w:rsidRPr="00A4337B">
              <w:rPr>
                <w:rFonts w:hint="eastAsia"/>
                <w:lang w:val="en-US" w:eastAsia="zh-CN"/>
              </w:rPr>
              <w:t xml:space="preserve"> </w:t>
            </w:r>
            <w:r w:rsidR="003E41EA" w:rsidRPr="00A4337B">
              <w:rPr>
                <w:lang w:val="en-US" w:eastAsia="zh-CN"/>
              </w:rPr>
              <w:t xml:space="preserve">to provide a mechanism for </w:t>
            </w:r>
            <w:ins w:id="106" w:author="ZTE124r2" w:date="2022-08-26T15:09:00Z">
              <w:r w:rsidR="003E41EA" w:rsidRPr="00A4337B">
                <w:rPr>
                  <w:lang w:val="en-US" w:eastAsia="zh-CN"/>
                </w:rPr>
                <w:t xml:space="preserve">a </w:t>
              </w:r>
            </w:ins>
            <w:r w:rsidR="003E41EA" w:rsidRPr="00A4337B">
              <w:rPr>
                <w:lang w:val="en-US" w:eastAsia="zh-CN"/>
              </w:rPr>
              <w:t>trusted 3</w:t>
            </w:r>
            <w:r w:rsidR="003E41EA" w:rsidRPr="00A4337B">
              <w:rPr>
                <w:vertAlign w:val="superscript"/>
                <w:lang w:val="en-US" w:eastAsia="zh-CN"/>
              </w:rPr>
              <w:t>rd</w:t>
            </w:r>
            <w:r w:rsidR="003E41EA" w:rsidRPr="00A4337B">
              <w:rPr>
                <w:rFonts w:eastAsia="SimSun" w:hint="eastAsia"/>
                <w:lang w:val="en-US" w:eastAsia="zh-CN"/>
              </w:rPr>
              <w:t xml:space="preserve"> </w:t>
            </w:r>
            <w:r w:rsidR="003E41EA" w:rsidRPr="00A4337B">
              <w:rPr>
                <w:rFonts w:eastAsia="SimSun"/>
                <w:lang w:val="en-US" w:eastAsia="zh-CN"/>
              </w:rPr>
              <w:t>party</w:t>
            </w:r>
            <w:r w:rsidR="003E41EA" w:rsidRPr="00A4337B">
              <w:rPr>
                <w:lang w:val="en-US" w:eastAsia="zh-CN"/>
              </w:rPr>
              <w:t xml:space="preserve"> to modify the information stored </w:t>
            </w:r>
            <w:ins w:id="107" w:author="ZTE124r2" w:date="2022-08-26T15:15:00Z">
              <w:r w:rsidR="003E41EA" w:rsidRPr="00A4337B">
                <w:rPr>
                  <w:lang w:val="en-US" w:eastAsia="zh-CN"/>
                </w:rPr>
                <w:t xml:space="preserve">on </w:t>
              </w:r>
            </w:ins>
            <w:r w:rsidR="003E41EA" w:rsidRPr="00A4337B">
              <w:rPr>
                <w:lang w:val="en-US" w:eastAsia="zh-CN"/>
              </w:rPr>
              <w:t>an</w:t>
            </w:r>
            <w:r w:rsidR="003E41EA" w:rsidRPr="00A4337B">
              <w:rPr>
                <w:rFonts w:hint="eastAsia"/>
                <w:lang w:val="en-US" w:eastAsia="zh-CN"/>
              </w:rPr>
              <w:t xml:space="preserve"> </w:t>
            </w:r>
            <w:r w:rsidR="003E41EA" w:rsidRPr="00A4337B">
              <w:rPr>
                <w:lang w:val="en-US" w:eastAsia="zh-CN"/>
              </w:rPr>
              <w:t>A</w:t>
            </w:r>
            <w:r w:rsidR="003E41EA" w:rsidRPr="00A4337B">
              <w:rPr>
                <w:rFonts w:hint="eastAsia"/>
                <w:lang w:val="en-US" w:eastAsia="zh-CN"/>
              </w:rPr>
              <w:t xml:space="preserve">mbient-IoT </w:t>
            </w:r>
            <w:r w:rsidR="003E41EA" w:rsidRPr="00A4337B">
              <w:rPr>
                <w:lang w:val="en-US" w:eastAsia="zh-CN"/>
              </w:rPr>
              <w:t xml:space="preserve">device </w:t>
            </w:r>
            <w:r w:rsidR="003E41EA" w:rsidRPr="00A4337B">
              <w:rPr>
                <w:strike/>
                <w:lang w:val="en-US" w:eastAsia="zh-CN"/>
              </w:rPr>
              <w:t>or a group of Ambient-IoT devices</w:t>
            </w:r>
            <w:r w:rsidR="003E41EA" w:rsidRPr="00A4337B">
              <w:rPr>
                <w:lang w:val="en-US" w:eastAsia="zh-CN"/>
              </w:rPr>
              <w:t>)</w:t>
            </w:r>
          </w:p>
        </w:tc>
      </w:tr>
      <w:tr w:rsidR="00A4337B" w:rsidRPr="00BB781D" w14:paraId="349934DD"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5E611BDE" w14:textId="5BE7B40D" w:rsidR="00A4337B" w:rsidRPr="00A4337B" w:rsidRDefault="00A4337B" w:rsidP="00042BA7">
            <w:pPr>
              <w:spacing w:after="0" w:line="240" w:lineRule="auto"/>
            </w:pPr>
            <w:proofErr w:type="spellStart"/>
            <w:r w:rsidRPr="00A4337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4E76F162" w14:textId="4115793D" w:rsidR="00A4337B" w:rsidRPr="00A4337B" w:rsidRDefault="009277B5" w:rsidP="00042BA7">
            <w:pPr>
              <w:spacing w:after="0" w:line="240" w:lineRule="auto"/>
            </w:pPr>
            <w:hyperlink r:id="rId245" w:history="1">
              <w:r w:rsidR="00A4337B" w:rsidRPr="00A4337B">
                <w:rPr>
                  <w:rStyle w:val="Hyperlink"/>
                  <w:rFonts w:cs="Arial"/>
                  <w:color w:val="auto"/>
                </w:rPr>
                <w:t>S1-222373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44171F5B" w14:textId="7FAA5BA8" w:rsidR="00A4337B" w:rsidRPr="00A4337B" w:rsidRDefault="00A4337B" w:rsidP="00042BA7">
            <w:pPr>
              <w:spacing w:after="0" w:line="240" w:lineRule="auto"/>
            </w:pPr>
            <w:r w:rsidRPr="00A4337B">
              <w:t xml:space="preserve">ZTE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461ACF55" w14:textId="458B4586" w:rsidR="00A4337B" w:rsidRPr="00A4337B" w:rsidRDefault="00A4337B" w:rsidP="00042BA7">
            <w:pPr>
              <w:spacing w:after="0" w:line="240" w:lineRule="auto"/>
            </w:pPr>
            <w:r w:rsidRPr="00A4337B">
              <w:t>New UC: Online modification of medical instruments status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D90D197" w14:textId="0244A03F" w:rsidR="00A4337B"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F413207" w14:textId="77777777" w:rsidR="00A4337B" w:rsidRPr="00A4337B" w:rsidRDefault="00A4337B" w:rsidP="00A4337B">
            <w:pPr>
              <w:spacing w:after="0" w:line="240" w:lineRule="auto"/>
              <w:rPr>
                <w:b/>
                <w:bCs/>
                <w:i/>
                <w:iCs/>
                <w:lang w:val="es-GT"/>
              </w:rPr>
            </w:pPr>
            <w:r w:rsidRPr="00A4337B">
              <w:rPr>
                <w:b/>
                <w:bCs/>
                <w:i/>
                <w:iCs/>
                <w:lang w:val="es-GT"/>
              </w:rPr>
              <w:t>e-</w:t>
            </w:r>
            <w:proofErr w:type="spellStart"/>
            <w:r w:rsidRPr="00A4337B">
              <w:rPr>
                <w:b/>
                <w:bCs/>
                <w:i/>
                <w:iCs/>
                <w:lang w:val="es-GT"/>
              </w:rPr>
              <w:t>Thread</w:t>
            </w:r>
            <w:proofErr w:type="spellEnd"/>
            <w:r w:rsidRPr="00A4337B">
              <w:rPr>
                <w:b/>
                <w:bCs/>
                <w:i/>
                <w:iCs/>
                <w:lang w:val="es-GT"/>
              </w:rPr>
              <w:t>: [SA1#99e, FS_AmbientIoT_16]</w:t>
            </w:r>
          </w:p>
          <w:p w14:paraId="4CDEC48B" w14:textId="77777777" w:rsidR="00A4337B" w:rsidRPr="00FC6A87" w:rsidRDefault="00A4337B" w:rsidP="00042BA7">
            <w:pPr>
              <w:spacing w:after="0" w:line="240" w:lineRule="auto"/>
              <w:rPr>
                <w:b/>
                <w:bCs/>
                <w:iCs/>
              </w:rPr>
            </w:pPr>
            <w:r w:rsidRPr="00FC6A87">
              <w:rPr>
                <w:b/>
                <w:bCs/>
                <w:iCs/>
              </w:rPr>
              <w:t>Revision of S1-222124.</w:t>
            </w:r>
          </w:p>
          <w:p w14:paraId="5B3A80B8" w14:textId="77777777" w:rsidR="00FC6A87" w:rsidRDefault="00A4337B" w:rsidP="00042BA7">
            <w:pPr>
              <w:spacing w:after="0" w:line="240" w:lineRule="auto"/>
              <w:rPr>
                <w:i/>
                <w:iCs/>
                <w:lang w:val="en-US"/>
              </w:rPr>
            </w:pPr>
            <w:r w:rsidRPr="00A4337B">
              <w:rPr>
                <w:i/>
                <w:iCs/>
                <w:lang w:val="en-US"/>
              </w:rPr>
              <w:t>Same as 2124r6</w:t>
            </w:r>
          </w:p>
          <w:p w14:paraId="07C53BF1" w14:textId="6E68ECC1" w:rsidR="00A4337B" w:rsidRPr="00A4337B" w:rsidRDefault="00FC6A87" w:rsidP="00042BA7">
            <w:pPr>
              <w:spacing w:after="0" w:line="240" w:lineRule="auto"/>
              <w:rPr>
                <w:b/>
                <w:bCs/>
                <w:iCs/>
                <w:lang w:val="es-GT"/>
              </w:rPr>
            </w:pPr>
            <w:r>
              <w:rPr>
                <w:i/>
                <w:iCs/>
                <w:lang w:val="en-US"/>
              </w:rPr>
              <w:t>No presentation</w:t>
            </w:r>
          </w:p>
        </w:tc>
      </w:tr>
      <w:tr w:rsidR="00042BA7" w:rsidRPr="00BB781D" w14:paraId="2A7A6274"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DB9C823" w14:textId="65C38FC6" w:rsidR="00042BA7" w:rsidRPr="00A4337B" w:rsidRDefault="00042BA7" w:rsidP="00042BA7">
            <w:pPr>
              <w:spacing w:after="0" w:line="240" w:lineRule="auto"/>
            </w:pPr>
            <w:proofErr w:type="spellStart"/>
            <w:r w:rsidRPr="00A4337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B3F8CA1" w14:textId="3AA9E840" w:rsidR="00042BA7" w:rsidRPr="00A4337B" w:rsidRDefault="009277B5" w:rsidP="00042BA7">
            <w:pPr>
              <w:spacing w:after="0" w:line="240" w:lineRule="auto"/>
            </w:pPr>
            <w:hyperlink r:id="rId246" w:history="1">
              <w:r w:rsidR="00042BA7" w:rsidRPr="00A4337B">
                <w:rPr>
                  <w:rStyle w:val="Hyperlink"/>
                  <w:rFonts w:cs="Arial"/>
                  <w:color w:val="auto"/>
                </w:rPr>
                <w:t>S1-222142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002D2E2" w14:textId="352C4924" w:rsidR="00042BA7" w:rsidRPr="00A4337B" w:rsidRDefault="00042BA7" w:rsidP="00042BA7">
            <w:pPr>
              <w:spacing w:after="0" w:line="240" w:lineRule="auto"/>
            </w:pPr>
            <w:r w:rsidRPr="00A4337B">
              <w:t>vivo, 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760EC23" w14:textId="26B22CA2" w:rsidR="00042BA7" w:rsidRPr="00A4337B" w:rsidRDefault="00042BA7" w:rsidP="00042BA7">
            <w:pPr>
              <w:spacing w:after="0" w:line="240" w:lineRule="auto"/>
            </w:pPr>
            <w:r w:rsidRPr="00A4337B">
              <w:t>New use case: Ambient IoT in personal belongings finding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4FD1DB" w14:textId="49A13139" w:rsidR="00042BA7"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Revised to S1-222374</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FE9B612" w14:textId="77777777" w:rsidR="00042BA7" w:rsidRPr="00A4337B" w:rsidRDefault="00042BA7" w:rsidP="00042BA7">
            <w:pPr>
              <w:spacing w:after="0" w:line="240" w:lineRule="auto"/>
              <w:rPr>
                <w:b/>
                <w:bCs/>
                <w:iCs/>
                <w:lang w:val="es-GT"/>
              </w:rPr>
            </w:pPr>
            <w:r w:rsidRPr="00A4337B">
              <w:rPr>
                <w:b/>
                <w:bCs/>
                <w:iCs/>
                <w:lang w:val="es-GT"/>
              </w:rPr>
              <w:t>e-</w:t>
            </w:r>
            <w:proofErr w:type="spellStart"/>
            <w:r w:rsidRPr="00A4337B">
              <w:rPr>
                <w:b/>
                <w:bCs/>
                <w:iCs/>
                <w:lang w:val="es-GT"/>
              </w:rPr>
              <w:t>Thread</w:t>
            </w:r>
            <w:proofErr w:type="spellEnd"/>
            <w:r w:rsidRPr="00A4337B">
              <w:rPr>
                <w:b/>
                <w:bCs/>
                <w:iCs/>
                <w:lang w:val="es-GT"/>
              </w:rPr>
              <w:t>: [SA1#99e, FS_AmbientIoT_17]</w:t>
            </w:r>
          </w:p>
          <w:p w14:paraId="47D682C2" w14:textId="4BC494E6" w:rsidR="00382B0B" w:rsidRPr="00A4337B" w:rsidRDefault="009B289C" w:rsidP="00382B0B">
            <w:pPr>
              <w:spacing w:after="0" w:line="240" w:lineRule="auto"/>
              <w:rPr>
                <w:rFonts w:eastAsia="Arial Unicode MS" w:cs="Arial"/>
                <w:b/>
                <w:bCs/>
                <w:szCs w:val="18"/>
                <w:lang w:val="en-US" w:eastAsia="ar-SA"/>
              </w:rPr>
            </w:pPr>
            <w:r w:rsidRPr="00A4337B">
              <w:rPr>
                <w:iCs/>
                <w:lang w:val="en-US"/>
              </w:rPr>
              <w:t>2142r</w:t>
            </w:r>
            <w:r w:rsidR="00382B0B" w:rsidRPr="00A4337B">
              <w:rPr>
                <w:iCs/>
                <w:lang w:val="en-US"/>
              </w:rPr>
              <w:t xml:space="preserve">6 agreed (remove </w:t>
            </w:r>
            <w:proofErr w:type="spellStart"/>
            <w:r w:rsidR="00382B0B" w:rsidRPr="00A4337B">
              <w:rPr>
                <w:iCs/>
                <w:lang w:val="en-US"/>
              </w:rPr>
              <w:t>editors</w:t>
            </w:r>
            <w:proofErr w:type="spellEnd"/>
            <w:r w:rsidR="00382B0B" w:rsidRPr="00A4337B">
              <w:rPr>
                <w:iCs/>
                <w:lang w:val="en-US"/>
              </w:rPr>
              <w:t xml:space="preserve"> note after KPI table)</w:t>
            </w:r>
          </w:p>
          <w:p w14:paraId="4D32A1EA" w14:textId="29EEDFC7" w:rsidR="0038606A" w:rsidRPr="00A4337B" w:rsidRDefault="0038606A" w:rsidP="00042BA7">
            <w:pPr>
              <w:spacing w:after="0" w:line="240" w:lineRule="auto"/>
              <w:rPr>
                <w:rFonts w:eastAsia="Arial Unicode MS" w:cs="Arial"/>
                <w:b/>
                <w:bCs/>
                <w:szCs w:val="18"/>
                <w:lang w:val="en-US" w:eastAsia="ar-SA"/>
              </w:rPr>
            </w:pPr>
          </w:p>
        </w:tc>
      </w:tr>
      <w:tr w:rsidR="00A4337B" w:rsidRPr="00BB781D" w14:paraId="1F4CC384"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1D0B3D89" w14:textId="68202B63" w:rsidR="00A4337B" w:rsidRPr="00A4337B" w:rsidRDefault="00A4337B" w:rsidP="00042BA7">
            <w:pPr>
              <w:spacing w:after="0" w:line="240" w:lineRule="auto"/>
            </w:pPr>
            <w:proofErr w:type="spellStart"/>
            <w:r w:rsidRPr="00A4337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534472B5" w14:textId="67CC1DBC" w:rsidR="00A4337B" w:rsidRPr="00A4337B" w:rsidRDefault="009277B5" w:rsidP="00042BA7">
            <w:pPr>
              <w:spacing w:after="0" w:line="240" w:lineRule="auto"/>
            </w:pPr>
            <w:hyperlink r:id="rId247" w:history="1">
              <w:r w:rsidR="00A4337B" w:rsidRPr="00A4337B">
                <w:rPr>
                  <w:rStyle w:val="Hyperlink"/>
                  <w:rFonts w:cs="Arial"/>
                  <w:color w:val="auto"/>
                </w:rPr>
                <w:t>S1-222374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03F1691B" w14:textId="07F18EE6" w:rsidR="00A4337B" w:rsidRPr="00A4337B" w:rsidRDefault="00A4337B" w:rsidP="00042BA7">
            <w:pPr>
              <w:spacing w:after="0" w:line="240" w:lineRule="auto"/>
            </w:pPr>
            <w:r w:rsidRPr="00A4337B">
              <w:t>vivo, 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5F59D66C" w14:textId="5903C6CC" w:rsidR="00A4337B" w:rsidRPr="00A4337B" w:rsidRDefault="00A4337B" w:rsidP="00042BA7">
            <w:pPr>
              <w:spacing w:after="0" w:line="240" w:lineRule="auto"/>
            </w:pPr>
            <w:r w:rsidRPr="00A4337B">
              <w:t>New use case: Ambient IoT in personal belongings finding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483CE1F" w14:textId="15426126" w:rsidR="00A4337B"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C48B53A" w14:textId="77777777" w:rsidR="00A4337B" w:rsidRPr="00A4337B" w:rsidRDefault="00A4337B" w:rsidP="00A4337B">
            <w:pPr>
              <w:spacing w:after="0" w:line="240" w:lineRule="auto"/>
              <w:rPr>
                <w:b/>
                <w:bCs/>
                <w:i/>
                <w:iCs/>
                <w:lang w:val="es-GT"/>
              </w:rPr>
            </w:pPr>
            <w:r w:rsidRPr="00A4337B">
              <w:rPr>
                <w:b/>
                <w:bCs/>
                <w:i/>
                <w:iCs/>
                <w:lang w:val="es-GT"/>
              </w:rPr>
              <w:t>e-</w:t>
            </w:r>
            <w:proofErr w:type="spellStart"/>
            <w:r w:rsidRPr="00A4337B">
              <w:rPr>
                <w:b/>
                <w:bCs/>
                <w:i/>
                <w:iCs/>
                <w:lang w:val="es-GT"/>
              </w:rPr>
              <w:t>Thread</w:t>
            </w:r>
            <w:proofErr w:type="spellEnd"/>
            <w:r w:rsidRPr="00A4337B">
              <w:rPr>
                <w:b/>
                <w:bCs/>
                <w:i/>
                <w:iCs/>
                <w:lang w:val="es-GT"/>
              </w:rPr>
              <w:t>: [SA1#99e, FS_AmbientIoT_17]</w:t>
            </w:r>
          </w:p>
          <w:p w14:paraId="550C68A5" w14:textId="77777777" w:rsidR="00A4337B" w:rsidRPr="00FC6A87" w:rsidRDefault="00A4337B" w:rsidP="00042BA7">
            <w:pPr>
              <w:spacing w:after="0" w:line="240" w:lineRule="auto"/>
              <w:rPr>
                <w:b/>
                <w:bCs/>
                <w:iCs/>
              </w:rPr>
            </w:pPr>
            <w:r w:rsidRPr="00FC6A87">
              <w:rPr>
                <w:b/>
                <w:bCs/>
                <w:iCs/>
              </w:rPr>
              <w:t>Revision of S1-222142.</w:t>
            </w:r>
          </w:p>
          <w:p w14:paraId="00459B2D" w14:textId="77777777" w:rsidR="00FC6A87" w:rsidRDefault="00A4337B" w:rsidP="00042BA7">
            <w:pPr>
              <w:spacing w:after="0" w:line="240" w:lineRule="auto"/>
              <w:rPr>
                <w:i/>
                <w:iCs/>
                <w:lang w:val="en-US"/>
              </w:rPr>
            </w:pPr>
            <w:r w:rsidRPr="00A4337B">
              <w:rPr>
                <w:i/>
                <w:iCs/>
                <w:lang w:val="en-US"/>
              </w:rPr>
              <w:t>Same as 2142r6</w:t>
            </w:r>
          </w:p>
          <w:p w14:paraId="1F87296B" w14:textId="095ECD57" w:rsidR="00A4337B" w:rsidRPr="00A4337B" w:rsidRDefault="00FC6A87" w:rsidP="00042BA7">
            <w:pPr>
              <w:spacing w:after="0" w:line="240" w:lineRule="auto"/>
              <w:rPr>
                <w:b/>
                <w:bCs/>
                <w:iCs/>
                <w:lang w:val="es-GT"/>
              </w:rPr>
            </w:pPr>
            <w:r>
              <w:rPr>
                <w:i/>
                <w:iCs/>
                <w:lang w:val="en-US"/>
              </w:rPr>
              <w:t>No presentation</w:t>
            </w:r>
          </w:p>
        </w:tc>
      </w:tr>
      <w:tr w:rsidR="00042BA7" w:rsidRPr="00BB781D" w14:paraId="2D23C67C"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41FCAD1" w14:textId="1A6F964B" w:rsidR="00042BA7" w:rsidRPr="00382B0B" w:rsidRDefault="00042BA7" w:rsidP="00042BA7">
            <w:pPr>
              <w:spacing w:after="0" w:line="240" w:lineRule="auto"/>
            </w:pPr>
            <w:proofErr w:type="spellStart"/>
            <w:r w:rsidRPr="00382B0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42B48320" w14:textId="64EE383F" w:rsidR="00042BA7" w:rsidRPr="00382B0B" w:rsidRDefault="009277B5" w:rsidP="00042BA7">
            <w:pPr>
              <w:spacing w:after="0" w:line="240" w:lineRule="auto"/>
            </w:pPr>
            <w:hyperlink r:id="rId248" w:history="1">
              <w:r w:rsidR="00042BA7" w:rsidRPr="00382B0B">
                <w:rPr>
                  <w:rStyle w:val="Hyperlink"/>
                  <w:rFonts w:cs="Arial"/>
                  <w:color w:val="auto"/>
                </w:rPr>
                <w:t>S1-222143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2173C3E" w14:textId="7EFECB7B" w:rsidR="00042BA7" w:rsidRPr="00382B0B" w:rsidRDefault="00042BA7" w:rsidP="00042BA7">
            <w:pPr>
              <w:spacing w:after="0" w:line="240" w:lineRule="auto"/>
            </w:pPr>
            <w:r w:rsidRPr="00382B0B">
              <w:t>vivo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06ED34A" w14:textId="1C670A7C" w:rsidR="00042BA7" w:rsidRPr="00382B0B" w:rsidRDefault="00042BA7" w:rsidP="00042BA7">
            <w:pPr>
              <w:spacing w:after="0" w:line="240" w:lineRule="auto"/>
            </w:pPr>
            <w:r w:rsidRPr="00382B0B">
              <w:t>New use case: Ambient IoT in Sensor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6ACA3A2" w14:textId="56A9AD3F" w:rsidR="00042BA7" w:rsidRPr="00382B0B" w:rsidRDefault="00382B0B" w:rsidP="00042BA7">
            <w:pPr>
              <w:snapToGrid w:val="0"/>
              <w:spacing w:after="0" w:line="240" w:lineRule="auto"/>
              <w:rPr>
                <w:rFonts w:eastAsia="Times New Roman" w:cs="Arial"/>
                <w:szCs w:val="18"/>
                <w:lang w:eastAsia="ar-SA"/>
              </w:rPr>
            </w:pPr>
            <w:r w:rsidRPr="00382B0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0B11992" w14:textId="77777777" w:rsidR="00042BA7" w:rsidRPr="00382B0B" w:rsidRDefault="00042BA7" w:rsidP="00042BA7">
            <w:pPr>
              <w:spacing w:after="0" w:line="240" w:lineRule="auto"/>
              <w:rPr>
                <w:b/>
                <w:bCs/>
                <w:iCs/>
                <w:lang w:val="es-GT"/>
              </w:rPr>
            </w:pPr>
            <w:r w:rsidRPr="00382B0B">
              <w:rPr>
                <w:b/>
                <w:bCs/>
                <w:iCs/>
                <w:lang w:val="es-GT"/>
              </w:rPr>
              <w:t>e-</w:t>
            </w:r>
            <w:proofErr w:type="spellStart"/>
            <w:r w:rsidRPr="00382B0B">
              <w:rPr>
                <w:b/>
                <w:bCs/>
                <w:iCs/>
                <w:lang w:val="es-GT"/>
              </w:rPr>
              <w:t>Thread</w:t>
            </w:r>
            <w:proofErr w:type="spellEnd"/>
            <w:r w:rsidRPr="00382B0B">
              <w:rPr>
                <w:b/>
                <w:bCs/>
                <w:iCs/>
                <w:lang w:val="es-GT"/>
              </w:rPr>
              <w:t>: [SA1#99e, FS_AmbientIoT_18]</w:t>
            </w:r>
          </w:p>
          <w:p w14:paraId="6A8500F3" w14:textId="77777777" w:rsidR="009B289C" w:rsidRPr="00382B0B" w:rsidRDefault="009B289C" w:rsidP="00042BA7">
            <w:pPr>
              <w:spacing w:after="0" w:line="240" w:lineRule="auto"/>
              <w:rPr>
                <w:rFonts w:eastAsia="Arial Unicode MS" w:cs="Arial"/>
                <w:szCs w:val="18"/>
                <w:lang w:val="en-US" w:eastAsia="ar-SA"/>
              </w:rPr>
            </w:pPr>
            <w:r w:rsidRPr="00382B0B">
              <w:rPr>
                <w:iCs/>
                <w:lang w:val="en-US"/>
              </w:rPr>
              <w:t xml:space="preserve">2143r5 </w:t>
            </w:r>
            <w:r w:rsidRPr="00382B0B">
              <w:rPr>
                <w:rFonts w:eastAsia="Arial Unicode MS" w:cs="Arial"/>
                <w:szCs w:val="18"/>
                <w:lang w:val="en-US" w:eastAsia="ar-SA"/>
              </w:rPr>
              <w:t>for approval day</w:t>
            </w:r>
          </w:p>
          <w:p w14:paraId="080E7178" w14:textId="39F76420" w:rsidR="0038606A" w:rsidRPr="00382B0B" w:rsidRDefault="0038606A" w:rsidP="00042BA7">
            <w:pPr>
              <w:spacing w:after="0" w:line="240" w:lineRule="auto"/>
              <w:rPr>
                <w:rFonts w:eastAsia="Arial Unicode MS" w:cs="Arial"/>
                <w:szCs w:val="18"/>
                <w:lang w:val="en-US" w:eastAsia="ar-SA"/>
              </w:rPr>
            </w:pPr>
            <w:r w:rsidRPr="00382B0B">
              <w:rPr>
                <w:rFonts w:eastAsia="Arial Unicode MS" w:cs="Arial"/>
                <w:szCs w:val="18"/>
                <w:lang w:val="en-US" w:eastAsia="ar-SA"/>
              </w:rPr>
              <w:t>o: Ericsson, DT</w:t>
            </w:r>
          </w:p>
        </w:tc>
      </w:tr>
      <w:tr w:rsidR="00042BA7" w:rsidRPr="00BB781D" w14:paraId="416B0D32"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0825E3C" w14:textId="45E57C49" w:rsidR="00042BA7" w:rsidRPr="00A4337B" w:rsidRDefault="00042BA7" w:rsidP="00042BA7">
            <w:pPr>
              <w:spacing w:after="0" w:line="240" w:lineRule="auto"/>
            </w:pPr>
            <w:proofErr w:type="spellStart"/>
            <w:r w:rsidRPr="00A4337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465FFCF" w14:textId="1EBBE66D" w:rsidR="00042BA7" w:rsidRPr="00A4337B" w:rsidRDefault="009277B5" w:rsidP="00042BA7">
            <w:pPr>
              <w:spacing w:after="0" w:line="240" w:lineRule="auto"/>
            </w:pPr>
            <w:hyperlink r:id="rId249" w:history="1">
              <w:r w:rsidR="00042BA7" w:rsidRPr="00A4337B">
                <w:rPr>
                  <w:rStyle w:val="Hyperlink"/>
                  <w:rFonts w:cs="Arial"/>
                  <w:color w:val="auto"/>
                </w:rPr>
                <w:t>S1-222152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8138423" w14:textId="24F752BD" w:rsidR="00042BA7" w:rsidRPr="00A4337B" w:rsidRDefault="00042BA7" w:rsidP="00042BA7">
            <w:pPr>
              <w:spacing w:after="0" w:line="240" w:lineRule="auto"/>
            </w:pPr>
            <w:r w:rsidRPr="00A4337B">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FC107AF" w14:textId="380A0366" w:rsidR="00042BA7" w:rsidRPr="00A4337B" w:rsidRDefault="00042BA7" w:rsidP="00042BA7">
            <w:pPr>
              <w:spacing w:after="0" w:line="240" w:lineRule="auto"/>
            </w:pPr>
            <w:r w:rsidRPr="00A4337B">
              <w:t>New use case Ambient IoT for Base Station Machine Room Environmental Supervision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B509DAB" w14:textId="07C096EF" w:rsidR="00042BA7"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Revised to S1-222375</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66A49D8" w14:textId="77777777" w:rsidR="00042BA7" w:rsidRPr="00A4337B" w:rsidRDefault="00042BA7" w:rsidP="00042BA7">
            <w:pPr>
              <w:spacing w:after="0" w:line="240" w:lineRule="auto"/>
              <w:rPr>
                <w:b/>
                <w:bCs/>
                <w:iCs/>
                <w:lang w:val="es-GT"/>
              </w:rPr>
            </w:pPr>
            <w:r w:rsidRPr="00A4337B">
              <w:rPr>
                <w:b/>
                <w:bCs/>
                <w:iCs/>
                <w:lang w:val="es-GT"/>
              </w:rPr>
              <w:t>e-</w:t>
            </w:r>
            <w:proofErr w:type="spellStart"/>
            <w:r w:rsidRPr="00A4337B">
              <w:rPr>
                <w:b/>
                <w:bCs/>
                <w:iCs/>
                <w:lang w:val="es-GT"/>
              </w:rPr>
              <w:t>Thread</w:t>
            </w:r>
            <w:proofErr w:type="spellEnd"/>
            <w:r w:rsidRPr="00A4337B">
              <w:rPr>
                <w:b/>
                <w:bCs/>
                <w:iCs/>
                <w:lang w:val="es-GT"/>
              </w:rPr>
              <w:t>: [SA1#99e, FS_AmbientIoT_19]</w:t>
            </w:r>
          </w:p>
          <w:p w14:paraId="7EBD5B78" w14:textId="3C652314" w:rsidR="009B289C" w:rsidRPr="00A4337B" w:rsidRDefault="009B289C" w:rsidP="00042BA7">
            <w:pPr>
              <w:spacing w:after="0" w:line="240" w:lineRule="auto"/>
              <w:rPr>
                <w:rFonts w:eastAsia="Arial Unicode MS" w:cs="Arial"/>
                <w:szCs w:val="18"/>
                <w:lang w:val="es-GT" w:eastAsia="ar-SA"/>
              </w:rPr>
            </w:pPr>
            <w:r w:rsidRPr="00A4337B">
              <w:rPr>
                <w:iCs/>
                <w:lang w:val="es-GT"/>
              </w:rPr>
              <w:t xml:space="preserve">2152r4 </w:t>
            </w:r>
            <w:proofErr w:type="spellStart"/>
            <w:r w:rsidRPr="00A4337B">
              <w:rPr>
                <w:rFonts w:eastAsia="Arial Unicode MS" w:cs="Arial"/>
                <w:szCs w:val="18"/>
                <w:lang w:val="es-GT" w:eastAsia="ar-SA"/>
              </w:rPr>
              <w:t>for</w:t>
            </w:r>
            <w:proofErr w:type="spellEnd"/>
            <w:r w:rsidRPr="00A4337B">
              <w:rPr>
                <w:rFonts w:eastAsia="Arial Unicode MS" w:cs="Arial"/>
                <w:szCs w:val="18"/>
                <w:lang w:val="es-GT" w:eastAsia="ar-SA"/>
              </w:rPr>
              <w:t xml:space="preserve"> </w:t>
            </w:r>
            <w:proofErr w:type="spellStart"/>
            <w:r w:rsidRPr="00A4337B">
              <w:rPr>
                <w:rFonts w:eastAsia="Arial Unicode MS" w:cs="Arial"/>
                <w:szCs w:val="18"/>
                <w:lang w:val="es-GT" w:eastAsia="ar-SA"/>
              </w:rPr>
              <w:t>approval</w:t>
            </w:r>
            <w:proofErr w:type="spellEnd"/>
            <w:r w:rsidRPr="00A4337B">
              <w:rPr>
                <w:rFonts w:eastAsia="Arial Unicode MS" w:cs="Arial"/>
                <w:szCs w:val="18"/>
                <w:lang w:val="es-GT" w:eastAsia="ar-SA"/>
              </w:rPr>
              <w:t xml:space="preserve"> </w:t>
            </w:r>
            <w:proofErr w:type="spellStart"/>
            <w:r w:rsidRPr="00A4337B">
              <w:rPr>
                <w:rFonts w:eastAsia="Arial Unicode MS" w:cs="Arial"/>
                <w:szCs w:val="18"/>
                <w:lang w:val="es-GT" w:eastAsia="ar-SA"/>
              </w:rPr>
              <w:t>day</w:t>
            </w:r>
            <w:proofErr w:type="spellEnd"/>
            <w:r w:rsidRPr="00A4337B">
              <w:rPr>
                <w:iCs/>
                <w:lang w:val="es-GT"/>
              </w:rPr>
              <w:t xml:space="preserve"> </w:t>
            </w:r>
          </w:p>
        </w:tc>
      </w:tr>
      <w:tr w:rsidR="00A4337B" w:rsidRPr="00BB781D" w14:paraId="521C8BC2"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2717D5F2" w14:textId="4C2BB049" w:rsidR="00A4337B" w:rsidRPr="00A4337B" w:rsidRDefault="00A4337B" w:rsidP="00042BA7">
            <w:pPr>
              <w:spacing w:after="0" w:line="240" w:lineRule="auto"/>
            </w:pPr>
            <w:proofErr w:type="spellStart"/>
            <w:r w:rsidRPr="00A4337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587764FA" w14:textId="35AA00DB" w:rsidR="00A4337B" w:rsidRPr="00A4337B" w:rsidRDefault="009277B5" w:rsidP="00042BA7">
            <w:pPr>
              <w:spacing w:after="0" w:line="240" w:lineRule="auto"/>
            </w:pPr>
            <w:hyperlink r:id="rId250" w:history="1">
              <w:r w:rsidR="00A4337B" w:rsidRPr="00A4337B">
                <w:rPr>
                  <w:rStyle w:val="Hyperlink"/>
                  <w:rFonts w:cs="Arial"/>
                  <w:color w:val="auto"/>
                </w:rPr>
                <w:t>S1-222375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7769B045" w14:textId="725E145B" w:rsidR="00A4337B" w:rsidRPr="00A4337B" w:rsidRDefault="00A4337B" w:rsidP="00042BA7">
            <w:pPr>
              <w:spacing w:after="0" w:line="240" w:lineRule="auto"/>
            </w:pPr>
            <w:r w:rsidRPr="00A4337B">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2C9C4506" w14:textId="1E3FC8B1" w:rsidR="00A4337B" w:rsidRPr="00A4337B" w:rsidRDefault="00A4337B" w:rsidP="00042BA7">
            <w:pPr>
              <w:spacing w:after="0" w:line="240" w:lineRule="auto"/>
            </w:pPr>
            <w:r w:rsidRPr="00A4337B">
              <w:t>New use case Ambient IoT for Base Station Machine Room Environmental Supervision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210B7B2" w14:textId="53536E6D" w:rsidR="00A4337B"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FBD5012" w14:textId="77777777" w:rsidR="00A4337B" w:rsidRPr="00A4337B" w:rsidRDefault="00A4337B" w:rsidP="00A4337B">
            <w:pPr>
              <w:spacing w:after="0" w:line="240" w:lineRule="auto"/>
              <w:rPr>
                <w:b/>
                <w:bCs/>
                <w:i/>
                <w:iCs/>
                <w:lang w:val="es-GT"/>
              </w:rPr>
            </w:pPr>
            <w:r w:rsidRPr="00A4337B">
              <w:rPr>
                <w:b/>
                <w:bCs/>
                <w:i/>
                <w:iCs/>
                <w:lang w:val="es-GT"/>
              </w:rPr>
              <w:t>e-</w:t>
            </w:r>
            <w:proofErr w:type="spellStart"/>
            <w:r w:rsidRPr="00A4337B">
              <w:rPr>
                <w:b/>
                <w:bCs/>
                <w:i/>
                <w:iCs/>
                <w:lang w:val="es-GT"/>
              </w:rPr>
              <w:t>Thread</w:t>
            </w:r>
            <w:proofErr w:type="spellEnd"/>
            <w:r w:rsidRPr="00A4337B">
              <w:rPr>
                <w:b/>
                <w:bCs/>
                <w:i/>
                <w:iCs/>
                <w:lang w:val="es-GT"/>
              </w:rPr>
              <w:t>: [SA1#99e, FS_AmbientIoT_19]</w:t>
            </w:r>
          </w:p>
          <w:p w14:paraId="36541AAB" w14:textId="77777777" w:rsidR="00A4337B" w:rsidRPr="00A4337B" w:rsidRDefault="00A4337B" w:rsidP="00042BA7">
            <w:pPr>
              <w:spacing w:after="0" w:line="240" w:lineRule="auto"/>
              <w:rPr>
                <w:b/>
                <w:bCs/>
                <w:iCs/>
                <w:lang w:val="en-US"/>
              </w:rPr>
            </w:pPr>
            <w:r w:rsidRPr="00A4337B">
              <w:rPr>
                <w:b/>
                <w:bCs/>
                <w:iCs/>
                <w:lang w:val="en-US"/>
              </w:rPr>
              <w:t>Revision of S1-222152.</w:t>
            </w:r>
          </w:p>
          <w:p w14:paraId="6983475C" w14:textId="77777777" w:rsidR="00FC6A87" w:rsidRDefault="00A4337B" w:rsidP="00042BA7">
            <w:pPr>
              <w:spacing w:after="0" w:line="240" w:lineRule="auto"/>
              <w:rPr>
                <w:i/>
                <w:iCs/>
                <w:lang w:val="en-US"/>
              </w:rPr>
            </w:pPr>
            <w:r w:rsidRPr="00A4337B">
              <w:rPr>
                <w:i/>
                <w:iCs/>
                <w:lang w:val="en-US"/>
              </w:rPr>
              <w:t>Same as 2152r4</w:t>
            </w:r>
          </w:p>
          <w:p w14:paraId="5663EA33" w14:textId="6C557ABC" w:rsidR="00A4337B" w:rsidRPr="00A4337B" w:rsidRDefault="00FC6A87" w:rsidP="00042BA7">
            <w:pPr>
              <w:spacing w:after="0" w:line="240" w:lineRule="auto"/>
              <w:rPr>
                <w:b/>
                <w:bCs/>
                <w:iCs/>
                <w:lang w:val="en-US"/>
              </w:rPr>
            </w:pPr>
            <w:r>
              <w:rPr>
                <w:i/>
                <w:iCs/>
                <w:lang w:val="en-US"/>
              </w:rPr>
              <w:t>No presentation</w:t>
            </w:r>
          </w:p>
        </w:tc>
      </w:tr>
      <w:tr w:rsidR="00042BA7" w:rsidRPr="00BB781D" w14:paraId="2E0E1D76"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89F39F4" w14:textId="0FDDC979" w:rsidR="00042BA7" w:rsidRPr="00382B0B" w:rsidRDefault="00042BA7" w:rsidP="00042BA7">
            <w:pPr>
              <w:spacing w:after="0" w:line="240" w:lineRule="auto"/>
            </w:pPr>
            <w:proofErr w:type="spellStart"/>
            <w:r w:rsidRPr="00382B0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F7EFAC3" w14:textId="3C36242D" w:rsidR="00042BA7" w:rsidRPr="00382B0B" w:rsidRDefault="009277B5" w:rsidP="00042BA7">
            <w:pPr>
              <w:spacing w:after="0" w:line="240" w:lineRule="auto"/>
            </w:pPr>
            <w:hyperlink r:id="rId251" w:history="1">
              <w:r w:rsidR="00042BA7" w:rsidRPr="00382B0B">
                <w:rPr>
                  <w:rStyle w:val="Hyperlink"/>
                  <w:rFonts w:cs="Arial"/>
                  <w:color w:val="auto"/>
                </w:rPr>
                <w:t>S1-222185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56702BA" w14:textId="5DFAE4D7" w:rsidR="00042BA7" w:rsidRPr="00382B0B" w:rsidRDefault="00042BA7" w:rsidP="00042BA7">
            <w:pPr>
              <w:spacing w:after="0" w:line="240" w:lineRule="auto"/>
            </w:pPr>
            <w:r w:rsidRPr="00382B0B">
              <w:t xml:space="preserve">Huawei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BE06505" w14:textId="1A22DE7A" w:rsidR="00042BA7" w:rsidRPr="00382B0B" w:rsidRDefault="00042BA7" w:rsidP="00042BA7">
            <w:pPr>
              <w:spacing w:after="0" w:line="240" w:lineRule="auto"/>
            </w:pPr>
            <w:proofErr w:type="spellStart"/>
            <w:r w:rsidRPr="00382B0B">
              <w:t>pCR</w:t>
            </w:r>
            <w:proofErr w:type="spellEnd"/>
            <w:r w:rsidRPr="00382B0B">
              <w:t xml:space="preserve"> new use case-smart livestock farming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A906DA5" w14:textId="402BD7D9" w:rsidR="00042BA7" w:rsidRPr="00382B0B" w:rsidRDefault="00382B0B" w:rsidP="00042BA7">
            <w:pPr>
              <w:snapToGrid w:val="0"/>
              <w:spacing w:after="0" w:line="240" w:lineRule="auto"/>
              <w:rPr>
                <w:rFonts w:eastAsia="Times New Roman" w:cs="Arial"/>
                <w:szCs w:val="18"/>
                <w:lang w:eastAsia="ar-SA"/>
              </w:rPr>
            </w:pPr>
            <w:r w:rsidRPr="00382B0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CBE33AF" w14:textId="77777777" w:rsidR="00042BA7" w:rsidRPr="00382B0B" w:rsidRDefault="00042BA7" w:rsidP="00042BA7">
            <w:pPr>
              <w:spacing w:after="0" w:line="240" w:lineRule="auto"/>
              <w:rPr>
                <w:b/>
                <w:bCs/>
                <w:iCs/>
                <w:lang w:val="es-GT"/>
              </w:rPr>
            </w:pPr>
            <w:r w:rsidRPr="00382B0B">
              <w:rPr>
                <w:b/>
                <w:bCs/>
                <w:iCs/>
                <w:lang w:val="es-GT"/>
              </w:rPr>
              <w:t>e-</w:t>
            </w:r>
            <w:proofErr w:type="spellStart"/>
            <w:r w:rsidRPr="00382B0B">
              <w:rPr>
                <w:b/>
                <w:bCs/>
                <w:iCs/>
                <w:lang w:val="es-GT"/>
              </w:rPr>
              <w:t>Thread</w:t>
            </w:r>
            <w:proofErr w:type="spellEnd"/>
            <w:r w:rsidRPr="00382B0B">
              <w:rPr>
                <w:b/>
                <w:bCs/>
                <w:iCs/>
                <w:lang w:val="es-GT"/>
              </w:rPr>
              <w:t>: [SA1#99e, FS_AmbientIoT_20]</w:t>
            </w:r>
          </w:p>
          <w:p w14:paraId="259AC6C8" w14:textId="77777777" w:rsidR="009B289C" w:rsidRPr="00382B0B" w:rsidRDefault="009B289C" w:rsidP="00042BA7">
            <w:pPr>
              <w:spacing w:after="0" w:line="240" w:lineRule="auto"/>
              <w:rPr>
                <w:rFonts w:eastAsia="Arial Unicode MS" w:cs="Arial"/>
                <w:szCs w:val="18"/>
                <w:lang w:val="en-US" w:eastAsia="ar-SA"/>
              </w:rPr>
            </w:pPr>
            <w:r w:rsidRPr="00382B0B">
              <w:rPr>
                <w:iCs/>
                <w:lang w:val="en-US"/>
              </w:rPr>
              <w:t xml:space="preserve">2185r2 </w:t>
            </w:r>
            <w:r w:rsidRPr="00382B0B">
              <w:rPr>
                <w:rFonts w:eastAsia="Arial Unicode MS" w:cs="Arial"/>
                <w:szCs w:val="18"/>
                <w:lang w:val="en-US" w:eastAsia="ar-SA"/>
              </w:rPr>
              <w:t>for approval day</w:t>
            </w:r>
          </w:p>
          <w:p w14:paraId="41CB4475" w14:textId="3DC8A6B8" w:rsidR="0038606A" w:rsidRPr="00382B0B" w:rsidRDefault="0038606A" w:rsidP="00042BA7">
            <w:pPr>
              <w:spacing w:after="0" w:line="240" w:lineRule="auto"/>
              <w:rPr>
                <w:rFonts w:eastAsia="Arial Unicode MS" w:cs="Arial"/>
                <w:szCs w:val="18"/>
                <w:lang w:val="en-US" w:eastAsia="ar-SA"/>
              </w:rPr>
            </w:pPr>
            <w:r w:rsidRPr="00382B0B">
              <w:rPr>
                <w:rFonts w:eastAsia="Arial Unicode MS" w:cs="Arial"/>
                <w:szCs w:val="18"/>
                <w:lang w:val="en-US" w:eastAsia="ar-SA"/>
              </w:rPr>
              <w:t>o: Ericsson</w:t>
            </w:r>
          </w:p>
        </w:tc>
      </w:tr>
      <w:tr w:rsidR="00042BA7" w:rsidRPr="00BB781D" w14:paraId="1C40CE9E"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E8D135A" w14:textId="4A86EF56" w:rsidR="00042BA7" w:rsidRPr="00A4337B" w:rsidRDefault="00042BA7" w:rsidP="00042BA7">
            <w:pPr>
              <w:spacing w:after="0" w:line="240" w:lineRule="auto"/>
            </w:pPr>
            <w:proofErr w:type="spellStart"/>
            <w:r w:rsidRPr="00A4337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52C5B95" w14:textId="037EA4F1" w:rsidR="00042BA7" w:rsidRPr="00A4337B" w:rsidRDefault="009277B5" w:rsidP="00042BA7">
            <w:pPr>
              <w:spacing w:after="0" w:line="240" w:lineRule="auto"/>
            </w:pPr>
            <w:hyperlink r:id="rId252" w:history="1">
              <w:r w:rsidR="00042BA7" w:rsidRPr="00A4337B">
                <w:rPr>
                  <w:rStyle w:val="Hyperlink"/>
                  <w:rFonts w:cs="Arial"/>
                  <w:color w:val="auto"/>
                </w:rPr>
                <w:t>S1-222187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1C22E96" w14:textId="34CAC12A" w:rsidR="00042BA7" w:rsidRPr="00A4337B" w:rsidRDefault="00042BA7" w:rsidP="00042BA7">
            <w:pPr>
              <w:spacing w:after="0" w:line="240" w:lineRule="auto"/>
            </w:pPr>
            <w:r w:rsidRPr="00A4337B">
              <w:t>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181E099" w14:textId="46BDA9E3" w:rsidR="00042BA7" w:rsidRPr="00A4337B" w:rsidRDefault="00042BA7" w:rsidP="00042BA7">
            <w:pPr>
              <w:spacing w:after="0" w:line="240" w:lineRule="auto"/>
            </w:pPr>
            <w:r w:rsidRPr="00A4337B">
              <w:t xml:space="preserve">New use case: Indoor positioning in shopping centre using Ambient IoT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E921897" w14:textId="5CC6B47A" w:rsidR="00042BA7"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Revised to S1-222376</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CB29ED2" w14:textId="77777777" w:rsidR="00042BA7" w:rsidRPr="00A4337B" w:rsidRDefault="00042BA7" w:rsidP="00042BA7">
            <w:pPr>
              <w:spacing w:after="0" w:line="240" w:lineRule="auto"/>
              <w:rPr>
                <w:b/>
                <w:bCs/>
                <w:iCs/>
                <w:lang w:val="es-GT"/>
              </w:rPr>
            </w:pPr>
            <w:r w:rsidRPr="00A4337B">
              <w:rPr>
                <w:b/>
                <w:bCs/>
                <w:iCs/>
                <w:lang w:val="es-GT"/>
              </w:rPr>
              <w:t>e-</w:t>
            </w:r>
            <w:proofErr w:type="spellStart"/>
            <w:r w:rsidRPr="00A4337B">
              <w:rPr>
                <w:b/>
                <w:bCs/>
                <w:iCs/>
                <w:lang w:val="es-GT"/>
              </w:rPr>
              <w:t>Thread</w:t>
            </w:r>
            <w:proofErr w:type="spellEnd"/>
            <w:r w:rsidRPr="00A4337B">
              <w:rPr>
                <w:b/>
                <w:bCs/>
                <w:iCs/>
                <w:lang w:val="es-GT"/>
              </w:rPr>
              <w:t>: [SA1#99e, FS_AmbientIoT_21]</w:t>
            </w:r>
          </w:p>
          <w:p w14:paraId="05C61C85" w14:textId="45286A01" w:rsidR="00D374F3" w:rsidRPr="00A4337B" w:rsidRDefault="009B289C" w:rsidP="00042BA7">
            <w:pPr>
              <w:spacing w:after="0" w:line="240" w:lineRule="auto"/>
              <w:rPr>
                <w:rFonts w:eastAsia="Arial Unicode MS" w:cs="Arial"/>
                <w:szCs w:val="18"/>
                <w:lang w:val="en-US" w:eastAsia="ar-SA"/>
              </w:rPr>
            </w:pPr>
            <w:r w:rsidRPr="00A4337B">
              <w:rPr>
                <w:iCs/>
                <w:lang w:val="en-US"/>
              </w:rPr>
              <w:t>2187r</w:t>
            </w:r>
            <w:r w:rsidR="00382B0B" w:rsidRPr="00A4337B">
              <w:rPr>
                <w:iCs/>
                <w:lang w:val="en-US"/>
              </w:rPr>
              <w:t>6 agreed</w:t>
            </w:r>
          </w:p>
        </w:tc>
      </w:tr>
      <w:tr w:rsidR="00A4337B" w:rsidRPr="00BB781D" w14:paraId="3A258215"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681C0352" w14:textId="6F44DD75" w:rsidR="00A4337B" w:rsidRPr="00A4337B" w:rsidRDefault="00A4337B" w:rsidP="00042BA7">
            <w:pPr>
              <w:spacing w:after="0" w:line="240" w:lineRule="auto"/>
            </w:pPr>
            <w:proofErr w:type="spellStart"/>
            <w:r w:rsidRPr="00A4337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15B860D8" w14:textId="685A4227" w:rsidR="00A4337B" w:rsidRPr="00A4337B" w:rsidRDefault="009277B5" w:rsidP="00042BA7">
            <w:pPr>
              <w:spacing w:after="0" w:line="240" w:lineRule="auto"/>
            </w:pPr>
            <w:hyperlink r:id="rId253" w:history="1">
              <w:r w:rsidR="00A4337B" w:rsidRPr="00A4337B">
                <w:rPr>
                  <w:rStyle w:val="Hyperlink"/>
                  <w:rFonts w:cs="Arial"/>
                  <w:color w:val="auto"/>
                </w:rPr>
                <w:t>S1-222376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5D680234" w14:textId="257D8A8B" w:rsidR="00A4337B" w:rsidRPr="00A4337B" w:rsidRDefault="00A4337B" w:rsidP="00042BA7">
            <w:pPr>
              <w:spacing w:after="0" w:line="240" w:lineRule="auto"/>
            </w:pPr>
            <w:r w:rsidRPr="00A4337B">
              <w:t>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7A296685" w14:textId="5C38CB17" w:rsidR="00A4337B" w:rsidRPr="00A4337B" w:rsidRDefault="00A4337B" w:rsidP="00042BA7">
            <w:pPr>
              <w:spacing w:after="0" w:line="240" w:lineRule="auto"/>
            </w:pPr>
            <w:r w:rsidRPr="00A4337B">
              <w:t xml:space="preserve">New use case: Indoor positioning in shopping centre using Ambient IoT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14EF028" w14:textId="35A8228D" w:rsidR="00A4337B"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52C7212" w14:textId="77777777" w:rsidR="00A4337B" w:rsidRPr="00A4337B" w:rsidRDefault="00A4337B" w:rsidP="00A4337B">
            <w:pPr>
              <w:spacing w:after="0" w:line="240" w:lineRule="auto"/>
              <w:rPr>
                <w:b/>
                <w:bCs/>
                <w:i/>
                <w:iCs/>
                <w:lang w:val="es-GT"/>
              </w:rPr>
            </w:pPr>
            <w:r w:rsidRPr="00A4337B">
              <w:rPr>
                <w:b/>
                <w:bCs/>
                <w:i/>
                <w:iCs/>
                <w:lang w:val="es-GT"/>
              </w:rPr>
              <w:t>e-</w:t>
            </w:r>
            <w:proofErr w:type="spellStart"/>
            <w:r w:rsidRPr="00A4337B">
              <w:rPr>
                <w:b/>
                <w:bCs/>
                <w:i/>
                <w:iCs/>
                <w:lang w:val="es-GT"/>
              </w:rPr>
              <w:t>Thread</w:t>
            </w:r>
            <w:proofErr w:type="spellEnd"/>
            <w:r w:rsidRPr="00A4337B">
              <w:rPr>
                <w:b/>
                <w:bCs/>
                <w:i/>
                <w:iCs/>
                <w:lang w:val="es-GT"/>
              </w:rPr>
              <w:t>: [SA1#99e, FS_AmbientIoT_21]</w:t>
            </w:r>
          </w:p>
          <w:p w14:paraId="052E2FAA" w14:textId="77777777" w:rsidR="00A4337B" w:rsidRPr="00A4337B" w:rsidRDefault="00A4337B" w:rsidP="00042BA7">
            <w:pPr>
              <w:spacing w:after="0" w:line="240" w:lineRule="auto"/>
              <w:rPr>
                <w:b/>
                <w:bCs/>
                <w:iCs/>
                <w:lang w:val="en-US"/>
              </w:rPr>
            </w:pPr>
            <w:r w:rsidRPr="00A4337B">
              <w:rPr>
                <w:b/>
                <w:bCs/>
                <w:iCs/>
                <w:lang w:val="en-US"/>
              </w:rPr>
              <w:t>Revision of S1-222187.</w:t>
            </w:r>
          </w:p>
          <w:p w14:paraId="0028A39F" w14:textId="77777777" w:rsidR="00FC6A87" w:rsidRDefault="00A4337B" w:rsidP="00042BA7">
            <w:pPr>
              <w:spacing w:after="0" w:line="240" w:lineRule="auto"/>
              <w:rPr>
                <w:i/>
                <w:iCs/>
                <w:lang w:val="en-US"/>
              </w:rPr>
            </w:pPr>
            <w:r w:rsidRPr="00A4337B">
              <w:rPr>
                <w:i/>
                <w:iCs/>
                <w:lang w:val="en-US"/>
              </w:rPr>
              <w:t>Same as 2187r6</w:t>
            </w:r>
          </w:p>
          <w:p w14:paraId="6C600179" w14:textId="3219C163" w:rsidR="00A4337B" w:rsidRPr="00A4337B" w:rsidRDefault="00FC6A87" w:rsidP="00042BA7">
            <w:pPr>
              <w:spacing w:after="0" w:line="240" w:lineRule="auto"/>
              <w:rPr>
                <w:b/>
                <w:bCs/>
                <w:iCs/>
                <w:lang w:val="en-US"/>
              </w:rPr>
            </w:pPr>
            <w:r>
              <w:rPr>
                <w:i/>
                <w:iCs/>
                <w:lang w:val="en-US"/>
              </w:rPr>
              <w:t>No presentation</w:t>
            </w:r>
          </w:p>
        </w:tc>
      </w:tr>
      <w:tr w:rsidR="00042BA7" w:rsidRPr="00BB781D" w14:paraId="6B603C65"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D0A6A9E" w14:textId="3598A1EA" w:rsidR="00042BA7" w:rsidRPr="00A4337B" w:rsidRDefault="00042BA7" w:rsidP="00042BA7">
            <w:pPr>
              <w:spacing w:after="0" w:line="240" w:lineRule="auto"/>
            </w:pPr>
            <w:proofErr w:type="spellStart"/>
            <w:r w:rsidRPr="00A4337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3A91D9F" w14:textId="28D6BEF8" w:rsidR="00042BA7" w:rsidRPr="00A4337B" w:rsidRDefault="009277B5" w:rsidP="00042BA7">
            <w:pPr>
              <w:spacing w:after="0" w:line="240" w:lineRule="auto"/>
            </w:pPr>
            <w:hyperlink r:id="rId254" w:history="1">
              <w:r w:rsidR="00042BA7" w:rsidRPr="00A4337B">
                <w:rPr>
                  <w:rStyle w:val="Hyperlink"/>
                  <w:rFonts w:cs="Arial"/>
                  <w:color w:val="auto"/>
                </w:rPr>
                <w:t>S1-222196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9E217BB" w14:textId="2A8D0AEC" w:rsidR="00042BA7" w:rsidRPr="00A4337B" w:rsidRDefault="00042BA7" w:rsidP="00042BA7">
            <w:pPr>
              <w:spacing w:after="0" w:line="240" w:lineRule="auto"/>
            </w:pPr>
            <w:r w:rsidRPr="00A4337B">
              <w:t>Haier W. W.</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1B538E6" w14:textId="389C35F8" w:rsidR="00042BA7" w:rsidRPr="00A4337B" w:rsidRDefault="00042BA7" w:rsidP="00042BA7">
            <w:pPr>
              <w:spacing w:after="0" w:line="240" w:lineRule="auto"/>
            </w:pPr>
            <w:proofErr w:type="spellStart"/>
            <w:r w:rsidRPr="00A4337B">
              <w:t>pCR</w:t>
            </w:r>
            <w:proofErr w:type="spellEnd"/>
            <w:r w:rsidRPr="00A4337B">
              <w:t xml:space="preserve"> New use case: </w:t>
            </w:r>
            <w:proofErr w:type="spellStart"/>
            <w:r w:rsidRPr="00A4337B">
              <w:t>Ambient_IoT</w:t>
            </w:r>
            <w:proofErr w:type="spellEnd"/>
            <w:r w:rsidRPr="00A4337B">
              <w:t xml:space="preserve"> enablement of smart laundry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054B2D6" w14:textId="78781C86" w:rsidR="00042BA7"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Revised to S1-222377</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E4DD4E0" w14:textId="77777777" w:rsidR="00042BA7" w:rsidRPr="00A4337B" w:rsidRDefault="00042BA7" w:rsidP="00042BA7">
            <w:pPr>
              <w:spacing w:after="0" w:line="240" w:lineRule="auto"/>
              <w:rPr>
                <w:b/>
                <w:bCs/>
                <w:iCs/>
                <w:lang w:val="es-GT"/>
              </w:rPr>
            </w:pPr>
            <w:r w:rsidRPr="00A4337B">
              <w:rPr>
                <w:b/>
                <w:bCs/>
                <w:iCs/>
                <w:lang w:val="es-GT"/>
              </w:rPr>
              <w:t>e-</w:t>
            </w:r>
            <w:proofErr w:type="spellStart"/>
            <w:r w:rsidRPr="00A4337B">
              <w:rPr>
                <w:b/>
                <w:bCs/>
                <w:iCs/>
                <w:lang w:val="es-GT"/>
              </w:rPr>
              <w:t>Thread</w:t>
            </w:r>
            <w:proofErr w:type="spellEnd"/>
            <w:r w:rsidRPr="00A4337B">
              <w:rPr>
                <w:b/>
                <w:bCs/>
                <w:iCs/>
                <w:lang w:val="es-GT"/>
              </w:rPr>
              <w:t>: [SA1#99e, FS_AmbientIoT_22]</w:t>
            </w:r>
          </w:p>
          <w:p w14:paraId="3C1EF738" w14:textId="242251EA" w:rsidR="003247FF" w:rsidRPr="00A4337B" w:rsidRDefault="009B289C" w:rsidP="003247FF">
            <w:pPr>
              <w:spacing w:after="0" w:line="240" w:lineRule="auto"/>
              <w:rPr>
                <w:rFonts w:eastAsia="Arial Unicode MS" w:cs="Arial"/>
                <w:szCs w:val="18"/>
                <w:lang w:val="en-US" w:eastAsia="ar-SA"/>
              </w:rPr>
            </w:pPr>
            <w:r w:rsidRPr="00A4337B">
              <w:rPr>
                <w:iCs/>
                <w:lang w:val="en-US"/>
              </w:rPr>
              <w:t>2196r</w:t>
            </w:r>
            <w:r w:rsidR="003247FF" w:rsidRPr="00A4337B">
              <w:rPr>
                <w:iCs/>
                <w:lang w:val="en-US"/>
              </w:rPr>
              <w:t>5 agreed</w:t>
            </w:r>
          </w:p>
          <w:p w14:paraId="3C5D8912" w14:textId="56BBA261" w:rsidR="0038606A" w:rsidRPr="00A4337B" w:rsidRDefault="0038606A" w:rsidP="00042BA7">
            <w:pPr>
              <w:spacing w:after="0" w:line="240" w:lineRule="auto"/>
              <w:rPr>
                <w:rFonts w:eastAsia="Arial Unicode MS" w:cs="Arial"/>
                <w:szCs w:val="18"/>
                <w:lang w:val="en-US" w:eastAsia="ar-SA"/>
              </w:rPr>
            </w:pPr>
          </w:p>
        </w:tc>
      </w:tr>
      <w:tr w:rsidR="00A4337B" w:rsidRPr="00BB781D" w14:paraId="5F38AAE3"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7BFED998" w14:textId="065F1717" w:rsidR="00A4337B" w:rsidRPr="00A4337B" w:rsidRDefault="00A4337B" w:rsidP="00042BA7">
            <w:pPr>
              <w:spacing w:after="0" w:line="240" w:lineRule="auto"/>
            </w:pPr>
            <w:proofErr w:type="spellStart"/>
            <w:r w:rsidRPr="00A4337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AEEA290" w14:textId="5F43D9D0" w:rsidR="00A4337B" w:rsidRPr="00A4337B" w:rsidRDefault="009277B5" w:rsidP="00042BA7">
            <w:pPr>
              <w:spacing w:after="0" w:line="240" w:lineRule="auto"/>
            </w:pPr>
            <w:hyperlink r:id="rId255" w:history="1">
              <w:r w:rsidR="00A4337B" w:rsidRPr="00A4337B">
                <w:rPr>
                  <w:rStyle w:val="Hyperlink"/>
                  <w:rFonts w:cs="Arial"/>
                  <w:color w:val="auto"/>
                </w:rPr>
                <w:t>S1-222377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2FDF6261" w14:textId="624E7CC3" w:rsidR="00A4337B" w:rsidRPr="00A4337B" w:rsidRDefault="00A4337B" w:rsidP="00042BA7">
            <w:pPr>
              <w:spacing w:after="0" w:line="240" w:lineRule="auto"/>
            </w:pPr>
            <w:r w:rsidRPr="00A4337B">
              <w:t>Haier W. W.</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27CDE4A7" w14:textId="781520A0" w:rsidR="00A4337B" w:rsidRPr="00A4337B" w:rsidRDefault="00A4337B" w:rsidP="00042BA7">
            <w:pPr>
              <w:spacing w:after="0" w:line="240" w:lineRule="auto"/>
            </w:pPr>
            <w:proofErr w:type="spellStart"/>
            <w:r w:rsidRPr="00A4337B">
              <w:t>pCR</w:t>
            </w:r>
            <w:proofErr w:type="spellEnd"/>
            <w:r w:rsidRPr="00A4337B">
              <w:t xml:space="preserve"> New use case: </w:t>
            </w:r>
            <w:proofErr w:type="spellStart"/>
            <w:r w:rsidRPr="00A4337B">
              <w:t>Ambient_IoT</w:t>
            </w:r>
            <w:proofErr w:type="spellEnd"/>
            <w:r w:rsidRPr="00A4337B">
              <w:t xml:space="preserve"> enablement of smart laundry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0C9A41A" w14:textId="517CC2C7" w:rsidR="00A4337B"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A3B8914" w14:textId="77777777" w:rsidR="00A4337B" w:rsidRPr="00A4337B" w:rsidRDefault="00A4337B" w:rsidP="00A4337B">
            <w:pPr>
              <w:spacing w:after="0" w:line="240" w:lineRule="auto"/>
              <w:rPr>
                <w:b/>
                <w:bCs/>
                <w:i/>
                <w:iCs/>
                <w:lang w:val="es-GT"/>
              </w:rPr>
            </w:pPr>
            <w:r w:rsidRPr="00A4337B">
              <w:rPr>
                <w:b/>
                <w:bCs/>
                <w:i/>
                <w:iCs/>
                <w:lang w:val="es-GT"/>
              </w:rPr>
              <w:t>e-</w:t>
            </w:r>
            <w:proofErr w:type="spellStart"/>
            <w:r w:rsidRPr="00A4337B">
              <w:rPr>
                <w:b/>
                <w:bCs/>
                <w:i/>
                <w:iCs/>
                <w:lang w:val="es-GT"/>
              </w:rPr>
              <w:t>Thread</w:t>
            </w:r>
            <w:proofErr w:type="spellEnd"/>
            <w:r w:rsidRPr="00A4337B">
              <w:rPr>
                <w:b/>
                <w:bCs/>
                <w:i/>
                <w:iCs/>
                <w:lang w:val="es-GT"/>
              </w:rPr>
              <w:t>: [SA1#99e, FS_AmbientIoT_22]</w:t>
            </w:r>
          </w:p>
          <w:p w14:paraId="2C22C4C7" w14:textId="77777777" w:rsidR="00A4337B" w:rsidRPr="00A4337B" w:rsidRDefault="00A4337B" w:rsidP="00042BA7">
            <w:pPr>
              <w:spacing w:after="0" w:line="240" w:lineRule="auto"/>
              <w:rPr>
                <w:b/>
                <w:bCs/>
                <w:iCs/>
                <w:lang w:val="en-US"/>
              </w:rPr>
            </w:pPr>
            <w:r w:rsidRPr="00A4337B">
              <w:rPr>
                <w:b/>
                <w:bCs/>
                <w:iCs/>
                <w:lang w:val="en-US"/>
              </w:rPr>
              <w:t>Revision of S1-222196.</w:t>
            </w:r>
          </w:p>
          <w:p w14:paraId="7DC1B1F3" w14:textId="77777777" w:rsidR="00FC6A87" w:rsidRDefault="00A4337B" w:rsidP="00042BA7">
            <w:pPr>
              <w:spacing w:after="0" w:line="240" w:lineRule="auto"/>
              <w:rPr>
                <w:i/>
                <w:iCs/>
                <w:lang w:val="en-US"/>
              </w:rPr>
            </w:pPr>
            <w:r w:rsidRPr="00A4337B">
              <w:rPr>
                <w:i/>
                <w:iCs/>
                <w:lang w:val="en-US"/>
              </w:rPr>
              <w:t>Same as 2196r5</w:t>
            </w:r>
          </w:p>
          <w:p w14:paraId="72A92D38" w14:textId="0AD4ADAB" w:rsidR="00A4337B" w:rsidRPr="00A4337B" w:rsidRDefault="00FC6A87" w:rsidP="00042BA7">
            <w:pPr>
              <w:spacing w:after="0" w:line="240" w:lineRule="auto"/>
              <w:rPr>
                <w:b/>
                <w:bCs/>
                <w:iCs/>
                <w:lang w:val="en-US"/>
              </w:rPr>
            </w:pPr>
            <w:r>
              <w:rPr>
                <w:i/>
                <w:iCs/>
                <w:lang w:val="en-US"/>
              </w:rPr>
              <w:t>No presentation</w:t>
            </w:r>
          </w:p>
        </w:tc>
      </w:tr>
      <w:tr w:rsidR="00042BA7" w:rsidRPr="00BB781D" w14:paraId="17077FEB"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48EF37F" w14:textId="3B886886" w:rsidR="00042BA7" w:rsidRPr="00A4337B" w:rsidRDefault="00042BA7" w:rsidP="00042BA7">
            <w:pPr>
              <w:spacing w:after="0" w:line="240" w:lineRule="auto"/>
            </w:pPr>
            <w:proofErr w:type="spellStart"/>
            <w:r w:rsidRPr="00A4337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4B201D83" w14:textId="23A4E0F5" w:rsidR="00042BA7" w:rsidRPr="00A4337B" w:rsidRDefault="009277B5" w:rsidP="00042BA7">
            <w:pPr>
              <w:spacing w:after="0" w:line="240" w:lineRule="auto"/>
            </w:pPr>
            <w:hyperlink r:id="rId256" w:history="1">
              <w:r w:rsidR="00042BA7" w:rsidRPr="00A4337B">
                <w:rPr>
                  <w:rStyle w:val="Hyperlink"/>
                  <w:rFonts w:cs="Arial"/>
                  <w:color w:val="auto"/>
                </w:rPr>
                <w:t>S1-222198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A190448" w14:textId="428A8025" w:rsidR="00042BA7" w:rsidRPr="00A4337B" w:rsidRDefault="00042BA7" w:rsidP="00042BA7">
            <w:pPr>
              <w:spacing w:after="0" w:line="240" w:lineRule="auto"/>
            </w:pPr>
            <w:r w:rsidRPr="00A4337B">
              <w:t xml:space="preserve">Haier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CC601E5" w14:textId="36D6F60D" w:rsidR="00042BA7" w:rsidRPr="00A4337B" w:rsidRDefault="00042BA7" w:rsidP="00042BA7">
            <w:pPr>
              <w:spacing w:after="0" w:line="240" w:lineRule="auto"/>
            </w:pPr>
            <w:proofErr w:type="spellStart"/>
            <w:r w:rsidRPr="00A4337B">
              <w:t>pCR</w:t>
            </w:r>
            <w:proofErr w:type="spellEnd"/>
            <w:r w:rsidRPr="00A4337B">
              <w:t xml:space="preserve"> New use case: </w:t>
            </w:r>
            <w:proofErr w:type="spellStart"/>
            <w:r w:rsidRPr="00A4337B">
              <w:t>Ambient_IoT</w:t>
            </w:r>
            <w:proofErr w:type="spellEnd"/>
            <w:r w:rsidRPr="00A4337B">
              <w:t xml:space="preserve"> in automated supply distribution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3436975" w14:textId="100E031D" w:rsidR="00042BA7"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Revised to S1-222378</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91A08A8" w14:textId="77777777" w:rsidR="00042BA7" w:rsidRPr="00A4337B" w:rsidRDefault="00042BA7" w:rsidP="00042BA7">
            <w:pPr>
              <w:spacing w:after="0" w:line="240" w:lineRule="auto"/>
              <w:rPr>
                <w:b/>
                <w:bCs/>
                <w:iCs/>
                <w:lang w:val="es-GT"/>
              </w:rPr>
            </w:pPr>
            <w:r w:rsidRPr="00A4337B">
              <w:rPr>
                <w:b/>
                <w:bCs/>
                <w:iCs/>
                <w:lang w:val="es-GT"/>
              </w:rPr>
              <w:t>e-</w:t>
            </w:r>
            <w:proofErr w:type="spellStart"/>
            <w:r w:rsidRPr="00A4337B">
              <w:rPr>
                <w:b/>
                <w:bCs/>
                <w:iCs/>
                <w:lang w:val="es-GT"/>
              </w:rPr>
              <w:t>Thread</w:t>
            </w:r>
            <w:proofErr w:type="spellEnd"/>
            <w:r w:rsidRPr="00A4337B">
              <w:rPr>
                <w:b/>
                <w:bCs/>
                <w:iCs/>
                <w:lang w:val="es-GT"/>
              </w:rPr>
              <w:t>: [SA1#99e, FS_AmbientIoT_23]</w:t>
            </w:r>
          </w:p>
          <w:p w14:paraId="7C31A157" w14:textId="5F533BE8" w:rsidR="0038606A" w:rsidRPr="00A4337B" w:rsidRDefault="009B289C" w:rsidP="003247FF">
            <w:pPr>
              <w:spacing w:after="0" w:line="240" w:lineRule="auto"/>
              <w:rPr>
                <w:rFonts w:eastAsia="Arial Unicode MS" w:cs="Arial"/>
                <w:szCs w:val="18"/>
                <w:lang w:val="en-US" w:eastAsia="ar-SA"/>
              </w:rPr>
            </w:pPr>
            <w:r w:rsidRPr="00A4337B">
              <w:rPr>
                <w:iCs/>
                <w:lang w:val="en-US"/>
              </w:rPr>
              <w:t>2198r</w:t>
            </w:r>
            <w:r w:rsidR="003247FF" w:rsidRPr="00A4337B">
              <w:rPr>
                <w:iCs/>
                <w:lang w:val="en-US"/>
              </w:rPr>
              <w:t>6</w:t>
            </w:r>
            <w:r w:rsidRPr="00A4337B">
              <w:rPr>
                <w:iCs/>
                <w:lang w:val="en-US"/>
              </w:rPr>
              <w:t xml:space="preserve"> </w:t>
            </w:r>
            <w:r w:rsidR="003247FF" w:rsidRPr="00A4337B">
              <w:rPr>
                <w:rFonts w:eastAsia="Arial Unicode MS" w:cs="Arial"/>
                <w:szCs w:val="18"/>
                <w:lang w:val="en-US" w:eastAsia="ar-SA"/>
              </w:rPr>
              <w:t>agreed</w:t>
            </w:r>
          </w:p>
        </w:tc>
      </w:tr>
      <w:tr w:rsidR="00A4337B" w:rsidRPr="00BB781D" w14:paraId="7388AF67"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39FD2D45" w14:textId="6FDC0247" w:rsidR="00A4337B" w:rsidRPr="00A4337B" w:rsidRDefault="00A4337B" w:rsidP="00042BA7">
            <w:pPr>
              <w:spacing w:after="0" w:line="240" w:lineRule="auto"/>
            </w:pPr>
            <w:proofErr w:type="spellStart"/>
            <w:r w:rsidRPr="00A4337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40BE87CF" w14:textId="7882640A" w:rsidR="00A4337B" w:rsidRPr="00A4337B" w:rsidRDefault="009277B5" w:rsidP="00042BA7">
            <w:pPr>
              <w:spacing w:after="0" w:line="240" w:lineRule="auto"/>
            </w:pPr>
            <w:hyperlink r:id="rId257" w:history="1">
              <w:r w:rsidR="00A4337B" w:rsidRPr="00A4337B">
                <w:rPr>
                  <w:rStyle w:val="Hyperlink"/>
                  <w:rFonts w:cs="Arial"/>
                  <w:color w:val="auto"/>
                </w:rPr>
                <w:t>S1-222378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686CDE92" w14:textId="5C692BAA" w:rsidR="00A4337B" w:rsidRPr="00A4337B" w:rsidRDefault="00A4337B" w:rsidP="00042BA7">
            <w:pPr>
              <w:spacing w:after="0" w:line="240" w:lineRule="auto"/>
            </w:pPr>
            <w:r w:rsidRPr="00A4337B">
              <w:t xml:space="preserve">Haier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33A38718" w14:textId="49BCFCDD" w:rsidR="00A4337B" w:rsidRPr="00A4337B" w:rsidRDefault="00A4337B" w:rsidP="00042BA7">
            <w:pPr>
              <w:spacing w:after="0" w:line="240" w:lineRule="auto"/>
            </w:pPr>
            <w:proofErr w:type="spellStart"/>
            <w:r w:rsidRPr="00A4337B">
              <w:t>pCR</w:t>
            </w:r>
            <w:proofErr w:type="spellEnd"/>
            <w:r w:rsidRPr="00A4337B">
              <w:t xml:space="preserve"> New use case: </w:t>
            </w:r>
            <w:proofErr w:type="spellStart"/>
            <w:r w:rsidRPr="00A4337B">
              <w:t>Ambient_IoT</w:t>
            </w:r>
            <w:proofErr w:type="spellEnd"/>
            <w:r w:rsidRPr="00A4337B">
              <w:t xml:space="preserve"> in automated supply distribution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3826775" w14:textId="61FBC72B" w:rsidR="00A4337B"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88D9E1B" w14:textId="77777777" w:rsidR="00A4337B" w:rsidRPr="00A4337B" w:rsidRDefault="00A4337B" w:rsidP="00A4337B">
            <w:pPr>
              <w:spacing w:after="0" w:line="240" w:lineRule="auto"/>
              <w:rPr>
                <w:b/>
                <w:bCs/>
                <w:i/>
                <w:iCs/>
                <w:lang w:val="es-GT"/>
              </w:rPr>
            </w:pPr>
            <w:r w:rsidRPr="00A4337B">
              <w:rPr>
                <w:b/>
                <w:bCs/>
                <w:i/>
                <w:iCs/>
                <w:lang w:val="es-GT"/>
              </w:rPr>
              <w:t>e-</w:t>
            </w:r>
            <w:proofErr w:type="spellStart"/>
            <w:r w:rsidRPr="00A4337B">
              <w:rPr>
                <w:b/>
                <w:bCs/>
                <w:i/>
                <w:iCs/>
                <w:lang w:val="es-GT"/>
              </w:rPr>
              <w:t>Thread</w:t>
            </w:r>
            <w:proofErr w:type="spellEnd"/>
            <w:r w:rsidRPr="00A4337B">
              <w:rPr>
                <w:b/>
                <w:bCs/>
                <w:i/>
                <w:iCs/>
                <w:lang w:val="es-GT"/>
              </w:rPr>
              <w:t>: [SA1#99e, FS_AmbientIoT_23]</w:t>
            </w:r>
          </w:p>
          <w:p w14:paraId="0C8E8713" w14:textId="77777777" w:rsidR="00A4337B" w:rsidRPr="00A4337B" w:rsidRDefault="00A4337B" w:rsidP="00042BA7">
            <w:pPr>
              <w:spacing w:after="0" w:line="240" w:lineRule="auto"/>
              <w:rPr>
                <w:b/>
                <w:bCs/>
                <w:iCs/>
                <w:lang w:val="en-US"/>
              </w:rPr>
            </w:pPr>
            <w:r w:rsidRPr="00A4337B">
              <w:rPr>
                <w:b/>
                <w:bCs/>
                <w:iCs/>
                <w:lang w:val="en-US"/>
              </w:rPr>
              <w:t>Revision of S1-222198.</w:t>
            </w:r>
          </w:p>
          <w:p w14:paraId="6FE11914" w14:textId="77777777" w:rsidR="00FC6A87" w:rsidRDefault="00A4337B" w:rsidP="00042BA7">
            <w:pPr>
              <w:spacing w:after="0" w:line="240" w:lineRule="auto"/>
              <w:rPr>
                <w:i/>
                <w:iCs/>
                <w:lang w:val="en-US"/>
              </w:rPr>
            </w:pPr>
            <w:r w:rsidRPr="00A4337B">
              <w:rPr>
                <w:i/>
                <w:iCs/>
                <w:lang w:val="en-US"/>
              </w:rPr>
              <w:t>Same as 2198r6</w:t>
            </w:r>
          </w:p>
          <w:p w14:paraId="5CC7AEC5" w14:textId="298C051C" w:rsidR="00A4337B" w:rsidRPr="00A4337B" w:rsidRDefault="00FC6A87" w:rsidP="00042BA7">
            <w:pPr>
              <w:spacing w:after="0" w:line="240" w:lineRule="auto"/>
              <w:rPr>
                <w:b/>
                <w:bCs/>
                <w:iCs/>
                <w:lang w:val="en-US"/>
              </w:rPr>
            </w:pPr>
            <w:r>
              <w:rPr>
                <w:i/>
                <w:iCs/>
                <w:lang w:val="en-US"/>
              </w:rPr>
              <w:t>No presentation</w:t>
            </w:r>
          </w:p>
        </w:tc>
      </w:tr>
      <w:tr w:rsidR="00042BA7" w:rsidRPr="00BB781D" w14:paraId="264A7ABC"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77E438B" w14:textId="60FA0444" w:rsidR="00042BA7" w:rsidRPr="00A4337B" w:rsidRDefault="00042BA7" w:rsidP="00042BA7">
            <w:pPr>
              <w:spacing w:after="0" w:line="240" w:lineRule="auto"/>
            </w:pPr>
            <w:proofErr w:type="spellStart"/>
            <w:r w:rsidRPr="00A4337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1F1DB9A" w14:textId="0D89FAA1" w:rsidR="00042BA7" w:rsidRPr="00A4337B" w:rsidRDefault="009277B5" w:rsidP="00042BA7">
            <w:pPr>
              <w:spacing w:after="0" w:line="240" w:lineRule="auto"/>
            </w:pPr>
            <w:hyperlink r:id="rId258" w:history="1">
              <w:r w:rsidR="00042BA7" w:rsidRPr="00A4337B">
                <w:rPr>
                  <w:rStyle w:val="Hyperlink"/>
                  <w:rFonts w:cs="Arial"/>
                  <w:color w:val="auto"/>
                </w:rPr>
                <w:t>S1-222223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6826DF4" w14:textId="31EC1057" w:rsidR="00042BA7" w:rsidRPr="00A4337B" w:rsidRDefault="00042BA7" w:rsidP="00042BA7">
            <w:pPr>
              <w:spacing w:after="0" w:line="240" w:lineRule="auto"/>
            </w:pPr>
            <w:r w:rsidRPr="00A4337B">
              <w:t xml:space="preserve">KPN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4C0D64C" w14:textId="1AD8852C" w:rsidR="00042BA7" w:rsidRPr="00A4337B" w:rsidRDefault="00042BA7" w:rsidP="00042BA7">
            <w:pPr>
              <w:spacing w:after="0" w:line="240" w:lineRule="auto"/>
            </w:pPr>
            <w:r w:rsidRPr="00A4337B">
              <w:t>Traffic scenario for dairy cow stable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4EA0558" w14:textId="7738735E" w:rsidR="00042BA7"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Revised to S1-222379</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ECD5E53" w14:textId="77777777" w:rsidR="00042BA7" w:rsidRPr="00A4337B" w:rsidRDefault="00042BA7" w:rsidP="00042BA7">
            <w:pPr>
              <w:spacing w:after="0" w:line="240" w:lineRule="auto"/>
              <w:rPr>
                <w:b/>
                <w:bCs/>
                <w:iCs/>
                <w:lang w:val="es-GT"/>
              </w:rPr>
            </w:pPr>
            <w:r w:rsidRPr="00A4337B">
              <w:rPr>
                <w:b/>
                <w:bCs/>
                <w:iCs/>
                <w:lang w:val="es-GT"/>
              </w:rPr>
              <w:t>e-</w:t>
            </w:r>
            <w:proofErr w:type="spellStart"/>
            <w:r w:rsidRPr="00A4337B">
              <w:rPr>
                <w:b/>
                <w:bCs/>
                <w:iCs/>
                <w:lang w:val="es-GT"/>
              </w:rPr>
              <w:t>Thread</w:t>
            </w:r>
            <w:proofErr w:type="spellEnd"/>
            <w:r w:rsidRPr="00A4337B">
              <w:rPr>
                <w:b/>
                <w:bCs/>
                <w:iCs/>
                <w:lang w:val="es-GT"/>
              </w:rPr>
              <w:t>: [SA1#99e, FS_AmbientIoT_24]</w:t>
            </w:r>
          </w:p>
          <w:p w14:paraId="20DBAB61" w14:textId="24B292AD" w:rsidR="009B289C" w:rsidRPr="00A4337B" w:rsidRDefault="009B289C" w:rsidP="00042BA7">
            <w:pPr>
              <w:spacing w:after="0" w:line="240" w:lineRule="auto"/>
              <w:rPr>
                <w:rFonts w:eastAsia="Arial Unicode MS" w:cs="Arial"/>
                <w:szCs w:val="18"/>
                <w:lang w:val="es-GT" w:eastAsia="ar-SA"/>
              </w:rPr>
            </w:pPr>
            <w:r w:rsidRPr="00A4337B">
              <w:rPr>
                <w:iCs/>
                <w:lang w:val="es-GT"/>
              </w:rPr>
              <w:t xml:space="preserve">2223r2 </w:t>
            </w:r>
            <w:proofErr w:type="spellStart"/>
            <w:r w:rsidRPr="00A4337B">
              <w:rPr>
                <w:rFonts w:eastAsia="Arial Unicode MS" w:cs="Arial"/>
                <w:szCs w:val="18"/>
                <w:lang w:val="es-GT" w:eastAsia="ar-SA"/>
              </w:rPr>
              <w:t>for</w:t>
            </w:r>
            <w:proofErr w:type="spellEnd"/>
            <w:r w:rsidRPr="00A4337B">
              <w:rPr>
                <w:rFonts w:eastAsia="Arial Unicode MS" w:cs="Arial"/>
                <w:szCs w:val="18"/>
                <w:lang w:val="es-GT" w:eastAsia="ar-SA"/>
              </w:rPr>
              <w:t xml:space="preserve"> </w:t>
            </w:r>
            <w:proofErr w:type="spellStart"/>
            <w:r w:rsidRPr="00A4337B">
              <w:rPr>
                <w:rFonts w:eastAsia="Arial Unicode MS" w:cs="Arial"/>
                <w:szCs w:val="18"/>
                <w:lang w:val="es-GT" w:eastAsia="ar-SA"/>
              </w:rPr>
              <w:t>approval</w:t>
            </w:r>
            <w:proofErr w:type="spellEnd"/>
            <w:r w:rsidRPr="00A4337B">
              <w:rPr>
                <w:rFonts w:eastAsia="Arial Unicode MS" w:cs="Arial"/>
                <w:szCs w:val="18"/>
                <w:lang w:val="es-GT" w:eastAsia="ar-SA"/>
              </w:rPr>
              <w:t xml:space="preserve"> </w:t>
            </w:r>
            <w:proofErr w:type="spellStart"/>
            <w:r w:rsidRPr="00A4337B">
              <w:rPr>
                <w:rFonts w:eastAsia="Arial Unicode MS" w:cs="Arial"/>
                <w:szCs w:val="18"/>
                <w:lang w:val="es-GT" w:eastAsia="ar-SA"/>
              </w:rPr>
              <w:t>day</w:t>
            </w:r>
            <w:proofErr w:type="spellEnd"/>
          </w:p>
        </w:tc>
      </w:tr>
      <w:tr w:rsidR="00A4337B" w:rsidRPr="00BB781D" w14:paraId="034A0FA3"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693396D7" w14:textId="75FAD6B5" w:rsidR="00A4337B" w:rsidRPr="00A4337B" w:rsidRDefault="00A4337B" w:rsidP="00042BA7">
            <w:pPr>
              <w:spacing w:after="0" w:line="240" w:lineRule="auto"/>
            </w:pPr>
            <w:proofErr w:type="spellStart"/>
            <w:r w:rsidRPr="00A4337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B2EA705" w14:textId="7A78110E" w:rsidR="00A4337B" w:rsidRPr="00A4337B" w:rsidRDefault="009277B5" w:rsidP="00042BA7">
            <w:pPr>
              <w:spacing w:after="0" w:line="240" w:lineRule="auto"/>
            </w:pPr>
            <w:hyperlink r:id="rId259" w:history="1">
              <w:r w:rsidR="00A4337B" w:rsidRPr="00A4337B">
                <w:rPr>
                  <w:rStyle w:val="Hyperlink"/>
                  <w:rFonts w:cs="Arial"/>
                  <w:color w:val="auto"/>
                </w:rPr>
                <w:t>S1-222379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47CA60C1" w14:textId="6DD63C63" w:rsidR="00A4337B" w:rsidRPr="00A4337B" w:rsidRDefault="00A4337B" w:rsidP="00042BA7">
            <w:pPr>
              <w:spacing w:after="0" w:line="240" w:lineRule="auto"/>
            </w:pPr>
            <w:r w:rsidRPr="00A4337B">
              <w:t xml:space="preserve">KPN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39EEA25B" w14:textId="4ED78CAA" w:rsidR="00A4337B" w:rsidRPr="00A4337B" w:rsidRDefault="00A4337B" w:rsidP="00042BA7">
            <w:pPr>
              <w:spacing w:after="0" w:line="240" w:lineRule="auto"/>
            </w:pPr>
            <w:r w:rsidRPr="00A4337B">
              <w:t>Traffic scenario for dairy cow stable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2D75986" w14:textId="1447CC54" w:rsidR="00A4337B"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16D7B3F3" w14:textId="77777777" w:rsidR="00A4337B" w:rsidRPr="00A4337B" w:rsidRDefault="00A4337B" w:rsidP="00A4337B">
            <w:pPr>
              <w:spacing w:after="0" w:line="240" w:lineRule="auto"/>
              <w:rPr>
                <w:b/>
                <w:bCs/>
                <w:i/>
                <w:iCs/>
                <w:lang w:val="es-GT"/>
              </w:rPr>
            </w:pPr>
            <w:r w:rsidRPr="00A4337B">
              <w:rPr>
                <w:b/>
                <w:bCs/>
                <w:i/>
                <w:iCs/>
                <w:lang w:val="es-GT"/>
              </w:rPr>
              <w:t>e-</w:t>
            </w:r>
            <w:proofErr w:type="spellStart"/>
            <w:r w:rsidRPr="00A4337B">
              <w:rPr>
                <w:b/>
                <w:bCs/>
                <w:i/>
                <w:iCs/>
                <w:lang w:val="es-GT"/>
              </w:rPr>
              <w:t>Thread</w:t>
            </w:r>
            <w:proofErr w:type="spellEnd"/>
            <w:r w:rsidRPr="00A4337B">
              <w:rPr>
                <w:b/>
                <w:bCs/>
                <w:i/>
                <w:iCs/>
                <w:lang w:val="es-GT"/>
              </w:rPr>
              <w:t>: [SA1#99e, FS_AmbientIoT_24]</w:t>
            </w:r>
          </w:p>
          <w:p w14:paraId="39C3F5BB" w14:textId="77777777" w:rsidR="00A4337B" w:rsidRPr="00A4337B" w:rsidRDefault="00A4337B" w:rsidP="00042BA7">
            <w:pPr>
              <w:spacing w:after="0" w:line="240" w:lineRule="auto"/>
              <w:rPr>
                <w:b/>
                <w:bCs/>
                <w:iCs/>
                <w:lang w:val="en-US"/>
              </w:rPr>
            </w:pPr>
            <w:r w:rsidRPr="00A4337B">
              <w:rPr>
                <w:b/>
                <w:bCs/>
                <w:iCs/>
                <w:lang w:val="en-US"/>
              </w:rPr>
              <w:t>Revision of S1-222223.</w:t>
            </w:r>
          </w:p>
          <w:p w14:paraId="0AA8BF00" w14:textId="77777777" w:rsidR="00FC6A87" w:rsidRDefault="00A4337B" w:rsidP="00042BA7">
            <w:pPr>
              <w:spacing w:after="0" w:line="240" w:lineRule="auto"/>
              <w:rPr>
                <w:i/>
                <w:iCs/>
                <w:lang w:val="en-US"/>
              </w:rPr>
            </w:pPr>
            <w:r w:rsidRPr="00A4337B">
              <w:rPr>
                <w:i/>
                <w:iCs/>
                <w:lang w:val="en-US"/>
              </w:rPr>
              <w:t>Same as 2223r2</w:t>
            </w:r>
          </w:p>
          <w:p w14:paraId="6A9222B3" w14:textId="06B421B8" w:rsidR="00A4337B" w:rsidRPr="00A4337B" w:rsidRDefault="00FC6A87" w:rsidP="00042BA7">
            <w:pPr>
              <w:spacing w:after="0" w:line="240" w:lineRule="auto"/>
              <w:rPr>
                <w:b/>
                <w:bCs/>
                <w:iCs/>
                <w:lang w:val="en-US"/>
              </w:rPr>
            </w:pPr>
            <w:r>
              <w:rPr>
                <w:i/>
                <w:iCs/>
                <w:lang w:val="en-US"/>
              </w:rPr>
              <w:t>No presentation</w:t>
            </w:r>
          </w:p>
        </w:tc>
      </w:tr>
      <w:tr w:rsidR="00042BA7" w:rsidRPr="00BB781D" w14:paraId="7E30DE0B" w14:textId="77777777" w:rsidTr="00A4337B">
        <w:trPr>
          <w:trHeight w:val="70"/>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253579D" w14:textId="72829CCF" w:rsidR="00042BA7" w:rsidRPr="00A4337B" w:rsidRDefault="00042BA7" w:rsidP="00042BA7">
            <w:pPr>
              <w:spacing w:after="0" w:line="240" w:lineRule="auto"/>
            </w:pPr>
            <w:proofErr w:type="spellStart"/>
            <w:r w:rsidRPr="00A4337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254E94B" w14:textId="3C4EB7AF" w:rsidR="00042BA7" w:rsidRPr="00A4337B" w:rsidRDefault="009277B5" w:rsidP="00042BA7">
            <w:pPr>
              <w:spacing w:after="0" w:line="240" w:lineRule="auto"/>
            </w:pPr>
            <w:hyperlink r:id="rId260" w:history="1">
              <w:r w:rsidR="00042BA7" w:rsidRPr="00A4337B">
                <w:rPr>
                  <w:rStyle w:val="Hyperlink"/>
                  <w:rFonts w:cs="Arial"/>
                  <w:color w:val="auto"/>
                </w:rPr>
                <w:t>S1-222235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E86B21F" w14:textId="74DE09CC" w:rsidR="00042BA7" w:rsidRPr="00A4337B" w:rsidRDefault="00042BA7" w:rsidP="00042BA7">
            <w:pPr>
              <w:spacing w:after="0" w:line="240" w:lineRule="auto"/>
            </w:pPr>
            <w:r w:rsidRPr="00A4337B">
              <w:t>Apple</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006C1ADE" w14:textId="7F79ADC4" w:rsidR="00042BA7" w:rsidRPr="00A4337B" w:rsidRDefault="00042BA7" w:rsidP="00042BA7">
            <w:pPr>
              <w:spacing w:after="0" w:line="240" w:lineRule="auto"/>
            </w:pPr>
            <w:r w:rsidRPr="00A4337B">
              <w:t>Use case on Ambient IoT Device Activation and Deactivation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E4F74B0" w14:textId="4B5375BB" w:rsidR="00042BA7"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Revised to S1-222380</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C8EADE5" w14:textId="77777777" w:rsidR="00042BA7" w:rsidRPr="00A4337B" w:rsidRDefault="00042BA7" w:rsidP="00042BA7">
            <w:pPr>
              <w:spacing w:after="0" w:line="240" w:lineRule="auto"/>
              <w:rPr>
                <w:b/>
                <w:bCs/>
                <w:iCs/>
                <w:lang w:val="es-GT"/>
              </w:rPr>
            </w:pPr>
            <w:r w:rsidRPr="00A4337B">
              <w:rPr>
                <w:b/>
                <w:bCs/>
                <w:iCs/>
                <w:lang w:val="es-GT"/>
              </w:rPr>
              <w:t>e-</w:t>
            </w:r>
            <w:proofErr w:type="spellStart"/>
            <w:r w:rsidRPr="00A4337B">
              <w:rPr>
                <w:b/>
                <w:bCs/>
                <w:iCs/>
                <w:lang w:val="es-GT"/>
              </w:rPr>
              <w:t>Thread</w:t>
            </w:r>
            <w:proofErr w:type="spellEnd"/>
            <w:r w:rsidRPr="00A4337B">
              <w:rPr>
                <w:b/>
                <w:bCs/>
                <w:iCs/>
                <w:lang w:val="es-GT"/>
              </w:rPr>
              <w:t>: [SA1#99e, FS_AmbientIoT_25]</w:t>
            </w:r>
          </w:p>
          <w:p w14:paraId="593C6D10" w14:textId="3B28BF08" w:rsidR="009B289C" w:rsidRPr="00A4337B" w:rsidRDefault="003247FF" w:rsidP="00042BA7">
            <w:pPr>
              <w:spacing w:after="0" w:line="240" w:lineRule="auto"/>
              <w:rPr>
                <w:rFonts w:eastAsia="Arial Unicode MS" w:cs="Arial"/>
                <w:szCs w:val="18"/>
                <w:lang w:val="es-GT" w:eastAsia="ar-SA"/>
              </w:rPr>
            </w:pPr>
            <w:r w:rsidRPr="00A4337B">
              <w:rPr>
                <w:iCs/>
                <w:lang w:val="es-GT"/>
              </w:rPr>
              <w:t xml:space="preserve">2235r1 </w:t>
            </w:r>
            <w:proofErr w:type="spellStart"/>
            <w:r w:rsidRPr="00A4337B">
              <w:rPr>
                <w:iCs/>
                <w:lang w:val="es-GT"/>
              </w:rPr>
              <w:t>agreed</w:t>
            </w:r>
            <w:proofErr w:type="spellEnd"/>
            <w:r w:rsidR="009B289C" w:rsidRPr="00A4337B">
              <w:rPr>
                <w:iCs/>
                <w:lang w:val="es-GT"/>
              </w:rPr>
              <w:t xml:space="preserve"> </w:t>
            </w:r>
          </w:p>
        </w:tc>
      </w:tr>
      <w:tr w:rsidR="00A4337B" w:rsidRPr="00BB781D" w14:paraId="31D602B6" w14:textId="77777777" w:rsidTr="00A4337B">
        <w:trPr>
          <w:trHeight w:val="70"/>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10DA3337" w14:textId="718B57C3" w:rsidR="00A4337B" w:rsidRPr="00A4337B" w:rsidRDefault="00A4337B" w:rsidP="00042BA7">
            <w:pPr>
              <w:spacing w:after="0" w:line="240" w:lineRule="auto"/>
            </w:pPr>
            <w:proofErr w:type="spellStart"/>
            <w:r w:rsidRPr="00A4337B">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1DEB90E3" w14:textId="198E1EBD" w:rsidR="00A4337B" w:rsidRPr="00A4337B" w:rsidRDefault="009277B5" w:rsidP="00042BA7">
            <w:pPr>
              <w:spacing w:after="0" w:line="240" w:lineRule="auto"/>
            </w:pPr>
            <w:hyperlink r:id="rId261" w:history="1">
              <w:r w:rsidR="00A4337B" w:rsidRPr="00A4337B">
                <w:rPr>
                  <w:rStyle w:val="Hyperlink"/>
                  <w:rFonts w:cs="Arial"/>
                  <w:color w:val="auto"/>
                </w:rPr>
                <w:t>S1-222380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71220803" w14:textId="0C87162E" w:rsidR="00A4337B" w:rsidRPr="00A4337B" w:rsidRDefault="00A4337B" w:rsidP="00042BA7">
            <w:pPr>
              <w:spacing w:after="0" w:line="240" w:lineRule="auto"/>
            </w:pPr>
            <w:r w:rsidRPr="00A4337B">
              <w:t>Apple</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419A5A18" w14:textId="356A8CE6" w:rsidR="00A4337B" w:rsidRPr="00A4337B" w:rsidRDefault="00A4337B" w:rsidP="00042BA7">
            <w:pPr>
              <w:spacing w:after="0" w:line="240" w:lineRule="auto"/>
            </w:pPr>
            <w:r w:rsidRPr="00A4337B">
              <w:t>Use case on Ambient IoT Device Activation and Deactivation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97F2010" w14:textId="1E6C0D94" w:rsidR="00A4337B"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8B3DE1E" w14:textId="77777777" w:rsidR="00A4337B" w:rsidRPr="00A4337B" w:rsidRDefault="00A4337B" w:rsidP="00A4337B">
            <w:pPr>
              <w:spacing w:after="0" w:line="240" w:lineRule="auto"/>
              <w:rPr>
                <w:b/>
                <w:bCs/>
                <w:i/>
                <w:iCs/>
                <w:lang w:val="es-GT"/>
              </w:rPr>
            </w:pPr>
            <w:r w:rsidRPr="00A4337B">
              <w:rPr>
                <w:b/>
                <w:bCs/>
                <w:i/>
                <w:iCs/>
                <w:lang w:val="es-GT"/>
              </w:rPr>
              <w:t>e-</w:t>
            </w:r>
            <w:proofErr w:type="spellStart"/>
            <w:r w:rsidRPr="00A4337B">
              <w:rPr>
                <w:b/>
                <w:bCs/>
                <w:i/>
                <w:iCs/>
                <w:lang w:val="es-GT"/>
              </w:rPr>
              <w:t>Thread</w:t>
            </w:r>
            <w:proofErr w:type="spellEnd"/>
            <w:r w:rsidRPr="00A4337B">
              <w:rPr>
                <w:b/>
                <w:bCs/>
                <w:i/>
                <w:iCs/>
                <w:lang w:val="es-GT"/>
              </w:rPr>
              <w:t>: [SA1#99e, FS_AmbientIoT_25]</w:t>
            </w:r>
          </w:p>
          <w:p w14:paraId="62E74AA1" w14:textId="77777777" w:rsidR="00A4337B" w:rsidRPr="00A4337B" w:rsidRDefault="00A4337B" w:rsidP="00042BA7">
            <w:pPr>
              <w:spacing w:after="0" w:line="240" w:lineRule="auto"/>
              <w:rPr>
                <w:b/>
                <w:bCs/>
                <w:iCs/>
                <w:lang w:val="en-US"/>
              </w:rPr>
            </w:pPr>
            <w:r w:rsidRPr="00A4337B">
              <w:rPr>
                <w:b/>
                <w:bCs/>
                <w:iCs/>
                <w:lang w:val="en-US"/>
              </w:rPr>
              <w:t>Revision of S1-222235.</w:t>
            </w:r>
          </w:p>
          <w:p w14:paraId="751F5CB1" w14:textId="77777777" w:rsidR="00FC6A87" w:rsidRDefault="00A4337B" w:rsidP="00042BA7">
            <w:pPr>
              <w:spacing w:after="0" w:line="240" w:lineRule="auto"/>
              <w:rPr>
                <w:i/>
                <w:iCs/>
                <w:lang w:val="en-US"/>
              </w:rPr>
            </w:pPr>
            <w:r w:rsidRPr="00A4337B">
              <w:rPr>
                <w:i/>
                <w:iCs/>
                <w:lang w:val="en-US"/>
              </w:rPr>
              <w:t xml:space="preserve">Same as 2235r1 </w:t>
            </w:r>
          </w:p>
          <w:p w14:paraId="7CFDDB61" w14:textId="4F33F773" w:rsidR="00A4337B" w:rsidRPr="00A4337B" w:rsidRDefault="00FC6A87" w:rsidP="00042BA7">
            <w:pPr>
              <w:spacing w:after="0" w:line="240" w:lineRule="auto"/>
              <w:rPr>
                <w:b/>
                <w:bCs/>
                <w:iCs/>
                <w:lang w:val="en-US"/>
              </w:rPr>
            </w:pPr>
            <w:r>
              <w:rPr>
                <w:i/>
                <w:iCs/>
                <w:lang w:val="en-US"/>
              </w:rPr>
              <w:t>No presentation</w:t>
            </w:r>
          </w:p>
        </w:tc>
      </w:tr>
      <w:tr w:rsidR="00042BA7" w:rsidRPr="00A75C05" w14:paraId="467B95A9"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808080"/>
          </w:tcPr>
          <w:p w14:paraId="4D7BBC0D" w14:textId="77777777" w:rsidR="00042BA7" w:rsidRPr="00A4337B" w:rsidRDefault="00042BA7" w:rsidP="00042BA7">
            <w:pPr>
              <w:spacing w:after="0" w:line="240" w:lineRule="auto"/>
              <w:rPr>
                <w:lang w:val="en-US"/>
              </w:rPr>
            </w:pPr>
          </w:p>
        </w:tc>
        <w:tc>
          <w:tcPr>
            <w:tcW w:w="1098" w:type="dxa"/>
            <w:gridSpan w:val="2"/>
            <w:tcBorders>
              <w:top w:val="single" w:sz="4" w:space="0" w:color="auto"/>
              <w:left w:val="single" w:sz="4" w:space="0" w:color="auto"/>
              <w:bottom w:val="single" w:sz="4" w:space="0" w:color="auto"/>
              <w:right w:val="single" w:sz="4" w:space="0" w:color="auto"/>
            </w:tcBorders>
            <w:shd w:val="clear" w:color="auto" w:fill="808080"/>
          </w:tcPr>
          <w:p w14:paraId="1EEA0C47" w14:textId="77777777" w:rsidR="00042BA7" w:rsidRPr="00E92F68" w:rsidRDefault="00042BA7" w:rsidP="00042BA7">
            <w:pPr>
              <w:spacing w:after="0" w:line="240" w:lineRule="auto"/>
            </w:pPr>
            <w:r w:rsidRPr="00E92F68">
              <w:t>S1-222016</w:t>
            </w:r>
          </w:p>
        </w:tc>
        <w:tc>
          <w:tcPr>
            <w:tcW w:w="2546" w:type="dxa"/>
            <w:gridSpan w:val="2"/>
            <w:tcBorders>
              <w:top w:val="single" w:sz="4" w:space="0" w:color="auto"/>
              <w:left w:val="single" w:sz="4" w:space="0" w:color="auto"/>
              <w:bottom w:val="single" w:sz="4" w:space="0" w:color="auto"/>
              <w:right w:val="single" w:sz="4" w:space="0" w:color="auto"/>
            </w:tcBorders>
            <w:shd w:val="clear" w:color="auto" w:fill="808080"/>
          </w:tcPr>
          <w:p w14:paraId="13E5B332" w14:textId="0E2954FB" w:rsidR="00042BA7" w:rsidRPr="00E92F68" w:rsidRDefault="00042BA7" w:rsidP="00042BA7">
            <w:pPr>
              <w:spacing w:after="0" w:line="240" w:lineRule="auto"/>
            </w:pPr>
            <w:r w:rsidRPr="00E92F68">
              <w:t xml:space="preserve">VODAFONE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808080"/>
          </w:tcPr>
          <w:p w14:paraId="6E184FDD" w14:textId="77777777" w:rsidR="00042BA7" w:rsidRPr="00E92F68" w:rsidRDefault="00042BA7" w:rsidP="00042BA7">
            <w:pPr>
              <w:spacing w:after="0" w:line="240" w:lineRule="auto"/>
            </w:pPr>
            <w:r w:rsidRPr="00E92F68">
              <w:t>Elderly Health Care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35BCD529" w14:textId="77777777" w:rsidR="00042BA7" w:rsidRPr="00E92F68" w:rsidRDefault="00042BA7" w:rsidP="00042BA7">
            <w:pPr>
              <w:snapToGrid w:val="0"/>
              <w:spacing w:after="0" w:line="240" w:lineRule="auto"/>
              <w:rPr>
                <w:rFonts w:eastAsia="Times New Roman" w:cs="Arial"/>
                <w:szCs w:val="18"/>
                <w:lang w:eastAsia="ar-SA"/>
              </w:rPr>
            </w:pPr>
            <w:r w:rsidRPr="00E92F68">
              <w:rPr>
                <w:rFonts w:eastAsia="Times New Roman" w:cs="Arial"/>
                <w:szCs w:val="18"/>
                <w:lang w:eastAsia="ar-SA"/>
              </w:rPr>
              <w:t>Withdrawn</w:t>
            </w:r>
          </w:p>
        </w:tc>
        <w:tc>
          <w:tcPr>
            <w:tcW w:w="3643" w:type="dxa"/>
            <w:tcBorders>
              <w:top w:val="single" w:sz="4" w:space="0" w:color="auto"/>
              <w:left w:val="single" w:sz="4" w:space="0" w:color="auto"/>
              <w:bottom w:val="single" w:sz="4" w:space="0" w:color="auto"/>
              <w:right w:val="single" w:sz="4" w:space="0" w:color="auto"/>
            </w:tcBorders>
            <w:shd w:val="clear" w:color="auto" w:fill="808080"/>
          </w:tcPr>
          <w:p w14:paraId="284A53BF" w14:textId="77777777" w:rsidR="00042BA7" w:rsidRPr="00E92F68" w:rsidRDefault="00042BA7" w:rsidP="00042BA7">
            <w:pPr>
              <w:spacing w:after="0" w:line="240" w:lineRule="auto"/>
              <w:rPr>
                <w:rFonts w:eastAsia="Arial Unicode MS" w:cs="Arial"/>
                <w:szCs w:val="18"/>
                <w:lang w:eastAsia="ar-SA"/>
              </w:rPr>
            </w:pPr>
          </w:p>
        </w:tc>
      </w:tr>
      <w:tr w:rsidR="00042BA7" w:rsidRPr="00745D37" w14:paraId="0C6D4405" w14:textId="77777777" w:rsidTr="003247FF">
        <w:trPr>
          <w:trHeight w:val="141"/>
        </w:trPr>
        <w:tc>
          <w:tcPr>
            <w:tcW w:w="14426" w:type="dxa"/>
            <w:gridSpan w:val="11"/>
            <w:tcBorders>
              <w:bottom w:val="single" w:sz="4" w:space="0" w:color="auto"/>
            </w:tcBorders>
            <w:shd w:val="clear" w:color="auto" w:fill="F2F2F2" w:themeFill="background1" w:themeFillShade="F2"/>
          </w:tcPr>
          <w:p w14:paraId="75A9C165" w14:textId="5DA456EA" w:rsidR="00042BA7" w:rsidRPr="00745D37" w:rsidRDefault="00042BA7" w:rsidP="00042BA7">
            <w:pPr>
              <w:pStyle w:val="Heading3"/>
              <w:rPr>
                <w:lang w:val="en-US"/>
              </w:rPr>
            </w:pPr>
            <w:proofErr w:type="spellStart"/>
            <w:r>
              <w:rPr>
                <w:rFonts w:hint="eastAsia"/>
                <w:lang w:eastAsia="zh-CN"/>
              </w:rPr>
              <w:t>FS</w:t>
            </w:r>
            <w:r>
              <w:rPr>
                <w:lang w:eastAsia="zh-CN"/>
              </w:rPr>
              <w:t>_</w:t>
            </w:r>
            <w:r>
              <w:t>AmbientIoT</w:t>
            </w:r>
            <w:proofErr w:type="spellEnd"/>
            <w:r>
              <w:rPr>
                <w:lang w:val="en-US"/>
              </w:rPr>
              <w:t xml:space="preserve"> Output</w:t>
            </w:r>
          </w:p>
        </w:tc>
      </w:tr>
      <w:tr w:rsidR="00042BA7" w:rsidRPr="00F0624F" w14:paraId="5A558DB9" w14:textId="77777777" w:rsidTr="003247FF">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43B48870" w14:textId="0FD531EC" w:rsidR="00042BA7" w:rsidRPr="003247FF" w:rsidRDefault="00042BA7" w:rsidP="00042BA7">
            <w:pPr>
              <w:spacing w:after="0" w:line="240" w:lineRule="auto"/>
            </w:pPr>
            <w:r w:rsidRPr="003247FF">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FE30AE6" w14:textId="40237885" w:rsidR="00042BA7" w:rsidRPr="003247FF" w:rsidRDefault="00042BA7" w:rsidP="00042BA7">
            <w:pPr>
              <w:spacing w:after="0" w:line="240" w:lineRule="auto"/>
            </w:pPr>
            <w:r w:rsidRPr="003247FF">
              <w:rPr>
                <w:rFonts w:cs="Arial"/>
              </w:rPr>
              <w:t>S1-222273</w:t>
            </w:r>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44260E11" w14:textId="02733A58" w:rsidR="00042BA7" w:rsidRPr="003247FF" w:rsidRDefault="00042BA7" w:rsidP="00042BA7">
            <w:pPr>
              <w:spacing w:after="0" w:line="240" w:lineRule="auto"/>
            </w:pPr>
            <w:r w:rsidRPr="003247FF">
              <w:t>Rapporteur (OPPO)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02F68D67" w14:textId="24607AB1" w:rsidR="00042BA7" w:rsidRPr="003247FF" w:rsidRDefault="00042BA7" w:rsidP="00042BA7">
            <w:pPr>
              <w:spacing w:after="0" w:line="240" w:lineRule="auto"/>
            </w:pPr>
            <w:r w:rsidRPr="003247FF">
              <w:t xml:space="preserve">TR 22.840v0.2.0 </w:t>
            </w:r>
            <w:r w:rsidRPr="003247FF">
              <w:rPr>
                <w:rFonts w:hint="eastAsia"/>
              </w:rPr>
              <w:t>Study on</w:t>
            </w:r>
            <w:r w:rsidRPr="003247FF">
              <w:t xml:space="preserve"> </w:t>
            </w:r>
            <w:r w:rsidRPr="003247FF">
              <w:rPr>
                <w:rFonts w:eastAsia="Batang"/>
                <w:bCs/>
                <w:lang w:eastAsia="zh-CN"/>
              </w:rPr>
              <w:t>Ambient power-enabled</w:t>
            </w:r>
            <w:r w:rsidRPr="003247FF">
              <w:rPr>
                <w:rFonts w:hint="eastAsia"/>
              </w:rPr>
              <w:t xml:space="preserve"> </w:t>
            </w:r>
            <w:r w:rsidRPr="003247FF">
              <w:rPr>
                <w:rFonts w:eastAsia="Batang"/>
                <w:lang w:eastAsia="zh-CN"/>
              </w:rPr>
              <w:t>Internet of Things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79B591F" w14:textId="373BE91D" w:rsidR="00042BA7" w:rsidRPr="003247FF" w:rsidRDefault="003247FF" w:rsidP="00042BA7">
            <w:pPr>
              <w:snapToGrid w:val="0"/>
              <w:spacing w:after="0" w:line="240" w:lineRule="auto"/>
              <w:rPr>
                <w:rFonts w:eastAsia="Times New Roman" w:cs="Arial"/>
                <w:szCs w:val="18"/>
                <w:lang w:eastAsia="ar-SA"/>
              </w:rPr>
            </w:pPr>
            <w:r w:rsidRPr="003247FF">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F3C6AAE" w14:textId="77777777" w:rsidR="00F71CAF" w:rsidRPr="003247FF" w:rsidRDefault="00F71CAF" w:rsidP="00F71CAF">
            <w:pPr>
              <w:spacing w:after="0" w:line="240" w:lineRule="auto"/>
              <w:rPr>
                <w:rFonts w:eastAsia="Times New Roman" w:cs="Arial"/>
                <w:szCs w:val="18"/>
                <w:lang w:eastAsia="ar-SA"/>
              </w:rPr>
            </w:pPr>
            <w:r w:rsidRPr="003247FF">
              <w:rPr>
                <w:rFonts w:eastAsia="Times New Roman" w:cs="Arial"/>
                <w:szCs w:val="18"/>
                <w:lang w:eastAsia="ar-SA"/>
              </w:rPr>
              <w:t>First draft by Tue 6</w:t>
            </w:r>
            <w:r w:rsidRPr="003247FF">
              <w:rPr>
                <w:rFonts w:eastAsia="Times New Roman" w:cs="Arial"/>
                <w:szCs w:val="18"/>
                <w:vertAlign w:val="superscript"/>
                <w:lang w:eastAsia="ar-SA"/>
              </w:rPr>
              <w:t>th</w:t>
            </w:r>
            <w:r w:rsidRPr="003247FF">
              <w:rPr>
                <w:rFonts w:eastAsia="Times New Roman" w:cs="Arial"/>
                <w:szCs w:val="18"/>
                <w:lang w:eastAsia="ar-SA"/>
              </w:rPr>
              <w:t xml:space="preserve"> 23:00 UTC</w:t>
            </w:r>
          </w:p>
          <w:p w14:paraId="7BD58D51" w14:textId="77777777" w:rsidR="00F71CAF" w:rsidRPr="003247FF" w:rsidRDefault="00F71CAF" w:rsidP="00F71CAF">
            <w:pPr>
              <w:spacing w:after="0" w:line="240" w:lineRule="auto"/>
              <w:rPr>
                <w:rFonts w:eastAsia="Times New Roman" w:cs="Arial"/>
                <w:szCs w:val="18"/>
                <w:lang w:eastAsia="ar-SA"/>
              </w:rPr>
            </w:pPr>
            <w:r w:rsidRPr="003247FF">
              <w:rPr>
                <w:rFonts w:eastAsia="Times New Roman" w:cs="Arial"/>
                <w:szCs w:val="18"/>
                <w:lang w:eastAsia="ar-SA"/>
              </w:rPr>
              <w:t>Comments till Thurs 8</w:t>
            </w:r>
            <w:r w:rsidRPr="003247FF">
              <w:rPr>
                <w:rFonts w:eastAsia="Times New Roman" w:cs="Arial"/>
                <w:szCs w:val="18"/>
                <w:vertAlign w:val="superscript"/>
                <w:lang w:eastAsia="ar-SA"/>
              </w:rPr>
              <w:t>th</w:t>
            </w:r>
            <w:r w:rsidRPr="003247FF">
              <w:rPr>
                <w:rFonts w:eastAsia="Times New Roman" w:cs="Arial"/>
                <w:szCs w:val="18"/>
                <w:lang w:eastAsia="ar-SA"/>
              </w:rPr>
              <w:t xml:space="preserve"> 23:00UTC</w:t>
            </w:r>
          </w:p>
          <w:p w14:paraId="132F0B23" w14:textId="77777777" w:rsidR="00FC6A87" w:rsidRDefault="00F71CAF" w:rsidP="00F71CAF">
            <w:pPr>
              <w:spacing w:after="0" w:line="240" w:lineRule="auto"/>
              <w:rPr>
                <w:rFonts w:eastAsia="Times New Roman" w:cs="Arial"/>
                <w:szCs w:val="18"/>
                <w:lang w:eastAsia="ar-SA"/>
              </w:rPr>
            </w:pPr>
            <w:r w:rsidRPr="003247FF">
              <w:rPr>
                <w:rFonts w:eastAsia="Times New Roman" w:cs="Arial"/>
                <w:szCs w:val="18"/>
                <w:lang w:eastAsia="ar-SA"/>
              </w:rPr>
              <w:t>Final version by Fri 9</w:t>
            </w:r>
            <w:r w:rsidRPr="003247FF">
              <w:rPr>
                <w:rFonts w:eastAsia="Times New Roman" w:cs="Arial"/>
                <w:szCs w:val="18"/>
                <w:vertAlign w:val="superscript"/>
                <w:lang w:eastAsia="ar-SA"/>
              </w:rPr>
              <w:t>th</w:t>
            </w:r>
            <w:r w:rsidRPr="003247FF">
              <w:rPr>
                <w:rFonts w:eastAsia="Times New Roman" w:cs="Arial"/>
                <w:szCs w:val="18"/>
                <w:lang w:eastAsia="ar-SA"/>
              </w:rPr>
              <w:t xml:space="preserve"> 23:00UTC</w:t>
            </w:r>
          </w:p>
          <w:p w14:paraId="2DB6D6A7" w14:textId="0ECAF2D8" w:rsidR="00042BA7" w:rsidRPr="003247FF" w:rsidRDefault="00FC6A87" w:rsidP="00F71CAF">
            <w:pPr>
              <w:spacing w:after="0" w:line="240" w:lineRule="auto"/>
              <w:rPr>
                <w:rFonts w:eastAsia="Arial Unicode MS" w:cs="Arial"/>
                <w:szCs w:val="18"/>
                <w:lang w:val="en-US" w:eastAsia="ar-SA"/>
              </w:rPr>
            </w:pPr>
            <w:r>
              <w:rPr>
                <w:rFonts w:eastAsia="Times New Roman" w:cs="Arial"/>
                <w:szCs w:val="18"/>
                <w:lang w:eastAsia="ar-SA"/>
              </w:rPr>
              <w:t>No presentation</w:t>
            </w:r>
          </w:p>
        </w:tc>
      </w:tr>
      <w:tr w:rsidR="00042BA7" w:rsidRPr="00745D37" w14:paraId="09ABAFC7" w14:textId="77777777" w:rsidTr="00205236">
        <w:trPr>
          <w:trHeight w:val="141"/>
        </w:trPr>
        <w:tc>
          <w:tcPr>
            <w:tcW w:w="14426" w:type="dxa"/>
            <w:gridSpan w:val="11"/>
            <w:tcBorders>
              <w:bottom w:val="single" w:sz="4" w:space="0" w:color="auto"/>
            </w:tcBorders>
            <w:shd w:val="clear" w:color="auto" w:fill="F2F2F2" w:themeFill="background1" w:themeFillShade="F2"/>
          </w:tcPr>
          <w:p w14:paraId="02336B65" w14:textId="46A6EEA1" w:rsidR="00042BA7" w:rsidRPr="00745D37" w:rsidRDefault="00042BA7" w:rsidP="00042BA7">
            <w:pPr>
              <w:pStyle w:val="Heading2"/>
              <w:rPr>
                <w:lang w:val="en-US"/>
              </w:rPr>
            </w:pPr>
            <w:proofErr w:type="spellStart"/>
            <w:r w:rsidRPr="00E93093">
              <w:rPr>
                <w:lang w:val="en-US"/>
              </w:rPr>
              <w:t>FS_Metaverse</w:t>
            </w:r>
            <w:proofErr w:type="spellEnd"/>
            <w:r w:rsidRPr="00745D37">
              <w:rPr>
                <w:lang w:val="en-US"/>
              </w:rPr>
              <w:t xml:space="preserve">: </w:t>
            </w:r>
            <w:r w:rsidRPr="00E93093">
              <w:rPr>
                <w:lang w:val="en-US"/>
              </w:rPr>
              <w:t xml:space="preserve">Study on Localized Mobile Metaverse Services </w:t>
            </w:r>
            <w:r w:rsidRPr="00745D37">
              <w:rPr>
                <w:lang w:val="en-US"/>
              </w:rPr>
              <w:t>[</w:t>
            </w:r>
            <w:hyperlink r:id="rId262" w:history="1">
              <w:r w:rsidRPr="00291A88">
                <w:rPr>
                  <w:rStyle w:val="Hyperlink"/>
                  <w:lang w:val="en-US"/>
                </w:rPr>
                <w:t>SP-220353</w:t>
              </w:r>
            </w:hyperlink>
            <w:r w:rsidRPr="00745D37">
              <w:rPr>
                <w:lang w:val="en-US"/>
              </w:rPr>
              <w:t>]</w:t>
            </w:r>
          </w:p>
        </w:tc>
      </w:tr>
      <w:tr w:rsidR="00042BA7" w:rsidRPr="00AA7BD2" w14:paraId="2E446AB9" w14:textId="77777777" w:rsidTr="00B4296B">
        <w:trPr>
          <w:trHeight w:val="141"/>
        </w:trPr>
        <w:tc>
          <w:tcPr>
            <w:tcW w:w="8656" w:type="dxa"/>
            <w:gridSpan w:val="8"/>
            <w:tcBorders>
              <w:bottom w:val="single" w:sz="4" w:space="0" w:color="auto"/>
            </w:tcBorders>
            <w:shd w:val="clear" w:color="auto" w:fill="auto"/>
          </w:tcPr>
          <w:p w14:paraId="187DEB2B" w14:textId="77777777" w:rsidR="00042BA7" w:rsidRPr="004067FF" w:rsidRDefault="00042BA7" w:rsidP="00042BA7">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1B37C6B" w14:textId="4CD300EB" w:rsidR="00042BA7" w:rsidRPr="00E93093" w:rsidRDefault="00042BA7" w:rsidP="00042BA7">
            <w:pPr>
              <w:suppressAutoHyphens/>
              <w:spacing w:after="0" w:line="240" w:lineRule="auto"/>
              <w:rPr>
                <w:rFonts w:eastAsia="Arial Unicode MS" w:cs="Arial"/>
                <w:szCs w:val="18"/>
                <w:lang w:val="nl-NL" w:eastAsia="ar-SA"/>
              </w:rPr>
            </w:pPr>
            <w:r w:rsidRPr="00E93093">
              <w:rPr>
                <w:rFonts w:eastAsia="Arial Unicode MS" w:cs="Arial"/>
                <w:szCs w:val="18"/>
                <w:lang w:val="nl-NL" w:eastAsia="ar-SA"/>
              </w:rPr>
              <w:t xml:space="preserve">Rapporteur: </w:t>
            </w:r>
            <w:r w:rsidRPr="00E93093">
              <w:rPr>
                <w:lang w:val="nl-NL"/>
              </w:rPr>
              <w:t>Erik Guttman (</w:t>
            </w:r>
            <w:r>
              <w:rPr>
                <w:lang w:val="nl-NL"/>
              </w:rPr>
              <w:t>Samsung</w:t>
            </w:r>
            <w:r w:rsidRPr="00E93093">
              <w:rPr>
                <w:lang w:val="nl-NL"/>
              </w:rPr>
              <w:t>)</w:t>
            </w:r>
          </w:p>
          <w:p w14:paraId="5F322D97" w14:textId="77777777" w:rsidR="00042BA7" w:rsidRDefault="00042BA7" w:rsidP="00042BA7">
            <w:pPr>
              <w:suppressAutoHyphens/>
              <w:spacing w:after="0" w:line="240" w:lineRule="auto"/>
              <w:rPr>
                <w:lang w:val="nl-NL"/>
              </w:rPr>
            </w:pPr>
            <w:r w:rsidRPr="005B7811">
              <w:rPr>
                <w:rFonts w:eastAsia="Arial Unicode MS" w:cs="Arial"/>
                <w:szCs w:val="18"/>
                <w:lang w:val="de-DE" w:eastAsia="ar-SA"/>
              </w:rPr>
              <w:t xml:space="preserve">Latest version: </w:t>
            </w:r>
            <w:r w:rsidRPr="0097573B">
              <w:rPr>
                <w:lang w:val="nl-NL"/>
              </w:rPr>
              <w:t>TR 22.856</w:t>
            </w:r>
          </w:p>
          <w:p w14:paraId="3F5A5FD6" w14:textId="77777777" w:rsidR="00042BA7" w:rsidRDefault="00042BA7" w:rsidP="00042BA7">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9</w:t>
            </w:r>
            <w:r w:rsidRPr="00114939">
              <w:rPr>
                <w:rFonts w:eastAsia="Arial Unicode MS" w:cs="Arial"/>
                <w:szCs w:val="18"/>
                <w:lang w:val="fr-FR" w:eastAsia="ar-SA"/>
              </w:rPr>
              <w:t xml:space="preserve"> (03/202</w:t>
            </w:r>
            <w:r>
              <w:rPr>
                <w:rFonts w:eastAsia="Arial Unicode MS" w:cs="Arial"/>
                <w:szCs w:val="18"/>
                <w:lang w:val="fr-FR" w:eastAsia="ar-SA"/>
              </w:rPr>
              <w:t>3</w:t>
            </w:r>
            <w:r w:rsidRPr="00114939">
              <w:rPr>
                <w:rFonts w:eastAsia="Arial Unicode MS" w:cs="Arial"/>
                <w:szCs w:val="18"/>
                <w:lang w:val="fr-FR" w:eastAsia="ar-SA"/>
              </w:rPr>
              <w:t>)</w:t>
            </w:r>
          </w:p>
          <w:p w14:paraId="2087B056" w14:textId="091B7B19" w:rsidR="00042BA7" w:rsidRPr="005B7811" w:rsidRDefault="00042BA7" w:rsidP="00042BA7">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3"/>
            <w:tcBorders>
              <w:bottom w:val="single" w:sz="4" w:space="0" w:color="auto"/>
            </w:tcBorders>
            <w:shd w:val="clear" w:color="auto" w:fill="auto"/>
          </w:tcPr>
          <w:p w14:paraId="5039E0EB" w14:textId="77777777" w:rsidR="00042BA7" w:rsidRPr="009463E3" w:rsidRDefault="00042BA7" w:rsidP="00042BA7">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5776806B" w14:textId="72D27779" w:rsidR="00042BA7" w:rsidRDefault="00042BA7" w:rsidP="00042BA7">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Toon Norp</w:t>
            </w:r>
          </w:p>
          <w:p w14:paraId="78297C08" w14:textId="02538DE8" w:rsidR="00042BA7" w:rsidRPr="009463E3" w:rsidRDefault="00042BA7" w:rsidP="00042BA7">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17</w:t>
            </w:r>
          </w:p>
          <w:p w14:paraId="086F3B59" w14:textId="6A884613" w:rsidR="00042BA7" w:rsidRPr="00AA7BD2" w:rsidRDefault="00042BA7" w:rsidP="00042BA7">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042BA7" w:rsidRPr="00B04844" w14:paraId="2F6075B8" w14:textId="77777777" w:rsidTr="00A4337B">
        <w:trPr>
          <w:trHeight w:val="250"/>
        </w:trPr>
        <w:tc>
          <w:tcPr>
            <w:tcW w:w="14426" w:type="dxa"/>
            <w:gridSpan w:val="11"/>
            <w:tcBorders>
              <w:bottom w:val="single" w:sz="4" w:space="0" w:color="auto"/>
            </w:tcBorders>
            <w:shd w:val="clear" w:color="auto" w:fill="F2F2F2"/>
          </w:tcPr>
          <w:p w14:paraId="35E1B819" w14:textId="77777777" w:rsidR="00042BA7" w:rsidRPr="006E6FF4" w:rsidRDefault="00042BA7" w:rsidP="00042BA7">
            <w:pPr>
              <w:pStyle w:val="Heading8"/>
              <w:jc w:val="left"/>
            </w:pPr>
            <w:r>
              <w:rPr>
                <w:color w:val="1F497D" w:themeColor="text2"/>
                <w:sz w:val="18"/>
                <w:szCs w:val="22"/>
              </w:rPr>
              <w:t>General</w:t>
            </w:r>
          </w:p>
        </w:tc>
      </w:tr>
      <w:tr w:rsidR="00042BA7" w:rsidRPr="00A75C05" w14:paraId="24165229"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6FB6C3B" w14:textId="3F3BCF71" w:rsidR="00042BA7" w:rsidRPr="00A4337B" w:rsidRDefault="00042BA7" w:rsidP="00042BA7">
            <w:pPr>
              <w:snapToGrid w:val="0"/>
              <w:spacing w:after="0" w:line="240" w:lineRule="auto"/>
              <w:rPr>
                <w:rFonts w:eastAsia="Times New Roman" w:cs="Arial"/>
                <w:szCs w:val="18"/>
                <w:lang w:eastAsia="ar-SA"/>
              </w:rPr>
            </w:pPr>
            <w:proofErr w:type="spellStart"/>
            <w:r w:rsidRPr="00A4337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673F1B2" w14:textId="733FB747" w:rsidR="00042BA7" w:rsidRPr="00A4337B" w:rsidRDefault="009277B5" w:rsidP="00042BA7">
            <w:pPr>
              <w:spacing w:after="0" w:line="240" w:lineRule="auto"/>
            </w:pPr>
            <w:hyperlink r:id="rId263" w:history="1">
              <w:r w:rsidR="00042BA7" w:rsidRPr="00A4337B">
                <w:rPr>
                  <w:rStyle w:val="Hyperlink"/>
                  <w:rFonts w:cs="Arial"/>
                  <w:color w:val="auto"/>
                </w:rPr>
                <w:t>S1-222084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90C0079" w14:textId="77777777" w:rsidR="00042BA7" w:rsidRPr="00A4337B" w:rsidRDefault="00042BA7" w:rsidP="00042BA7">
            <w:pPr>
              <w:spacing w:after="0" w:line="240" w:lineRule="auto"/>
            </w:pPr>
            <w:r w:rsidRPr="00A4337B">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C7AEE61" w14:textId="77777777" w:rsidR="00042BA7" w:rsidRPr="00A4337B" w:rsidRDefault="00042BA7" w:rsidP="00042BA7">
            <w:pPr>
              <w:spacing w:after="0" w:line="240" w:lineRule="auto"/>
            </w:pPr>
            <w:proofErr w:type="spellStart"/>
            <w:r w:rsidRPr="00A4337B">
              <w:t>pCR</w:t>
            </w:r>
            <w:proofErr w:type="spellEnd"/>
            <w:r w:rsidRPr="00A4337B">
              <w:t>- 22856-Scope modification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31809EF" w14:textId="4A786FB6" w:rsidR="00042BA7"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Revised to S1-222381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6F90A35" w14:textId="77777777" w:rsidR="00042BA7" w:rsidRPr="00A4337B" w:rsidRDefault="00042BA7" w:rsidP="00042BA7">
            <w:pPr>
              <w:spacing w:after="0" w:line="240" w:lineRule="auto"/>
              <w:rPr>
                <w:b/>
                <w:bCs/>
                <w:lang w:val="en-US"/>
              </w:rPr>
            </w:pPr>
            <w:r w:rsidRPr="00A4337B">
              <w:rPr>
                <w:b/>
                <w:bCs/>
                <w:lang w:val="en-US"/>
              </w:rPr>
              <w:t>e-Thread: [SA1#99e, FS_Metaverse_1]</w:t>
            </w:r>
          </w:p>
          <w:p w14:paraId="1C41D1B2" w14:textId="6C8B6EDE" w:rsidR="00042BA7" w:rsidRPr="00A4337B" w:rsidRDefault="00042BA7" w:rsidP="00042BA7">
            <w:pPr>
              <w:snapToGrid w:val="0"/>
              <w:spacing w:after="0" w:line="240" w:lineRule="auto"/>
              <w:rPr>
                <w:b/>
                <w:bCs/>
                <w:lang w:val="en-US"/>
              </w:rPr>
            </w:pPr>
            <w:r w:rsidRPr="00A4337B">
              <w:rPr>
                <w:rFonts w:eastAsia="Times New Roman" w:cs="Arial" w:hint="eastAsia"/>
                <w:szCs w:val="18"/>
                <w:lang w:eastAsia="ar-SA"/>
              </w:rPr>
              <w:t>2084r1</w:t>
            </w:r>
            <w:r w:rsidRPr="00A4337B">
              <w:rPr>
                <w:rFonts w:eastAsia="Times New Roman" w:cs="Arial"/>
                <w:szCs w:val="18"/>
                <w:lang w:eastAsia="ar-SA"/>
              </w:rPr>
              <w:t xml:space="preserve"> agreed</w:t>
            </w:r>
          </w:p>
        </w:tc>
      </w:tr>
      <w:tr w:rsidR="00A4337B" w:rsidRPr="00A75C05" w14:paraId="6BED01B1"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44276752" w14:textId="33E99A3E" w:rsidR="00A4337B" w:rsidRPr="00A4337B" w:rsidRDefault="00A4337B" w:rsidP="00042BA7">
            <w:pPr>
              <w:snapToGrid w:val="0"/>
              <w:spacing w:after="0" w:line="240" w:lineRule="auto"/>
              <w:rPr>
                <w:rFonts w:eastAsia="Times New Roman" w:cs="Arial"/>
                <w:szCs w:val="18"/>
                <w:lang w:eastAsia="ar-SA"/>
              </w:rPr>
            </w:pPr>
            <w:proofErr w:type="spellStart"/>
            <w:r w:rsidRPr="00A4337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36B393B9" w14:textId="633A78A2" w:rsidR="00A4337B" w:rsidRPr="00A4337B" w:rsidRDefault="009277B5" w:rsidP="00042BA7">
            <w:pPr>
              <w:spacing w:after="0" w:line="240" w:lineRule="auto"/>
            </w:pPr>
            <w:hyperlink r:id="rId264" w:history="1">
              <w:r w:rsidR="00A4337B" w:rsidRPr="00A4337B">
                <w:rPr>
                  <w:rStyle w:val="Hyperlink"/>
                  <w:rFonts w:cs="Arial"/>
                  <w:color w:val="auto"/>
                </w:rPr>
                <w:t>S1-222381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2236FF5E" w14:textId="49587E75" w:rsidR="00A4337B" w:rsidRPr="00A4337B" w:rsidRDefault="00A4337B" w:rsidP="00042BA7">
            <w:pPr>
              <w:spacing w:after="0" w:line="240" w:lineRule="auto"/>
            </w:pPr>
            <w:r w:rsidRPr="00A4337B">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32EF86DA" w14:textId="62F839E0" w:rsidR="00A4337B" w:rsidRPr="00A4337B" w:rsidRDefault="00A4337B" w:rsidP="00042BA7">
            <w:pPr>
              <w:spacing w:after="0" w:line="240" w:lineRule="auto"/>
            </w:pPr>
            <w:proofErr w:type="spellStart"/>
            <w:r w:rsidRPr="00A4337B">
              <w:t>pCR</w:t>
            </w:r>
            <w:proofErr w:type="spellEnd"/>
            <w:r w:rsidRPr="00A4337B">
              <w:t>- 22856-Scope modification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A151A89" w14:textId="33B1EA6D" w:rsidR="00A4337B"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5E2C54C" w14:textId="77777777" w:rsidR="00A4337B" w:rsidRPr="00A4337B" w:rsidRDefault="00A4337B" w:rsidP="00A4337B">
            <w:pPr>
              <w:spacing w:after="0" w:line="240" w:lineRule="auto"/>
              <w:rPr>
                <w:b/>
                <w:bCs/>
                <w:i/>
                <w:lang w:val="en-US"/>
              </w:rPr>
            </w:pPr>
            <w:r w:rsidRPr="00A4337B">
              <w:rPr>
                <w:b/>
                <w:bCs/>
                <w:i/>
                <w:lang w:val="en-US"/>
              </w:rPr>
              <w:t>e-Thread: [SA1#99e, FS_Metaverse_1]</w:t>
            </w:r>
          </w:p>
          <w:p w14:paraId="4F8EEE15" w14:textId="1A312720" w:rsidR="00A4337B" w:rsidRDefault="00A4337B" w:rsidP="00042BA7">
            <w:pPr>
              <w:spacing w:after="0" w:line="240" w:lineRule="auto"/>
              <w:rPr>
                <w:b/>
                <w:bCs/>
                <w:lang w:val="en-US"/>
              </w:rPr>
            </w:pPr>
            <w:r w:rsidRPr="00A4337B">
              <w:rPr>
                <w:b/>
                <w:bCs/>
                <w:lang w:val="en-US"/>
              </w:rPr>
              <w:t>Revision of S1-222084.</w:t>
            </w:r>
          </w:p>
          <w:p w14:paraId="58328BF1" w14:textId="77777777" w:rsidR="00FC6A87" w:rsidRDefault="00A4337B" w:rsidP="00A4337B">
            <w:pPr>
              <w:spacing w:after="0" w:line="240" w:lineRule="auto"/>
              <w:rPr>
                <w:b/>
                <w:bCs/>
                <w:lang w:val="en-US"/>
              </w:rPr>
            </w:pPr>
            <w:r w:rsidRPr="00A4337B">
              <w:rPr>
                <w:rFonts w:eastAsia="Times New Roman" w:cs="Arial"/>
                <w:i/>
                <w:szCs w:val="18"/>
                <w:lang w:eastAsia="ar-SA"/>
              </w:rPr>
              <w:t xml:space="preserve">Same as </w:t>
            </w:r>
            <w:r w:rsidRPr="00A4337B">
              <w:rPr>
                <w:rFonts w:eastAsia="Times New Roman" w:cs="Arial" w:hint="eastAsia"/>
                <w:i/>
                <w:szCs w:val="18"/>
                <w:lang w:eastAsia="ar-SA"/>
              </w:rPr>
              <w:t>2084r1</w:t>
            </w:r>
            <w:r w:rsidRPr="00A4337B">
              <w:rPr>
                <w:rFonts w:eastAsia="Times New Roman" w:cs="Arial"/>
                <w:i/>
                <w:szCs w:val="18"/>
                <w:lang w:eastAsia="ar-SA"/>
              </w:rPr>
              <w:t xml:space="preserve"> </w:t>
            </w:r>
          </w:p>
          <w:p w14:paraId="06A7BC3C" w14:textId="262F83CE" w:rsidR="00A4337B" w:rsidRPr="00A4337B" w:rsidRDefault="00FC6A87" w:rsidP="00042BA7">
            <w:pPr>
              <w:spacing w:after="0" w:line="240" w:lineRule="auto"/>
              <w:rPr>
                <w:b/>
                <w:bCs/>
                <w:lang w:val="en-US"/>
              </w:rPr>
            </w:pPr>
            <w:r>
              <w:rPr>
                <w:b/>
                <w:bCs/>
                <w:lang w:val="en-US"/>
              </w:rPr>
              <w:t>No presentation</w:t>
            </w:r>
          </w:p>
        </w:tc>
      </w:tr>
      <w:tr w:rsidR="00042BA7" w:rsidRPr="00B04844" w14:paraId="63325A12" w14:textId="77777777" w:rsidTr="00821C91">
        <w:trPr>
          <w:trHeight w:val="250"/>
        </w:trPr>
        <w:tc>
          <w:tcPr>
            <w:tcW w:w="14426" w:type="dxa"/>
            <w:gridSpan w:val="11"/>
            <w:tcBorders>
              <w:bottom w:val="single" w:sz="4" w:space="0" w:color="auto"/>
            </w:tcBorders>
            <w:shd w:val="clear" w:color="auto" w:fill="F2F2F2"/>
          </w:tcPr>
          <w:p w14:paraId="79EF0F7E" w14:textId="77777777" w:rsidR="00042BA7" w:rsidRPr="006E6FF4" w:rsidRDefault="00042BA7" w:rsidP="00042BA7">
            <w:pPr>
              <w:pStyle w:val="Heading8"/>
              <w:jc w:val="left"/>
            </w:pPr>
            <w:r>
              <w:rPr>
                <w:color w:val="1F497D" w:themeColor="text2"/>
                <w:sz w:val="18"/>
                <w:szCs w:val="22"/>
              </w:rPr>
              <w:t>Use Cases Update</w:t>
            </w:r>
          </w:p>
        </w:tc>
      </w:tr>
      <w:tr w:rsidR="00042BA7" w:rsidRPr="00A75C05" w14:paraId="60AA4062"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3D7C25A" w14:textId="0A8EF88F" w:rsidR="00042BA7" w:rsidRPr="00821C91" w:rsidRDefault="00042BA7" w:rsidP="00042BA7">
            <w:pPr>
              <w:snapToGrid w:val="0"/>
              <w:spacing w:after="0" w:line="240" w:lineRule="auto"/>
              <w:rPr>
                <w:rFonts w:eastAsia="Times New Roman" w:cs="Arial"/>
                <w:szCs w:val="18"/>
                <w:lang w:eastAsia="ar-SA"/>
              </w:rPr>
            </w:pPr>
            <w:proofErr w:type="spellStart"/>
            <w:r w:rsidRPr="00821C91">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747C8F9" w14:textId="0196CA4B" w:rsidR="00042BA7" w:rsidRPr="00821C91" w:rsidRDefault="009277B5" w:rsidP="00042BA7">
            <w:pPr>
              <w:spacing w:after="0" w:line="240" w:lineRule="auto"/>
            </w:pPr>
            <w:hyperlink r:id="rId265" w:history="1">
              <w:r w:rsidR="00042BA7" w:rsidRPr="00821C91">
                <w:rPr>
                  <w:rStyle w:val="Hyperlink"/>
                  <w:rFonts w:cs="Arial"/>
                  <w:color w:val="auto"/>
                </w:rPr>
                <w:t>S1-222022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7F5AD83" w14:textId="77777777" w:rsidR="00042BA7" w:rsidRPr="00821C91" w:rsidRDefault="00042BA7" w:rsidP="00042BA7">
            <w:pPr>
              <w:spacing w:after="0" w:line="240" w:lineRule="auto"/>
            </w:pPr>
            <w:proofErr w:type="spellStart"/>
            <w:r w:rsidRPr="00821C91">
              <w:t>InterDigital</w:t>
            </w:r>
            <w:proofErr w:type="spellEnd"/>
            <w:r w:rsidRPr="00821C91">
              <w:t>, Tencent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70E1EC7" w14:textId="77777777" w:rsidR="00042BA7" w:rsidRPr="00821C91" w:rsidRDefault="00042BA7" w:rsidP="00042BA7">
            <w:pPr>
              <w:spacing w:after="0" w:line="240" w:lineRule="auto"/>
            </w:pPr>
            <w:r w:rsidRPr="00821C91">
              <w:t>Update to the Use Case on Mobile Metaverse for 5G-enabled Traffic Flow Simulation and Situational Awareness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3BFAE3A" w14:textId="336919CD" w:rsidR="00042BA7" w:rsidRPr="00821C91" w:rsidRDefault="00821C91" w:rsidP="00042BA7">
            <w:pPr>
              <w:snapToGrid w:val="0"/>
              <w:spacing w:after="0" w:line="240" w:lineRule="auto"/>
              <w:rPr>
                <w:rFonts w:eastAsia="Times New Roman" w:cs="Arial"/>
                <w:szCs w:val="18"/>
                <w:lang w:eastAsia="ar-SA"/>
              </w:rPr>
            </w:pPr>
            <w:r>
              <w:rPr>
                <w:rFonts w:eastAsia="Times New Roman" w:cs="Arial"/>
                <w:szCs w:val="18"/>
                <w:lang w:eastAsia="ar-SA"/>
              </w:rPr>
              <w:t>Merge into 2025r7</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B8BE3AE" w14:textId="014D96C2" w:rsidR="00042BA7" w:rsidRPr="00821C91" w:rsidRDefault="00042BA7" w:rsidP="00042BA7">
            <w:pPr>
              <w:spacing w:after="0" w:line="240" w:lineRule="auto"/>
              <w:rPr>
                <w:rFonts w:eastAsia="Arial Unicode MS" w:cs="Arial"/>
                <w:szCs w:val="18"/>
                <w:lang w:eastAsia="ar-SA"/>
              </w:rPr>
            </w:pPr>
            <w:r w:rsidRPr="00821C91">
              <w:rPr>
                <w:b/>
                <w:bCs/>
                <w:lang w:val="en-US"/>
              </w:rPr>
              <w:t>e-Thread: [SA1#99e, FS_Metaverse_2]</w:t>
            </w:r>
          </w:p>
        </w:tc>
      </w:tr>
      <w:tr w:rsidR="00042BA7" w:rsidRPr="00A75C05" w14:paraId="3CB06DDC"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CE26B94" w14:textId="77777777" w:rsidR="00042BA7" w:rsidRPr="00A4337B" w:rsidRDefault="00042BA7" w:rsidP="00042BA7">
            <w:pPr>
              <w:snapToGrid w:val="0"/>
              <w:spacing w:after="0" w:line="240" w:lineRule="auto"/>
              <w:rPr>
                <w:rFonts w:eastAsia="Times New Roman" w:cs="Arial"/>
                <w:szCs w:val="18"/>
                <w:lang w:eastAsia="ar-SA"/>
              </w:rPr>
            </w:pPr>
            <w:proofErr w:type="spellStart"/>
            <w:r w:rsidRPr="00A4337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545BB12" w14:textId="0BDB100B" w:rsidR="00042BA7" w:rsidRPr="00A4337B" w:rsidRDefault="009277B5" w:rsidP="00042BA7">
            <w:pPr>
              <w:spacing w:after="0" w:line="240" w:lineRule="auto"/>
            </w:pPr>
            <w:hyperlink r:id="rId266" w:history="1">
              <w:r w:rsidR="00042BA7" w:rsidRPr="00A4337B">
                <w:rPr>
                  <w:rStyle w:val="Hyperlink"/>
                  <w:rFonts w:cs="Arial"/>
                  <w:color w:val="auto"/>
                </w:rPr>
                <w:t>S1-222025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F26851E" w14:textId="77777777" w:rsidR="00042BA7" w:rsidRPr="00A4337B" w:rsidRDefault="00042BA7" w:rsidP="00042BA7">
            <w:pPr>
              <w:spacing w:after="0" w:line="240" w:lineRule="auto"/>
            </w:pPr>
            <w:r w:rsidRPr="00A4337B">
              <w:t>Tencent, Tencent Cloud, China Telecom, China Mobile, China Unicom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3CDB919" w14:textId="77777777" w:rsidR="00042BA7" w:rsidRPr="00A4337B" w:rsidRDefault="00042BA7" w:rsidP="00042BA7">
            <w:pPr>
              <w:spacing w:after="0" w:line="240" w:lineRule="auto"/>
            </w:pPr>
            <w:proofErr w:type="spellStart"/>
            <w:r w:rsidRPr="00A4337B">
              <w:t>pCR</w:t>
            </w:r>
            <w:proofErr w:type="spellEnd"/>
            <w:r w:rsidRPr="00A4337B">
              <w:t xml:space="preserve"> on update to 5.2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642CED2" w14:textId="32C5EA3C" w:rsidR="00042BA7"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Revised to S1-222382</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70B533B" w14:textId="77777777" w:rsidR="00042BA7" w:rsidRPr="00A4337B" w:rsidRDefault="00042BA7" w:rsidP="00042BA7">
            <w:pPr>
              <w:spacing w:after="0" w:line="240" w:lineRule="auto"/>
              <w:rPr>
                <w:b/>
                <w:bCs/>
                <w:lang w:val="en-US"/>
              </w:rPr>
            </w:pPr>
            <w:r w:rsidRPr="00A4337B">
              <w:rPr>
                <w:b/>
                <w:bCs/>
                <w:lang w:val="en-US"/>
              </w:rPr>
              <w:t>e-Thread: [SA1#99e, FS_Metaverse_2]</w:t>
            </w:r>
          </w:p>
          <w:p w14:paraId="0C0526DC" w14:textId="7D342230" w:rsidR="00D374F3" w:rsidRPr="00A4337B" w:rsidRDefault="009B289C" w:rsidP="00042BA7">
            <w:pPr>
              <w:spacing w:after="0" w:line="240" w:lineRule="auto"/>
              <w:rPr>
                <w:rFonts w:eastAsia="Arial Unicode MS" w:cs="Arial"/>
                <w:szCs w:val="18"/>
                <w:lang w:eastAsia="ar-SA"/>
              </w:rPr>
            </w:pPr>
            <w:r w:rsidRPr="00A4337B">
              <w:rPr>
                <w:lang w:val="en-US"/>
              </w:rPr>
              <w:t>2025</w:t>
            </w:r>
            <w:r w:rsidR="009553A0" w:rsidRPr="00A4337B">
              <w:rPr>
                <w:lang w:val="en-US"/>
              </w:rPr>
              <w:t>r10 agreed (remove requirement 2,3,4)</w:t>
            </w:r>
          </w:p>
        </w:tc>
      </w:tr>
      <w:tr w:rsidR="00A4337B" w:rsidRPr="00A75C05" w14:paraId="1277958D"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64E0F664" w14:textId="51CDF2DA" w:rsidR="00A4337B" w:rsidRPr="00A4337B" w:rsidRDefault="00A4337B" w:rsidP="00042BA7">
            <w:pPr>
              <w:snapToGrid w:val="0"/>
              <w:spacing w:after="0" w:line="240" w:lineRule="auto"/>
              <w:rPr>
                <w:rFonts w:eastAsia="Times New Roman" w:cs="Arial"/>
                <w:szCs w:val="18"/>
                <w:lang w:eastAsia="ar-SA"/>
              </w:rPr>
            </w:pPr>
            <w:proofErr w:type="spellStart"/>
            <w:r w:rsidRPr="00A4337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2559404F" w14:textId="3F05731F" w:rsidR="00A4337B" w:rsidRPr="00A4337B" w:rsidRDefault="009277B5" w:rsidP="00042BA7">
            <w:pPr>
              <w:spacing w:after="0" w:line="240" w:lineRule="auto"/>
            </w:pPr>
            <w:hyperlink r:id="rId267" w:history="1">
              <w:r w:rsidR="00A4337B" w:rsidRPr="00A4337B">
                <w:rPr>
                  <w:rStyle w:val="Hyperlink"/>
                  <w:rFonts w:cs="Arial"/>
                  <w:color w:val="auto"/>
                </w:rPr>
                <w:t>S1-222382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6C04D257" w14:textId="7066FED8" w:rsidR="00A4337B" w:rsidRPr="00A4337B" w:rsidRDefault="00A4337B" w:rsidP="00042BA7">
            <w:pPr>
              <w:spacing w:after="0" w:line="240" w:lineRule="auto"/>
            </w:pPr>
            <w:r w:rsidRPr="00A4337B">
              <w:t>Tencent, Tencent Cloud, China Telecom, China Mobile, China Unicom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100643ED" w14:textId="3A4B899F" w:rsidR="00A4337B" w:rsidRPr="00A4337B" w:rsidRDefault="00A4337B" w:rsidP="00042BA7">
            <w:pPr>
              <w:spacing w:after="0" w:line="240" w:lineRule="auto"/>
            </w:pPr>
            <w:proofErr w:type="spellStart"/>
            <w:r w:rsidRPr="00A4337B">
              <w:t>pCR</w:t>
            </w:r>
            <w:proofErr w:type="spellEnd"/>
            <w:r w:rsidRPr="00A4337B">
              <w:t xml:space="preserve"> on update to 5.2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B68995D" w14:textId="781DAB97" w:rsidR="00A4337B"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2EACE69E" w14:textId="77777777" w:rsidR="00A4337B" w:rsidRPr="00A4337B" w:rsidRDefault="00A4337B" w:rsidP="00A4337B">
            <w:pPr>
              <w:spacing w:after="0" w:line="240" w:lineRule="auto"/>
              <w:rPr>
                <w:b/>
                <w:bCs/>
                <w:i/>
                <w:lang w:val="en-US"/>
              </w:rPr>
            </w:pPr>
            <w:r w:rsidRPr="00A4337B">
              <w:rPr>
                <w:b/>
                <w:bCs/>
                <w:i/>
                <w:lang w:val="en-US"/>
              </w:rPr>
              <w:t>e-Thread: [SA1#99e, FS_Metaverse_2]</w:t>
            </w:r>
          </w:p>
          <w:p w14:paraId="09CA6FB8" w14:textId="745AC2B0" w:rsidR="00A4337B" w:rsidRDefault="00A4337B" w:rsidP="00042BA7">
            <w:pPr>
              <w:spacing w:after="0" w:line="240" w:lineRule="auto"/>
              <w:rPr>
                <w:b/>
                <w:bCs/>
                <w:lang w:val="en-US"/>
              </w:rPr>
            </w:pPr>
            <w:r w:rsidRPr="00A4337B">
              <w:rPr>
                <w:b/>
                <w:bCs/>
                <w:lang w:val="en-US"/>
              </w:rPr>
              <w:t>Revision of S1-222025.</w:t>
            </w:r>
          </w:p>
          <w:p w14:paraId="4B814720" w14:textId="77777777" w:rsidR="00FC6A87" w:rsidRDefault="00A4337B" w:rsidP="00042BA7">
            <w:pPr>
              <w:spacing w:after="0" w:line="240" w:lineRule="auto"/>
              <w:rPr>
                <w:b/>
                <w:bCs/>
                <w:lang w:val="en-US"/>
              </w:rPr>
            </w:pPr>
            <w:r>
              <w:rPr>
                <w:i/>
                <w:lang w:val="en-US"/>
              </w:rPr>
              <w:t xml:space="preserve">Same as </w:t>
            </w:r>
            <w:r w:rsidRPr="00A4337B">
              <w:rPr>
                <w:i/>
                <w:lang w:val="en-US"/>
              </w:rPr>
              <w:t>2025r10</w:t>
            </w:r>
          </w:p>
          <w:p w14:paraId="56D05C73" w14:textId="39927C9A" w:rsidR="00A4337B" w:rsidRPr="00A4337B" w:rsidRDefault="00FC6A87" w:rsidP="00042BA7">
            <w:pPr>
              <w:spacing w:after="0" w:line="240" w:lineRule="auto"/>
              <w:rPr>
                <w:b/>
                <w:bCs/>
                <w:lang w:val="en-US"/>
              </w:rPr>
            </w:pPr>
            <w:r>
              <w:rPr>
                <w:b/>
                <w:bCs/>
                <w:lang w:val="en-US"/>
              </w:rPr>
              <w:t>No presentation</w:t>
            </w:r>
          </w:p>
        </w:tc>
      </w:tr>
      <w:tr w:rsidR="00042BA7" w:rsidRPr="00A75C05" w14:paraId="3FE026C5"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B12DDBD" w14:textId="29E23B13" w:rsidR="00042BA7" w:rsidRPr="00A4337B" w:rsidRDefault="00042BA7" w:rsidP="00042BA7">
            <w:pPr>
              <w:snapToGrid w:val="0"/>
              <w:spacing w:after="0" w:line="240" w:lineRule="auto"/>
              <w:rPr>
                <w:rFonts w:eastAsia="Times New Roman" w:cs="Arial"/>
                <w:szCs w:val="18"/>
                <w:lang w:eastAsia="ar-SA"/>
              </w:rPr>
            </w:pPr>
            <w:proofErr w:type="spellStart"/>
            <w:r w:rsidRPr="00A4337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DD14A0B" w14:textId="73001FBA" w:rsidR="00042BA7" w:rsidRPr="00A4337B" w:rsidRDefault="009277B5" w:rsidP="00042BA7">
            <w:pPr>
              <w:spacing w:after="0" w:line="240" w:lineRule="auto"/>
            </w:pPr>
            <w:hyperlink r:id="rId268" w:history="1">
              <w:r w:rsidR="00042BA7" w:rsidRPr="00A4337B">
                <w:rPr>
                  <w:rStyle w:val="Hyperlink"/>
                  <w:rFonts w:cs="Arial"/>
                  <w:color w:val="auto"/>
                </w:rPr>
                <w:t>S1-222023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1124C2F" w14:textId="77777777" w:rsidR="00042BA7" w:rsidRPr="00A4337B" w:rsidRDefault="00042BA7" w:rsidP="00042BA7">
            <w:pPr>
              <w:spacing w:after="0" w:line="240" w:lineRule="auto"/>
            </w:pPr>
            <w:proofErr w:type="spellStart"/>
            <w:r w:rsidRPr="00A4337B">
              <w:t>InterDigital</w:t>
            </w:r>
            <w:proofErr w:type="spellEnd"/>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60165CA" w14:textId="77777777" w:rsidR="00042BA7" w:rsidRPr="00A4337B" w:rsidRDefault="00042BA7" w:rsidP="00042BA7">
            <w:pPr>
              <w:spacing w:after="0" w:line="240" w:lineRule="auto"/>
            </w:pPr>
            <w:r w:rsidRPr="00A4337B">
              <w:t>Update to the Use Case on Localized Mobile Metaverse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AAD180" w14:textId="37CD4F61" w:rsidR="00042BA7"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Revised to S1-222383</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A4724CB" w14:textId="77777777" w:rsidR="00042BA7" w:rsidRPr="00A4337B" w:rsidRDefault="00042BA7" w:rsidP="00042BA7">
            <w:pPr>
              <w:spacing w:after="0" w:line="240" w:lineRule="auto"/>
              <w:rPr>
                <w:b/>
                <w:bCs/>
                <w:lang w:val="en-US"/>
              </w:rPr>
            </w:pPr>
            <w:r w:rsidRPr="00A4337B">
              <w:rPr>
                <w:b/>
                <w:bCs/>
                <w:lang w:val="en-US"/>
              </w:rPr>
              <w:t>e-Thread: [SA1#99e, FS_Metaverse_3]</w:t>
            </w:r>
          </w:p>
          <w:p w14:paraId="4A33CA2E" w14:textId="20F632AF" w:rsidR="009B289C" w:rsidRPr="00A4337B" w:rsidRDefault="009B289C" w:rsidP="00042BA7">
            <w:pPr>
              <w:spacing w:after="0" w:line="240" w:lineRule="auto"/>
              <w:rPr>
                <w:rFonts w:eastAsia="Arial Unicode MS" w:cs="Arial"/>
                <w:szCs w:val="18"/>
                <w:lang w:eastAsia="ar-SA"/>
              </w:rPr>
            </w:pPr>
            <w:r w:rsidRPr="00A4337B">
              <w:rPr>
                <w:lang w:val="en-US"/>
              </w:rPr>
              <w:t xml:space="preserve">2023r1 </w:t>
            </w:r>
            <w:r w:rsidRPr="00A4337B">
              <w:rPr>
                <w:rFonts w:eastAsia="Arial Unicode MS" w:cs="Arial"/>
                <w:szCs w:val="18"/>
                <w:lang w:eastAsia="ar-SA"/>
              </w:rPr>
              <w:t>for approval day</w:t>
            </w:r>
          </w:p>
        </w:tc>
      </w:tr>
      <w:tr w:rsidR="00A4337B" w:rsidRPr="00A75C05" w14:paraId="06C89309"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285E7497" w14:textId="23A7C818" w:rsidR="00A4337B" w:rsidRPr="00A4337B" w:rsidRDefault="00A4337B" w:rsidP="00042BA7">
            <w:pPr>
              <w:snapToGrid w:val="0"/>
              <w:spacing w:after="0" w:line="240" w:lineRule="auto"/>
              <w:rPr>
                <w:rFonts w:eastAsia="Times New Roman" w:cs="Arial"/>
                <w:szCs w:val="18"/>
                <w:lang w:eastAsia="ar-SA"/>
              </w:rPr>
            </w:pPr>
            <w:proofErr w:type="spellStart"/>
            <w:r w:rsidRPr="00A4337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4AAB80DF" w14:textId="5793C128" w:rsidR="00A4337B" w:rsidRPr="00A4337B" w:rsidRDefault="009277B5" w:rsidP="00042BA7">
            <w:pPr>
              <w:spacing w:after="0" w:line="240" w:lineRule="auto"/>
            </w:pPr>
            <w:hyperlink r:id="rId269" w:history="1">
              <w:r w:rsidR="00A4337B" w:rsidRPr="00A4337B">
                <w:rPr>
                  <w:rStyle w:val="Hyperlink"/>
                  <w:rFonts w:cs="Arial"/>
                  <w:color w:val="auto"/>
                </w:rPr>
                <w:t>S1-222383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307BD7CF" w14:textId="189E489D" w:rsidR="00A4337B" w:rsidRPr="00A4337B" w:rsidRDefault="00A4337B" w:rsidP="00042BA7">
            <w:pPr>
              <w:spacing w:after="0" w:line="240" w:lineRule="auto"/>
            </w:pPr>
            <w:proofErr w:type="spellStart"/>
            <w:r w:rsidRPr="00A4337B">
              <w:t>InterDigital</w:t>
            </w:r>
            <w:proofErr w:type="spellEnd"/>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1A12F026" w14:textId="0B547ED6" w:rsidR="00A4337B" w:rsidRPr="00A4337B" w:rsidRDefault="00A4337B" w:rsidP="00042BA7">
            <w:pPr>
              <w:spacing w:after="0" w:line="240" w:lineRule="auto"/>
            </w:pPr>
            <w:r w:rsidRPr="00A4337B">
              <w:t>Update to the Use Case on Localized Mobile Metaverse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393B460" w14:textId="34AC8843" w:rsidR="00A4337B"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14F00405" w14:textId="77777777" w:rsidR="00A4337B" w:rsidRPr="00A4337B" w:rsidRDefault="00A4337B" w:rsidP="00A4337B">
            <w:pPr>
              <w:spacing w:after="0" w:line="240" w:lineRule="auto"/>
              <w:rPr>
                <w:b/>
                <w:bCs/>
                <w:i/>
                <w:lang w:val="en-US"/>
              </w:rPr>
            </w:pPr>
            <w:r w:rsidRPr="00A4337B">
              <w:rPr>
                <w:b/>
                <w:bCs/>
                <w:i/>
                <w:lang w:val="en-US"/>
              </w:rPr>
              <w:t>e-Thread: [SA1#99e, FS_Metaverse_3]</w:t>
            </w:r>
          </w:p>
          <w:p w14:paraId="7BBF27DD" w14:textId="77777777" w:rsidR="00A4337B" w:rsidRPr="00A4337B" w:rsidRDefault="00A4337B" w:rsidP="00042BA7">
            <w:pPr>
              <w:spacing w:after="0" w:line="240" w:lineRule="auto"/>
              <w:rPr>
                <w:b/>
                <w:bCs/>
                <w:lang w:val="en-US"/>
              </w:rPr>
            </w:pPr>
            <w:r w:rsidRPr="00A4337B">
              <w:rPr>
                <w:b/>
                <w:bCs/>
                <w:lang w:val="en-US"/>
              </w:rPr>
              <w:t>Revision of S1-222023.</w:t>
            </w:r>
          </w:p>
          <w:p w14:paraId="1F3052AA" w14:textId="77777777" w:rsidR="00FC6A87" w:rsidRDefault="00A4337B" w:rsidP="00042BA7">
            <w:pPr>
              <w:spacing w:after="0" w:line="240" w:lineRule="auto"/>
              <w:rPr>
                <w:i/>
                <w:lang w:val="en-US"/>
              </w:rPr>
            </w:pPr>
            <w:r w:rsidRPr="00A4337B">
              <w:rPr>
                <w:i/>
                <w:lang w:val="en-US"/>
              </w:rPr>
              <w:t>Same as 2023r1</w:t>
            </w:r>
          </w:p>
          <w:p w14:paraId="347BA729" w14:textId="1BE00B8B" w:rsidR="00A4337B" w:rsidRPr="00A4337B" w:rsidRDefault="00FC6A87" w:rsidP="00042BA7">
            <w:pPr>
              <w:spacing w:after="0" w:line="240" w:lineRule="auto"/>
              <w:rPr>
                <w:b/>
                <w:bCs/>
                <w:lang w:val="en-US"/>
              </w:rPr>
            </w:pPr>
            <w:r>
              <w:rPr>
                <w:i/>
                <w:lang w:val="en-US"/>
              </w:rPr>
              <w:t>No presentation</w:t>
            </w:r>
          </w:p>
        </w:tc>
      </w:tr>
      <w:tr w:rsidR="00042BA7" w:rsidRPr="00A75C05" w14:paraId="4A42BCB7"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7EFBCC84" w14:textId="3039360D" w:rsidR="00042BA7" w:rsidRPr="009553A0" w:rsidRDefault="00042BA7" w:rsidP="00042BA7">
            <w:pPr>
              <w:snapToGrid w:val="0"/>
              <w:spacing w:after="0" w:line="240" w:lineRule="auto"/>
              <w:rPr>
                <w:rFonts w:eastAsia="Times New Roman" w:cs="Arial"/>
                <w:szCs w:val="18"/>
                <w:lang w:eastAsia="ar-SA"/>
              </w:rPr>
            </w:pPr>
            <w:proofErr w:type="spellStart"/>
            <w:r w:rsidRPr="009553A0">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1CE1E31C" w14:textId="12877784" w:rsidR="00042BA7" w:rsidRPr="009553A0" w:rsidRDefault="009277B5" w:rsidP="00042BA7">
            <w:pPr>
              <w:spacing w:after="0" w:line="240" w:lineRule="auto"/>
            </w:pPr>
            <w:hyperlink r:id="rId270" w:history="1">
              <w:r w:rsidR="00042BA7" w:rsidRPr="009553A0">
                <w:rPr>
                  <w:rStyle w:val="Hyperlink"/>
                  <w:rFonts w:cs="Arial"/>
                  <w:color w:val="auto"/>
                </w:rPr>
                <w:t>S1-222032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20D26617" w14:textId="77777777" w:rsidR="00042BA7" w:rsidRPr="009553A0" w:rsidRDefault="00042BA7" w:rsidP="00042BA7">
            <w:pPr>
              <w:spacing w:after="0" w:line="240" w:lineRule="auto"/>
            </w:pPr>
            <w:r w:rsidRPr="009553A0">
              <w:t>Samsung</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42A34DAE" w14:textId="77777777" w:rsidR="00042BA7" w:rsidRPr="009553A0" w:rsidRDefault="00042BA7" w:rsidP="00042BA7">
            <w:pPr>
              <w:spacing w:after="0" w:line="240" w:lineRule="auto"/>
            </w:pPr>
            <w:r w:rsidRPr="009553A0">
              <w:t>Pseudo-CR on Update to 5.1</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DE7F770" w14:textId="2E22080B" w:rsidR="00042BA7" w:rsidRPr="009553A0" w:rsidRDefault="009553A0" w:rsidP="00042BA7">
            <w:pPr>
              <w:snapToGrid w:val="0"/>
              <w:spacing w:after="0" w:line="240" w:lineRule="auto"/>
              <w:rPr>
                <w:rFonts w:eastAsia="Times New Roman" w:cs="Arial"/>
                <w:szCs w:val="18"/>
                <w:lang w:eastAsia="ar-SA"/>
              </w:rPr>
            </w:pPr>
            <w:r w:rsidRPr="009553A0">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170C3465" w14:textId="50B4E3B9" w:rsidR="009B289C" w:rsidRPr="00A4337B" w:rsidRDefault="00042BA7" w:rsidP="009B289C">
            <w:pPr>
              <w:spacing w:after="0" w:line="240" w:lineRule="auto"/>
              <w:rPr>
                <w:b/>
                <w:bCs/>
                <w:lang w:val="en-US"/>
              </w:rPr>
            </w:pPr>
            <w:r w:rsidRPr="009553A0">
              <w:rPr>
                <w:b/>
                <w:bCs/>
                <w:lang w:val="en-US"/>
              </w:rPr>
              <w:t>e-Thread: [SA1#99e, FS_Metaverse_3]</w:t>
            </w:r>
          </w:p>
        </w:tc>
      </w:tr>
      <w:tr w:rsidR="00042BA7" w:rsidRPr="00A75C05" w14:paraId="2B3BC4D1"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1C5E993" w14:textId="1DDB6731" w:rsidR="00042BA7" w:rsidRPr="00A4337B" w:rsidRDefault="00042BA7" w:rsidP="00042BA7">
            <w:pPr>
              <w:snapToGrid w:val="0"/>
              <w:spacing w:after="0" w:line="240" w:lineRule="auto"/>
              <w:rPr>
                <w:rFonts w:eastAsia="Times New Roman" w:cs="Arial"/>
                <w:szCs w:val="18"/>
                <w:lang w:eastAsia="ar-SA"/>
              </w:rPr>
            </w:pPr>
            <w:proofErr w:type="spellStart"/>
            <w:r w:rsidRPr="00A4337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09E8BDE" w14:textId="44A16A02" w:rsidR="00042BA7" w:rsidRPr="00A4337B" w:rsidRDefault="009277B5" w:rsidP="00042BA7">
            <w:pPr>
              <w:spacing w:after="0" w:line="240" w:lineRule="auto"/>
            </w:pPr>
            <w:hyperlink r:id="rId271" w:history="1">
              <w:r w:rsidR="00042BA7" w:rsidRPr="00A4337B">
                <w:rPr>
                  <w:rStyle w:val="Hyperlink"/>
                  <w:rFonts w:cs="Arial"/>
                  <w:color w:val="auto"/>
                </w:rPr>
                <w:t>S1-222125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D686E22" w14:textId="77777777" w:rsidR="00042BA7" w:rsidRPr="00A4337B" w:rsidRDefault="00042BA7" w:rsidP="00042BA7">
            <w:pPr>
              <w:spacing w:after="0" w:line="240" w:lineRule="auto"/>
            </w:pPr>
            <w:r w:rsidRPr="00A4337B">
              <w:t>Huawei, Orange</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0A55E7D2" w14:textId="77777777" w:rsidR="00042BA7" w:rsidRPr="00A4337B" w:rsidRDefault="00042BA7" w:rsidP="00042BA7">
            <w:pPr>
              <w:spacing w:after="0" w:line="240" w:lineRule="auto"/>
            </w:pPr>
            <w:r w:rsidRPr="00A4337B">
              <w:t>Pseudo-CR on updates to clause 5.3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CAB1D96" w14:textId="62DFA444" w:rsidR="00042BA7"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Revised to S1-222384</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F21386B" w14:textId="77777777" w:rsidR="00042BA7" w:rsidRPr="00A4337B" w:rsidRDefault="00042BA7" w:rsidP="00042BA7">
            <w:pPr>
              <w:spacing w:after="0" w:line="240" w:lineRule="auto"/>
              <w:rPr>
                <w:b/>
                <w:bCs/>
                <w:lang w:val="en-US"/>
              </w:rPr>
            </w:pPr>
            <w:r w:rsidRPr="00A4337B">
              <w:rPr>
                <w:b/>
                <w:bCs/>
                <w:lang w:val="en-US"/>
              </w:rPr>
              <w:t>e-Thread: [SA1#99e, FS_Metaverse_4]</w:t>
            </w:r>
          </w:p>
          <w:p w14:paraId="6B9AC31B" w14:textId="16B89C8A" w:rsidR="00D374F3" w:rsidRPr="00A4337B" w:rsidRDefault="009553A0" w:rsidP="00042BA7">
            <w:pPr>
              <w:spacing w:after="0" w:line="240" w:lineRule="auto"/>
              <w:rPr>
                <w:rFonts w:eastAsia="Arial Unicode MS" w:cs="Arial"/>
                <w:szCs w:val="18"/>
                <w:lang w:eastAsia="ar-SA"/>
              </w:rPr>
            </w:pPr>
            <w:r w:rsidRPr="00A4337B">
              <w:rPr>
                <w:rFonts w:eastAsia="Arial Unicode MS" w:cs="Arial"/>
                <w:szCs w:val="18"/>
                <w:lang w:eastAsia="ar-SA"/>
              </w:rPr>
              <w:t>2126r6 agreed (delete 2,3,4,5 and 6)</w:t>
            </w:r>
          </w:p>
        </w:tc>
      </w:tr>
      <w:tr w:rsidR="00A4337B" w:rsidRPr="00A75C05" w14:paraId="63C4CFC7" w14:textId="77777777" w:rsidTr="00A4337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510A5C4F" w14:textId="348381E9" w:rsidR="00A4337B" w:rsidRPr="00A4337B" w:rsidRDefault="00A4337B" w:rsidP="00042BA7">
            <w:pPr>
              <w:snapToGrid w:val="0"/>
              <w:spacing w:after="0" w:line="240" w:lineRule="auto"/>
              <w:rPr>
                <w:rFonts w:eastAsia="Times New Roman" w:cs="Arial"/>
                <w:szCs w:val="18"/>
                <w:lang w:eastAsia="ar-SA"/>
              </w:rPr>
            </w:pPr>
            <w:proofErr w:type="spellStart"/>
            <w:r w:rsidRPr="00A4337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158423BC" w14:textId="1B244661" w:rsidR="00A4337B" w:rsidRPr="00A4337B" w:rsidRDefault="009277B5" w:rsidP="00042BA7">
            <w:pPr>
              <w:spacing w:after="0" w:line="240" w:lineRule="auto"/>
            </w:pPr>
            <w:hyperlink r:id="rId272" w:history="1">
              <w:r w:rsidR="00A4337B" w:rsidRPr="00A4337B">
                <w:rPr>
                  <w:rStyle w:val="Hyperlink"/>
                  <w:rFonts w:cs="Arial"/>
                  <w:color w:val="auto"/>
                </w:rPr>
                <w:t>S1-222384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095B9F65" w14:textId="6775F358" w:rsidR="00A4337B" w:rsidRPr="00A4337B" w:rsidRDefault="00A4337B" w:rsidP="00042BA7">
            <w:pPr>
              <w:spacing w:after="0" w:line="240" w:lineRule="auto"/>
            </w:pPr>
            <w:r w:rsidRPr="00A4337B">
              <w:t>Huawei, Orange</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1AFE8CBB" w14:textId="330553CE" w:rsidR="00A4337B" w:rsidRPr="00A4337B" w:rsidRDefault="00A4337B" w:rsidP="00042BA7">
            <w:pPr>
              <w:spacing w:after="0" w:line="240" w:lineRule="auto"/>
            </w:pPr>
            <w:r w:rsidRPr="00A4337B">
              <w:t>Pseudo-CR on updates to clause 5.3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269ADC3" w14:textId="46910241" w:rsidR="00A4337B" w:rsidRPr="00A4337B" w:rsidRDefault="00A4337B" w:rsidP="00042BA7">
            <w:pPr>
              <w:snapToGrid w:val="0"/>
              <w:spacing w:after="0" w:line="240" w:lineRule="auto"/>
              <w:rPr>
                <w:rFonts w:eastAsia="Times New Roman" w:cs="Arial"/>
                <w:szCs w:val="18"/>
                <w:lang w:eastAsia="ar-SA"/>
              </w:rPr>
            </w:pPr>
            <w:r w:rsidRPr="00A4337B">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4429018" w14:textId="77777777" w:rsidR="00A4337B" w:rsidRPr="00A4337B" w:rsidRDefault="00A4337B" w:rsidP="00A4337B">
            <w:pPr>
              <w:spacing w:after="0" w:line="240" w:lineRule="auto"/>
              <w:rPr>
                <w:b/>
                <w:bCs/>
                <w:i/>
                <w:lang w:val="en-US"/>
              </w:rPr>
            </w:pPr>
            <w:r w:rsidRPr="00A4337B">
              <w:rPr>
                <w:b/>
                <w:bCs/>
                <w:i/>
                <w:lang w:val="en-US"/>
              </w:rPr>
              <w:t>e-Thread: [SA1#99e, FS_Metaverse_4]</w:t>
            </w:r>
          </w:p>
          <w:p w14:paraId="7E31362D" w14:textId="77777777" w:rsidR="00A4337B" w:rsidRPr="00A4337B" w:rsidRDefault="00A4337B" w:rsidP="00042BA7">
            <w:pPr>
              <w:spacing w:after="0" w:line="240" w:lineRule="auto"/>
              <w:rPr>
                <w:b/>
                <w:bCs/>
                <w:lang w:val="en-US"/>
              </w:rPr>
            </w:pPr>
            <w:r w:rsidRPr="00A4337B">
              <w:rPr>
                <w:b/>
                <w:bCs/>
                <w:lang w:val="en-US"/>
              </w:rPr>
              <w:t>Revision of S1-222125.</w:t>
            </w:r>
          </w:p>
          <w:p w14:paraId="7AA04BF0" w14:textId="77777777" w:rsidR="00FC6A87" w:rsidRDefault="00A4337B" w:rsidP="00042BA7">
            <w:pPr>
              <w:spacing w:after="0" w:line="240" w:lineRule="auto"/>
              <w:rPr>
                <w:rFonts w:eastAsia="Arial Unicode MS" w:cs="Arial"/>
                <w:i/>
                <w:szCs w:val="18"/>
                <w:lang w:eastAsia="ar-SA"/>
              </w:rPr>
            </w:pPr>
            <w:r w:rsidRPr="00A4337B">
              <w:rPr>
                <w:rFonts w:eastAsia="Arial Unicode MS" w:cs="Arial"/>
                <w:i/>
                <w:szCs w:val="18"/>
                <w:lang w:eastAsia="ar-SA"/>
              </w:rPr>
              <w:t>Same as 2126r6</w:t>
            </w:r>
          </w:p>
          <w:p w14:paraId="1B3BE4CA" w14:textId="728E3C15" w:rsidR="00A4337B" w:rsidRPr="00A4337B" w:rsidRDefault="00FC6A87" w:rsidP="00042BA7">
            <w:pPr>
              <w:spacing w:after="0" w:line="240" w:lineRule="auto"/>
              <w:rPr>
                <w:b/>
                <w:bCs/>
                <w:lang w:val="en-US"/>
              </w:rPr>
            </w:pPr>
            <w:r>
              <w:rPr>
                <w:rFonts w:eastAsia="Arial Unicode MS" w:cs="Arial"/>
                <w:i/>
                <w:szCs w:val="18"/>
                <w:lang w:eastAsia="ar-SA"/>
              </w:rPr>
              <w:t>No presentation</w:t>
            </w:r>
          </w:p>
        </w:tc>
      </w:tr>
      <w:tr w:rsidR="00042BA7" w:rsidRPr="00B04844" w14:paraId="597625D2" w14:textId="77777777" w:rsidTr="00ED6FE3">
        <w:trPr>
          <w:trHeight w:val="250"/>
        </w:trPr>
        <w:tc>
          <w:tcPr>
            <w:tcW w:w="14426" w:type="dxa"/>
            <w:gridSpan w:val="11"/>
            <w:tcBorders>
              <w:bottom w:val="single" w:sz="4" w:space="0" w:color="auto"/>
            </w:tcBorders>
            <w:shd w:val="clear" w:color="auto" w:fill="F2F2F2"/>
          </w:tcPr>
          <w:p w14:paraId="6A2646C7" w14:textId="77777777" w:rsidR="00042BA7" w:rsidRPr="006E6FF4" w:rsidRDefault="00042BA7" w:rsidP="00042BA7">
            <w:pPr>
              <w:pStyle w:val="Heading8"/>
              <w:jc w:val="left"/>
            </w:pPr>
            <w:r>
              <w:rPr>
                <w:color w:val="1F497D" w:themeColor="text2"/>
                <w:sz w:val="18"/>
                <w:szCs w:val="22"/>
              </w:rPr>
              <w:t>New Use Cases</w:t>
            </w:r>
          </w:p>
        </w:tc>
      </w:tr>
      <w:tr w:rsidR="00042BA7" w:rsidRPr="00A75C05" w14:paraId="178F5A90" w14:textId="77777777" w:rsidTr="008729B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D5EBDB5" w14:textId="3D0DC11B" w:rsidR="00042BA7" w:rsidRPr="00ED6FE3" w:rsidRDefault="00042BA7" w:rsidP="00042BA7">
            <w:pPr>
              <w:snapToGrid w:val="0"/>
              <w:spacing w:after="0" w:line="240" w:lineRule="auto"/>
              <w:rPr>
                <w:rFonts w:eastAsia="Times New Roman" w:cs="Arial"/>
                <w:szCs w:val="18"/>
                <w:lang w:eastAsia="ar-SA"/>
              </w:rPr>
            </w:pPr>
            <w:proofErr w:type="spellStart"/>
            <w:r w:rsidRPr="00ED6FE3">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6A0C642" w14:textId="2FF788D3" w:rsidR="00042BA7" w:rsidRPr="00ED6FE3" w:rsidRDefault="009277B5" w:rsidP="00042BA7">
            <w:pPr>
              <w:spacing w:after="0" w:line="240" w:lineRule="auto"/>
            </w:pPr>
            <w:hyperlink r:id="rId273" w:history="1">
              <w:r w:rsidR="00042BA7" w:rsidRPr="00ED6FE3">
                <w:rPr>
                  <w:rStyle w:val="Hyperlink"/>
                  <w:rFonts w:cs="Arial"/>
                  <w:color w:val="auto"/>
                </w:rPr>
                <w:t>S1-222026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0E2B568" w14:textId="3698EAE0" w:rsidR="00042BA7" w:rsidRPr="00ED6FE3" w:rsidRDefault="00042BA7" w:rsidP="00042BA7">
            <w:pPr>
              <w:spacing w:after="0" w:line="240" w:lineRule="auto"/>
            </w:pPr>
            <w:r w:rsidRPr="00ED6FE3">
              <w:t>Tencent, Tencent Cloud</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456320B" w14:textId="1FCBAC3A" w:rsidR="00042BA7" w:rsidRPr="00ED6FE3" w:rsidRDefault="00042BA7" w:rsidP="00042BA7">
            <w:pPr>
              <w:spacing w:after="0" w:line="240" w:lineRule="auto"/>
            </w:pPr>
            <w:r w:rsidRPr="00ED6FE3">
              <w:t>Pseudo-CR on Mobile Metaverse for immersive gaming and live shows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9CAB2FB" w14:textId="6EEA69CE" w:rsidR="00042BA7" w:rsidRPr="00ED6FE3" w:rsidRDefault="00ED6FE3" w:rsidP="00042BA7">
            <w:pPr>
              <w:snapToGrid w:val="0"/>
              <w:spacing w:after="0" w:line="240" w:lineRule="auto"/>
              <w:rPr>
                <w:rFonts w:eastAsia="Times New Roman" w:cs="Arial"/>
                <w:szCs w:val="18"/>
                <w:lang w:eastAsia="ar-SA"/>
              </w:rPr>
            </w:pPr>
            <w:r w:rsidRPr="00ED6FE3">
              <w:rPr>
                <w:rFonts w:eastAsia="Times New Roman" w:cs="Arial"/>
                <w:szCs w:val="18"/>
                <w:lang w:eastAsia="ar-SA"/>
              </w:rPr>
              <w:t>Revised to S1-222385</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E9BF26B" w14:textId="77777777" w:rsidR="00042BA7" w:rsidRPr="00ED6FE3" w:rsidRDefault="00042BA7" w:rsidP="00042BA7">
            <w:pPr>
              <w:spacing w:after="0" w:line="240" w:lineRule="auto"/>
              <w:rPr>
                <w:b/>
                <w:bCs/>
                <w:lang w:val="en-US"/>
              </w:rPr>
            </w:pPr>
            <w:r w:rsidRPr="00ED6FE3">
              <w:rPr>
                <w:b/>
                <w:bCs/>
                <w:lang w:val="en-US"/>
              </w:rPr>
              <w:t>e-Thread: [SA1#99e, FS_Metaverse_5]</w:t>
            </w:r>
          </w:p>
          <w:p w14:paraId="4040F8A3" w14:textId="50A24C32" w:rsidR="0038606A" w:rsidRPr="00ED6FE3" w:rsidRDefault="009B289C" w:rsidP="0041512E">
            <w:pPr>
              <w:spacing w:after="0" w:line="240" w:lineRule="auto"/>
              <w:rPr>
                <w:rFonts w:eastAsia="Arial Unicode MS" w:cs="Arial"/>
                <w:szCs w:val="18"/>
                <w:lang w:eastAsia="ar-SA"/>
              </w:rPr>
            </w:pPr>
            <w:r w:rsidRPr="00ED6FE3">
              <w:rPr>
                <w:lang w:val="en-US"/>
              </w:rPr>
              <w:t>2026</w:t>
            </w:r>
            <w:r w:rsidR="0041512E" w:rsidRPr="00ED6FE3">
              <w:rPr>
                <w:lang w:val="en-US"/>
              </w:rPr>
              <w:t xml:space="preserve">r5 agreed </w:t>
            </w:r>
          </w:p>
        </w:tc>
      </w:tr>
      <w:tr w:rsidR="00ED6FE3" w:rsidRPr="00A75C05" w14:paraId="7F57ACF1" w14:textId="77777777" w:rsidTr="008729B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52BCF79C" w14:textId="7F586647" w:rsidR="00ED6FE3" w:rsidRPr="008729BA" w:rsidRDefault="00ED6FE3" w:rsidP="00042BA7">
            <w:pPr>
              <w:snapToGrid w:val="0"/>
              <w:spacing w:after="0" w:line="240" w:lineRule="auto"/>
              <w:rPr>
                <w:rFonts w:eastAsia="Times New Roman" w:cs="Arial"/>
                <w:szCs w:val="18"/>
                <w:lang w:eastAsia="ar-SA"/>
              </w:rPr>
            </w:pPr>
            <w:proofErr w:type="spellStart"/>
            <w:r w:rsidRPr="008729B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36740433" w14:textId="4244A4BF" w:rsidR="00ED6FE3" w:rsidRPr="008729BA" w:rsidRDefault="009277B5" w:rsidP="00042BA7">
            <w:pPr>
              <w:spacing w:after="0" w:line="240" w:lineRule="auto"/>
            </w:pPr>
            <w:hyperlink r:id="rId274" w:history="1">
              <w:r w:rsidR="00ED6FE3" w:rsidRPr="008729BA">
                <w:rPr>
                  <w:rStyle w:val="Hyperlink"/>
                  <w:rFonts w:cs="Arial"/>
                  <w:color w:val="auto"/>
                </w:rPr>
                <w:t>S1-222385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1BD1DAEB" w14:textId="4EB72328" w:rsidR="00ED6FE3" w:rsidRPr="008729BA" w:rsidRDefault="00ED6FE3" w:rsidP="00042BA7">
            <w:pPr>
              <w:spacing w:after="0" w:line="240" w:lineRule="auto"/>
            </w:pPr>
            <w:r w:rsidRPr="008729BA">
              <w:t>Tencent, Tencent Cloud</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5CC81A4C" w14:textId="62CC840E" w:rsidR="00ED6FE3" w:rsidRPr="008729BA" w:rsidRDefault="00ED6FE3" w:rsidP="00042BA7">
            <w:pPr>
              <w:spacing w:after="0" w:line="240" w:lineRule="auto"/>
            </w:pPr>
            <w:r w:rsidRPr="008729BA">
              <w:t>Pseudo-CR on Mobile Metaverse for immersive gaming and live shows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3A5C6E8" w14:textId="52D7A976" w:rsidR="00ED6FE3" w:rsidRPr="008729BA" w:rsidRDefault="008729BA" w:rsidP="00042BA7">
            <w:pPr>
              <w:snapToGrid w:val="0"/>
              <w:spacing w:after="0" w:line="240" w:lineRule="auto"/>
              <w:rPr>
                <w:rFonts w:eastAsia="Times New Roman" w:cs="Arial"/>
                <w:szCs w:val="18"/>
                <w:lang w:eastAsia="ar-SA"/>
              </w:rPr>
            </w:pPr>
            <w:r w:rsidRPr="008729BA">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70E22D8" w14:textId="77777777" w:rsidR="00ED6FE3" w:rsidRPr="008729BA" w:rsidRDefault="00ED6FE3" w:rsidP="00ED6FE3">
            <w:pPr>
              <w:spacing w:after="0" w:line="240" w:lineRule="auto"/>
              <w:rPr>
                <w:b/>
                <w:bCs/>
                <w:i/>
                <w:lang w:val="en-US"/>
              </w:rPr>
            </w:pPr>
            <w:r w:rsidRPr="008729BA">
              <w:rPr>
                <w:b/>
                <w:bCs/>
                <w:i/>
                <w:lang w:val="en-US"/>
              </w:rPr>
              <w:t>e-Thread: [SA1#99e, FS_Metaverse_5]</w:t>
            </w:r>
          </w:p>
          <w:p w14:paraId="7E17428D" w14:textId="77777777" w:rsidR="00ED6FE3" w:rsidRPr="008729BA" w:rsidRDefault="00ED6FE3" w:rsidP="00042BA7">
            <w:pPr>
              <w:spacing w:after="0" w:line="240" w:lineRule="auto"/>
              <w:rPr>
                <w:b/>
                <w:bCs/>
                <w:lang w:val="en-US"/>
              </w:rPr>
            </w:pPr>
            <w:r w:rsidRPr="008729BA">
              <w:rPr>
                <w:b/>
                <w:bCs/>
                <w:lang w:val="en-US"/>
              </w:rPr>
              <w:t>Revision of S1-222026.</w:t>
            </w:r>
          </w:p>
          <w:p w14:paraId="7DDBFF06" w14:textId="77777777" w:rsidR="00FC6A87" w:rsidRDefault="008729BA" w:rsidP="00042BA7">
            <w:pPr>
              <w:spacing w:after="0" w:line="240" w:lineRule="auto"/>
              <w:rPr>
                <w:i/>
                <w:lang w:val="en-US"/>
              </w:rPr>
            </w:pPr>
            <w:r w:rsidRPr="008729BA">
              <w:rPr>
                <w:i/>
                <w:lang w:val="en-US"/>
              </w:rPr>
              <w:t>Same as 2026r5</w:t>
            </w:r>
          </w:p>
          <w:p w14:paraId="09CC57F9" w14:textId="7BD38A5A" w:rsidR="008729BA" w:rsidRPr="008729BA" w:rsidRDefault="00FC6A87" w:rsidP="00042BA7">
            <w:pPr>
              <w:spacing w:after="0" w:line="240" w:lineRule="auto"/>
              <w:rPr>
                <w:b/>
                <w:bCs/>
                <w:lang w:val="en-US"/>
              </w:rPr>
            </w:pPr>
            <w:r>
              <w:rPr>
                <w:i/>
                <w:lang w:val="en-US"/>
              </w:rPr>
              <w:t>No presentation</w:t>
            </w:r>
          </w:p>
        </w:tc>
      </w:tr>
      <w:tr w:rsidR="00042BA7" w:rsidRPr="00A75C05" w14:paraId="497A77F4" w14:textId="77777777" w:rsidTr="008729B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FD56F7F" w14:textId="53B60B0A" w:rsidR="00042BA7" w:rsidRPr="00ED6FE3" w:rsidRDefault="00042BA7" w:rsidP="00042BA7">
            <w:pPr>
              <w:snapToGrid w:val="0"/>
              <w:spacing w:after="0" w:line="240" w:lineRule="auto"/>
              <w:rPr>
                <w:rFonts w:eastAsia="Times New Roman" w:cs="Arial"/>
                <w:szCs w:val="18"/>
                <w:lang w:eastAsia="ar-SA"/>
              </w:rPr>
            </w:pPr>
            <w:proofErr w:type="spellStart"/>
            <w:r w:rsidRPr="00ED6FE3">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A2342FD" w14:textId="1FF8BEB9" w:rsidR="00042BA7" w:rsidRPr="00ED6FE3" w:rsidRDefault="009277B5" w:rsidP="00042BA7">
            <w:pPr>
              <w:spacing w:after="0" w:line="240" w:lineRule="auto"/>
            </w:pPr>
            <w:hyperlink r:id="rId275" w:history="1">
              <w:r w:rsidR="00042BA7" w:rsidRPr="00ED6FE3">
                <w:rPr>
                  <w:rStyle w:val="Hyperlink"/>
                  <w:rFonts w:cs="Arial"/>
                  <w:color w:val="auto"/>
                </w:rPr>
                <w:t>S1-222033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5CDB44F" w14:textId="365837A8" w:rsidR="00042BA7" w:rsidRPr="00ED6FE3" w:rsidRDefault="00042BA7" w:rsidP="00042BA7">
            <w:pPr>
              <w:spacing w:after="0" w:line="240" w:lineRule="auto"/>
            </w:pPr>
            <w:r w:rsidRPr="00ED6FE3">
              <w:t>Samsung</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F8B10B7" w14:textId="48D01F15" w:rsidR="00042BA7" w:rsidRPr="00ED6FE3" w:rsidRDefault="00042BA7" w:rsidP="00042BA7">
            <w:pPr>
              <w:spacing w:after="0" w:line="240" w:lineRule="auto"/>
            </w:pPr>
            <w:r w:rsidRPr="00ED6FE3">
              <w:t>Pseudo-CR on Use Case of Spatial Anchor Enabler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50D2A67" w14:textId="3C68DBBE" w:rsidR="00042BA7" w:rsidRPr="00ED6FE3" w:rsidRDefault="00ED6FE3" w:rsidP="00042BA7">
            <w:pPr>
              <w:snapToGrid w:val="0"/>
              <w:spacing w:after="0" w:line="240" w:lineRule="auto"/>
              <w:rPr>
                <w:rFonts w:eastAsia="Times New Roman" w:cs="Arial"/>
                <w:szCs w:val="18"/>
                <w:lang w:eastAsia="ar-SA"/>
              </w:rPr>
            </w:pPr>
            <w:r w:rsidRPr="00ED6FE3">
              <w:rPr>
                <w:rFonts w:eastAsia="Times New Roman" w:cs="Arial"/>
                <w:szCs w:val="18"/>
                <w:lang w:eastAsia="ar-SA"/>
              </w:rPr>
              <w:t>Revised to S1-222386</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2122F3C" w14:textId="77777777" w:rsidR="00042BA7" w:rsidRPr="00ED6FE3" w:rsidRDefault="00042BA7" w:rsidP="00042BA7">
            <w:pPr>
              <w:spacing w:after="0" w:line="240" w:lineRule="auto"/>
              <w:rPr>
                <w:b/>
                <w:bCs/>
                <w:lang w:val="en-US"/>
              </w:rPr>
            </w:pPr>
            <w:r w:rsidRPr="00ED6FE3">
              <w:rPr>
                <w:b/>
                <w:bCs/>
                <w:lang w:val="en-US"/>
              </w:rPr>
              <w:t>e-Thread: [SA1#99e, FS_Metaverse_6]</w:t>
            </w:r>
          </w:p>
          <w:p w14:paraId="052076CE" w14:textId="167466E3" w:rsidR="009B289C" w:rsidRPr="00ED6FE3" w:rsidRDefault="009B289C" w:rsidP="00042BA7">
            <w:pPr>
              <w:spacing w:after="0" w:line="240" w:lineRule="auto"/>
              <w:rPr>
                <w:rFonts w:eastAsia="Arial Unicode MS" w:cs="Arial"/>
                <w:szCs w:val="18"/>
                <w:lang w:eastAsia="ar-SA"/>
              </w:rPr>
            </w:pPr>
            <w:r w:rsidRPr="00ED6FE3">
              <w:rPr>
                <w:lang w:val="en-US"/>
              </w:rPr>
              <w:t xml:space="preserve">2033r1 </w:t>
            </w:r>
            <w:r w:rsidRPr="00ED6FE3">
              <w:rPr>
                <w:rFonts w:eastAsia="Arial Unicode MS" w:cs="Arial"/>
                <w:szCs w:val="18"/>
                <w:lang w:eastAsia="ar-SA"/>
              </w:rPr>
              <w:t>for approval day</w:t>
            </w:r>
          </w:p>
        </w:tc>
      </w:tr>
      <w:tr w:rsidR="00ED6FE3" w:rsidRPr="00A75C05" w14:paraId="7EC648B4" w14:textId="77777777" w:rsidTr="008729B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68EAA2A7" w14:textId="3E94DEC7" w:rsidR="00ED6FE3" w:rsidRPr="008729BA" w:rsidRDefault="00ED6FE3" w:rsidP="00042BA7">
            <w:pPr>
              <w:snapToGrid w:val="0"/>
              <w:spacing w:after="0" w:line="240" w:lineRule="auto"/>
              <w:rPr>
                <w:rFonts w:eastAsia="Times New Roman" w:cs="Arial"/>
                <w:szCs w:val="18"/>
                <w:lang w:eastAsia="ar-SA"/>
              </w:rPr>
            </w:pPr>
            <w:proofErr w:type="spellStart"/>
            <w:r w:rsidRPr="008729B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0C6EBD6F" w14:textId="4E439175" w:rsidR="00ED6FE3" w:rsidRPr="008729BA" w:rsidRDefault="009277B5" w:rsidP="00042BA7">
            <w:pPr>
              <w:spacing w:after="0" w:line="240" w:lineRule="auto"/>
            </w:pPr>
            <w:hyperlink r:id="rId276" w:history="1">
              <w:r w:rsidR="00ED6FE3" w:rsidRPr="008729BA">
                <w:rPr>
                  <w:rStyle w:val="Hyperlink"/>
                  <w:rFonts w:cs="Arial"/>
                  <w:color w:val="auto"/>
                </w:rPr>
                <w:t>S1-222386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0F65F9DC" w14:textId="0CF6F013" w:rsidR="00ED6FE3" w:rsidRPr="008729BA" w:rsidRDefault="00ED6FE3" w:rsidP="00042BA7">
            <w:pPr>
              <w:spacing w:after="0" w:line="240" w:lineRule="auto"/>
            </w:pPr>
            <w:r w:rsidRPr="008729BA">
              <w:t>Samsung</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562F18AE" w14:textId="7864C24B" w:rsidR="00ED6FE3" w:rsidRPr="008729BA" w:rsidRDefault="00ED6FE3" w:rsidP="00042BA7">
            <w:pPr>
              <w:spacing w:after="0" w:line="240" w:lineRule="auto"/>
            </w:pPr>
            <w:r w:rsidRPr="008729BA">
              <w:t>Pseudo-CR on Use Case of Spatial Anchor Enabler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7D2A80C" w14:textId="75A96707" w:rsidR="00ED6FE3" w:rsidRPr="008729BA" w:rsidRDefault="008729BA" w:rsidP="00042BA7">
            <w:pPr>
              <w:snapToGrid w:val="0"/>
              <w:spacing w:after="0" w:line="240" w:lineRule="auto"/>
              <w:rPr>
                <w:rFonts w:eastAsia="Times New Roman" w:cs="Arial"/>
                <w:szCs w:val="18"/>
                <w:lang w:eastAsia="ar-SA"/>
              </w:rPr>
            </w:pPr>
            <w:r w:rsidRPr="008729BA">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76FDD20" w14:textId="77777777" w:rsidR="00ED6FE3" w:rsidRPr="008729BA" w:rsidRDefault="00ED6FE3" w:rsidP="00ED6FE3">
            <w:pPr>
              <w:spacing w:after="0" w:line="240" w:lineRule="auto"/>
              <w:rPr>
                <w:b/>
                <w:bCs/>
                <w:i/>
                <w:lang w:val="en-US"/>
              </w:rPr>
            </w:pPr>
            <w:r w:rsidRPr="008729BA">
              <w:rPr>
                <w:b/>
                <w:bCs/>
                <w:i/>
                <w:lang w:val="en-US"/>
              </w:rPr>
              <w:t>e-Thread: [SA1#99e, FS_Metaverse_6]</w:t>
            </w:r>
          </w:p>
          <w:p w14:paraId="2B172F19" w14:textId="77777777" w:rsidR="00ED6FE3" w:rsidRPr="008729BA" w:rsidRDefault="00ED6FE3" w:rsidP="00042BA7">
            <w:pPr>
              <w:spacing w:after="0" w:line="240" w:lineRule="auto"/>
              <w:rPr>
                <w:b/>
                <w:bCs/>
                <w:lang w:val="en-US"/>
              </w:rPr>
            </w:pPr>
            <w:r w:rsidRPr="008729BA">
              <w:rPr>
                <w:b/>
                <w:bCs/>
                <w:lang w:val="en-US"/>
              </w:rPr>
              <w:t>Revision of S1-222033.</w:t>
            </w:r>
          </w:p>
          <w:p w14:paraId="29B485ED" w14:textId="77777777" w:rsidR="00FC6A87" w:rsidRDefault="008729BA" w:rsidP="00042BA7">
            <w:pPr>
              <w:spacing w:after="0" w:line="240" w:lineRule="auto"/>
              <w:rPr>
                <w:i/>
                <w:lang w:val="en-US"/>
              </w:rPr>
            </w:pPr>
            <w:r w:rsidRPr="008729BA">
              <w:rPr>
                <w:i/>
                <w:lang w:val="en-US"/>
              </w:rPr>
              <w:t>Same as 2033r1</w:t>
            </w:r>
          </w:p>
          <w:p w14:paraId="1785B039" w14:textId="0D82970A" w:rsidR="008729BA" w:rsidRPr="008729BA" w:rsidRDefault="00FC6A87" w:rsidP="00042BA7">
            <w:pPr>
              <w:spacing w:after="0" w:line="240" w:lineRule="auto"/>
              <w:rPr>
                <w:b/>
                <w:bCs/>
                <w:lang w:val="en-US"/>
              </w:rPr>
            </w:pPr>
            <w:r>
              <w:rPr>
                <w:i/>
                <w:lang w:val="en-US"/>
              </w:rPr>
              <w:t>No presentation</w:t>
            </w:r>
          </w:p>
        </w:tc>
      </w:tr>
      <w:tr w:rsidR="00042BA7" w:rsidRPr="00A75C05" w14:paraId="2CCAD9C5" w14:textId="77777777" w:rsidTr="008729B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083D17F" w14:textId="09D25D7F" w:rsidR="00042BA7" w:rsidRPr="00ED6FE3" w:rsidRDefault="00042BA7" w:rsidP="00042BA7">
            <w:pPr>
              <w:snapToGrid w:val="0"/>
              <w:spacing w:after="0" w:line="240" w:lineRule="auto"/>
              <w:rPr>
                <w:rFonts w:eastAsia="Times New Roman" w:cs="Arial"/>
                <w:szCs w:val="18"/>
                <w:lang w:eastAsia="ar-SA"/>
              </w:rPr>
            </w:pPr>
            <w:proofErr w:type="spellStart"/>
            <w:r w:rsidRPr="00ED6FE3">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C08B919" w14:textId="37470210" w:rsidR="00042BA7" w:rsidRPr="00ED6FE3" w:rsidRDefault="009277B5" w:rsidP="00042BA7">
            <w:pPr>
              <w:spacing w:after="0" w:line="240" w:lineRule="auto"/>
            </w:pPr>
            <w:hyperlink r:id="rId277" w:history="1">
              <w:r w:rsidR="00042BA7" w:rsidRPr="00ED6FE3">
                <w:rPr>
                  <w:rStyle w:val="Hyperlink"/>
                  <w:rFonts w:cs="Arial"/>
                  <w:color w:val="auto"/>
                </w:rPr>
                <w:t>S1-222034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5B1C441" w14:textId="715BECBD" w:rsidR="00042BA7" w:rsidRPr="00ED6FE3" w:rsidRDefault="00042BA7" w:rsidP="00042BA7">
            <w:pPr>
              <w:spacing w:after="0" w:line="240" w:lineRule="auto"/>
            </w:pPr>
            <w:r w:rsidRPr="00ED6FE3">
              <w:t>Samsung</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FC2D916" w14:textId="73453B6C" w:rsidR="00042BA7" w:rsidRPr="00ED6FE3" w:rsidRDefault="00042BA7" w:rsidP="00042BA7">
            <w:pPr>
              <w:spacing w:after="0" w:line="240" w:lineRule="auto"/>
            </w:pPr>
            <w:r w:rsidRPr="00ED6FE3">
              <w:t>Pseudo-CR on Spatial Mapping and Localization Service Enabler Use Case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10F1B47" w14:textId="3236C6E0" w:rsidR="00042BA7" w:rsidRPr="00ED6FE3" w:rsidRDefault="00ED6FE3" w:rsidP="00042BA7">
            <w:pPr>
              <w:snapToGrid w:val="0"/>
              <w:spacing w:after="0" w:line="240" w:lineRule="auto"/>
              <w:rPr>
                <w:rFonts w:eastAsia="Times New Roman" w:cs="Arial"/>
                <w:szCs w:val="18"/>
                <w:lang w:eastAsia="ar-SA"/>
              </w:rPr>
            </w:pPr>
            <w:r w:rsidRPr="00ED6FE3">
              <w:rPr>
                <w:rFonts w:eastAsia="Times New Roman" w:cs="Arial"/>
                <w:szCs w:val="18"/>
                <w:lang w:eastAsia="ar-SA"/>
              </w:rPr>
              <w:t>Revised to S1-222387</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6DFCAE3" w14:textId="77777777" w:rsidR="00042BA7" w:rsidRPr="00ED6FE3" w:rsidRDefault="00042BA7" w:rsidP="00042BA7">
            <w:pPr>
              <w:spacing w:after="0" w:line="240" w:lineRule="auto"/>
              <w:rPr>
                <w:b/>
                <w:bCs/>
                <w:lang w:val="en-US"/>
              </w:rPr>
            </w:pPr>
            <w:r w:rsidRPr="00ED6FE3">
              <w:rPr>
                <w:b/>
                <w:bCs/>
                <w:lang w:val="en-US"/>
              </w:rPr>
              <w:t>e-Thread: [SA1#99e, FS_Metaverse_7]</w:t>
            </w:r>
          </w:p>
          <w:p w14:paraId="5B96370D" w14:textId="009CF439" w:rsidR="009B289C" w:rsidRPr="00ED6FE3" w:rsidRDefault="009B289C" w:rsidP="00042BA7">
            <w:pPr>
              <w:spacing w:after="0" w:line="240" w:lineRule="auto"/>
              <w:rPr>
                <w:rFonts w:eastAsia="Arial Unicode MS" w:cs="Arial"/>
                <w:szCs w:val="18"/>
                <w:lang w:eastAsia="ar-SA"/>
              </w:rPr>
            </w:pPr>
            <w:r w:rsidRPr="00ED6FE3">
              <w:rPr>
                <w:lang w:val="en-US"/>
              </w:rPr>
              <w:t>2034r</w:t>
            </w:r>
            <w:r w:rsidR="0041512E" w:rsidRPr="00ED6FE3">
              <w:rPr>
                <w:lang w:val="en-US"/>
              </w:rPr>
              <w:t>6 (adding Intel as a co-source)</w:t>
            </w:r>
          </w:p>
        </w:tc>
      </w:tr>
      <w:tr w:rsidR="00ED6FE3" w:rsidRPr="00A75C05" w14:paraId="55E21227" w14:textId="77777777" w:rsidTr="008729B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39C18F12" w14:textId="4A44F6F6" w:rsidR="00ED6FE3" w:rsidRPr="008729BA" w:rsidRDefault="00ED6FE3" w:rsidP="00042BA7">
            <w:pPr>
              <w:snapToGrid w:val="0"/>
              <w:spacing w:after="0" w:line="240" w:lineRule="auto"/>
              <w:rPr>
                <w:rFonts w:eastAsia="Times New Roman" w:cs="Arial"/>
                <w:szCs w:val="18"/>
                <w:lang w:eastAsia="ar-SA"/>
              </w:rPr>
            </w:pPr>
            <w:proofErr w:type="spellStart"/>
            <w:r w:rsidRPr="008729B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519A7E41" w14:textId="5105BE1D" w:rsidR="00ED6FE3" w:rsidRPr="008729BA" w:rsidRDefault="009277B5" w:rsidP="00042BA7">
            <w:pPr>
              <w:spacing w:after="0" w:line="240" w:lineRule="auto"/>
            </w:pPr>
            <w:hyperlink r:id="rId278" w:history="1">
              <w:r w:rsidR="00ED6FE3" w:rsidRPr="008729BA">
                <w:rPr>
                  <w:rStyle w:val="Hyperlink"/>
                  <w:rFonts w:cs="Arial"/>
                  <w:color w:val="auto"/>
                </w:rPr>
                <w:t>S1-222387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2EEA5FDA" w14:textId="7E13279B" w:rsidR="00ED6FE3" w:rsidRPr="008729BA" w:rsidRDefault="00ED6FE3" w:rsidP="00042BA7">
            <w:pPr>
              <w:spacing w:after="0" w:line="240" w:lineRule="auto"/>
            </w:pPr>
            <w:r w:rsidRPr="008729BA">
              <w:t>Samsung</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706BF8AC" w14:textId="3FE36908" w:rsidR="00ED6FE3" w:rsidRPr="008729BA" w:rsidRDefault="00ED6FE3" w:rsidP="00042BA7">
            <w:pPr>
              <w:spacing w:after="0" w:line="240" w:lineRule="auto"/>
            </w:pPr>
            <w:r w:rsidRPr="008729BA">
              <w:t>Pseudo-CR on Spatial Mapping and Localization Service Enabler Use Case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92FCD73" w14:textId="2A889DCC" w:rsidR="00ED6FE3" w:rsidRPr="008729BA" w:rsidRDefault="008729BA" w:rsidP="00042BA7">
            <w:pPr>
              <w:snapToGrid w:val="0"/>
              <w:spacing w:after="0" w:line="240" w:lineRule="auto"/>
              <w:rPr>
                <w:rFonts w:eastAsia="Times New Roman" w:cs="Arial"/>
                <w:szCs w:val="18"/>
                <w:lang w:eastAsia="ar-SA"/>
              </w:rPr>
            </w:pPr>
            <w:r w:rsidRPr="008729BA">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210E840F" w14:textId="79B04363" w:rsidR="00ED6FE3" w:rsidRPr="008729BA" w:rsidRDefault="00ED6FE3" w:rsidP="00ED6FE3">
            <w:pPr>
              <w:spacing w:after="0" w:line="240" w:lineRule="auto"/>
              <w:rPr>
                <w:b/>
                <w:bCs/>
                <w:i/>
                <w:lang w:val="en-US"/>
              </w:rPr>
            </w:pPr>
            <w:r w:rsidRPr="008729BA">
              <w:rPr>
                <w:b/>
                <w:bCs/>
                <w:i/>
                <w:lang w:val="en-US"/>
              </w:rPr>
              <w:t>e-Thread: [SA1#99e, FS_Metaverse_7]</w:t>
            </w:r>
          </w:p>
          <w:p w14:paraId="2D5C12BC" w14:textId="77777777" w:rsidR="00ED6FE3" w:rsidRPr="008729BA" w:rsidRDefault="00ED6FE3" w:rsidP="00042BA7">
            <w:pPr>
              <w:spacing w:after="0" w:line="240" w:lineRule="auto"/>
              <w:rPr>
                <w:b/>
                <w:bCs/>
                <w:lang w:val="en-US"/>
              </w:rPr>
            </w:pPr>
            <w:r w:rsidRPr="008729BA">
              <w:rPr>
                <w:b/>
                <w:bCs/>
                <w:lang w:val="en-US"/>
              </w:rPr>
              <w:t>Revision of S1-222034.</w:t>
            </w:r>
          </w:p>
          <w:p w14:paraId="3688AFAC" w14:textId="77777777" w:rsidR="00FC6A87" w:rsidRDefault="008729BA" w:rsidP="00042BA7">
            <w:pPr>
              <w:spacing w:after="0" w:line="240" w:lineRule="auto"/>
              <w:rPr>
                <w:i/>
                <w:lang w:val="en-US"/>
              </w:rPr>
            </w:pPr>
            <w:r w:rsidRPr="008729BA">
              <w:rPr>
                <w:i/>
                <w:lang w:val="en-US"/>
              </w:rPr>
              <w:t>Same as 2034r6</w:t>
            </w:r>
          </w:p>
          <w:p w14:paraId="39E9B56E" w14:textId="34C827DC" w:rsidR="008729BA" w:rsidRPr="008729BA" w:rsidRDefault="00FC6A87" w:rsidP="00042BA7">
            <w:pPr>
              <w:spacing w:after="0" w:line="240" w:lineRule="auto"/>
              <w:rPr>
                <w:b/>
                <w:bCs/>
                <w:lang w:val="en-US"/>
              </w:rPr>
            </w:pPr>
            <w:r>
              <w:rPr>
                <w:i/>
                <w:lang w:val="en-US"/>
              </w:rPr>
              <w:t>No presentation</w:t>
            </w:r>
          </w:p>
        </w:tc>
      </w:tr>
      <w:tr w:rsidR="00042BA7" w:rsidRPr="00A75C05" w14:paraId="19FF604C" w14:textId="77777777" w:rsidTr="0041512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E95F451" w14:textId="665982F6" w:rsidR="00042BA7" w:rsidRPr="0041512E" w:rsidRDefault="00042BA7" w:rsidP="00042BA7">
            <w:pPr>
              <w:snapToGrid w:val="0"/>
              <w:spacing w:after="0" w:line="240" w:lineRule="auto"/>
              <w:rPr>
                <w:rFonts w:eastAsia="Times New Roman" w:cs="Arial"/>
                <w:szCs w:val="18"/>
                <w:lang w:eastAsia="ar-SA"/>
              </w:rPr>
            </w:pPr>
            <w:proofErr w:type="spellStart"/>
            <w:r w:rsidRPr="0041512E">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9CA8744" w14:textId="07FCBF11" w:rsidR="00042BA7" w:rsidRPr="0041512E" w:rsidRDefault="009277B5" w:rsidP="00042BA7">
            <w:pPr>
              <w:spacing w:after="0" w:line="240" w:lineRule="auto"/>
            </w:pPr>
            <w:hyperlink r:id="rId279" w:history="1">
              <w:r w:rsidR="00042BA7" w:rsidRPr="0041512E">
                <w:rPr>
                  <w:rStyle w:val="Hyperlink"/>
                  <w:rFonts w:cs="Arial"/>
                  <w:color w:val="auto"/>
                </w:rPr>
                <w:t>S1-222037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9B40C40" w14:textId="6E95FE27" w:rsidR="00042BA7" w:rsidRPr="0041512E" w:rsidRDefault="00042BA7" w:rsidP="00042BA7">
            <w:pPr>
              <w:spacing w:after="0" w:line="240" w:lineRule="auto"/>
            </w:pPr>
            <w:r w:rsidRPr="0041512E">
              <w:t>Lenovo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B46D734" w14:textId="4205936C" w:rsidR="00042BA7" w:rsidRPr="0041512E" w:rsidRDefault="00042BA7" w:rsidP="00042BA7">
            <w:pPr>
              <w:spacing w:after="0" w:line="240" w:lineRule="auto"/>
            </w:pPr>
            <w:r w:rsidRPr="0041512E">
              <w:t>New Use Case Supporting communication between virtual devices using IMS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BACB92" w14:textId="19073860" w:rsidR="00042BA7" w:rsidRPr="0041512E" w:rsidRDefault="0041512E" w:rsidP="00042BA7">
            <w:pPr>
              <w:snapToGrid w:val="0"/>
              <w:spacing w:after="0" w:line="240" w:lineRule="auto"/>
              <w:rPr>
                <w:rFonts w:eastAsia="Times New Roman" w:cs="Arial"/>
                <w:szCs w:val="18"/>
                <w:lang w:eastAsia="ar-SA"/>
              </w:rPr>
            </w:pPr>
            <w:r w:rsidRPr="0041512E">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E3EEA8C" w14:textId="77777777" w:rsidR="00042BA7" w:rsidRPr="0041512E" w:rsidRDefault="00042BA7" w:rsidP="00042BA7">
            <w:pPr>
              <w:spacing w:after="0" w:line="240" w:lineRule="auto"/>
              <w:rPr>
                <w:b/>
                <w:bCs/>
                <w:lang w:val="en-US"/>
              </w:rPr>
            </w:pPr>
            <w:r w:rsidRPr="0041512E">
              <w:rPr>
                <w:b/>
                <w:bCs/>
                <w:lang w:val="en-US"/>
              </w:rPr>
              <w:t xml:space="preserve">e-Thread: </w:t>
            </w:r>
            <w:bookmarkStart w:id="108" w:name="_Hlk112272163"/>
            <w:r w:rsidRPr="0041512E">
              <w:rPr>
                <w:b/>
                <w:bCs/>
                <w:lang w:val="en-US"/>
              </w:rPr>
              <w:t>[SA1#99e, FS_Metaverse_8]</w:t>
            </w:r>
            <w:bookmarkEnd w:id="108"/>
          </w:p>
          <w:p w14:paraId="62F5D74C" w14:textId="77777777" w:rsidR="009B289C" w:rsidRPr="0041512E" w:rsidRDefault="009B289C" w:rsidP="00042BA7">
            <w:pPr>
              <w:spacing w:after="0" w:line="240" w:lineRule="auto"/>
              <w:rPr>
                <w:rFonts w:eastAsia="Arial Unicode MS" w:cs="Arial"/>
                <w:szCs w:val="18"/>
                <w:lang w:eastAsia="ar-SA"/>
              </w:rPr>
            </w:pPr>
            <w:r w:rsidRPr="0041512E">
              <w:rPr>
                <w:lang w:val="en-US"/>
              </w:rPr>
              <w:t>20</w:t>
            </w:r>
            <w:r w:rsidR="00611273" w:rsidRPr="0041512E">
              <w:rPr>
                <w:lang w:val="en-US"/>
              </w:rPr>
              <w:t>37</w:t>
            </w:r>
            <w:r w:rsidRPr="0041512E">
              <w:rPr>
                <w:lang w:val="en-US"/>
              </w:rPr>
              <w:t>r</w:t>
            </w:r>
            <w:r w:rsidR="00611273" w:rsidRPr="0041512E">
              <w:rPr>
                <w:lang w:val="en-US"/>
              </w:rPr>
              <w:t>3</w:t>
            </w:r>
            <w:r w:rsidRPr="0041512E">
              <w:rPr>
                <w:lang w:val="en-US"/>
              </w:rPr>
              <w:t xml:space="preserve"> </w:t>
            </w:r>
            <w:r w:rsidRPr="0041512E">
              <w:rPr>
                <w:rFonts w:eastAsia="Arial Unicode MS" w:cs="Arial"/>
                <w:szCs w:val="18"/>
                <w:lang w:eastAsia="ar-SA"/>
              </w:rPr>
              <w:t>for approval day</w:t>
            </w:r>
          </w:p>
          <w:p w14:paraId="7420663E" w14:textId="6D4F5E38" w:rsidR="00D374F3" w:rsidRPr="0041512E" w:rsidRDefault="00D374F3" w:rsidP="00042BA7">
            <w:pPr>
              <w:spacing w:after="0" w:line="240" w:lineRule="auto"/>
              <w:rPr>
                <w:rFonts w:eastAsia="Arial Unicode MS" w:cs="Arial"/>
                <w:szCs w:val="18"/>
                <w:lang w:eastAsia="ar-SA"/>
              </w:rPr>
            </w:pPr>
            <w:r w:rsidRPr="0041512E">
              <w:rPr>
                <w:rFonts w:eastAsia="Arial Unicode MS" w:cs="Arial"/>
                <w:szCs w:val="18"/>
                <w:lang w:eastAsia="ar-SA"/>
              </w:rPr>
              <w:t>o: Ericsson</w:t>
            </w:r>
          </w:p>
        </w:tc>
      </w:tr>
      <w:tr w:rsidR="00042BA7" w:rsidRPr="00A75C05" w14:paraId="116FDFA6" w14:textId="77777777" w:rsidTr="0041512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641966A" w14:textId="13020F8E" w:rsidR="00042BA7" w:rsidRPr="0041512E" w:rsidRDefault="00042BA7" w:rsidP="00042BA7">
            <w:pPr>
              <w:snapToGrid w:val="0"/>
              <w:spacing w:after="0" w:line="240" w:lineRule="auto"/>
              <w:rPr>
                <w:rFonts w:eastAsia="Times New Roman" w:cs="Arial"/>
                <w:szCs w:val="18"/>
                <w:lang w:eastAsia="ar-SA"/>
              </w:rPr>
            </w:pPr>
            <w:bookmarkStart w:id="109" w:name="_Hlk112277263"/>
            <w:proofErr w:type="spellStart"/>
            <w:r w:rsidRPr="0041512E">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4D345133" w14:textId="28DAAF85" w:rsidR="00042BA7" w:rsidRPr="0041512E" w:rsidRDefault="009277B5" w:rsidP="00042BA7">
            <w:pPr>
              <w:spacing w:after="0" w:line="240" w:lineRule="auto"/>
            </w:pPr>
            <w:hyperlink r:id="rId280" w:history="1">
              <w:r w:rsidR="00042BA7" w:rsidRPr="0041512E">
                <w:rPr>
                  <w:rStyle w:val="Hyperlink"/>
                  <w:rFonts w:cs="Arial"/>
                  <w:color w:val="auto"/>
                </w:rPr>
                <w:t>S1-222040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B1BF28F" w14:textId="61FE6897" w:rsidR="00042BA7" w:rsidRPr="0041512E" w:rsidRDefault="00042BA7" w:rsidP="00042BA7">
            <w:pPr>
              <w:spacing w:after="0" w:line="240" w:lineRule="auto"/>
            </w:pPr>
            <w:r w:rsidRPr="0041512E">
              <w:t xml:space="preserve">NTT DOCOMO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A353A68" w14:textId="6AF5735E" w:rsidR="00042BA7" w:rsidRPr="0041512E" w:rsidRDefault="00042BA7" w:rsidP="00042BA7">
            <w:pPr>
              <w:spacing w:after="0" w:line="240" w:lineRule="auto"/>
            </w:pPr>
            <w:r w:rsidRPr="0041512E">
              <w:t>New use case of Work delegation to digital avatar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70E7555" w14:textId="17C44EBD" w:rsidR="00042BA7" w:rsidRPr="0041512E" w:rsidRDefault="0041512E" w:rsidP="00042BA7">
            <w:pPr>
              <w:snapToGrid w:val="0"/>
              <w:spacing w:after="0" w:line="240" w:lineRule="auto"/>
              <w:rPr>
                <w:rFonts w:eastAsia="Times New Roman" w:cs="Arial"/>
                <w:szCs w:val="18"/>
                <w:lang w:eastAsia="ar-SA"/>
              </w:rPr>
            </w:pPr>
            <w:r w:rsidRPr="0041512E">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23D7855" w14:textId="77777777" w:rsidR="00042BA7" w:rsidRPr="0041512E" w:rsidRDefault="00042BA7" w:rsidP="00042BA7">
            <w:pPr>
              <w:spacing w:after="0" w:line="240" w:lineRule="auto"/>
              <w:rPr>
                <w:b/>
                <w:bCs/>
                <w:lang w:val="en-US"/>
              </w:rPr>
            </w:pPr>
            <w:r w:rsidRPr="0041512E">
              <w:rPr>
                <w:b/>
                <w:bCs/>
                <w:lang w:val="en-US"/>
              </w:rPr>
              <w:t>e-Thread: [SA1#99e, FS_Metaverse_9]</w:t>
            </w:r>
          </w:p>
          <w:p w14:paraId="62F29EC3" w14:textId="77777777" w:rsidR="009B289C" w:rsidRPr="0041512E" w:rsidRDefault="00611273" w:rsidP="00042BA7">
            <w:pPr>
              <w:spacing w:after="0" w:line="240" w:lineRule="auto"/>
              <w:rPr>
                <w:rFonts w:eastAsia="Arial Unicode MS" w:cs="Arial"/>
                <w:szCs w:val="18"/>
                <w:lang w:eastAsia="ar-SA"/>
              </w:rPr>
            </w:pPr>
            <w:r w:rsidRPr="0041512E">
              <w:rPr>
                <w:lang w:val="en-US"/>
              </w:rPr>
              <w:t xml:space="preserve">2040r2 </w:t>
            </w:r>
            <w:r w:rsidRPr="0041512E">
              <w:rPr>
                <w:rFonts w:eastAsia="Arial Unicode MS" w:cs="Arial"/>
                <w:szCs w:val="18"/>
                <w:lang w:eastAsia="ar-SA"/>
              </w:rPr>
              <w:t>for approval day</w:t>
            </w:r>
          </w:p>
          <w:p w14:paraId="60B817A4" w14:textId="4A7C3AB1" w:rsidR="00B47CAA" w:rsidRPr="0041512E" w:rsidRDefault="00B47CAA" w:rsidP="00042BA7">
            <w:pPr>
              <w:spacing w:after="0" w:line="240" w:lineRule="auto"/>
              <w:rPr>
                <w:rFonts w:eastAsia="Arial Unicode MS" w:cs="Arial"/>
                <w:szCs w:val="18"/>
                <w:lang w:eastAsia="ar-SA"/>
              </w:rPr>
            </w:pPr>
            <w:r w:rsidRPr="0041512E">
              <w:rPr>
                <w:rFonts w:eastAsia="Arial Unicode MS" w:cs="Arial"/>
                <w:szCs w:val="18"/>
                <w:lang w:eastAsia="ar-SA"/>
              </w:rPr>
              <w:t xml:space="preserve">o: Ericsson, </w:t>
            </w:r>
          </w:p>
        </w:tc>
      </w:tr>
      <w:tr w:rsidR="00042BA7" w:rsidRPr="00A75C05" w14:paraId="2C8396DE" w14:textId="77777777" w:rsidTr="0041512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4700959" w14:textId="511B7B8C" w:rsidR="00042BA7" w:rsidRPr="0041512E" w:rsidRDefault="00042BA7" w:rsidP="00042BA7">
            <w:pPr>
              <w:snapToGrid w:val="0"/>
              <w:spacing w:after="0" w:line="240" w:lineRule="auto"/>
              <w:rPr>
                <w:rFonts w:eastAsia="Times New Roman" w:cs="Arial"/>
                <w:szCs w:val="18"/>
                <w:lang w:eastAsia="ar-SA"/>
              </w:rPr>
            </w:pPr>
            <w:bookmarkStart w:id="110" w:name="_Hlk112322752"/>
            <w:proofErr w:type="spellStart"/>
            <w:r w:rsidRPr="0041512E">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9235D0B" w14:textId="3C2C8B22" w:rsidR="00042BA7" w:rsidRPr="0041512E" w:rsidRDefault="009277B5" w:rsidP="00042BA7">
            <w:pPr>
              <w:spacing w:after="0" w:line="240" w:lineRule="auto"/>
            </w:pPr>
            <w:hyperlink r:id="rId281" w:history="1">
              <w:r w:rsidR="00042BA7" w:rsidRPr="0041512E">
                <w:rPr>
                  <w:rStyle w:val="Hyperlink"/>
                  <w:rFonts w:cs="Arial"/>
                  <w:color w:val="auto"/>
                </w:rPr>
                <w:t>S1-222041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CB5544D" w14:textId="19D35421" w:rsidR="00042BA7" w:rsidRPr="0041512E" w:rsidRDefault="00042BA7" w:rsidP="00042BA7">
            <w:pPr>
              <w:spacing w:after="0" w:line="240" w:lineRule="auto"/>
            </w:pPr>
            <w:r w:rsidRPr="0041512E">
              <w:t xml:space="preserve">NTT DOCOMO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36FD7A1" w14:textId="6557D4E2" w:rsidR="00042BA7" w:rsidRPr="0041512E" w:rsidRDefault="00042BA7" w:rsidP="00042BA7">
            <w:pPr>
              <w:spacing w:after="0" w:line="240" w:lineRule="auto"/>
            </w:pPr>
            <w:r w:rsidRPr="0041512E">
              <w:t>New use case of Information access service from public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4B0042B" w14:textId="5E081C33" w:rsidR="00042BA7" w:rsidRPr="0041512E" w:rsidRDefault="0041512E" w:rsidP="00042BA7">
            <w:pPr>
              <w:snapToGrid w:val="0"/>
              <w:spacing w:after="0" w:line="240" w:lineRule="auto"/>
              <w:rPr>
                <w:rFonts w:eastAsia="Times New Roman" w:cs="Arial"/>
                <w:szCs w:val="18"/>
                <w:lang w:eastAsia="ar-SA"/>
              </w:rPr>
            </w:pPr>
            <w:r w:rsidRPr="0041512E">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882A20E" w14:textId="77777777" w:rsidR="00042BA7" w:rsidRPr="0041512E" w:rsidRDefault="00042BA7" w:rsidP="00042BA7">
            <w:pPr>
              <w:spacing w:after="0" w:line="240" w:lineRule="auto"/>
              <w:rPr>
                <w:b/>
                <w:bCs/>
                <w:lang w:val="en-US"/>
              </w:rPr>
            </w:pPr>
            <w:r w:rsidRPr="0041512E">
              <w:rPr>
                <w:b/>
                <w:bCs/>
                <w:lang w:val="en-US"/>
              </w:rPr>
              <w:t>e-Thread: [SA1#99e, FS_Metaverse_10]</w:t>
            </w:r>
          </w:p>
          <w:p w14:paraId="6C9F9FD6" w14:textId="77777777" w:rsidR="00611273" w:rsidRPr="0041512E" w:rsidRDefault="00611273" w:rsidP="00042BA7">
            <w:pPr>
              <w:spacing w:after="0" w:line="240" w:lineRule="auto"/>
              <w:rPr>
                <w:rFonts w:eastAsia="Arial Unicode MS" w:cs="Arial"/>
                <w:szCs w:val="18"/>
                <w:lang w:eastAsia="ar-SA"/>
              </w:rPr>
            </w:pPr>
            <w:r w:rsidRPr="0041512E">
              <w:rPr>
                <w:lang w:val="en-US"/>
              </w:rPr>
              <w:t xml:space="preserve">2041r2 </w:t>
            </w:r>
            <w:r w:rsidRPr="0041512E">
              <w:rPr>
                <w:rFonts w:eastAsia="Arial Unicode MS" w:cs="Arial"/>
                <w:szCs w:val="18"/>
                <w:lang w:eastAsia="ar-SA"/>
              </w:rPr>
              <w:t>for approval day</w:t>
            </w:r>
          </w:p>
          <w:p w14:paraId="2F9CC6CE" w14:textId="16CBC2EA" w:rsidR="00D374F3" w:rsidRPr="0041512E" w:rsidRDefault="00D374F3" w:rsidP="00042BA7">
            <w:pPr>
              <w:spacing w:after="0" w:line="240" w:lineRule="auto"/>
              <w:rPr>
                <w:rFonts w:eastAsia="Arial Unicode MS" w:cs="Arial"/>
                <w:szCs w:val="18"/>
                <w:lang w:val="en-US" w:eastAsia="ar-SA"/>
              </w:rPr>
            </w:pPr>
            <w:r w:rsidRPr="0041512E">
              <w:rPr>
                <w:rFonts w:eastAsia="Arial Unicode MS" w:cs="Arial"/>
                <w:szCs w:val="18"/>
                <w:lang w:eastAsia="ar-SA"/>
              </w:rPr>
              <w:t>o: Qualcomm</w:t>
            </w:r>
          </w:p>
        </w:tc>
      </w:tr>
      <w:bookmarkEnd w:id="109"/>
      <w:bookmarkEnd w:id="110"/>
      <w:tr w:rsidR="00042BA7" w:rsidRPr="00A75C05" w14:paraId="06C69DC8" w14:textId="77777777" w:rsidTr="0041512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EF14F28" w14:textId="228B466A" w:rsidR="00042BA7" w:rsidRPr="0041512E" w:rsidRDefault="00042BA7" w:rsidP="00042BA7">
            <w:pPr>
              <w:snapToGrid w:val="0"/>
              <w:spacing w:after="0" w:line="240" w:lineRule="auto"/>
              <w:rPr>
                <w:rFonts w:eastAsia="Times New Roman" w:cs="Arial"/>
                <w:szCs w:val="18"/>
                <w:lang w:eastAsia="ar-SA"/>
              </w:rPr>
            </w:pPr>
            <w:proofErr w:type="spellStart"/>
            <w:r w:rsidRPr="0041512E">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A7676B1" w14:textId="20AC1711" w:rsidR="00042BA7" w:rsidRPr="0041512E" w:rsidRDefault="009277B5" w:rsidP="00042BA7">
            <w:pPr>
              <w:spacing w:after="0" w:line="240" w:lineRule="auto"/>
            </w:pPr>
            <w:hyperlink r:id="rId282" w:history="1">
              <w:r w:rsidR="00042BA7" w:rsidRPr="0041512E">
                <w:rPr>
                  <w:rStyle w:val="Hyperlink"/>
                  <w:rFonts w:cs="Arial"/>
                  <w:color w:val="auto"/>
                </w:rPr>
                <w:t>S1-222077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DB430E1" w14:textId="06314090" w:rsidR="00042BA7" w:rsidRPr="0041512E" w:rsidRDefault="00042BA7" w:rsidP="00042BA7">
            <w:pPr>
              <w:spacing w:after="0" w:line="240" w:lineRule="auto"/>
            </w:pPr>
            <w:r w:rsidRPr="0041512E">
              <w:t>Orange, Huawei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4C3F3A5" w14:textId="06DE4B61" w:rsidR="00042BA7" w:rsidRPr="0041512E" w:rsidRDefault="00042BA7" w:rsidP="00042BA7">
            <w:pPr>
              <w:spacing w:after="0" w:line="240" w:lineRule="auto"/>
            </w:pPr>
            <w:r w:rsidRPr="0041512E">
              <w:t>new use case - Interconnection of virtual universes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C66B47F" w14:textId="22221D11" w:rsidR="00042BA7" w:rsidRPr="0041512E" w:rsidRDefault="0041512E" w:rsidP="00042BA7">
            <w:pPr>
              <w:snapToGrid w:val="0"/>
              <w:spacing w:after="0" w:line="240" w:lineRule="auto"/>
              <w:rPr>
                <w:rFonts w:eastAsia="Times New Roman" w:cs="Arial"/>
                <w:szCs w:val="18"/>
                <w:lang w:eastAsia="ar-SA"/>
              </w:rPr>
            </w:pPr>
            <w:r w:rsidRPr="0041512E">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F5A8F0E" w14:textId="77777777" w:rsidR="00042BA7" w:rsidRPr="0041512E" w:rsidRDefault="00042BA7" w:rsidP="00042BA7">
            <w:pPr>
              <w:spacing w:after="0" w:line="240" w:lineRule="auto"/>
              <w:rPr>
                <w:b/>
                <w:bCs/>
                <w:lang w:val="en-US"/>
              </w:rPr>
            </w:pPr>
            <w:r w:rsidRPr="0041512E">
              <w:rPr>
                <w:b/>
                <w:bCs/>
                <w:lang w:val="en-US"/>
              </w:rPr>
              <w:t>e-Thread: [SA1#99e, FS_Metaverse_11]</w:t>
            </w:r>
          </w:p>
          <w:p w14:paraId="38EEB3E9" w14:textId="77777777" w:rsidR="00611273" w:rsidRPr="0041512E" w:rsidRDefault="00611273" w:rsidP="00042BA7">
            <w:pPr>
              <w:spacing w:after="0" w:line="240" w:lineRule="auto"/>
              <w:rPr>
                <w:rFonts w:eastAsia="Arial Unicode MS" w:cs="Arial"/>
                <w:szCs w:val="18"/>
                <w:lang w:eastAsia="ar-SA"/>
              </w:rPr>
            </w:pPr>
            <w:r w:rsidRPr="0041512E">
              <w:rPr>
                <w:rFonts w:eastAsia="Arial Unicode MS" w:cs="Arial"/>
                <w:szCs w:val="18"/>
                <w:lang w:eastAsia="ar-SA"/>
              </w:rPr>
              <w:t>2077r2 for approval day</w:t>
            </w:r>
          </w:p>
          <w:p w14:paraId="5B271E6A" w14:textId="16668E6B" w:rsidR="00247B16" w:rsidRPr="0041512E" w:rsidRDefault="00247B16" w:rsidP="00042BA7">
            <w:pPr>
              <w:spacing w:after="0" w:line="240" w:lineRule="auto"/>
              <w:rPr>
                <w:rFonts w:eastAsia="Arial Unicode MS" w:cs="Arial"/>
                <w:szCs w:val="18"/>
                <w:lang w:eastAsia="ar-SA"/>
              </w:rPr>
            </w:pPr>
            <w:r w:rsidRPr="0041512E">
              <w:rPr>
                <w:rFonts w:eastAsia="Arial Unicode MS" w:cs="Arial"/>
                <w:szCs w:val="18"/>
                <w:lang w:eastAsia="ar-SA"/>
              </w:rPr>
              <w:t>O:Qualcomm</w:t>
            </w:r>
            <w:r w:rsidR="0041512E">
              <w:rPr>
                <w:rFonts w:eastAsia="Arial Unicode MS" w:cs="Arial"/>
                <w:szCs w:val="18"/>
                <w:lang w:eastAsia="ar-SA"/>
              </w:rPr>
              <w:t>, ZTE</w:t>
            </w:r>
          </w:p>
        </w:tc>
      </w:tr>
      <w:tr w:rsidR="00042BA7" w:rsidRPr="00A75C05" w14:paraId="646456F2" w14:textId="77777777" w:rsidTr="00843661">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F18C166" w14:textId="5419082E" w:rsidR="00042BA7" w:rsidRPr="0041512E" w:rsidRDefault="00042BA7" w:rsidP="00042BA7">
            <w:pPr>
              <w:snapToGrid w:val="0"/>
              <w:spacing w:after="0" w:line="240" w:lineRule="auto"/>
              <w:rPr>
                <w:rFonts w:eastAsia="Times New Roman" w:cs="Arial"/>
                <w:szCs w:val="18"/>
                <w:lang w:eastAsia="ar-SA"/>
              </w:rPr>
            </w:pPr>
            <w:proofErr w:type="spellStart"/>
            <w:r w:rsidRPr="0041512E">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3C034BB" w14:textId="54109DC1" w:rsidR="00042BA7" w:rsidRPr="0041512E" w:rsidRDefault="009277B5" w:rsidP="00042BA7">
            <w:pPr>
              <w:spacing w:after="0" w:line="240" w:lineRule="auto"/>
            </w:pPr>
            <w:hyperlink r:id="rId283" w:history="1">
              <w:r w:rsidR="00042BA7" w:rsidRPr="0041512E">
                <w:rPr>
                  <w:rStyle w:val="Hyperlink"/>
                  <w:rFonts w:cs="Arial"/>
                  <w:color w:val="auto"/>
                </w:rPr>
                <w:t>S1-222078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FB3B921" w14:textId="1F1AAE8B" w:rsidR="00042BA7" w:rsidRPr="0041512E" w:rsidRDefault="00042BA7" w:rsidP="00042BA7">
            <w:pPr>
              <w:spacing w:after="0" w:line="240" w:lineRule="auto"/>
            </w:pPr>
            <w:r w:rsidRPr="0041512E">
              <w:t>Orange, Xiaomi, Huawei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CD226F7" w14:textId="18FE8AA1" w:rsidR="00042BA7" w:rsidRPr="0041512E" w:rsidRDefault="00042BA7" w:rsidP="00042BA7">
            <w:pPr>
              <w:spacing w:after="0" w:line="240" w:lineRule="auto"/>
            </w:pPr>
            <w:r w:rsidRPr="0041512E">
              <w:t>New use case - Digital asset container, presentation, access and certification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52DB4DD" w14:textId="77726633" w:rsidR="00042BA7" w:rsidRPr="0041512E" w:rsidRDefault="0041512E" w:rsidP="00042BA7">
            <w:pPr>
              <w:snapToGrid w:val="0"/>
              <w:spacing w:after="0" w:line="240" w:lineRule="auto"/>
              <w:rPr>
                <w:rFonts w:eastAsia="Times New Roman" w:cs="Arial"/>
                <w:szCs w:val="18"/>
                <w:lang w:eastAsia="ar-SA"/>
              </w:rPr>
            </w:pPr>
            <w:r w:rsidRPr="0041512E">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183E32A" w14:textId="77777777" w:rsidR="00042BA7" w:rsidRPr="0041512E" w:rsidRDefault="00042BA7" w:rsidP="00042BA7">
            <w:pPr>
              <w:spacing w:after="0" w:line="240" w:lineRule="auto"/>
              <w:rPr>
                <w:b/>
                <w:bCs/>
                <w:lang w:val="en-US"/>
              </w:rPr>
            </w:pPr>
            <w:r w:rsidRPr="0041512E">
              <w:rPr>
                <w:b/>
                <w:bCs/>
                <w:lang w:val="en-US"/>
              </w:rPr>
              <w:t>e-Thread: [SA1#99e, FS_Metaverse_11]</w:t>
            </w:r>
          </w:p>
          <w:p w14:paraId="55681C5F" w14:textId="77777777" w:rsidR="00611273" w:rsidRPr="0041512E" w:rsidRDefault="00611273" w:rsidP="00B47CAA">
            <w:pPr>
              <w:tabs>
                <w:tab w:val="left" w:pos="2287"/>
              </w:tabs>
              <w:spacing w:after="0" w:line="240" w:lineRule="auto"/>
              <w:rPr>
                <w:rFonts w:eastAsia="Arial Unicode MS" w:cs="Arial"/>
                <w:szCs w:val="18"/>
                <w:lang w:eastAsia="ar-SA"/>
              </w:rPr>
            </w:pPr>
            <w:r w:rsidRPr="0041512E">
              <w:rPr>
                <w:lang w:val="en-US"/>
              </w:rPr>
              <w:t xml:space="preserve">2078r3 </w:t>
            </w:r>
            <w:r w:rsidRPr="0041512E">
              <w:rPr>
                <w:rFonts w:eastAsia="Arial Unicode MS" w:cs="Arial"/>
                <w:szCs w:val="18"/>
                <w:lang w:eastAsia="ar-SA"/>
              </w:rPr>
              <w:t>for approval day</w:t>
            </w:r>
            <w:r w:rsidR="00B47CAA" w:rsidRPr="0041512E">
              <w:rPr>
                <w:rFonts w:eastAsia="Arial Unicode MS" w:cs="Arial"/>
                <w:szCs w:val="18"/>
                <w:lang w:eastAsia="ar-SA"/>
              </w:rPr>
              <w:tab/>
            </w:r>
          </w:p>
          <w:p w14:paraId="458041AD" w14:textId="0E29CF5E" w:rsidR="00B47CAA" w:rsidRPr="0041512E" w:rsidRDefault="00B47CAA" w:rsidP="00B47CAA">
            <w:pPr>
              <w:tabs>
                <w:tab w:val="left" w:pos="2287"/>
              </w:tabs>
              <w:spacing w:after="0" w:line="240" w:lineRule="auto"/>
              <w:rPr>
                <w:rFonts w:eastAsia="Arial Unicode MS" w:cs="Arial"/>
                <w:szCs w:val="18"/>
                <w:lang w:eastAsia="ar-SA"/>
              </w:rPr>
            </w:pPr>
            <w:r w:rsidRPr="0041512E">
              <w:rPr>
                <w:rFonts w:eastAsia="Arial Unicode MS" w:cs="Arial"/>
                <w:szCs w:val="18"/>
                <w:lang w:eastAsia="ar-SA"/>
              </w:rPr>
              <w:t xml:space="preserve">o: Samsung, </w:t>
            </w:r>
            <w:r w:rsidR="00D374F3" w:rsidRPr="0041512E">
              <w:rPr>
                <w:rFonts w:eastAsia="Arial Unicode MS" w:cs="Arial"/>
                <w:szCs w:val="18"/>
                <w:lang w:eastAsia="ar-SA"/>
              </w:rPr>
              <w:t>Qualcomm</w:t>
            </w:r>
          </w:p>
        </w:tc>
      </w:tr>
      <w:tr w:rsidR="00042BA7" w:rsidRPr="00A75C05" w14:paraId="1583B2BC" w14:textId="77777777" w:rsidTr="00ED6FE3">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3B48111" w14:textId="5F5BA4FA" w:rsidR="00042BA7" w:rsidRPr="00843661" w:rsidRDefault="00042BA7" w:rsidP="00042BA7">
            <w:pPr>
              <w:snapToGrid w:val="0"/>
              <w:spacing w:after="0" w:line="240" w:lineRule="auto"/>
              <w:rPr>
                <w:rFonts w:eastAsia="Times New Roman" w:cs="Arial"/>
                <w:szCs w:val="18"/>
                <w:lang w:eastAsia="ar-SA"/>
              </w:rPr>
            </w:pPr>
            <w:proofErr w:type="spellStart"/>
            <w:r w:rsidRPr="00843661">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EC83FCB" w14:textId="6C9A2A49" w:rsidR="00042BA7" w:rsidRPr="00843661" w:rsidRDefault="009277B5" w:rsidP="00042BA7">
            <w:pPr>
              <w:spacing w:after="0" w:line="240" w:lineRule="auto"/>
            </w:pPr>
            <w:hyperlink r:id="rId284" w:history="1">
              <w:r w:rsidR="00042BA7" w:rsidRPr="00843661">
                <w:rPr>
                  <w:rStyle w:val="Hyperlink"/>
                  <w:rFonts w:cs="Arial"/>
                  <w:color w:val="auto"/>
                </w:rPr>
                <w:t>S1-222083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34427B0" w14:textId="20CB9E89" w:rsidR="00042BA7" w:rsidRPr="00843661" w:rsidRDefault="00042BA7" w:rsidP="00042BA7">
            <w:pPr>
              <w:spacing w:after="0" w:line="240" w:lineRule="auto"/>
            </w:pPr>
            <w:r w:rsidRPr="00843661">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8B355B8" w14:textId="7818FEEA" w:rsidR="00042BA7" w:rsidRPr="00843661" w:rsidRDefault="00042BA7" w:rsidP="00042BA7">
            <w:pPr>
              <w:spacing w:after="0" w:line="240" w:lineRule="auto"/>
            </w:pPr>
            <w:r w:rsidRPr="00843661">
              <w:t>pCR-22856-new use case on metaverse market place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2EC31F7" w14:textId="4A2C83F6" w:rsidR="00042BA7" w:rsidRPr="00843661" w:rsidRDefault="00843661" w:rsidP="00042BA7">
            <w:pPr>
              <w:snapToGrid w:val="0"/>
              <w:spacing w:after="0" w:line="240" w:lineRule="auto"/>
              <w:rPr>
                <w:rFonts w:eastAsia="Times New Roman" w:cs="Arial"/>
                <w:szCs w:val="18"/>
                <w:lang w:eastAsia="ar-SA"/>
              </w:rPr>
            </w:pPr>
            <w:r w:rsidRPr="00843661">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6E7E0FC" w14:textId="77777777" w:rsidR="00042BA7" w:rsidRPr="00843661" w:rsidRDefault="00042BA7" w:rsidP="00042BA7">
            <w:pPr>
              <w:spacing w:after="0" w:line="240" w:lineRule="auto"/>
              <w:rPr>
                <w:b/>
                <w:bCs/>
                <w:lang w:val="en-US"/>
              </w:rPr>
            </w:pPr>
            <w:r w:rsidRPr="00843661">
              <w:rPr>
                <w:b/>
                <w:bCs/>
                <w:lang w:val="en-US"/>
              </w:rPr>
              <w:t>e-Thread: [SA1#99e, FS_Metaverse_12]</w:t>
            </w:r>
          </w:p>
          <w:p w14:paraId="5141B3F1" w14:textId="77777777" w:rsidR="00611273" w:rsidRPr="00843661" w:rsidRDefault="00611273" w:rsidP="00042BA7">
            <w:pPr>
              <w:spacing w:after="0" w:line="240" w:lineRule="auto"/>
              <w:rPr>
                <w:rFonts w:eastAsia="Arial Unicode MS" w:cs="Arial"/>
                <w:szCs w:val="18"/>
                <w:lang w:eastAsia="ar-SA"/>
              </w:rPr>
            </w:pPr>
            <w:r w:rsidRPr="00843661">
              <w:rPr>
                <w:lang w:val="en-US"/>
              </w:rPr>
              <w:t xml:space="preserve">2083r1 </w:t>
            </w:r>
            <w:r w:rsidRPr="00843661">
              <w:rPr>
                <w:rFonts w:eastAsia="Arial Unicode MS" w:cs="Arial"/>
                <w:szCs w:val="18"/>
                <w:lang w:eastAsia="ar-SA"/>
              </w:rPr>
              <w:t>for approval day</w:t>
            </w:r>
          </w:p>
          <w:p w14:paraId="3A457419" w14:textId="4015EF4D" w:rsidR="00D374F3" w:rsidRPr="00843661" w:rsidRDefault="00D374F3" w:rsidP="00042BA7">
            <w:pPr>
              <w:spacing w:after="0" w:line="240" w:lineRule="auto"/>
              <w:rPr>
                <w:rFonts w:eastAsia="Arial Unicode MS" w:cs="Arial"/>
                <w:szCs w:val="18"/>
                <w:lang w:eastAsia="ar-SA"/>
              </w:rPr>
            </w:pPr>
            <w:r w:rsidRPr="00843661">
              <w:rPr>
                <w:rFonts w:eastAsia="Arial Unicode MS" w:cs="Arial"/>
                <w:szCs w:val="18"/>
                <w:lang w:eastAsia="ar-SA"/>
              </w:rPr>
              <w:t>o: Qualcomm</w:t>
            </w:r>
          </w:p>
        </w:tc>
      </w:tr>
      <w:tr w:rsidR="00042BA7" w:rsidRPr="00A75C05" w14:paraId="21B85EEB" w14:textId="77777777" w:rsidTr="008729B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857330E" w14:textId="59D4E39C" w:rsidR="00042BA7" w:rsidRPr="00ED6FE3" w:rsidRDefault="00042BA7" w:rsidP="00042BA7">
            <w:pPr>
              <w:snapToGrid w:val="0"/>
              <w:spacing w:after="0" w:line="240" w:lineRule="auto"/>
              <w:rPr>
                <w:rFonts w:eastAsia="Times New Roman" w:cs="Arial"/>
                <w:szCs w:val="18"/>
                <w:lang w:eastAsia="ar-SA"/>
              </w:rPr>
            </w:pPr>
            <w:proofErr w:type="spellStart"/>
            <w:r w:rsidRPr="00ED6FE3">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44E6E50" w14:textId="2CAAD7F8" w:rsidR="00042BA7" w:rsidRPr="00ED6FE3" w:rsidRDefault="009277B5" w:rsidP="00042BA7">
            <w:pPr>
              <w:spacing w:after="0" w:line="240" w:lineRule="auto"/>
            </w:pPr>
            <w:hyperlink r:id="rId285" w:history="1">
              <w:r w:rsidR="00042BA7" w:rsidRPr="00ED6FE3">
                <w:rPr>
                  <w:rStyle w:val="Hyperlink"/>
                  <w:rFonts w:cs="Arial"/>
                  <w:color w:val="auto"/>
                </w:rPr>
                <w:t>S1-222105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FEABED1" w14:textId="5CFB8510" w:rsidR="00042BA7" w:rsidRPr="00ED6FE3" w:rsidRDefault="00042BA7" w:rsidP="00042BA7">
            <w:pPr>
              <w:spacing w:after="0" w:line="240" w:lineRule="auto"/>
            </w:pPr>
            <w:r w:rsidRPr="00ED6FE3">
              <w:t>vivo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BA723E8" w14:textId="5F2C74C7" w:rsidR="00042BA7" w:rsidRPr="00ED6FE3" w:rsidRDefault="00042BA7" w:rsidP="00042BA7">
            <w:pPr>
              <w:spacing w:after="0" w:line="240" w:lineRule="auto"/>
            </w:pPr>
            <w:r w:rsidRPr="00ED6FE3">
              <w:t>Pseudo-CR on Use Case Immersive AR Interactive Experience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61935CD" w14:textId="46AFECF5" w:rsidR="00042BA7" w:rsidRPr="00ED6FE3" w:rsidRDefault="00ED6FE3" w:rsidP="00042BA7">
            <w:pPr>
              <w:snapToGrid w:val="0"/>
              <w:spacing w:after="0" w:line="240" w:lineRule="auto"/>
              <w:rPr>
                <w:rFonts w:eastAsia="Times New Roman" w:cs="Arial"/>
                <w:szCs w:val="18"/>
                <w:lang w:eastAsia="ar-SA"/>
              </w:rPr>
            </w:pPr>
            <w:r w:rsidRPr="00ED6FE3">
              <w:rPr>
                <w:rFonts w:eastAsia="Times New Roman" w:cs="Arial"/>
                <w:szCs w:val="18"/>
                <w:lang w:eastAsia="ar-SA"/>
              </w:rPr>
              <w:t>Revised to S1-222388</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82C860D" w14:textId="77777777" w:rsidR="00042BA7" w:rsidRPr="00ED6FE3" w:rsidRDefault="00042BA7" w:rsidP="00042BA7">
            <w:pPr>
              <w:spacing w:after="0" w:line="240" w:lineRule="auto"/>
              <w:rPr>
                <w:b/>
                <w:bCs/>
                <w:lang w:val="en-US"/>
              </w:rPr>
            </w:pPr>
            <w:r w:rsidRPr="00ED6FE3">
              <w:rPr>
                <w:b/>
                <w:bCs/>
                <w:lang w:val="en-US"/>
              </w:rPr>
              <w:t>e-Thread: [SA1#99e, FS_Metaverse_13]</w:t>
            </w:r>
          </w:p>
          <w:p w14:paraId="5031CDFE" w14:textId="695A302F" w:rsidR="00611273" w:rsidRPr="00ED6FE3" w:rsidRDefault="00611273" w:rsidP="00042BA7">
            <w:pPr>
              <w:spacing w:after="0" w:line="240" w:lineRule="auto"/>
              <w:rPr>
                <w:rFonts w:eastAsia="Arial Unicode MS" w:cs="Arial"/>
                <w:szCs w:val="18"/>
                <w:lang w:eastAsia="ar-SA"/>
              </w:rPr>
            </w:pPr>
            <w:r w:rsidRPr="00ED6FE3">
              <w:rPr>
                <w:lang w:val="en-US"/>
              </w:rPr>
              <w:t xml:space="preserve">2105r2 </w:t>
            </w:r>
            <w:r w:rsidRPr="00ED6FE3">
              <w:rPr>
                <w:rFonts w:eastAsia="Arial Unicode MS" w:cs="Arial"/>
                <w:szCs w:val="18"/>
                <w:lang w:eastAsia="ar-SA"/>
              </w:rPr>
              <w:t>for approval day</w:t>
            </w:r>
          </w:p>
        </w:tc>
      </w:tr>
      <w:tr w:rsidR="00ED6FE3" w:rsidRPr="00A75C05" w14:paraId="7D60867A" w14:textId="77777777" w:rsidTr="008729B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693AA6AF" w14:textId="5CA46573" w:rsidR="00ED6FE3" w:rsidRPr="008729BA" w:rsidRDefault="00ED6FE3" w:rsidP="00042BA7">
            <w:pPr>
              <w:snapToGrid w:val="0"/>
              <w:spacing w:after="0" w:line="240" w:lineRule="auto"/>
              <w:rPr>
                <w:rFonts w:eastAsia="Times New Roman" w:cs="Arial"/>
                <w:szCs w:val="18"/>
                <w:lang w:eastAsia="ar-SA"/>
              </w:rPr>
            </w:pPr>
            <w:proofErr w:type="spellStart"/>
            <w:r w:rsidRPr="008729B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0A1985FB" w14:textId="14987503" w:rsidR="00ED6FE3" w:rsidRPr="008729BA" w:rsidRDefault="009277B5" w:rsidP="00042BA7">
            <w:pPr>
              <w:spacing w:after="0" w:line="240" w:lineRule="auto"/>
            </w:pPr>
            <w:hyperlink r:id="rId286" w:history="1">
              <w:r w:rsidR="00ED6FE3" w:rsidRPr="008729BA">
                <w:rPr>
                  <w:rStyle w:val="Hyperlink"/>
                  <w:rFonts w:cs="Arial"/>
                  <w:color w:val="auto"/>
                </w:rPr>
                <w:t>S1-222388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1035B212" w14:textId="47F683A6" w:rsidR="00ED6FE3" w:rsidRPr="008729BA" w:rsidRDefault="00ED6FE3" w:rsidP="00042BA7">
            <w:pPr>
              <w:spacing w:after="0" w:line="240" w:lineRule="auto"/>
            </w:pPr>
            <w:r w:rsidRPr="008729BA">
              <w:t>vivo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76FD25BE" w14:textId="57256560" w:rsidR="00ED6FE3" w:rsidRPr="008729BA" w:rsidRDefault="00ED6FE3" w:rsidP="00042BA7">
            <w:pPr>
              <w:spacing w:after="0" w:line="240" w:lineRule="auto"/>
            </w:pPr>
            <w:r w:rsidRPr="008729BA">
              <w:t>Pseudo-CR on Use Case Immersive AR Interactive Experience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89DD59E" w14:textId="6561CFEC" w:rsidR="00ED6FE3" w:rsidRPr="008729BA" w:rsidRDefault="008729BA" w:rsidP="00042BA7">
            <w:pPr>
              <w:snapToGrid w:val="0"/>
              <w:spacing w:after="0" w:line="240" w:lineRule="auto"/>
              <w:rPr>
                <w:rFonts w:eastAsia="Times New Roman" w:cs="Arial"/>
                <w:szCs w:val="18"/>
                <w:lang w:eastAsia="ar-SA"/>
              </w:rPr>
            </w:pPr>
            <w:r w:rsidRPr="008729BA">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EF9A378" w14:textId="77777777" w:rsidR="00ED6FE3" w:rsidRPr="008729BA" w:rsidRDefault="00ED6FE3" w:rsidP="00ED6FE3">
            <w:pPr>
              <w:spacing w:after="0" w:line="240" w:lineRule="auto"/>
              <w:rPr>
                <w:b/>
                <w:bCs/>
                <w:i/>
                <w:lang w:val="en-US"/>
              </w:rPr>
            </w:pPr>
            <w:r w:rsidRPr="008729BA">
              <w:rPr>
                <w:b/>
                <w:bCs/>
                <w:i/>
                <w:lang w:val="en-US"/>
              </w:rPr>
              <w:t>e-Thread: [SA1#99e, FS_Metaverse_13]</w:t>
            </w:r>
          </w:p>
          <w:p w14:paraId="015C7872" w14:textId="77777777" w:rsidR="00ED6FE3" w:rsidRPr="008729BA" w:rsidRDefault="00ED6FE3" w:rsidP="00042BA7">
            <w:pPr>
              <w:spacing w:after="0" w:line="240" w:lineRule="auto"/>
              <w:rPr>
                <w:b/>
                <w:bCs/>
                <w:lang w:val="en-US"/>
              </w:rPr>
            </w:pPr>
            <w:r w:rsidRPr="008729BA">
              <w:rPr>
                <w:b/>
                <w:bCs/>
                <w:lang w:val="en-US"/>
              </w:rPr>
              <w:t>Revision of S1-222105.</w:t>
            </w:r>
          </w:p>
          <w:p w14:paraId="67351CB3" w14:textId="77777777" w:rsidR="00FC6A87" w:rsidRDefault="008729BA" w:rsidP="00042BA7">
            <w:pPr>
              <w:spacing w:after="0" w:line="240" w:lineRule="auto"/>
              <w:rPr>
                <w:i/>
                <w:lang w:val="en-US"/>
              </w:rPr>
            </w:pPr>
            <w:r w:rsidRPr="008729BA">
              <w:rPr>
                <w:i/>
                <w:lang w:val="en-US"/>
              </w:rPr>
              <w:t>Same as 2105r2</w:t>
            </w:r>
          </w:p>
          <w:p w14:paraId="0A19084F" w14:textId="7B9AFA22" w:rsidR="008729BA" w:rsidRPr="008729BA" w:rsidRDefault="00FC6A87" w:rsidP="00042BA7">
            <w:pPr>
              <w:spacing w:after="0" w:line="240" w:lineRule="auto"/>
              <w:rPr>
                <w:b/>
                <w:bCs/>
                <w:lang w:val="en-US"/>
              </w:rPr>
            </w:pPr>
            <w:r>
              <w:rPr>
                <w:i/>
                <w:lang w:val="en-US"/>
              </w:rPr>
              <w:t>No presentation</w:t>
            </w:r>
          </w:p>
        </w:tc>
      </w:tr>
      <w:tr w:rsidR="00042BA7" w:rsidRPr="00A75C05" w14:paraId="13D7A167" w14:textId="77777777" w:rsidTr="00ED6FE3">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7BDD175" w14:textId="572CBAE0" w:rsidR="00042BA7" w:rsidRPr="00843661" w:rsidRDefault="00042BA7" w:rsidP="00042BA7">
            <w:pPr>
              <w:snapToGrid w:val="0"/>
              <w:spacing w:after="0" w:line="240" w:lineRule="auto"/>
              <w:rPr>
                <w:rFonts w:eastAsia="Times New Roman" w:cs="Arial"/>
                <w:szCs w:val="18"/>
                <w:lang w:eastAsia="ar-SA"/>
              </w:rPr>
            </w:pPr>
            <w:proofErr w:type="spellStart"/>
            <w:r w:rsidRPr="00843661">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8195DBB" w14:textId="15356D8F" w:rsidR="00042BA7" w:rsidRPr="00843661" w:rsidRDefault="009277B5" w:rsidP="00042BA7">
            <w:pPr>
              <w:spacing w:after="0" w:line="240" w:lineRule="auto"/>
            </w:pPr>
            <w:hyperlink r:id="rId287" w:history="1">
              <w:r w:rsidR="00042BA7" w:rsidRPr="00843661">
                <w:rPr>
                  <w:rStyle w:val="Hyperlink"/>
                  <w:rFonts w:cs="Arial"/>
                  <w:color w:val="auto"/>
                </w:rPr>
                <w:t>S1-222192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702D9BCF" w14:textId="798D716D" w:rsidR="00042BA7" w:rsidRPr="00843661" w:rsidRDefault="00042BA7" w:rsidP="00042BA7">
            <w:pPr>
              <w:spacing w:after="0" w:line="240" w:lineRule="auto"/>
            </w:pPr>
            <w:r w:rsidRPr="00843661">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0BF3BFA" w14:textId="69461BC2" w:rsidR="00042BA7" w:rsidRPr="00843661" w:rsidRDefault="00042BA7" w:rsidP="00042BA7">
            <w:pPr>
              <w:spacing w:after="0" w:line="240" w:lineRule="auto"/>
            </w:pPr>
            <w:proofErr w:type="spellStart"/>
            <w:r w:rsidRPr="00843661">
              <w:t>pCR</w:t>
            </w:r>
            <w:proofErr w:type="spellEnd"/>
            <w:r w:rsidRPr="00843661">
              <w:t xml:space="preserve"> Metaverse use case of supporting UE service continuity and quality assurance between different operators in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6CAF53" w14:textId="28CF533A" w:rsidR="00042BA7" w:rsidRPr="00843661" w:rsidRDefault="00843661" w:rsidP="00042BA7">
            <w:pPr>
              <w:snapToGrid w:val="0"/>
              <w:spacing w:after="0" w:line="240" w:lineRule="auto"/>
              <w:rPr>
                <w:rFonts w:eastAsia="Times New Roman" w:cs="Arial"/>
                <w:szCs w:val="18"/>
                <w:lang w:eastAsia="ar-SA"/>
              </w:rPr>
            </w:pPr>
            <w:r w:rsidRPr="00843661">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663F9F0" w14:textId="77777777" w:rsidR="00042BA7" w:rsidRPr="00843661" w:rsidRDefault="00042BA7" w:rsidP="00042BA7">
            <w:pPr>
              <w:spacing w:after="0" w:line="240" w:lineRule="auto"/>
              <w:rPr>
                <w:b/>
                <w:bCs/>
                <w:lang w:val="en-US"/>
              </w:rPr>
            </w:pPr>
            <w:r w:rsidRPr="00843661">
              <w:rPr>
                <w:b/>
                <w:bCs/>
                <w:lang w:val="en-US"/>
              </w:rPr>
              <w:t>e-Thread: [SA1#99e, FS_Metaverse_14]</w:t>
            </w:r>
          </w:p>
          <w:p w14:paraId="5CAC8F31" w14:textId="77777777" w:rsidR="00611273" w:rsidRPr="00843661" w:rsidRDefault="00611273" w:rsidP="00042BA7">
            <w:pPr>
              <w:spacing w:after="0" w:line="240" w:lineRule="auto"/>
              <w:rPr>
                <w:rFonts w:eastAsia="Arial Unicode MS" w:cs="Arial"/>
                <w:szCs w:val="18"/>
                <w:lang w:eastAsia="ar-SA"/>
              </w:rPr>
            </w:pPr>
            <w:r w:rsidRPr="00843661">
              <w:rPr>
                <w:rFonts w:eastAsia="Arial Unicode MS" w:cs="Arial"/>
                <w:szCs w:val="18"/>
                <w:lang w:eastAsia="ar-SA"/>
              </w:rPr>
              <w:t>2192r1 for approval day</w:t>
            </w:r>
          </w:p>
          <w:p w14:paraId="5B8EE442" w14:textId="51731549" w:rsidR="00536CE4" w:rsidRPr="00843661" w:rsidRDefault="00536CE4" w:rsidP="00042BA7">
            <w:pPr>
              <w:spacing w:after="0" w:line="240" w:lineRule="auto"/>
              <w:rPr>
                <w:rFonts w:eastAsia="Arial Unicode MS" w:cs="Arial"/>
                <w:szCs w:val="18"/>
                <w:lang w:eastAsia="ar-SA"/>
              </w:rPr>
            </w:pPr>
            <w:r w:rsidRPr="00843661">
              <w:rPr>
                <w:rFonts w:eastAsia="Arial Unicode MS" w:cs="Arial"/>
                <w:szCs w:val="18"/>
                <w:lang w:eastAsia="ar-SA"/>
              </w:rPr>
              <w:t xml:space="preserve">o: DT, </w:t>
            </w:r>
          </w:p>
        </w:tc>
      </w:tr>
      <w:tr w:rsidR="00042BA7" w:rsidRPr="00A75C05" w14:paraId="6754FEB2" w14:textId="77777777" w:rsidTr="008729B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EDB228E" w14:textId="6A0A1018" w:rsidR="00042BA7" w:rsidRPr="00ED6FE3" w:rsidRDefault="00042BA7" w:rsidP="00042BA7">
            <w:pPr>
              <w:snapToGrid w:val="0"/>
              <w:spacing w:after="0" w:line="240" w:lineRule="auto"/>
              <w:rPr>
                <w:rFonts w:eastAsia="Times New Roman" w:cs="Arial"/>
                <w:szCs w:val="18"/>
                <w:lang w:eastAsia="ar-SA"/>
              </w:rPr>
            </w:pPr>
            <w:proofErr w:type="spellStart"/>
            <w:r w:rsidRPr="00ED6FE3">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7C986D1" w14:textId="1E196D78" w:rsidR="00042BA7" w:rsidRPr="00ED6FE3" w:rsidRDefault="009277B5" w:rsidP="00042BA7">
            <w:pPr>
              <w:spacing w:after="0" w:line="240" w:lineRule="auto"/>
            </w:pPr>
            <w:hyperlink r:id="rId288" w:history="1">
              <w:r w:rsidR="00042BA7" w:rsidRPr="00ED6FE3">
                <w:rPr>
                  <w:rStyle w:val="Hyperlink"/>
                  <w:rFonts w:cs="Arial"/>
                  <w:color w:val="auto"/>
                </w:rPr>
                <w:t>S1-222194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945C29D" w14:textId="7C0B9749" w:rsidR="00042BA7" w:rsidRPr="00ED6FE3" w:rsidRDefault="00042BA7" w:rsidP="00042BA7">
            <w:pPr>
              <w:spacing w:after="0" w:line="240" w:lineRule="auto"/>
            </w:pPr>
            <w:r w:rsidRPr="00ED6FE3">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447CDD5" w14:textId="41A3DBFC" w:rsidR="00042BA7" w:rsidRPr="00ED6FE3" w:rsidRDefault="00042BA7" w:rsidP="00042BA7">
            <w:pPr>
              <w:spacing w:after="0" w:line="240" w:lineRule="auto"/>
            </w:pPr>
            <w:proofErr w:type="spellStart"/>
            <w:r w:rsidRPr="00ED6FE3">
              <w:t>pCR</w:t>
            </w:r>
            <w:proofErr w:type="spellEnd"/>
            <w:r w:rsidRPr="00ED6FE3">
              <w:t xml:space="preserve"> Metaverse use case on supporting multi-application coordination in metaverse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1B06B8E" w14:textId="2A04453C" w:rsidR="00042BA7" w:rsidRPr="00ED6FE3" w:rsidRDefault="00ED6FE3" w:rsidP="00042BA7">
            <w:pPr>
              <w:snapToGrid w:val="0"/>
              <w:spacing w:after="0" w:line="240" w:lineRule="auto"/>
              <w:rPr>
                <w:rFonts w:eastAsia="Times New Roman" w:cs="Arial"/>
                <w:szCs w:val="18"/>
                <w:lang w:eastAsia="ar-SA"/>
              </w:rPr>
            </w:pPr>
            <w:r w:rsidRPr="00ED6FE3">
              <w:rPr>
                <w:rFonts w:eastAsia="Times New Roman" w:cs="Arial"/>
                <w:szCs w:val="18"/>
                <w:lang w:eastAsia="ar-SA"/>
              </w:rPr>
              <w:t>Revised to S1-222389</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2633EF3" w14:textId="77777777" w:rsidR="00042BA7" w:rsidRPr="00ED6FE3" w:rsidRDefault="00042BA7" w:rsidP="00042BA7">
            <w:pPr>
              <w:spacing w:after="0" w:line="240" w:lineRule="auto"/>
              <w:rPr>
                <w:b/>
                <w:bCs/>
                <w:lang w:val="en-US"/>
              </w:rPr>
            </w:pPr>
            <w:r w:rsidRPr="00ED6FE3">
              <w:rPr>
                <w:b/>
                <w:bCs/>
                <w:lang w:val="en-US"/>
              </w:rPr>
              <w:t>e-Thread: [SA1#99e, FS_Metaverse_15]</w:t>
            </w:r>
          </w:p>
          <w:p w14:paraId="681ACDC5" w14:textId="00442A97" w:rsidR="00611273" w:rsidRPr="00ED6FE3" w:rsidRDefault="00611273" w:rsidP="00042BA7">
            <w:pPr>
              <w:spacing w:after="0" w:line="240" w:lineRule="auto"/>
              <w:rPr>
                <w:rFonts w:eastAsia="Arial Unicode MS" w:cs="Arial"/>
                <w:b/>
                <w:bCs/>
                <w:szCs w:val="18"/>
                <w:lang w:eastAsia="ar-SA"/>
              </w:rPr>
            </w:pPr>
            <w:r w:rsidRPr="00ED6FE3">
              <w:rPr>
                <w:lang w:val="en-US"/>
              </w:rPr>
              <w:t xml:space="preserve">2194r2 </w:t>
            </w:r>
            <w:r w:rsidRPr="00ED6FE3">
              <w:rPr>
                <w:rFonts w:eastAsia="Arial Unicode MS" w:cs="Arial"/>
                <w:szCs w:val="18"/>
                <w:lang w:eastAsia="ar-SA"/>
              </w:rPr>
              <w:t>for approval day</w:t>
            </w:r>
          </w:p>
        </w:tc>
      </w:tr>
      <w:tr w:rsidR="00ED6FE3" w:rsidRPr="00A75C05" w14:paraId="427AE4C6" w14:textId="77777777" w:rsidTr="008729B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7CA410F9" w14:textId="407EBF69" w:rsidR="00ED6FE3" w:rsidRPr="008729BA" w:rsidRDefault="00ED6FE3" w:rsidP="00042BA7">
            <w:pPr>
              <w:snapToGrid w:val="0"/>
              <w:spacing w:after="0" w:line="240" w:lineRule="auto"/>
              <w:rPr>
                <w:rFonts w:eastAsia="Times New Roman" w:cs="Arial"/>
                <w:szCs w:val="18"/>
                <w:lang w:eastAsia="ar-SA"/>
              </w:rPr>
            </w:pPr>
            <w:proofErr w:type="spellStart"/>
            <w:r w:rsidRPr="008729B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3D2C224F" w14:textId="190D32F4" w:rsidR="00ED6FE3" w:rsidRPr="008729BA" w:rsidRDefault="009277B5" w:rsidP="00042BA7">
            <w:pPr>
              <w:spacing w:after="0" w:line="240" w:lineRule="auto"/>
            </w:pPr>
            <w:hyperlink r:id="rId289" w:history="1">
              <w:r w:rsidR="00ED6FE3" w:rsidRPr="008729BA">
                <w:rPr>
                  <w:rStyle w:val="Hyperlink"/>
                  <w:rFonts w:cs="Arial"/>
                  <w:color w:val="auto"/>
                </w:rPr>
                <w:t>S1-222389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612D024B" w14:textId="50909EBB" w:rsidR="00ED6FE3" w:rsidRPr="008729BA" w:rsidRDefault="00ED6FE3" w:rsidP="00042BA7">
            <w:pPr>
              <w:spacing w:after="0" w:line="240" w:lineRule="auto"/>
            </w:pPr>
            <w:r w:rsidRPr="008729BA">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16BDF009" w14:textId="57265342" w:rsidR="00ED6FE3" w:rsidRPr="008729BA" w:rsidRDefault="00ED6FE3" w:rsidP="00042BA7">
            <w:pPr>
              <w:spacing w:after="0" w:line="240" w:lineRule="auto"/>
            </w:pPr>
            <w:proofErr w:type="spellStart"/>
            <w:r w:rsidRPr="008729BA">
              <w:t>pCR</w:t>
            </w:r>
            <w:proofErr w:type="spellEnd"/>
            <w:r w:rsidRPr="008729BA">
              <w:t xml:space="preserve"> Metaverse use case on supporting multi-application coordination in metaverse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FAE3541" w14:textId="14FCA5DA" w:rsidR="00ED6FE3" w:rsidRPr="008729BA" w:rsidRDefault="008729BA" w:rsidP="00042BA7">
            <w:pPr>
              <w:snapToGrid w:val="0"/>
              <w:spacing w:after="0" w:line="240" w:lineRule="auto"/>
              <w:rPr>
                <w:rFonts w:eastAsia="Times New Roman" w:cs="Arial"/>
                <w:szCs w:val="18"/>
                <w:lang w:eastAsia="ar-SA"/>
              </w:rPr>
            </w:pPr>
            <w:r w:rsidRPr="008729BA">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2FC51AC" w14:textId="77777777" w:rsidR="00ED6FE3" w:rsidRPr="008729BA" w:rsidRDefault="00ED6FE3" w:rsidP="00ED6FE3">
            <w:pPr>
              <w:spacing w:after="0" w:line="240" w:lineRule="auto"/>
              <w:rPr>
                <w:b/>
                <w:bCs/>
                <w:i/>
                <w:lang w:val="en-US"/>
              </w:rPr>
            </w:pPr>
            <w:r w:rsidRPr="008729BA">
              <w:rPr>
                <w:b/>
                <w:bCs/>
                <w:i/>
                <w:lang w:val="en-US"/>
              </w:rPr>
              <w:t>e-Thread: [SA1#99e, FS_Metaverse_15]</w:t>
            </w:r>
          </w:p>
          <w:p w14:paraId="5E094C57" w14:textId="77777777" w:rsidR="00ED6FE3" w:rsidRPr="008729BA" w:rsidRDefault="00ED6FE3" w:rsidP="00042BA7">
            <w:pPr>
              <w:spacing w:after="0" w:line="240" w:lineRule="auto"/>
              <w:rPr>
                <w:b/>
                <w:bCs/>
                <w:lang w:val="en-US"/>
              </w:rPr>
            </w:pPr>
            <w:r w:rsidRPr="008729BA">
              <w:rPr>
                <w:b/>
                <w:bCs/>
                <w:lang w:val="en-US"/>
              </w:rPr>
              <w:t>Revision of S1-222194.</w:t>
            </w:r>
          </w:p>
          <w:p w14:paraId="4FDE8696" w14:textId="77777777" w:rsidR="00FC6A87" w:rsidRDefault="008729BA" w:rsidP="00042BA7">
            <w:pPr>
              <w:spacing w:after="0" w:line="240" w:lineRule="auto"/>
              <w:rPr>
                <w:i/>
                <w:lang w:val="en-US"/>
              </w:rPr>
            </w:pPr>
            <w:r w:rsidRPr="008729BA">
              <w:rPr>
                <w:i/>
                <w:lang w:val="en-US"/>
              </w:rPr>
              <w:t>Same as 2194r2</w:t>
            </w:r>
          </w:p>
          <w:p w14:paraId="293DC9FE" w14:textId="26DE0601" w:rsidR="008729BA" w:rsidRPr="008729BA" w:rsidRDefault="00FC6A87" w:rsidP="00042BA7">
            <w:pPr>
              <w:spacing w:after="0" w:line="240" w:lineRule="auto"/>
              <w:rPr>
                <w:b/>
                <w:bCs/>
                <w:lang w:val="en-US"/>
              </w:rPr>
            </w:pPr>
            <w:r>
              <w:rPr>
                <w:i/>
                <w:lang w:val="en-US"/>
              </w:rPr>
              <w:t>No presentation</w:t>
            </w:r>
          </w:p>
        </w:tc>
      </w:tr>
      <w:tr w:rsidR="00042BA7" w:rsidRPr="00A75C05" w14:paraId="4136C796" w14:textId="77777777" w:rsidTr="008729B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759124E" w14:textId="03F73482" w:rsidR="00042BA7" w:rsidRPr="00ED6FE3" w:rsidRDefault="00042BA7" w:rsidP="00042BA7">
            <w:pPr>
              <w:snapToGrid w:val="0"/>
              <w:spacing w:after="0" w:line="240" w:lineRule="auto"/>
              <w:rPr>
                <w:rFonts w:eastAsia="Times New Roman" w:cs="Arial"/>
                <w:szCs w:val="18"/>
                <w:lang w:eastAsia="ar-SA"/>
              </w:rPr>
            </w:pPr>
            <w:proofErr w:type="spellStart"/>
            <w:r w:rsidRPr="00ED6FE3">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4F1FFDD9" w14:textId="6C6E19F8" w:rsidR="00042BA7" w:rsidRPr="00ED6FE3" w:rsidRDefault="009277B5" w:rsidP="00042BA7">
            <w:pPr>
              <w:spacing w:after="0" w:line="240" w:lineRule="auto"/>
            </w:pPr>
            <w:hyperlink r:id="rId290" w:history="1">
              <w:r w:rsidR="00042BA7" w:rsidRPr="00ED6FE3">
                <w:rPr>
                  <w:rStyle w:val="Hyperlink"/>
                  <w:rFonts w:cs="Arial"/>
                  <w:color w:val="auto"/>
                </w:rPr>
                <w:t>S1-222244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95A4610" w14:textId="242F8BFA" w:rsidR="00042BA7" w:rsidRPr="00ED6FE3" w:rsidRDefault="00042BA7" w:rsidP="00042BA7">
            <w:pPr>
              <w:spacing w:after="0" w:line="240" w:lineRule="auto"/>
            </w:pPr>
            <w:r w:rsidRPr="00ED6FE3">
              <w:t xml:space="preserve">Philips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73E95E6" w14:textId="6708C4CC" w:rsidR="00042BA7" w:rsidRPr="00ED6FE3" w:rsidRDefault="00042BA7" w:rsidP="00042BA7">
            <w:pPr>
              <w:spacing w:after="0" w:line="240" w:lineRule="auto"/>
            </w:pPr>
            <w:r w:rsidRPr="00ED6FE3">
              <w:t>New use case on synchronized predictive avatars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7097A55" w14:textId="27F512FF" w:rsidR="00042BA7" w:rsidRPr="00ED6FE3" w:rsidRDefault="00ED6FE3" w:rsidP="00042BA7">
            <w:pPr>
              <w:snapToGrid w:val="0"/>
              <w:spacing w:after="0" w:line="240" w:lineRule="auto"/>
              <w:rPr>
                <w:rFonts w:eastAsia="Times New Roman" w:cs="Arial"/>
                <w:szCs w:val="18"/>
                <w:lang w:eastAsia="ar-SA"/>
              </w:rPr>
            </w:pPr>
            <w:r w:rsidRPr="00ED6FE3">
              <w:rPr>
                <w:rFonts w:eastAsia="Times New Roman" w:cs="Arial"/>
                <w:szCs w:val="18"/>
                <w:lang w:eastAsia="ar-SA"/>
              </w:rPr>
              <w:t>Revised to S1-222390</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355B369" w14:textId="77777777" w:rsidR="00042BA7" w:rsidRPr="00ED6FE3" w:rsidRDefault="00042BA7" w:rsidP="00042BA7">
            <w:pPr>
              <w:spacing w:after="0" w:line="240" w:lineRule="auto"/>
              <w:rPr>
                <w:b/>
                <w:bCs/>
                <w:lang w:val="en-US"/>
              </w:rPr>
            </w:pPr>
            <w:r w:rsidRPr="00ED6FE3">
              <w:rPr>
                <w:b/>
                <w:bCs/>
                <w:lang w:val="en-US"/>
              </w:rPr>
              <w:t>e-Thread: [SA1#99e, FS_Metaverse_16]</w:t>
            </w:r>
          </w:p>
          <w:p w14:paraId="41A710A8" w14:textId="04E4E168" w:rsidR="0038606A" w:rsidRPr="00ED6FE3" w:rsidRDefault="00611273" w:rsidP="00843661">
            <w:pPr>
              <w:spacing w:after="0" w:line="240" w:lineRule="auto"/>
              <w:rPr>
                <w:rFonts w:eastAsia="Arial Unicode MS" w:cs="Arial"/>
                <w:szCs w:val="18"/>
                <w:lang w:eastAsia="ar-SA"/>
              </w:rPr>
            </w:pPr>
            <w:r w:rsidRPr="00ED6FE3">
              <w:rPr>
                <w:lang w:val="en-US"/>
              </w:rPr>
              <w:t>2244r</w:t>
            </w:r>
            <w:r w:rsidR="00843661" w:rsidRPr="00ED6FE3">
              <w:rPr>
                <w:lang w:val="en-US"/>
              </w:rPr>
              <w:t xml:space="preserve">5 (removing metaverse from first requirement) </w:t>
            </w:r>
            <w:r w:rsidR="0038606A" w:rsidRPr="00ED6FE3">
              <w:rPr>
                <w:rFonts w:eastAsia="Arial Unicode MS" w:cs="Arial"/>
                <w:szCs w:val="18"/>
                <w:lang w:eastAsia="ar-SA"/>
              </w:rPr>
              <w:t xml:space="preserve"> </w:t>
            </w:r>
          </w:p>
        </w:tc>
      </w:tr>
      <w:tr w:rsidR="00ED6FE3" w:rsidRPr="00A75C05" w14:paraId="747CA6DC" w14:textId="77777777" w:rsidTr="008729B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0355E12A" w14:textId="644CDABA" w:rsidR="00ED6FE3" w:rsidRPr="008729BA" w:rsidRDefault="00ED6FE3" w:rsidP="00042BA7">
            <w:pPr>
              <w:snapToGrid w:val="0"/>
              <w:spacing w:after="0" w:line="240" w:lineRule="auto"/>
              <w:rPr>
                <w:rFonts w:eastAsia="Times New Roman" w:cs="Arial"/>
                <w:szCs w:val="18"/>
                <w:lang w:eastAsia="ar-SA"/>
              </w:rPr>
            </w:pPr>
            <w:proofErr w:type="spellStart"/>
            <w:r w:rsidRPr="008729B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10ABAF13" w14:textId="6498B747" w:rsidR="00ED6FE3" w:rsidRPr="008729BA" w:rsidRDefault="009277B5" w:rsidP="00042BA7">
            <w:pPr>
              <w:spacing w:after="0" w:line="240" w:lineRule="auto"/>
            </w:pPr>
            <w:hyperlink r:id="rId291" w:history="1">
              <w:r w:rsidR="00ED6FE3" w:rsidRPr="008729BA">
                <w:rPr>
                  <w:rStyle w:val="Hyperlink"/>
                  <w:rFonts w:cs="Arial"/>
                  <w:color w:val="auto"/>
                </w:rPr>
                <w:t>S1-222390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256822D4" w14:textId="239C6FD3" w:rsidR="00ED6FE3" w:rsidRPr="008729BA" w:rsidRDefault="00ED6FE3" w:rsidP="00042BA7">
            <w:pPr>
              <w:spacing w:after="0" w:line="240" w:lineRule="auto"/>
            </w:pPr>
            <w:r w:rsidRPr="008729BA">
              <w:t xml:space="preserve">Philips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270CD7F7" w14:textId="437AC1E7" w:rsidR="00ED6FE3" w:rsidRPr="008729BA" w:rsidRDefault="00ED6FE3" w:rsidP="00042BA7">
            <w:pPr>
              <w:spacing w:after="0" w:line="240" w:lineRule="auto"/>
            </w:pPr>
            <w:r w:rsidRPr="008729BA">
              <w:t>New use case on synchronized predictive avatars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2C5D401" w14:textId="77DC1E0D" w:rsidR="00ED6FE3" w:rsidRPr="008729BA" w:rsidRDefault="008729BA" w:rsidP="00042BA7">
            <w:pPr>
              <w:snapToGrid w:val="0"/>
              <w:spacing w:after="0" w:line="240" w:lineRule="auto"/>
              <w:rPr>
                <w:rFonts w:eastAsia="Times New Roman" w:cs="Arial"/>
                <w:szCs w:val="18"/>
                <w:lang w:eastAsia="ar-SA"/>
              </w:rPr>
            </w:pPr>
            <w:r w:rsidRPr="008729BA">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DF4FD6B" w14:textId="77777777" w:rsidR="00ED6FE3" w:rsidRPr="00FC6A87" w:rsidRDefault="00ED6FE3" w:rsidP="00ED6FE3">
            <w:pPr>
              <w:spacing w:after="0" w:line="240" w:lineRule="auto"/>
              <w:rPr>
                <w:b/>
                <w:bCs/>
                <w:i/>
              </w:rPr>
            </w:pPr>
            <w:r w:rsidRPr="00FC6A87">
              <w:rPr>
                <w:b/>
                <w:bCs/>
                <w:i/>
              </w:rPr>
              <w:t>e-Thread: [SA1#99e, FS_Metaverse_16]</w:t>
            </w:r>
          </w:p>
          <w:p w14:paraId="0894BD95" w14:textId="695CD881" w:rsidR="00ED6FE3" w:rsidRPr="008729BA" w:rsidRDefault="00ED6FE3" w:rsidP="00042BA7">
            <w:pPr>
              <w:spacing w:after="0" w:line="240" w:lineRule="auto"/>
              <w:rPr>
                <w:b/>
                <w:bCs/>
                <w:lang w:val="en-US"/>
              </w:rPr>
            </w:pPr>
            <w:r w:rsidRPr="008729BA">
              <w:rPr>
                <w:b/>
                <w:bCs/>
                <w:lang w:val="en-US"/>
              </w:rPr>
              <w:t>Revision of S1-222244.</w:t>
            </w:r>
          </w:p>
          <w:p w14:paraId="75F6EFF9" w14:textId="77777777" w:rsidR="00FC6A87" w:rsidRDefault="008729BA" w:rsidP="00042BA7">
            <w:pPr>
              <w:spacing w:after="0" w:line="240" w:lineRule="auto"/>
              <w:rPr>
                <w:i/>
                <w:lang w:val="en-US"/>
              </w:rPr>
            </w:pPr>
            <w:r w:rsidRPr="008729BA">
              <w:rPr>
                <w:i/>
                <w:lang w:val="en-US"/>
              </w:rPr>
              <w:t>Same as 2244r5</w:t>
            </w:r>
          </w:p>
          <w:p w14:paraId="6A6309D2" w14:textId="1D61137A" w:rsidR="008729BA" w:rsidRPr="008729BA" w:rsidRDefault="00FC6A87" w:rsidP="00042BA7">
            <w:pPr>
              <w:spacing w:after="0" w:line="240" w:lineRule="auto"/>
              <w:rPr>
                <w:b/>
                <w:bCs/>
                <w:lang w:val="en-US"/>
              </w:rPr>
            </w:pPr>
            <w:r>
              <w:rPr>
                <w:i/>
                <w:lang w:val="en-US"/>
              </w:rPr>
              <w:t>No presentation</w:t>
            </w:r>
          </w:p>
        </w:tc>
      </w:tr>
      <w:tr w:rsidR="00042BA7" w:rsidRPr="00A75C05" w14:paraId="14F78F88" w14:textId="77777777" w:rsidTr="008729B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0A6A6A7" w14:textId="0E220775" w:rsidR="00042BA7" w:rsidRPr="00ED6FE3" w:rsidRDefault="00042BA7" w:rsidP="00042BA7">
            <w:pPr>
              <w:snapToGrid w:val="0"/>
              <w:spacing w:after="0" w:line="240" w:lineRule="auto"/>
              <w:rPr>
                <w:rFonts w:eastAsia="Times New Roman" w:cs="Arial"/>
                <w:szCs w:val="18"/>
                <w:lang w:eastAsia="ar-SA"/>
              </w:rPr>
            </w:pPr>
            <w:proofErr w:type="spellStart"/>
            <w:r w:rsidRPr="00ED6FE3">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45433FB" w14:textId="51311520" w:rsidR="00042BA7" w:rsidRPr="00ED6FE3" w:rsidRDefault="009277B5" w:rsidP="00042BA7">
            <w:pPr>
              <w:spacing w:after="0" w:line="240" w:lineRule="auto"/>
            </w:pPr>
            <w:hyperlink r:id="rId292" w:history="1">
              <w:r w:rsidR="00042BA7" w:rsidRPr="00ED6FE3">
                <w:rPr>
                  <w:rStyle w:val="Hyperlink"/>
                  <w:rFonts w:cs="Arial"/>
                  <w:color w:val="auto"/>
                </w:rPr>
                <w:t>S1-222249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D5AD975" w14:textId="04A15477" w:rsidR="00042BA7" w:rsidRPr="00ED6FE3" w:rsidRDefault="00042BA7" w:rsidP="00042BA7">
            <w:pPr>
              <w:spacing w:after="0" w:line="240" w:lineRule="auto"/>
            </w:pPr>
            <w:r w:rsidRPr="00ED6FE3">
              <w:t>Intel</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1553CF7" w14:textId="701CE517" w:rsidR="00042BA7" w:rsidRPr="00ED6FE3" w:rsidRDefault="00042BA7" w:rsidP="00042BA7">
            <w:pPr>
              <w:spacing w:after="0" w:line="240" w:lineRule="auto"/>
            </w:pPr>
            <w:proofErr w:type="spellStart"/>
            <w:r w:rsidRPr="00ED6FE3">
              <w:t>FS_Metaverse</w:t>
            </w:r>
            <w:proofErr w:type="spellEnd"/>
            <w:r w:rsidRPr="00ED6FE3">
              <w:t xml:space="preserve"> Use Case: Mission Critical Metaverse HealthCare- Surgeries, Education, Consultation and Body scans/vitals.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E1092F1" w14:textId="623A4A9D" w:rsidR="00042BA7" w:rsidRPr="00ED6FE3" w:rsidRDefault="00ED6FE3" w:rsidP="00042BA7">
            <w:pPr>
              <w:snapToGrid w:val="0"/>
              <w:spacing w:after="0" w:line="240" w:lineRule="auto"/>
              <w:rPr>
                <w:rFonts w:eastAsia="Times New Roman" w:cs="Arial"/>
                <w:szCs w:val="18"/>
                <w:lang w:eastAsia="ar-SA"/>
              </w:rPr>
            </w:pPr>
            <w:r w:rsidRPr="00ED6FE3">
              <w:rPr>
                <w:rFonts w:eastAsia="Times New Roman" w:cs="Arial"/>
                <w:szCs w:val="18"/>
                <w:lang w:eastAsia="ar-SA"/>
              </w:rPr>
              <w:t>Revised to S1-222391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651D219" w14:textId="77777777" w:rsidR="00042BA7" w:rsidRPr="00ED6FE3" w:rsidRDefault="00042BA7" w:rsidP="00042BA7">
            <w:pPr>
              <w:spacing w:after="0" w:line="240" w:lineRule="auto"/>
              <w:rPr>
                <w:b/>
                <w:bCs/>
                <w:lang w:val="en-US"/>
              </w:rPr>
            </w:pPr>
            <w:r w:rsidRPr="00ED6FE3">
              <w:rPr>
                <w:b/>
                <w:bCs/>
                <w:lang w:val="en-US"/>
              </w:rPr>
              <w:t>e-Thread: [SA1#99e, FS_Metaverse_17]</w:t>
            </w:r>
          </w:p>
          <w:p w14:paraId="4CE1FEC4" w14:textId="66EFCEC9" w:rsidR="00B47CAA" w:rsidRPr="00ED6FE3" w:rsidRDefault="00611273" w:rsidP="00843661">
            <w:r w:rsidRPr="00ED6FE3">
              <w:rPr>
                <w:lang w:val="en-US"/>
              </w:rPr>
              <w:t>2249r</w:t>
            </w:r>
            <w:r w:rsidR="00843661" w:rsidRPr="00ED6FE3">
              <w:rPr>
                <w:lang w:val="en-US"/>
              </w:rPr>
              <w:t>3 agreed (</w:t>
            </w:r>
            <w:r w:rsidR="00843661" w:rsidRPr="00ED6FE3">
              <w:t>[5.A.6-1] The 5G system shall provide fault tolerant reliable  end to end support critical HealthCare services .+</w:t>
            </w:r>
            <w:proofErr w:type="spellStart"/>
            <w:r w:rsidR="00843661" w:rsidRPr="00ED6FE3">
              <w:t>editors</w:t>
            </w:r>
            <w:proofErr w:type="spellEnd"/>
            <w:r w:rsidR="00843661" w:rsidRPr="00ED6FE3">
              <w:t xml:space="preserve"> note in KPI table + correct number for PRs)</w:t>
            </w:r>
          </w:p>
        </w:tc>
      </w:tr>
      <w:tr w:rsidR="00ED6FE3" w:rsidRPr="00A75C05" w14:paraId="62A74204" w14:textId="77777777" w:rsidTr="008729B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3888409F" w14:textId="30DA608E" w:rsidR="00ED6FE3" w:rsidRPr="008729BA" w:rsidRDefault="00ED6FE3" w:rsidP="00042BA7">
            <w:pPr>
              <w:snapToGrid w:val="0"/>
              <w:spacing w:after="0" w:line="240" w:lineRule="auto"/>
              <w:rPr>
                <w:rFonts w:eastAsia="Times New Roman" w:cs="Arial"/>
                <w:szCs w:val="18"/>
                <w:lang w:eastAsia="ar-SA"/>
              </w:rPr>
            </w:pPr>
            <w:proofErr w:type="spellStart"/>
            <w:r w:rsidRPr="008729B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5E23E3A2" w14:textId="5AB2AFF0" w:rsidR="00ED6FE3" w:rsidRPr="008729BA" w:rsidRDefault="009277B5" w:rsidP="00042BA7">
            <w:pPr>
              <w:spacing w:after="0" w:line="240" w:lineRule="auto"/>
            </w:pPr>
            <w:hyperlink r:id="rId293" w:history="1">
              <w:r w:rsidR="00ED6FE3" w:rsidRPr="008729BA">
                <w:rPr>
                  <w:rStyle w:val="Hyperlink"/>
                  <w:rFonts w:cs="Arial"/>
                  <w:color w:val="auto"/>
                </w:rPr>
                <w:t>S1-222391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21E0AFD2" w14:textId="21133A24" w:rsidR="00ED6FE3" w:rsidRPr="008729BA" w:rsidRDefault="00ED6FE3" w:rsidP="00042BA7">
            <w:pPr>
              <w:spacing w:after="0" w:line="240" w:lineRule="auto"/>
            </w:pPr>
            <w:r w:rsidRPr="008729BA">
              <w:t>Intel</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43C5C954" w14:textId="79AA290D" w:rsidR="00ED6FE3" w:rsidRPr="008729BA" w:rsidRDefault="00ED6FE3" w:rsidP="00042BA7">
            <w:pPr>
              <w:spacing w:after="0" w:line="240" w:lineRule="auto"/>
            </w:pPr>
            <w:proofErr w:type="spellStart"/>
            <w:r w:rsidRPr="008729BA">
              <w:t>FS_Metaverse</w:t>
            </w:r>
            <w:proofErr w:type="spellEnd"/>
            <w:r w:rsidRPr="008729BA">
              <w:t xml:space="preserve"> Use Case: Mission Critical Metaverse HealthCare- Surgeries, Education, Consultation and Body scans/vitals.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5C984A5" w14:textId="4B5AB5CE" w:rsidR="00ED6FE3" w:rsidRPr="008729BA" w:rsidRDefault="008729BA" w:rsidP="00042BA7">
            <w:pPr>
              <w:snapToGrid w:val="0"/>
              <w:spacing w:after="0" w:line="240" w:lineRule="auto"/>
              <w:rPr>
                <w:rFonts w:eastAsia="Times New Roman" w:cs="Arial"/>
                <w:szCs w:val="18"/>
                <w:lang w:eastAsia="ar-SA"/>
              </w:rPr>
            </w:pPr>
            <w:r w:rsidRPr="008729BA">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5F3E04A" w14:textId="77777777" w:rsidR="00ED6FE3" w:rsidRPr="008729BA" w:rsidRDefault="00ED6FE3" w:rsidP="00ED6FE3">
            <w:pPr>
              <w:spacing w:after="0" w:line="240" w:lineRule="auto"/>
              <w:rPr>
                <w:b/>
                <w:bCs/>
                <w:i/>
                <w:lang w:val="en-US"/>
              </w:rPr>
            </w:pPr>
            <w:r w:rsidRPr="008729BA">
              <w:rPr>
                <w:b/>
                <w:bCs/>
                <w:i/>
                <w:lang w:val="en-US"/>
              </w:rPr>
              <w:t>e-Thread: [SA1#99e, FS_Metaverse_17]</w:t>
            </w:r>
          </w:p>
          <w:p w14:paraId="7E0A63DC" w14:textId="77777777" w:rsidR="00ED6FE3" w:rsidRPr="008729BA" w:rsidRDefault="00ED6FE3" w:rsidP="00042BA7">
            <w:pPr>
              <w:spacing w:after="0" w:line="240" w:lineRule="auto"/>
              <w:rPr>
                <w:b/>
                <w:bCs/>
                <w:lang w:val="en-US"/>
              </w:rPr>
            </w:pPr>
            <w:r w:rsidRPr="008729BA">
              <w:rPr>
                <w:b/>
                <w:bCs/>
                <w:lang w:val="en-US"/>
              </w:rPr>
              <w:t>Revision of S1-222249.</w:t>
            </w:r>
          </w:p>
          <w:p w14:paraId="7E4B498A" w14:textId="77777777" w:rsidR="00FC6A87" w:rsidRDefault="008729BA" w:rsidP="00042BA7">
            <w:pPr>
              <w:spacing w:after="0" w:line="240" w:lineRule="auto"/>
              <w:rPr>
                <w:i/>
                <w:lang w:val="en-US"/>
              </w:rPr>
            </w:pPr>
            <w:r w:rsidRPr="008729BA">
              <w:rPr>
                <w:i/>
                <w:lang w:val="en-US"/>
              </w:rPr>
              <w:t>Same as 2249r3</w:t>
            </w:r>
          </w:p>
          <w:p w14:paraId="6EF25B58" w14:textId="2951221A" w:rsidR="008729BA" w:rsidRPr="008729BA" w:rsidRDefault="00FC6A87" w:rsidP="00042BA7">
            <w:pPr>
              <w:spacing w:after="0" w:line="240" w:lineRule="auto"/>
              <w:rPr>
                <w:b/>
                <w:bCs/>
                <w:lang w:val="en-US"/>
              </w:rPr>
            </w:pPr>
            <w:r>
              <w:rPr>
                <w:i/>
                <w:lang w:val="en-US"/>
              </w:rPr>
              <w:t>No presentation</w:t>
            </w:r>
          </w:p>
        </w:tc>
      </w:tr>
      <w:tr w:rsidR="00042BA7" w:rsidRPr="00F17678" w14:paraId="13B023A7" w14:textId="77777777" w:rsidTr="00A64B10">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808080"/>
          </w:tcPr>
          <w:p w14:paraId="0564B0D1" w14:textId="77777777" w:rsidR="00042BA7" w:rsidRPr="00A64B10" w:rsidRDefault="00042BA7" w:rsidP="00042BA7">
            <w:pPr>
              <w:snapToGrid w:val="0"/>
              <w:spacing w:after="0" w:line="240" w:lineRule="auto"/>
              <w:rPr>
                <w:rFonts w:eastAsia="Times New Roman" w:cs="Arial"/>
                <w:szCs w:val="18"/>
                <w:lang w:eastAsia="ar-SA"/>
              </w:rPr>
            </w:pPr>
            <w:proofErr w:type="spellStart"/>
            <w:r w:rsidRPr="00A64B10">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808080"/>
          </w:tcPr>
          <w:p w14:paraId="02DFE406" w14:textId="60D788E2" w:rsidR="00042BA7" w:rsidRPr="00A64B10" w:rsidRDefault="009277B5" w:rsidP="00042BA7">
            <w:pPr>
              <w:spacing w:after="0" w:line="240" w:lineRule="auto"/>
            </w:pPr>
            <w:hyperlink r:id="rId294" w:history="1">
              <w:r w:rsidR="00042BA7" w:rsidRPr="00A64B10">
                <w:rPr>
                  <w:rStyle w:val="Hyperlink"/>
                  <w:rFonts w:cs="Arial"/>
                  <w:color w:val="auto"/>
                </w:rPr>
                <w:t>S1-222038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808080"/>
          </w:tcPr>
          <w:p w14:paraId="623B6017" w14:textId="77777777" w:rsidR="00042BA7" w:rsidRPr="00A64B10" w:rsidRDefault="00042BA7" w:rsidP="00042BA7">
            <w:pPr>
              <w:spacing w:after="0" w:line="240" w:lineRule="auto"/>
            </w:pPr>
            <w:r w:rsidRPr="00A64B10">
              <w:t xml:space="preserve">NTT DOCOMO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808080"/>
          </w:tcPr>
          <w:p w14:paraId="1AE24F1E" w14:textId="77777777" w:rsidR="00042BA7" w:rsidRPr="00A64B10" w:rsidRDefault="00042BA7" w:rsidP="00042BA7">
            <w:pPr>
              <w:spacing w:after="0" w:line="240" w:lineRule="auto"/>
            </w:pPr>
            <w:r w:rsidRPr="00A64B10">
              <w:t>New use case of Work delegation to digital avatar</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7701E692" w14:textId="16ED72CF" w:rsidR="00042BA7" w:rsidRPr="00A64B10" w:rsidRDefault="00042BA7" w:rsidP="00042BA7">
            <w:pPr>
              <w:snapToGrid w:val="0"/>
              <w:spacing w:after="0" w:line="240" w:lineRule="auto"/>
              <w:rPr>
                <w:rFonts w:eastAsia="Times New Roman" w:cs="Arial"/>
                <w:szCs w:val="18"/>
                <w:lang w:eastAsia="ar-SA"/>
              </w:rPr>
            </w:pPr>
            <w:r w:rsidRPr="00A64B10">
              <w:rPr>
                <w:rFonts w:eastAsia="Times New Roman" w:cs="Arial"/>
                <w:szCs w:val="18"/>
                <w:lang w:eastAsia="ar-SA"/>
              </w:rPr>
              <w:t>Withdrawn</w:t>
            </w:r>
          </w:p>
        </w:tc>
        <w:tc>
          <w:tcPr>
            <w:tcW w:w="3643" w:type="dxa"/>
            <w:tcBorders>
              <w:top w:val="single" w:sz="4" w:space="0" w:color="auto"/>
              <w:left w:val="single" w:sz="4" w:space="0" w:color="auto"/>
              <w:bottom w:val="single" w:sz="4" w:space="0" w:color="auto"/>
              <w:right w:val="single" w:sz="4" w:space="0" w:color="auto"/>
            </w:tcBorders>
            <w:shd w:val="clear" w:color="auto" w:fill="808080"/>
          </w:tcPr>
          <w:p w14:paraId="1EF7637B" w14:textId="472C400D" w:rsidR="00042BA7" w:rsidRPr="00A64B10" w:rsidRDefault="00042BA7" w:rsidP="00042BA7">
            <w:pPr>
              <w:spacing w:after="0" w:line="240" w:lineRule="auto"/>
              <w:rPr>
                <w:rFonts w:eastAsia="Arial Unicode MS" w:cs="Arial"/>
                <w:b/>
                <w:bCs/>
                <w:szCs w:val="18"/>
                <w:lang w:eastAsia="ar-SA"/>
              </w:rPr>
            </w:pPr>
          </w:p>
        </w:tc>
      </w:tr>
      <w:tr w:rsidR="00042BA7" w:rsidRPr="00F17678" w14:paraId="2E20A46A" w14:textId="77777777" w:rsidTr="00A64B10">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808080"/>
          </w:tcPr>
          <w:p w14:paraId="431A2829" w14:textId="77777777" w:rsidR="00042BA7" w:rsidRPr="00A64B10" w:rsidRDefault="00042BA7" w:rsidP="00042BA7">
            <w:pPr>
              <w:snapToGrid w:val="0"/>
              <w:spacing w:after="0" w:line="240" w:lineRule="auto"/>
              <w:rPr>
                <w:rFonts w:eastAsia="Times New Roman" w:cs="Arial"/>
                <w:szCs w:val="18"/>
                <w:lang w:eastAsia="ar-SA"/>
              </w:rPr>
            </w:pPr>
            <w:proofErr w:type="spellStart"/>
            <w:r w:rsidRPr="00A64B10">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808080"/>
          </w:tcPr>
          <w:p w14:paraId="5D837C18" w14:textId="7DF16F85" w:rsidR="00042BA7" w:rsidRPr="00A64B10" w:rsidRDefault="009277B5" w:rsidP="00042BA7">
            <w:pPr>
              <w:spacing w:after="0" w:line="240" w:lineRule="auto"/>
            </w:pPr>
            <w:hyperlink r:id="rId295" w:history="1">
              <w:r w:rsidR="00042BA7" w:rsidRPr="00A64B10">
                <w:rPr>
                  <w:rStyle w:val="Hyperlink"/>
                  <w:rFonts w:cs="Arial"/>
                  <w:color w:val="auto"/>
                </w:rPr>
                <w:t>S1-222039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808080"/>
          </w:tcPr>
          <w:p w14:paraId="183C7E56" w14:textId="77777777" w:rsidR="00042BA7" w:rsidRPr="00A64B10" w:rsidRDefault="00042BA7" w:rsidP="00042BA7">
            <w:pPr>
              <w:spacing w:after="0" w:line="240" w:lineRule="auto"/>
            </w:pPr>
            <w:r w:rsidRPr="00A64B10">
              <w:t xml:space="preserve">NTT DOCOMO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808080"/>
          </w:tcPr>
          <w:p w14:paraId="63C76602" w14:textId="77777777" w:rsidR="00042BA7" w:rsidRPr="00A64B10" w:rsidRDefault="00042BA7" w:rsidP="00042BA7">
            <w:pPr>
              <w:spacing w:after="0" w:line="240" w:lineRule="auto"/>
            </w:pPr>
            <w:r w:rsidRPr="00A64B10">
              <w:t>New use case of Information access service from public UE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73A1407A" w14:textId="523C00AB" w:rsidR="00042BA7" w:rsidRPr="00A64B10" w:rsidRDefault="00042BA7" w:rsidP="00042BA7">
            <w:pPr>
              <w:snapToGrid w:val="0"/>
              <w:spacing w:after="0" w:line="240" w:lineRule="auto"/>
              <w:rPr>
                <w:rFonts w:eastAsia="Times New Roman" w:cs="Arial"/>
                <w:szCs w:val="18"/>
                <w:lang w:eastAsia="ar-SA"/>
              </w:rPr>
            </w:pPr>
            <w:r w:rsidRPr="00A64B10">
              <w:rPr>
                <w:rFonts w:eastAsia="Times New Roman" w:cs="Arial"/>
                <w:szCs w:val="18"/>
                <w:lang w:eastAsia="ar-SA"/>
              </w:rPr>
              <w:t>Withdrawn</w:t>
            </w:r>
          </w:p>
        </w:tc>
        <w:tc>
          <w:tcPr>
            <w:tcW w:w="3643" w:type="dxa"/>
            <w:tcBorders>
              <w:top w:val="single" w:sz="4" w:space="0" w:color="auto"/>
              <w:left w:val="single" w:sz="4" w:space="0" w:color="auto"/>
              <w:bottom w:val="single" w:sz="4" w:space="0" w:color="auto"/>
              <w:right w:val="single" w:sz="4" w:space="0" w:color="auto"/>
            </w:tcBorders>
            <w:shd w:val="clear" w:color="auto" w:fill="808080"/>
          </w:tcPr>
          <w:p w14:paraId="0C337BCA" w14:textId="5CB42C9B" w:rsidR="00042BA7" w:rsidRPr="00A64B10" w:rsidRDefault="00042BA7" w:rsidP="00042BA7">
            <w:pPr>
              <w:spacing w:after="0" w:line="240" w:lineRule="auto"/>
              <w:rPr>
                <w:rFonts w:eastAsia="Arial Unicode MS" w:cs="Arial"/>
                <w:b/>
                <w:bCs/>
                <w:szCs w:val="18"/>
                <w:lang w:eastAsia="ar-SA"/>
              </w:rPr>
            </w:pPr>
          </w:p>
        </w:tc>
      </w:tr>
      <w:tr w:rsidR="00042BA7" w:rsidRPr="00A75C05" w14:paraId="31275F2B"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808080"/>
          </w:tcPr>
          <w:p w14:paraId="43838724" w14:textId="77777777" w:rsidR="00042BA7" w:rsidRPr="007168AC" w:rsidRDefault="00042BA7" w:rsidP="00042BA7">
            <w:pPr>
              <w:snapToGrid w:val="0"/>
              <w:spacing w:after="0" w:line="240" w:lineRule="auto"/>
              <w:rPr>
                <w:rFonts w:eastAsia="Times New Roman" w:cs="Arial"/>
                <w:szCs w:val="18"/>
                <w:lang w:eastAsia="ar-SA"/>
              </w:rPr>
            </w:pPr>
            <w:proofErr w:type="spellStart"/>
            <w:r w:rsidRPr="007168AC">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808080"/>
          </w:tcPr>
          <w:p w14:paraId="27E45947" w14:textId="5B5E54A7" w:rsidR="00042BA7" w:rsidRPr="007168AC" w:rsidRDefault="009277B5" w:rsidP="00042BA7">
            <w:pPr>
              <w:spacing w:after="0" w:line="240" w:lineRule="auto"/>
            </w:pPr>
            <w:hyperlink r:id="rId296" w:history="1">
              <w:r w:rsidR="00042BA7" w:rsidRPr="00B812AE">
                <w:rPr>
                  <w:rStyle w:val="Hyperlink"/>
                  <w:rFonts w:cs="Arial"/>
                </w:rPr>
                <w:t>S1-222243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808080"/>
          </w:tcPr>
          <w:p w14:paraId="7E41D387" w14:textId="77777777" w:rsidR="00042BA7" w:rsidRPr="007168AC" w:rsidRDefault="00042BA7" w:rsidP="00042BA7">
            <w:pPr>
              <w:spacing w:after="0" w:line="240" w:lineRule="auto"/>
            </w:pPr>
            <w:r w:rsidRPr="007168AC">
              <w:t xml:space="preserve">Philips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808080"/>
          </w:tcPr>
          <w:p w14:paraId="3E5CE0F9" w14:textId="77777777" w:rsidR="00042BA7" w:rsidRPr="007168AC" w:rsidRDefault="00042BA7" w:rsidP="00042BA7">
            <w:pPr>
              <w:spacing w:after="0" w:line="240" w:lineRule="auto"/>
            </w:pPr>
            <w:r w:rsidRPr="007168AC">
              <w:t>New use case on synchronized predictive avatars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0C2F7EE9" w14:textId="4E7AB043" w:rsidR="00042BA7" w:rsidRPr="007168AC" w:rsidRDefault="00042BA7" w:rsidP="00042BA7">
            <w:pPr>
              <w:snapToGrid w:val="0"/>
              <w:spacing w:after="0" w:line="240" w:lineRule="auto"/>
              <w:rPr>
                <w:rFonts w:eastAsia="Times New Roman" w:cs="Arial"/>
                <w:szCs w:val="18"/>
                <w:lang w:eastAsia="ar-SA"/>
              </w:rPr>
            </w:pPr>
            <w:r w:rsidRPr="007168AC">
              <w:rPr>
                <w:rFonts w:eastAsia="Times New Roman" w:cs="Arial"/>
                <w:szCs w:val="18"/>
                <w:lang w:eastAsia="ar-SA"/>
              </w:rPr>
              <w:t>Withdrawn</w:t>
            </w:r>
          </w:p>
        </w:tc>
        <w:tc>
          <w:tcPr>
            <w:tcW w:w="3643" w:type="dxa"/>
            <w:tcBorders>
              <w:top w:val="single" w:sz="4" w:space="0" w:color="auto"/>
              <w:left w:val="single" w:sz="4" w:space="0" w:color="auto"/>
              <w:bottom w:val="single" w:sz="4" w:space="0" w:color="auto"/>
              <w:right w:val="single" w:sz="4" w:space="0" w:color="auto"/>
            </w:tcBorders>
            <w:shd w:val="clear" w:color="auto" w:fill="808080"/>
          </w:tcPr>
          <w:p w14:paraId="15246AF1" w14:textId="77777777" w:rsidR="00042BA7" w:rsidRPr="007168AC" w:rsidRDefault="00042BA7" w:rsidP="00042BA7">
            <w:pPr>
              <w:spacing w:after="0" w:line="240" w:lineRule="auto"/>
              <w:rPr>
                <w:rFonts w:eastAsia="Arial Unicode MS" w:cs="Arial"/>
                <w:szCs w:val="18"/>
                <w:lang w:eastAsia="ar-SA"/>
              </w:rPr>
            </w:pPr>
          </w:p>
        </w:tc>
      </w:tr>
      <w:tr w:rsidR="00042BA7" w:rsidRPr="00745D37" w14:paraId="0DE73649" w14:textId="77777777" w:rsidTr="003247FF">
        <w:trPr>
          <w:trHeight w:val="141"/>
        </w:trPr>
        <w:tc>
          <w:tcPr>
            <w:tcW w:w="14426" w:type="dxa"/>
            <w:gridSpan w:val="11"/>
            <w:tcBorders>
              <w:bottom w:val="single" w:sz="4" w:space="0" w:color="auto"/>
            </w:tcBorders>
            <w:shd w:val="clear" w:color="auto" w:fill="F2F2F2" w:themeFill="background1" w:themeFillShade="F2"/>
          </w:tcPr>
          <w:p w14:paraId="5EA57E32" w14:textId="1E249702" w:rsidR="00042BA7" w:rsidRPr="00745D37" w:rsidRDefault="00042BA7" w:rsidP="00042BA7">
            <w:pPr>
              <w:pStyle w:val="Heading3"/>
              <w:rPr>
                <w:lang w:val="en-US"/>
              </w:rPr>
            </w:pPr>
            <w:proofErr w:type="spellStart"/>
            <w:r w:rsidRPr="00E93093">
              <w:rPr>
                <w:lang w:val="en-US"/>
              </w:rPr>
              <w:t>FS_Metaverse</w:t>
            </w:r>
            <w:proofErr w:type="spellEnd"/>
            <w:r>
              <w:rPr>
                <w:lang w:val="en-US"/>
              </w:rPr>
              <w:t xml:space="preserve"> Output</w:t>
            </w:r>
          </w:p>
        </w:tc>
      </w:tr>
      <w:tr w:rsidR="00042BA7" w:rsidRPr="00A75C05" w14:paraId="096E3B6C" w14:textId="77777777" w:rsidTr="003247FF">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187E6597" w14:textId="080784EE" w:rsidR="00042BA7" w:rsidRPr="003247FF" w:rsidRDefault="00042BA7" w:rsidP="00042BA7">
            <w:pPr>
              <w:snapToGrid w:val="0"/>
              <w:spacing w:after="0" w:line="240" w:lineRule="auto"/>
              <w:rPr>
                <w:rFonts w:eastAsia="Times New Roman" w:cs="Arial"/>
                <w:szCs w:val="18"/>
                <w:lang w:eastAsia="ar-SA"/>
              </w:rPr>
            </w:pPr>
            <w:r w:rsidRPr="003247FF">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440C19A3" w14:textId="0DF3B900" w:rsidR="00042BA7" w:rsidRPr="003247FF" w:rsidRDefault="00042BA7" w:rsidP="00042BA7">
            <w:pPr>
              <w:spacing w:after="0" w:line="240" w:lineRule="auto"/>
            </w:pPr>
            <w:r w:rsidRPr="003247FF">
              <w:t>S1-222274</w:t>
            </w:r>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1F405C81" w14:textId="7EBD636F" w:rsidR="00042BA7" w:rsidRPr="003247FF" w:rsidRDefault="00042BA7" w:rsidP="00042BA7">
            <w:pPr>
              <w:spacing w:after="0" w:line="240" w:lineRule="auto"/>
            </w:pPr>
            <w:r w:rsidRPr="003247FF">
              <w:t>Rapporteur (Samsung)</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032995FC" w14:textId="4EEFC45C" w:rsidR="00042BA7" w:rsidRPr="003247FF" w:rsidRDefault="00042BA7" w:rsidP="00042BA7">
            <w:pPr>
              <w:spacing w:after="0" w:line="240" w:lineRule="auto"/>
            </w:pPr>
            <w:r w:rsidRPr="003247FF">
              <w:t xml:space="preserve">TR 22.856v0.2.0 </w:t>
            </w:r>
            <w:r w:rsidRPr="003247FF">
              <w:rPr>
                <w:lang w:val="en-US"/>
              </w:rPr>
              <w:t>Study on Localized Mobile Metaverse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D6BA535" w14:textId="3B6D8B94" w:rsidR="00042BA7" w:rsidRPr="003247FF" w:rsidRDefault="003247FF" w:rsidP="00042BA7">
            <w:pPr>
              <w:snapToGrid w:val="0"/>
              <w:spacing w:after="0" w:line="240" w:lineRule="auto"/>
              <w:rPr>
                <w:rFonts w:eastAsia="Times New Roman" w:cs="Arial"/>
                <w:szCs w:val="18"/>
                <w:lang w:eastAsia="ar-SA"/>
              </w:rPr>
            </w:pPr>
            <w:r w:rsidRPr="003247FF">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E38A459" w14:textId="77777777" w:rsidR="00F71CAF" w:rsidRPr="003247FF" w:rsidRDefault="00F71CAF" w:rsidP="00F71CAF">
            <w:pPr>
              <w:spacing w:after="0" w:line="240" w:lineRule="auto"/>
              <w:rPr>
                <w:rFonts w:eastAsia="Times New Roman" w:cs="Arial"/>
                <w:szCs w:val="18"/>
                <w:lang w:eastAsia="ar-SA"/>
              </w:rPr>
            </w:pPr>
            <w:r w:rsidRPr="003247FF">
              <w:rPr>
                <w:rFonts w:eastAsia="Times New Roman" w:cs="Arial"/>
                <w:szCs w:val="18"/>
                <w:lang w:eastAsia="ar-SA"/>
              </w:rPr>
              <w:t>First draft by Tue 6</w:t>
            </w:r>
            <w:r w:rsidRPr="003247FF">
              <w:rPr>
                <w:rFonts w:eastAsia="Times New Roman" w:cs="Arial"/>
                <w:szCs w:val="18"/>
                <w:vertAlign w:val="superscript"/>
                <w:lang w:eastAsia="ar-SA"/>
              </w:rPr>
              <w:t>th</w:t>
            </w:r>
            <w:r w:rsidRPr="003247FF">
              <w:rPr>
                <w:rFonts w:eastAsia="Times New Roman" w:cs="Arial"/>
                <w:szCs w:val="18"/>
                <w:lang w:eastAsia="ar-SA"/>
              </w:rPr>
              <w:t xml:space="preserve"> 23:00 UTC</w:t>
            </w:r>
          </w:p>
          <w:p w14:paraId="0E05EDAF" w14:textId="77777777" w:rsidR="00F71CAF" w:rsidRPr="003247FF" w:rsidRDefault="00F71CAF" w:rsidP="00F71CAF">
            <w:pPr>
              <w:spacing w:after="0" w:line="240" w:lineRule="auto"/>
              <w:rPr>
                <w:rFonts w:eastAsia="Times New Roman" w:cs="Arial"/>
                <w:szCs w:val="18"/>
                <w:lang w:eastAsia="ar-SA"/>
              </w:rPr>
            </w:pPr>
            <w:r w:rsidRPr="003247FF">
              <w:rPr>
                <w:rFonts w:eastAsia="Times New Roman" w:cs="Arial"/>
                <w:szCs w:val="18"/>
                <w:lang w:eastAsia="ar-SA"/>
              </w:rPr>
              <w:t>Comments till Thurs 8</w:t>
            </w:r>
            <w:r w:rsidRPr="003247FF">
              <w:rPr>
                <w:rFonts w:eastAsia="Times New Roman" w:cs="Arial"/>
                <w:szCs w:val="18"/>
                <w:vertAlign w:val="superscript"/>
                <w:lang w:eastAsia="ar-SA"/>
              </w:rPr>
              <w:t>th</w:t>
            </w:r>
            <w:r w:rsidRPr="003247FF">
              <w:rPr>
                <w:rFonts w:eastAsia="Times New Roman" w:cs="Arial"/>
                <w:szCs w:val="18"/>
                <w:lang w:eastAsia="ar-SA"/>
              </w:rPr>
              <w:t xml:space="preserve"> 23:00UTC</w:t>
            </w:r>
          </w:p>
          <w:p w14:paraId="17EBD4EF" w14:textId="77777777" w:rsidR="00FC6A87" w:rsidRDefault="00F71CAF" w:rsidP="00F71CAF">
            <w:pPr>
              <w:spacing w:after="0" w:line="240" w:lineRule="auto"/>
              <w:rPr>
                <w:rFonts w:eastAsia="Times New Roman" w:cs="Arial"/>
                <w:szCs w:val="18"/>
                <w:lang w:eastAsia="ar-SA"/>
              </w:rPr>
            </w:pPr>
            <w:r w:rsidRPr="003247FF">
              <w:rPr>
                <w:rFonts w:eastAsia="Times New Roman" w:cs="Arial"/>
                <w:szCs w:val="18"/>
                <w:lang w:eastAsia="ar-SA"/>
              </w:rPr>
              <w:t>Final version by Fri 9</w:t>
            </w:r>
            <w:r w:rsidRPr="003247FF">
              <w:rPr>
                <w:rFonts w:eastAsia="Times New Roman" w:cs="Arial"/>
                <w:szCs w:val="18"/>
                <w:vertAlign w:val="superscript"/>
                <w:lang w:eastAsia="ar-SA"/>
              </w:rPr>
              <w:t>th</w:t>
            </w:r>
            <w:r w:rsidRPr="003247FF">
              <w:rPr>
                <w:rFonts w:eastAsia="Times New Roman" w:cs="Arial"/>
                <w:szCs w:val="18"/>
                <w:lang w:eastAsia="ar-SA"/>
              </w:rPr>
              <w:t xml:space="preserve"> 23:00UTC</w:t>
            </w:r>
          </w:p>
          <w:p w14:paraId="55ADD917" w14:textId="4D54A61F" w:rsidR="00042BA7" w:rsidRPr="003247FF" w:rsidRDefault="00FC6A87" w:rsidP="00F71CAF">
            <w:pPr>
              <w:spacing w:after="0" w:line="240" w:lineRule="auto"/>
              <w:rPr>
                <w:rFonts w:eastAsia="Arial Unicode MS" w:cs="Arial"/>
                <w:szCs w:val="18"/>
                <w:lang w:eastAsia="ar-SA"/>
              </w:rPr>
            </w:pPr>
            <w:r>
              <w:rPr>
                <w:rFonts w:eastAsia="Times New Roman" w:cs="Arial"/>
                <w:szCs w:val="18"/>
                <w:lang w:eastAsia="ar-SA"/>
              </w:rPr>
              <w:t>No presentation</w:t>
            </w:r>
          </w:p>
        </w:tc>
      </w:tr>
      <w:tr w:rsidR="00042BA7" w:rsidRPr="00745D37" w14:paraId="688376F4" w14:textId="77777777" w:rsidTr="00205236">
        <w:trPr>
          <w:trHeight w:val="141"/>
        </w:trPr>
        <w:tc>
          <w:tcPr>
            <w:tcW w:w="14426" w:type="dxa"/>
            <w:gridSpan w:val="11"/>
            <w:tcBorders>
              <w:bottom w:val="single" w:sz="4" w:space="0" w:color="auto"/>
            </w:tcBorders>
            <w:shd w:val="clear" w:color="auto" w:fill="F2F2F2" w:themeFill="background1" w:themeFillShade="F2"/>
          </w:tcPr>
          <w:p w14:paraId="11BF0730" w14:textId="71FEA97B" w:rsidR="00042BA7" w:rsidRPr="00745D37" w:rsidRDefault="00042BA7" w:rsidP="00042BA7">
            <w:pPr>
              <w:pStyle w:val="Heading2"/>
              <w:rPr>
                <w:lang w:val="en-US"/>
              </w:rPr>
            </w:pPr>
            <w:proofErr w:type="spellStart"/>
            <w:r>
              <w:rPr>
                <w:rFonts w:hint="eastAsia"/>
              </w:rPr>
              <w:t>FS_NetShare</w:t>
            </w:r>
            <w:proofErr w:type="spellEnd"/>
            <w:r w:rsidRPr="00745D37">
              <w:rPr>
                <w:lang w:val="en-US"/>
              </w:rPr>
              <w:t xml:space="preserve">: </w:t>
            </w:r>
            <w:r>
              <w:rPr>
                <w:rFonts w:hint="eastAsia"/>
              </w:rPr>
              <w:t>Study on Network Sharing Aspects</w:t>
            </w:r>
            <w:r w:rsidRPr="00745D37">
              <w:rPr>
                <w:lang w:val="en-US"/>
              </w:rPr>
              <w:t xml:space="preserve"> [</w:t>
            </w:r>
            <w:hyperlink r:id="rId297" w:history="1">
              <w:r w:rsidRPr="004F638F">
                <w:rPr>
                  <w:rStyle w:val="Hyperlink"/>
                  <w:lang w:val="en-US"/>
                </w:rPr>
                <w:t>SP-220087</w:t>
              </w:r>
            </w:hyperlink>
            <w:r w:rsidRPr="00745D37">
              <w:rPr>
                <w:lang w:val="en-US"/>
              </w:rPr>
              <w:t>]</w:t>
            </w:r>
          </w:p>
        </w:tc>
      </w:tr>
      <w:tr w:rsidR="00042BA7" w:rsidRPr="00AA7BD2" w14:paraId="5025F686" w14:textId="77777777" w:rsidTr="00B4296B">
        <w:trPr>
          <w:trHeight w:val="141"/>
        </w:trPr>
        <w:tc>
          <w:tcPr>
            <w:tcW w:w="8656" w:type="dxa"/>
            <w:gridSpan w:val="8"/>
            <w:tcBorders>
              <w:bottom w:val="single" w:sz="4" w:space="0" w:color="auto"/>
            </w:tcBorders>
            <w:shd w:val="clear" w:color="auto" w:fill="auto"/>
          </w:tcPr>
          <w:p w14:paraId="7C10AE3A" w14:textId="77777777" w:rsidR="00042BA7" w:rsidRPr="004067FF" w:rsidRDefault="00042BA7" w:rsidP="00042BA7">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26F8E793" w14:textId="26017D60" w:rsidR="00042BA7" w:rsidRPr="005B7811" w:rsidRDefault="00042BA7" w:rsidP="00042BA7">
            <w:pPr>
              <w:suppressAutoHyphens/>
              <w:spacing w:after="0" w:line="240" w:lineRule="auto"/>
              <w:rPr>
                <w:rFonts w:eastAsia="Arial Unicode MS" w:cs="Arial"/>
                <w:szCs w:val="18"/>
                <w:lang w:val="fr-FR" w:eastAsia="ar-SA"/>
              </w:rPr>
            </w:pPr>
            <w:r w:rsidRPr="005B7811">
              <w:rPr>
                <w:rFonts w:eastAsia="Arial Unicode MS" w:cs="Arial"/>
                <w:szCs w:val="18"/>
                <w:lang w:val="fr-FR" w:eastAsia="ar-SA"/>
              </w:rPr>
              <w:t xml:space="preserve">Rapporteur: </w:t>
            </w:r>
            <w:r w:rsidRPr="005B7811">
              <w:rPr>
                <w:lang w:val="fr-FR"/>
              </w:rPr>
              <w:t xml:space="preserve">Qun Wei (China </w:t>
            </w:r>
            <w:proofErr w:type="spellStart"/>
            <w:r w:rsidRPr="005B7811">
              <w:rPr>
                <w:lang w:val="fr-FR"/>
              </w:rPr>
              <w:t>Unicom</w:t>
            </w:r>
            <w:proofErr w:type="spellEnd"/>
            <w:r w:rsidRPr="005B7811">
              <w:rPr>
                <w:lang w:val="fr-FR"/>
              </w:rPr>
              <w:t>)</w:t>
            </w:r>
          </w:p>
          <w:p w14:paraId="5B5C6955" w14:textId="616272F9" w:rsidR="00042BA7" w:rsidRPr="005B7811" w:rsidRDefault="00042BA7" w:rsidP="00042BA7">
            <w:pPr>
              <w:suppressAutoHyphens/>
              <w:spacing w:after="0" w:line="240" w:lineRule="auto"/>
              <w:rPr>
                <w:lang w:val="fr-FR"/>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r w:rsidRPr="005B7811">
              <w:rPr>
                <w:lang w:val="fr-FR"/>
              </w:rPr>
              <w:t>TR 22.851</w:t>
            </w:r>
          </w:p>
          <w:p w14:paraId="73ECC9A6" w14:textId="77777777" w:rsidR="00042BA7" w:rsidRDefault="00042BA7" w:rsidP="00042BA7">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8</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w:t>
            </w:r>
            <w:r>
              <w:rPr>
                <w:rFonts w:eastAsia="Arial Unicode MS" w:cs="Arial"/>
                <w:szCs w:val="18"/>
                <w:lang w:val="fr-FR" w:eastAsia="ar-SA"/>
              </w:rPr>
              <w:t>2</w:t>
            </w:r>
            <w:r w:rsidRPr="00114939">
              <w:rPr>
                <w:rFonts w:eastAsia="Arial Unicode MS" w:cs="Arial"/>
                <w:szCs w:val="18"/>
                <w:lang w:val="fr-FR" w:eastAsia="ar-SA"/>
              </w:rPr>
              <w:t>)</w:t>
            </w:r>
          </w:p>
          <w:p w14:paraId="5FF542F6" w14:textId="5E00D000" w:rsidR="00042BA7" w:rsidRDefault="00042BA7" w:rsidP="00042BA7">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3"/>
            <w:tcBorders>
              <w:bottom w:val="single" w:sz="4" w:space="0" w:color="auto"/>
            </w:tcBorders>
            <w:shd w:val="clear" w:color="auto" w:fill="auto"/>
          </w:tcPr>
          <w:p w14:paraId="2DAC0DD3" w14:textId="77777777" w:rsidR="00042BA7" w:rsidRPr="009463E3" w:rsidRDefault="00042BA7" w:rsidP="00042BA7">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3C9B128C" w14:textId="77777777" w:rsidR="00042BA7" w:rsidRDefault="00042BA7" w:rsidP="00042BA7">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w:t>
            </w:r>
            <w:bookmarkStart w:id="111" w:name="_Hlk103205279"/>
            <w:bookmarkStart w:id="112" w:name="_Hlk112273155"/>
            <w:r>
              <w:rPr>
                <w:rFonts w:eastAsia="Arial Unicode MS" w:cs="Arial"/>
                <w:szCs w:val="18"/>
                <w:lang w:eastAsia="ar-SA"/>
              </w:rPr>
              <w:t>Greg Schumacher</w:t>
            </w:r>
            <w:bookmarkEnd w:id="111"/>
          </w:p>
          <w:bookmarkEnd w:id="112"/>
          <w:p w14:paraId="242355DC" w14:textId="2BD1E25C" w:rsidR="00042BA7" w:rsidRPr="009463E3" w:rsidRDefault="00042BA7" w:rsidP="00042BA7">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7</w:t>
            </w:r>
          </w:p>
          <w:p w14:paraId="6FE21AAB" w14:textId="7AA199F5" w:rsidR="00042BA7" w:rsidRPr="00AA7BD2" w:rsidRDefault="00042BA7" w:rsidP="00042BA7">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042BA7" w:rsidRPr="00B04844" w14:paraId="5853B782" w14:textId="77777777" w:rsidTr="008729BA">
        <w:trPr>
          <w:trHeight w:val="250"/>
        </w:trPr>
        <w:tc>
          <w:tcPr>
            <w:tcW w:w="14426" w:type="dxa"/>
            <w:gridSpan w:val="11"/>
            <w:tcBorders>
              <w:bottom w:val="single" w:sz="4" w:space="0" w:color="auto"/>
            </w:tcBorders>
            <w:shd w:val="clear" w:color="auto" w:fill="F2F2F2"/>
          </w:tcPr>
          <w:p w14:paraId="398C5989" w14:textId="77777777" w:rsidR="00042BA7" w:rsidRPr="006E6FF4" w:rsidRDefault="00042BA7" w:rsidP="00042BA7">
            <w:pPr>
              <w:pStyle w:val="Heading8"/>
              <w:jc w:val="left"/>
            </w:pPr>
            <w:r>
              <w:rPr>
                <w:color w:val="1F497D" w:themeColor="text2"/>
                <w:sz w:val="18"/>
                <w:szCs w:val="22"/>
              </w:rPr>
              <w:t>General</w:t>
            </w:r>
          </w:p>
        </w:tc>
      </w:tr>
      <w:tr w:rsidR="00042BA7" w:rsidRPr="00A75C05" w14:paraId="544CBDCD" w14:textId="77777777" w:rsidTr="008729B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345A6C4" w14:textId="77777777" w:rsidR="00042BA7" w:rsidRPr="008729BA" w:rsidRDefault="00042BA7" w:rsidP="00042BA7">
            <w:pPr>
              <w:snapToGrid w:val="0"/>
              <w:spacing w:after="0" w:line="240" w:lineRule="auto"/>
              <w:rPr>
                <w:rFonts w:eastAsia="Times New Roman" w:cs="Arial"/>
                <w:szCs w:val="18"/>
                <w:lang w:eastAsia="ar-SA"/>
              </w:rPr>
            </w:pPr>
            <w:proofErr w:type="spellStart"/>
            <w:r w:rsidRPr="008729B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421B75F6" w14:textId="60A87801" w:rsidR="00042BA7" w:rsidRPr="008729BA" w:rsidRDefault="009277B5" w:rsidP="00042BA7">
            <w:pPr>
              <w:spacing w:after="0" w:line="240" w:lineRule="auto"/>
            </w:pPr>
            <w:hyperlink r:id="rId298" w:history="1">
              <w:r w:rsidR="00042BA7" w:rsidRPr="008729BA">
                <w:rPr>
                  <w:rStyle w:val="Hyperlink"/>
                  <w:rFonts w:cs="Arial"/>
                  <w:color w:val="auto"/>
                </w:rPr>
                <w:t>S1-222082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2893729" w14:textId="77777777" w:rsidR="00042BA7" w:rsidRPr="008729BA" w:rsidRDefault="00042BA7" w:rsidP="00042BA7">
            <w:pPr>
              <w:spacing w:after="0" w:line="240" w:lineRule="auto"/>
            </w:pPr>
            <w:r w:rsidRPr="008729BA">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515DCBC" w14:textId="77777777" w:rsidR="00042BA7" w:rsidRPr="008729BA" w:rsidRDefault="00042BA7" w:rsidP="00042BA7">
            <w:pPr>
              <w:spacing w:after="0" w:line="240" w:lineRule="auto"/>
            </w:pPr>
            <w:proofErr w:type="spellStart"/>
            <w:r w:rsidRPr="008729BA">
              <w:t>pCR</w:t>
            </w:r>
            <w:proofErr w:type="spellEnd"/>
            <w:r w:rsidRPr="008729BA">
              <w:t xml:space="preserve"> on NetShare Abbreviations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2C20505" w14:textId="5EAE3BA5" w:rsidR="00042BA7" w:rsidRPr="008729BA" w:rsidRDefault="008729BA" w:rsidP="00042BA7">
            <w:pPr>
              <w:snapToGrid w:val="0"/>
              <w:spacing w:after="0" w:line="240" w:lineRule="auto"/>
              <w:rPr>
                <w:rFonts w:eastAsia="Times New Roman" w:cs="Arial"/>
                <w:szCs w:val="18"/>
                <w:lang w:eastAsia="ar-SA"/>
              </w:rPr>
            </w:pPr>
            <w:r w:rsidRPr="008729BA">
              <w:rPr>
                <w:rFonts w:eastAsia="Times New Roman" w:cs="Arial"/>
                <w:szCs w:val="18"/>
                <w:lang w:eastAsia="ar-SA"/>
              </w:rPr>
              <w:t>Revised to S1-222392</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9358BF3" w14:textId="77777777" w:rsidR="00042BA7" w:rsidRPr="008729BA" w:rsidRDefault="00042BA7" w:rsidP="00042BA7">
            <w:pPr>
              <w:spacing w:after="0" w:line="240" w:lineRule="auto"/>
              <w:rPr>
                <w:b/>
                <w:bCs/>
                <w:lang w:val="en-US"/>
              </w:rPr>
            </w:pPr>
            <w:r w:rsidRPr="008729BA">
              <w:rPr>
                <w:b/>
                <w:bCs/>
                <w:lang w:val="en-US"/>
              </w:rPr>
              <w:t>e-Thread: [SA1#99e, FS_NetShare_1]</w:t>
            </w:r>
          </w:p>
          <w:p w14:paraId="284759CC" w14:textId="007BB09C" w:rsidR="00042BA7" w:rsidRPr="008729BA" w:rsidRDefault="00042BA7" w:rsidP="00042BA7">
            <w:pPr>
              <w:spacing w:after="0" w:line="240" w:lineRule="auto"/>
              <w:rPr>
                <w:lang w:val="en-US"/>
              </w:rPr>
            </w:pPr>
            <w:r w:rsidRPr="008729BA">
              <w:rPr>
                <w:lang w:val="en-US"/>
              </w:rPr>
              <w:t>2082r2 agreed</w:t>
            </w:r>
          </w:p>
        </w:tc>
      </w:tr>
      <w:tr w:rsidR="008729BA" w:rsidRPr="00A75C05" w14:paraId="0A5BA2D6" w14:textId="77777777" w:rsidTr="008729B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4536D3F5" w14:textId="100F6BA5" w:rsidR="008729BA" w:rsidRPr="008729BA" w:rsidRDefault="008729BA" w:rsidP="00042BA7">
            <w:pPr>
              <w:snapToGrid w:val="0"/>
              <w:spacing w:after="0" w:line="240" w:lineRule="auto"/>
              <w:rPr>
                <w:rFonts w:eastAsia="Times New Roman" w:cs="Arial"/>
                <w:szCs w:val="18"/>
                <w:lang w:eastAsia="ar-SA"/>
              </w:rPr>
            </w:pPr>
            <w:proofErr w:type="spellStart"/>
            <w:r w:rsidRPr="008729B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636E24BC" w14:textId="0EF9F6A8" w:rsidR="008729BA" w:rsidRPr="008729BA" w:rsidRDefault="009277B5" w:rsidP="00042BA7">
            <w:pPr>
              <w:spacing w:after="0" w:line="240" w:lineRule="auto"/>
            </w:pPr>
            <w:hyperlink r:id="rId299" w:history="1">
              <w:r w:rsidR="008729BA" w:rsidRPr="008729BA">
                <w:rPr>
                  <w:rStyle w:val="Hyperlink"/>
                  <w:rFonts w:cs="Arial"/>
                  <w:color w:val="auto"/>
                </w:rPr>
                <w:t>S1-222392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13842C1F" w14:textId="44992ABC" w:rsidR="008729BA" w:rsidRPr="008729BA" w:rsidRDefault="008729BA" w:rsidP="00042BA7">
            <w:pPr>
              <w:spacing w:after="0" w:line="240" w:lineRule="auto"/>
            </w:pPr>
            <w:r w:rsidRPr="008729BA">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509D6359" w14:textId="43093CE6" w:rsidR="008729BA" w:rsidRPr="008729BA" w:rsidRDefault="008729BA" w:rsidP="00042BA7">
            <w:pPr>
              <w:spacing w:after="0" w:line="240" w:lineRule="auto"/>
            </w:pPr>
            <w:proofErr w:type="spellStart"/>
            <w:r w:rsidRPr="008729BA">
              <w:t>pCR</w:t>
            </w:r>
            <w:proofErr w:type="spellEnd"/>
            <w:r w:rsidRPr="008729BA">
              <w:t xml:space="preserve"> on NetShare Abbreviations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0F92F1D" w14:textId="2F7BA915" w:rsidR="008729BA" w:rsidRPr="008729BA" w:rsidRDefault="008729BA" w:rsidP="00042BA7">
            <w:pPr>
              <w:snapToGrid w:val="0"/>
              <w:spacing w:after="0" w:line="240" w:lineRule="auto"/>
              <w:rPr>
                <w:rFonts w:eastAsia="Times New Roman" w:cs="Arial"/>
                <w:szCs w:val="18"/>
                <w:lang w:eastAsia="ar-SA"/>
              </w:rPr>
            </w:pPr>
            <w:r w:rsidRPr="008729BA">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DE00118" w14:textId="77777777" w:rsidR="008729BA" w:rsidRPr="008729BA" w:rsidRDefault="008729BA" w:rsidP="008729BA">
            <w:pPr>
              <w:spacing w:after="0" w:line="240" w:lineRule="auto"/>
              <w:rPr>
                <w:b/>
                <w:bCs/>
                <w:i/>
                <w:lang w:val="en-US"/>
              </w:rPr>
            </w:pPr>
            <w:r w:rsidRPr="008729BA">
              <w:rPr>
                <w:b/>
                <w:bCs/>
                <w:i/>
                <w:lang w:val="en-US"/>
              </w:rPr>
              <w:t>e-Thread: [SA1#99e, FS_NetShare_1]</w:t>
            </w:r>
          </w:p>
          <w:p w14:paraId="6C09E047" w14:textId="77777777" w:rsidR="008729BA" w:rsidRPr="008729BA" w:rsidRDefault="008729BA" w:rsidP="00042BA7">
            <w:pPr>
              <w:spacing w:after="0" w:line="240" w:lineRule="auto"/>
              <w:rPr>
                <w:b/>
                <w:bCs/>
                <w:lang w:val="en-US"/>
              </w:rPr>
            </w:pPr>
            <w:r w:rsidRPr="008729BA">
              <w:rPr>
                <w:b/>
                <w:bCs/>
                <w:lang w:val="en-US"/>
              </w:rPr>
              <w:t>Revision of S1-222082.</w:t>
            </w:r>
          </w:p>
          <w:p w14:paraId="6AFA727A" w14:textId="77777777" w:rsidR="00FC6A87" w:rsidRDefault="008729BA" w:rsidP="00042BA7">
            <w:pPr>
              <w:spacing w:after="0" w:line="240" w:lineRule="auto"/>
              <w:rPr>
                <w:i/>
                <w:lang w:val="en-US"/>
              </w:rPr>
            </w:pPr>
            <w:r w:rsidRPr="008729BA">
              <w:rPr>
                <w:i/>
                <w:lang w:val="en-US"/>
              </w:rPr>
              <w:t>Same as 2082r2</w:t>
            </w:r>
          </w:p>
          <w:p w14:paraId="329146F3" w14:textId="2506A710" w:rsidR="008729BA" w:rsidRPr="008729BA" w:rsidRDefault="00FC6A87" w:rsidP="00042BA7">
            <w:pPr>
              <w:spacing w:after="0" w:line="240" w:lineRule="auto"/>
              <w:rPr>
                <w:b/>
                <w:bCs/>
                <w:lang w:val="en-US"/>
              </w:rPr>
            </w:pPr>
            <w:r>
              <w:rPr>
                <w:i/>
                <w:lang w:val="en-US"/>
              </w:rPr>
              <w:t>No presentation</w:t>
            </w:r>
          </w:p>
        </w:tc>
      </w:tr>
      <w:tr w:rsidR="00042BA7" w:rsidRPr="00B04844" w14:paraId="6D6558A0" w14:textId="77777777" w:rsidTr="008729BA">
        <w:trPr>
          <w:trHeight w:val="250"/>
        </w:trPr>
        <w:tc>
          <w:tcPr>
            <w:tcW w:w="14426" w:type="dxa"/>
            <w:gridSpan w:val="11"/>
            <w:tcBorders>
              <w:bottom w:val="single" w:sz="4" w:space="0" w:color="auto"/>
            </w:tcBorders>
            <w:shd w:val="clear" w:color="auto" w:fill="F2F2F2"/>
          </w:tcPr>
          <w:p w14:paraId="3C42E559" w14:textId="77777777" w:rsidR="00042BA7" w:rsidRPr="006E6FF4" w:rsidRDefault="00042BA7" w:rsidP="00042BA7">
            <w:pPr>
              <w:pStyle w:val="Heading8"/>
              <w:jc w:val="left"/>
            </w:pPr>
            <w:r>
              <w:rPr>
                <w:color w:val="1F497D" w:themeColor="text2"/>
                <w:sz w:val="18"/>
                <w:szCs w:val="22"/>
              </w:rPr>
              <w:t>Use Cases Update</w:t>
            </w:r>
          </w:p>
        </w:tc>
      </w:tr>
      <w:tr w:rsidR="00042BA7" w:rsidRPr="00A75C05" w14:paraId="68BC95AC" w14:textId="77777777" w:rsidTr="008729B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CD9EDF8" w14:textId="6B970896" w:rsidR="00042BA7" w:rsidRPr="008729BA" w:rsidRDefault="00042BA7" w:rsidP="00042BA7">
            <w:pPr>
              <w:snapToGrid w:val="0"/>
              <w:spacing w:after="0" w:line="240" w:lineRule="auto"/>
              <w:rPr>
                <w:rFonts w:eastAsia="Times New Roman" w:cs="Arial"/>
                <w:szCs w:val="18"/>
                <w:lang w:eastAsia="ar-SA"/>
              </w:rPr>
            </w:pPr>
            <w:proofErr w:type="spellStart"/>
            <w:r w:rsidRPr="008729B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F8B25FF" w14:textId="2A87D2C8" w:rsidR="00042BA7" w:rsidRPr="008729BA" w:rsidRDefault="009277B5" w:rsidP="00042BA7">
            <w:pPr>
              <w:spacing w:after="0" w:line="240" w:lineRule="auto"/>
            </w:pPr>
            <w:hyperlink r:id="rId300" w:history="1">
              <w:r w:rsidR="00042BA7" w:rsidRPr="008729BA">
                <w:rPr>
                  <w:rStyle w:val="Hyperlink"/>
                  <w:rFonts w:cs="Arial"/>
                  <w:color w:val="auto"/>
                </w:rPr>
                <w:t>S1-222018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783D9ED8" w14:textId="77777777" w:rsidR="00042BA7" w:rsidRPr="008729BA" w:rsidRDefault="00042BA7" w:rsidP="00042BA7">
            <w:pPr>
              <w:spacing w:after="0" w:line="240" w:lineRule="auto"/>
            </w:pPr>
            <w:r w:rsidRPr="008729BA">
              <w:t xml:space="preserve">ZTE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F03C44B" w14:textId="77777777" w:rsidR="00042BA7" w:rsidRPr="008729BA" w:rsidRDefault="00042BA7" w:rsidP="00042BA7">
            <w:pPr>
              <w:spacing w:after="0" w:line="240" w:lineRule="auto"/>
            </w:pPr>
            <w:r w:rsidRPr="008729BA">
              <w:t>New Requirements to Network Sharing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E8E6CF3" w14:textId="61DF9A6F" w:rsidR="00042BA7" w:rsidRPr="008729BA" w:rsidRDefault="008729BA" w:rsidP="00042BA7">
            <w:pPr>
              <w:snapToGrid w:val="0"/>
              <w:spacing w:after="0" w:line="240" w:lineRule="auto"/>
              <w:rPr>
                <w:rFonts w:eastAsia="Times New Roman" w:cs="Arial"/>
                <w:szCs w:val="18"/>
                <w:lang w:eastAsia="ar-SA"/>
              </w:rPr>
            </w:pPr>
            <w:r w:rsidRPr="008729BA">
              <w:rPr>
                <w:rFonts w:eastAsia="Times New Roman" w:cs="Arial"/>
                <w:szCs w:val="18"/>
                <w:lang w:eastAsia="ar-SA"/>
              </w:rPr>
              <w:t>Revised to S1-222393</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AA1EEF1" w14:textId="77777777" w:rsidR="00042BA7" w:rsidRPr="008729BA" w:rsidRDefault="00042BA7" w:rsidP="00042BA7">
            <w:pPr>
              <w:spacing w:after="0" w:line="240" w:lineRule="auto"/>
              <w:rPr>
                <w:b/>
                <w:bCs/>
                <w:lang w:val="en-US"/>
              </w:rPr>
            </w:pPr>
            <w:r w:rsidRPr="008729BA">
              <w:rPr>
                <w:b/>
                <w:bCs/>
                <w:lang w:val="en-US"/>
              </w:rPr>
              <w:t>e-Thread: [SA1#99e, FS_NetShare_2]</w:t>
            </w:r>
          </w:p>
          <w:p w14:paraId="38F6A249" w14:textId="650F1772" w:rsidR="0038606A" w:rsidRPr="008729BA" w:rsidRDefault="00611273" w:rsidP="00042BA7">
            <w:pPr>
              <w:spacing w:after="0" w:line="240" w:lineRule="auto"/>
              <w:rPr>
                <w:lang w:val="en-US"/>
              </w:rPr>
            </w:pPr>
            <w:r w:rsidRPr="008729BA">
              <w:rPr>
                <w:lang w:val="en-US"/>
              </w:rPr>
              <w:t>2018r</w:t>
            </w:r>
            <w:r w:rsidR="003247FF" w:rsidRPr="008729BA">
              <w:rPr>
                <w:lang w:val="en-US"/>
              </w:rPr>
              <w:t>5 agreed</w:t>
            </w:r>
          </w:p>
        </w:tc>
      </w:tr>
      <w:tr w:rsidR="008729BA" w:rsidRPr="00A75C05" w14:paraId="63C7F900" w14:textId="77777777" w:rsidTr="008729B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13E26C4E" w14:textId="0A68B5F1" w:rsidR="008729BA" w:rsidRPr="008729BA" w:rsidRDefault="008729BA" w:rsidP="00042BA7">
            <w:pPr>
              <w:snapToGrid w:val="0"/>
              <w:spacing w:after="0" w:line="240" w:lineRule="auto"/>
              <w:rPr>
                <w:rFonts w:eastAsia="Times New Roman" w:cs="Arial"/>
                <w:szCs w:val="18"/>
                <w:lang w:eastAsia="ar-SA"/>
              </w:rPr>
            </w:pPr>
            <w:proofErr w:type="spellStart"/>
            <w:r w:rsidRPr="008729B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0619B03" w14:textId="7AB5F416" w:rsidR="008729BA" w:rsidRPr="008729BA" w:rsidRDefault="009277B5" w:rsidP="00042BA7">
            <w:pPr>
              <w:spacing w:after="0" w:line="240" w:lineRule="auto"/>
            </w:pPr>
            <w:hyperlink r:id="rId301" w:history="1">
              <w:r w:rsidR="008729BA" w:rsidRPr="008729BA">
                <w:rPr>
                  <w:rStyle w:val="Hyperlink"/>
                  <w:rFonts w:cs="Arial"/>
                  <w:color w:val="auto"/>
                </w:rPr>
                <w:t>S1-222393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6B84C882" w14:textId="1A526F5B" w:rsidR="008729BA" w:rsidRPr="008729BA" w:rsidRDefault="008729BA" w:rsidP="00042BA7">
            <w:pPr>
              <w:spacing w:after="0" w:line="240" w:lineRule="auto"/>
            </w:pPr>
            <w:r w:rsidRPr="008729BA">
              <w:t xml:space="preserve">ZTE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600D1E55" w14:textId="6786B6CB" w:rsidR="008729BA" w:rsidRPr="008729BA" w:rsidRDefault="008729BA" w:rsidP="00042BA7">
            <w:pPr>
              <w:spacing w:after="0" w:line="240" w:lineRule="auto"/>
            </w:pPr>
            <w:r w:rsidRPr="008729BA">
              <w:t>New Requirements to Network Sharing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2518D80" w14:textId="3081F7FD" w:rsidR="008729BA" w:rsidRPr="008729BA" w:rsidRDefault="008729BA" w:rsidP="00042BA7">
            <w:pPr>
              <w:snapToGrid w:val="0"/>
              <w:spacing w:after="0" w:line="240" w:lineRule="auto"/>
              <w:rPr>
                <w:rFonts w:eastAsia="Times New Roman" w:cs="Arial"/>
                <w:szCs w:val="18"/>
                <w:lang w:eastAsia="ar-SA"/>
              </w:rPr>
            </w:pPr>
            <w:r w:rsidRPr="008729BA">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027BCDD" w14:textId="77777777" w:rsidR="008729BA" w:rsidRPr="008729BA" w:rsidRDefault="008729BA" w:rsidP="008729BA">
            <w:pPr>
              <w:spacing w:after="0" w:line="240" w:lineRule="auto"/>
              <w:rPr>
                <w:b/>
                <w:bCs/>
                <w:i/>
                <w:lang w:val="en-US"/>
              </w:rPr>
            </w:pPr>
            <w:r w:rsidRPr="008729BA">
              <w:rPr>
                <w:b/>
                <w:bCs/>
                <w:i/>
                <w:lang w:val="en-US"/>
              </w:rPr>
              <w:t>e-Thread: [SA1#99e, FS_NetShare_2]</w:t>
            </w:r>
          </w:p>
          <w:p w14:paraId="5CD34986" w14:textId="77777777" w:rsidR="008729BA" w:rsidRPr="008729BA" w:rsidRDefault="008729BA" w:rsidP="00042BA7">
            <w:pPr>
              <w:spacing w:after="0" w:line="240" w:lineRule="auto"/>
              <w:rPr>
                <w:b/>
                <w:bCs/>
                <w:lang w:val="en-US"/>
              </w:rPr>
            </w:pPr>
            <w:r w:rsidRPr="008729BA">
              <w:rPr>
                <w:b/>
                <w:bCs/>
                <w:lang w:val="en-US"/>
              </w:rPr>
              <w:t>Revision of S1-222018.</w:t>
            </w:r>
          </w:p>
          <w:p w14:paraId="2F121D7A" w14:textId="77777777" w:rsidR="00FC6A87" w:rsidRDefault="008729BA" w:rsidP="00042BA7">
            <w:pPr>
              <w:spacing w:after="0" w:line="240" w:lineRule="auto"/>
              <w:rPr>
                <w:i/>
                <w:lang w:val="en-US"/>
              </w:rPr>
            </w:pPr>
            <w:r w:rsidRPr="008729BA">
              <w:rPr>
                <w:i/>
                <w:lang w:val="en-US"/>
              </w:rPr>
              <w:t>Same as 2018r5</w:t>
            </w:r>
          </w:p>
          <w:p w14:paraId="3DAE538C" w14:textId="6501A6F6" w:rsidR="008729BA" w:rsidRPr="008729BA" w:rsidRDefault="00FC6A87" w:rsidP="00042BA7">
            <w:pPr>
              <w:spacing w:after="0" w:line="240" w:lineRule="auto"/>
              <w:rPr>
                <w:b/>
                <w:bCs/>
                <w:lang w:val="en-US"/>
              </w:rPr>
            </w:pPr>
            <w:r>
              <w:rPr>
                <w:i/>
                <w:lang w:val="en-US"/>
              </w:rPr>
              <w:t>No presentation</w:t>
            </w:r>
          </w:p>
        </w:tc>
      </w:tr>
      <w:tr w:rsidR="00042BA7" w:rsidRPr="00B04844" w14:paraId="23B29A07" w14:textId="77777777" w:rsidTr="003247FF">
        <w:trPr>
          <w:trHeight w:val="250"/>
        </w:trPr>
        <w:tc>
          <w:tcPr>
            <w:tcW w:w="14426" w:type="dxa"/>
            <w:gridSpan w:val="11"/>
            <w:tcBorders>
              <w:bottom w:val="single" w:sz="4" w:space="0" w:color="auto"/>
            </w:tcBorders>
            <w:shd w:val="clear" w:color="auto" w:fill="F2F2F2"/>
          </w:tcPr>
          <w:p w14:paraId="56480347" w14:textId="77777777" w:rsidR="00042BA7" w:rsidRPr="006E6FF4" w:rsidRDefault="00042BA7" w:rsidP="00042BA7">
            <w:pPr>
              <w:pStyle w:val="Heading8"/>
              <w:jc w:val="left"/>
            </w:pPr>
            <w:r>
              <w:rPr>
                <w:color w:val="1F497D" w:themeColor="text2"/>
                <w:sz w:val="18"/>
                <w:szCs w:val="22"/>
              </w:rPr>
              <w:t>New Use Cases</w:t>
            </w:r>
          </w:p>
        </w:tc>
      </w:tr>
      <w:tr w:rsidR="00042BA7" w:rsidRPr="00A75C05" w14:paraId="1596FF09" w14:textId="77777777" w:rsidTr="003247FF">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721C8C9" w14:textId="5D2A2D6B" w:rsidR="00042BA7" w:rsidRPr="003247FF" w:rsidRDefault="00042BA7" w:rsidP="00042BA7">
            <w:pPr>
              <w:snapToGrid w:val="0"/>
              <w:spacing w:after="0" w:line="240" w:lineRule="auto"/>
              <w:rPr>
                <w:rFonts w:eastAsia="Times New Roman" w:cs="Arial"/>
                <w:szCs w:val="18"/>
                <w:lang w:eastAsia="ar-SA"/>
              </w:rPr>
            </w:pPr>
            <w:proofErr w:type="spellStart"/>
            <w:r w:rsidRPr="003247F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620A62E" w14:textId="08E6228F" w:rsidR="00042BA7" w:rsidRPr="003247FF" w:rsidRDefault="009277B5" w:rsidP="00042BA7">
            <w:pPr>
              <w:spacing w:after="0" w:line="240" w:lineRule="auto"/>
            </w:pPr>
            <w:hyperlink r:id="rId302" w:history="1">
              <w:r w:rsidR="00042BA7" w:rsidRPr="003247FF">
                <w:rPr>
                  <w:rStyle w:val="Hyperlink"/>
                  <w:rFonts w:cs="Arial"/>
                  <w:color w:val="auto"/>
                </w:rPr>
                <w:t>S1-222020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7D940068" w14:textId="79044D65" w:rsidR="00042BA7" w:rsidRPr="003247FF" w:rsidRDefault="00042BA7" w:rsidP="00042BA7">
            <w:pPr>
              <w:spacing w:after="0" w:line="240" w:lineRule="auto"/>
            </w:pPr>
            <w:r w:rsidRPr="003247FF">
              <w:t>CATT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1E0A3D9" w14:textId="2FC78E74" w:rsidR="00042BA7" w:rsidRPr="003247FF" w:rsidRDefault="00042BA7" w:rsidP="00042BA7">
            <w:pPr>
              <w:spacing w:after="0" w:line="240" w:lineRule="auto"/>
            </w:pPr>
            <w:r w:rsidRPr="003247FF">
              <w:t>Pseudo-CR on use case of flexibility and security for non-N2  sharing network</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1FA7E4C" w14:textId="2231536C" w:rsidR="00042BA7" w:rsidRPr="003247FF" w:rsidRDefault="003247FF" w:rsidP="00042BA7">
            <w:pPr>
              <w:snapToGrid w:val="0"/>
              <w:spacing w:after="0" w:line="240" w:lineRule="auto"/>
              <w:rPr>
                <w:rFonts w:eastAsia="Times New Roman" w:cs="Arial"/>
                <w:szCs w:val="18"/>
                <w:lang w:eastAsia="ar-SA"/>
              </w:rPr>
            </w:pPr>
            <w:r w:rsidRPr="003247FF">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892F78F" w14:textId="77777777" w:rsidR="00042BA7" w:rsidRPr="003247FF" w:rsidRDefault="00042BA7" w:rsidP="00042BA7">
            <w:pPr>
              <w:spacing w:after="0" w:line="240" w:lineRule="auto"/>
              <w:rPr>
                <w:b/>
                <w:bCs/>
                <w:lang w:val="en-US"/>
              </w:rPr>
            </w:pPr>
            <w:r w:rsidRPr="003247FF">
              <w:rPr>
                <w:b/>
                <w:bCs/>
                <w:lang w:val="en-US"/>
              </w:rPr>
              <w:t>e-Thread: [SA1#99e, FS_NetShare_3]</w:t>
            </w:r>
          </w:p>
          <w:p w14:paraId="3A6C7EC3" w14:textId="77777777" w:rsidR="00611273" w:rsidRPr="003247FF" w:rsidRDefault="00611273" w:rsidP="00042BA7">
            <w:pPr>
              <w:spacing w:after="0" w:line="240" w:lineRule="auto"/>
              <w:rPr>
                <w:rFonts w:eastAsia="Arial Unicode MS" w:cs="Arial"/>
                <w:szCs w:val="18"/>
                <w:lang w:val="en-US" w:eastAsia="ar-SA"/>
              </w:rPr>
            </w:pPr>
            <w:r w:rsidRPr="003247FF">
              <w:rPr>
                <w:lang w:val="en-US"/>
              </w:rPr>
              <w:t xml:space="preserve">2020r5 </w:t>
            </w:r>
            <w:r w:rsidRPr="003247FF">
              <w:rPr>
                <w:rFonts w:eastAsia="Arial Unicode MS" w:cs="Arial"/>
                <w:szCs w:val="18"/>
                <w:lang w:val="en-US" w:eastAsia="ar-SA"/>
              </w:rPr>
              <w:t>for approval day</w:t>
            </w:r>
          </w:p>
          <w:p w14:paraId="51CBE181" w14:textId="5AD28844" w:rsidR="00536CE4" w:rsidRPr="003247FF" w:rsidRDefault="00536CE4" w:rsidP="00042BA7">
            <w:pPr>
              <w:spacing w:after="0" w:line="240" w:lineRule="auto"/>
              <w:rPr>
                <w:rFonts w:eastAsia="Arial Unicode MS" w:cs="Arial"/>
                <w:szCs w:val="18"/>
                <w:lang w:eastAsia="ar-SA"/>
              </w:rPr>
            </w:pPr>
            <w:r w:rsidRPr="003247FF">
              <w:rPr>
                <w:rFonts w:eastAsia="Arial Unicode MS" w:cs="Arial"/>
                <w:szCs w:val="18"/>
                <w:lang w:val="en-US" w:eastAsia="ar-SA"/>
              </w:rPr>
              <w:t xml:space="preserve">o: Nokia, </w:t>
            </w:r>
          </w:p>
        </w:tc>
      </w:tr>
      <w:tr w:rsidR="00042BA7" w:rsidRPr="00A75C05" w14:paraId="4A72F14E" w14:textId="77777777" w:rsidTr="008729B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5DA5556" w14:textId="361D3917" w:rsidR="00042BA7" w:rsidRPr="008324E9" w:rsidRDefault="00042BA7" w:rsidP="00042BA7">
            <w:pPr>
              <w:snapToGrid w:val="0"/>
              <w:spacing w:after="0" w:line="240" w:lineRule="auto"/>
              <w:rPr>
                <w:rFonts w:eastAsia="Times New Roman" w:cs="Arial"/>
                <w:szCs w:val="18"/>
                <w:lang w:eastAsia="ar-SA"/>
              </w:rPr>
            </w:pPr>
            <w:proofErr w:type="spellStart"/>
            <w:r w:rsidRPr="008324E9">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4087878" w14:textId="0D1FD848" w:rsidR="00042BA7" w:rsidRPr="008324E9" w:rsidRDefault="009277B5" w:rsidP="00042BA7">
            <w:pPr>
              <w:spacing w:after="0" w:line="240" w:lineRule="auto"/>
            </w:pPr>
            <w:hyperlink r:id="rId303" w:history="1">
              <w:r w:rsidR="00042BA7" w:rsidRPr="008324E9">
                <w:rPr>
                  <w:rStyle w:val="Hyperlink"/>
                  <w:rFonts w:cs="Arial"/>
                  <w:color w:val="auto"/>
                </w:rPr>
                <w:t>S1-222021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74025E38" w14:textId="4CB3E42E" w:rsidR="00042BA7" w:rsidRPr="008324E9" w:rsidRDefault="00042BA7" w:rsidP="00042BA7">
            <w:pPr>
              <w:spacing w:after="0" w:line="240" w:lineRule="auto"/>
            </w:pPr>
            <w:r w:rsidRPr="008324E9">
              <w:t xml:space="preserve">one2many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9E58740" w14:textId="15B0B330" w:rsidR="00042BA7" w:rsidRPr="008324E9" w:rsidRDefault="00042BA7" w:rsidP="00042BA7">
            <w:pPr>
              <w:spacing w:after="0" w:line="240" w:lineRule="auto"/>
            </w:pPr>
            <w:r w:rsidRPr="008324E9">
              <w:t>Use Case for missed PWS message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82744D" w14:textId="3E3E9B05" w:rsidR="00042BA7" w:rsidRPr="008324E9" w:rsidRDefault="00042BA7" w:rsidP="00042BA7">
            <w:pPr>
              <w:snapToGrid w:val="0"/>
              <w:spacing w:after="0" w:line="240" w:lineRule="auto"/>
              <w:rPr>
                <w:rFonts w:eastAsia="Times New Roman" w:cs="Arial"/>
                <w:szCs w:val="18"/>
                <w:lang w:eastAsia="ar-SA"/>
              </w:rPr>
            </w:pPr>
            <w:r w:rsidRPr="008324E9">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8B45D7A" w14:textId="2C941D97" w:rsidR="00042BA7" w:rsidRPr="008324E9" w:rsidRDefault="00042BA7" w:rsidP="00042BA7">
            <w:pPr>
              <w:spacing w:after="0" w:line="240" w:lineRule="auto"/>
              <w:rPr>
                <w:rFonts w:eastAsia="Arial Unicode MS" w:cs="Arial"/>
                <w:szCs w:val="18"/>
                <w:lang w:eastAsia="ar-SA"/>
              </w:rPr>
            </w:pPr>
            <w:r w:rsidRPr="008324E9">
              <w:rPr>
                <w:b/>
                <w:bCs/>
                <w:lang w:val="en-US"/>
              </w:rPr>
              <w:t>e-Thread: [SA1#99e, FS_NetShare_4]</w:t>
            </w:r>
          </w:p>
        </w:tc>
      </w:tr>
      <w:tr w:rsidR="00042BA7" w:rsidRPr="00A75C05" w14:paraId="1A484FF2" w14:textId="77777777" w:rsidTr="008729B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C748277" w14:textId="1A23EB51" w:rsidR="00042BA7" w:rsidRPr="008729BA" w:rsidRDefault="00042BA7" w:rsidP="00042BA7">
            <w:pPr>
              <w:snapToGrid w:val="0"/>
              <w:spacing w:after="0" w:line="240" w:lineRule="auto"/>
              <w:rPr>
                <w:rFonts w:eastAsia="Times New Roman" w:cs="Arial"/>
                <w:szCs w:val="18"/>
                <w:lang w:eastAsia="ar-SA"/>
              </w:rPr>
            </w:pPr>
            <w:proofErr w:type="spellStart"/>
            <w:r w:rsidRPr="008729B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CBDDCA2" w14:textId="3B3FB915" w:rsidR="00042BA7" w:rsidRPr="008729BA" w:rsidRDefault="009277B5" w:rsidP="00042BA7">
            <w:pPr>
              <w:spacing w:after="0" w:line="240" w:lineRule="auto"/>
            </w:pPr>
            <w:hyperlink r:id="rId304" w:history="1">
              <w:r w:rsidR="00042BA7" w:rsidRPr="008729BA">
                <w:rPr>
                  <w:rStyle w:val="Hyperlink"/>
                  <w:rFonts w:cs="Arial"/>
                  <w:color w:val="auto"/>
                </w:rPr>
                <w:t>S1-222024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AC5FEAD" w14:textId="09759819" w:rsidR="00042BA7" w:rsidRPr="008729BA" w:rsidRDefault="00042BA7" w:rsidP="00042BA7">
            <w:pPr>
              <w:spacing w:after="0" w:line="240" w:lineRule="auto"/>
            </w:pPr>
            <w:r w:rsidRPr="008729BA">
              <w:t xml:space="preserve">China Telecom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8C82C27" w14:textId="36D6F102" w:rsidR="00042BA7" w:rsidRPr="008729BA" w:rsidRDefault="00042BA7" w:rsidP="00042BA7">
            <w:pPr>
              <w:spacing w:after="0" w:line="240" w:lineRule="auto"/>
            </w:pPr>
            <w:r w:rsidRPr="008729BA">
              <w:t>Pseudo-CR on International Roaming Based on Network Sharing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252D74B" w14:textId="395FB7CB" w:rsidR="00042BA7" w:rsidRPr="008729BA" w:rsidRDefault="008729BA" w:rsidP="00042BA7">
            <w:pPr>
              <w:snapToGrid w:val="0"/>
              <w:spacing w:after="0" w:line="240" w:lineRule="auto"/>
              <w:rPr>
                <w:rFonts w:eastAsia="Times New Roman" w:cs="Arial"/>
                <w:szCs w:val="18"/>
                <w:lang w:eastAsia="ar-SA"/>
              </w:rPr>
            </w:pPr>
            <w:r w:rsidRPr="008729BA">
              <w:rPr>
                <w:rFonts w:eastAsia="Times New Roman" w:cs="Arial"/>
                <w:szCs w:val="18"/>
                <w:lang w:eastAsia="ar-SA"/>
              </w:rPr>
              <w:t>Revised to S1-222394</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F0C1842" w14:textId="77777777" w:rsidR="00042BA7" w:rsidRPr="008729BA" w:rsidRDefault="00042BA7" w:rsidP="00042BA7">
            <w:pPr>
              <w:spacing w:after="0" w:line="240" w:lineRule="auto"/>
              <w:rPr>
                <w:b/>
                <w:bCs/>
                <w:lang w:val="en-US"/>
              </w:rPr>
            </w:pPr>
            <w:r w:rsidRPr="008729BA">
              <w:rPr>
                <w:b/>
                <w:bCs/>
                <w:lang w:val="en-US"/>
              </w:rPr>
              <w:t>e-Thread: [SA1#99e, FS_NetShare_5]</w:t>
            </w:r>
          </w:p>
          <w:p w14:paraId="235DFF5D" w14:textId="12FAAD99" w:rsidR="00DE3692" w:rsidRPr="008729BA" w:rsidRDefault="00611273" w:rsidP="00DE3692">
            <w:pPr>
              <w:spacing w:after="0" w:line="240" w:lineRule="auto"/>
              <w:rPr>
                <w:lang w:val="en-US"/>
              </w:rPr>
            </w:pPr>
            <w:r w:rsidRPr="008729BA">
              <w:rPr>
                <w:lang w:val="en-US"/>
              </w:rPr>
              <w:t>2024r</w:t>
            </w:r>
            <w:r w:rsidR="00DE3692" w:rsidRPr="008729BA">
              <w:rPr>
                <w:lang w:val="en-US"/>
              </w:rPr>
              <w:t>9 agreed (same as r8 with the req</w:t>
            </w:r>
          </w:p>
          <w:p w14:paraId="4A9EEDEE" w14:textId="77777777" w:rsidR="00DE3692" w:rsidRPr="008729BA" w:rsidRDefault="00DE3692" w:rsidP="00DE3692">
            <w:pPr>
              <w:jc w:val="both"/>
              <w:rPr>
                <w:rFonts w:eastAsia="DengXian"/>
                <w:lang w:eastAsia="zh-CN"/>
              </w:rPr>
            </w:pPr>
            <w:r w:rsidRPr="008729BA">
              <w:rPr>
                <w:rFonts w:eastAsia="DengXian"/>
                <w:lang w:eastAsia="zh-CN"/>
              </w:rPr>
              <w:t xml:space="preserve">[PR 5.X.6-001] The 5G system shall enable the shared </w:t>
            </w:r>
            <w:r w:rsidRPr="008729BA">
              <w:rPr>
                <w:rFonts w:eastAsia="DengXian" w:hint="eastAsia"/>
                <w:lang w:val="en-US" w:eastAsia="zh-CN"/>
              </w:rPr>
              <w:t xml:space="preserve">access </w:t>
            </w:r>
            <w:r w:rsidRPr="008729BA">
              <w:rPr>
                <w:rFonts w:eastAsia="DengXian"/>
                <w:lang w:eastAsia="zh-CN"/>
              </w:rPr>
              <w:t>network of</w:t>
            </w:r>
            <w:r w:rsidRPr="008729BA">
              <w:rPr>
                <w:rFonts w:eastAsia="DengXian" w:hint="eastAsia"/>
                <w:lang w:val="en-US" w:eastAsia="zh-CN"/>
              </w:rPr>
              <w:t xml:space="preserve"> a </w:t>
            </w:r>
            <w:r w:rsidRPr="008729BA">
              <w:rPr>
                <w:rFonts w:eastAsia="DengXian"/>
                <w:lang w:eastAsia="zh-CN"/>
              </w:rPr>
              <w:t>hosting operator with indirect connection between the shared access network and a participating operator’s core network to provide services for inbound roaming users.</w:t>
            </w:r>
          </w:p>
          <w:p w14:paraId="4E1AA34B" w14:textId="77777777" w:rsidR="00DE3692" w:rsidRPr="008729BA" w:rsidRDefault="00DE3692" w:rsidP="00DE3692">
            <w:pPr>
              <w:pStyle w:val="EditorsNote"/>
              <w:ind w:left="851" w:hanging="567"/>
              <w:rPr>
                <w:color w:val="auto"/>
                <w:lang w:val="en-US" w:eastAsia="zh-CN"/>
              </w:rPr>
            </w:pPr>
            <w:r w:rsidRPr="008729BA">
              <w:rPr>
                <w:color w:val="auto"/>
              </w:rPr>
              <w:t xml:space="preserve">Note:  </w:t>
            </w:r>
            <w:r w:rsidRPr="008729BA">
              <w:rPr>
                <w:rFonts w:hint="eastAsia"/>
                <w:color w:val="auto"/>
                <w:lang w:val="en-US" w:eastAsia="zh-CN"/>
              </w:rPr>
              <w:t xml:space="preserve">Inbound roaming users mentioned above refer to the subscribers of a foreign operator having a roaming agreement with </w:t>
            </w:r>
            <w:r w:rsidRPr="008729BA">
              <w:rPr>
                <w:color w:val="auto"/>
                <w:lang w:val="en-US" w:eastAsia="zh-CN"/>
              </w:rPr>
              <w:t>one</w:t>
            </w:r>
            <w:r w:rsidRPr="008729BA">
              <w:rPr>
                <w:rFonts w:hint="eastAsia"/>
                <w:color w:val="auto"/>
                <w:lang w:val="en-US" w:eastAsia="zh-CN"/>
              </w:rPr>
              <w:t xml:space="preserve"> participating operator.</w:t>
            </w:r>
          </w:p>
          <w:p w14:paraId="2F1A2D4B" w14:textId="71E68666" w:rsidR="00D374F3" w:rsidRPr="008729BA" w:rsidRDefault="00DE3692" w:rsidP="00DE3692">
            <w:pPr>
              <w:jc w:val="both"/>
              <w:rPr>
                <w:rFonts w:eastAsia="DengXian"/>
                <w:lang w:eastAsia="zh-CN"/>
              </w:rPr>
            </w:pPr>
            <w:r w:rsidRPr="008729BA">
              <w:rPr>
                <w:lang w:val="en-US"/>
              </w:rPr>
              <w:t>)</w:t>
            </w:r>
          </w:p>
        </w:tc>
      </w:tr>
      <w:tr w:rsidR="008729BA" w:rsidRPr="00A75C05" w14:paraId="6D5F9B14" w14:textId="77777777" w:rsidTr="008729B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0DC3732B" w14:textId="209625E4" w:rsidR="008729BA" w:rsidRPr="008729BA" w:rsidRDefault="008729BA" w:rsidP="00042BA7">
            <w:pPr>
              <w:snapToGrid w:val="0"/>
              <w:spacing w:after="0" w:line="240" w:lineRule="auto"/>
              <w:rPr>
                <w:rFonts w:eastAsia="Times New Roman" w:cs="Arial"/>
                <w:szCs w:val="18"/>
                <w:lang w:eastAsia="ar-SA"/>
              </w:rPr>
            </w:pPr>
            <w:proofErr w:type="spellStart"/>
            <w:r w:rsidRPr="008729B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1E25F5C4" w14:textId="5FE77D9B" w:rsidR="008729BA" w:rsidRPr="008729BA" w:rsidRDefault="009277B5" w:rsidP="00042BA7">
            <w:pPr>
              <w:spacing w:after="0" w:line="240" w:lineRule="auto"/>
            </w:pPr>
            <w:hyperlink r:id="rId305" w:history="1">
              <w:r w:rsidR="008729BA" w:rsidRPr="008729BA">
                <w:rPr>
                  <w:rStyle w:val="Hyperlink"/>
                  <w:rFonts w:cs="Arial"/>
                  <w:color w:val="auto"/>
                </w:rPr>
                <w:t>S1-222394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31521C12" w14:textId="674E65AF" w:rsidR="008729BA" w:rsidRPr="008729BA" w:rsidRDefault="008729BA" w:rsidP="00042BA7">
            <w:pPr>
              <w:spacing w:after="0" w:line="240" w:lineRule="auto"/>
            </w:pPr>
            <w:r w:rsidRPr="008729BA">
              <w:t xml:space="preserve">China Telecom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360BBD66" w14:textId="459FE3CF" w:rsidR="008729BA" w:rsidRPr="008729BA" w:rsidRDefault="008729BA" w:rsidP="00042BA7">
            <w:pPr>
              <w:spacing w:after="0" w:line="240" w:lineRule="auto"/>
            </w:pPr>
            <w:r w:rsidRPr="008729BA">
              <w:t>Pseudo-CR on International Roaming Based on Network Sharing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B6DCA3E" w14:textId="1029640C" w:rsidR="008729BA" w:rsidRPr="008729BA" w:rsidRDefault="008729BA" w:rsidP="00042BA7">
            <w:pPr>
              <w:snapToGrid w:val="0"/>
              <w:spacing w:after="0" w:line="240" w:lineRule="auto"/>
              <w:rPr>
                <w:rFonts w:eastAsia="Times New Roman" w:cs="Arial"/>
                <w:szCs w:val="18"/>
                <w:lang w:eastAsia="ar-SA"/>
              </w:rPr>
            </w:pPr>
            <w:r w:rsidRPr="008729BA">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3744718" w14:textId="77777777" w:rsidR="008729BA" w:rsidRPr="008729BA" w:rsidRDefault="008729BA" w:rsidP="008729BA">
            <w:pPr>
              <w:spacing w:after="0" w:line="240" w:lineRule="auto"/>
              <w:rPr>
                <w:b/>
                <w:bCs/>
                <w:i/>
                <w:lang w:val="en-US"/>
              </w:rPr>
            </w:pPr>
            <w:r w:rsidRPr="008729BA">
              <w:rPr>
                <w:b/>
                <w:bCs/>
                <w:i/>
                <w:lang w:val="en-US"/>
              </w:rPr>
              <w:t>e-Thread: [SA1#99e, FS_NetShare_5]</w:t>
            </w:r>
          </w:p>
          <w:p w14:paraId="75628E94" w14:textId="77777777" w:rsidR="008729BA" w:rsidRPr="008729BA" w:rsidRDefault="008729BA" w:rsidP="00042BA7">
            <w:pPr>
              <w:spacing w:after="0" w:line="240" w:lineRule="auto"/>
              <w:rPr>
                <w:b/>
                <w:bCs/>
                <w:lang w:val="en-US"/>
              </w:rPr>
            </w:pPr>
            <w:r w:rsidRPr="008729BA">
              <w:rPr>
                <w:b/>
                <w:bCs/>
                <w:lang w:val="en-US"/>
              </w:rPr>
              <w:t>Revision of S1-222024.</w:t>
            </w:r>
          </w:p>
          <w:p w14:paraId="0070D38A" w14:textId="77777777" w:rsidR="00FC6A87" w:rsidRDefault="008729BA" w:rsidP="00042BA7">
            <w:pPr>
              <w:spacing w:after="0" w:line="240" w:lineRule="auto"/>
              <w:rPr>
                <w:i/>
                <w:lang w:val="en-US"/>
              </w:rPr>
            </w:pPr>
            <w:r w:rsidRPr="008729BA">
              <w:rPr>
                <w:i/>
                <w:lang w:val="en-US"/>
              </w:rPr>
              <w:t>Same as 2024r9</w:t>
            </w:r>
          </w:p>
          <w:p w14:paraId="3DF4A4B5" w14:textId="036FFD60" w:rsidR="008729BA" w:rsidRPr="008729BA" w:rsidRDefault="00FC6A87" w:rsidP="00042BA7">
            <w:pPr>
              <w:spacing w:after="0" w:line="240" w:lineRule="auto"/>
              <w:rPr>
                <w:b/>
                <w:bCs/>
                <w:lang w:val="en-US"/>
              </w:rPr>
            </w:pPr>
            <w:r>
              <w:rPr>
                <w:i/>
                <w:lang w:val="en-US"/>
              </w:rPr>
              <w:t>No presentation</w:t>
            </w:r>
          </w:p>
        </w:tc>
      </w:tr>
      <w:tr w:rsidR="00042BA7" w:rsidRPr="00A75C05" w14:paraId="00DE045F" w14:textId="77777777" w:rsidTr="008729B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4336134" w14:textId="6F075299" w:rsidR="00042BA7" w:rsidRPr="008729BA" w:rsidRDefault="00042BA7" w:rsidP="00042BA7">
            <w:pPr>
              <w:snapToGrid w:val="0"/>
              <w:spacing w:after="0" w:line="240" w:lineRule="auto"/>
              <w:rPr>
                <w:rFonts w:eastAsia="Times New Roman" w:cs="Arial"/>
                <w:szCs w:val="18"/>
                <w:lang w:eastAsia="ar-SA"/>
              </w:rPr>
            </w:pPr>
            <w:proofErr w:type="spellStart"/>
            <w:r w:rsidRPr="008729B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224BAFD" w14:textId="4ADD84FF" w:rsidR="00042BA7" w:rsidRPr="008729BA" w:rsidRDefault="009277B5" w:rsidP="00042BA7">
            <w:pPr>
              <w:spacing w:after="0" w:line="240" w:lineRule="auto"/>
            </w:pPr>
            <w:hyperlink r:id="rId306" w:history="1">
              <w:r w:rsidR="00042BA7" w:rsidRPr="008729BA">
                <w:rPr>
                  <w:rStyle w:val="Hyperlink"/>
                  <w:rFonts w:cs="Arial"/>
                  <w:color w:val="auto"/>
                </w:rPr>
                <w:t>S1-222048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6267778" w14:textId="0F6D0E82" w:rsidR="00042BA7" w:rsidRPr="008729BA" w:rsidRDefault="00042BA7" w:rsidP="00042BA7">
            <w:pPr>
              <w:spacing w:after="0" w:line="240" w:lineRule="auto"/>
            </w:pPr>
            <w:r w:rsidRPr="008729BA">
              <w:t>China Unicom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CC1FE39" w14:textId="6EE8B8E2" w:rsidR="00042BA7" w:rsidRPr="008729BA" w:rsidRDefault="00042BA7" w:rsidP="00042BA7">
            <w:pPr>
              <w:spacing w:after="0" w:line="240" w:lineRule="auto"/>
            </w:pPr>
            <w:r w:rsidRPr="008729BA">
              <w:t>Pseudo-CR on use case of mobility scenarios and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942C36C" w14:textId="30344B7C" w:rsidR="00042BA7" w:rsidRPr="008729BA" w:rsidRDefault="008729BA" w:rsidP="00042BA7">
            <w:pPr>
              <w:snapToGrid w:val="0"/>
              <w:spacing w:after="0" w:line="240" w:lineRule="auto"/>
              <w:rPr>
                <w:rFonts w:eastAsia="Times New Roman" w:cs="Arial"/>
                <w:szCs w:val="18"/>
                <w:lang w:eastAsia="ar-SA"/>
              </w:rPr>
            </w:pPr>
            <w:r w:rsidRPr="008729BA">
              <w:rPr>
                <w:rFonts w:eastAsia="Times New Roman" w:cs="Arial"/>
                <w:szCs w:val="18"/>
                <w:lang w:eastAsia="ar-SA"/>
              </w:rPr>
              <w:t>Revised to S1-222395</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EBEFD76" w14:textId="77777777" w:rsidR="00042BA7" w:rsidRPr="008729BA" w:rsidRDefault="00042BA7" w:rsidP="00042BA7">
            <w:pPr>
              <w:spacing w:after="0" w:line="240" w:lineRule="auto"/>
              <w:rPr>
                <w:b/>
                <w:bCs/>
                <w:lang w:val="en-US"/>
              </w:rPr>
            </w:pPr>
            <w:r w:rsidRPr="008729BA">
              <w:rPr>
                <w:b/>
                <w:bCs/>
                <w:lang w:val="en-US"/>
              </w:rPr>
              <w:t>e-Thread: [SA1#99e, FS_NetShare_6]</w:t>
            </w:r>
          </w:p>
          <w:p w14:paraId="514FE3AB" w14:textId="7614A97F" w:rsidR="00611273" w:rsidRPr="008729BA" w:rsidRDefault="00611273" w:rsidP="00042BA7">
            <w:pPr>
              <w:spacing w:after="0" w:line="240" w:lineRule="auto"/>
              <w:rPr>
                <w:rFonts w:eastAsia="Arial Unicode MS" w:cs="Arial"/>
                <w:szCs w:val="18"/>
                <w:lang w:eastAsia="ar-SA"/>
              </w:rPr>
            </w:pPr>
            <w:r w:rsidRPr="008729BA">
              <w:rPr>
                <w:rFonts w:eastAsia="Arial Unicode MS" w:cs="Arial"/>
                <w:szCs w:val="18"/>
                <w:lang w:eastAsia="ar-SA"/>
              </w:rPr>
              <w:t xml:space="preserve">2048r5 </w:t>
            </w:r>
            <w:proofErr w:type="spellStart"/>
            <w:r w:rsidRPr="008729BA">
              <w:rPr>
                <w:rFonts w:eastAsia="Arial Unicode MS" w:cs="Arial"/>
                <w:szCs w:val="18"/>
                <w:lang w:val="es-GT" w:eastAsia="ar-SA"/>
              </w:rPr>
              <w:t>for</w:t>
            </w:r>
            <w:proofErr w:type="spellEnd"/>
            <w:r w:rsidRPr="008729BA">
              <w:rPr>
                <w:rFonts w:eastAsia="Arial Unicode MS" w:cs="Arial"/>
                <w:szCs w:val="18"/>
                <w:lang w:val="es-GT" w:eastAsia="ar-SA"/>
              </w:rPr>
              <w:t xml:space="preserve"> </w:t>
            </w:r>
            <w:proofErr w:type="spellStart"/>
            <w:r w:rsidRPr="008729BA">
              <w:rPr>
                <w:rFonts w:eastAsia="Arial Unicode MS" w:cs="Arial"/>
                <w:szCs w:val="18"/>
                <w:lang w:val="es-GT" w:eastAsia="ar-SA"/>
              </w:rPr>
              <w:t>approval</w:t>
            </w:r>
            <w:proofErr w:type="spellEnd"/>
            <w:r w:rsidRPr="008729BA">
              <w:rPr>
                <w:rFonts w:eastAsia="Arial Unicode MS" w:cs="Arial"/>
                <w:szCs w:val="18"/>
                <w:lang w:val="es-GT" w:eastAsia="ar-SA"/>
              </w:rPr>
              <w:t xml:space="preserve"> </w:t>
            </w:r>
            <w:proofErr w:type="spellStart"/>
            <w:r w:rsidRPr="008729BA">
              <w:rPr>
                <w:rFonts w:eastAsia="Arial Unicode MS" w:cs="Arial"/>
                <w:szCs w:val="18"/>
                <w:lang w:val="es-GT" w:eastAsia="ar-SA"/>
              </w:rPr>
              <w:t>day</w:t>
            </w:r>
            <w:proofErr w:type="spellEnd"/>
          </w:p>
        </w:tc>
      </w:tr>
      <w:tr w:rsidR="008729BA" w:rsidRPr="00A75C05" w14:paraId="2946101F" w14:textId="77777777" w:rsidTr="008729B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06635AB4" w14:textId="47FAD1BD" w:rsidR="008729BA" w:rsidRPr="008729BA" w:rsidRDefault="008729BA" w:rsidP="00042BA7">
            <w:pPr>
              <w:snapToGrid w:val="0"/>
              <w:spacing w:after="0" w:line="240" w:lineRule="auto"/>
              <w:rPr>
                <w:rFonts w:eastAsia="Times New Roman" w:cs="Arial"/>
                <w:szCs w:val="18"/>
                <w:lang w:eastAsia="ar-SA"/>
              </w:rPr>
            </w:pPr>
            <w:proofErr w:type="spellStart"/>
            <w:r w:rsidRPr="008729B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2C9B6A68" w14:textId="0A21D510" w:rsidR="008729BA" w:rsidRPr="008729BA" w:rsidRDefault="009277B5" w:rsidP="00042BA7">
            <w:pPr>
              <w:spacing w:after="0" w:line="240" w:lineRule="auto"/>
            </w:pPr>
            <w:hyperlink r:id="rId307" w:history="1">
              <w:r w:rsidR="008729BA" w:rsidRPr="008729BA">
                <w:rPr>
                  <w:rStyle w:val="Hyperlink"/>
                  <w:rFonts w:cs="Arial"/>
                  <w:color w:val="auto"/>
                </w:rPr>
                <w:t>S1-222395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614DE867" w14:textId="19637DC7" w:rsidR="008729BA" w:rsidRPr="008729BA" w:rsidRDefault="008729BA" w:rsidP="00042BA7">
            <w:pPr>
              <w:spacing w:after="0" w:line="240" w:lineRule="auto"/>
            </w:pPr>
            <w:r w:rsidRPr="008729BA">
              <w:t>China Unicom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04D9A258" w14:textId="18DCFB0F" w:rsidR="008729BA" w:rsidRPr="008729BA" w:rsidRDefault="008729BA" w:rsidP="00042BA7">
            <w:pPr>
              <w:spacing w:after="0" w:line="240" w:lineRule="auto"/>
            </w:pPr>
            <w:r w:rsidRPr="008729BA">
              <w:t>Pseudo-CR on use case of mobility scenarios and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C35C52A" w14:textId="24DF6548" w:rsidR="008729BA" w:rsidRPr="008729BA" w:rsidRDefault="008729BA" w:rsidP="00042BA7">
            <w:pPr>
              <w:snapToGrid w:val="0"/>
              <w:spacing w:after="0" w:line="240" w:lineRule="auto"/>
              <w:rPr>
                <w:rFonts w:eastAsia="Times New Roman" w:cs="Arial"/>
                <w:szCs w:val="18"/>
                <w:lang w:eastAsia="ar-SA"/>
              </w:rPr>
            </w:pPr>
            <w:r w:rsidRPr="008729BA">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943B3E5" w14:textId="77777777" w:rsidR="008729BA" w:rsidRPr="008729BA" w:rsidRDefault="008729BA" w:rsidP="008729BA">
            <w:pPr>
              <w:spacing w:after="0" w:line="240" w:lineRule="auto"/>
              <w:rPr>
                <w:b/>
                <w:bCs/>
                <w:i/>
                <w:lang w:val="en-US"/>
              </w:rPr>
            </w:pPr>
            <w:r w:rsidRPr="008729BA">
              <w:rPr>
                <w:b/>
                <w:bCs/>
                <w:i/>
                <w:lang w:val="en-US"/>
              </w:rPr>
              <w:t>e-Thread: [SA1#99e, FS_NetShare_6]</w:t>
            </w:r>
          </w:p>
          <w:p w14:paraId="7ADC02DA" w14:textId="77777777" w:rsidR="008729BA" w:rsidRPr="008729BA" w:rsidRDefault="008729BA" w:rsidP="00042BA7">
            <w:pPr>
              <w:spacing w:after="0" w:line="240" w:lineRule="auto"/>
              <w:rPr>
                <w:b/>
                <w:bCs/>
                <w:lang w:val="en-US"/>
              </w:rPr>
            </w:pPr>
            <w:r w:rsidRPr="008729BA">
              <w:rPr>
                <w:b/>
                <w:bCs/>
                <w:lang w:val="en-US"/>
              </w:rPr>
              <w:t>Revision of S1-222048.</w:t>
            </w:r>
          </w:p>
          <w:p w14:paraId="4ED74C5F" w14:textId="77777777" w:rsidR="00FC6A87" w:rsidRDefault="008729BA" w:rsidP="00042BA7">
            <w:pPr>
              <w:spacing w:after="0" w:line="240" w:lineRule="auto"/>
              <w:rPr>
                <w:rFonts w:eastAsia="Arial Unicode MS" w:cs="Arial"/>
                <w:i/>
                <w:szCs w:val="18"/>
                <w:lang w:eastAsia="ar-SA"/>
              </w:rPr>
            </w:pPr>
            <w:r w:rsidRPr="008729BA">
              <w:rPr>
                <w:rFonts w:eastAsia="Arial Unicode MS" w:cs="Arial"/>
                <w:i/>
                <w:szCs w:val="18"/>
                <w:lang w:eastAsia="ar-SA"/>
              </w:rPr>
              <w:t>Same as 2048r5</w:t>
            </w:r>
          </w:p>
          <w:p w14:paraId="25D9A2C4" w14:textId="3499CAA1" w:rsidR="008729BA" w:rsidRPr="008729BA" w:rsidRDefault="00FC6A87" w:rsidP="00042BA7">
            <w:pPr>
              <w:spacing w:after="0" w:line="240" w:lineRule="auto"/>
              <w:rPr>
                <w:b/>
                <w:bCs/>
                <w:lang w:val="en-US"/>
              </w:rPr>
            </w:pPr>
            <w:r>
              <w:rPr>
                <w:rFonts w:eastAsia="Arial Unicode MS" w:cs="Arial"/>
                <w:i/>
                <w:szCs w:val="18"/>
                <w:lang w:eastAsia="ar-SA"/>
              </w:rPr>
              <w:t>No presentation</w:t>
            </w:r>
          </w:p>
        </w:tc>
      </w:tr>
      <w:tr w:rsidR="00042BA7" w:rsidRPr="00A75C05" w14:paraId="6F880525" w14:textId="77777777" w:rsidTr="008729B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17D9D1F" w14:textId="06F89F10" w:rsidR="00042BA7" w:rsidRPr="008729BA" w:rsidRDefault="00042BA7" w:rsidP="00042BA7">
            <w:pPr>
              <w:snapToGrid w:val="0"/>
              <w:spacing w:after="0" w:line="240" w:lineRule="auto"/>
              <w:rPr>
                <w:rFonts w:eastAsia="Times New Roman" w:cs="Arial"/>
                <w:szCs w:val="18"/>
                <w:lang w:eastAsia="ar-SA"/>
              </w:rPr>
            </w:pPr>
            <w:proofErr w:type="spellStart"/>
            <w:r w:rsidRPr="008729B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B0175BE" w14:textId="3C528A22" w:rsidR="00042BA7" w:rsidRPr="008729BA" w:rsidRDefault="009277B5" w:rsidP="00042BA7">
            <w:pPr>
              <w:spacing w:after="0" w:line="240" w:lineRule="auto"/>
            </w:pPr>
            <w:hyperlink r:id="rId308" w:history="1">
              <w:r w:rsidR="00042BA7" w:rsidRPr="008729BA">
                <w:rPr>
                  <w:rStyle w:val="Hyperlink"/>
                  <w:rFonts w:cs="Arial"/>
                  <w:color w:val="auto"/>
                </w:rPr>
                <w:t>S1-222049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20EDECD" w14:textId="65D24167" w:rsidR="00042BA7" w:rsidRPr="008729BA" w:rsidRDefault="00042BA7" w:rsidP="00042BA7">
            <w:pPr>
              <w:spacing w:after="0" w:line="240" w:lineRule="auto"/>
            </w:pPr>
            <w:r w:rsidRPr="008729BA">
              <w:t>China Unicom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F864413" w14:textId="7109AA2A" w:rsidR="00042BA7" w:rsidRPr="008729BA" w:rsidRDefault="00042BA7" w:rsidP="00042BA7">
            <w:pPr>
              <w:spacing w:after="0" w:line="240" w:lineRule="auto"/>
            </w:pPr>
            <w:r w:rsidRPr="008729BA">
              <w:t>Pseudo-CR on Use Case of Service Continuity and QoS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EE726E" w14:textId="6DC8B3F5" w:rsidR="00042BA7" w:rsidRPr="008729BA" w:rsidRDefault="008729BA" w:rsidP="00042BA7">
            <w:pPr>
              <w:snapToGrid w:val="0"/>
              <w:spacing w:after="0" w:line="240" w:lineRule="auto"/>
              <w:rPr>
                <w:rFonts w:eastAsia="Times New Roman" w:cs="Arial"/>
                <w:szCs w:val="18"/>
                <w:lang w:eastAsia="ar-SA"/>
              </w:rPr>
            </w:pPr>
            <w:r w:rsidRPr="008729BA">
              <w:rPr>
                <w:rFonts w:eastAsia="Times New Roman" w:cs="Arial"/>
                <w:szCs w:val="18"/>
                <w:lang w:eastAsia="ar-SA"/>
              </w:rPr>
              <w:t>Revised to S1-222396</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4F5F3D6" w14:textId="77777777" w:rsidR="00042BA7" w:rsidRPr="008729BA" w:rsidRDefault="00042BA7" w:rsidP="00042BA7">
            <w:pPr>
              <w:spacing w:after="0" w:line="240" w:lineRule="auto"/>
              <w:rPr>
                <w:b/>
                <w:bCs/>
                <w:lang w:val="en-US"/>
              </w:rPr>
            </w:pPr>
            <w:r w:rsidRPr="008729BA">
              <w:rPr>
                <w:b/>
                <w:bCs/>
                <w:lang w:val="en-US"/>
              </w:rPr>
              <w:t>e-Thread: [SA1#99e, FS_NetShare_7]</w:t>
            </w:r>
          </w:p>
          <w:p w14:paraId="12A8C486" w14:textId="00623390" w:rsidR="00D374F3" w:rsidRPr="008729BA" w:rsidRDefault="00611273" w:rsidP="00042BA7">
            <w:pPr>
              <w:spacing w:after="0" w:line="240" w:lineRule="auto"/>
              <w:rPr>
                <w:rFonts w:eastAsia="Arial Unicode MS" w:cs="Arial"/>
                <w:szCs w:val="18"/>
                <w:lang w:val="en-US" w:eastAsia="ar-SA"/>
              </w:rPr>
            </w:pPr>
            <w:r w:rsidRPr="008729BA">
              <w:rPr>
                <w:lang w:val="en-US"/>
              </w:rPr>
              <w:t>2049r</w:t>
            </w:r>
            <w:r w:rsidR="00DE3692" w:rsidRPr="008729BA">
              <w:rPr>
                <w:lang w:val="en-US"/>
              </w:rPr>
              <w:t>6 agreed (delete first three requirements)</w:t>
            </w:r>
          </w:p>
        </w:tc>
      </w:tr>
      <w:tr w:rsidR="008729BA" w:rsidRPr="00A75C05" w14:paraId="76346F97" w14:textId="77777777" w:rsidTr="008729B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0BDE6E12" w14:textId="3E81689D" w:rsidR="008729BA" w:rsidRPr="008729BA" w:rsidRDefault="008729BA" w:rsidP="00042BA7">
            <w:pPr>
              <w:snapToGrid w:val="0"/>
              <w:spacing w:after="0" w:line="240" w:lineRule="auto"/>
              <w:rPr>
                <w:rFonts w:eastAsia="Times New Roman" w:cs="Arial"/>
                <w:szCs w:val="18"/>
                <w:lang w:eastAsia="ar-SA"/>
              </w:rPr>
            </w:pPr>
            <w:proofErr w:type="spellStart"/>
            <w:r w:rsidRPr="008729B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6F31539F" w14:textId="2C9FF7CF" w:rsidR="008729BA" w:rsidRPr="008729BA" w:rsidRDefault="009277B5" w:rsidP="00042BA7">
            <w:pPr>
              <w:spacing w:after="0" w:line="240" w:lineRule="auto"/>
            </w:pPr>
            <w:hyperlink r:id="rId309" w:history="1">
              <w:r w:rsidR="008729BA" w:rsidRPr="008729BA">
                <w:rPr>
                  <w:rStyle w:val="Hyperlink"/>
                  <w:rFonts w:cs="Arial"/>
                  <w:color w:val="auto"/>
                </w:rPr>
                <w:t>S1-222396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5261E59C" w14:textId="1452D43D" w:rsidR="008729BA" w:rsidRPr="008729BA" w:rsidRDefault="008729BA" w:rsidP="00042BA7">
            <w:pPr>
              <w:spacing w:after="0" w:line="240" w:lineRule="auto"/>
            </w:pPr>
            <w:r w:rsidRPr="008729BA">
              <w:t>China Unicom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10B26C6A" w14:textId="48A4D9C3" w:rsidR="008729BA" w:rsidRPr="008729BA" w:rsidRDefault="008729BA" w:rsidP="00042BA7">
            <w:pPr>
              <w:spacing w:after="0" w:line="240" w:lineRule="auto"/>
            </w:pPr>
            <w:r w:rsidRPr="008729BA">
              <w:t>Pseudo-CR on Use Case of Service Continuity and QoS Requirements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7F5D0B6" w14:textId="5DEC1B1D" w:rsidR="008729BA" w:rsidRPr="008729BA" w:rsidRDefault="008729BA" w:rsidP="00042BA7">
            <w:pPr>
              <w:snapToGrid w:val="0"/>
              <w:spacing w:after="0" w:line="240" w:lineRule="auto"/>
              <w:rPr>
                <w:rFonts w:eastAsia="Times New Roman" w:cs="Arial"/>
                <w:szCs w:val="18"/>
                <w:lang w:eastAsia="ar-SA"/>
              </w:rPr>
            </w:pPr>
            <w:r w:rsidRPr="008729BA">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AFA94BD" w14:textId="77777777" w:rsidR="008729BA" w:rsidRPr="008729BA" w:rsidRDefault="008729BA" w:rsidP="008729BA">
            <w:pPr>
              <w:spacing w:after="0" w:line="240" w:lineRule="auto"/>
              <w:rPr>
                <w:b/>
                <w:bCs/>
                <w:i/>
                <w:lang w:val="en-US"/>
              </w:rPr>
            </w:pPr>
            <w:r w:rsidRPr="008729BA">
              <w:rPr>
                <w:b/>
                <w:bCs/>
                <w:i/>
                <w:lang w:val="en-US"/>
              </w:rPr>
              <w:t>e-Thread: [SA1#99e, FS_NetShare_7]</w:t>
            </w:r>
          </w:p>
          <w:p w14:paraId="26574B87" w14:textId="77777777" w:rsidR="008729BA" w:rsidRPr="008729BA" w:rsidRDefault="008729BA" w:rsidP="00042BA7">
            <w:pPr>
              <w:spacing w:after="0" w:line="240" w:lineRule="auto"/>
              <w:rPr>
                <w:b/>
                <w:bCs/>
                <w:lang w:val="en-US"/>
              </w:rPr>
            </w:pPr>
            <w:r w:rsidRPr="008729BA">
              <w:rPr>
                <w:b/>
                <w:bCs/>
                <w:lang w:val="en-US"/>
              </w:rPr>
              <w:t>Revision of S1-222049.</w:t>
            </w:r>
          </w:p>
          <w:p w14:paraId="6E0CB585" w14:textId="77777777" w:rsidR="00FC6A87" w:rsidRDefault="008729BA" w:rsidP="00042BA7">
            <w:pPr>
              <w:spacing w:after="0" w:line="240" w:lineRule="auto"/>
              <w:rPr>
                <w:i/>
                <w:lang w:val="en-US"/>
              </w:rPr>
            </w:pPr>
            <w:r w:rsidRPr="008729BA">
              <w:rPr>
                <w:i/>
                <w:lang w:val="en-US"/>
              </w:rPr>
              <w:t>Same as 2049r6</w:t>
            </w:r>
          </w:p>
          <w:p w14:paraId="1C54A46B" w14:textId="789CA4A7" w:rsidR="008729BA" w:rsidRPr="008729BA" w:rsidRDefault="00FC6A87" w:rsidP="00042BA7">
            <w:pPr>
              <w:spacing w:after="0" w:line="240" w:lineRule="auto"/>
              <w:rPr>
                <w:b/>
                <w:bCs/>
                <w:lang w:val="en-US"/>
              </w:rPr>
            </w:pPr>
            <w:r>
              <w:rPr>
                <w:i/>
                <w:lang w:val="en-US"/>
              </w:rPr>
              <w:t>No presentation</w:t>
            </w:r>
          </w:p>
        </w:tc>
      </w:tr>
      <w:tr w:rsidR="00042BA7" w:rsidRPr="00745D37" w14:paraId="1DC9082E" w14:textId="77777777" w:rsidTr="00DE3692">
        <w:trPr>
          <w:trHeight w:val="141"/>
        </w:trPr>
        <w:tc>
          <w:tcPr>
            <w:tcW w:w="14426" w:type="dxa"/>
            <w:gridSpan w:val="11"/>
            <w:tcBorders>
              <w:bottom w:val="single" w:sz="4" w:space="0" w:color="auto"/>
            </w:tcBorders>
            <w:shd w:val="clear" w:color="auto" w:fill="F2F2F2" w:themeFill="background1" w:themeFillShade="F2"/>
          </w:tcPr>
          <w:p w14:paraId="143058BD" w14:textId="576FF9F0" w:rsidR="00042BA7" w:rsidRPr="00745D37" w:rsidRDefault="00042BA7" w:rsidP="00042BA7">
            <w:pPr>
              <w:pStyle w:val="Heading3"/>
              <w:rPr>
                <w:lang w:val="en-US"/>
              </w:rPr>
            </w:pPr>
            <w:proofErr w:type="spellStart"/>
            <w:r>
              <w:rPr>
                <w:rFonts w:hint="eastAsia"/>
              </w:rPr>
              <w:t>FS_NetShare</w:t>
            </w:r>
            <w:proofErr w:type="spellEnd"/>
            <w:r>
              <w:t xml:space="preserve"> Output</w:t>
            </w:r>
          </w:p>
        </w:tc>
      </w:tr>
      <w:tr w:rsidR="00042BA7" w:rsidRPr="00A75C05" w14:paraId="548865E6" w14:textId="77777777" w:rsidTr="00DE3692">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1720BA8F" w14:textId="67D21CC2" w:rsidR="00042BA7" w:rsidRPr="00DE3692" w:rsidRDefault="00042BA7" w:rsidP="00042BA7">
            <w:pPr>
              <w:snapToGrid w:val="0"/>
              <w:spacing w:after="0" w:line="240" w:lineRule="auto"/>
              <w:rPr>
                <w:rFonts w:eastAsia="Times New Roman" w:cs="Arial"/>
                <w:szCs w:val="18"/>
                <w:lang w:eastAsia="ar-SA"/>
              </w:rPr>
            </w:pPr>
            <w:r w:rsidRPr="00DE3692">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5DA1B05A" w14:textId="6655F007" w:rsidR="00042BA7" w:rsidRPr="00DE3692" w:rsidRDefault="00042BA7" w:rsidP="00042BA7">
            <w:pPr>
              <w:spacing w:after="0" w:line="240" w:lineRule="auto"/>
            </w:pPr>
            <w:r w:rsidRPr="00DE3692">
              <w:rPr>
                <w:rFonts w:cs="Arial"/>
              </w:rPr>
              <w:t>S1-222275</w:t>
            </w:r>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1EF75393" w14:textId="71DD7B18" w:rsidR="00042BA7" w:rsidRPr="00DE3692" w:rsidRDefault="00042BA7" w:rsidP="00042BA7">
            <w:pPr>
              <w:spacing w:after="0" w:line="240" w:lineRule="auto"/>
            </w:pPr>
            <w:r w:rsidRPr="00DE3692">
              <w:t>Rapporteur (China Unicom)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114DF0F1" w14:textId="60C39C69" w:rsidR="00042BA7" w:rsidRPr="00DE3692" w:rsidRDefault="00042BA7" w:rsidP="00042BA7">
            <w:pPr>
              <w:spacing w:after="0" w:line="240" w:lineRule="auto"/>
            </w:pPr>
            <w:r w:rsidRPr="00DE3692">
              <w:t xml:space="preserve">TR 22.851v0.2.0 </w:t>
            </w:r>
            <w:r w:rsidRPr="00DE3692">
              <w:rPr>
                <w:rFonts w:hint="eastAsia"/>
              </w:rPr>
              <w:t>Study on Network Sharing Aspects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6210C6A" w14:textId="640CEE08" w:rsidR="00042BA7" w:rsidRPr="00DE3692" w:rsidRDefault="00DE3692" w:rsidP="00042BA7">
            <w:pPr>
              <w:snapToGrid w:val="0"/>
              <w:spacing w:after="0" w:line="240" w:lineRule="auto"/>
              <w:rPr>
                <w:rFonts w:eastAsia="Times New Roman" w:cs="Arial"/>
                <w:szCs w:val="18"/>
                <w:lang w:eastAsia="ar-SA"/>
              </w:rPr>
            </w:pPr>
            <w:r w:rsidRPr="00DE3692">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60BC1DE" w14:textId="77777777" w:rsidR="00F71CAF" w:rsidRPr="00DE3692" w:rsidRDefault="00F71CAF" w:rsidP="00F71CAF">
            <w:pPr>
              <w:spacing w:after="0" w:line="240" w:lineRule="auto"/>
              <w:rPr>
                <w:rFonts w:eastAsia="Times New Roman" w:cs="Arial"/>
                <w:szCs w:val="18"/>
                <w:lang w:eastAsia="ar-SA"/>
              </w:rPr>
            </w:pPr>
            <w:r w:rsidRPr="00DE3692">
              <w:rPr>
                <w:rFonts w:eastAsia="Times New Roman" w:cs="Arial"/>
                <w:szCs w:val="18"/>
                <w:lang w:eastAsia="ar-SA"/>
              </w:rPr>
              <w:t>First draft by Tue 6</w:t>
            </w:r>
            <w:r w:rsidRPr="00DE3692">
              <w:rPr>
                <w:rFonts w:eastAsia="Times New Roman" w:cs="Arial"/>
                <w:szCs w:val="18"/>
                <w:vertAlign w:val="superscript"/>
                <w:lang w:eastAsia="ar-SA"/>
              </w:rPr>
              <w:t>th</w:t>
            </w:r>
            <w:r w:rsidRPr="00DE3692">
              <w:rPr>
                <w:rFonts w:eastAsia="Times New Roman" w:cs="Arial"/>
                <w:szCs w:val="18"/>
                <w:lang w:eastAsia="ar-SA"/>
              </w:rPr>
              <w:t xml:space="preserve"> 23:00 UTC</w:t>
            </w:r>
          </w:p>
          <w:p w14:paraId="3C194C46" w14:textId="77777777" w:rsidR="00F71CAF" w:rsidRPr="00DE3692" w:rsidRDefault="00F71CAF" w:rsidP="00F71CAF">
            <w:pPr>
              <w:spacing w:after="0" w:line="240" w:lineRule="auto"/>
              <w:rPr>
                <w:rFonts w:eastAsia="Times New Roman" w:cs="Arial"/>
                <w:szCs w:val="18"/>
                <w:lang w:eastAsia="ar-SA"/>
              </w:rPr>
            </w:pPr>
            <w:r w:rsidRPr="00DE3692">
              <w:rPr>
                <w:rFonts w:eastAsia="Times New Roman" w:cs="Arial"/>
                <w:szCs w:val="18"/>
                <w:lang w:eastAsia="ar-SA"/>
              </w:rPr>
              <w:t>Comments till Thurs 8</w:t>
            </w:r>
            <w:r w:rsidRPr="00DE3692">
              <w:rPr>
                <w:rFonts w:eastAsia="Times New Roman" w:cs="Arial"/>
                <w:szCs w:val="18"/>
                <w:vertAlign w:val="superscript"/>
                <w:lang w:eastAsia="ar-SA"/>
              </w:rPr>
              <w:t>th</w:t>
            </w:r>
            <w:r w:rsidRPr="00DE3692">
              <w:rPr>
                <w:rFonts w:eastAsia="Times New Roman" w:cs="Arial"/>
                <w:szCs w:val="18"/>
                <w:lang w:eastAsia="ar-SA"/>
              </w:rPr>
              <w:t xml:space="preserve"> 23:00UTC</w:t>
            </w:r>
          </w:p>
          <w:p w14:paraId="683F18E2" w14:textId="77777777" w:rsidR="00FC6A87" w:rsidRDefault="00F71CAF" w:rsidP="00F71CAF">
            <w:pPr>
              <w:spacing w:after="0" w:line="240" w:lineRule="auto"/>
              <w:rPr>
                <w:rFonts w:eastAsia="Times New Roman" w:cs="Arial"/>
                <w:szCs w:val="18"/>
                <w:lang w:eastAsia="ar-SA"/>
              </w:rPr>
            </w:pPr>
            <w:r w:rsidRPr="00DE3692">
              <w:rPr>
                <w:rFonts w:eastAsia="Times New Roman" w:cs="Arial"/>
                <w:szCs w:val="18"/>
                <w:lang w:eastAsia="ar-SA"/>
              </w:rPr>
              <w:t>Final version by Fri 9</w:t>
            </w:r>
            <w:r w:rsidRPr="00DE3692">
              <w:rPr>
                <w:rFonts w:eastAsia="Times New Roman" w:cs="Arial"/>
                <w:szCs w:val="18"/>
                <w:vertAlign w:val="superscript"/>
                <w:lang w:eastAsia="ar-SA"/>
              </w:rPr>
              <w:t>th</w:t>
            </w:r>
            <w:r w:rsidRPr="00DE3692">
              <w:rPr>
                <w:rFonts w:eastAsia="Times New Roman" w:cs="Arial"/>
                <w:szCs w:val="18"/>
                <w:lang w:eastAsia="ar-SA"/>
              </w:rPr>
              <w:t xml:space="preserve"> 23:00UTC</w:t>
            </w:r>
          </w:p>
          <w:p w14:paraId="6CE6278E" w14:textId="57AA7C01" w:rsidR="00042BA7" w:rsidRPr="00DE3692" w:rsidRDefault="00FC6A87" w:rsidP="00F71CAF">
            <w:pPr>
              <w:spacing w:after="0" w:line="240" w:lineRule="auto"/>
              <w:rPr>
                <w:rFonts w:eastAsia="Arial Unicode MS" w:cs="Arial"/>
                <w:szCs w:val="18"/>
                <w:lang w:eastAsia="ar-SA"/>
              </w:rPr>
            </w:pPr>
            <w:r>
              <w:rPr>
                <w:rFonts w:eastAsia="Times New Roman" w:cs="Arial"/>
                <w:szCs w:val="18"/>
                <w:lang w:eastAsia="ar-SA"/>
              </w:rPr>
              <w:t>No presentation</w:t>
            </w:r>
          </w:p>
        </w:tc>
      </w:tr>
      <w:tr w:rsidR="00042BA7" w:rsidRPr="00745D37" w14:paraId="5A21C19B" w14:textId="77777777" w:rsidTr="00205236">
        <w:trPr>
          <w:trHeight w:val="141"/>
        </w:trPr>
        <w:tc>
          <w:tcPr>
            <w:tcW w:w="14426" w:type="dxa"/>
            <w:gridSpan w:val="11"/>
            <w:tcBorders>
              <w:bottom w:val="single" w:sz="4" w:space="0" w:color="auto"/>
            </w:tcBorders>
            <w:shd w:val="clear" w:color="auto" w:fill="F2F2F2" w:themeFill="background1" w:themeFillShade="F2"/>
          </w:tcPr>
          <w:p w14:paraId="5B6F5BCD" w14:textId="6A512BF9" w:rsidR="00042BA7" w:rsidRPr="00745D37" w:rsidRDefault="00042BA7" w:rsidP="00042BA7">
            <w:pPr>
              <w:pStyle w:val="Heading2"/>
              <w:rPr>
                <w:lang w:val="en-US"/>
              </w:rPr>
            </w:pPr>
            <w:r>
              <w:t>FS_FRMCS_Ph5</w:t>
            </w:r>
            <w:r w:rsidRPr="00745D37">
              <w:rPr>
                <w:lang w:val="en-US"/>
              </w:rPr>
              <w:t>:</w:t>
            </w:r>
            <w:r>
              <w:t xml:space="preserve"> Study on FRMCS Phase 5</w:t>
            </w:r>
            <w:r w:rsidRPr="00745D37">
              <w:rPr>
                <w:lang w:val="en-US"/>
              </w:rPr>
              <w:t xml:space="preserve"> [</w:t>
            </w:r>
            <w:hyperlink r:id="rId310" w:history="1">
              <w:r w:rsidRPr="004F638F">
                <w:rPr>
                  <w:rStyle w:val="Hyperlink"/>
                  <w:lang w:val="en-US"/>
                </w:rPr>
                <w:t>SP-220088</w:t>
              </w:r>
            </w:hyperlink>
            <w:r w:rsidRPr="00745D37">
              <w:rPr>
                <w:lang w:val="en-US"/>
              </w:rPr>
              <w:t>]</w:t>
            </w:r>
          </w:p>
        </w:tc>
      </w:tr>
      <w:tr w:rsidR="00042BA7" w:rsidRPr="00AA7BD2" w14:paraId="37E8E6AC" w14:textId="77777777" w:rsidTr="00020CC2">
        <w:trPr>
          <w:trHeight w:val="141"/>
        </w:trPr>
        <w:tc>
          <w:tcPr>
            <w:tcW w:w="8656" w:type="dxa"/>
            <w:gridSpan w:val="8"/>
            <w:tcBorders>
              <w:bottom w:val="single" w:sz="4" w:space="0" w:color="auto"/>
            </w:tcBorders>
            <w:shd w:val="clear" w:color="auto" w:fill="auto"/>
          </w:tcPr>
          <w:p w14:paraId="2146E98F" w14:textId="77777777" w:rsidR="00042BA7" w:rsidRPr="004067FF" w:rsidRDefault="00042BA7" w:rsidP="00042BA7">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387AC90D" w14:textId="601FEF97" w:rsidR="00042BA7" w:rsidRPr="005B7811" w:rsidRDefault="00042BA7" w:rsidP="00042BA7">
            <w:pPr>
              <w:suppressAutoHyphens/>
              <w:spacing w:after="0" w:line="240" w:lineRule="auto"/>
              <w:rPr>
                <w:rFonts w:eastAsia="Arial Unicode MS" w:cs="Arial"/>
                <w:szCs w:val="18"/>
                <w:lang w:val="fr-FR" w:eastAsia="ar-SA"/>
              </w:rPr>
            </w:pPr>
            <w:r w:rsidRPr="005B7811">
              <w:rPr>
                <w:rFonts w:eastAsia="Arial Unicode MS" w:cs="Arial"/>
                <w:szCs w:val="18"/>
                <w:lang w:val="fr-FR" w:eastAsia="ar-SA"/>
              </w:rPr>
              <w:t xml:space="preserve">Rapporteur: </w:t>
            </w:r>
            <w:r w:rsidRPr="005B7811">
              <w:rPr>
                <w:lang w:val="fr-FR"/>
              </w:rPr>
              <w:t xml:space="preserve">Guillaume </w:t>
            </w:r>
            <w:proofErr w:type="spellStart"/>
            <w:r w:rsidRPr="005B7811">
              <w:rPr>
                <w:lang w:val="fr-FR"/>
              </w:rPr>
              <w:t>Gach</w:t>
            </w:r>
            <w:proofErr w:type="spellEnd"/>
            <w:r w:rsidRPr="005B7811">
              <w:rPr>
                <w:lang w:val="fr-FR"/>
              </w:rPr>
              <w:t xml:space="preserve"> (UIC)</w:t>
            </w:r>
          </w:p>
          <w:p w14:paraId="0E0D0965" w14:textId="77777777" w:rsidR="00042BA7" w:rsidRDefault="00042BA7" w:rsidP="00042BA7">
            <w:pPr>
              <w:suppressAutoHyphens/>
              <w:spacing w:after="0" w:line="240" w:lineRule="auto"/>
              <w:rPr>
                <w:rStyle w:val="Hyperlink"/>
                <w:rFonts w:eastAsia="Arial Unicode MS" w:cs="Arial"/>
                <w:szCs w:val="18"/>
                <w:lang w:val="fr-FR" w:eastAsia="ar-SA"/>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 xml:space="preserve">n: </w:t>
            </w:r>
            <w:hyperlink r:id="rId311" w:history="1">
              <w:r w:rsidRPr="00306BCE">
                <w:rPr>
                  <w:rStyle w:val="Hyperlink"/>
                  <w:rFonts w:eastAsia="Arial Unicode MS" w:cs="Arial"/>
                  <w:szCs w:val="18"/>
                  <w:lang w:val="fr-FR" w:eastAsia="ar-SA"/>
                </w:rPr>
                <w:t>TR22.989v18.4.0</w:t>
              </w:r>
            </w:hyperlink>
          </w:p>
          <w:p w14:paraId="252E1B9E" w14:textId="77777777" w:rsidR="00042BA7" w:rsidRDefault="00042BA7" w:rsidP="00042BA7">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w:t>
            </w:r>
            <w:r>
              <w:rPr>
                <w:rFonts w:eastAsia="Arial Unicode MS" w:cs="Arial"/>
                <w:szCs w:val="18"/>
                <w:lang w:val="fr-FR" w:eastAsia="ar-SA"/>
              </w:rPr>
              <w:t>101</w:t>
            </w:r>
            <w:r w:rsidRPr="00114939">
              <w:rPr>
                <w:rFonts w:eastAsia="Arial Unicode MS" w:cs="Arial"/>
                <w:szCs w:val="18"/>
                <w:lang w:val="fr-FR" w:eastAsia="ar-SA"/>
              </w:rPr>
              <w:t xml:space="preserve"> (0</w:t>
            </w:r>
            <w:r>
              <w:rPr>
                <w:rFonts w:eastAsia="Arial Unicode MS" w:cs="Arial"/>
                <w:szCs w:val="18"/>
                <w:lang w:val="fr-FR" w:eastAsia="ar-SA"/>
              </w:rPr>
              <w:t>9</w:t>
            </w:r>
            <w:r w:rsidRPr="00114939">
              <w:rPr>
                <w:rFonts w:eastAsia="Arial Unicode MS" w:cs="Arial"/>
                <w:szCs w:val="18"/>
                <w:lang w:val="fr-FR" w:eastAsia="ar-SA"/>
              </w:rPr>
              <w:t>/202</w:t>
            </w:r>
            <w:r>
              <w:rPr>
                <w:rFonts w:eastAsia="Arial Unicode MS" w:cs="Arial"/>
                <w:szCs w:val="18"/>
                <w:lang w:val="fr-FR" w:eastAsia="ar-SA"/>
              </w:rPr>
              <w:t>3</w:t>
            </w:r>
            <w:r w:rsidRPr="00114939">
              <w:rPr>
                <w:rFonts w:eastAsia="Arial Unicode MS" w:cs="Arial"/>
                <w:szCs w:val="18"/>
                <w:lang w:val="fr-FR" w:eastAsia="ar-SA"/>
              </w:rPr>
              <w:t>)</w:t>
            </w:r>
          </w:p>
          <w:p w14:paraId="4E139A85" w14:textId="74E65184" w:rsidR="00042BA7" w:rsidRDefault="00042BA7" w:rsidP="00042BA7">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3"/>
            <w:tcBorders>
              <w:bottom w:val="single" w:sz="4" w:space="0" w:color="auto"/>
            </w:tcBorders>
            <w:shd w:val="clear" w:color="auto" w:fill="auto"/>
          </w:tcPr>
          <w:p w14:paraId="69478584" w14:textId="77777777" w:rsidR="00042BA7" w:rsidRPr="009463E3" w:rsidRDefault="00042BA7" w:rsidP="00042BA7">
            <w:pPr>
              <w:suppressAutoHyphens/>
              <w:spacing w:after="0" w:line="240" w:lineRule="auto"/>
              <w:rPr>
                <w:rFonts w:eastAsia="Arial Unicode MS" w:cs="Arial"/>
                <w:szCs w:val="18"/>
                <w:lang w:eastAsia="ar-SA"/>
              </w:rPr>
            </w:pPr>
            <w:r w:rsidRPr="009463E3">
              <w:rPr>
                <w:rFonts w:eastAsia="Arial Unicode MS" w:cs="Arial"/>
                <w:b/>
                <w:bCs/>
                <w:szCs w:val="18"/>
                <w:lang w:eastAsia="ar-SA"/>
              </w:rPr>
              <w:t>Details e-mail discussion</w:t>
            </w:r>
            <w:r w:rsidRPr="009463E3">
              <w:rPr>
                <w:rFonts w:eastAsia="Arial Unicode MS" w:cs="Arial"/>
                <w:szCs w:val="18"/>
                <w:lang w:eastAsia="ar-SA"/>
              </w:rPr>
              <w:t xml:space="preserve"> : </w:t>
            </w:r>
          </w:p>
          <w:p w14:paraId="77DA10D6" w14:textId="0F6215B4" w:rsidR="00042BA7" w:rsidRDefault="00042BA7" w:rsidP="00042BA7">
            <w:pPr>
              <w:suppressAutoHyphens/>
              <w:spacing w:after="0" w:line="240" w:lineRule="auto"/>
              <w:rPr>
                <w:rFonts w:eastAsia="Arial Unicode MS" w:cs="Arial"/>
                <w:szCs w:val="18"/>
                <w:lang w:eastAsia="ar-SA"/>
              </w:rPr>
            </w:pPr>
            <w:r w:rsidRPr="009463E3">
              <w:rPr>
                <w:rFonts w:eastAsia="Arial Unicode MS" w:cs="Arial"/>
                <w:szCs w:val="18"/>
                <w:lang w:eastAsia="ar-SA"/>
              </w:rPr>
              <w:t>Moderator:</w:t>
            </w:r>
            <w:r>
              <w:rPr>
                <w:rFonts w:eastAsia="Arial Unicode MS" w:cs="Arial"/>
                <w:szCs w:val="18"/>
                <w:lang w:eastAsia="ar-SA"/>
              </w:rPr>
              <w:t xml:space="preserve"> Mona Mustapha</w:t>
            </w:r>
          </w:p>
          <w:p w14:paraId="03C4D390" w14:textId="03587E32" w:rsidR="00042BA7" w:rsidRPr="009463E3" w:rsidRDefault="00042BA7" w:rsidP="00042BA7">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3</w:t>
            </w:r>
          </w:p>
          <w:p w14:paraId="161828FB" w14:textId="5523732D" w:rsidR="00042BA7" w:rsidRPr="00AA7BD2" w:rsidRDefault="00042BA7" w:rsidP="00042BA7">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A</w:t>
            </w:r>
          </w:p>
        </w:tc>
      </w:tr>
      <w:tr w:rsidR="00042BA7" w:rsidRPr="00A75C05" w14:paraId="3DF3E9B1" w14:textId="77777777" w:rsidTr="00020CC2">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015D558" w14:textId="246D917E" w:rsidR="00042BA7" w:rsidRPr="00020CC2" w:rsidRDefault="00042BA7" w:rsidP="00042BA7">
            <w:pPr>
              <w:snapToGrid w:val="0"/>
              <w:spacing w:after="0" w:line="240" w:lineRule="auto"/>
              <w:rPr>
                <w:rFonts w:eastAsia="Times New Roman" w:cs="Arial"/>
                <w:szCs w:val="18"/>
                <w:lang w:eastAsia="ar-SA"/>
              </w:rPr>
            </w:pPr>
            <w:r w:rsidRPr="00020CC2">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0A64A84" w14:textId="71B6FFCA" w:rsidR="00042BA7" w:rsidRPr="00020CC2" w:rsidRDefault="009277B5" w:rsidP="00042BA7">
            <w:pPr>
              <w:spacing w:after="0" w:line="240" w:lineRule="auto"/>
            </w:pPr>
            <w:hyperlink r:id="rId312" w:history="1">
              <w:r w:rsidR="00042BA7" w:rsidRPr="00020CC2">
                <w:rPr>
                  <w:rStyle w:val="Hyperlink"/>
                  <w:rFonts w:cs="Arial"/>
                  <w:color w:val="auto"/>
                </w:rPr>
                <w:t>S1-222129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7685709C" w14:textId="6F65AFEF" w:rsidR="00042BA7" w:rsidRPr="00020CC2" w:rsidRDefault="00042BA7" w:rsidP="00042BA7">
            <w:pPr>
              <w:spacing w:after="0" w:line="240" w:lineRule="auto"/>
            </w:pPr>
            <w:r w:rsidRPr="00020CC2">
              <w:t>UIC</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83DF586" w14:textId="0FCD8B24" w:rsidR="00042BA7" w:rsidRPr="00020CC2" w:rsidRDefault="00042BA7" w:rsidP="00042BA7">
            <w:pPr>
              <w:spacing w:after="0" w:line="240" w:lineRule="auto"/>
            </w:pPr>
            <w:r w:rsidRPr="00020CC2">
              <w:t>22.989 v19.0.0 Enhancement and clean-up of Railway Emergency Communication related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C010266" w14:textId="3509A283" w:rsidR="00042BA7" w:rsidRPr="00020CC2" w:rsidRDefault="00020CC2" w:rsidP="00042BA7">
            <w:pPr>
              <w:snapToGrid w:val="0"/>
              <w:spacing w:after="0" w:line="240" w:lineRule="auto"/>
              <w:rPr>
                <w:rFonts w:eastAsia="Times New Roman" w:cs="Arial"/>
                <w:szCs w:val="18"/>
                <w:lang w:eastAsia="ar-SA"/>
              </w:rPr>
            </w:pPr>
            <w:r w:rsidRPr="00020CC2">
              <w:rPr>
                <w:rFonts w:eastAsia="Times New Roman" w:cs="Arial"/>
                <w:szCs w:val="18"/>
                <w:lang w:eastAsia="ar-SA"/>
              </w:rPr>
              <w:t>Revised to S1-222323</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AE2EF5A" w14:textId="57672FAA" w:rsidR="00042BA7" w:rsidRPr="005B7811" w:rsidRDefault="00042BA7" w:rsidP="00042BA7">
            <w:pPr>
              <w:spacing w:after="0" w:line="240" w:lineRule="auto"/>
              <w:rPr>
                <w:rFonts w:eastAsia="Arial Unicode MS" w:cs="Arial"/>
                <w:i/>
                <w:szCs w:val="18"/>
                <w:lang w:val="de-DE" w:eastAsia="ar-SA"/>
              </w:rPr>
            </w:pPr>
            <w:r w:rsidRPr="00020CC2">
              <w:rPr>
                <w:b/>
                <w:bCs/>
                <w:lang w:val="de-DE"/>
              </w:rPr>
              <w:t>e-Thread: [SA1#99e, FS_FRMCS_Ph5_1]</w:t>
            </w:r>
          </w:p>
          <w:p w14:paraId="6EC342F5" w14:textId="77777777" w:rsidR="00042BA7" w:rsidRPr="00020CC2" w:rsidRDefault="00042BA7" w:rsidP="00042BA7">
            <w:pPr>
              <w:spacing w:after="0" w:line="240" w:lineRule="auto"/>
              <w:rPr>
                <w:rFonts w:eastAsia="Arial Unicode MS" w:cs="Arial"/>
                <w:i/>
                <w:szCs w:val="18"/>
                <w:lang w:eastAsia="ar-SA"/>
              </w:rPr>
            </w:pPr>
            <w:r w:rsidRPr="00020CC2">
              <w:rPr>
                <w:rFonts w:eastAsia="Arial Unicode MS" w:cs="Arial"/>
                <w:i/>
                <w:szCs w:val="18"/>
                <w:lang w:eastAsia="ar-SA"/>
              </w:rPr>
              <w:t xml:space="preserve">WI </w:t>
            </w:r>
            <w:r w:rsidRPr="00020CC2">
              <w:rPr>
                <w:i/>
                <w:noProof/>
              </w:rPr>
              <w:t xml:space="preserve">FS_FRMCS_Ph5 </w:t>
            </w:r>
            <w:r w:rsidRPr="00020CC2">
              <w:rPr>
                <w:rFonts w:eastAsia="Arial Unicode MS" w:cs="Arial"/>
                <w:i/>
                <w:szCs w:val="18"/>
                <w:lang w:eastAsia="ar-SA"/>
              </w:rPr>
              <w:t>Rel-19 CR</w:t>
            </w:r>
            <w:r w:rsidRPr="00020CC2">
              <w:t>0016</w:t>
            </w:r>
            <w:r w:rsidRPr="00020CC2">
              <w:rPr>
                <w:rFonts w:eastAsia="Arial Unicode MS" w:cs="Arial"/>
                <w:i/>
                <w:szCs w:val="18"/>
                <w:lang w:eastAsia="ar-SA"/>
              </w:rPr>
              <w:t>R- Cat C</w:t>
            </w:r>
          </w:p>
          <w:p w14:paraId="4DC5F279" w14:textId="5125E184" w:rsidR="00042BA7" w:rsidRPr="00020CC2" w:rsidRDefault="00042BA7" w:rsidP="00042BA7">
            <w:pPr>
              <w:spacing w:after="0" w:line="240" w:lineRule="auto"/>
              <w:rPr>
                <w:rFonts w:eastAsia="Arial Unicode MS" w:cs="Arial"/>
                <w:i/>
                <w:szCs w:val="18"/>
                <w:lang w:eastAsia="ar-SA"/>
              </w:rPr>
            </w:pPr>
            <w:r w:rsidRPr="00020CC2">
              <w:rPr>
                <w:rFonts w:eastAsia="Arial Unicode MS" w:cs="Arial"/>
                <w:i/>
                <w:szCs w:val="18"/>
                <w:lang w:eastAsia="ar-SA"/>
              </w:rPr>
              <w:t xml:space="preserve">2129r4 </w:t>
            </w:r>
            <w:r w:rsidRPr="00020CC2">
              <w:t>for approval day (minor typos)</w:t>
            </w:r>
          </w:p>
        </w:tc>
      </w:tr>
      <w:tr w:rsidR="00020CC2" w:rsidRPr="00A75C05" w14:paraId="19007DE5" w14:textId="77777777" w:rsidTr="00020CC2">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63628725" w14:textId="6B13F25E" w:rsidR="00020CC2" w:rsidRPr="00020CC2" w:rsidRDefault="00020CC2" w:rsidP="00042BA7">
            <w:pPr>
              <w:snapToGrid w:val="0"/>
              <w:spacing w:after="0" w:line="240" w:lineRule="auto"/>
              <w:rPr>
                <w:rFonts w:eastAsia="Times New Roman" w:cs="Arial"/>
                <w:szCs w:val="18"/>
                <w:lang w:eastAsia="ar-SA"/>
              </w:rPr>
            </w:pPr>
            <w:r w:rsidRPr="00020CC2">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55E78DBA" w14:textId="71E5E995" w:rsidR="00020CC2" w:rsidRPr="00020CC2" w:rsidRDefault="009277B5" w:rsidP="00042BA7">
            <w:pPr>
              <w:spacing w:after="0" w:line="240" w:lineRule="auto"/>
            </w:pPr>
            <w:hyperlink r:id="rId313" w:history="1">
              <w:r w:rsidR="00020CC2" w:rsidRPr="00020CC2">
                <w:rPr>
                  <w:rStyle w:val="Hyperlink"/>
                  <w:rFonts w:cs="Arial"/>
                  <w:color w:val="auto"/>
                </w:rPr>
                <w:t>S1-222323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2F34F901" w14:textId="38A5F1F7" w:rsidR="00020CC2" w:rsidRPr="00020CC2" w:rsidRDefault="00020CC2" w:rsidP="00042BA7">
            <w:pPr>
              <w:spacing w:after="0" w:line="240" w:lineRule="auto"/>
            </w:pPr>
            <w:r w:rsidRPr="00020CC2">
              <w:t>UIC</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1E416C70" w14:textId="51405224" w:rsidR="00020CC2" w:rsidRPr="00020CC2" w:rsidRDefault="00020CC2" w:rsidP="00042BA7">
            <w:pPr>
              <w:spacing w:after="0" w:line="240" w:lineRule="auto"/>
            </w:pPr>
            <w:r w:rsidRPr="00020CC2">
              <w:t>22.989 v19.0.0 Enhancement and clean-up of Railway Emergency Communication related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EE9CCB1" w14:textId="154565B8" w:rsidR="00020CC2" w:rsidRPr="00020CC2" w:rsidRDefault="00020CC2" w:rsidP="00042BA7">
            <w:pPr>
              <w:snapToGrid w:val="0"/>
              <w:spacing w:after="0" w:line="240" w:lineRule="auto"/>
              <w:rPr>
                <w:rFonts w:eastAsia="Times New Roman" w:cs="Arial"/>
                <w:szCs w:val="18"/>
                <w:lang w:eastAsia="ar-SA"/>
              </w:rPr>
            </w:pPr>
            <w:r w:rsidRPr="00020CC2">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DDBAB7A" w14:textId="77777777" w:rsidR="00020CC2" w:rsidRPr="005B7811" w:rsidRDefault="00020CC2" w:rsidP="00020CC2">
            <w:pPr>
              <w:spacing w:after="0" w:line="240" w:lineRule="auto"/>
              <w:rPr>
                <w:rFonts w:eastAsia="Arial Unicode MS" w:cs="Arial"/>
                <w:i/>
                <w:szCs w:val="18"/>
                <w:lang w:val="de-DE" w:eastAsia="ar-SA"/>
              </w:rPr>
            </w:pPr>
            <w:r w:rsidRPr="00020CC2">
              <w:rPr>
                <w:b/>
                <w:bCs/>
                <w:i/>
                <w:lang w:val="de-DE"/>
              </w:rPr>
              <w:t>e-Thread: [SA1#99e, FS_FRMCS_Ph5_1]</w:t>
            </w:r>
          </w:p>
          <w:p w14:paraId="3F4E2463" w14:textId="77777777" w:rsidR="00020CC2" w:rsidRPr="00020CC2" w:rsidRDefault="00020CC2" w:rsidP="00020CC2">
            <w:pPr>
              <w:spacing w:after="0" w:line="240" w:lineRule="auto"/>
              <w:rPr>
                <w:rFonts w:eastAsia="Arial Unicode MS" w:cs="Arial"/>
                <w:i/>
                <w:szCs w:val="18"/>
                <w:lang w:eastAsia="ar-SA"/>
              </w:rPr>
            </w:pPr>
            <w:r w:rsidRPr="00020CC2">
              <w:rPr>
                <w:rFonts w:eastAsia="Arial Unicode MS" w:cs="Arial"/>
                <w:i/>
                <w:szCs w:val="18"/>
                <w:lang w:eastAsia="ar-SA"/>
              </w:rPr>
              <w:t xml:space="preserve">WI </w:t>
            </w:r>
            <w:r w:rsidRPr="00020CC2">
              <w:rPr>
                <w:i/>
                <w:noProof/>
              </w:rPr>
              <w:t xml:space="preserve">FS_FRMCS_Ph5 </w:t>
            </w:r>
            <w:r w:rsidRPr="00020CC2">
              <w:rPr>
                <w:rFonts w:eastAsia="Arial Unicode MS" w:cs="Arial"/>
                <w:i/>
                <w:szCs w:val="18"/>
                <w:lang w:eastAsia="ar-SA"/>
              </w:rPr>
              <w:t>Rel-19 CR</w:t>
            </w:r>
            <w:r w:rsidRPr="00020CC2">
              <w:rPr>
                <w:i/>
              </w:rPr>
              <w:t>0016</w:t>
            </w:r>
            <w:r w:rsidRPr="00020CC2">
              <w:rPr>
                <w:rFonts w:eastAsia="Arial Unicode MS" w:cs="Arial"/>
                <w:i/>
                <w:szCs w:val="18"/>
                <w:lang w:eastAsia="ar-SA"/>
              </w:rPr>
              <w:t>R- Cat C</w:t>
            </w:r>
          </w:p>
          <w:p w14:paraId="744ED5A8" w14:textId="77777777" w:rsidR="00020CC2" w:rsidRPr="005B7811" w:rsidRDefault="00020CC2" w:rsidP="00042BA7">
            <w:pPr>
              <w:spacing w:after="0" w:line="240" w:lineRule="auto"/>
              <w:rPr>
                <w:b/>
                <w:bCs/>
              </w:rPr>
            </w:pPr>
            <w:r w:rsidRPr="005B7811">
              <w:rPr>
                <w:b/>
                <w:bCs/>
              </w:rPr>
              <w:t>Revision of S1-222129.</w:t>
            </w:r>
          </w:p>
          <w:p w14:paraId="7A5E917E" w14:textId="1FB66B9B" w:rsidR="00020CC2" w:rsidRPr="008729BA" w:rsidRDefault="00020CC2" w:rsidP="00042BA7">
            <w:pPr>
              <w:spacing w:after="0" w:line="240" w:lineRule="auto"/>
              <w:rPr>
                <w:rFonts w:eastAsia="Arial Unicode MS" w:cs="Arial"/>
                <w:i/>
                <w:szCs w:val="18"/>
                <w:lang w:eastAsia="ar-SA"/>
              </w:rPr>
            </w:pPr>
            <w:r w:rsidRPr="00020CC2">
              <w:rPr>
                <w:rFonts w:eastAsia="Arial Unicode MS" w:cs="Arial"/>
                <w:i/>
                <w:szCs w:val="18"/>
                <w:lang w:eastAsia="ar-SA"/>
              </w:rPr>
              <w:t>Same as 2129r4</w:t>
            </w:r>
          </w:p>
        </w:tc>
      </w:tr>
      <w:tr w:rsidR="00042BA7" w:rsidRPr="00A75C05" w14:paraId="36CD6878" w14:textId="77777777" w:rsidTr="00020CC2">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E261699" w14:textId="337DAA05" w:rsidR="00042BA7" w:rsidRPr="00020CC2" w:rsidRDefault="00042BA7" w:rsidP="00042BA7">
            <w:pPr>
              <w:snapToGrid w:val="0"/>
              <w:spacing w:after="0" w:line="240" w:lineRule="auto"/>
              <w:rPr>
                <w:rFonts w:eastAsia="Times New Roman" w:cs="Arial"/>
                <w:szCs w:val="18"/>
                <w:lang w:eastAsia="ar-SA"/>
              </w:rPr>
            </w:pPr>
            <w:r w:rsidRPr="00020CC2">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63DA041" w14:textId="619B92E6" w:rsidR="00042BA7" w:rsidRPr="00020CC2" w:rsidRDefault="009277B5" w:rsidP="00042BA7">
            <w:pPr>
              <w:spacing w:after="0" w:line="240" w:lineRule="auto"/>
            </w:pPr>
            <w:hyperlink r:id="rId314" w:history="1">
              <w:r w:rsidR="00042BA7" w:rsidRPr="00020CC2">
                <w:rPr>
                  <w:rStyle w:val="Hyperlink"/>
                  <w:rFonts w:cs="Arial"/>
                  <w:color w:val="auto"/>
                </w:rPr>
                <w:t>S1-222149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539D20D" w14:textId="504D06BE" w:rsidR="00042BA7" w:rsidRPr="00020CC2" w:rsidRDefault="00042BA7" w:rsidP="00042BA7">
            <w:pPr>
              <w:spacing w:after="0" w:line="240" w:lineRule="auto"/>
            </w:pPr>
            <w:r w:rsidRPr="00020CC2">
              <w:t>UIC</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63C20E6" w14:textId="31B5FD3F" w:rsidR="00042BA7" w:rsidRPr="00020CC2" w:rsidRDefault="00042BA7" w:rsidP="00042BA7">
            <w:pPr>
              <w:spacing w:after="0" w:line="240" w:lineRule="auto"/>
            </w:pPr>
            <w:r w:rsidRPr="00020CC2">
              <w:t>22.989 v19.0.0 Public Train Emergency Communication related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BC71222" w14:textId="6BCBF279" w:rsidR="00042BA7" w:rsidRPr="00020CC2" w:rsidRDefault="00020CC2" w:rsidP="00042BA7">
            <w:pPr>
              <w:rPr>
                <w:rFonts w:eastAsia="Times New Roman" w:cs="Arial"/>
                <w:szCs w:val="18"/>
                <w:lang w:eastAsia="ar-SA"/>
              </w:rPr>
            </w:pPr>
            <w:r w:rsidRPr="00020CC2">
              <w:rPr>
                <w:rFonts w:eastAsia="Times New Roman" w:cs="Arial"/>
                <w:szCs w:val="18"/>
                <w:lang w:eastAsia="ar-SA"/>
              </w:rPr>
              <w:t>Revised to S1-222324</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487AED2" w14:textId="08521F29" w:rsidR="00042BA7" w:rsidRPr="005B7811" w:rsidRDefault="00042BA7" w:rsidP="00042BA7">
            <w:pPr>
              <w:spacing w:after="0" w:line="240" w:lineRule="auto"/>
              <w:rPr>
                <w:rFonts w:eastAsia="Arial Unicode MS" w:cs="Arial"/>
                <w:i/>
                <w:szCs w:val="18"/>
                <w:lang w:val="de-DE" w:eastAsia="ar-SA"/>
              </w:rPr>
            </w:pPr>
            <w:r w:rsidRPr="00020CC2">
              <w:rPr>
                <w:b/>
                <w:bCs/>
                <w:lang w:val="de-DE"/>
              </w:rPr>
              <w:t>e-Thread: [SA1#99e, FS_FRMCS_Ph5_2]</w:t>
            </w:r>
          </w:p>
          <w:p w14:paraId="28D53DC0" w14:textId="77777777" w:rsidR="00042BA7" w:rsidRPr="00020CC2" w:rsidRDefault="00042BA7" w:rsidP="00042BA7">
            <w:pPr>
              <w:spacing w:after="0" w:line="240" w:lineRule="auto"/>
              <w:rPr>
                <w:rFonts w:eastAsia="Arial Unicode MS" w:cs="Arial"/>
                <w:i/>
                <w:szCs w:val="18"/>
                <w:lang w:eastAsia="ar-SA"/>
              </w:rPr>
            </w:pPr>
            <w:r w:rsidRPr="00020CC2">
              <w:rPr>
                <w:rFonts w:eastAsia="Arial Unicode MS" w:cs="Arial"/>
                <w:i/>
                <w:szCs w:val="18"/>
                <w:lang w:eastAsia="ar-SA"/>
              </w:rPr>
              <w:t xml:space="preserve">WI </w:t>
            </w:r>
            <w:r w:rsidRPr="00020CC2">
              <w:rPr>
                <w:i/>
                <w:noProof/>
              </w:rPr>
              <w:t xml:space="preserve">FS_FRMCS_Ph5 </w:t>
            </w:r>
            <w:r w:rsidRPr="00020CC2">
              <w:rPr>
                <w:rFonts w:eastAsia="Arial Unicode MS" w:cs="Arial"/>
                <w:i/>
                <w:szCs w:val="18"/>
                <w:lang w:eastAsia="ar-SA"/>
              </w:rPr>
              <w:t>Rel-19 CR</w:t>
            </w:r>
            <w:r w:rsidRPr="00020CC2">
              <w:t>0017</w:t>
            </w:r>
            <w:r w:rsidRPr="00020CC2">
              <w:rPr>
                <w:rFonts w:eastAsia="Arial Unicode MS" w:cs="Arial"/>
                <w:i/>
                <w:szCs w:val="18"/>
                <w:lang w:eastAsia="ar-SA"/>
              </w:rPr>
              <w:t>R- Cat B</w:t>
            </w:r>
          </w:p>
          <w:p w14:paraId="1F0FA8DA" w14:textId="17649243" w:rsidR="00042BA7" w:rsidRPr="00020CC2" w:rsidRDefault="00042BA7" w:rsidP="00042BA7">
            <w:pPr>
              <w:spacing w:after="0" w:line="240" w:lineRule="auto"/>
              <w:rPr>
                <w:rFonts w:eastAsia="Arial Unicode MS" w:cs="Arial"/>
                <w:szCs w:val="18"/>
                <w:lang w:eastAsia="ar-SA"/>
              </w:rPr>
            </w:pPr>
            <w:r w:rsidRPr="00020CC2">
              <w:rPr>
                <w:rFonts w:eastAsia="Arial Unicode MS" w:cs="Arial"/>
                <w:i/>
                <w:szCs w:val="18"/>
                <w:lang w:eastAsia="ar-SA"/>
              </w:rPr>
              <w:t xml:space="preserve">2149r3 </w:t>
            </w:r>
            <w:r w:rsidRPr="00020CC2">
              <w:t>for approval day</w:t>
            </w:r>
          </w:p>
        </w:tc>
      </w:tr>
      <w:tr w:rsidR="00020CC2" w:rsidRPr="00A75C05" w14:paraId="580AF40F" w14:textId="77777777" w:rsidTr="00020CC2">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79824541" w14:textId="52BF3B6E" w:rsidR="00020CC2" w:rsidRPr="00020CC2" w:rsidRDefault="00020CC2" w:rsidP="00042BA7">
            <w:pPr>
              <w:snapToGrid w:val="0"/>
              <w:spacing w:after="0" w:line="240" w:lineRule="auto"/>
              <w:rPr>
                <w:rFonts w:eastAsia="Times New Roman" w:cs="Arial"/>
                <w:szCs w:val="18"/>
                <w:lang w:eastAsia="ar-SA"/>
              </w:rPr>
            </w:pPr>
            <w:r w:rsidRPr="00020CC2">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15A7D377" w14:textId="32DA81D2" w:rsidR="00020CC2" w:rsidRPr="00020CC2" w:rsidRDefault="009277B5" w:rsidP="00042BA7">
            <w:pPr>
              <w:spacing w:after="0" w:line="240" w:lineRule="auto"/>
            </w:pPr>
            <w:hyperlink r:id="rId315" w:history="1">
              <w:r w:rsidR="00020CC2" w:rsidRPr="00020CC2">
                <w:rPr>
                  <w:rStyle w:val="Hyperlink"/>
                  <w:rFonts w:cs="Arial"/>
                  <w:color w:val="auto"/>
                </w:rPr>
                <w:t>S1-222324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626831A7" w14:textId="73E744EF" w:rsidR="00020CC2" w:rsidRPr="00020CC2" w:rsidRDefault="00020CC2" w:rsidP="00042BA7">
            <w:pPr>
              <w:spacing w:after="0" w:line="240" w:lineRule="auto"/>
            </w:pPr>
            <w:r w:rsidRPr="00020CC2">
              <w:t>UIC</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5245C110" w14:textId="0A4C8242" w:rsidR="00020CC2" w:rsidRPr="00020CC2" w:rsidRDefault="00020CC2" w:rsidP="00042BA7">
            <w:pPr>
              <w:spacing w:after="0" w:line="240" w:lineRule="auto"/>
            </w:pPr>
            <w:r w:rsidRPr="00020CC2">
              <w:t>22.989 v19.0.0 Public Train Emergency Communication related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90C6425" w14:textId="26D2F65D" w:rsidR="00020CC2" w:rsidRPr="00020CC2" w:rsidRDefault="00020CC2" w:rsidP="00042BA7">
            <w:pPr>
              <w:rPr>
                <w:rFonts w:eastAsia="Times New Roman" w:cs="Arial"/>
                <w:szCs w:val="18"/>
                <w:lang w:eastAsia="ar-SA"/>
              </w:rPr>
            </w:pPr>
            <w:r w:rsidRPr="00020CC2">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9D7DC27" w14:textId="77777777" w:rsidR="00020CC2" w:rsidRPr="005B7811" w:rsidRDefault="00020CC2" w:rsidP="00020CC2">
            <w:pPr>
              <w:spacing w:after="0" w:line="240" w:lineRule="auto"/>
              <w:rPr>
                <w:rFonts w:eastAsia="Arial Unicode MS" w:cs="Arial"/>
                <w:i/>
                <w:szCs w:val="18"/>
                <w:lang w:val="de-DE" w:eastAsia="ar-SA"/>
              </w:rPr>
            </w:pPr>
            <w:r w:rsidRPr="00020CC2">
              <w:rPr>
                <w:b/>
                <w:bCs/>
                <w:i/>
                <w:lang w:val="de-DE"/>
              </w:rPr>
              <w:t>e-Thread: [SA1#99e, FS_FRMCS_Ph5_2]</w:t>
            </w:r>
          </w:p>
          <w:p w14:paraId="1925BF0E" w14:textId="77777777" w:rsidR="00020CC2" w:rsidRPr="00020CC2" w:rsidRDefault="00020CC2" w:rsidP="00020CC2">
            <w:pPr>
              <w:spacing w:after="0" w:line="240" w:lineRule="auto"/>
              <w:rPr>
                <w:rFonts w:eastAsia="Arial Unicode MS" w:cs="Arial"/>
                <w:i/>
                <w:szCs w:val="18"/>
                <w:lang w:eastAsia="ar-SA"/>
              </w:rPr>
            </w:pPr>
            <w:r w:rsidRPr="00020CC2">
              <w:rPr>
                <w:rFonts w:eastAsia="Arial Unicode MS" w:cs="Arial"/>
                <w:i/>
                <w:szCs w:val="18"/>
                <w:lang w:eastAsia="ar-SA"/>
              </w:rPr>
              <w:t xml:space="preserve">WI </w:t>
            </w:r>
            <w:r w:rsidRPr="00020CC2">
              <w:rPr>
                <w:i/>
                <w:noProof/>
              </w:rPr>
              <w:t xml:space="preserve">FS_FRMCS_Ph5 </w:t>
            </w:r>
            <w:r w:rsidRPr="00020CC2">
              <w:rPr>
                <w:rFonts w:eastAsia="Arial Unicode MS" w:cs="Arial"/>
                <w:i/>
                <w:szCs w:val="18"/>
                <w:lang w:eastAsia="ar-SA"/>
              </w:rPr>
              <w:t>Rel-19 CR</w:t>
            </w:r>
            <w:r w:rsidRPr="00020CC2">
              <w:rPr>
                <w:i/>
              </w:rPr>
              <w:t>0017</w:t>
            </w:r>
            <w:r w:rsidRPr="00020CC2">
              <w:rPr>
                <w:rFonts w:eastAsia="Arial Unicode MS" w:cs="Arial"/>
                <w:i/>
                <w:szCs w:val="18"/>
                <w:lang w:eastAsia="ar-SA"/>
              </w:rPr>
              <w:t>R- Cat B</w:t>
            </w:r>
          </w:p>
          <w:p w14:paraId="091CE6A8" w14:textId="77777777" w:rsidR="00020CC2" w:rsidRPr="005B7811" w:rsidRDefault="00020CC2" w:rsidP="00042BA7">
            <w:pPr>
              <w:spacing w:after="0" w:line="240" w:lineRule="auto"/>
              <w:rPr>
                <w:b/>
                <w:bCs/>
              </w:rPr>
            </w:pPr>
            <w:r w:rsidRPr="005B7811">
              <w:rPr>
                <w:b/>
                <w:bCs/>
              </w:rPr>
              <w:t>Revision of S1-222149.</w:t>
            </w:r>
          </w:p>
          <w:p w14:paraId="4B6AB768" w14:textId="380325A3" w:rsidR="00020CC2" w:rsidRPr="008729BA" w:rsidRDefault="00020CC2" w:rsidP="00042BA7">
            <w:pPr>
              <w:spacing w:after="0" w:line="240" w:lineRule="auto"/>
              <w:rPr>
                <w:rFonts w:eastAsia="Arial Unicode MS" w:cs="Arial"/>
                <w:i/>
                <w:szCs w:val="18"/>
                <w:lang w:eastAsia="ar-SA"/>
              </w:rPr>
            </w:pPr>
            <w:r w:rsidRPr="00020CC2">
              <w:rPr>
                <w:rFonts w:eastAsia="Arial Unicode MS" w:cs="Arial"/>
                <w:i/>
                <w:szCs w:val="18"/>
                <w:lang w:eastAsia="ar-SA"/>
              </w:rPr>
              <w:t>Same as 2149r3</w:t>
            </w:r>
          </w:p>
        </w:tc>
      </w:tr>
      <w:tr w:rsidR="00042BA7" w:rsidRPr="00A75C05" w14:paraId="24A2DD32" w14:textId="77777777" w:rsidTr="00020CC2">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F8FB291" w14:textId="771C6C0B" w:rsidR="00042BA7" w:rsidRPr="00020CC2" w:rsidRDefault="00042BA7" w:rsidP="00042BA7">
            <w:pPr>
              <w:snapToGrid w:val="0"/>
              <w:spacing w:after="0" w:line="240" w:lineRule="auto"/>
              <w:rPr>
                <w:rFonts w:eastAsia="Times New Roman" w:cs="Arial"/>
                <w:szCs w:val="18"/>
                <w:lang w:eastAsia="ar-SA"/>
              </w:rPr>
            </w:pPr>
            <w:r w:rsidRPr="00020CC2">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6C22317" w14:textId="5A87A978" w:rsidR="00042BA7" w:rsidRPr="00020CC2" w:rsidRDefault="009277B5" w:rsidP="00042BA7">
            <w:pPr>
              <w:spacing w:after="0" w:line="240" w:lineRule="auto"/>
            </w:pPr>
            <w:hyperlink r:id="rId316" w:history="1">
              <w:r w:rsidR="00042BA7" w:rsidRPr="00020CC2">
                <w:rPr>
                  <w:rStyle w:val="Hyperlink"/>
                  <w:rFonts w:cs="Arial"/>
                  <w:color w:val="auto"/>
                </w:rPr>
                <w:t>S1-222159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0C90EF5" w14:textId="7E729965" w:rsidR="00042BA7" w:rsidRPr="00020CC2" w:rsidRDefault="00042BA7" w:rsidP="00042BA7">
            <w:pPr>
              <w:spacing w:after="0" w:line="240" w:lineRule="auto"/>
            </w:pPr>
            <w:r w:rsidRPr="00020CC2">
              <w:t>UIC</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C4FB287" w14:textId="7704E628" w:rsidR="00042BA7" w:rsidRPr="00020CC2" w:rsidRDefault="00042BA7" w:rsidP="00042BA7">
            <w:pPr>
              <w:spacing w:after="0" w:line="240" w:lineRule="auto"/>
            </w:pPr>
            <w:r w:rsidRPr="00020CC2">
              <w:t>22.989 v19.0.0 Railway staff Emergency Communication related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880E9F8" w14:textId="26F01E0F" w:rsidR="00042BA7" w:rsidRPr="00020CC2" w:rsidRDefault="00020CC2" w:rsidP="00042BA7">
            <w:pPr>
              <w:snapToGrid w:val="0"/>
              <w:spacing w:after="0" w:line="240" w:lineRule="auto"/>
              <w:rPr>
                <w:rFonts w:eastAsia="Times New Roman" w:cs="Arial"/>
                <w:szCs w:val="18"/>
                <w:lang w:eastAsia="ar-SA"/>
              </w:rPr>
            </w:pPr>
            <w:r w:rsidRPr="00020CC2">
              <w:rPr>
                <w:rFonts w:eastAsia="Times New Roman" w:cs="Arial"/>
                <w:szCs w:val="18"/>
                <w:lang w:eastAsia="ar-SA"/>
              </w:rPr>
              <w:t>Revised to S1-222325</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44A94CB" w14:textId="08FBEAB2" w:rsidR="00042BA7" w:rsidRPr="005B7811" w:rsidRDefault="00042BA7" w:rsidP="00042BA7">
            <w:pPr>
              <w:spacing w:after="0" w:line="240" w:lineRule="auto"/>
              <w:rPr>
                <w:rFonts w:eastAsia="Arial Unicode MS" w:cs="Arial"/>
                <w:i/>
                <w:szCs w:val="18"/>
                <w:lang w:val="de-DE" w:eastAsia="ar-SA"/>
              </w:rPr>
            </w:pPr>
            <w:r w:rsidRPr="00020CC2">
              <w:rPr>
                <w:b/>
                <w:bCs/>
                <w:lang w:val="de-DE"/>
              </w:rPr>
              <w:t>e-Thread: [SA1#99e, FS_FRMCS_Ph5_3]</w:t>
            </w:r>
          </w:p>
          <w:p w14:paraId="6056F669" w14:textId="77777777" w:rsidR="00042BA7" w:rsidRPr="00020CC2" w:rsidRDefault="00042BA7" w:rsidP="00042BA7">
            <w:pPr>
              <w:spacing w:after="0" w:line="240" w:lineRule="auto"/>
              <w:rPr>
                <w:rFonts w:eastAsia="Arial Unicode MS" w:cs="Arial"/>
                <w:i/>
                <w:szCs w:val="18"/>
                <w:lang w:eastAsia="ar-SA"/>
              </w:rPr>
            </w:pPr>
            <w:r w:rsidRPr="00020CC2">
              <w:rPr>
                <w:rFonts w:eastAsia="Arial Unicode MS" w:cs="Arial"/>
                <w:i/>
                <w:szCs w:val="18"/>
                <w:lang w:eastAsia="ar-SA"/>
              </w:rPr>
              <w:t xml:space="preserve">WI </w:t>
            </w:r>
            <w:r w:rsidRPr="00020CC2">
              <w:rPr>
                <w:i/>
                <w:noProof/>
              </w:rPr>
              <w:t xml:space="preserve">FS_FRMCS_Ph5 </w:t>
            </w:r>
            <w:r w:rsidRPr="00020CC2">
              <w:rPr>
                <w:rFonts w:eastAsia="Arial Unicode MS" w:cs="Arial"/>
                <w:i/>
                <w:szCs w:val="18"/>
                <w:lang w:eastAsia="ar-SA"/>
              </w:rPr>
              <w:t>Rel-19 CR</w:t>
            </w:r>
            <w:r w:rsidRPr="00020CC2">
              <w:t>0018</w:t>
            </w:r>
            <w:r w:rsidRPr="00020CC2">
              <w:rPr>
                <w:rFonts w:eastAsia="Arial Unicode MS" w:cs="Arial"/>
                <w:i/>
                <w:szCs w:val="18"/>
                <w:lang w:eastAsia="ar-SA"/>
              </w:rPr>
              <w:t>R- Cat B</w:t>
            </w:r>
          </w:p>
          <w:p w14:paraId="249C8B90" w14:textId="48350ACD" w:rsidR="00042BA7" w:rsidRPr="00020CC2" w:rsidRDefault="00042BA7" w:rsidP="00042BA7">
            <w:pPr>
              <w:spacing w:after="0" w:line="240" w:lineRule="auto"/>
              <w:rPr>
                <w:rFonts w:eastAsia="Arial Unicode MS" w:cs="Arial"/>
                <w:szCs w:val="18"/>
                <w:lang w:eastAsia="ar-SA"/>
              </w:rPr>
            </w:pPr>
            <w:r w:rsidRPr="00020CC2">
              <w:rPr>
                <w:rFonts w:eastAsia="Arial Unicode MS" w:cs="Arial"/>
                <w:i/>
                <w:szCs w:val="18"/>
                <w:lang w:eastAsia="ar-SA"/>
              </w:rPr>
              <w:t xml:space="preserve">2159r3 </w:t>
            </w:r>
            <w:r w:rsidRPr="00020CC2">
              <w:t>for approval day</w:t>
            </w:r>
          </w:p>
        </w:tc>
      </w:tr>
      <w:tr w:rsidR="00020CC2" w:rsidRPr="00A75C05" w14:paraId="481B30F5" w14:textId="77777777" w:rsidTr="00020CC2">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35D8048E" w14:textId="1417E3BF" w:rsidR="00020CC2" w:rsidRPr="00020CC2" w:rsidRDefault="00020CC2" w:rsidP="00042BA7">
            <w:pPr>
              <w:snapToGrid w:val="0"/>
              <w:spacing w:after="0" w:line="240" w:lineRule="auto"/>
              <w:rPr>
                <w:rFonts w:eastAsia="Times New Roman" w:cs="Arial"/>
                <w:szCs w:val="18"/>
                <w:lang w:eastAsia="ar-SA"/>
              </w:rPr>
            </w:pPr>
            <w:r w:rsidRPr="00020CC2">
              <w:rPr>
                <w:rFonts w:eastAsia="Times New Roman" w:cs="Arial"/>
                <w:szCs w:val="18"/>
                <w:lang w:eastAsia="ar-SA"/>
              </w:rPr>
              <w:t>CR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3B339966" w14:textId="67E3A198" w:rsidR="00020CC2" w:rsidRPr="00020CC2" w:rsidRDefault="009277B5" w:rsidP="00042BA7">
            <w:pPr>
              <w:spacing w:after="0" w:line="240" w:lineRule="auto"/>
            </w:pPr>
            <w:hyperlink r:id="rId317" w:history="1">
              <w:r w:rsidR="00020CC2" w:rsidRPr="00020CC2">
                <w:rPr>
                  <w:rStyle w:val="Hyperlink"/>
                  <w:rFonts w:cs="Arial"/>
                  <w:color w:val="auto"/>
                </w:rPr>
                <w:t>S1-222325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4590A16A" w14:textId="5606DF45" w:rsidR="00020CC2" w:rsidRPr="00020CC2" w:rsidRDefault="00020CC2" w:rsidP="00042BA7">
            <w:pPr>
              <w:spacing w:after="0" w:line="240" w:lineRule="auto"/>
            </w:pPr>
            <w:r w:rsidRPr="00020CC2">
              <w:t>UIC</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588D44A9" w14:textId="60B04942" w:rsidR="00020CC2" w:rsidRPr="00020CC2" w:rsidRDefault="00020CC2" w:rsidP="00042BA7">
            <w:pPr>
              <w:spacing w:after="0" w:line="240" w:lineRule="auto"/>
            </w:pPr>
            <w:r w:rsidRPr="00020CC2">
              <w:t>22.989 v19.0.0 Railway staff Emergency Communication related use cases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E8FE97A" w14:textId="1B2F2B25" w:rsidR="00020CC2" w:rsidRPr="00020CC2" w:rsidRDefault="00020CC2" w:rsidP="00042BA7">
            <w:pPr>
              <w:snapToGrid w:val="0"/>
              <w:spacing w:after="0" w:line="240" w:lineRule="auto"/>
              <w:rPr>
                <w:rFonts w:eastAsia="Times New Roman" w:cs="Arial"/>
                <w:szCs w:val="18"/>
                <w:lang w:eastAsia="ar-SA"/>
              </w:rPr>
            </w:pPr>
            <w:r w:rsidRPr="00020CC2">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AC810D1" w14:textId="77777777" w:rsidR="00020CC2" w:rsidRPr="005B7811" w:rsidRDefault="00020CC2" w:rsidP="00020CC2">
            <w:pPr>
              <w:spacing w:after="0" w:line="240" w:lineRule="auto"/>
              <w:rPr>
                <w:rFonts w:eastAsia="Arial Unicode MS" w:cs="Arial"/>
                <w:i/>
                <w:szCs w:val="18"/>
                <w:lang w:val="de-DE" w:eastAsia="ar-SA"/>
              </w:rPr>
            </w:pPr>
            <w:r w:rsidRPr="00020CC2">
              <w:rPr>
                <w:b/>
                <w:bCs/>
                <w:i/>
                <w:lang w:val="de-DE"/>
              </w:rPr>
              <w:t>e-Thread: [SA1#99e, FS_FRMCS_Ph5_3]</w:t>
            </w:r>
          </w:p>
          <w:p w14:paraId="2839E24A" w14:textId="77777777" w:rsidR="00020CC2" w:rsidRPr="00020CC2" w:rsidRDefault="00020CC2" w:rsidP="00020CC2">
            <w:pPr>
              <w:spacing w:after="0" w:line="240" w:lineRule="auto"/>
              <w:rPr>
                <w:rFonts w:eastAsia="Arial Unicode MS" w:cs="Arial"/>
                <w:i/>
                <w:szCs w:val="18"/>
                <w:lang w:eastAsia="ar-SA"/>
              </w:rPr>
            </w:pPr>
            <w:r w:rsidRPr="00020CC2">
              <w:rPr>
                <w:rFonts w:eastAsia="Arial Unicode MS" w:cs="Arial"/>
                <w:i/>
                <w:szCs w:val="18"/>
                <w:lang w:eastAsia="ar-SA"/>
              </w:rPr>
              <w:t xml:space="preserve">WI </w:t>
            </w:r>
            <w:r w:rsidRPr="00020CC2">
              <w:rPr>
                <w:i/>
                <w:noProof/>
              </w:rPr>
              <w:t xml:space="preserve">FS_FRMCS_Ph5 </w:t>
            </w:r>
            <w:r w:rsidRPr="00020CC2">
              <w:rPr>
                <w:rFonts w:eastAsia="Arial Unicode MS" w:cs="Arial"/>
                <w:i/>
                <w:szCs w:val="18"/>
                <w:lang w:eastAsia="ar-SA"/>
              </w:rPr>
              <w:t>Rel-19 CR</w:t>
            </w:r>
            <w:r w:rsidRPr="00020CC2">
              <w:rPr>
                <w:i/>
              </w:rPr>
              <w:t>0018</w:t>
            </w:r>
            <w:r w:rsidRPr="00020CC2">
              <w:rPr>
                <w:rFonts w:eastAsia="Arial Unicode MS" w:cs="Arial"/>
                <w:i/>
                <w:szCs w:val="18"/>
                <w:lang w:eastAsia="ar-SA"/>
              </w:rPr>
              <w:t>R- Cat B</w:t>
            </w:r>
          </w:p>
          <w:p w14:paraId="692080D1" w14:textId="77777777" w:rsidR="00020CC2" w:rsidRPr="005B7811" w:rsidRDefault="00020CC2" w:rsidP="00042BA7">
            <w:pPr>
              <w:spacing w:after="0" w:line="240" w:lineRule="auto"/>
              <w:rPr>
                <w:b/>
                <w:bCs/>
              </w:rPr>
            </w:pPr>
            <w:r w:rsidRPr="005B7811">
              <w:rPr>
                <w:b/>
                <w:bCs/>
              </w:rPr>
              <w:t>Revision of S1-222159.</w:t>
            </w:r>
          </w:p>
          <w:p w14:paraId="31FCBE3E" w14:textId="6551E0C2" w:rsidR="00020CC2" w:rsidRPr="008729BA" w:rsidRDefault="00020CC2" w:rsidP="00042BA7">
            <w:pPr>
              <w:spacing w:after="0" w:line="240" w:lineRule="auto"/>
              <w:rPr>
                <w:rFonts w:eastAsia="Arial Unicode MS" w:cs="Arial"/>
                <w:i/>
                <w:szCs w:val="18"/>
                <w:lang w:eastAsia="ar-SA"/>
              </w:rPr>
            </w:pPr>
            <w:r w:rsidRPr="00020CC2">
              <w:rPr>
                <w:rFonts w:eastAsia="Arial Unicode MS" w:cs="Arial"/>
                <w:i/>
                <w:szCs w:val="18"/>
                <w:lang w:eastAsia="ar-SA"/>
              </w:rPr>
              <w:t>Same as 2159r3</w:t>
            </w:r>
          </w:p>
        </w:tc>
      </w:tr>
      <w:tr w:rsidR="00042BA7" w:rsidRPr="00745D37" w14:paraId="2421C81F" w14:textId="77777777" w:rsidTr="00205236">
        <w:trPr>
          <w:trHeight w:val="141"/>
        </w:trPr>
        <w:tc>
          <w:tcPr>
            <w:tcW w:w="14426" w:type="dxa"/>
            <w:gridSpan w:val="11"/>
            <w:tcBorders>
              <w:bottom w:val="single" w:sz="4" w:space="0" w:color="auto"/>
            </w:tcBorders>
            <w:shd w:val="clear" w:color="auto" w:fill="F2F2F2" w:themeFill="background1" w:themeFillShade="F2"/>
          </w:tcPr>
          <w:p w14:paraId="7CE624E1" w14:textId="462BAE7C" w:rsidR="00042BA7" w:rsidRPr="00745D37" w:rsidRDefault="00042BA7" w:rsidP="00042BA7">
            <w:pPr>
              <w:pStyle w:val="Heading2"/>
              <w:rPr>
                <w:lang w:val="en-US"/>
              </w:rPr>
            </w:pPr>
            <w:r w:rsidRPr="00FD2CBE">
              <w:t>FS_A</w:t>
            </w:r>
            <w:r w:rsidRPr="00C63302">
              <w:t>IML</w:t>
            </w:r>
            <w:r w:rsidRPr="000222B9">
              <w:t>_Ph2</w:t>
            </w:r>
            <w:r w:rsidRPr="00745D37">
              <w:rPr>
                <w:lang w:val="en-US"/>
              </w:rPr>
              <w:t xml:space="preserve">: </w:t>
            </w:r>
            <w:r>
              <w:rPr>
                <w:rFonts w:eastAsia="Batang"/>
                <w:lang w:eastAsia="zh-CN"/>
              </w:rPr>
              <w:t xml:space="preserve">Study on </w:t>
            </w:r>
            <w:r w:rsidRPr="000222B9">
              <w:rPr>
                <w:rFonts w:eastAsia="Batang"/>
                <w:lang w:eastAsia="zh-CN"/>
              </w:rPr>
              <w:t>AI/ML Model Transfer_Phase2</w:t>
            </w:r>
            <w:r w:rsidRPr="00745D37">
              <w:rPr>
                <w:lang w:val="en-US"/>
              </w:rPr>
              <w:t xml:space="preserve"> [</w:t>
            </w:r>
            <w:hyperlink r:id="rId318" w:history="1">
              <w:r w:rsidRPr="004F638F">
                <w:rPr>
                  <w:rStyle w:val="Hyperlink"/>
                  <w:lang w:val="en-US"/>
                </w:rPr>
                <w:t>SP-220083</w:t>
              </w:r>
            </w:hyperlink>
            <w:r w:rsidRPr="00745D37">
              <w:rPr>
                <w:lang w:val="en-US"/>
              </w:rPr>
              <w:t>]</w:t>
            </w:r>
          </w:p>
        </w:tc>
      </w:tr>
      <w:tr w:rsidR="00042BA7" w:rsidRPr="00AA7BD2" w14:paraId="54ED0131" w14:textId="77777777" w:rsidTr="00B4296B">
        <w:trPr>
          <w:trHeight w:val="141"/>
        </w:trPr>
        <w:tc>
          <w:tcPr>
            <w:tcW w:w="8656" w:type="dxa"/>
            <w:gridSpan w:val="8"/>
            <w:tcBorders>
              <w:bottom w:val="single" w:sz="4" w:space="0" w:color="auto"/>
            </w:tcBorders>
            <w:shd w:val="clear" w:color="auto" w:fill="auto"/>
          </w:tcPr>
          <w:p w14:paraId="2D9984F8" w14:textId="77777777" w:rsidR="00042BA7" w:rsidRPr="004067FF" w:rsidRDefault="00042BA7" w:rsidP="00042BA7">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758EDDA1" w14:textId="25D3F161" w:rsidR="00042BA7" w:rsidRPr="00DF5A37" w:rsidRDefault="00042BA7" w:rsidP="00042BA7">
            <w:pPr>
              <w:suppressAutoHyphens/>
              <w:spacing w:after="0" w:line="240" w:lineRule="auto"/>
              <w:rPr>
                <w:rFonts w:eastAsia="Arial Unicode MS" w:cs="Arial"/>
                <w:szCs w:val="18"/>
                <w:lang w:val="nl-NL" w:eastAsia="ar-SA"/>
              </w:rPr>
            </w:pPr>
            <w:r w:rsidRPr="0097573B">
              <w:rPr>
                <w:rFonts w:eastAsia="Arial Unicode MS" w:cs="Arial"/>
                <w:szCs w:val="18"/>
                <w:lang w:val="nl-NL" w:eastAsia="ar-SA"/>
              </w:rPr>
              <w:t xml:space="preserve">Rapporteur: </w:t>
            </w:r>
            <w:r w:rsidRPr="0097573B">
              <w:rPr>
                <w:lang w:val="nl-NL"/>
              </w:rPr>
              <w:t>Xu Yang (</w:t>
            </w:r>
            <w:r w:rsidRPr="00DF5A37">
              <w:rPr>
                <w:lang w:val="nl-NL"/>
              </w:rPr>
              <w:t>OPPO)</w:t>
            </w:r>
          </w:p>
          <w:p w14:paraId="41178778" w14:textId="77777777" w:rsidR="00042BA7" w:rsidRDefault="00042BA7" w:rsidP="00042BA7">
            <w:pPr>
              <w:suppressAutoHyphens/>
              <w:spacing w:after="0" w:line="240" w:lineRule="auto"/>
              <w:rPr>
                <w:rFonts w:eastAsia="Arial Unicode MS" w:cs="Arial"/>
                <w:lang w:val="fr-FR"/>
              </w:rPr>
            </w:pPr>
            <w:proofErr w:type="spellStart"/>
            <w:r w:rsidRPr="00DF5A37">
              <w:rPr>
                <w:rFonts w:eastAsia="Arial Unicode MS" w:cs="Arial"/>
                <w:szCs w:val="18"/>
                <w:lang w:val="fr-FR" w:eastAsia="ar-SA"/>
              </w:rPr>
              <w:t>Latest</w:t>
            </w:r>
            <w:proofErr w:type="spellEnd"/>
            <w:r w:rsidRPr="00DF5A37">
              <w:rPr>
                <w:rFonts w:eastAsia="Arial Unicode MS" w:cs="Arial"/>
                <w:szCs w:val="18"/>
                <w:lang w:val="fr-FR" w:eastAsia="ar-SA"/>
              </w:rPr>
              <w:t xml:space="preserve"> version: </w:t>
            </w:r>
            <w:r w:rsidRPr="00DF5A37">
              <w:rPr>
                <w:rFonts w:eastAsia="Arial Unicode MS" w:cs="Arial"/>
                <w:lang w:val="fr-FR"/>
              </w:rPr>
              <w:t>TR22.876</w:t>
            </w:r>
          </w:p>
          <w:p w14:paraId="61A52566" w14:textId="77777777" w:rsidR="00042BA7" w:rsidRDefault="00042BA7" w:rsidP="00042BA7">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8</w:t>
            </w:r>
            <w:r w:rsidRPr="00114939">
              <w:rPr>
                <w:rFonts w:eastAsia="Arial Unicode MS" w:cs="Arial"/>
                <w:szCs w:val="18"/>
                <w:lang w:val="fr-FR" w:eastAsia="ar-SA"/>
              </w:rPr>
              <w:t xml:space="preserve"> (</w:t>
            </w:r>
            <w:r>
              <w:rPr>
                <w:rFonts w:eastAsia="Arial Unicode MS" w:cs="Arial"/>
                <w:szCs w:val="18"/>
                <w:lang w:val="fr-FR" w:eastAsia="ar-SA"/>
              </w:rPr>
              <w:t>12</w:t>
            </w:r>
            <w:r w:rsidRPr="00114939">
              <w:rPr>
                <w:rFonts w:eastAsia="Arial Unicode MS" w:cs="Arial"/>
                <w:szCs w:val="18"/>
                <w:lang w:val="fr-FR" w:eastAsia="ar-SA"/>
              </w:rPr>
              <w:t>/202</w:t>
            </w:r>
            <w:r>
              <w:rPr>
                <w:rFonts w:eastAsia="Arial Unicode MS" w:cs="Arial"/>
                <w:szCs w:val="18"/>
                <w:lang w:val="fr-FR" w:eastAsia="ar-SA"/>
              </w:rPr>
              <w:t>2</w:t>
            </w:r>
            <w:r w:rsidRPr="00114939">
              <w:rPr>
                <w:rFonts w:eastAsia="Arial Unicode MS" w:cs="Arial"/>
                <w:szCs w:val="18"/>
                <w:lang w:val="fr-FR" w:eastAsia="ar-SA"/>
              </w:rPr>
              <w:t>)</w:t>
            </w:r>
          </w:p>
          <w:p w14:paraId="28786B89" w14:textId="1798AEA5" w:rsidR="00042BA7" w:rsidRPr="005B7811" w:rsidRDefault="00042BA7" w:rsidP="00042BA7">
            <w:pPr>
              <w:suppressAutoHyphens/>
              <w:spacing w:after="0" w:line="240" w:lineRule="auto"/>
              <w:rPr>
                <w:rStyle w:val="Hyperlink"/>
                <w:rFonts w:eastAsia="Arial Unicode MS" w:cs="Arial"/>
                <w:szCs w:val="18"/>
                <w:lang w:val="fr-FR"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3"/>
            <w:tcBorders>
              <w:bottom w:val="single" w:sz="4" w:space="0" w:color="auto"/>
            </w:tcBorders>
            <w:shd w:val="clear" w:color="auto" w:fill="auto"/>
          </w:tcPr>
          <w:p w14:paraId="7B62225A" w14:textId="77777777" w:rsidR="00042BA7" w:rsidRPr="00DF403E" w:rsidRDefault="00042BA7" w:rsidP="00042BA7">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t>Details e-mail discussion</w:t>
            </w:r>
            <w:r w:rsidRPr="00DF403E">
              <w:rPr>
                <w:rFonts w:eastAsia="Arial Unicode MS" w:cs="Arial"/>
                <w:szCs w:val="18"/>
                <w:lang w:val="de-DE" w:eastAsia="ar-SA"/>
              </w:rPr>
              <w:t xml:space="preserve"> : </w:t>
            </w:r>
          </w:p>
          <w:p w14:paraId="7ECCD3AC" w14:textId="77777777" w:rsidR="00042BA7" w:rsidRPr="00DF403E" w:rsidRDefault="00042BA7" w:rsidP="00042BA7">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bookmarkStart w:id="113" w:name="_Hlk103205606"/>
            <w:r w:rsidRPr="00DF403E">
              <w:rPr>
                <w:rFonts w:eastAsia="Arial Unicode MS" w:cs="Arial"/>
                <w:szCs w:val="18"/>
                <w:lang w:val="de-DE" w:eastAsia="ar-SA"/>
              </w:rPr>
              <w:t>Erik Guttman</w:t>
            </w:r>
            <w:bookmarkEnd w:id="113"/>
          </w:p>
          <w:p w14:paraId="12E16CCA" w14:textId="160A1842" w:rsidR="00042BA7" w:rsidRPr="009463E3" w:rsidRDefault="00042BA7" w:rsidP="00042BA7">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10</w:t>
            </w:r>
          </w:p>
          <w:p w14:paraId="5C08B3F7" w14:textId="6D174C3C" w:rsidR="00042BA7" w:rsidRPr="00AA7BD2" w:rsidRDefault="00042BA7" w:rsidP="00042BA7">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042BA7" w:rsidRPr="00B04844" w14:paraId="312C1488" w14:textId="77777777" w:rsidTr="00F861DA">
        <w:trPr>
          <w:trHeight w:val="250"/>
        </w:trPr>
        <w:tc>
          <w:tcPr>
            <w:tcW w:w="14426" w:type="dxa"/>
            <w:gridSpan w:val="11"/>
            <w:tcBorders>
              <w:bottom w:val="single" w:sz="4" w:space="0" w:color="auto"/>
            </w:tcBorders>
            <w:shd w:val="clear" w:color="auto" w:fill="F2F2F2"/>
          </w:tcPr>
          <w:p w14:paraId="08229147" w14:textId="77777777" w:rsidR="00042BA7" w:rsidRPr="006E6FF4" w:rsidRDefault="00042BA7" w:rsidP="00042BA7">
            <w:pPr>
              <w:pStyle w:val="Heading8"/>
              <w:jc w:val="left"/>
            </w:pPr>
            <w:r>
              <w:rPr>
                <w:color w:val="1F497D" w:themeColor="text2"/>
                <w:sz w:val="18"/>
                <w:szCs w:val="22"/>
              </w:rPr>
              <w:t>General</w:t>
            </w:r>
          </w:p>
        </w:tc>
      </w:tr>
      <w:tr w:rsidR="00042BA7" w:rsidRPr="00A75C05" w14:paraId="3170C35A" w14:textId="77777777" w:rsidTr="00F861D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2AC4C24" w14:textId="74DB140B" w:rsidR="00042BA7" w:rsidRPr="00F861DA" w:rsidRDefault="00042BA7" w:rsidP="00042BA7">
            <w:pPr>
              <w:snapToGrid w:val="0"/>
              <w:spacing w:after="0" w:line="240" w:lineRule="auto"/>
              <w:rPr>
                <w:rFonts w:eastAsia="Times New Roman" w:cs="Arial"/>
                <w:szCs w:val="18"/>
                <w:lang w:eastAsia="ar-SA"/>
              </w:rPr>
            </w:pPr>
            <w:proofErr w:type="spellStart"/>
            <w:r w:rsidRPr="00F861D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6F1C411" w14:textId="08F9E84F" w:rsidR="00042BA7" w:rsidRPr="00F861DA" w:rsidRDefault="009277B5" w:rsidP="00042BA7">
            <w:pPr>
              <w:spacing w:after="0" w:line="240" w:lineRule="auto"/>
            </w:pPr>
            <w:hyperlink r:id="rId319" w:history="1">
              <w:r w:rsidR="00042BA7" w:rsidRPr="00F861DA">
                <w:rPr>
                  <w:rStyle w:val="Hyperlink"/>
                  <w:rFonts w:cs="Arial"/>
                  <w:color w:val="auto"/>
                </w:rPr>
                <w:t>S1-222156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3FB827E" w14:textId="77777777" w:rsidR="00042BA7" w:rsidRPr="00F861DA" w:rsidRDefault="00042BA7" w:rsidP="00042BA7">
            <w:pPr>
              <w:spacing w:after="0" w:line="240" w:lineRule="auto"/>
            </w:pPr>
            <w:r w:rsidRPr="00F861DA">
              <w:t xml:space="preserve">OPPO, </w:t>
            </w:r>
            <w:proofErr w:type="spellStart"/>
            <w:r w:rsidRPr="00F861DA">
              <w:t>Kyonggi</w:t>
            </w:r>
            <w:proofErr w:type="spellEnd"/>
            <w:r w:rsidRPr="00F861DA">
              <w:t xml:space="preserve"> University</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02C9DCBE" w14:textId="77777777" w:rsidR="00042BA7" w:rsidRPr="00F861DA" w:rsidRDefault="00042BA7" w:rsidP="00042BA7">
            <w:pPr>
              <w:spacing w:after="0" w:line="240" w:lineRule="auto"/>
            </w:pPr>
            <w:r w:rsidRPr="00F861DA">
              <w:t>Introduction of TR 22.876 on study of AI/ML Model Transfer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52604A5" w14:textId="22B66836" w:rsidR="00042BA7" w:rsidRPr="00F861DA" w:rsidRDefault="00F861DA" w:rsidP="00042BA7">
            <w:pPr>
              <w:snapToGrid w:val="0"/>
              <w:spacing w:after="0" w:line="240" w:lineRule="auto"/>
              <w:rPr>
                <w:rFonts w:eastAsia="Times New Roman" w:cs="Arial"/>
                <w:szCs w:val="18"/>
                <w:lang w:eastAsia="ar-SA"/>
              </w:rPr>
            </w:pPr>
            <w:r w:rsidRPr="00F861DA">
              <w:rPr>
                <w:rFonts w:eastAsia="Times New Roman" w:cs="Arial"/>
                <w:szCs w:val="18"/>
                <w:lang w:eastAsia="ar-SA"/>
              </w:rPr>
              <w:t>Revised to S1-222397</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C344FE3" w14:textId="1A721E38" w:rsidR="00042BA7" w:rsidRPr="00F861DA" w:rsidRDefault="00042BA7" w:rsidP="00042BA7">
            <w:pPr>
              <w:spacing w:after="0" w:line="240" w:lineRule="auto"/>
              <w:rPr>
                <w:b/>
                <w:bCs/>
                <w:lang w:val="en-US"/>
              </w:rPr>
            </w:pPr>
            <w:r w:rsidRPr="00F861DA">
              <w:rPr>
                <w:b/>
                <w:bCs/>
                <w:lang w:val="en-US"/>
              </w:rPr>
              <w:t>e-Thread: [SA1#99e, FS_AIML_Ph2_1]</w:t>
            </w:r>
          </w:p>
          <w:p w14:paraId="6E8CFA71" w14:textId="4B2537B5" w:rsidR="00926576" w:rsidRPr="00F861DA" w:rsidRDefault="00611273" w:rsidP="001E727D">
            <w:pPr>
              <w:spacing w:after="0" w:line="240" w:lineRule="auto"/>
              <w:rPr>
                <w:rFonts w:eastAsia="Arial Unicode MS" w:cs="Arial"/>
                <w:szCs w:val="18"/>
                <w:lang w:eastAsia="ar-SA"/>
              </w:rPr>
            </w:pPr>
            <w:r w:rsidRPr="00F861DA">
              <w:rPr>
                <w:rFonts w:eastAsia="Arial Unicode MS" w:cs="Arial"/>
                <w:szCs w:val="18"/>
                <w:lang w:val="en-US" w:eastAsia="ar-SA"/>
              </w:rPr>
              <w:t xml:space="preserve">2156r1 </w:t>
            </w:r>
            <w:r w:rsidR="001E727D" w:rsidRPr="00F861DA">
              <w:rPr>
                <w:rFonts w:eastAsia="Arial Unicode MS" w:cs="Arial"/>
                <w:szCs w:val="18"/>
                <w:lang w:val="en-US" w:eastAsia="ar-SA"/>
              </w:rPr>
              <w:t>agreed</w:t>
            </w:r>
          </w:p>
        </w:tc>
      </w:tr>
      <w:tr w:rsidR="00F861DA" w:rsidRPr="00A75C05" w14:paraId="67F65281" w14:textId="77777777" w:rsidTr="00F861D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23DA685F" w14:textId="594F64C0" w:rsidR="00F861DA" w:rsidRPr="00F861DA" w:rsidRDefault="00F861DA" w:rsidP="00042BA7">
            <w:pPr>
              <w:snapToGrid w:val="0"/>
              <w:spacing w:after="0" w:line="240" w:lineRule="auto"/>
              <w:rPr>
                <w:rFonts w:eastAsia="Times New Roman" w:cs="Arial"/>
                <w:szCs w:val="18"/>
                <w:lang w:eastAsia="ar-SA"/>
              </w:rPr>
            </w:pPr>
            <w:proofErr w:type="spellStart"/>
            <w:r w:rsidRPr="00F861D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0CE2CEFE" w14:textId="15F122DA" w:rsidR="00F861DA" w:rsidRPr="00F861DA" w:rsidRDefault="009277B5" w:rsidP="00042BA7">
            <w:pPr>
              <w:spacing w:after="0" w:line="240" w:lineRule="auto"/>
            </w:pPr>
            <w:hyperlink r:id="rId320" w:history="1">
              <w:r w:rsidR="00F861DA" w:rsidRPr="00F861DA">
                <w:rPr>
                  <w:rStyle w:val="Hyperlink"/>
                  <w:rFonts w:cs="Arial"/>
                  <w:color w:val="auto"/>
                </w:rPr>
                <w:t>S1-222397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742BAEE0" w14:textId="669CB78D" w:rsidR="00F861DA" w:rsidRPr="00F861DA" w:rsidRDefault="00F861DA" w:rsidP="00042BA7">
            <w:pPr>
              <w:spacing w:after="0" w:line="240" w:lineRule="auto"/>
            </w:pPr>
            <w:r w:rsidRPr="00F861DA">
              <w:t xml:space="preserve">OPPO, </w:t>
            </w:r>
            <w:proofErr w:type="spellStart"/>
            <w:r w:rsidRPr="00F861DA">
              <w:t>Kyonggi</w:t>
            </w:r>
            <w:proofErr w:type="spellEnd"/>
            <w:r w:rsidRPr="00F861DA">
              <w:t xml:space="preserve"> University</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4AE0C7F4" w14:textId="253A868C" w:rsidR="00F861DA" w:rsidRPr="00F861DA" w:rsidRDefault="00F861DA" w:rsidP="00042BA7">
            <w:pPr>
              <w:spacing w:after="0" w:line="240" w:lineRule="auto"/>
            </w:pPr>
            <w:r w:rsidRPr="00F861DA">
              <w:t>Introduction of TR 22.876 on study of AI/ML Model Transfer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C63A9CB" w14:textId="0E307E00" w:rsidR="00F861DA" w:rsidRPr="00F861DA" w:rsidRDefault="00F861DA" w:rsidP="00042BA7">
            <w:pPr>
              <w:snapToGrid w:val="0"/>
              <w:spacing w:after="0" w:line="240" w:lineRule="auto"/>
              <w:rPr>
                <w:rFonts w:eastAsia="Times New Roman" w:cs="Arial"/>
                <w:szCs w:val="18"/>
                <w:lang w:eastAsia="ar-SA"/>
              </w:rPr>
            </w:pPr>
            <w:r w:rsidRPr="00F861DA">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C8FB5F2" w14:textId="77777777" w:rsidR="00F861DA" w:rsidRPr="00F861DA" w:rsidRDefault="00F861DA" w:rsidP="00F861DA">
            <w:pPr>
              <w:spacing w:after="0" w:line="240" w:lineRule="auto"/>
              <w:rPr>
                <w:b/>
                <w:bCs/>
                <w:i/>
                <w:lang w:val="en-US"/>
              </w:rPr>
            </w:pPr>
            <w:r w:rsidRPr="00F861DA">
              <w:rPr>
                <w:b/>
                <w:bCs/>
                <w:i/>
                <w:lang w:val="en-US"/>
              </w:rPr>
              <w:t>e-Thread: [SA1#99e, FS_AIML_Ph2_1]</w:t>
            </w:r>
          </w:p>
          <w:p w14:paraId="040E956A" w14:textId="119DB46D" w:rsidR="00F861DA" w:rsidRPr="00F861DA" w:rsidRDefault="00F861DA" w:rsidP="00042BA7">
            <w:pPr>
              <w:spacing w:after="0" w:line="240" w:lineRule="auto"/>
              <w:rPr>
                <w:b/>
                <w:bCs/>
                <w:lang w:val="en-US"/>
              </w:rPr>
            </w:pPr>
            <w:r w:rsidRPr="00F861DA">
              <w:rPr>
                <w:b/>
                <w:bCs/>
                <w:lang w:val="en-US"/>
              </w:rPr>
              <w:t>Revision of S1-222156.</w:t>
            </w:r>
          </w:p>
          <w:p w14:paraId="392D5234" w14:textId="77777777" w:rsidR="00FC6A87" w:rsidRDefault="00F861DA" w:rsidP="00042BA7">
            <w:pPr>
              <w:spacing w:after="0" w:line="240" w:lineRule="auto"/>
              <w:rPr>
                <w:rFonts w:eastAsia="Arial Unicode MS" w:cs="Arial"/>
                <w:i/>
                <w:szCs w:val="18"/>
                <w:lang w:val="en-US" w:eastAsia="ar-SA"/>
              </w:rPr>
            </w:pPr>
            <w:r w:rsidRPr="00F861DA">
              <w:rPr>
                <w:rFonts w:eastAsia="Arial Unicode MS" w:cs="Arial"/>
                <w:i/>
                <w:szCs w:val="18"/>
                <w:lang w:val="en-US" w:eastAsia="ar-SA"/>
              </w:rPr>
              <w:t>Same as 2156r1</w:t>
            </w:r>
          </w:p>
          <w:p w14:paraId="06759589" w14:textId="1AB767FD" w:rsidR="00F861DA" w:rsidRPr="00F861DA" w:rsidRDefault="00FC6A87" w:rsidP="00042BA7">
            <w:pPr>
              <w:spacing w:after="0" w:line="240" w:lineRule="auto"/>
              <w:rPr>
                <w:b/>
                <w:bCs/>
                <w:lang w:val="en-US"/>
              </w:rPr>
            </w:pPr>
            <w:r>
              <w:rPr>
                <w:rFonts w:eastAsia="Arial Unicode MS" w:cs="Arial"/>
                <w:i/>
                <w:szCs w:val="18"/>
                <w:lang w:val="en-US" w:eastAsia="ar-SA"/>
              </w:rPr>
              <w:t>No presentation</w:t>
            </w:r>
          </w:p>
        </w:tc>
      </w:tr>
      <w:tr w:rsidR="00042BA7" w:rsidRPr="00A75C05" w14:paraId="6E21A09B" w14:textId="77777777" w:rsidTr="00F861D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4E0328BD" w14:textId="5F18C99A" w:rsidR="00042BA7" w:rsidRPr="001E727D" w:rsidRDefault="00042BA7" w:rsidP="00042BA7">
            <w:pPr>
              <w:snapToGrid w:val="0"/>
              <w:spacing w:after="0" w:line="240" w:lineRule="auto"/>
              <w:rPr>
                <w:rFonts w:eastAsia="Times New Roman" w:cs="Arial"/>
                <w:szCs w:val="18"/>
                <w:lang w:eastAsia="ar-SA"/>
              </w:rPr>
            </w:pPr>
            <w:proofErr w:type="spellStart"/>
            <w:r w:rsidRPr="001E727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6A3EBAB7" w14:textId="71011809" w:rsidR="00042BA7" w:rsidRPr="001E727D" w:rsidRDefault="009277B5" w:rsidP="00042BA7">
            <w:pPr>
              <w:spacing w:after="0" w:line="240" w:lineRule="auto"/>
            </w:pPr>
            <w:hyperlink r:id="rId321" w:history="1">
              <w:r w:rsidR="00042BA7" w:rsidRPr="001E727D">
                <w:rPr>
                  <w:rStyle w:val="Hyperlink"/>
                  <w:rFonts w:cs="Arial"/>
                  <w:color w:val="auto"/>
                </w:rPr>
                <w:t>S1-222158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038DF971" w14:textId="77777777" w:rsidR="00042BA7" w:rsidRPr="001E727D" w:rsidRDefault="00042BA7" w:rsidP="00042BA7">
            <w:pPr>
              <w:spacing w:after="0" w:line="240" w:lineRule="auto"/>
            </w:pPr>
            <w:r w:rsidRPr="001E727D">
              <w:t xml:space="preserve">OPPO, </w:t>
            </w:r>
            <w:proofErr w:type="spellStart"/>
            <w:r w:rsidRPr="001E727D">
              <w:t>Kyonggi</w:t>
            </w:r>
            <w:proofErr w:type="spellEnd"/>
            <w:r w:rsidRPr="001E727D">
              <w:t xml:space="preserve"> University</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78A71A4C" w14:textId="77777777" w:rsidR="00042BA7" w:rsidRPr="001E727D" w:rsidRDefault="00042BA7" w:rsidP="00042BA7">
            <w:pPr>
              <w:spacing w:after="0" w:line="240" w:lineRule="auto"/>
            </w:pPr>
            <w:r w:rsidRPr="001E727D">
              <w:t>Scope of TR 22.876 on study of AI/ML Model Transfer Phase 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DA8C2EE" w14:textId="1230BDBF" w:rsidR="00042BA7" w:rsidRPr="001E727D" w:rsidRDefault="001E727D" w:rsidP="00042BA7">
            <w:pPr>
              <w:snapToGrid w:val="0"/>
              <w:spacing w:after="0" w:line="240" w:lineRule="auto"/>
              <w:rPr>
                <w:rFonts w:eastAsia="Times New Roman" w:cs="Arial"/>
                <w:szCs w:val="18"/>
                <w:lang w:eastAsia="ar-SA"/>
              </w:rPr>
            </w:pPr>
            <w:r w:rsidRPr="001E727D">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F471FEB" w14:textId="77777777" w:rsidR="00042BA7" w:rsidRPr="001E727D" w:rsidRDefault="00042BA7" w:rsidP="00042BA7">
            <w:pPr>
              <w:spacing w:after="0" w:line="240" w:lineRule="auto"/>
              <w:rPr>
                <w:b/>
                <w:bCs/>
                <w:lang w:val="en-US"/>
              </w:rPr>
            </w:pPr>
            <w:r w:rsidRPr="001E727D">
              <w:rPr>
                <w:b/>
                <w:bCs/>
                <w:lang w:val="en-US"/>
              </w:rPr>
              <w:t>e-Thread: [SA1#99e, FS_AIML_Ph2_2]</w:t>
            </w:r>
          </w:p>
          <w:p w14:paraId="0E4AFEE7" w14:textId="4EA06D74" w:rsidR="00611273" w:rsidRPr="001E727D" w:rsidRDefault="00611273" w:rsidP="00042BA7">
            <w:pPr>
              <w:spacing w:after="0" w:line="240" w:lineRule="auto"/>
              <w:rPr>
                <w:rFonts w:eastAsia="Arial Unicode MS" w:cs="Arial"/>
                <w:szCs w:val="18"/>
                <w:lang w:eastAsia="ar-SA"/>
              </w:rPr>
            </w:pPr>
          </w:p>
        </w:tc>
      </w:tr>
      <w:tr w:rsidR="00042BA7" w:rsidRPr="00A75C05" w14:paraId="4B86A2C5" w14:textId="77777777" w:rsidTr="00F861D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C7D2F86" w14:textId="22CBBB21" w:rsidR="00042BA7" w:rsidRPr="00F861DA" w:rsidRDefault="00042BA7" w:rsidP="00042BA7">
            <w:pPr>
              <w:snapToGrid w:val="0"/>
              <w:spacing w:after="0" w:line="240" w:lineRule="auto"/>
              <w:rPr>
                <w:rFonts w:eastAsia="Times New Roman" w:cs="Arial"/>
                <w:szCs w:val="18"/>
                <w:lang w:eastAsia="ar-SA"/>
              </w:rPr>
            </w:pPr>
            <w:proofErr w:type="spellStart"/>
            <w:r w:rsidRPr="00F861D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995166C" w14:textId="4213008C" w:rsidR="00042BA7" w:rsidRPr="00F861DA" w:rsidRDefault="009277B5" w:rsidP="00042BA7">
            <w:pPr>
              <w:spacing w:after="0" w:line="240" w:lineRule="auto"/>
            </w:pPr>
            <w:hyperlink r:id="rId322" w:history="1">
              <w:r w:rsidR="00042BA7" w:rsidRPr="00F861DA">
                <w:rPr>
                  <w:rStyle w:val="Hyperlink"/>
                  <w:rFonts w:cs="Arial"/>
                  <w:color w:val="auto"/>
                </w:rPr>
                <w:t>S1-222154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78A190F" w14:textId="77777777" w:rsidR="00042BA7" w:rsidRPr="00F861DA" w:rsidRDefault="00042BA7" w:rsidP="00042BA7">
            <w:pPr>
              <w:spacing w:after="0" w:line="240" w:lineRule="auto"/>
            </w:pPr>
            <w:r w:rsidRPr="00F861DA">
              <w:t>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7F0168A" w14:textId="77777777" w:rsidR="00042BA7" w:rsidRPr="00F861DA" w:rsidRDefault="00042BA7" w:rsidP="00042BA7">
            <w:pPr>
              <w:spacing w:after="0" w:line="240" w:lineRule="auto"/>
            </w:pPr>
            <w:r w:rsidRPr="00F861DA">
              <w:t xml:space="preserve">Adding description in overview and updating the TR structure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09D678D" w14:textId="63616388" w:rsidR="00042BA7" w:rsidRPr="00F861DA" w:rsidRDefault="00F861DA" w:rsidP="00042BA7">
            <w:pPr>
              <w:snapToGrid w:val="0"/>
              <w:spacing w:after="0" w:line="240" w:lineRule="auto"/>
              <w:rPr>
                <w:rFonts w:eastAsia="Times New Roman" w:cs="Arial"/>
                <w:szCs w:val="18"/>
                <w:lang w:eastAsia="ar-SA"/>
              </w:rPr>
            </w:pPr>
            <w:r w:rsidRPr="00F861DA">
              <w:rPr>
                <w:rFonts w:eastAsia="Times New Roman" w:cs="Arial"/>
                <w:szCs w:val="18"/>
                <w:lang w:eastAsia="ar-SA"/>
              </w:rPr>
              <w:t>Revised to S1-222398</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A5942E6" w14:textId="77777777" w:rsidR="00042BA7" w:rsidRPr="00F861DA" w:rsidRDefault="00042BA7" w:rsidP="00611273">
            <w:pPr>
              <w:spacing w:after="0" w:line="240" w:lineRule="auto"/>
              <w:rPr>
                <w:b/>
                <w:bCs/>
                <w:lang w:val="en-US"/>
              </w:rPr>
            </w:pPr>
            <w:r w:rsidRPr="00F861DA">
              <w:rPr>
                <w:b/>
                <w:bCs/>
                <w:lang w:val="en-US"/>
              </w:rPr>
              <w:t>e-Thread: [SA1#99e, FS_AIML_Ph2_3]</w:t>
            </w:r>
          </w:p>
          <w:p w14:paraId="719A67A2" w14:textId="6C0DD187" w:rsidR="00611273" w:rsidRPr="00F861DA" w:rsidRDefault="00611273" w:rsidP="00611273">
            <w:pPr>
              <w:spacing w:after="0" w:line="240" w:lineRule="auto"/>
              <w:rPr>
                <w:rFonts w:eastAsia="Arial Unicode MS" w:cs="Arial"/>
                <w:szCs w:val="18"/>
                <w:lang w:eastAsia="ar-SA"/>
              </w:rPr>
            </w:pPr>
            <w:r w:rsidRPr="00F861DA">
              <w:rPr>
                <w:lang w:val="en-US"/>
              </w:rPr>
              <w:t xml:space="preserve">2154r1 </w:t>
            </w:r>
            <w:proofErr w:type="spellStart"/>
            <w:r w:rsidRPr="00F861DA">
              <w:rPr>
                <w:rFonts w:eastAsia="Arial Unicode MS" w:cs="Arial"/>
                <w:szCs w:val="18"/>
                <w:lang w:val="es-GT" w:eastAsia="ar-SA"/>
              </w:rPr>
              <w:t>for</w:t>
            </w:r>
            <w:proofErr w:type="spellEnd"/>
            <w:r w:rsidRPr="00F861DA">
              <w:rPr>
                <w:rFonts w:eastAsia="Arial Unicode MS" w:cs="Arial"/>
                <w:szCs w:val="18"/>
                <w:lang w:val="es-GT" w:eastAsia="ar-SA"/>
              </w:rPr>
              <w:t xml:space="preserve"> </w:t>
            </w:r>
            <w:proofErr w:type="spellStart"/>
            <w:r w:rsidRPr="00F861DA">
              <w:rPr>
                <w:rFonts w:eastAsia="Arial Unicode MS" w:cs="Arial"/>
                <w:szCs w:val="18"/>
                <w:lang w:val="es-GT" w:eastAsia="ar-SA"/>
              </w:rPr>
              <w:t>approval</w:t>
            </w:r>
            <w:proofErr w:type="spellEnd"/>
            <w:r w:rsidRPr="00F861DA">
              <w:rPr>
                <w:rFonts w:eastAsia="Arial Unicode MS" w:cs="Arial"/>
                <w:szCs w:val="18"/>
                <w:lang w:val="es-GT" w:eastAsia="ar-SA"/>
              </w:rPr>
              <w:t xml:space="preserve"> </w:t>
            </w:r>
            <w:proofErr w:type="spellStart"/>
            <w:r w:rsidRPr="00F861DA">
              <w:rPr>
                <w:rFonts w:eastAsia="Arial Unicode MS" w:cs="Arial"/>
                <w:szCs w:val="18"/>
                <w:lang w:val="es-GT" w:eastAsia="ar-SA"/>
              </w:rPr>
              <w:t>day</w:t>
            </w:r>
            <w:proofErr w:type="spellEnd"/>
          </w:p>
        </w:tc>
      </w:tr>
      <w:tr w:rsidR="00F861DA" w:rsidRPr="00A75C05" w14:paraId="59753CDC" w14:textId="77777777" w:rsidTr="00F861D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352BD714" w14:textId="1B793F3B" w:rsidR="00F861DA" w:rsidRPr="00F861DA" w:rsidRDefault="00F861DA" w:rsidP="00042BA7">
            <w:pPr>
              <w:snapToGrid w:val="0"/>
              <w:spacing w:after="0" w:line="240" w:lineRule="auto"/>
              <w:rPr>
                <w:rFonts w:eastAsia="Times New Roman" w:cs="Arial"/>
                <w:szCs w:val="18"/>
                <w:lang w:eastAsia="ar-SA"/>
              </w:rPr>
            </w:pPr>
            <w:proofErr w:type="spellStart"/>
            <w:r w:rsidRPr="00F861D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6DE6DC5A" w14:textId="56C660CC" w:rsidR="00F861DA" w:rsidRPr="00F861DA" w:rsidRDefault="009277B5" w:rsidP="00042BA7">
            <w:pPr>
              <w:spacing w:after="0" w:line="240" w:lineRule="auto"/>
            </w:pPr>
            <w:hyperlink r:id="rId323" w:history="1">
              <w:r w:rsidR="00F861DA" w:rsidRPr="00F861DA">
                <w:rPr>
                  <w:rStyle w:val="Hyperlink"/>
                  <w:rFonts w:cs="Arial"/>
                  <w:color w:val="auto"/>
                </w:rPr>
                <w:t>S1-222398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4CA04A7A" w14:textId="59B3AAE7" w:rsidR="00F861DA" w:rsidRPr="00F861DA" w:rsidRDefault="00F861DA" w:rsidP="00042BA7">
            <w:pPr>
              <w:spacing w:after="0" w:line="240" w:lineRule="auto"/>
            </w:pPr>
            <w:r w:rsidRPr="00F861DA">
              <w:t>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3C5605CF" w14:textId="5CB043A6" w:rsidR="00F861DA" w:rsidRPr="00F861DA" w:rsidRDefault="00F861DA" w:rsidP="00042BA7">
            <w:pPr>
              <w:spacing w:after="0" w:line="240" w:lineRule="auto"/>
            </w:pPr>
            <w:r w:rsidRPr="00F861DA">
              <w:t xml:space="preserve">Adding description in overview and updating the TR structure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B29A7B9" w14:textId="43BCE2DC" w:rsidR="00F861DA" w:rsidRPr="00F861DA" w:rsidRDefault="00F861DA" w:rsidP="00042BA7">
            <w:pPr>
              <w:snapToGrid w:val="0"/>
              <w:spacing w:after="0" w:line="240" w:lineRule="auto"/>
              <w:rPr>
                <w:rFonts w:eastAsia="Times New Roman" w:cs="Arial"/>
                <w:szCs w:val="18"/>
                <w:lang w:eastAsia="ar-SA"/>
              </w:rPr>
            </w:pPr>
            <w:r w:rsidRPr="00F861DA">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266FCA67" w14:textId="77777777" w:rsidR="00F861DA" w:rsidRPr="00F861DA" w:rsidRDefault="00F861DA" w:rsidP="00F861DA">
            <w:pPr>
              <w:spacing w:after="0" w:line="240" w:lineRule="auto"/>
              <w:rPr>
                <w:b/>
                <w:bCs/>
                <w:i/>
                <w:lang w:val="en-US"/>
              </w:rPr>
            </w:pPr>
            <w:r w:rsidRPr="00F861DA">
              <w:rPr>
                <w:b/>
                <w:bCs/>
                <w:i/>
                <w:lang w:val="en-US"/>
              </w:rPr>
              <w:t>e-Thread: [SA1#99e, FS_AIML_Ph2_3]</w:t>
            </w:r>
          </w:p>
          <w:p w14:paraId="6C63C114" w14:textId="77777777" w:rsidR="00F861DA" w:rsidRPr="00F861DA" w:rsidRDefault="00F861DA" w:rsidP="00611273">
            <w:pPr>
              <w:spacing w:after="0" w:line="240" w:lineRule="auto"/>
              <w:rPr>
                <w:b/>
                <w:bCs/>
                <w:lang w:val="en-US"/>
              </w:rPr>
            </w:pPr>
            <w:r w:rsidRPr="00F861DA">
              <w:rPr>
                <w:b/>
                <w:bCs/>
                <w:lang w:val="en-US"/>
              </w:rPr>
              <w:t>Revision of S1-222154.</w:t>
            </w:r>
          </w:p>
          <w:p w14:paraId="142F663A" w14:textId="77777777" w:rsidR="00FC6A87" w:rsidRDefault="00F861DA" w:rsidP="00611273">
            <w:pPr>
              <w:spacing w:after="0" w:line="240" w:lineRule="auto"/>
              <w:rPr>
                <w:i/>
                <w:lang w:val="en-US"/>
              </w:rPr>
            </w:pPr>
            <w:r w:rsidRPr="00F861DA">
              <w:rPr>
                <w:i/>
                <w:lang w:val="en-US"/>
              </w:rPr>
              <w:t>Same as 2154r1</w:t>
            </w:r>
          </w:p>
          <w:p w14:paraId="18142FAA" w14:textId="79718B32" w:rsidR="00F861DA" w:rsidRPr="00F861DA" w:rsidRDefault="00FC6A87" w:rsidP="00611273">
            <w:pPr>
              <w:spacing w:after="0" w:line="240" w:lineRule="auto"/>
              <w:rPr>
                <w:b/>
                <w:bCs/>
                <w:lang w:val="en-US"/>
              </w:rPr>
            </w:pPr>
            <w:r>
              <w:rPr>
                <w:i/>
                <w:lang w:val="en-US"/>
              </w:rPr>
              <w:t>No presentation</w:t>
            </w:r>
          </w:p>
        </w:tc>
      </w:tr>
      <w:tr w:rsidR="00042BA7" w:rsidRPr="00B04844" w14:paraId="5A176A5D" w14:textId="77777777" w:rsidTr="00F861DA">
        <w:trPr>
          <w:trHeight w:val="250"/>
        </w:trPr>
        <w:tc>
          <w:tcPr>
            <w:tcW w:w="14426" w:type="dxa"/>
            <w:gridSpan w:val="11"/>
            <w:tcBorders>
              <w:bottom w:val="single" w:sz="4" w:space="0" w:color="auto"/>
            </w:tcBorders>
            <w:shd w:val="clear" w:color="auto" w:fill="F2F2F2"/>
          </w:tcPr>
          <w:p w14:paraId="146AA3B7" w14:textId="13413003" w:rsidR="00042BA7" w:rsidRPr="006E6FF4" w:rsidRDefault="00042BA7" w:rsidP="00042BA7">
            <w:pPr>
              <w:pStyle w:val="Heading8"/>
              <w:jc w:val="left"/>
            </w:pPr>
            <w:r>
              <w:rPr>
                <w:color w:val="1F497D" w:themeColor="text2"/>
                <w:sz w:val="18"/>
                <w:szCs w:val="22"/>
              </w:rPr>
              <w:t>Use Cases</w:t>
            </w:r>
          </w:p>
        </w:tc>
      </w:tr>
      <w:tr w:rsidR="00042BA7" w:rsidRPr="00A75C05" w14:paraId="0410DAE3" w14:textId="77777777" w:rsidTr="00F861D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1590E0E" w14:textId="604E0DBD" w:rsidR="00042BA7" w:rsidRPr="00F861DA" w:rsidRDefault="00042BA7" w:rsidP="00042BA7">
            <w:pPr>
              <w:snapToGrid w:val="0"/>
              <w:spacing w:after="0" w:line="240" w:lineRule="auto"/>
              <w:rPr>
                <w:rFonts w:eastAsia="Times New Roman" w:cs="Arial"/>
                <w:szCs w:val="18"/>
                <w:lang w:eastAsia="ar-SA"/>
              </w:rPr>
            </w:pPr>
            <w:proofErr w:type="spellStart"/>
            <w:r w:rsidRPr="00F861D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07D185C" w14:textId="7DABEE09" w:rsidR="00042BA7" w:rsidRPr="00F861DA" w:rsidRDefault="009277B5" w:rsidP="00042BA7">
            <w:pPr>
              <w:spacing w:after="0" w:line="240" w:lineRule="auto"/>
            </w:pPr>
            <w:hyperlink r:id="rId324" w:history="1">
              <w:r w:rsidR="00042BA7" w:rsidRPr="00F861DA">
                <w:rPr>
                  <w:rStyle w:val="Hyperlink"/>
                  <w:rFonts w:cs="Arial"/>
                  <w:color w:val="auto"/>
                </w:rPr>
                <w:t>S1-222044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A1C6321" w14:textId="315798BE" w:rsidR="00042BA7" w:rsidRPr="00F861DA" w:rsidRDefault="00042BA7" w:rsidP="00042BA7">
            <w:pPr>
              <w:spacing w:after="0" w:line="240" w:lineRule="auto"/>
            </w:pPr>
            <w:r w:rsidRPr="00F861DA">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E13BD6E" w14:textId="5270D607" w:rsidR="00042BA7" w:rsidRPr="00F861DA" w:rsidRDefault="00042BA7" w:rsidP="00042BA7">
            <w:pPr>
              <w:spacing w:after="0" w:line="240" w:lineRule="auto"/>
            </w:pPr>
            <w:r w:rsidRPr="00F861DA">
              <w:t>Use Case of AI model transfer management through direct device connection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6571A01" w14:textId="6FF44326" w:rsidR="00042BA7" w:rsidRPr="00F861DA" w:rsidRDefault="00F861DA" w:rsidP="00042BA7">
            <w:pPr>
              <w:snapToGrid w:val="0"/>
              <w:spacing w:after="0" w:line="240" w:lineRule="auto"/>
              <w:rPr>
                <w:rFonts w:eastAsia="Times New Roman" w:cs="Arial"/>
                <w:szCs w:val="18"/>
                <w:lang w:eastAsia="ar-SA"/>
              </w:rPr>
            </w:pPr>
            <w:r w:rsidRPr="00F861DA">
              <w:rPr>
                <w:rFonts w:eastAsia="Times New Roman" w:cs="Arial"/>
                <w:szCs w:val="18"/>
                <w:lang w:eastAsia="ar-SA"/>
              </w:rPr>
              <w:t>Revised to S1-222399</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DB4CEC5" w14:textId="77777777" w:rsidR="00042BA7" w:rsidRPr="00F861DA" w:rsidRDefault="00042BA7" w:rsidP="00042BA7">
            <w:pPr>
              <w:spacing w:after="0" w:line="240" w:lineRule="auto"/>
              <w:rPr>
                <w:b/>
                <w:bCs/>
                <w:lang w:val="en-US"/>
              </w:rPr>
            </w:pPr>
            <w:r w:rsidRPr="00F861DA">
              <w:rPr>
                <w:b/>
                <w:bCs/>
                <w:lang w:val="en-US"/>
              </w:rPr>
              <w:t>e-Thread: [SA1#99e, FS_AIML_Ph2_4]</w:t>
            </w:r>
          </w:p>
          <w:p w14:paraId="568D4159" w14:textId="3B46701C" w:rsidR="00536CE4" w:rsidRPr="00F861DA" w:rsidRDefault="00611273" w:rsidP="001E727D">
            <w:pPr>
              <w:pStyle w:val="NO"/>
              <w:rPr>
                <w:rFonts w:eastAsia="SimSun"/>
                <w:shd w:val="clear" w:color="auto" w:fill="FFFFFF"/>
                <w:lang w:val="en-US" w:eastAsia="zh-CN"/>
              </w:rPr>
            </w:pPr>
            <w:r w:rsidRPr="00F861DA">
              <w:rPr>
                <w:lang w:val="en-US"/>
              </w:rPr>
              <w:t>2044</w:t>
            </w:r>
            <w:r w:rsidR="001E727D" w:rsidRPr="00F861DA">
              <w:rPr>
                <w:lang w:val="en-US"/>
              </w:rPr>
              <w:t>r5 agreed (</w:t>
            </w:r>
            <w:r w:rsidR="001E727D" w:rsidRPr="00F861DA">
              <w:rPr>
                <w:rFonts w:eastAsia="SimSun" w:hint="eastAsia"/>
                <w:shd w:val="clear" w:color="auto" w:fill="FFFFFF"/>
                <w:lang w:val="en-US" w:eastAsia="zh-CN"/>
              </w:rPr>
              <w:t xml:space="preserve">NOTE:  The </w:t>
            </w:r>
            <w:r w:rsidR="001E727D" w:rsidRPr="00F861DA">
              <w:rPr>
                <w:shd w:val="clear" w:color="auto" w:fill="FFFFFF"/>
              </w:rPr>
              <w:t>monitoring information</w:t>
            </w:r>
            <w:r w:rsidR="001E727D" w:rsidRPr="00F861DA">
              <w:rPr>
                <w:rFonts w:eastAsia="SimSun" w:hint="eastAsia"/>
                <w:shd w:val="clear" w:color="auto" w:fill="FFFFFF"/>
                <w:lang w:val="en-US" w:eastAsia="zh-CN"/>
              </w:rPr>
              <w:t xml:space="preserve"> </w:t>
            </w:r>
            <w:r w:rsidR="001E727D" w:rsidRPr="00F861DA">
              <w:rPr>
                <w:rFonts w:eastAsia="SimSun" w:hint="eastAsia"/>
                <w:lang w:val="en-US" w:eastAsia="zh-CN"/>
              </w:rPr>
              <w:t>doesn</w:t>
            </w:r>
            <w:r w:rsidR="001E727D" w:rsidRPr="00F861DA">
              <w:rPr>
                <w:rFonts w:eastAsia="SimSun"/>
                <w:lang w:val="en-US" w:eastAsia="zh-CN"/>
              </w:rPr>
              <w:t>’</w:t>
            </w:r>
            <w:r w:rsidR="001E727D" w:rsidRPr="00F861DA">
              <w:rPr>
                <w:rFonts w:eastAsia="SimSun" w:hint="eastAsia"/>
                <w:lang w:val="en-US" w:eastAsia="zh-CN"/>
              </w:rPr>
              <w:t>t include any user position-related data.</w:t>
            </w:r>
            <w:r w:rsidR="001E727D" w:rsidRPr="00F861DA">
              <w:rPr>
                <w:rFonts w:eastAsia="SimSun"/>
                <w:lang w:val="en-US" w:eastAsia="zh-CN"/>
              </w:rPr>
              <w:t>)</w:t>
            </w:r>
          </w:p>
        </w:tc>
      </w:tr>
      <w:tr w:rsidR="00F861DA" w:rsidRPr="00A75C05" w14:paraId="6712B389" w14:textId="77777777" w:rsidTr="00F861D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23404724" w14:textId="6AD2CCA5" w:rsidR="00F861DA" w:rsidRPr="00F861DA" w:rsidRDefault="00F861DA" w:rsidP="00042BA7">
            <w:pPr>
              <w:snapToGrid w:val="0"/>
              <w:spacing w:after="0" w:line="240" w:lineRule="auto"/>
              <w:rPr>
                <w:rFonts w:eastAsia="Times New Roman" w:cs="Arial"/>
                <w:szCs w:val="18"/>
                <w:lang w:eastAsia="ar-SA"/>
              </w:rPr>
            </w:pPr>
            <w:proofErr w:type="spellStart"/>
            <w:r w:rsidRPr="00F861D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3F60618" w14:textId="6338B7E6" w:rsidR="00F861DA" w:rsidRPr="00F861DA" w:rsidRDefault="009277B5" w:rsidP="00042BA7">
            <w:pPr>
              <w:spacing w:after="0" w:line="240" w:lineRule="auto"/>
            </w:pPr>
            <w:hyperlink r:id="rId325" w:history="1">
              <w:r w:rsidR="00F861DA" w:rsidRPr="00F861DA">
                <w:rPr>
                  <w:rStyle w:val="Hyperlink"/>
                  <w:rFonts w:cs="Arial"/>
                  <w:color w:val="auto"/>
                </w:rPr>
                <w:t>S1-222399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4054B4A4" w14:textId="36F55283" w:rsidR="00F861DA" w:rsidRPr="00F861DA" w:rsidRDefault="00F861DA" w:rsidP="00042BA7">
            <w:pPr>
              <w:spacing w:after="0" w:line="240" w:lineRule="auto"/>
            </w:pPr>
            <w:r w:rsidRPr="00F861DA">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0CA2BD0A" w14:textId="7C6B41AE" w:rsidR="00F861DA" w:rsidRPr="00F861DA" w:rsidRDefault="00F861DA" w:rsidP="00042BA7">
            <w:pPr>
              <w:spacing w:after="0" w:line="240" w:lineRule="auto"/>
            </w:pPr>
            <w:r w:rsidRPr="00F861DA">
              <w:t>Use Case of AI model transfer management through direct device connection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A3AEAB8" w14:textId="4B6BF34E" w:rsidR="00F861DA" w:rsidRPr="00F861DA" w:rsidRDefault="00F861DA" w:rsidP="00042BA7">
            <w:pPr>
              <w:snapToGrid w:val="0"/>
              <w:spacing w:after="0" w:line="240" w:lineRule="auto"/>
              <w:rPr>
                <w:rFonts w:eastAsia="Times New Roman" w:cs="Arial"/>
                <w:szCs w:val="18"/>
                <w:lang w:eastAsia="ar-SA"/>
              </w:rPr>
            </w:pPr>
            <w:r w:rsidRPr="00F861DA">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5CE43F0" w14:textId="77777777" w:rsidR="00F861DA" w:rsidRPr="00F861DA" w:rsidRDefault="00F861DA" w:rsidP="00F861DA">
            <w:pPr>
              <w:spacing w:after="0" w:line="240" w:lineRule="auto"/>
              <w:rPr>
                <w:b/>
                <w:bCs/>
                <w:i/>
                <w:lang w:val="en-US"/>
              </w:rPr>
            </w:pPr>
            <w:r w:rsidRPr="00F861DA">
              <w:rPr>
                <w:b/>
                <w:bCs/>
                <w:i/>
                <w:lang w:val="en-US"/>
              </w:rPr>
              <w:t>e-Thread: [SA1#99e, FS_AIML_Ph2_4]</w:t>
            </w:r>
          </w:p>
          <w:p w14:paraId="45551C58" w14:textId="77777777" w:rsidR="00F861DA" w:rsidRPr="00F861DA" w:rsidRDefault="00F861DA" w:rsidP="00042BA7">
            <w:pPr>
              <w:spacing w:after="0" w:line="240" w:lineRule="auto"/>
              <w:rPr>
                <w:b/>
                <w:bCs/>
                <w:lang w:val="en-US"/>
              </w:rPr>
            </w:pPr>
            <w:r w:rsidRPr="00F861DA">
              <w:rPr>
                <w:b/>
                <w:bCs/>
                <w:lang w:val="en-US"/>
              </w:rPr>
              <w:t>Revision of S1-222044.</w:t>
            </w:r>
          </w:p>
          <w:p w14:paraId="182E0244" w14:textId="77777777" w:rsidR="00FC6A87" w:rsidRDefault="00F861DA" w:rsidP="00042BA7">
            <w:pPr>
              <w:spacing w:after="0" w:line="240" w:lineRule="auto"/>
              <w:rPr>
                <w:i/>
                <w:lang w:val="en-US"/>
              </w:rPr>
            </w:pPr>
            <w:r w:rsidRPr="00F861DA">
              <w:rPr>
                <w:i/>
                <w:lang w:val="en-US"/>
              </w:rPr>
              <w:t>Same as 2044r5</w:t>
            </w:r>
          </w:p>
          <w:p w14:paraId="214B76A1" w14:textId="3819981C" w:rsidR="00F861DA" w:rsidRPr="00F861DA" w:rsidRDefault="00FC6A87" w:rsidP="00042BA7">
            <w:pPr>
              <w:spacing w:after="0" w:line="240" w:lineRule="auto"/>
              <w:rPr>
                <w:b/>
                <w:bCs/>
                <w:lang w:val="en-US"/>
              </w:rPr>
            </w:pPr>
            <w:r>
              <w:rPr>
                <w:i/>
                <w:lang w:val="en-US"/>
              </w:rPr>
              <w:t>No presentation</w:t>
            </w:r>
          </w:p>
        </w:tc>
      </w:tr>
      <w:tr w:rsidR="00042BA7" w:rsidRPr="00A75C05" w14:paraId="4222669F" w14:textId="77777777" w:rsidTr="001E727D">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EF49EB7" w14:textId="2D71E5F3" w:rsidR="00042BA7" w:rsidRPr="001E727D" w:rsidRDefault="00042BA7" w:rsidP="00042BA7">
            <w:pPr>
              <w:snapToGrid w:val="0"/>
              <w:spacing w:after="0" w:line="240" w:lineRule="auto"/>
              <w:rPr>
                <w:rFonts w:eastAsia="Times New Roman" w:cs="Arial"/>
                <w:szCs w:val="18"/>
                <w:lang w:eastAsia="ar-SA"/>
              </w:rPr>
            </w:pPr>
            <w:proofErr w:type="spellStart"/>
            <w:r w:rsidRPr="001E727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979A55A" w14:textId="207DB0C8" w:rsidR="00042BA7" w:rsidRPr="001E727D" w:rsidRDefault="009277B5" w:rsidP="00042BA7">
            <w:pPr>
              <w:spacing w:after="0" w:line="240" w:lineRule="auto"/>
            </w:pPr>
            <w:hyperlink r:id="rId326" w:history="1">
              <w:r w:rsidR="00042BA7" w:rsidRPr="001E727D">
                <w:rPr>
                  <w:rStyle w:val="Hyperlink"/>
                  <w:rFonts w:cs="Arial"/>
                  <w:color w:val="auto"/>
                </w:rPr>
                <w:t>S1-222162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AC9437D" w14:textId="089AA27D" w:rsidR="00042BA7" w:rsidRPr="001E727D" w:rsidRDefault="00042BA7" w:rsidP="00042BA7">
            <w:pPr>
              <w:spacing w:after="0" w:line="240" w:lineRule="auto"/>
            </w:pPr>
            <w:r w:rsidRPr="001E727D">
              <w:t>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62EEB6D" w14:textId="17503898" w:rsidR="00042BA7" w:rsidRPr="001E727D" w:rsidRDefault="00042BA7" w:rsidP="00042BA7">
            <w:pPr>
              <w:spacing w:after="0" w:line="240" w:lineRule="auto"/>
            </w:pPr>
            <w:r w:rsidRPr="001E727D">
              <w:t>5GS assisted distributed joint inference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10A8658" w14:textId="12B41463" w:rsidR="00042BA7" w:rsidRPr="001E727D" w:rsidRDefault="001E727D" w:rsidP="00042BA7">
            <w:pPr>
              <w:snapToGrid w:val="0"/>
              <w:spacing w:after="0" w:line="240" w:lineRule="auto"/>
              <w:rPr>
                <w:rFonts w:eastAsia="Times New Roman" w:cs="Arial"/>
                <w:szCs w:val="18"/>
                <w:lang w:eastAsia="ar-SA"/>
              </w:rPr>
            </w:pPr>
            <w:r w:rsidRPr="001E727D">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F836F3A" w14:textId="77777777" w:rsidR="00042BA7" w:rsidRPr="001E727D" w:rsidRDefault="00042BA7" w:rsidP="00042BA7">
            <w:pPr>
              <w:spacing w:after="0" w:line="240" w:lineRule="auto"/>
              <w:rPr>
                <w:b/>
                <w:bCs/>
                <w:lang w:val="en-US"/>
              </w:rPr>
            </w:pPr>
            <w:r w:rsidRPr="001E727D">
              <w:rPr>
                <w:b/>
                <w:bCs/>
                <w:lang w:val="en-US"/>
              </w:rPr>
              <w:t>e-Thread: [SA1#99e, FS_AIML_Ph2_5]</w:t>
            </w:r>
          </w:p>
          <w:p w14:paraId="6F388247" w14:textId="77777777" w:rsidR="00611273" w:rsidRPr="001E727D" w:rsidRDefault="00611273" w:rsidP="00042BA7">
            <w:pPr>
              <w:spacing w:after="0" w:line="240" w:lineRule="auto"/>
              <w:rPr>
                <w:rFonts w:eastAsia="Arial Unicode MS" w:cs="Arial"/>
                <w:szCs w:val="18"/>
                <w:lang w:val="en-US" w:eastAsia="ar-SA"/>
              </w:rPr>
            </w:pPr>
            <w:r w:rsidRPr="001E727D">
              <w:rPr>
                <w:lang w:val="en-US"/>
              </w:rPr>
              <w:t>2162r1</w:t>
            </w:r>
            <w:r w:rsidRPr="001E727D">
              <w:rPr>
                <w:b/>
                <w:bCs/>
                <w:lang w:val="en-US"/>
              </w:rPr>
              <w:t xml:space="preserve"> </w:t>
            </w:r>
            <w:r w:rsidRPr="001E727D">
              <w:rPr>
                <w:rFonts w:eastAsia="Arial Unicode MS" w:cs="Arial"/>
                <w:szCs w:val="18"/>
                <w:lang w:val="en-US" w:eastAsia="ar-SA"/>
              </w:rPr>
              <w:t>for approval day</w:t>
            </w:r>
          </w:p>
          <w:p w14:paraId="6BD0BE53" w14:textId="65EACF02" w:rsidR="0038606A" w:rsidRPr="001E727D" w:rsidRDefault="0038606A" w:rsidP="00042BA7">
            <w:pPr>
              <w:spacing w:after="0" w:line="240" w:lineRule="auto"/>
              <w:rPr>
                <w:rFonts w:eastAsia="Arial Unicode MS" w:cs="Arial"/>
                <w:szCs w:val="18"/>
                <w:lang w:eastAsia="ar-SA"/>
              </w:rPr>
            </w:pPr>
            <w:r w:rsidRPr="001E727D">
              <w:rPr>
                <w:rFonts w:eastAsia="Arial Unicode MS" w:cs="Arial"/>
                <w:szCs w:val="18"/>
                <w:lang w:val="en-US" w:eastAsia="ar-SA"/>
              </w:rPr>
              <w:t>o: DT</w:t>
            </w:r>
          </w:p>
        </w:tc>
      </w:tr>
      <w:tr w:rsidR="00042BA7" w:rsidRPr="00A75C05" w14:paraId="44824855" w14:textId="77777777" w:rsidTr="00F861DA">
        <w:trPr>
          <w:trHeight w:val="70"/>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202DE2D" w14:textId="058F7066" w:rsidR="00042BA7" w:rsidRPr="001E727D" w:rsidRDefault="00042BA7" w:rsidP="00042BA7">
            <w:pPr>
              <w:snapToGrid w:val="0"/>
              <w:spacing w:after="0" w:line="240" w:lineRule="auto"/>
              <w:rPr>
                <w:rFonts w:eastAsia="Times New Roman" w:cs="Arial"/>
                <w:szCs w:val="18"/>
                <w:lang w:eastAsia="ar-SA"/>
              </w:rPr>
            </w:pPr>
            <w:proofErr w:type="spellStart"/>
            <w:r w:rsidRPr="001E727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312271D" w14:textId="60F5C44A" w:rsidR="00042BA7" w:rsidRPr="001E727D" w:rsidRDefault="009277B5" w:rsidP="00042BA7">
            <w:pPr>
              <w:spacing w:after="0" w:line="240" w:lineRule="auto"/>
            </w:pPr>
            <w:hyperlink r:id="rId327" w:history="1">
              <w:r w:rsidR="00042BA7" w:rsidRPr="001E727D">
                <w:rPr>
                  <w:rStyle w:val="Hyperlink"/>
                  <w:rFonts w:cs="Arial"/>
                  <w:color w:val="auto"/>
                </w:rPr>
                <w:t>S1-222168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A7330F1" w14:textId="2F583961" w:rsidR="00042BA7" w:rsidRPr="001E727D" w:rsidRDefault="00042BA7" w:rsidP="00042BA7">
            <w:pPr>
              <w:spacing w:after="0" w:line="240" w:lineRule="auto"/>
            </w:pPr>
            <w:r w:rsidRPr="001E727D">
              <w:t>OPPO, Tsinghua University</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0296A3C" w14:textId="7B97EC77" w:rsidR="00042BA7" w:rsidRPr="001E727D" w:rsidRDefault="00042BA7" w:rsidP="00042BA7">
            <w:pPr>
              <w:spacing w:after="0" w:line="240" w:lineRule="auto"/>
            </w:pPr>
            <w:r w:rsidRPr="001E727D">
              <w:t>5GS assisted AIML model transfer learning</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FDD7415" w14:textId="217ECD4B" w:rsidR="00042BA7" w:rsidRPr="001E727D" w:rsidRDefault="001E727D" w:rsidP="00042BA7">
            <w:pPr>
              <w:snapToGrid w:val="0"/>
              <w:spacing w:after="0" w:line="240" w:lineRule="auto"/>
              <w:rPr>
                <w:rFonts w:eastAsia="Times New Roman" w:cs="Arial"/>
                <w:szCs w:val="18"/>
                <w:lang w:eastAsia="ar-SA"/>
              </w:rPr>
            </w:pPr>
            <w:r w:rsidRPr="001E727D">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BDBCEA9" w14:textId="77777777" w:rsidR="00042BA7" w:rsidRPr="001E727D" w:rsidRDefault="00042BA7" w:rsidP="00042BA7">
            <w:pPr>
              <w:spacing w:after="0" w:line="240" w:lineRule="auto"/>
              <w:rPr>
                <w:b/>
                <w:bCs/>
                <w:lang w:val="en-US"/>
              </w:rPr>
            </w:pPr>
            <w:r w:rsidRPr="001E727D">
              <w:rPr>
                <w:b/>
                <w:bCs/>
                <w:lang w:val="en-US"/>
              </w:rPr>
              <w:t>e-Thread: [SA1#99e, FS_AIML_Ph2_6]</w:t>
            </w:r>
          </w:p>
          <w:p w14:paraId="14B92B7C" w14:textId="77777777" w:rsidR="00611273" w:rsidRPr="001E727D" w:rsidRDefault="00611273" w:rsidP="00042BA7">
            <w:pPr>
              <w:spacing w:after="0" w:line="240" w:lineRule="auto"/>
              <w:rPr>
                <w:rFonts w:eastAsia="Arial Unicode MS" w:cs="Arial"/>
                <w:szCs w:val="18"/>
                <w:lang w:val="en-US" w:eastAsia="ar-SA"/>
              </w:rPr>
            </w:pPr>
            <w:r w:rsidRPr="001E727D">
              <w:rPr>
                <w:lang w:val="en-US"/>
              </w:rPr>
              <w:t xml:space="preserve">2168r4 </w:t>
            </w:r>
            <w:r w:rsidRPr="001E727D">
              <w:rPr>
                <w:rFonts w:eastAsia="Arial Unicode MS" w:cs="Arial"/>
                <w:szCs w:val="18"/>
                <w:lang w:val="en-US" w:eastAsia="ar-SA"/>
              </w:rPr>
              <w:t>for approval day</w:t>
            </w:r>
          </w:p>
          <w:p w14:paraId="6DBB463B" w14:textId="15D033CF" w:rsidR="00536CE4" w:rsidRPr="001E727D" w:rsidRDefault="00536CE4" w:rsidP="00042BA7">
            <w:pPr>
              <w:spacing w:after="0" w:line="240" w:lineRule="auto"/>
              <w:rPr>
                <w:rFonts w:eastAsia="Arial Unicode MS" w:cs="Arial"/>
                <w:szCs w:val="18"/>
                <w:lang w:eastAsia="ar-SA"/>
              </w:rPr>
            </w:pPr>
            <w:r w:rsidRPr="001E727D">
              <w:rPr>
                <w:rFonts w:eastAsia="Arial Unicode MS" w:cs="Arial"/>
                <w:szCs w:val="18"/>
                <w:lang w:val="en-US" w:eastAsia="ar-SA"/>
              </w:rPr>
              <w:t>o: DT</w:t>
            </w:r>
          </w:p>
        </w:tc>
      </w:tr>
      <w:tr w:rsidR="00042BA7" w:rsidRPr="00A75C05" w14:paraId="758EB681" w14:textId="77777777" w:rsidTr="00F861D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532925E" w14:textId="6AD7B9B7" w:rsidR="00042BA7" w:rsidRPr="00F861DA" w:rsidRDefault="00042BA7" w:rsidP="00042BA7">
            <w:pPr>
              <w:snapToGrid w:val="0"/>
              <w:spacing w:after="0" w:line="240" w:lineRule="auto"/>
              <w:rPr>
                <w:rFonts w:eastAsia="Times New Roman" w:cs="Arial"/>
                <w:szCs w:val="18"/>
                <w:lang w:eastAsia="ar-SA"/>
              </w:rPr>
            </w:pPr>
            <w:proofErr w:type="spellStart"/>
            <w:r w:rsidRPr="00F861D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025ECF4" w14:textId="66B084E5" w:rsidR="00042BA7" w:rsidRPr="00F861DA" w:rsidRDefault="009277B5" w:rsidP="00042BA7">
            <w:pPr>
              <w:spacing w:after="0" w:line="240" w:lineRule="auto"/>
            </w:pPr>
            <w:hyperlink r:id="rId328" w:history="1">
              <w:r w:rsidR="00042BA7" w:rsidRPr="00F861DA">
                <w:rPr>
                  <w:rStyle w:val="Hyperlink"/>
                  <w:rFonts w:cs="Arial"/>
                  <w:color w:val="auto"/>
                </w:rPr>
                <w:t>S1-222169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A000715" w14:textId="669DF8E8" w:rsidR="00042BA7" w:rsidRPr="00F861DA" w:rsidRDefault="00042BA7" w:rsidP="00042BA7">
            <w:pPr>
              <w:spacing w:after="0" w:line="240" w:lineRule="auto"/>
            </w:pPr>
            <w:r w:rsidRPr="00F861DA">
              <w:t>OPPO, 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E1CA48C" w14:textId="0E579BDA" w:rsidR="00042BA7" w:rsidRPr="00F861DA" w:rsidRDefault="00042BA7" w:rsidP="00042BA7">
            <w:pPr>
              <w:spacing w:after="0" w:line="240" w:lineRule="auto"/>
            </w:pPr>
            <w:r w:rsidRPr="00F861DA">
              <w:t>Proximity based work task offloading for AIML inference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E14243" w14:textId="2C7E1CD3" w:rsidR="00042BA7" w:rsidRPr="00F861DA" w:rsidRDefault="00F861DA" w:rsidP="00042BA7">
            <w:pPr>
              <w:snapToGrid w:val="0"/>
              <w:spacing w:after="0" w:line="240" w:lineRule="auto"/>
              <w:rPr>
                <w:rFonts w:eastAsia="Times New Roman" w:cs="Arial"/>
                <w:szCs w:val="18"/>
                <w:lang w:eastAsia="ar-SA"/>
              </w:rPr>
            </w:pPr>
            <w:r w:rsidRPr="00F861DA">
              <w:rPr>
                <w:rFonts w:eastAsia="Times New Roman" w:cs="Arial"/>
                <w:szCs w:val="18"/>
                <w:lang w:eastAsia="ar-SA"/>
              </w:rPr>
              <w:t>Revised to S1-222400</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FC642F2" w14:textId="77777777" w:rsidR="00042BA7" w:rsidRPr="00F861DA" w:rsidRDefault="00042BA7" w:rsidP="00042BA7">
            <w:pPr>
              <w:spacing w:after="0" w:line="240" w:lineRule="auto"/>
              <w:rPr>
                <w:b/>
                <w:bCs/>
                <w:lang w:val="en-US"/>
              </w:rPr>
            </w:pPr>
            <w:r w:rsidRPr="00F861DA">
              <w:rPr>
                <w:b/>
                <w:bCs/>
                <w:lang w:val="en-US"/>
              </w:rPr>
              <w:t>e-Thread: [SA1#99e, FS_AIML_Ph2_7]</w:t>
            </w:r>
          </w:p>
          <w:p w14:paraId="1BB7CF0C" w14:textId="7FCC049C" w:rsidR="00536CE4" w:rsidRPr="00F861DA" w:rsidRDefault="00611273" w:rsidP="00042BA7">
            <w:pPr>
              <w:spacing w:after="0" w:line="240" w:lineRule="auto"/>
              <w:rPr>
                <w:rFonts w:eastAsia="Arial Unicode MS" w:cs="Arial"/>
                <w:szCs w:val="18"/>
                <w:lang w:eastAsia="ar-SA"/>
              </w:rPr>
            </w:pPr>
            <w:r w:rsidRPr="00F861DA">
              <w:rPr>
                <w:lang w:val="en-US"/>
              </w:rPr>
              <w:t>2169r</w:t>
            </w:r>
            <w:r w:rsidR="001E727D" w:rsidRPr="00F861DA">
              <w:rPr>
                <w:lang w:val="en-US"/>
              </w:rPr>
              <w:t>4 agreed (delete functional potential requirements, keep KPI table)</w:t>
            </w:r>
          </w:p>
        </w:tc>
      </w:tr>
      <w:tr w:rsidR="00F861DA" w:rsidRPr="00A75C05" w14:paraId="40139F7A" w14:textId="77777777" w:rsidTr="00F861D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7AD24CFC" w14:textId="3F1C627A" w:rsidR="00F861DA" w:rsidRPr="00F861DA" w:rsidRDefault="00F861DA" w:rsidP="00042BA7">
            <w:pPr>
              <w:snapToGrid w:val="0"/>
              <w:spacing w:after="0" w:line="240" w:lineRule="auto"/>
              <w:rPr>
                <w:rFonts w:eastAsia="Times New Roman" w:cs="Arial"/>
                <w:szCs w:val="18"/>
                <w:lang w:eastAsia="ar-SA"/>
              </w:rPr>
            </w:pPr>
            <w:proofErr w:type="spellStart"/>
            <w:r w:rsidRPr="00F861D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0E062BE" w14:textId="7CF1947D" w:rsidR="00F861DA" w:rsidRPr="00F861DA" w:rsidRDefault="009277B5" w:rsidP="00042BA7">
            <w:pPr>
              <w:spacing w:after="0" w:line="240" w:lineRule="auto"/>
            </w:pPr>
            <w:hyperlink r:id="rId329" w:history="1">
              <w:r w:rsidR="00F861DA" w:rsidRPr="00F861DA">
                <w:rPr>
                  <w:rStyle w:val="Hyperlink"/>
                  <w:rFonts w:cs="Arial"/>
                  <w:color w:val="auto"/>
                </w:rPr>
                <w:t>S1-222400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6B391552" w14:textId="7E732782" w:rsidR="00F861DA" w:rsidRPr="00F861DA" w:rsidRDefault="00F861DA" w:rsidP="00042BA7">
            <w:pPr>
              <w:spacing w:after="0" w:line="240" w:lineRule="auto"/>
            </w:pPr>
            <w:r w:rsidRPr="00F861DA">
              <w:t>OPPO, 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07F3E633" w14:textId="22BF9413" w:rsidR="00F861DA" w:rsidRPr="00F861DA" w:rsidRDefault="00F861DA" w:rsidP="00042BA7">
            <w:pPr>
              <w:spacing w:after="0" w:line="240" w:lineRule="auto"/>
            </w:pPr>
            <w:r w:rsidRPr="00F861DA">
              <w:t>Proximity based work task offloading for AIML inference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2D2EC4C" w14:textId="7EFE2118" w:rsidR="00F861DA" w:rsidRPr="00F861DA" w:rsidRDefault="00F861DA" w:rsidP="00042BA7">
            <w:pPr>
              <w:snapToGrid w:val="0"/>
              <w:spacing w:after="0" w:line="240" w:lineRule="auto"/>
              <w:rPr>
                <w:rFonts w:eastAsia="Times New Roman" w:cs="Arial"/>
                <w:szCs w:val="18"/>
                <w:lang w:eastAsia="ar-SA"/>
              </w:rPr>
            </w:pPr>
            <w:r w:rsidRPr="00F861DA">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B7508CB" w14:textId="77777777" w:rsidR="00F861DA" w:rsidRPr="00F861DA" w:rsidRDefault="00F861DA" w:rsidP="00F861DA">
            <w:pPr>
              <w:spacing w:after="0" w:line="240" w:lineRule="auto"/>
              <w:rPr>
                <w:b/>
                <w:bCs/>
                <w:i/>
                <w:lang w:val="en-US"/>
              </w:rPr>
            </w:pPr>
            <w:r w:rsidRPr="00F861DA">
              <w:rPr>
                <w:b/>
                <w:bCs/>
                <w:i/>
                <w:lang w:val="en-US"/>
              </w:rPr>
              <w:t>e-Thread: [SA1#99e, FS_AIML_Ph2_7]</w:t>
            </w:r>
          </w:p>
          <w:p w14:paraId="5BDD677D" w14:textId="77777777" w:rsidR="00F861DA" w:rsidRPr="00F861DA" w:rsidRDefault="00F861DA" w:rsidP="00042BA7">
            <w:pPr>
              <w:spacing w:after="0" w:line="240" w:lineRule="auto"/>
              <w:rPr>
                <w:b/>
                <w:bCs/>
                <w:lang w:val="en-US"/>
              </w:rPr>
            </w:pPr>
            <w:r w:rsidRPr="00F861DA">
              <w:rPr>
                <w:b/>
                <w:bCs/>
                <w:lang w:val="en-US"/>
              </w:rPr>
              <w:t>Revision of S1-222169.</w:t>
            </w:r>
          </w:p>
          <w:p w14:paraId="34CFFA23" w14:textId="77777777" w:rsidR="00FC6A87" w:rsidRDefault="00F861DA" w:rsidP="00042BA7">
            <w:pPr>
              <w:spacing w:after="0" w:line="240" w:lineRule="auto"/>
              <w:rPr>
                <w:i/>
                <w:lang w:val="en-US"/>
              </w:rPr>
            </w:pPr>
            <w:r w:rsidRPr="00F861DA">
              <w:rPr>
                <w:i/>
                <w:lang w:val="en-US"/>
              </w:rPr>
              <w:t>Same as 2169r4</w:t>
            </w:r>
          </w:p>
          <w:p w14:paraId="60BFFB2C" w14:textId="29BBDD5E" w:rsidR="00F861DA" w:rsidRPr="00F861DA" w:rsidRDefault="00FC6A87" w:rsidP="00042BA7">
            <w:pPr>
              <w:spacing w:after="0" w:line="240" w:lineRule="auto"/>
              <w:rPr>
                <w:b/>
                <w:bCs/>
                <w:lang w:val="en-US"/>
              </w:rPr>
            </w:pPr>
            <w:r>
              <w:rPr>
                <w:i/>
                <w:lang w:val="en-US"/>
              </w:rPr>
              <w:t>No presentation</w:t>
            </w:r>
          </w:p>
        </w:tc>
      </w:tr>
      <w:tr w:rsidR="00042BA7" w:rsidRPr="00A75C05" w14:paraId="21B5DCD8" w14:textId="77777777" w:rsidTr="00F861D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5DC1677" w14:textId="70FC9850" w:rsidR="00042BA7" w:rsidRPr="00F861DA" w:rsidRDefault="00042BA7" w:rsidP="00042BA7">
            <w:pPr>
              <w:snapToGrid w:val="0"/>
              <w:spacing w:after="0" w:line="240" w:lineRule="auto"/>
              <w:rPr>
                <w:rFonts w:eastAsia="Times New Roman" w:cs="Arial"/>
                <w:szCs w:val="18"/>
                <w:lang w:eastAsia="ar-SA"/>
              </w:rPr>
            </w:pPr>
            <w:proofErr w:type="spellStart"/>
            <w:r w:rsidRPr="00F861D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4756CC2A" w14:textId="3E435F58" w:rsidR="00042BA7" w:rsidRPr="00F861DA" w:rsidRDefault="009277B5" w:rsidP="00042BA7">
            <w:pPr>
              <w:spacing w:after="0" w:line="240" w:lineRule="auto"/>
            </w:pPr>
            <w:hyperlink r:id="rId330" w:history="1">
              <w:r w:rsidR="00042BA7" w:rsidRPr="00F861DA">
                <w:rPr>
                  <w:rStyle w:val="Hyperlink"/>
                  <w:rFonts w:cs="Arial"/>
                  <w:color w:val="auto"/>
                </w:rPr>
                <w:t>S1-222170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7E3478A" w14:textId="5562BEBC" w:rsidR="00042BA7" w:rsidRPr="00F861DA" w:rsidRDefault="00042BA7" w:rsidP="00042BA7">
            <w:pPr>
              <w:spacing w:after="0" w:line="240" w:lineRule="auto"/>
            </w:pPr>
            <w:r w:rsidRPr="00F861DA">
              <w:t>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53C62A3" w14:textId="5202AF2B" w:rsidR="00042BA7" w:rsidRPr="00F861DA" w:rsidRDefault="00042BA7" w:rsidP="00042BA7">
            <w:pPr>
              <w:spacing w:after="0" w:line="240" w:lineRule="auto"/>
            </w:pPr>
            <w:r w:rsidRPr="00F861DA">
              <w:t xml:space="preserve">Direct device connection assisted Federated Learning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8A0B119" w14:textId="725ECB7E" w:rsidR="00042BA7" w:rsidRPr="00F861DA" w:rsidRDefault="00F861DA" w:rsidP="00042BA7">
            <w:pPr>
              <w:snapToGrid w:val="0"/>
              <w:spacing w:after="0" w:line="240" w:lineRule="auto"/>
              <w:rPr>
                <w:rFonts w:eastAsia="Times New Roman" w:cs="Arial"/>
                <w:szCs w:val="18"/>
                <w:lang w:eastAsia="ar-SA"/>
              </w:rPr>
            </w:pPr>
            <w:r w:rsidRPr="00F861DA">
              <w:rPr>
                <w:rFonts w:eastAsia="Times New Roman" w:cs="Arial"/>
                <w:szCs w:val="18"/>
                <w:lang w:eastAsia="ar-SA"/>
              </w:rPr>
              <w:t>Revised to S1-222401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BF315DF" w14:textId="77777777" w:rsidR="00042BA7" w:rsidRPr="00F861DA" w:rsidRDefault="00042BA7" w:rsidP="00042BA7">
            <w:pPr>
              <w:spacing w:after="0" w:line="240" w:lineRule="auto"/>
              <w:rPr>
                <w:b/>
                <w:bCs/>
                <w:lang w:val="en-US"/>
              </w:rPr>
            </w:pPr>
            <w:r w:rsidRPr="00F861DA">
              <w:rPr>
                <w:b/>
                <w:bCs/>
                <w:lang w:val="en-US"/>
              </w:rPr>
              <w:t xml:space="preserve">e-Thread: </w:t>
            </w:r>
            <w:bookmarkStart w:id="114" w:name="_Hlk112273900"/>
            <w:r w:rsidRPr="00F861DA">
              <w:rPr>
                <w:b/>
                <w:bCs/>
                <w:lang w:val="en-US"/>
              </w:rPr>
              <w:t>[SA1#99e, FS_AIML_Ph2_8]</w:t>
            </w:r>
            <w:bookmarkEnd w:id="114"/>
          </w:p>
          <w:p w14:paraId="1AA25674" w14:textId="72D7E94F" w:rsidR="001E727D" w:rsidRPr="00F861DA" w:rsidRDefault="00611273" w:rsidP="001E727D">
            <w:pPr>
              <w:spacing w:after="0" w:line="240" w:lineRule="auto"/>
              <w:rPr>
                <w:rFonts w:eastAsia="Arial Unicode MS" w:cs="Arial"/>
                <w:szCs w:val="18"/>
                <w:lang w:eastAsia="ar-SA"/>
              </w:rPr>
            </w:pPr>
            <w:r w:rsidRPr="00F861DA">
              <w:rPr>
                <w:lang w:val="en-US"/>
              </w:rPr>
              <w:t>2170r</w:t>
            </w:r>
            <w:r w:rsidR="001E727D" w:rsidRPr="00F861DA">
              <w:rPr>
                <w:lang w:val="en-US"/>
              </w:rPr>
              <w:t>4 agreed</w:t>
            </w:r>
          </w:p>
          <w:p w14:paraId="57B6FA86" w14:textId="33D8BA2C" w:rsidR="00536CE4" w:rsidRPr="00F861DA" w:rsidRDefault="00536CE4" w:rsidP="00042BA7">
            <w:pPr>
              <w:spacing w:after="0" w:line="240" w:lineRule="auto"/>
              <w:rPr>
                <w:rFonts w:eastAsia="Arial Unicode MS" w:cs="Arial"/>
                <w:szCs w:val="18"/>
                <w:lang w:eastAsia="ar-SA"/>
              </w:rPr>
            </w:pPr>
          </w:p>
        </w:tc>
      </w:tr>
      <w:tr w:rsidR="00F861DA" w:rsidRPr="00A75C05" w14:paraId="056D9BDE" w14:textId="77777777" w:rsidTr="00F861D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40246889" w14:textId="1FF853C8" w:rsidR="00F861DA" w:rsidRPr="00F861DA" w:rsidRDefault="00F861DA" w:rsidP="00042BA7">
            <w:pPr>
              <w:snapToGrid w:val="0"/>
              <w:spacing w:after="0" w:line="240" w:lineRule="auto"/>
              <w:rPr>
                <w:rFonts w:eastAsia="Times New Roman" w:cs="Arial"/>
                <w:szCs w:val="18"/>
                <w:lang w:eastAsia="ar-SA"/>
              </w:rPr>
            </w:pPr>
            <w:proofErr w:type="spellStart"/>
            <w:r w:rsidRPr="00F861D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4FCB2A0F" w14:textId="70F26FB0" w:rsidR="00F861DA" w:rsidRPr="00F861DA" w:rsidRDefault="009277B5" w:rsidP="00042BA7">
            <w:pPr>
              <w:spacing w:after="0" w:line="240" w:lineRule="auto"/>
            </w:pPr>
            <w:hyperlink r:id="rId331" w:history="1">
              <w:r w:rsidR="00F861DA" w:rsidRPr="00F861DA">
                <w:rPr>
                  <w:rStyle w:val="Hyperlink"/>
                  <w:rFonts w:cs="Arial"/>
                  <w:color w:val="auto"/>
                </w:rPr>
                <w:t>S1-222401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40195691" w14:textId="23CFC8BE" w:rsidR="00F861DA" w:rsidRPr="00F861DA" w:rsidRDefault="00F861DA" w:rsidP="00042BA7">
            <w:pPr>
              <w:spacing w:after="0" w:line="240" w:lineRule="auto"/>
            </w:pPr>
            <w:r w:rsidRPr="00F861DA">
              <w:t>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271ADFB4" w14:textId="7554F251" w:rsidR="00F861DA" w:rsidRPr="00F861DA" w:rsidRDefault="00F861DA" w:rsidP="00042BA7">
            <w:pPr>
              <w:spacing w:after="0" w:line="240" w:lineRule="auto"/>
            </w:pPr>
            <w:r w:rsidRPr="00F861DA">
              <w:t xml:space="preserve">Direct device connection assisted Federated Learning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D04CCDD" w14:textId="0BE7B8AE" w:rsidR="00F861DA" w:rsidRPr="00F861DA" w:rsidRDefault="00F861DA" w:rsidP="00042BA7">
            <w:pPr>
              <w:snapToGrid w:val="0"/>
              <w:spacing w:after="0" w:line="240" w:lineRule="auto"/>
              <w:rPr>
                <w:rFonts w:eastAsia="Times New Roman" w:cs="Arial"/>
                <w:szCs w:val="18"/>
                <w:lang w:eastAsia="ar-SA"/>
              </w:rPr>
            </w:pPr>
            <w:r w:rsidRPr="00F861DA">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5EE3CDA" w14:textId="77777777" w:rsidR="00F861DA" w:rsidRPr="00F861DA" w:rsidRDefault="00F861DA" w:rsidP="00F861DA">
            <w:pPr>
              <w:spacing w:after="0" w:line="240" w:lineRule="auto"/>
              <w:rPr>
                <w:b/>
                <w:bCs/>
                <w:i/>
                <w:lang w:val="en-US"/>
              </w:rPr>
            </w:pPr>
            <w:r w:rsidRPr="00F861DA">
              <w:rPr>
                <w:b/>
                <w:bCs/>
                <w:i/>
                <w:lang w:val="en-US"/>
              </w:rPr>
              <w:t>e-Thread: [SA1#99e, FS_AIML_Ph2_8]</w:t>
            </w:r>
          </w:p>
          <w:p w14:paraId="30E96AE3" w14:textId="77777777" w:rsidR="00F861DA" w:rsidRPr="00F861DA" w:rsidRDefault="00F861DA" w:rsidP="00042BA7">
            <w:pPr>
              <w:spacing w:after="0" w:line="240" w:lineRule="auto"/>
              <w:rPr>
                <w:b/>
                <w:bCs/>
                <w:lang w:val="en-US"/>
              </w:rPr>
            </w:pPr>
            <w:r w:rsidRPr="00F861DA">
              <w:rPr>
                <w:b/>
                <w:bCs/>
                <w:lang w:val="en-US"/>
              </w:rPr>
              <w:t>Revision of S1-222170.</w:t>
            </w:r>
          </w:p>
          <w:p w14:paraId="38A11B50" w14:textId="77777777" w:rsidR="00FC6A87" w:rsidRDefault="00F861DA" w:rsidP="00042BA7">
            <w:pPr>
              <w:spacing w:after="0" w:line="240" w:lineRule="auto"/>
              <w:rPr>
                <w:i/>
                <w:lang w:val="en-US"/>
              </w:rPr>
            </w:pPr>
            <w:r w:rsidRPr="00F861DA">
              <w:rPr>
                <w:i/>
                <w:lang w:val="en-US"/>
              </w:rPr>
              <w:t>Same as 2170r4</w:t>
            </w:r>
          </w:p>
          <w:p w14:paraId="4C341745" w14:textId="17A19858" w:rsidR="00F861DA" w:rsidRPr="00F861DA" w:rsidRDefault="00FC6A87" w:rsidP="00042BA7">
            <w:pPr>
              <w:spacing w:after="0" w:line="240" w:lineRule="auto"/>
              <w:rPr>
                <w:b/>
                <w:bCs/>
                <w:lang w:val="en-US"/>
              </w:rPr>
            </w:pPr>
            <w:r>
              <w:rPr>
                <w:i/>
                <w:lang w:val="en-US"/>
              </w:rPr>
              <w:t>No presentation</w:t>
            </w:r>
          </w:p>
        </w:tc>
      </w:tr>
      <w:tr w:rsidR="00042BA7" w:rsidRPr="00A75C05" w14:paraId="1C99F4E8" w14:textId="77777777" w:rsidTr="00F43D77">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8E75840" w14:textId="256C3890" w:rsidR="00042BA7" w:rsidRPr="001E727D" w:rsidRDefault="00042BA7" w:rsidP="00042BA7">
            <w:pPr>
              <w:snapToGrid w:val="0"/>
              <w:spacing w:after="0" w:line="240" w:lineRule="auto"/>
              <w:rPr>
                <w:rFonts w:eastAsia="Times New Roman" w:cs="Arial"/>
                <w:szCs w:val="18"/>
                <w:lang w:eastAsia="ar-SA"/>
              </w:rPr>
            </w:pPr>
            <w:proofErr w:type="spellStart"/>
            <w:r w:rsidRPr="001E727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E315FA5" w14:textId="3A5F52D2" w:rsidR="00042BA7" w:rsidRPr="001E727D" w:rsidRDefault="009277B5" w:rsidP="00042BA7">
            <w:pPr>
              <w:spacing w:after="0" w:line="240" w:lineRule="auto"/>
            </w:pPr>
            <w:hyperlink r:id="rId332" w:history="1">
              <w:r w:rsidR="00042BA7" w:rsidRPr="001E727D">
                <w:rPr>
                  <w:rStyle w:val="Hyperlink"/>
                  <w:rFonts w:cs="Arial"/>
                  <w:color w:val="auto"/>
                </w:rPr>
                <w:t>S1-222175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72F3952" w14:textId="483C2610" w:rsidR="00042BA7" w:rsidRPr="001E727D" w:rsidRDefault="00042BA7" w:rsidP="00042BA7">
            <w:pPr>
              <w:spacing w:after="0" w:line="240" w:lineRule="auto"/>
            </w:pPr>
            <w:r w:rsidRPr="001E727D">
              <w:t>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9B6ECB5" w14:textId="4C06EE92" w:rsidR="00042BA7" w:rsidRPr="001E727D" w:rsidRDefault="00042BA7" w:rsidP="00042BA7">
            <w:pPr>
              <w:spacing w:after="0" w:line="240" w:lineRule="auto"/>
            </w:pPr>
            <w:r w:rsidRPr="001E727D">
              <w:t>Intelligent advertisement notification using AR glasses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9A3C77F" w14:textId="0D0E1876" w:rsidR="00042BA7" w:rsidRPr="001E727D" w:rsidRDefault="001E727D" w:rsidP="00042BA7">
            <w:pPr>
              <w:snapToGrid w:val="0"/>
              <w:spacing w:after="0" w:line="240" w:lineRule="auto"/>
              <w:rPr>
                <w:rFonts w:eastAsia="Times New Roman" w:cs="Arial"/>
                <w:szCs w:val="18"/>
                <w:lang w:eastAsia="ar-SA"/>
              </w:rPr>
            </w:pPr>
            <w:r w:rsidRPr="001E727D">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D6A0DDE" w14:textId="77777777" w:rsidR="00042BA7" w:rsidRPr="001E727D" w:rsidRDefault="00042BA7" w:rsidP="00042BA7">
            <w:pPr>
              <w:spacing w:after="0" w:line="240" w:lineRule="auto"/>
              <w:rPr>
                <w:b/>
                <w:bCs/>
                <w:lang w:val="en-US"/>
              </w:rPr>
            </w:pPr>
            <w:r w:rsidRPr="001E727D">
              <w:rPr>
                <w:b/>
                <w:bCs/>
                <w:lang w:val="en-US"/>
              </w:rPr>
              <w:t>e-Thread: [SA1#99e, FS_AIML_Ph2_9]</w:t>
            </w:r>
          </w:p>
          <w:p w14:paraId="25D55C10" w14:textId="77777777" w:rsidR="00611273" w:rsidRPr="001E727D" w:rsidRDefault="00611273" w:rsidP="00042BA7">
            <w:pPr>
              <w:spacing w:after="0" w:line="240" w:lineRule="auto"/>
              <w:rPr>
                <w:rFonts w:eastAsia="Arial Unicode MS" w:cs="Arial"/>
                <w:szCs w:val="18"/>
                <w:lang w:val="en-US" w:eastAsia="ar-SA"/>
              </w:rPr>
            </w:pPr>
            <w:r w:rsidRPr="001E727D">
              <w:rPr>
                <w:lang w:val="en-US"/>
              </w:rPr>
              <w:t xml:space="preserve">orig. </w:t>
            </w:r>
            <w:r w:rsidRPr="001E727D">
              <w:rPr>
                <w:rFonts w:eastAsia="Arial Unicode MS" w:cs="Arial"/>
                <w:szCs w:val="18"/>
                <w:lang w:val="en-US" w:eastAsia="ar-SA"/>
              </w:rPr>
              <w:t>for approval day</w:t>
            </w:r>
          </w:p>
          <w:p w14:paraId="1B295B22" w14:textId="51B33AE6" w:rsidR="00536CE4" w:rsidRPr="001E727D" w:rsidRDefault="00536CE4" w:rsidP="00042BA7">
            <w:pPr>
              <w:spacing w:after="0" w:line="240" w:lineRule="auto"/>
              <w:rPr>
                <w:rFonts w:eastAsia="Arial Unicode MS" w:cs="Arial"/>
                <w:szCs w:val="18"/>
                <w:lang w:eastAsia="ar-SA"/>
              </w:rPr>
            </w:pPr>
            <w:r w:rsidRPr="001E727D">
              <w:rPr>
                <w:rFonts w:eastAsia="Arial Unicode MS" w:cs="Arial"/>
                <w:szCs w:val="18"/>
                <w:lang w:val="en-US" w:eastAsia="ar-SA"/>
              </w:rPr>
              <w:t>o: DT</w:t>
            </w:r>
          </w:p>
        </w:tc>
      </w:tr>
      <w:tr w:rsidR="00042BA7" w:rsidRPr="00A75C05" w14:paraId="24278A7A" w14:textId="77777777" w:rsidTr="00F43D77">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4659E0A" w14:textId="43C2BDC2" w:rsidR="00042BA7" w:rsidRPr="00F43D77" w:rsidRDefault="00042BA7" w:rsidP="00042BA7">
            <w:pPr>
              <w:snapToGrid w:val="0"/>
              <w:spacing w:after="0" w:line="240" w:lineRule="auto"/>
              <w:rPr>
                <w:rFonts w:eastAsia="Times New Roman" w:cs="Arial"/>
                <w:szCs w:val="18"/>
                <w:lang w:eastAsia="ar-SA"/>
              </w:rPr>
            </w:pPr>
            <w:proofErr w:type="spellStart"/>
            <w:r w:rsidRPr="00F43D77">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96CA566" w14:textId="7FB87BFD" w:rsidR="00042BA7" w:rsidRPr="00F43D77" w:rsidRDefault="009277B5" w:rsidP="00042BA7">
            <w:pPr>
              <w:spacing w:after="0" w:line="240" w:lineRule="auto"/>
            </w:pPr>
            <w:hyperlink r:id="rId333" w:history="1">
              <w:r w:rsidR="00042BA7" w:rsidRPr="00F43D77">
                <w:rPr>
                  <w:rStyle w:val="Hyperlink"/>
                  <w:rFonts w:cs="Arial"/>
                  <w:color w:val="auto"/>
                </w:rPr>
                <w:t>S1-222205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781203A2" w14:textId="20F6A654" w:rsidR="00042BA7" w:rsidRPr="00F43D77" w:rsidRDefault="00042BA7" w:rsidP="00042BA7">
            <w:pPr>
              <w:spacing w:after="0" w:line="240" w:lineRule="auto"/>
            </w:pPr>
            <w:r w:rsidRPr="00F43D77">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62245ED" w14:textId="40FB2ABC" w:rsidR="00042BA7" w:rsidRPr="00F43D77" w:rsidRDefault="00042BA7" w:rsidP="00042BA7">
            <w:pPr>
              <w:spacing w:after="0" w:line="240" w:lineRule="auto"/>
            </w:pPr>
            <w:r w:rsidRPr="00F43D77">
              <w:t>Use case of direct device connection assisted remote control operation for robotics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BE17A7A" w14:textId="2BCACCDC" w:rsidR="00042BA7" w:rsidRPr="00F43D77" w:rsidRDefault="00F43D77" w:rsidP="00042BA7">
            <w:pPr>
              <w:snapToGrid w:val="0"/>
              <w:spacing w:after="0" w:line="240" w:lineRule="auto"/>
              <w:rPr>
                <w:rFonts w:eastAsia="Times New Roman" w:cs="Arial"/>
                <w:szCs w:val="18"/>
                <w:lang w:eastAsia="ar-SA"/>
              </w:rPr>
            </w:pPr>
            <w:r w:rsidRPr="00F43D77">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9D26DA7" w14:textId="77777777" w:rsidR="00042BA7" w:rsidRPr="00F43D77" w:rsidRDefault="00042BA7" w:rsidP="00042BA7">
            <w:pPr>
              <w:spacing w:after="0" w:line="240" w:lineRule="auto"/>
              <w:rPr>
                <w:b/>
                <w:bCs/>
                <w:lang w:val="en-US"/>
              </w:rPr>
            </w:pPr>
            <w:r w:rsidRPr="00F43D77">
              <w:rPr>
                <w:b/>
                <w:bCs/>
                <w:lang w:val="en-US"/>
              </w:rPr>
              <w:t>e-Thread: [SA1#99e, FS_AIML_Ph2_10]</w:t>
            </w:r>
          </w:p>
          <w:p w14:paraId="116CBE3D" w14:textId="77777777" w:rsidR="00611273" w:rsidRPr="00F43D77" w:rsidRDefault="00611273" w:rsidP="00042BA7">
            <w:pPr>
              <w:spacing w:after="0" w:line="240" w:lineRule="auto"/>
              <w:rPr>
                <w:rFonts w:eastAsia="Arial Unicode MS" w:cs="Arial"/>
                <w:szCs w:val="18"/>
                <w:lang w:val="en-US" w:eastAsia="ar-SA"/>
              </w:rPr>
            </w:pPr>
            <w:r w:rsidRPr="00F43D77">
              <w:rPr>
                <w:lang w:val="en-US"/>
              </w:rPr>
              <w:t xml:space="preserve">2205r4 </w:t>
            </w:r>
            <w:r w:rsidRPr="00F43D77">
              <w:rPr>
                <w:rFonts w:eastAsia="Arial Unicode MS" w:cs="Arial"/>
                <w:szCs w:val="18"/>
                <w:lang w:val="en-US" w:eastAsia="ar-SA"/>
              </w:rPr>
              <w:t>for approval day</w:t>
            </w:r>
          </w:p>
          <w:p w14:paraId="24246AF2" w14:textId="50B03AE2" w:rsidR="00536CE4" w:rsidRPr="00F43D77" w:rsidRDefault="00536CE4" w:rsidP="00042BA7">
            <w:pPr>
              <w:spacing w:after="0" w:line="240" w:lineRule="auto"/>
              <w:rPr>
                <w:rFonts w:eastAsia="Arial Unicode MS" w:cs="Arial"/>
                <w:szCs w:val="18"/>
                <w:lang w:eastAsia="ar-SA"/>
              </w:rPr>
            </w:pPr>
            <w:r w:rsidRPr="00F43D77">
              <w:rPr>
                <w:rFonts w:eastAsia="Arial Unicode MS" w:cs="Arial"/>
                <w:szCs w:val="18"/>
                <w:lang w:val="en-US" w:eastAsia="ar-SA"/>
              </w:rPr>
              <w:t xml:space="preserve">c: Nokia, </w:t>
            </w:r>
          </w:p>
        </w:tc>
      </w:tr>
      <w:tr w:rsidR="00042BA7" w:rsidRPr="00745D37" w14:paraId="4799AE8B" w14:textId="77777777" w:rsidTr="00F43D77">
        <w:trPr>
          <w:trHeight w:val="141"/>
        </w:trPr>
        <w:tc>
          <w:tcPr>
            <w:tcW w:w="14426" w:type="dxa"/>
            <w:gridSpan w:val="11"/>
            <w:tcBorders>
              <w:bottom w:val="single" w:sz="4" w:space="0" w:color="auto"/>
            </w:tcBorders>
            <w:shd w:val="clear" w:color="auto" w:fill="F2F2F2" w:themeFill="background1" w:themeFillShade="F2"/>
          </w:tcPr>
          <w:p w14:paraId="56243F35" w14:textId="038A9256" w:rsidR="00042BA7" w:rsidRPr="00745D37" w:rsidRDefault="00042BA7" w:rsidP="00042BA7">
            <w:pPr>
              <w:pStyle w:val="Heading3"/>
              <w:rPr>
                <w:lang w:val="en-US"/>
              </w:rPr>
            </w:pPr>
            <w:r w:rsidRPr="00FD2CBE">
              <w:t>FS_A</w:t>
            </w:r>
            <w:r w:rsidRPr="00C63302">
              <w:t>IML</w:t>
            </w:r>
            <w:r w:rsidRPr="000222B9">
              <w:t>_Ph2</w:t>
            </w:r>
            <w:r>
              <w:rPr>
                <w:lang w:val="en-US"/>
              </w:rPr>
              <w:t xml:space="preserve"> Output</w:t>
            </w:r>
          </w:p>
        </w:tc>
      </w:tr>
      <w:tr w:rsidR="00042BA7" w:rsidRPr="00A75C05" w14:paraId="32316B7C" w14:textId="77777777" w:rsidTr="00F43D77">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7E1E54F7" w14:textId="3D2AAA6A" w:rsidR="00042BA7" w:rsidRPr="00F43D77" w:rsidRDefault="00042BA7" w:rsidP="00042BA7">
            <w:pPr>
              <w:snapToGrid w:val="0"/>
              <w:spacing w:after="0" w:line="240" w:lineRule="auto"/>
              <w:rPr>
                <w:rFonts w:eastAsia="Times New Roman" w:cs="Arial"/>
                <w:szCs w:val="18"/>
                <w:lang w:eastAsia="ar-SA"/>
              </w:rPr>
            </w:pPr>
            <w:r w:rsidRPr="00F43D77">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6CAE8E26" w14:textId="2B310C53" w:rsidR="00042BA7" w:rsidRPr="00F43D77" w:rsidRDefault="00042BA7" w:rsidP="00042BA7">
            <w:pPr>
              <w:spacing w:after="0" w:line="240" w:lineRule="auto"/>
            </w:pPr>
            <w:r w:rsidRPr="00F43D77">
              <w:t>S1-222276</w:t>
            </w:r>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7F9042E9" w14:textId="165F77E4" w:rsidR="00042BA7" w:rsidRPr="00F43D77" w:rsidRDefault="00042BA7" w:rsidP="00042BA7">
            <w:pPr>
              <w:spacing w:after="0" w:line="240" w:lineRule="auto"/>
            </w:pPr>
            <w:r w:rsidRPr="00F43D77">
              <w:t>Rapporteur (OPPO)</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5C63CF44" w14:textId="5B484917" w:rsidR="00042BA7" w:rsidRPr="00F43D77" w:rsidRDefault="00042BA7" w:rsidP="00042BA7">
            <w:pPr>
              <w:spacing w:after="0" w:line="240" w:lineRule="auto"/>
            </w:pPr>
            <w:r w:rsidRPr="00F43D77">
              <w:t xml:space="preserve">TR 22.874v0.2.0 </w:t>
            </w:r>
            <w:r w:rsidRPr="00F43D77">
              <w:rPr>
                <w:rFonts w:eastAsia="Batang"/>
                <w:lang w:eastAsia="zh-CN"/>
              </w:rPr>
              <w:t>Study on AI/ML Model Transfer_Phase2</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C134FD2" w14:textId="1E21E1DA" w:rsidR="00042BA7" w:rsidRPr="00F43D77" w:rsidRDefault="00F43D77" w:rsidP="00042BA7">
            <w:pPr>
              <w:snapToGrid w:val="0"/>
              <w:spacing w:after="0" w:line="240" w:lineRule="auto"/>
              <w:rPr>
                <w:rFonts w:eastAsia="Times New Roman" w:cs="Arial"/>
                <w:szCs w:val="18"/>
                <w:lang w:eastAsia="ar-SA"/>
              </w:rPr>
            </w:pPr>
            <w:r w:rsidRPr="00F43D77">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4DD4AED" w14:textId="77777777" w:rsidR="00F71CAF" w:rsidRPr="00F43D77" w:rsidRDefault="00F71CAF" w:rsidP="00F71CAF">
            <w:pPr>
              <w:spacing w:after="0" w:line="240" w:lineRule="auto"/>
              <w:rPr>
                <w:rFonts w:eastAsia="Times New Roman" w:cs="Arial"/>
                <w:szCs w:val="18"/>
                <w:lang w:eastAsia="ar-SA"/>
              </w:rPr>
            </w:pPr>
            <w:r w:rsidRPr="00F43D77">
              <w:rPr>
                <w:rFonts w:eastAsia="Times New Roman" w:cs="Arial"/>
                <w:szCs w:val="18"/>
                <w:lang w:eastAsia="ar-SA"/>
              </w:rPr>
              <w:t>First draft by Tue 6</w:t>
            </w:r>
            <w:r w:rsidRPr="00F43D77">
              <w:rPr>
                <w:rFonts w:eastAsia="Times New Roman" w:cs="Arial"/>
                <w:szCs w:val="18"/>
                <w:vertAlign w:val="superscript"/>
                <w:lang w:eastAsia="ar-SA"/>
              </w:rPr>
              <w:t>th</w:t>
            </w:r>
            <w:r w:rsidRPr="00F43D77">
              <w:rPr>
                <w:rFonts w:eastAsia="Times New Roman" w:cs="Arial"/>
                <w:szCs w:val="18"/>
                <w:lang w:eastAsia="ar-SA"/>
              </w:rPr>
              <w:t xml:space="preserve"> 23:00 UTC</w:t>
            </w:r>
          </w:p>
          <w:p w14:paraId="18905FEF" w14:textId="77777777" w:rsidR="00F71CAF" w:rsidRPr="00F43D77" w:rsidRDefault="00F71CAF" w:rsidP="00F71CAF">
            <w:pPr>
              <w:spacing w:after="0" w:line="240" w:lineRule="auto"/>
              <w:rPr>
                <w:rFonts w:eastAsia="Times New Roman" w:cs="Arial"/>
                <w:szCs w:val="18"/>
                <w:lang w:eastAsia="ar-SA"/>
              </w:rPr>
            </w:pPr>
            <w:r w:rsidRPr="00F43D77">
              <w:rPr>
                <w:rFonts w:eastAsia="Times New Roman" w:cs="Arial"/>
                <w:szCs w:val="18"/>
                <w:lang w:eastAsia="ar-SA"/>
              </w:rPr>
              <w:t>Comments till Thurs 8</w:t>
            </w:r>
            <w:r w:rsidRPr="00F43D77">
              <w:rPr>
                <w:rFonts w:eastAsia="Times New Roman" w:cs="Arial"/>
                <w:szCs w:val="18"/>
                <w:vertAlign w:val="superscript"/>
                <w:lang w:eastAsia="ar-SA"/>
              </w:rPr>
              <w:t>th</w:t>
            </w:r>
            <w:r w:rsidRPr="00F43D77">
              <w:rPr>
                <w:rFonts w:eastAsia="Times New Roman" w:cs="Arial"/>
                <w:szCs w:val="18"/>
                <w:lang w:eastAsia="ar-SA"/>
              </w:rPr>
              <w:t xml:space="preserve"> 23:00UTC</w:t>
            </w:r>
          </w:p>
          <w:p w14:paraId="0BEA2F9E" w14:textId="38F8354D" w:rsidR="00042BA7" w:rsidRPr="00F43D77" w:rsidRDefault="00F71CAF" w:rsidP="00F71CAF">
            <w:pPr>
              <w:spacing w:after="0" w:line="240" w:lineRule="auto"/>
              <w:rPr>
                <w:rFonts w:eastAsia="Times New Roman" w:cs="Arial"/>
                <w:szCs w:val="18"/>
                <w:lang w:eastAsia="ar-SA"/>
              </w:rPr>
            </w:pPr>
            <w:r w:rsidRPr="00F43D77">
              <w:rPr>
                <w:rFonts w:eastAsia="Times New Roman" w:cs="Arial"/>
                <w:szCs w:val="18"/>
                <w:lang w:eastAsia="ar-SA"/>
              </w:rPr>
              <w:t>Final version by Fri 9</w:t>
            </w:r>
            <w:r w:rsidRPr="00F43D77">
              <w:rPr>
                <w:rFonts w:eastAsia="Times New Roman" w:cs="Arial"/>
                <w:szCs w:val="18"/>
                <w:vertAlign w:val="superscript"/>
                <w:lang w:eastAsia="ar-SA"/>
              </w:rPr>
              <w:t>th</w:t>
            </w:r>
            <w:r w:rsidRPr="00F43D77">
              <w:rPr>
                <w:rFonts w:eastAsia="Times New Roman" w:cs="Arial"/>
                <w:szCs w:val="18"/>
                <w:lang w:eastAsia="ar-SA"/>
              </w:rPr>
              <w:t xml:space="preserve"> 23:00UTC</w:t>
            </w:r>
          </w:p>
        </w:tc>
      </w:tr>
      <w:tr w:rsidR="00042BA7" w:rsidRPr="00745D37" w14:paraId="20B76F91" w14:textId="77777777" w:rsidTr="006E6FF4">
        <w:trPr>
          <w:trHeight w:val="141"/>
        </w:trPr>
        <w:tc>
          <w:tcPr>
            <w:tcW w:w="14426" w:type="dxa"/>
            <w:gridSpan w:val="11"/>
            <w:tcBorders>
              <w:bottom w:val="single" w:sz="4" w:space="0" w:color="auto"/>
            </w:tcBorders>
            <w:shd w:val="clear" w:color="auto" w:fill="F2F2F2" w:themeFill="background1" w:themeFillShade="F2"/>
          </w:tcPr>
          <w:p w14:paraId="692738B5" w14:textId="114ED650" w:rsidR="00042BA7" w:rsidRPr="00745D37" w:rsidRDefault="00042BA7" w:rsidP="00042BA7">
            <w:pPr>
              <w:pStyle w:val="Heading2"/>
              <w:rPr>
                <w:lang w:val="en-US"/>
              </w:rPr>
            </w:pPr>
            <w:r w:rsidRPr="005A4C8E">
              <w:t>FS_5GSAT_Ph3</w:t>
            </w:r>
            <w:r w:rsidRPr="00745D37">
              <w:rPr>
                <w:lang w:val="en-US"/>
              </w:rPr>
              <w:t xml:space="preserve">: </w:t>
            </w:r>
            <w:r>
              <w:rPr>
                <w:rFonts w:eastAsia="Batang"/>
                <w:lang w:eastAsia="zh-CN"/>
              </w:rPr>
              <w:t>Study</w:t>
            </w:r>
            <w:r w:rsidRPr="005A4C8E">
              <w:rPr>
                <w:rFonts w:eastAsia="Batang"/>
                <w:lang w:eastAsia="zh-CN"/>
              </w:rPr>
              <w:t xml:space="preserve"> on satellite access - Phase 3 </w:t>
            </w:r>
            <w:r w:rsidRPr="00745D37">
              <w:rPr>
                <w:lang w:val="en-US"/>
              </w:rPr>
              <w:t>[</w:t>
            </w:r>
            <w:hyperlink r:id="rId334" w:history="1">
              <w:r w:rsidRPr="005A4C8E">
                <w:rPr>
                  <w:rStyle w:val="Hyperlink"/>
                </w:rPr>
                <w:t>SP-220679</w:t>
              </w:r>
            </w:hyperlink>
            <w:r w:rsidRPr="00745D37">
              <w:rPr>
                <w:lang w:val="en-US"/>
              </w:rPr>
              <w:t>]</w:t>
            </w:r>
          </w:p>
        </w:tc>
      </w:tr>
      <w:tr w:rsidR="00042BA7" w:rsidRPr="00AA7BD2" w14:paraId="2469BDE0" w14:textId="77777777" w:rsidTr="00B4296B">
        <w:trPr>
          <w:trHeight w:val="141"/>
        </w:trPr>
        <w:tc>
          <w:tcPr>
            <w:tcW w:w="8656" w:type="dxa"/>
            <w:gridSpan w:val="8"/>
            <w:tcBorders>
              <w:bottom w:val="single" w:sz="4" w:space="0" w:color="auto"/>
            </w:tcBorders>
            <w:shd w:val="clear" w:color="auto" w:fill="auto"/>
          </w:tcPr>
          <w:p w14:paraId="383FD229" w14:textId="77777777" w:rsidR="00042BA7" w:rsidRPr="004067FF" w:rsidRDefault="00042BA7" w:rsidP="00042BA7">
            <w:pPr>
              <w:suppressAutoHyphens/>
              <w:spacing w:after="0" w:line="240" w:lineRule="auto"/>
              <w:rPr>
                <w:rFonts w:eastAsia="Arial Unicode MS" w:cs="Arial"/>
                <w:b/>
                <w:szCs w:val="18"/>
                <w:lang w:eastAsia="ar-SA"/>
              </w:rPr>
            </w:pPr>
            <w:r w:rsidRPr="004067FF">
              <w:rPr>
                <w:rFonts w:eastAsia="Arial Unicode MS" w:cs="Arial"/>
                <w:b/>
                <w:szCs w:val="18"/>
                <w:lang w:eastAsia="ar-SA"/>
              </w:rPr>
              <w:t>Work status prior to this meeting:</w:t>
            </w:r>
          </w:p>
          <w:p w14:paraId="036E497D" w14:textId="792A1A0B" w:rsidR="00042BA7" w:rsidRPr="005B7811" w:rsidRDefault="00042BA7" w:rsidP="00042BA7">
            <w:pPr>
              <w:suppressAutoHyphens/>
              <w:spacing w:after="0" w:line="240" w:lineRule="auto"/>
              <w:rPr>
                <w:rFonts w:eastAsia="Arial Unicode MS" w:cs="Arial"/>
                <w:szCs w:val="18"/>
                <w:lang w:val="fr-FR" w:eastAsia="ar-SA"/>
              </w:rPr>
            </w:pPr>
            <w:r w:rsidRPr="005B7811">
              <w:rPr>
                <w:rFonts w:eastAsia="Arial Unicode MS" w:cs="Arial"/>
                <w:szCs w:val="18"/>
                <w:lang w:val="fr-FR" w:eastAsia="ar-SA"/>
              </w:rPr>
              <w:t xml:space="preserve">Rapporteur: </w:t>
            </w:r>
            <w:r w:rsidRPr="005A4C8E">
              <w:rPr>
                <w:lang w:val="it-IT" w:eastAsia="zh-CN"/>
              </w:rPr>
              <w:t xml:space="preserve">Thierry Bérisot (Novamint), </w:t>
            </w:r>
            <w:r>
              <w:rPr>
                <w:lang w:val="it-IT" w:eastAsia="zh-CN"/>
              </w:rPr>
              <w:t>Xu Xia (China Telecom)</w:t>
            </w:r>
          </w:p>
          <w:p w14:paraId="35B5AA5F" w14:textId="77777777" w:rsidR="00042BA7" w:rsidRDefault="00042BA7" w:rsidP="00042BA7">
            <w:pPr>
              <w:suppressAutoHyphens/>
              <w:spacing w:after="0" w:line="240" w:lineRule="auto"/>
              <w:rPr>
                <w:rFonts w:eastAsia="Arial Unicode MS" w:cs="Arial"/>
                <w:lang w:val="fr-FR"/>
              </w:rPr>
            </w:pPr>
            <w:proofErr w:type="spellStart"/>
            <w:r w:rsidRPr="00411066">
              <w:rPr>
                <w:rFonts w:eastAsia="Arial Unicode MS" w:cs="Arial"/>
                <w:szCs w:val="18"/>
                <w:lang w:val="fr-FR" w:eastAsia="ar-SA"/>
              </w:rPr>
              <w:t>Latest</w:t>
            </w:r>
            <w:proofErr w:type="spellEnd"/>
            <w:r w:rsidRPr="00411066">
              <w:rPr>
                <w:rFonts w:eastAsia="Arial Unicode MS" w:cs="Arial"/>
                <w:szCs w:val="18"/>
                <w:lang w:val="fr-FR" w:eastAsia="ar-SA"/>
              </w:rPr>
              <w:t xml:space="preserve"> versio</w:t>
            </w:r>
            <w:r w:rsidRPr="00483D9A">
              <w:rPr>
                <w:rFonts w:eastAsia="Arial Unicode MS" w:cs="Arial"/>
                <w:szCs w:val="18"/>
                <w:lang w:val="fr-FR" w:eastAsia="ar-SA"/>
              </w:rPr>
              <w:t>n:</w:t>
            </w:r>
            <w:r>
              <w:rPr>
                <w:rFonts w:eastAsia="Arial Unicode MS" w:cs="Arial"/>
                <w:szCs w:val="18"/>
                <w:lang w:val="fr-FR" w:eastAsia="ar-SA"/>
              </w:rPr>
              <w:t xml:space="preserve"> </w:t>
            </w:r>
            <w:r w:rsidRPr="005A4C8E">
              <w:rPr>
                <w:rFonts w:eastAsia="Arial Unicode MS" w:cs="Arial"/>
                <w:lang w:val="fr-FR"/>
              </w:rPr>
              <w:t>TR22.865</w:t>
            </w:r>
          </w:p>
          <w:p w14:paraId="2352106D" w14:textId="77777777" w:rsidR="00042BA7" w:rsidRDefault="00042BA7" w:rsidP="00042BA7">
            <w:pPr>
              <w:suppressAutoHyphens/>
              <w:spacing w:after="0" w:line="240" w:lineRule="auto"/>
              <w:rPr>
                <w:rFonts w:eastAsia="Arial Unicode MS" w:cs="Arial"/>
                <w:szCs w:val="18"/>
                <w:lang w:val="fr-FR" w:eastAsia="ar-SA"/>
              </w:rPr>
            </w:pPr>
            <w:r w:rsidRPr="00114939">
              <w:rPr>
                <w:rFonts w:eastAsia="Arial Unicode MS" w:cs="Arial"/>
                <w:szCs w:val="18"/>
                <w:lang w:val="fr-FR" w:eastAsia="ar-SA"/>
              </w:rPr>
              <w:t xml:space="preserve">Target </w:t>
            </w:r>
            <w:proofErr w:type="spellStart"/>
            <w:r w:rsidRPr="00114939">
              <w:rPr>
                <w:rFonts w:eastAsia="Arial Unicode MS" w:cs="Arial"/>
                <w:szCs w:val="18"/>
                <w:lang w:val="fr-FR" w:eastAsia="ar-SA"/>
              </w:rPr>
              <w:t>completion</w:t>
            </w:r>
            <w:proofErr w:type="spellEnd"/>
            <w:r w:rsidRPr="00114939">
              <w:rPr>
                <w:rFonts w:eastAsia="Arial Unicode MS" w:cs="Arial"/>
                <w:szCs w:val="18"/>
                <w:lang w:val="fr-FR" w:eastAsia="ar-SA"/>
              </w:rPr>
              <w:t xml:space="preserve"> date: SA#9</w:t>
            </w:r>
            <w:r>
              <w:rPr>
                <w:rFonts w:eastAsia="Arial Unicode MS" w:cs="Arial"/>
                <w:szCs w:val="18"/>
                <w:lang w:val="fr-FR" w:eastAsia="ar-SA"/>
              </w:rPr>
              <w:t>9</w:t>
            </w:r>
            <w:r w:rsidRPr="00114939">
              <w:rPr>
                <w:rFonts w:eastAsia="Arial Unicode MS" w:cs="Arial"/>
                <w:szCs w:val="18"/>
                <w:lang w:val="fr-FR" w:eastAsia="ar-SA"/>
              </w:rPr>
              <w:t xml:space="preserve"> (</w:t>
            </w:r>
            <w:r>
              <w:rPr>
                <w:rFonts w:eastAsia="Arial Unicode MS" w:cs="Arial"/>
                <w:szCs w:val="18"/>
                <w:lang w:val="fr-FR" w:eastAsia="ar-SA"/>
              </w:rPr>
              <w:t>03</w:t>
            </w:r>
            <w:r w:rsidRPr="00114939">
              <w:rPr>
                <w:rFonts w:eastAsia="Arial Unicode MS" w:cs="Arial"/>
                <w:szCs w:val="18"/>
                <w:lang w:val="fr-FR" w:eastAsia="ar-SA"/>
              </w:rPr>
              <w:t>/202</w:t>
            </w:r>
            <w:r>
              <w:rPr>
                <w:rFonts w:eastAsia="Arial Unicode MS" w:cs="Arial"/>
                <w:szCs w:val="18"/>
                <w:lang w:val="fr-FR" w:eastAsia="ar-SA"/>
              </w:rPr>
              <w:t>3</w:t>
            </w:r>
            <w:r w:rsidRPr="00114939">
              <w:rPr>
                <w:rFonts w:eastAsia="Arial Unicode MS" w:cs="Arial"/>
                <w:szCs w:val="18"/>
                <w:lang w:val="fr-FR" w:eastAsia="ar-SA"/>
              </w:rPr>
              <w:t>)</w:t>
            </w:r>
          </w:p>
          <w:p w14:paraId="5EC2358A" w14:textId="1E4CF240" w:rsidR="00042BA7" w:rsidRPr="00CC5D5A" w:rsidRDefault="00042BA7" w:rsidP="00042BA7">
            <w:pPr>
              <w:suppressAutoHyphens/>
              <w:spacing w:after="0" w:line="240" w:lineRule="auto"/>
              <w:rPr>
                <w:rStyle w:val="Hyperlink"/>
                <w:rFonts w:eastAsia="Arial Unicode MS" w:cs="Arial"/>
                <w:szCs w:val="18"/>
                <w:lang w:val="en-US" w:eastAsia="ar-SA"/>
              </w:rPr>
            </w:pPr>
            <w:r w:rsidRPr="0059704C">
              <w:rPr>
                <w:rFonts w:eastAsia="Arial Unicode MS" w:cs="Arial"/>
                <w:szCs w:val="18"/>
                <w:lang w:val="fr-FR" w:eastAsia="ar-SA"/>
              </w:rPr>
              <w:t xml:space="preserve">Percentage </w:t>
            </w:r>
            <w:proofErr w:type="spellStart"/>
            <w:r w:rsidRPr="0059704C">
              <w:rPr>
                <w:rFonts w:eastAsia="Arial Unicode MS" w:cs="Arial"/>
                <w:szCs w:val="18"/>
                <w:lang w:val="fr-FR" w:eastAsia="ar-SA"/>
              </w:rPr>
              <w:t>completion</w:t>
            </w:r>
            <w:proofErr w:type="spellEnd"/>
            <w:r w:rsidRPr="0059704C">
              <w:rPr>
                <w:rFonts w:eastAsia="Arial Unicode MS" w:cs="Arial"/>
                <w:szCs w:val="18"/>
                <w:lang w:val="fr-FR" w:eastAsia="ar-SA"/>
              </w:rPr>
              <w:t>:</w:t>
            </w:r>
            <w:r>
              <w:rPr>
                <w:rFonts w:eastAsia="Arial Unicode MS" w:cs="Arial"/>
                <w:szCs w:val="18"/>
                <w:lang w:val="fr-FR" w:eastAsia="ar-SA"/>
              </w:rPr>
              <w:t xml:space="preserve"> 0</w:t>
            </w:r>
            <w:r w:rsidRPr="0059704C">
              <w:rPr>
                <w:rFonts w:eastAsia="Arial Unicode MS" w:cs="Arial"/>
                <w:szCs w:val="18"/>
                <w:lang w:val="fr-FR" w:eastAsia="ar-SA"/>
              </w:rPr>
              <w:t>%</w:t>
            </w:r>
          </w:p>
        </w:tc>
        <w:tc>
          <w:tcPr>
            <w:tcW w:w="5770" w:type="dxa"/>
            <w:gridSpan w:val="3"/>
            <w:tcBorders>
              <w:bottom w:val="single" w:sz="4" w:space="0" w:color="auto"/>
            </w:tcBorders>
            <w:shd w:val="clear" w:color="auto" w:fill="auto"/>
          </w:tcPr>
          <w:p w14:paraId="07CEDF27" w14:textId="77777777" w:rsidR="00042BA7" w:rsidRPr="005B7811" w:rsidRDefault="00042BA7" w:rsidP="00042BA7">
            <w:pPr>
              <w:suppressAutoHyphens/>
              <w:spacing w:after="0" w:line="240" w:lineRule="auto"/>
              <w:rPr>
                <w:rFonts w:eastAsia="Arial Unicode MS" w:cs="Arial"/>
                <w:szCs w:val="18"/>
                <w:lang w:eastAsia="ar-SA"/>
              </w:rPr>
            </w:pPr>
            <w:r w:rsidRPr="005B7811">
              <w:rPr>
                <w:rFonts w:eastAsia="Arial Unicode MS" w:cs="Arial"/>
                <w:b/>
                <w:bCs/>
                <w:szCs w:val="18"/>
                <w:lang w:eastAsia="ar-SA"/>
              </w:rPr>
              <w:t>Details e-mail discussion</w:t>
            </w:r>
            <w:r w:rsidRPr="005B7811">
              <w:rPr>
                <w:rFonts w:eastAsia="Arial Unicode MS" w:cs="Arial"/>
                <w:szCs w:val="18"/>
                <w:lang w:eastAsia="ar-SA"/>
              </w:rPr>
              <w:t xml:space="preserve"> : </w:t>
            </w:r>
          </w:p>
          <w:p w14:paraId="26538EDF" w14:textId="08960DF0" w:rsidR="00042BA7" w:rsidRPr="005B7811" w:rsidRDefault="00042BA7" w:rsidP="00042BA7">
            <w:pPr>
              <w:suppressAutoHyphens/>
              <w:spacing w:after="0" w:line="240" w:lineRule="auto"/>
              <w:rPr>
                <w:rFonts w:eastAsia="Arial Unicode MS" w:cs="Arial"/>
                <w:szCs w:val="18"/>
                <w:lang w:eastAsia="ar-SA"/>
              </w:rPr>
            </w:pPr>
            <w:r w:rsidRPr="005B7811">
              <w:rPr>
                <w:rFonts w:eastAsia="Arial Unicode MS" w:cs="Arial"/>
                <w:szCs w:val="18"/>
                <w:lang w:eastAsia="ar-SA"/>
              </w:rPr>
              <w:t>Moderator: Toon Norp</w:t>
            </w:r>
          </w:p>
          <w:p w14:paraId="6E9CC139" w14:textId="477BC358" w:rsidR="00042BA7" w:rsidRPr="009463E3" w:rsidRDefault="00042BA7" w:rsidP="00042BA7">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11</w:t>
            </w:r>
          </w:p>
          <w:p w14:paraId="7416A94C" w14:textId="3BF2AC83" w:rsidR="00042BA7" w:rsidRPr="00AA7BD2" w:rsidRDefault="00042BA7" w:rsidP="00042BA7">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A</w:t>
            </w:r>
          </w:p>
        </w:tc>
      </w:tr>
      <w:tr w:rsidR="00042BA7" w:rsidRPr="00B04844" w14:paraId="515D046C" w14:textId="77777777" w:rsidTr="0045011F">
        <w:trPr>
          <w:trHeight w:val="250"/>
        </w:trPr>
        <w:tc>
          <w:tcPr>
            <w:tcW w:w="14426" w:type="dxa"/>
            <w:gridSpan w:val="11"/>
            <w:tcBorders>
              <w:bottom w:val="single" w:sz="4" w:space="0" w:color="auto"/>
            </w:tcBorders>
            <w:shd w:val="clear" w:color="auto" w:fill="F2F2F2"/>
          </w:tcPr>
          <w:p w14:paraId="234CB8DF" w14:textId="77777777" w:rsidR="00042BA7" w:rsidRPr="006E6FF4" w:rsidRDefault="00042BA7" w:rsidP="00042BA7">
            <w:pPr>
              <w:pStyle w:val="Heading8"/>
              <w:jc w:val="left"/>
            </w:pPr>
            <w:r>
              <w:rPr>
                <w:color w:val="1F497D" w:themeColor="text2"/>
                <w:sz w:val="18"/>
                <w:szCs w:val="22"/>
              </w:rPr>
              <w:t>General</w:t>
            </w:r>
          </w:p>
        </w:tc>
      </w:tr>
      <w:tr w:rsidR="00042BA7" w:rsidRPr="00A75C05" w14:paraId="06C8FE92" w14:textId="77777777" w:rsidTr="00350D7D">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78E86594" w14:textId="43AF8254" w:rsidR="00042BA7" w:rsidRPr="0045011F" w:rsidRDefault="00042BA7" w:rsidP="00042BA7">
            <w:pPr>
              <w:snapToGrid w:val="0"/>
              <w:spacing w:after="0" w:line="240" w:lineRule="auto"/>
              <w:rPr>
                <w:rFonts w:eastAsia="Times New Roman" w:cs="Arial"/>
                <w:szCs w:val="18"/>
                <w:lang w:eastAsia="ar-SA"/>
              </w:rPr>
            </w:pPr>
            <w:proofErr w:type="spellStart"/>
            <w:r w:rsidRPr="0045011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068DC62C" w14:textId="44698807" w:rsidR="00042BA7" w:rsidRPr="0045011F" w:rsidRDefault="009277B5" w:rsidP="00042BA7">
            <w:pPr>
              <w:spacing w:after="0" w:line="240" w:lineRule="auto"/>
            </w:pPr>
            <w:hyperlink r:id="rId335" w:history="1">
              <w:r w:rsidR="00042BA7" w:rsidRPr="0045011F">
                <w:rPr>
                  <w:rStyle w:val="Hyperlink"/>
                  <w:rFonts w:cs="Arial"/>
                  <w:color w:val="auto"/>
                </w:rPr>
                <w:t>S1-222089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07F82C94" w14:textId="77777777" w:rsidR="00042BA7" w:rsidRPr="0045011F" w:rsidRDefault="00042BA7" w:rsidP="00042BA7">
            <w:pPr>
              <w:spacing w:after="0" w:line="240" w:lineRule="auto"/>
            </w:pPr>
            <w:r w:rsidRPr="0045011F">
              <w:t>NOVAMINT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56D2CBC8" w14:textId="77777777" w:rsidR="00042BA7" w:rsidRPr="0045011F" w:rsidRDefault="00042BA7" w:rsidP="00042BA7">
            <w:pPr>
              <w:spacing w:after="0" w:line="240" w:lineRule="auto"/>
            </w:pPr>
            <w:r w:rsidRPr="0045011F">
              <w:t>TR skeleton for TR 22.865 - 5GSAT-Ph3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FE0A353" w14:textId="14EAC01E" w:rsidR="00042BA7" w:rsidRPr="0045011F" w:rsidRDefault="00042BA7" w:rsidP="00042BA7">
            <w:pPr>
              <w:snapToGrid w:val="0"/>
              <w:spacing w:after="0" w:line="240" w:lineRule="auto"/>
              <w:rPr>
                <w:rFonts w:eastAsia="Times New Roman" w:cs="Arial"/>
                <w:szCs w:val="18"/>
                <w:lang w:eastAsia="ar-SA"/>
              </w:rPr>
            </w:pPr>
            <w:r w:rsidRPr="0045011F">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17E6A808" w14:textId="77777777" w:rsidR="00042BA7" w:rsidRPr="0045011F" w:rsidRDefault="00042BA7" w:rsidP="00042BA7">
            <w:pPr>
              <w:spacing w:after="0" w:line="240" w:lineRule="auto"/>
              <w:rPr>
                <w:rFonts w:eastAsia="Arial Unicode MS" w:cs="Arial"/>
                <w:szCs w:val="18"/>
                <w:lang w:eastAsia="ar-SA"/>
              </w:rPr>
            </w:pPr>
          </w:p>
        </w:tc>
      </w:tr>
      <w:tr w:rsidR="00042BA7" w:rsidRPr="00A75C05" w14:paraId="2235E0D6" w14:textId="77777777" w:rsidTr="00F861D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7DADB56" w14:textId="3F27B332" w:rsidR="00042BA7" w:rsidRPr="00350D7D" w:rsidRDefault="00042BA7" w:rsidP="00042BA7">
            <w:pPr>
              <w:snapToGrid w:val="0"/>
              <w:spacing w:after="0" w:line="240" w:lineRule="auto"/>
              <w:rPr>
                <w:rFonts w:eastAsia="Times New Roman" w:cs="Arial"/>
                <w:szCs w:val="18"/>
                <w:lang w:eastAsia="ar-SA"/>
              </w:rPr>
            </w:pPr>
            <w:proofErr w:type="spellStart"/>
            <w:r w:rsidRPr="00350D7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21D6A34" w14:textId="1A2261F5" w:rsidR="00042BA7" w:rsidRPr="00350D7D" w:rsidRDefault="009277B5" w:rsidP="00042BA7">
            <w:pPr>
              <w:spacing w:after="0" w:line="240" w:lineRule="auto"/>
            </w:pPr>
            <w:hyperlink r:id="rId336" w:history="1">
              <w:r w:rsidR="00042BA7" w:rsidRPr="00350D7D">
                <w:rPr>
                  <w:rStyle w:val="Hyperlink"/>
                  <w:rFonts w:cs="Arial"/>
                  <w:color w:val="auto"/>
                </w:rPr>
                <w:t>S1-222090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D801F50" w14:textId="77777777" w:rsidR="00042BA7" w:rsidRPr="00350D7D" w:rsidRDefault="00042BA7" w:rsidP="00042BA7">
            <w:pPr>
              <w:spacing w:after="0" w:line="240" w:lineRule="auto"/>
            </w:pPr>
            <w:r w:rsidRPr="00350D7D">
              <w:t>NOVAMINT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73E1269" w14:textId="77777777" w:rsidR="00042BA7" w:rsidRPr="00350D7D" w:rsidRDefault="00042BA7" w:rsidP="00042BA7">
            <w:pPr>
              <w:spacing w:after="0" w:line="240" w:lineRule="auto"/>
            </w:pPr>
            <w:r w:rsidRPr="00350D7D">
              <w:t>Scope for the TR22.865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3551186" w14:textId="1F6977F0" w:rsidR="00042BA7" w:rsidRPr="00350D7D" w:rsidRDefault="00350D7D" w:rsidP="00042BA7">
            <w:pPr>
              <w:snapToGrid w:val="0"/>
              <w:spacing w:after="0" w:line="240" w:lineRule="auto"/>
              <w:rPr>
                <w:rFonts w:eastAsia="Times New Roman" w:cs="Arial"/>
                <w:szCs w:val="18"/>
                <w:lang w:eastAsia="ar-SA"/>
              </w:rPr>
            </w:pPr>
            <w:r w:rsidRPr="00350D7D">
              <w:rPr>
                <w:rFonts w:eastAsia="Times New Roman" w:cs="Arial"/>
                <w:szCs w:val="18"/>
                <w:lang w:eastAsia="ar-SA"/>
              </w:rPr>
              <w:t>Revised to S1-222326</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A78DEE3" w14:textId="77777777" w:rsidR="00042BA7" w:rsidRPr="00350D7D" w:rsidRDefault="00042BA7" w:rsidP="00042BA7">
            <w:pPr>
              <w:spacing w:after="0" w:line="240" w:lineRule="auto"/>
              <w:rPr>
                <w:b/>
                <w:bCs/>
                <w:lang w:val="en-US"/>
              </w:rPr>
            </w:pPr>
            <w:r w:rsidRPr="00350D7D">
              <w:rPr>
                <w:b/>
                <w:bCs/>
                <w:lang w:val="en-US"/>
              </w:rPr>
              <w:t>e-Thread: [SA1#99e, FS_5GSAT_Ph3_1]</w:t>
            </w:r>
          </w:p>
          <w:p w14:paraId="618E112D" w14:textId="7DAC78DC" w:rsidR="00042BA7" w:rsidRPr="00350D7D" w:rsidRDefault="00042BA7" w:rsidP="00042BA7">
            <w:pPr>
              <w:spacing w:after="0" w:line="240" w:lineRule="auto"/>
              <w:rPr>
                <w:rFonts w:eastAsia="Arial Unicode MS" w:cs="Arial"/>
                <w:szCs w:val="18"/>
                <w:lang w:eastAsia="ar-SA"/>
              </w:rPr>
            </w:pPr>
            <w:r w:rsidRPr="00350D7D">
              <w:rPr>
                <w:lang w:val="en-US"/>
              </w:rPr>
              <w:t>2090r2 agreed</w:t>
            </w:r>
          </w:p>
        </w:tc>
      </w:tr>
      <w:tr w:rsidR="00350D7D" w:rsidRPr="00A75C05" w14:paraId="7C9A1297" w14:textId="77777777" w:rsidTr="00F861DA">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7D6552FC" w14:textId="71431FB5" w:rsidR="00350D7D" w:rsidRPr="00F861DA" w:rsidRDefault="00350D7D" w:rsidP="00042BA7">
            <w:pPr>
              <w:snapToGrid w:val="0"/>
              <w:spacing w:after="0" w:line="240" w:lineRule="auto"/>
              <w:rPr>
                <w:rFonts w:eastAsia="Times New Roman" w:cs="Arial"/>
                <w:szCs w:val="18"/>
                <w:lang w:eastAsia="ar-SA"/>
              </w:rPr>
            </w:pPr>
            <w:proofErr w:type="spellStart"/>
            <w:r w:rsidRPr="00F861DA">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332D84AF" w14:textId="7CA44B9D" w:rsidR="00350D7D" w:rsidRPr="00F861DA" w:rsidRDefault="009277B5" w:rsidP="00042BA7">
            <w:pPr>
              <w:spacing w:after="0" w:line="240" w:lineRule="auto"/>
            </w:pPr>
            <w:hyperlink r:id="rId337" w:history="1">
              <w:r w:rsidR="00350D7D" w:rsidRPr="00F861DA">
                <w:rPr>
                  <w:rStyle w:val="Hyperlink"/>
                  <w:rFonts w:cs="Arial"/>
                  <w:color w:val="auto"/>
                </w:rPr>
                <w:t>S1-222326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74480038" w14:textId="446D8182" w:rsidR="00350D7D" w:rsidRPr="00F861DA" w:rsidRDefault="00350D7D" w:rsidP="00042BA7">
            <w:pPr>
              <w:spacing w:after="0" w:line="240" w:lineRule="auto"/>
            </w:pPr>
            <w:r w:rsidRPr="00F861DA">
              <w:t>NOVAMINT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093D4B99" w14:textId="380E2C4C" w:rsidR="00350D7D" w:rsidRPr="00F861DA" w:rsidRDefault="00350D7D" w:rsidP="00042BA7">
            <w:pPr>
              <w:spacing w:after="0" w:line="240" w:lineRule="auto"/>
            </w:pPr>
            <w:r w:rsidRPr="00F861DA">
              <w:t>Scope for the TR22.865</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F89EBC0" w14:textId="441C6883" w:rsidR="00350D7D" w:rsidRPr="00F861DA" w:rsidRDefault="00F861DA" w:rsidP="00042BA7">
            <w:pPr>
              <w:snapToGrid w:val="0"/>
              <w:spacing w:after="0" w:line="240" w:lineRule="auto"/>
              <w:rPr>
                <w:rFonts w:eastAsia="Times New Roman" w:cs="Arial"/>
                <w:szCs w:val="18"/>
                <w:lang w:eastAsia="ar-SA"/>
              </w:rPr>
            </w:pPr>
            <w:r w:rsidRPr="00F861DA">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01DDA1D" w14:textId="77777777" w:rsidR="00350D7D" w:rsidRPr="00F861DA" w:rsidRDefault="00350D7D" w:rsidP="00350D7D">
            <w:pPr>
              <w:spacing w:after="0" w:line="240" w:lineRule="auto"/>
              <w:rPr>
                <w:b/>
                <w:bCs/>
                <w:i/>
                <w:lang w:val="en-US"/>
              </w:rPr>
            </w:pPr>
            <w:r w:rsidRPr="00F861DA">
              <w:rPr>
                <w:b/>
                <w:bCs/>
                <w:i/>
                <w:lang w:val="en-US"/>
              </w:rPr>
              <w:t>e-Thread: [SA1#99e, FS_5GSAT_Ph3_1]</w:t>
            </w:r>
          </w:p>
          <w:p w14:paraId="29A241E7" w14:textId="77777777" w:rsidR="00350D7D" w:rsidRPr="00F861DA" w:rsidRDefault="00350D7D" w:rsidP="00042BA7">
            <w:pPr>
              <w:spacing w:after="0" w:line="240" w:lineRule="auto"/>
              <w:rPr>
                <w:b/>
                <w:bCs/>
                <w:lang w:val="en-US"/>
              </w:rPr>
            </w:pPr>
            <w:r w:rsidRPr="00F861DA">
              <w:rPr>
                <w:b/>
                <w:bCs/>
                <w:lang w:val="en-US"/>
              </w:rPr>
              <w:t>Revision of S1-222090.</w:t>
            </w:r>
          </w:p>
          <w:p w14:paraId="3925DCF2" w14:textId="14774B7F" w:rsidR="00350D7D" w:rsidRPr="00F861DA" w:rsidRDefault="00350D7D" w:rsidP="00042BA7">
            <w:pPr>
              <w:spacing w:after="0" w:line="240" w:lineRule="auto"/>
              <w:rPr>
                <w:i/>
                <w:lang w:val="en-US"/>
              </w:rPr>
            </w:pPr>
            <w:r w:rsidRPr="00F861DA">
              <w:rPr>
                <w:i/>
                <w:lang w:val="en-US"/>
              </w:rPr>
              <w:t xml:space="preserve">Same as 2090r2 </w:t>
            </w:r>
          </w:p>
        </w:tc>
      </w:tr>
      <w:tr w:rsidR="00042BA7" w:rsidRPr="00A75C05" w14:paraId="39CE4AD7" w14:textId="77777777" w:rsidTr="00350D7D">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7FF4464" w14:textId="71126778" w:rsidR="00042BA7" w:rsidRPr="00350D7D" w:rsidRDefault="00042BA7" w:rsidP="00042BA7">
            <w:pPr>
              <w:snapToGrid w:val="0"/>
              <w:spacing w:after="0" w:line="240" w:lineRule="auto"/>
              <w:rPr>
                <w:rFonts w:eastAsia="Times New Roman" w:cs="Arial"/>
                <w:szCs w:val="18"/>
                <w:lang w:eastAsia="ar-SA"/>
              </w:rPr>
            </w:pPr>
            <w:proofErr w:type="spellStart"/>
            <w:r w:rsidRPr="00350D7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6EF7137" w14:textId="17BD6192" w:rsidR="00042BA7" w:rsidRPr="00350D7D" w:rsidRDefault="009277B5" w:rsidP="00042BA7">
            <w:pPr>
              <w:spacing w:after="0" w:line="240" w:lineRule="auto"/>
            </w:pPr>
            <w:hyperlink r:id="rId338" w:history="1">
              <w:r w:rsidR="00042BA7" w:rsidRPr="00350D7D">
                <w:rPr>
                  <w:rStyle w:val="Hyperlink"/>
                  <w:rFonts w:cs="Arial"/>
                  <w:color w:val="auto"/>
                </w:rPr>
                <w:t>S1-222091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AD7305D" w14:textId="77777777" w:rsidR="00042BA7" w:rsidRPr="00350D7D" w:rsidRDefault="00042BA7" w:rsidP="00042BA7">
            <w:pPr>
              <w:spacing w:after="0" w:line="240" w:lineRule="auto"/>
            </w:pPr>
            <w:r w:rsidRPr="00350D7D">
              <w:t xml:space="preserve">NOVAMINT, </w:t>
            </w:r>
            <w:proofErr w:type="spellStart"/>
            <w:r w:rsidRPr="00350D7D">
              <w:t>Sateliot</w:t>
            </w:r>
            <w:proofErr w:type="spellEnd"/>
            <w:r w:rsidRPr="00350D7D">
              <w:t xml:space="preserve">, </w:t>
            </w:r>
            <w:proofErr w:type="spellStart"/>
            <w:r w:rsidRPr="00350D7D">
              <w:t>GateHouse</w:t>
            </w:r>
            <w:proofErr w:type="spellEnd"/>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C670A0B" w14:textId="77777777" w:rsidR="00042BA7" w:rsidRPr="00350D7D" w:rsidRDefault="00042BA7" w:rsidP="00042BA7">
            <w:pPr>
              <w:spacing w:after="0" w:line="240" w:lineRule="auto"/>
            </w:pPr>
            <w:r w:rsidRPr="00350D7D">
              <w:t>new definitions and abbreviations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7F932EC" w14:textId="35B4732F" w:rsidR="00042BA7" w:rsidRPr="00350D7D" w:rsidRDefault="00350D7D" w:rsidP="00042BA7">
            <w:pPr>
              <w:snapToGrid w:val="0"/>
              <w:spacing w:after="0" w:line="240" w:lineRule="auto"/>
              <w:rPr>
                <w:rFonts w:eastAsia="Times New Roman" w:cs="Arial"/>
                <w:szCs w:val="18"/>
                <w:lang w:eastAsia="ar-SA"/>
              </w:rPr>
            </w:pPr>
            <w:r w:rsidRPr="00350D7D">
              <w:rPr>
                <w:rFonts w:eastAsia="Times New Roman" w:cs="Arial"/>
                <w:szCs w:val="18"/>
                <w:lang w:eastAsia="ar-SA"/>
              </w:rPr>
              <w:t>Revised to S1-222327</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17494AD" w14:textId="77777777" w:rsidR="00042BA7" w:rsidRPr="00350D7D" w:rsidRDefault="00042BA7" w:rsidP="00042BA7">
            <w:pPr>
              <w:spacing w:after="0" w:line="240" w:lineRule="auto"/>
              <w:rPr>
                <w:b/>
                <w:bCs/>
                <w:lang w:val="en-US"/>
              </w:rPr>
            </w:pPr>
            <w:r w:rsidRPr="00350D7D">
              <w:rPr>
                <w:b/>
                <w:bCs/>
                <w:lang w:val="en-US"/>
              </w:rPr>
              <w:t>e-Thread: [SA1#99e, FS_5GSAT_Ph3_2]</w:t>
            </w:r>
          </w:p>
          <w:p w14:paraId="4E234301" w14:textId="765EB4CF" w:rsidR="00042BA7" w:rsidRPr="00350D7D" w:rsidRDefault="00042BA7" w:rsidP="00042BA7">
            <w:pPr>
              <w:spacing w:after="0" w:line="240" w:lineRule="auto"/>
              <w:rPr>
                <w:rFonts w:eastAsia="Arial Unicode MS" w:cs="Arial"/>
                <w:szCs w:val="18"/>
                <w:lang w:eastAsia="ar-SA"/>
              </w:rPr>
            </w:pPr>
            <w:r w:rsidRPr="00350D7D">
              <w:rPr>
                <w:lang w:val="en-US"/>
              </w:rPr>
              <w:t xml:space="preserve">2091r3 </w:t>
            </w:r>
            <w:r w:rsidRPr="00350D7D">
              <w:t>for approval day</w:t>
            </w:r>
          </w:p>
        </w:tc>
      </w:tr>
      <w:tr w:rsidR="00350D7D" w:rsidRPr="00A75C05" w14:paraId="1938461E" w14:textId="77777777" w:rsidTr="00350D7D">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6D916A5F" w14:textId="7F31A44F" w:rsidR="00350D7D" w:rsidRPr="00350D7D" w:rsidRDefault="00350D7D" w:rsidP="00042BA7">
            <w:pPr>
              <w:snapToGrid w:val="0"/>
              <w:spacing w:after="0" w:line="240" w:lineRule="auto"/>
              <w:rPr>
                <w:rFonts w:eastAsia="Times New Roman" w:cs="Arial"/>
                <w:szCs w:val="18"/>
                <w:lang w:eastAsia="ar-SA"/>
              </w:rPr>
            </w:pPr>
            <w:proofErr w:type="spellStart"/>
            <w:r w:rsidRPr="00350D7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EAAB772" w14:textId="6F458E06" w:rsidR="00350D7D" w:rsidRPr="00350D7D" w:rsidRDefault="009277B5" w:rsidP="00042BA7">
            <w:pPr>
              <w:spacing w:after="0" w:line="240" w:lineRule="auto"/>
            </w:pPr>
            <w:hyperlink r:id="rId339" w:history="1">
              <w:r w:rsidR="00350D7D" w:rsidRPr="00350D7D">
                <w:rPr>
                  <w:rStyle w:val="Hyperlink"/>
                  <w:rFonts w:cs="Arial"/>
                  <w:color w:val="auto"/>
                </w:rPr>
                <w:t>S1-222327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764C87C6" w14:textId="0FA65FEE" w:rsidR="00350D7D" w:rsidRPr="00350D7D" w:rsidRDefault="00350D7D" w:rsidP="00042BA7">
            <w:pPr>
              <w:spacing w:after="0" w:line="240" w:lineRule="auto"/>
            </w:pPr>
            <w:r w:rsidRPr="00350D7D">
              <w:t xml:space="preserve">NOVAMINT, </w:t>
            </w:r>
            <w:proofErr w:type="spellStart"/>
            <w:r w:rsidRPr="00350D7D">
              <w:t>Sateliot</w:t>
            </w:r>
            <w:proofErr w:type="spellEnd"/>
            <w:r w:rsidRPr="00350D7D">
              <w:t xml:space="preserve">, </w:t>
            </w:r>
            <w:proofErr w:type="spellStart"/>
            <w:r w:rsidRPr="00350D7D">
              <w:t>GateHouse</w:t>
            </w:r>
            <w:proofErr w:type="spellEnd"/>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71019E67" w14:textId="7CBAF1DE" w:rsidR="00350D7D" w:rsidRPr="00350D7D" w:rsidRDefault="00350D7D" w:rsidP="00042BA7">
            <w:pPr>
              <w:spacing w:after="0" w:line="240" w:lineRule="auto"/>
            </w:pPr>
            <w:r w:rsidRPr="00350D7D">
              <w:t>new definitions and abbreviations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626CFC6" w14:textId="67955177" w:rsidR="00350D7D" w:rsidRPr="00350D7D" w:rsidRDefault="00350D7D" w:rsidP="00042BA7">
            <w:pPr>
              <w:snapToGrid w:val="0"/>
              <w:spacing w:after="0" w:line="240" w:lineRule="auto"/>
              <w:rPr>
                <w:rFonts w:eastAsia="Times New Roman" w:cs="Arial"/>
                <w:szCs w:val="18"/>
                <w:lang w:eastAsia="ar-SA"/>
              </w:rPr>
            </w:pPr>
            <w:r w:rsidRPr="00350D7D">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1DF60642" w14:textId="77777777" w:rsidR="00350D7D" w:rsidRPr="00350D7D" w:rsidRDefault="00350D7D" w:rsidP="00350D7D">
            <w:pPr>
              <w:spacing w:after="0" w:line="240" w:lineRule="auto"/>
              <w:rPr>
                <w:b/>
                <w:bCs/>
                <w:i/>
                <w:lang w:val="en-US"/>
              </w:rPr>
            </w:pPr>
            <w:r w:rsidRPr="00350D7D">
              <w:rPr>
                <w:b/>
                <w:bCs/>
                <w:i/>
                <w:lang w:val="en-US"/>
              </w:rPr>
              <w:t>e-Thread: [SA1#99e, FS_5GSAT_Ph3_2]</w:t>
            </w:r>
          </w:p>
          <w:p w14:paraId="6476418D" w14:textId="77777777" w:rsidR="00350D7D" w:rsidRPr="00350D7D" w:rsidRDefault="00350D7D" w:rsidP="00042BA7">
            <w:pPr>
              <w:spacing w:after="0" w:line="240" w:lineRule="auto"/>
              <w:rPr>
                <w:b/>
                <w:bCs/>
                <w:lang w:val="en-US"/>
              </w:rPr>
            </w:pPr>
            <w:r w:rsidRPr="00350D7D">
              <w:rPr>
                <w:b/>
                <w:bCs/>
                <w:lang w:val="en-US"/>
              </w:rPr>
              <w:t>Revision of S1-222091.</w:t>
            </w:r>
          </w:p>
          <w:p w14:paraId="79FDD098" w14:textId="415B507E" w:rsidR="00350D7D" w:rsidRPr="00F861DA" w:rsidRDefault="00350D7D" w:rsidP="00042BA7">
            <w:pPr>
              <w:spacing w:after="0" w:line="240" w:lineRule="auto"/>
              <w:rPr>
                <w:i/>
                <w:lang w:val="en-US"/>
              </w:rPr>
            </w:pPr>
            <w:r w:rsidRPr="00350D7D">
              <w:rPr>
                <w:i/>
                <w:lang w:val="en-US"/>
              </w:rPr>
              <w:t>Same as 2091r3</w:t>
            </w:r>
          </w:p>
        </w:tc>
      </w:tr>
      <w:tr w:rsidR="00042BA7" w:rsidRPr="00B04844" w14:paraId="51384DAE" w14:textId="77777777" w:rsidTr="00A02EBC">
        <w:trPr>
          <w:trHeight w:val="250"/>
        </w:trPr>
        <w:tc>
          <w:tcPr>
            <w:tcW w:w="14426" w:type="dxa"/>
            <w:gridSpan w:val="11"/>
            <w:tcBorders>
              <w:bottom w:val="single" w:sz="4" w:space="0" w:color="auto"/>
            </w:tcBorders>
            <w:shd w:val="clear" w:color="auto" w:fill="F2F2F2"/>
          </w:tcPr>
          <w:p w14:paraId="787F9306" w14:textId="77777777" w:rsidR="00042BA7" w:rsidRPr="006E6FF4" w:rsidRDefault="00042BA7" w:rsidP="00042BA7">
            <w:pPr>
              <w:pStyle w:val="Heading8"/>
              <w:jc w:val="left"/>
            </w:pPr>
            <w:r>
              <w:rPr>
                <w:color w:val="1F497D" w:themeColor="text2"/>
                <w:sz w:val="18"/>
                <w:szCs w:val="22"/>
              </w:rPr>
              <w:t>Use Cases</w:t>
            </w:r>
          </w:p>
        </w:tc>
      </w:tr>
      <w:tr w:rsidR="00042BA7" w:rsidRPr="00A75C05" w14:paraId="28D632F2" w14:textId="77777777" w:rsidTr="00A02EBC">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5A9EAFE" w14:textId="0270AAE4" w:rsidR="00042BA7" w:rsidRPr="00A02EBC" w:rsidRDefault="00042BA7" w:rsidP="00042BA7">
            <w:pPr>
              <w:snapToGrid w:val="0"/>
              <w:spacing w:after="0" w:line="240" w:lineRule="auto"/>
              <w:rPr>
                <w:rFonts w:eastAsia="Times New Roman" w:cs="Arial"/>
                <w:szCs w:val="18"/>
                <w:lang w:eastAsia="ar-SA"/>
              </w:rPr>
            </w:pPr>
            <w:proofErr w:type="spellStart"/>
            <w:r w:rsidRPr="00A02EBC">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2A8D26A" w14:textId="3F4086CC" w:rsidR="00042BA7" w:rsidRPr="00A02EBC" w:rsidRDefault="009277B5" w:rsidP="00042BA7">
            <w:pPr>
              <w:spacing w:after="0" w:line="240" w:lineRule="auto"/>
            </w:pPr>
            <w:hyperlink r:id="rId340" w:history="1">
              <w:r w:rsidR="00042BA7" w:rsidRPr="00A02EBC">
                <w:rPr>
                  <w:rStyle w:val="Hyperlink"/>
                  <w:rFonts w:cs="Arial"/>
                  <w:color w:val="auto"/>
                </w:rPr>
                <w:t>S1-222045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19CF292" w14:textId="630A818A" w:rsidR="00042BA7" w:rsidRPr="00A02EBC" w:rsidRDefault="00042BA7" w:rsidP="00042BA7">
            <w:pPr>
              <w:spacing w:after="0" w:line="240" w:lineRule="auto"/>
            </w:pPr>
            <w:r w:rsidRPr="00A02EBC">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D127825" w14:textId="4D841935" w:rsidR="00042BA7" w:rsidRPr="00A02EBC" w:rsidRDefault="00042BA7" w:rsidP="00042BA7">
            <w:pPr>
              <w:spacing w:after="0" w:line="240" w:lineRule="auto"/>
            </w:pPr>
            <w:r w:rsidRPr="00A02EBC">
              <w:t>Use case of store and forward operation with discontinuous feeder link for delay-tolerant IoT - Inter-satellite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8980A9E" w14:textId="70FEEA6E" w:rsidR="00042BA7" w:rsidRPr="00A02EBC" w:rsidRDefault="00A02EBC" w:rsidP="00042BA7">
            <w:pPr>
              <w:snapToGrid w:val="0"/>
              <w:spacing w:after="0" w:line="240" w:lineRule="auto"/>
              <w:rPr>
                <w:rFonts w:eastAsia="Times New Roman" w:cs="Arial"/>
                <w:szCs w:val="18"/>
                <w:lang w:eastAsia="ar-SA"/>
              </w:rPr>
            </w:pPr>
            <w:r w:rsidRPr="00A02EBC">
              <w:rPr>
                <w:rFonts w:eastAsia="Times New Roman" w:cs="Arial"/>
                <w:szCs w:val="18"/>
                <w:lang w:eastAsia="ar-SA"/>
              </w:rPr>
              <w:t>Revised to S1-222328</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6461223" w14:textId="77777777" w:rsidR="00042BA7" w:rsidRPr="00A02EBC" w:rsidRDefault="00042BA7" w:rsidP="00042BA7">
            <w:pPr>
              <w:spacing w:after="0" w:line="240" w:lineRule="auto"/>
              <w:rPr>
                <w:b/>
                <w:bCs/>
                <w:lang w:val="en-US"/>
              </w:rPr>
            </w:pPr>
            <w:r w:rsidRPr="00A02EBC">
              <w:rPr>
                <w:b/>
                <w:bCs/>
                <w:lang w:val="en-US"/>
              </w:rPr>
              <w:t>e-Thread: [SA1#99e, FS_5GSAT_Ph3_3]</w:t>
            </w:r>
          </w:p>
          <w:p w14:paraId="5BDC2DCF" w14:textId="28B60562" w:rsidR="00042BA7" w:rsidRPr="00A02EBC" w:rsidRDefault="00042BA7" w:rsidP="00ED69F1">
            <w:pPr>
              <w:spacing w:after="0" w:line="240" w:lineRule="auto"/>
              <w:rPr>
                <w:rFonts w:eastAsia="Arial Unicode MS" w:cs="Arial"/>
                <w:b/>
                <w:bCs/>
                <w:szCs w:val="18"/>
                <w:lang w:eastAsia="ar-SA"/>
              </w:rPr>
            </w:pPr>
            <w:r w:rsidRPr="00A02EBC">
              <w:rPr>
                <w:rFonts w:eastAsia="Arial Unicode MS" w:cs="Arial"/>
                <w:szCs w:val="18"/>
                <w:lang w:eastAsia="ar-SA"/>
              </w:rPr>
              <w:t>2045</w:t>
            </w:r>
            <w:r w:rsidR="00ED69F1" w:rsidRPr="00A02EBC">
              <w:rPr>
                <w:rFonts w:eastAsia="Arial Unicode MS" w:cs="Arial"/>
                <w:szCs w:val="18"/>
                <w:lang w:eastAsia="ar-SA"/>
              </w:rPr>
              <w:t xml:space="preserve">r6 agreed (editor’s note FFS to </w:t>
            </w:r>
            <w:r w:rsidR="00ED69F1" w:rsidRPr="00A02EBC">
              <w:rPr>
                <w:lang w:eastAsia="zh-CN"/>
              </w:rPr>
              <w:t>[P.R.</w:t>
            </w:r>
            <w:proofErr w:type="spellStart"/>
            <w:r w:rsidR="00ED69F1" w:rsidRPr="00A02EBC">
              <w:rPr>
                <w:rFonts w:hint="eastAsia"/>
                <w:lang w:val="en-US" w:eastAsia="zh-CN"/>
              </w:rPr>
              <w:t>x.y</w:t>
            </w:r>
            <w:proofErr w:type="spellEnd"/>
            <w:r w:rsidR="00ED69F1" w:rsidRPr="00A02EBC">
              <w:rPr>
                <w:lang w:eastAsia="zh-CN"/>
              </w:rPr>
              <w:t>-00</w:t>
            </w:r>
            <w:r w:rsidR="00ED69F1" w:rsidRPr="00A02EBC">
              <w:rPr>
                <w:rFonts w:hint="eastAsia"/>
                <w:lang w:val="en-US" w:eastAsia="zh-CN"/>
              </w:rPr>
              <w:t>2</w:t>
            </w:r>
            <w:r w:rsidR="00ED69F1" w:rsidRPr="00A02EBC">
              <w:rPr>
                <w:lang w:eastAsia="zh-CN"/>
              </w:rPr>
              <w:t>]).</w:t>
            </w:r>
          </w:p>
        </w:tc>
      </w:tr>
      <w:tr w:rsidR="00A02EBC" w:rsidRPr="00A75C05" w14:paraId="2D5E96DE" w14:textId="77777777" w:rsidTr="00A02EBC">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6D08F9AA" w14:textId="46ED0D26" w:rsidR="00A02EBC" w:rsidRPr="00A02EBC" w:rsidRDefault="00A02EBC" w:rsidP="00042BA7">
            <w:pPr>
              <w:snapToGrid w:val="0"/>
              <w:spacing w:after="0" w:line="240" w:lineRule="auto"/>
              <w:rPr>
                <w:rFonts w:eastAsia="Times New Roman" w:cs="Arial"/>
                <w:szCs w:val="18"/>
                <w:lang w:eastAsia="ar-SA"/>
              </w:rPr>
            </w:pPr>
            <w:proofErr w:type="spellStart"/>
            <w:r w:rsidRPr="00A02EBC">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0C5EEE5D" w14:textId="71EA5EA0" w:rsidR="00A02EBC" w:rsidRPr="00A02EBC" w:rsidRDefault="009277B5" w:rsidP="00042BA7">
            <w:pPr>
              <w:spacing w:after="0" w:line="240" w:lineRule="auto"/>
            </w:pPr>
            <w:hyperlink r:id="rId341" w:history="1">
              <w:r w:rsidR="00A02EBC" w:rsidRPr="00A02EBC">
                <w:rPr>
                  <w:rStyle w:val="Hyperlink"/>
                  <w:rFonts w:cs="Arial"/>
                  <w:color w:val="auto"/>
                </w:rPr>
                <w:t>S1-222328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30EB2626" w14:textId="2D0F0A5B" w:rsidR="00A02EBC" w:rsidRPr="00A02EBC" w:rsidRDefault="00A02EBC" w:rsidP="00042BA7">
            <w:pPr>
              <w:spacing w:after="0" w:line="240" w:lineRule="auto"/>
            </w:pPr>
            <w:r w:rsidRPr="00A02EBC">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48235AC4" w14:textId="350D1BAD" w:rsidR="00A02EBC" w:rsidRPr="00A02EBC" w:rsidRDefault="00A02EBC" w:rsidP="00042BA7">
            <w:pPr>
              <w:spacing w:after="0" w:line="240" w:lineRule="auto"/>
            </w:pPr>
            <w:r w:rsidRPr="00A02EBC">
              <w:t>Use case of store and forward operation with discontinuous feeder link for delay-tolerant IoT - Inter-satellite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F5DFEAD" w14:textId="1B3DE468" w:rsidR="00A02EBC" w:rsidRPr="00A02EBC" w:rsidRDefault="00A02EBC" w:rsidP="00042BA7">
            <w:pPr>
              <w:snapToGrid w:val="0"/>
              <w:spacing w:after="0" w:line="240" w:lineRule="auto"/>
              <w:rPr>
                <w:rFonts w:eastAsia="Times New Roman" w:cs="Arial"/>
                <w:szCs w:val="18"/>
                <w:lang w:eastAsia="ar-SA"/>
              </w:rPr>
            </w:pPr>
            <w:r w:rsidRPr="00A02EBC">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2C1CFD38" w14:textId="77777777" w:rsidR="00A02EBC" w:rsidRPr="00A02EBC" w:rsidRDefault="00A02EBC" w:rsidP="00A02EBC">
            <w:pPr>
              <w:spacing w:after="0" w:line="240" w:lineRule="auto"/>
              <w:rPr>
                <w:b/>
                <w:bCs/>
                <w:i/>
                <w:lang w:val="en-US"/>
              </w:rPr>
            </w:pPr>
            <w:r w:rsidRPr="00A02EBC">
              <w:rPr>
                <w:b/>
                <w:bCs/>
                <w:i/>
                <w:lang w:val="en-US"/>
              </w:rPr>
              <w:t>e-Thread: [SA1#99e, FS_5GSAT_Ph3_3]</w:t>
            </w:r>
          </w:p>
          <w:p w14:paraId="42AC47E4" w14:textId="77777777" w:rsidR="00A02EBC" w:rsidRPr="00A02EBC" w:rsidRDefault="00A02EBC" w:rsidP="00042BA7">
            <w:pPr>
              <w:spacing w:after="0" w:line="240" w:lineRule="auto"/>
              <w:rPr>
                <w:b/>
                <w:bCs/>
                <w:lang w:val="en-US"/>
              </w:rPr>
            </w:pPr>
            <w:r w:rsidRPr="00A02EBC">
              <w:rPr>
                <w:b/>
                <w:bCs/>
                <w:lang w:val="en-US"/>
              </w:rPr>
              <w:t>Revision of S1-222045.</w:t>
            </w:r>
          </w:p>
          <w:p w14:paraId="23FFF4C9" w14:textId="6FDB389A" w:rsidR="00A02EBC" w:rsidRPr="00F861DA" w:rsidRDefault="00A02EBC" w:rsidP="00042BA7">
            <w:pPr>
              <w:spacing w:after="0" w:line="240" w:lineRule="auto"/>
              <w:rPr>
                <w:rFonts w:eastAsia="Arial Unicode MS" w:cs="Arial"/>
                <w:i/>
                <w:szCs w:val="18"/>
                <w:lang w:eastAsia="ar-SA"/>
              </w:rPr>
            </w:pPr>
            <w:r w:rsidRPr="00A02EBC">
              <w:rPr>
                <w:rFonts w:eastAsia="Arial Unicode MS" w:cs="Arial"/>
                <w:i/>
                <w:szCs w:val="18"/>
                <w:lang w:eastAsia="ar-SA"/>
              </w:rPr>
              <w:t>Same as 2045r6</w:t>
            </w:r>
          </w:p>
        </w:tc>
      </w:tr>
      <w:tr w:rsidR="00042BA7" w:rsidRPr="00A75C05" w14:paraId="1A1CE74B" w14:textId="77777777" w:rsidTr="00A02EBC">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3C7D23E" w14:textId="37589B96" w:rsidR="00042BA7" w:rsidRPr="00A02EBC" w:rsidRDefault="00042BA7" w:rsidP="00042BA7">
            <w:pPr>
              <w:snapToGrid w:val="0"/>
              <w:spacing w:after="0" w:line="240" w:lineRule="auto"/>
              <w:rPr>
                <w:rFonts w:eastAsia="Times New Roman" w:cs="Arial"/>
                <w:szCs w:val="18"/>
                <w:lang w:eastAsia="ar-SA"/>
              </w:rPr>
            </w:pPr>
            <w:proofErr w:type="spellStart"/>
            <w:r w:rsidRPr="00A02EBC">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3D96E37" w14:textId="30799D1F" w:rsidR="00042BA7" w:rsidRPr="00A02EBC" w:rsidRDefault="009277B5" w:rsidP="00042BA7">
            <w:pPr>
              <w:spacing w:after="0" w:line="240" w:lineRule="auto"/>
            </w:pPr>
            <w:hyperlink r:id="rId342" w:history="1">
              <w:r w:rsidR="00042BA7" w:rsidRPr="00A02EBC">
                <w:rPr>
                  <w:rStyle w:val="Hyperlink"/>
                  <w:rFonts w:cs="Arial"/>
                  <w:color w:val="auto"/>
                </w:rPr>
                <w:t>S1-222140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765F7B7" w14:textId="0762F3F0" w:rsidR="00042BA7" w:rsidRPr="00A02EBC" w:rsidRDefault="00042BA7" w:rsidP="00042BA7">
            <w:pPr>
              <w:spacing w:after="0" w:line="240" w:lineRule="auto"/>
            </w:pPr>
            <w:r w:rsidRPr="00A02EBC">
              <w:t>China Telecom, CATT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DDD091C" w14:textId="77B2CFF5" w:rsidR="00042BA7" w:rsidRPr="00A02EBC" w:rsidRDefault="00042BA7" w:rsidP="00042BA7">
            <w:pPr>
              <w:spacing w:after="0" w:line="240" w:lineRule="auto"/>
            </w:pPr>
            <w:r w:rsidRPr="00A02EBC">
              <w:t xml:space="preserve">Use </w:t>
            </w:r>
            <w:proofErr w:type="spellStart"/>
            <w:r w:rsidRPr="00A02EBC">
              <w:t>Case:Temporary</w:t>
            </w:r>
            <w:proofErr w:type="spellEnd"/>
            <w:r w:rsidRPr="00A02EBC">
              <w:t xml:space="preserve"> LAN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3B36B04" w14:textId="62CF8AA6" w:rsidR="00042BA7" w:rsidRPr="00A02EBC" w:rsidRDefault="00A02EBC" w:rsidP="00042BA7">
            <w:pPr>
              <w:snapToGrid w:val="0"/>
              <w:spacing w:after="0" w:line="240" w:lineRule="auto"/>
              <w:rPr>
                <w:rFonts w:eastAsia="Times New Roman" w:cs="Arial"/>
                <w:szCs w:val="18"/>
                <w:lang w:eastAsia="ar-SA"/>
              </w:rPr>
            </w:pPr>
            <w:r w:rsidRPr="00A02EBC">
              <w:rPr>
                <w:rFonts w:eastAsia="Times New Roman" w:cs="Arial"/>
                <w:szCs w:val="18"/>
                <w:lang w:eastAsia="ar-SA"/>
              </w:rPr>
              <w:t>Revised to S1-222329</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A942166" w14:textId="77777777" w:rsidR="00042BA7" w:rsidRPr="00A02EBC" w:rsidRDefault="00042BA7" w:rsidP="00042BA7">
            <w:pPr>
              <w:spacing w:after="0" w:line="240" w:lineRule="auto"/>
              <w:rPr>
                <w:b/>
                <w:bCs/>
                <w:lang w:val="en-US"/>
              </w:rPr>
            </w:pPr>
            <w:r w:rsidRPr="00A02EBC">
              <w:rPr>
                <w:b/>
                <w:bCs/>
                <w:lang w:val="en-US"/>
              </w:rPr>
              <w:t>e-Thread: [SA1#99e, FS_5GSAT_Ph3_4]</w:t>
            </w:r>
          </w:p>
          <w:p w14:paraId="151D24E3" w14:textId="389ABE81" w:rsidR="00042BA7" w:rsidRPr="00A02EBC" w:rsidRDefault="00042BA7" w:rsidP="00ED69F1">
            <w:pPr>
              <w:rPr>
                <w:highlight w:val="yellow"/>
                <w:lang w:val="en-US" w:eastAsia="zh-CN"/>
              </w:rPr>
            </w:pPr>
            <w:r w:rsidRPr="00A02EBC">
              <w:rPr>
                <w:lang w:val="en-US"/>
              </w:rPr>
              <w:t>2140r</w:t>
            </w:r>
            <w:r w:rsidR="00ED69F1" w:rsidRPr="00A02EBC">
              <w:rPr>
                <w:lang w:val="en-US"/>
              </w:rPr>
              <w:t xml:space="preserve">6 </w:t>
            </w:r>
            <w:r w:rsidRPr="00A02EBC">
              <w:rPr>
                <w:lang w:val="en-US"/>
              </w:rPr>
              <w:t xml:space="preserve"> </w:t>
            </w:r>
            <w:r w:rsidR="00ED69F1" w:rsidRPr="00A02EBC">
              <w:t>agreed (</w:t>
            </w:r>
            <w:r w:rsidR="00ED69F1" w:rsidRPr="00A02EBC">
              <w:rPr>
                <w:lang w:val="en-US" w:eastAsia="zh-CN"/>
              </w:rPr>
              <w:t xml:space="preserve">[PR </w:t>
            </w:r>
            <w:r w:rsidR="00ED69F1" w:rsidRPr="00A02EBC">
              <w:rPr>
                <w:rFonts w:hint="eastAsia"/>
                <w:lang w:val="en-US" w:eastAsia="zh-CN"/>
              </w:rPr>
              <w:t>X</w:t>
            </w:r>
            <w:r w:rsidR="00ED69F1" w:rsidRPr="00A02EBC">
              <w:rPr>
                <w:lang w:val="en-US" w:eastAsia="zh-CN"/>
              </w:rPr>
              <w:t>.</w:t>
            </w:r>
            <w:r w:rsidR="00ED69F1" w:rsidRPr="00A02EBC">
              <w:rPr>
                <w:rFonts w:hint="eastAsia"/>
                <w:lang w:val="en-US" w:eastAsia="zh-CN"/>
              </w:rPr>
              <w:t>1</w:t>
            </w:r>
            <w:r w:rsidR="00ED69F1" w:rsidRPr="00A02EBC">
              <w:rPr>
                <w:lang w:val="en-US" w:eastAsia="zh-CN"/>
              </w:rPr>
              <w:t>.6-001]</w:t>
            </w:r>
            <w:r w:rsidR="00ED69F1" w:rsidRPr="00A02EBC">
              <w:rPr>
                <w:rFonts w:hint="eastAsia"/>
                <w:lang w:val="en-US" w:eastAsia="zh-CN"/>
              </w:rPr>
              <w:t xml:space="preserve"> </w:t>
            </w:r>
            <w:r w:rsidR="00ED69F1" w:rsidRPr="00A02EBC">
              <w:rPr>
                <w:lang w:val="en-US" w:eastAsia="zh-CN"/>
              </w:rPr>
              <w:t xml:space="preserve">Subject to regulatory requirements and operator preferences, the 5G system shall be able to support </w:t>
            </w:r>
            <w:r w:rsidR="00ED69F1" w:rsidRPr="00A02EBC">
              <w:rPr>
                <w:highlight w:val="yellow"/>
                <w:lang w:val="en-US" w:eastAsia="zh-CN"/>
              </w:rPr>
              <w:t>an efficient communication path</w:t>
            </w:r>
            <w:r w:rsidR="00ED69F1" w:rsidRPr="00A02EBC">
              <w:rPr>
                <w:lang w:val="en-US" w:eastAsia="zh-CN"/>
              </w:rPr>
              <w:t xml:space="preserve"> </w:t>
            </w:r>
            <w:r w:rsidR="00ED69F1" w:rsidRPr="00A02EBC">
              <w:rPr>
                <w:rFonts w:hint="eastAsia"/>
                <w:lang w:val="en-US" w:eastAsia="zh-CN"/>
              </w:rPr>
              <w:t xml:space="preserve">and resource utilization </w:t>
            </w:r>
            <w:r w:rsidR="00ED69F1" w:rsidRPr="00A02EBC">
              <w:rPr>
                <w:lang w:val="en-US" w:eastAsia="zh-CN"/>
              </w:rPr>
              <w:t xml:space="preserve">for a UE using only satellites access, e.g. </w:t>
            </w:r>
            <w:r w:rsidR="00ED69F1" w:rsidRPr="00A02EBC">
              <w:rPr>
                <w:rFonts w:hint="eastAsia"/>
                <w:lang w:val="en-US" w:eastAsia="zh-CN"/>
              </w:rPr>
              <w:t xml:space="preserve">to minimize the latencies introduced by satellite </w:t>
            </w:r>
            <w:r w:rsidR="00ED69F1" w:rsidRPr="00A02EBC">
              <w:rPr>
                <w:lang w:val="en-US" w:eastAsia="zh-CN"/>
              </w:rPr>
              <w:t>links involved</w:t>
            </w:r>
            <w:r w:rsidR="00ED69F1" w:rsidRPr="00A02EBC">
              <w:rPr>
                <w:rFonts w:hint="eastAsia"/>
                <w:lang w:val="en-US" w:eastAsia="zh-CN"/>
              </w:rPr>
              <w:t>.</w:t>
            </w:r>
            <w:r w:rsidR="00ED69F1" w:rsidRPr="00A02EBC">
              <w:rPr>
                <w:lang w:val="en-US" w:eastAsia="zh-CN"/>
              </w:rPr>
              <w:t> </w:t>
            </w:r>
            <w:r w:rsidR="00ED69F1" w:rsidRPr="00A02EBC">
              <w:rPr>
                <w:highlight w:val="yellow"/>
                <w:lang w:val="en-US" w:eastAsia="zh-CN"/>
              </w:rPr>
              <w:t>)</w:t>
            </w:r>
          </w:p>
        </w:tc>
      </w:tr>
      <w:tr w:rsidR="00A02EBC" w:rsidRPr="00A75C05" w14:paraId="4863E0CE" w14:textId="77777777" w:rsidTr="00A02EBC">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490C283B" w14:textId="727F1977" w:rsidR="00A02EBC" w:rsidRPr="00A02EBC" w:rsidRDefault="00A02EBC" w:rsidP="00042BA7">
            <w:pPr>
              <w:snapToGrid w:val="0"/>
              <w:spacing w:after="0" w:line="240" w:lineRule="auto"/>
              <w:rPr>
                <w:rFonts w:eastAsia="Times New Roman" w:cs="Arial"/>
                <w:szCs w:val="18"/>
                <w:lang w:eastAsia="ar-SA"/>
              </w:rPr>
            </w:pPr>
            <w:proofErr w:type="spellStart"/>
            <w:r w:rsidRPr="00A02EBC">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2702B2F" w14:textId="7018B851" w:rsidR="00A02EBC" w:rsidRPr="00A02EBC" w:rsidRDefault="009277B5" w:rsidP="00042BA7">
            <w:pPr>
              <w:spacing w:after="0" w:line="240" w:lineRule="auto"/>
            </w:pPr>
            <w:hyperlink r:id="rId343" w:history="1">
              <w:r w:rsidR="00A02EBC" w:rsidRPr="00A02EBC">
                <w:rPr>
                  <w:rStyle w:val="Hyperlink"/>
                  <w:rFonts w:cs="Arial"/>
                  <w:color w:val="auto"/>
                </w:rPr>
                <w:t>S1-222329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54359C6A" w14:textId="291B026B" w:rsidR="00A02EBC" w:rsidRPr="00A02EBC" w:rsidRDefault="00A02EBC" w:rsidP="00042BA7">
            <w:pPr>
              <w:spacing w:after="0" w:line="240" w:lineRule="auto"/>
            </w:pPr>
            <w:r w:rsidRPr="00A02EBC">
              <w:t>China Telecom, CATT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27BE6F8B" w14:textId="0C3897C5" w:rsidR="00A02EBC" w:rsidRPr="00A02EBC" w:rsidRDefault="00A02EBC" w:rsidP="00042BA7">
            <w:pPr>
              <w:spacing w:after="0" w:line="240" w:lineRule="auto"/>
            </w:pPr>
            <w:r w:rsidRPr="00A02EBC">
              <w:t xml:space="preserve">Use </w:t>
            </w:r>
            <w:proofErr w:type="spellStart"/>
            <w:r w:rsidRPr="00A02EBC">
              <w:t>Case:Temporary</w:t>
            </w:r>
            <w:proofErr w:type="spellEnd"/>
            <w:r w:rsidRPr="00A02EBC">
              <w:t xml:space="preserve"> LAN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4FC9E397" w14:textId="5FF5316A" w:rsidR="00A02EBC" w:rsidRPr="00A02EBC" w:rsidRDefault="00A02EBC" w:rsidP="00042BA7">
            <w:pPr>
              <w:snapToGrid w:val="0"/>
              <w:spacing w:after="0" w:line="240" w:lineRule="auto"/>
              <w:rPr>
                <w:rFonts w:eastAsia="Times New Roman" w:cs="Arial"/>
                <w:szCs w:val="18"/>
                <w:lang w:eastAsia="ar-SA"/>
              </w:rPr>
            </w:pPr>
            <w:r w:rsidRPr="00A02EBC">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E891A45" w14:textId="77777777" w:rsidR="00A02EBC" w:rsidRPr="00A02EBC" w:rsidRDefault="00A02EBC" w:rsidP="00A02EBC">
            <w:pPr>
              <w:spacing w:after="0" w:line="240" w:lineRule="auto"/>
              <w:rPr>
                <w:b/>
                <w:bCs/>
                <w:i/>
                <w:lang w:val="en-US"/>
              </w:rPr>
            </w:pPr>
            <w:r w:rsidRPr="00A02EBC">
              <w:rPr>
                <w:b/>
                <w:bCs/>
                <w:i/>
                <w:lang w:val="en-US"/>
              </w:rPr>
              <w:t>e-Thread: [SA1#99e, FS_5GSAT_Ph3_4]</w:t>
            </w:r>
          </w:p>
          <w:p w14:paraId="361FFBA5" w14:textId="77777777" w:rsidR="00A02EBC" w:rsidRPr="00A02EBC" w:rsidRDefault="00A02EBC" w:rsidP="00042BA7">
            <w:pPr>
              <w:spacing w:after="0" w:line="240" w:lineRule="auto"/>
              <w:rPr>
                <w:b/>
                <w:bCs/>
                <w:lang w:val="en-US"/>
              </w:rPr>
            </w:pPr>
            <w:r w:rsidRPr="00A02EBC">
              <w:rPr>
                <w:b/>
                <w:bCs/>
                <w:lang w:val="en-US"/>
              </w:rPr>
              <w:t>Revision of S1-222140.</w:t>
            </w:r>
          </w:p>
          <w:p w14:paraId="0F2CE542" w14:textId="46E5EEA5" w:rsidR="00A02EBC" w:rsidRPr="00F861DA" w:rsidRDefault="00A02EBC" w:rsidP="00042BA7">
            <w:pPr>
              <w:spacing w:after="0" w:line="240" w:lineRule="auto"/>
              <w:rPr>
                <w:i/>
                <w:lang w:val="en-US"/>
              </w:rPr>
            </w:pPr>
            <w:r w:rsidRPr="00A02EBC">
              <w:rPr>
                <w:i/>
                <w:lang w:val="en-US"/>
              </w:rPr>
              <w:t xml:space="preserve">Same as 2140r6  </w:t>
            </w:r>
          </w:p>
        </w:tc>
      </w:tr>
      <w:tr w:rsidR="00042BA7" w:rsidRPr="00A75C05" w14:paraId="1F5F9AFC" w14:textId="77777777" w:rsidTr="00A02EBC">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815D41B" w14:textId="5D558A28" w:rsidR="00042BA7" w:rsidRPr="00A02EBC" w:rsidRDefault="00042BA7" w:rsidP="00042BA7">
            <w:pPr>
              <w:snapToGrid w:val="0"/>
              <w:spacing w:after="0" w:line="240" w:lineRule="auto"/>
              <w:rPr>
                <w:rFonts w:eastAsia="Times New Roman" w:cs="Arial"/>
                <w:szCs w:val="18"/>
                <w:lang w:eastAsia="ar-SA"/>
              </w:rPr>
            </w:pPr>
            <w:proofErr w:type="spellStart"/>
            <w:r w:rsidRPr="00A02EBC">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8770332" w14:textId="6E39113A" w:rsidR="00042BA7" w:rsidRPr="00A02EBC" w:rsidRDefault="009277B5" w:rsidP="00042BA7">
            <w:pPr>
              <w:spacing w:after="0" w:line="240" w:lineRule="auto"/>
            </w:pPr>
            <w:hyperlink r:id="rId344" w:history="1">
              <w:r w:rsidR="00042BA7" w:rsidRPr="00A02EBC">
                <w:rPr>
                  <w:rStyle w:val="Hyperlink"/>
                  <w:rFonts w:cs="Arial"/>
                  <w:color w:val="auto"/>
                </w:rPr>
                <w:t>S1-222141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8C28AE1" w14:textId="76A8F1CF" w:rsidR="00042BA7" w:rsidRPr="00A02EBC" w:rsidRDefault="00042BA7" w:rsidP="00042BA7">
            <w:pPr>
              <w:spacing w:after="0" w:line="240" w:lineRule="auto"/>
            </w:pPr>
            <w:r w:rsidRPr="00A02EBC">
              <w:t>CATT, 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A569B01" w14:textId="21E0D29C" w:rsidR="00042BA7" w:rsidRPr="00A02EBC" w:rsidRDefault="00042BA7" w:rsidP="00042BA7">
            <w:pPr>
              <w:spacing w:after="0" w:line="240" w:lineRule="auto"/>
            </w:pPr>
            <w:r w:rsidRPr="00A02EBC">
              <w:t xml:space="preserve">Use Case: Enhanced Positioning Service using Satellite Access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78530DB" w14:textId="3DDC112A" w:rsidR="00042BA7" w:rsidRPr="00A02EBC" w:rsidRDefault="00A02EBC" w:rsidP="00042BA7">
            <w:pPr>
              <w:snapToGrid w:val="0"/>
              <w:spacing w:after="0" w:line="240" w:lineRule="auto"/>
              <w:rPr>
                <w:rFonts w:eastAsia="Times New Roman" w:cs="Arial"/>
                <w:szCs w:val="18"/>
                <w:lang w:eastAsia="ar-SA"/>
              </w:rPr>
            </w:pPr>
            <w:r w:rsidRPr="00A02EBC">
              <w:rPr>
                <w:rFonts w:eastAsia="Times New Roman" w:cs="Arial"/>
                <w:szCs w:val="18"/>
                <w:lang w:eastAsia="ar-SA"/>
              </w:rPr>
              <w:t>Revised to S1-222330</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881E7EE" w14:textId="77777777" w:rsidR="00042BA7" w:rsidRPr="00A02EBC" w:rsidRDefault="00042BA7" w:rsidP="00042BA7">
            <w:pPr>
              <w:spacing w:after="0" w:line="240" w:lineRule="auto"/>
              <w:rPr>
                <w:b/>
                <w:bCs/>
                <w:lang w:val="en-US"/>
              </w:rPr>
            </w:pPr>
            <w:r w:rsidRPr="00A02EBC">
              <w:rPr>
                <w:b/>
                <w:bCs/>
                <w:lang w:val="en-US"/>
              </w:rPr>
              <w:t>e-Thread: [SA1#99e, FS_5GSAT_Ph3_5]</w:t>
            </w:r>
          </w:p>
          <w:p w14:paraId="2BB023F1" w14:textId="56EAA534" w:rsidR="00042BA7" w:rsidRPr="00A02EBC" w:rsidRDefault="00042BA7" w:rsidP="006674EE">
            <w:pPr>
              <w:jc w:val="both"/>
              <w:rPr>
                <w:lang w:val="en-US" w:eastAsia="zh-CN"/>
              </w:rPr>
            </w:pPr>
            <w:r w:rsidRPr="00A02EBC">
              <w:rPr>
                <w:lang w:val="en-US"/>
              </w:rPr>
              <w:t>2141r</w:t>
            </w:r>
            <w:r w:rsidR="006674EE" w:rsidRPr="00A02EBC">
              <w:rPr>
                <w:lang w:val="en-US"/>
              </w:rPr>
              <w:t>6 agreed (</w:t>
            </w:r>
            <w:r w:rsidR="006674EE" w:rsidRPr="00A02EBC">
              <w:rPr>
                <w:lang w:val="en-US" w:eastAsia="zh-CN"/>
              </w:rPr>
              <w:t xml:space="preserve">[PR </w:t>
            </w:r>
            <w:r w:rsidR="006674EE" w:rsidRPr="00A02EBC">
              <w:rPr>
                <w:rFonts w:hint="eastAsia"/>
                <w:lang w:val="en-US" w:eastAsia="zh-CN"/>
              </w:rPr>
              <w:t>X</w:t>
            </w:r>
            <w:r w:rsidR="006674EE" w:rsidRPr="00A02EBC">
              <w:rPr>
                <w:lang w:val="en-US" w:eastAsia="zh-CN"/>
              </w:rPr>
              <w:t>.</w:t>
            </w:r>
            <w:r w:rsidR="006674EE" w:rsidRPr="00A02EBC">
              <w:rPr>
                <w:rFonts w:hint="eastAsia"/>
                <w:lang w:val="en-US" w:eastAsia="zh-CN"/>
              </w:rPr>
              <w:t>1</w:t>
            </w:r>
            <w:r w:rsidR="006674EE" w:rsidRPr="00A02EBC">
              <w:rPr>
                <w:lang w:val="en-US" w:eastAsia="zh-CN"/>
              </w:rPr>
              <w:t>.6-00</w:t>
            </w:r>
            <w:r w:rsidR="006674EE" w:rsidRPr="00A02EBC">
              <w:rPr>
                <w:rFonts w:hint="eastAsia"/>
                <w:lang w:val="en-US" w:eastAsia="zh-CN"/>
              </w:rPr>
              <w:t>1</w:t>
            </w:r>
            <w:r w:rsidR="006674EE" w:rsidRPr="00A02EBC">
              <w:rPr>
                <w:lang w:val="en-US" w:eastAsia="zh-CN"/>
              </w:rPr>
              <w:t>]</w:t>
            </w:r>
            <w:r w:rsidR="006674EE" w:rsidRPr="00A02EBC">
              <w:rPr>
                <w:rFonts w:hint="eastAsia"/>
                <w:lang w:val="en-US" w:eastAsia="zh-CN"/>
              </w:rPr>
              <w:t xml:space="preserve"> </w:t>
            </w:r>
            <w:r w:rsidR="006674EE" w:rsidRPr="00A02EBC">
              <w:rPr>
                <w:lang w:eastAsia="zh-CN"/>
              </w:rPr>
              <w:t>Subject to regulatory requirements and operator policy,</w:t>
            </w:r>
            <w:r w:rsidR="006674EE" w:rsidRPr="00A02EBC">
              <w:rPr>
                <w:rFonts w:hint="eastAsia"/>
                <w:lang w:eastAsia="zh-CN"/>
              </w:rPr>
              <w:t xml:space="preserve"> </w:t>
            </w:r>
            <w:r w:rsidR="006674EE" w:rsidRPr="00A02EBC">
              <w:rPr>
                <w:rFonts w:hint="eastAsia"/>
                <w:lang w:val="en-US" w:eastAsia="zh-CN"/>
              </w:rPr>
              <w:t xml:space="preserve">the 5G system with satellite access shall </w:t>
            </w:r>
            <w:r w:rsidR="006674EE" w:rsidRPr="00A02EBC">
              <w:rPr>
                <w:lang w:val="en-US" w:eastAsia="zh-CN"/>
              </w:rPr>
              <w:t xml:space="preserve">be able to support 3GPP positioning methods for </w:t>
            </w:r>
            <w:r w:rsidR="006674EE" w:rsidRPr="00A02EBC">
              <w:rPr>
                <w:rFonts w:hint="eastAsia"/>
                <w:lang w:val="en-US" w:eastAsia="zh-CN"/>
              </w:rPr>
              <w:t>UEs using</w:t>
            </w:r>
            <w:r w:rsidR="006674EE" w:rsidRPr="00A02EBC">
              <w:rPr>
                <w:lang w:val="en-US" w:eastAsia="zh-CN"/>
              </w:rPr>
              <w:t xml:space="preserve"> </w:t>
            </w:r>
            <w:r w:rsidR="006674EE" w:rsidRPr="00A02EBC">
              <w:rPr>
                <w:highlight w:val="yellow"/>
                <w:lang w:val="en-US" w:eastAsia="zh-CN"/>
              </w:rPr>
              <w:t>only</w:t>
            </w:r>
            <w:r w:rsidR="006674EE" w:rsidRPr="00A02EBC">
              <w:rPr>
                <w:lang w:val="en-US" w:eastAsia="zh-CN"/>
              </w:rPr>
              <w:t xml:space="preserve"> satellite</w:t>
            </w:r>
            <w:r w:rsidR="006674EE" w:rsidRPr="00A02EBC">
              <w:rPr>
                <w:rFonts w:hint="eastAsia"/>
                <w:lang w:val="en-US" w:eastAsia="zh-CN"/>
              </w:rPr>
              <w:t xml:space="preserve"> access</w:t>
            </w:r>
            <w:r w:rsidR="006674EE" w:rsidRPr="00A02EBC">
              <w:rPr>
                <w:lang w:val="en-US" w:eastAsia="zh-CN"/>
              </w:rPr>
              <w:t xml:space="preserve"> </w:t>
            </w:r>
            <w:r w:rsidR="006674EE" w:rsidRPr="00A02EBC">
              <w:rPr>
                <w:rFonts w:hint="eastAsia"/>
                <w:strike/>
                <w:lang w:val="en-US" w:eastAsia="zh-CN"/>
              </w:rPr>
              <w:t>e.g. when other 3GPP RAT</w:t>
            </w:r>
            <w:r w:rsidR="006674EE" w:rsidRPr="00A02EBC">
              <w:rPr>
                <w:strike/>
                <w:lang w:val="en-US" w:eastAsia="zh-CN"/>
              </w:rPr>
              <w:t>s are</w:t>
            </w:r>
            <w:r w:rsidR="006674EE" w:rsidRPr="00A02EBC">
              <w:rPr>
                <w:rFonts w:hint="eastAsia"/>
                <w:strike/>
                <w:lang w:val="en-US" w:eastAsia="zh-CN"/>
              </w:rPr>
              <w:t xml:space="preserve"> unavailable</w:t>
            </w:r>
            <w:r w:rsidR="006674EE" w:rsidRPr="00A02EBC">
              <w:rPr>
                <w:rFonts w:hint="eastAsia"/>
                <w:lang w:val="en-US" w:eastAsia="zh-CN"/>
              </w:rPr>
              <w:t>.</w:t>
            </w:r>
            <w:r w:rsidR="006674EE" w:rsidRPr="00A02EBC">
              <w:rPr>
                <w:lang w:val="en-US" w:eastAsia="zh-CN"/>
              </w:rPr>
              <w:t>)</w:t>
            </w:r>
          </w:p>
        </w:tc>
      </w:tr>
      <w:tr w:rsidR="00A02EBC" w:rsidRPr="00A75C05" w14:paraId="5F97E0EB" w14:textId="77777777" w:rsidTr="00A02EBC">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03EDF518" w14:textId="3FCC77C1" w:rsidR="00A02EBC" w:rsidRPr="00A02EBC" w:rsidRDefault="00A02EBC" w:rsidP="00042BA7">
            <w:pPr>
              <w:snapToGrid w:val="0"/>
              <w:spacing w:after="0" w:line="240" w:lineRule="auto"/>
              <w:rPr>
                <w:rFonts w:eastAsia="Times New Roman" w:cs="Arial"/>
                <w:szCs w:val="18"/>
                <w:lang w:eastAsia="ar-SA"/>
              </w:rPr>
            </w:pPr>
            <w:proofErr w:type="spellStart"/>
            <w:r w:rsidRPr="00A02EBC">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5AE05A4E" w14:textId="4D40C190" w:rsidR="00A02EBC" w:rsidRPr="00A02EBC" w:rsidRDefault="009277B5" w:rsidP="00042BA7">
            <w:pPr>
              <w:spacing w:after="0" w:line="240" w:lineRule="auto"/>
            </w:pPr>
            <w:hyperlink r:id="rId345" w:history="1">
              <w:r w:rsidR="00A02EBC" w:rsidRPr="00A02EBC">
                <w:rPr>
                  <w:rStyle w:val="Hyperlink"/>
                  <w:rFonts w:cs="Arial"/>
                  <w:color w:val="auto"/>
                </w:rPr>
                <w:t>S1-222330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6BF55234" w14:textId="70E0260C" w:rsidR="00A02EBC" w:rsidRPr="00A02EBC" w:rsidRDefault="00A02EBC" w:rsidP="00042BA7">
            <w:pPr>
              <w:spacing w:after="0" w:line="240" w:lineRule="auto"/>
            </w:pPr>
            <w:r w:rsidRPr="00A02EBC">
              <w:t>CATT, 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3D5F7600" w14:textId="6220977D" w:rsidR="00A02EBC" w:rsidRPr="00A02EBC" w:rsidRDefault="00A02EBC" w:rsidP="00042BA7">
            <w:pPr>
              <w:spacing w:after="0" w:line="240" w:lineRule="auto"/>
            </w:pPr>
            <w:r w:rsidRPr="00A02EBC">
              <w:t xml:space="preserve">Use Case: Enhanced Positioning Service using Satellite Access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23EA110" w14:textId="79FFE45F" w:rsidR="00A02EBC" w:rsidRPr="00A02EBC" w:rsidRDefault="00A02EBC" w:rsidP="00042BA7">
            <w:pPr>
              <w:snapToGrid w:val="0"/>
              <w:spacing w:after="0" w:line="240" w:lineRule="auto"/>
              <w:rPr>
                <w:rFonts w:eastAsia="Times New Roman" w:cs="Arial"/>
                <w:szCs w:val="18"/>
                <w:lang w:eastAsia="ar-SA"/>
              </w:rPr>
            </w:pPr>
            <w:r w:rsidRPr="00A02EBC">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4069EA4" w14:textId="77777777" w:rsidR="00A02EBC" w:rsidRPr="00A02EBC" w:rsidRDefault="00A02EBC" w:rsidP="00A02EBC">
            <w:pPr>
              <w:spacing w:after="0" w:line="240" w:lineRule="auto"/>
              <w:rPr>
                <w:b/>
                <w:bCs/>
                <w:i/>
                <w:lang w:val="en-US"/>
              </w:rPr>
            </w:pPr>
            <w:r w:rsidRPr="00A02EBC">
              <w:rPr>
                <w:b/>
                <w:bCs/>
                <w:i/>
                <w:lang w:val="en-US"/>
              </w:rPr>
              <w:t>e-Thread: [SA1#99e, FS_5GSAT_Ph3_5]</w:t>
            </w:r>
          </w:p>
          <w:p w14:paraId="1B39EF61" w14:textId="77777777" w:rsidR="00A02EBC" w:rsidRPr="00A02EBC" w:rsidRDefault="00A02EBC" w:rsidP="00042BA7">
            <w:pPr>
              <w:spacing w:after="0" w:line="240" w:lineRule="auto"/>
              <w:rPr>
                <w:b/>
                <w:bCs/>
                <w:lang w:val="en-US"/>
              </w:rPr>
            </w:pPr>
            <w:r w:rsidRPr="00A02EBC">
              <w:rPr>
                <w:b/>
                <w:bCs/>
                <w:lang w:val="en-US"/>
              </w:rPr>
              <w:t>Revision of S1-222141.</w:t>
            </w:r>
          </w:p>
          <w:p w14:paraId="07B5AC19" w14:textId="6A59C7ED" w:rsidR="00A02EBC" w:rsidRPr="00F861DA" w:rsidRDefault="00A02EBC" w:rsidP="00042BA7">
            <w:pPr>
              <w:spacing w:after="0" w:line="240" w:lineRule="auto"/>
              <w:rPr>
                <w:i/>
                <w:lang w:val="en-US"/>
              </w:rPr>
            </w:pPr>
            <w:r w:rsidRPr="00A02EBC">
              <w:rPr>
                <w:i/>
                <w:lang w:val="en-US"/>
              </w:rPr>
              <w:t>Same as 2141r6</w:t>
            </w:r>
          </w:p>
        </w:tc>
      </w:tr>
      <w:tr w:rsidR="00042BA7" w:rsidRPr="00A75C05" w14:paraId="040C1FA8" w14:textId="77777777" w:rsidTr="00A02EBC">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8BE6487" w14:textId="35A20802" w:rsidR="00042BA7" w:rsidRPr="00A02EBC" w:rsidRDefault="00042BA7" w:rsidP="00042BA7">
            <w:pPr>
              <w:snapToGrid w:val="0"/>
              <w:spacing w:after="0" w:line="240" w:lineRule="auto"/>
              <w:rPr>
                <w:rFonts w:eastAsia="Times New Roman" w:cs="Arial"/>
                <w:szCs w:val="18"/>
                <w:lang w:eastAsia="ar-SA"/>
              </w:rPr>
            </w:pPr>
            <w:proofErr w:type="spellStart"/>
            <w:r w:rsidRPr="00A02EBC">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B2353AD" w14:textId="4FB3CF74" w:rsidR="00042BA7" w:rsidRPr="00A02EBC" w:rsidRDefault="009277B5" w:rsidP="00042BA7">
            <w:pPr>
              <w:spacing w:after="0" w:line="240" w:lineRule="auto"/>
            </w:pPr>
            <w:hyperlink r:id="rId346" w:history="1">
              <w:r w:rsidR="00042BA7" w:rsidRPr="00A02EBC">
                <w:rPr>
                  <w:rStyle w:val="Hyperlink"/>
                  <w:rFonts w:cs="Arial"/>
                  <w:color w:val="auto"/>
                </w:rPr>
                <w:t>S1-222201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54DFC60" w14:textId="5CF44B6C" w:rsidR="00042BA7" w:rsidRPr="00A02EBC" w:rsidRDefault="00042BA7" w:rsidP="00042BA7">
            <w:pPr>
              <w:spacing w:after="0" w:line="240" w:lineRule="auto"/>
              <w:rPr>
                <w:lang w:val="nl-NL"/>
              </w:rPr>
            </w:pPr>
            <w:r w:rsidRPr="00A02EBC">
              <w:rPr>
                <w:lang w:val="nl-NL"/>
              </w:rPr>
              <w:t>Huawei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BD7B156" w14:textId="48FC64BE" w:rsidR="00042BA7" w:rsidRPr="00A02EBC" w:rsidRDefault="00042BA7" w:rsidP="00042BA7">
            <w:pPr>
              <w:spacing w:after="0" w:line="240" w:lineRule="auto"/>
            </w:pPr>
            <w:r w:rsidRPr="00A02EBC">
              <w:t>Pseudo-CR on Use case of Information Exchange between ships at sea</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CBB0E80" w14:textId="761ECDC2" w:rsidR="00042BA7" w:rsidRPr="00A02EBC" w:rsidRDefault="00A02EBC" w:rsidP="00042BA7">
            <w:pPr>
              <w:snapToGrid w:val="0"/>
              <w:spacing w:after="0" w:line="240" w:lineRule="auto"/>
              <w:rPr>
                <w:rFonts w:eastAsia="Times New Roman" w:cs="Arial"/>
                <w:szCs w:val="18"/>
                <w:lang w:eastAsia="ar-SA"/>
              </w:rPr>
            </w:pPr>
            <w:r w:rsidRPr="00A02EBC">
              <w:rPr>
                <w:rFonts w:eastAsia="Times New Roman" w:cs="Arial"/>
                <w:szCs w:val="18"/>
                <w:lang w:eastAsia="ar-SA"/>
              </w:rPr>
              <w:t>Revised to S1-222331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EF0CF7D" w14:textId="77777777" w:rsidR="00042BA7" w:rsidRPr="00A02EBC" w:rsidRDefault="00042BA7" w:rsidP="00042BA7">
            <w:pPr>
              <w:spacing w:after="0" w:line="240" w:lineRule="auto"/>
              <w:rPr>
                <w:b/>
                <w:bCs/>
                <w:lang w:val="en-US"/>
              </w:rPr>
            </w:pPr>
            <w:r w:rsidRPr="00A02EBC">
              <w:rPr>
                <w:b/>
                <w:bCs/>
                <w:lang w:val="en-US"/>
              </w:rPr>
              <w:t>e-Thread: [SA1#99e, FS_5GSAT_Ph3_6]</w:t>
            </w:r>
          </w:p>
          <w:p w14:paraId="274DF808" w14:textId="12566482" w:rsidR="006674EE" w:rsidRPr="00A02EBC" w:rsidRDefault="00042BA7" w:rsidP="006674EE">
            <w:pPr>
              <w:spacing w:after="0" w:line="240" w:lineRule="auto"/>
              <w:rPr>
                <w:rFonts w:eastAsia="Arial Unicode MS" w:cs="Arial"/>
                <w:szCs w:val="18"/>
                <w:lang w:eastAsia="ar-SA"/>
              </w:rPr>
            </w:pPr>
            <w:r w:rsidRPr="00A02EBC">
              <w:rPr>
                <w:lang w:val="en-US"/>
              </w:rPr>
              <w:t>2201r</w:t>
            </w:r>
            <w:r w:rsidR="006674EE" w:rsidRPr="00A02EBC">
              <w:rPr>
                <w:lang w:val="en-US"/>
              </w:rPr>
              <w:t>6 agreed (no changes on changes)</w:t>
            </w:r>
          </w:p>
          <w:p w14:paraId="3F2831D2" w14:textId="4935FE5B" w:rsidR="00042BA7" w:rsidRPr="00A02EBC" w:rsidRDefault="00042BA7" w:rsidP="00042BA7">
            <w:pPr>
              <w:spacing w:after="0" w:line="240" w:lineRule="auto"/>
              <w:rPr>
                <w:rFonts w:eastAsia="Arial Unicode MS" w:cs="Arial"/>
                <w:szCs w:val="18"/>
                <w:lang w:eastAsia="ar-SA"/>
              </w:rPr>
            </w:pPr>
          </w:p>
        </w:tc>
      </w:tr>
      <w:tr w:rsidR="00A02EBC" w:rsidRPr="00A75C05" w14:paraId="782A888D" w14:textId="77777777" w:rsidTr="00A02EBC">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6EA20A6A" w14:textId="0825E456" w:rsidR="00A02EBC" w:rsidRPr="00A02EBC" w:rsidRDefault="00A02EBC" w:rsidP="00042BA7">
            <w:pPr>
              <w:snapToGrid w:val="0"/>
              <w:spacing w:after="0" w:line="240" w:lineRule="auto"/>
              <w:rPr>
                <w:rFonts w:eastAsia="Times New Roman" w:cs="Arial"/>
                <w:szCs w:val="18"/>
                <w:lang w:eastAsia="ar-SA"/>
              </w:rPr>
            </w:pPr>
            <w:proofErr w:type="spellStart"/>
            <w:r w:rsidRPr="00A02EBC">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59767BA5" w14:textId="2C870342" w:rsidR="00A02EBC" w:rsidRPr="00A02EBC" w:rsidRDefault="009277B5" w:rsidP="00042BA7">
            <w:pPr>
              <w:spacing w:after="0" w:line="240" w:lineRule="auto"/>
            </w:pPr>
            <w:hyperlink r:id="rId347" w:history="1">
              <w:r w:rsidR="00A02EBC" w:rsidRPr="00A02EBC">
                <w:rPr>
                  <w:rStyle w:val="Hyperlink"/>
                  <w:rFonts w:cs="Arial"/>
                  <w:color w:val="auto"/>
                </w:rPr>
                <w:t>S1-222331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31723B97" w14:textId="405DFF19" w:rsidR="00A02EBC" w:rsidRPr="00A02EBC" w:rsidRDefault="00A02EBC" w:rsidP="00042BA7">
            <w:pPr>
              <w:spacing w:after="0" w:line="240" w:lineRule="auto"/>
              <w:rPr>
                <w:lang w:val="nl-NL"/>
              </w:rPr>
            </w:pPr>
            <w:r w:rsidRPr="00A02EBC">
              <w:rPr>
                <w:lang w:val="nl-NL"/>
              </w:rPr>
              <w:t>Huawei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0664D0BF" w14:textId="711046EF" w:rsidR="00A02EBC" w:rsidRPr="00A02EBC" w:rsidRDefault="00A02EBC" w:rsidP="00042BA7">
            <w:pPr>
              <w:spacing w:after="0" w:line="240" w:lineRule="auto"/>
            </w:pPr>
            <w:r w:rsidRPr="00A02EBC">
              <w:t>Pseudo-CR on Use case of Information Exchange between ships at sea</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4A8EE66" w14:textId="74436D26" w:rsidR="00A02EBC" w:rsidRPr="00A02EBC" w:rsidRDefault="00A02EBC" w:rsidP="00042BA7">
            <w:pPr>
              <w:snapToGrid w:val="0"/>
              <w:spacing w:after="0" w:line="240" w:lineRule="auto"/>
              <w:rPr>
                <w:rFonts w:eastAsia="Times New Roman" w:cs="Arial"/>
                <w:szCs w:val="18"/>
                <w:lang w:eastAsia="ar-SA"/>
              </w:rPr>
            </w:pPr>
            <w:r w:rsidRPr="00A02EBC">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8803F12" w14:textId="77777777" w:rsidR="00A02EBC" w:rsidRPr="00A02EBC" w:rsidRDefault="00A02EBC" w:rsidP="00A02EBC">
            <w:pPr>
              <w:spacing w:after="0" w:line="240" w:lineRule="auto"/>
              <w:rPr>
                <w:b/>
                <w:bCs/>
                <w:i/>
                <w:lang w:val="en-US"/>
              </w:rPr>
            </w:pPr>
            <w:r w:rsidRPr="00A02EBC">
              <w:rPr>
                <w:b/>
                <w:bCs/>
                <w:i/>
                <w:lang w:val="en-US"/>
              </w:rPr>
              <w:t>e-Thread: [SA1#99e, FS_5GSAT_Ph3_6]</w:t>
            </w:r>
          </w:p>
          <w:p w14:paraId="1B78BFE4" w14:textId="77777777" w:rsidR="00A02EBC" w:rsidRPr="00A02EBC" w:rsidRDefault="00A02EBC" w:rsidP="00042BA7">
            <w:pPr>
              <w:spacing w:after="0" w:line="240" w:lineRule="auto"/>
              <w:rPr>
                <w:b/>
                <w:bCs/>
                <w:lang w:val="en-US"/>
              </w:rPr>
            </w:pPr>
            <w:r w:rsidRPr="00A02EBC">
              <w:rPr>
                <w:b/>
                <w:bCs/>
                <w:lang w:val="en-US"/>
              </w:rPr>
              <w:t>Revision of S1-222201.</w:t>
            </w:r>
          </w:p>
          <w:p w14:paraId="3FCEB60B" w14:textId="552AEBA4" w:rsidR="00A02EBC" w:rsidRPr="00F861DA" w:rsidRDefault="00A02EBC" w:rsidP="00042BA7">
            <w:pPr>
              <w:spacing w:after="0" w:line="240" w:lineRule="auto"/>
              <w:rPr>
                <w:i/>
                <w:lang w:val="en-US"/>
              </w:rPr>
            </w:pPr>
            <w:r w:rsidRPr="00A02EBC">
              <w:rPr>
                <w:i/>
                <w:lang w:val="en-US"/>
              </w:rPr>
              <w:t>Same as 2201r6</w:t>
            </w:r>
          </w:p>
        </w:tc>
      </w:tr>
      <w:tr w:rsidR="00042BA7" w:rsidRPr="00A75C05" w14:paraId="4AE95001" w14:textId="77777777" w:rsidTr="00A02EBC">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377A493" w14:textId="241A08A6" w:rsidR="00042BA7" w:rsidRPr="00A02EBC" w:rsidRDefault="00042BA7" w:rsidP="00042BA7">
            <w:pPr>
              <w:snapToGrid w:val="0"/>
              <w:spacing w:after="0" w:line="240" w:lineRule="auto"/>
              <w:rPr>
                <w:rFonts w:eastAsia="Times New Roman" w:cs="Arial"/>
                <w:szCs w:val="18"/>
                <w:lang w:eastAsia="ar-SA"/>
              </w:rPr>
            </w:pPr>
            <w:proofErr w:type="spellStart"/>
            <w:r w:rsidRPr="00A02EBC">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FF178C4" w14:textId="32E69104" w:rsidR="00042BA7" w:rsidRPr="00A02EBC" w:rsidRDefault="009277B5" w:rsidP="00042BA7">
            <w:pPr>
              <w:spacing w:after="0" w:line="240" w:lineRule="auto"/>
            </w:pPr>
            <w:hyperlink r:id="rId348" w:history="1">
              <w:r w:rsidR="00042BA7" w:rsidRPr="00A02EBC">
                <w:rPr>
                  <w:rStyle w:val="Hyperlink"/>
                  <w:rFonts w:cs="Arial"/>
                  <w:color w:val="auto"/>
                </w:rPr>
                <w:t>S1-222207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DB2B71E" w14:textId="33C6D78D" w:rsidR="00042BA7" w:rsidRPr="00A02EBC" w:rsidRDefault="00042BA7" w:rsidP="00042BA7">
            <w:pPr>
              <w:spacing w:after="0" w:line="240" w:lineRule="auto"/>
            </w:pPr>
            <w:r w:rsidRPr="00A02EBC">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C27D16B" w14:textId="15B19E19" w:rsidR="00042BA7" w:rsidRPr="00A02EBC" w:rsidRDefault="00042BA7" w:rsidP="00042BA7">
            <w:pPr>
              <w:spacing w:after="0" w:line="240" w:lineRule="auto"/>
            </w:pPr>
            <w:r w:rsidRPr="00A02EBC">
              <w:t>New use case of UAVs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99AF58" w14:textId="270A640C" w:rsidR="00042BA7" w:rsidRPr="00A02EBC" w:rsidRDefault="00A02EBC" w:rsidP="00042BA7">
            <w:pPr>
              <w:snapToGrid w:val="0"/>
              <w:spacing w:after="0" w:line="240" w:lineRule="auto"/>
              <w:rPr>
                <w:rFonts w:eastAsia="Times New Roman" w:cs="Arial"/>
                <w:szCs w:val="18"/>
                <w:lang w:eastAsia="ar-SA"/>
              </w:rPr>
            </w:pPr>
            <w:r w:rsidRPr="00A02EBC">
              <w:rPr>
                <w:rFonts w:eastAsia="Times New Roman" w:cs="Arial"/>
                <w:szCs w:val="18"/>
                <w:lang w:eastAsia="ar-SA"/>
              </w:rPr>
              <w:t>Revised to S1-222332</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EA61C56" w14:textId="77777777" w:rsidR="00042BA7" w:rsidRPr="00A02EBC" w:rsidRDefault="00042BA7" w:rsidP="00042BA7">
            <w:pPr>
              <w:spacing w:after="0" w:line="240" w:lineRule="auto"/>
              <w:rPr>
                <w:b/>
                <w:bCs/>
                <w:lang w:val="en-US"/>
              </w:rPr>
            </w:pPr>
            <w:r w:rsidRPr="00A02EBC">
              <w:rPr>
                <w:b/>
                <w:bCs/>
                <w:lang w:val="en-US"/>
              </w:rPr>
              <w:t>e-Thread: [SA1#99e, FS_5GSAT_Ph3_7]</w:t>
            </w:r>
          </w:p>
          <w:p w14:paraId="02BA6192" w14:textId="5685C372" w:rsidR="006674EE" w:rsidRPr="00A02EBC" w:rsidRDefault="00042BA7" w:rsidP="006674EE">
            <w:pPr>
              <w:spacing w:after="0" w:line="240" w:lineRule="auto"/>
              <w:rPr>
                <w:rFonts w:eastAsia="Arial Unicode MS" w:cs="Arial"/>
                <w:szCs w:val="18"/>
                <w:lang w:eastAsia="ar-SA"/>
              </w:rPr>
            </w:pPr>
            <w:r w:rsidRPr="00A02EBC">
              <w:rPr>
                <w:rFonts w:eastAsia="Arial Unicode MS" w:cs="Arial"/>
                <w:szCs w:val="18"/>
                <w:lang w:eastAsia="ar-SA"/>
              </w:rPr>
              <w:t>2207r</w:t>
            </w:r>
            <w:r w:rsidR="006674EE" w:rsidRPr="00A02EBC">
              <w:rPr>
                <w:rFonts w:eastAsia="Arial Unicode MS" w:cs="Arial"/>
                <w:szCs w:val="18"/>
                <w:lang w:eastAsia="ar-SA"/>
              </w:rPr>
              <w:t>4 agreed</w:t>
            </w:r>
          </w:p>
          <w:p w14:paraId="38E882A9" w14:textId="7F7E37BC" w:rsidR="00042BA7" w:rsidRPr="00A02EBC" w:rsidRDefault="00042BA7" w:rsidP="00042BA7">
            <w:pPr>
              <w:spacing w:after="0" w:line="240" w:lineRule="auto"/>
              <w:rPr>
                <w:rFonts w:eastAsia="Arial Unicode MS" w:cs="Arial"/>
                <w:szCs w:val="18"/>
                <w:lang w:eastAsia="ar-SA"/>
              </w:rPr>
            </w:pPr>
          </w:p>
        </w:tc>
      </w:tr>
      <w:tr w:rsidR="00A02EBC" w:rsidRPr="00A75C05" w14:paraId="722A49CD" w14:textId="77777777" w:rsidTr="00A02EBC">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2F354277" w14:textId="41B8EAD7" w:rsidR="00A02EBC" w:rsidRPr="00A02EBC" w:rsidRDefault="00A02EBC" w:rsidP="00042BA7">
            <w:pPr>
              <w:snapToGrid w:val="0"/>
              <w:spacing w:after="0" w:line="240" w:lineRule="auto"/>
              <w:rPr>
                <w:rFonts w:eastAsia="Times New Roman" w:cs="Arial"/>
                <w:szCs w:val="18"/>
                <w:lang w:eastAsia="ar-SA"/>
              </w:rPr>
            </w:pPr>
            <w:proofErr w:type="spellStart"/>
            <w:r w:rsidRPr="00A02EBC">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2943ACF8" w14:textId="7A9B4F6F" w:rsidR="00A02EBC" w:rsidRPr="00A02EBC" w:rsidRDefault="009277B5" w:rsidP="00042BA7">
            <w:pPr>
              <w:spacing w:after="0" w:line="240" w:lineRule="auto"/>
            </w:pPr>
            <w:hyperlink r:id="rId349" w:history="1">
              <w:r w:rsidR="00A02EBC" w:rsidRPr="00A02EBC">
                <w:rPr>
                  <w:rStyle w:val="Hyperlink"/>
                  <w:rFonts w:cs="Arial"/>
                  <w:color w:val="auto"/>
                </w:rPr>
                <w:t>S1-222332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244F627D" w14:textId="47D8B9F5" w:rsidR="00A02EBC" w:rsidRPr="00A02EBC" w:rsidRDefault="00A02EBC" w:rsidP="00042BA7">
            <w:pPr>
              <w:spacing w:after="0" w:line="240" w:lineRule="auto"/>
            </w:pPr>
            <w:r w:rsidRPr="00A02EBC">
              <w:t>China Telecom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14821853" w14:textId="6062D61A" w:rsidR="00A02EBC" w:rsidRPr="00A02EBC" w:rsidRDefault="00A02EBC" w:rsidP="00042BA7">
            <w:pPr>
              <w:spacing w:after="0" w:line="240" w:lineRule="auto"/>
            </w:pPr>
            <w:r w:rsidRPr="00A02EBC">
              <w:t>New use case of UAVs using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DEBE37E" w14:textId="21CB7D76" w:rsidR="00A02EBC" w:rsidRPr="00A02EBC" w:rsidRDefault="00A02EBC" w:rsidP="00042BA7">
            <w:pPr>
              <w:snapToGrid w:val="0"/>
              <w:spacing w:after="0" w:line="240" w:lineRule="auto"/>
              <w:rPr>
                <w:rFonts w:eastAsia="Times New Roman" w:cs="Arial"/>
                <w:szCs w:val="18"/>
                <w:lang w:eastAsia="ar-SA"/>
              </w:rPr>
            </w:pPr>
            <w:r w:rsidRPr="00A02EBC">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D3C3CC9" w14:textId="4462B7C5" w:rsidR="00A02EBC" w:rsidRPr="00A02EBC" w:rsidRDefault="00A02EBC" w:rsidP="00042BA7">
            <w:pPr>
              <w:spacing w:after="0" w:line="240" w:lineRule="auto"/>
              <w:rPr>
                <w:b/>
                <w:bCs/>
                <w:i/>
                <w:lang w:val="en-US"/>
              </w:rPr>
            </w:pPr>
            <w:r w:rsidRPr="00A02EBC">
              <w:rPr>
                <w:b/>
                <w:bCs/>
                <w:i/>
                <w:lang w:val="en-US"/>
              </w:rPr>
              <w:t>e-Thread: [SA1#99e, FS_5GSAT_Ph3_7]</w:t>
            </w:r>
          </w:p>
          <w:p w14:paraId="1A91EF98" w14:textId="77777777" w:rsidR="00A02EBC" w:rsidRPr="00A02EBC" w:rsidRDefault="00A02EBC" w:rsidP="00042BA7">
            <w:pPr>
              <w:spacing w:after="0" w:line="240" w:lineRule="auto"/>
              <w:rPr>
                <w:b/>
                <w:bCs/>
                <w:lang w:val="en-US"/>
              </w:rPr>
            </w:pPr>
            <w:r w:rsidRPr="00A02EBC">
              <w:rPr>
                <w:b/>
                <w:bCs/>
                <w:lang w:val="en-US"/>
              </w:rPr>
              <w:t>Revision of S1-222207.</w:t>
            </w:r>
          </w:p>
          <w:p w14:paraId="3D835395" w14:textId="534F926B" w:rsidR="00A02EBC" w:rsidRPr="00F861DA" w:rsidRDefault="00A02EBC" w:rsidP="00042BA7">
            <w:pPr>
              <w:spacing w:after="0" w:line="240" w:lineRule="auto"/>
              <w:rPr>
                <w:rFonts w:eastAsia="Arial Unicode MS" w:cs="Arial"/>
                <w:i/>
                <w:szCs w:val="18"/>
                <w:lang w:eastAsia="ar-SA"/>
              </w:rPr>
            </w:pPr>
            <w:r w:rsidRPr="00A02EBC">
              <w:rPr>
                <w:rFonts w:eastAsia="Arial Unicode MS" w:cs="Arial"/>
                <w:i/>
                <w:szCs w:val="18"/>
                <w:lang w:eastAsia="ar-SA"/>
              </w:rPr>
              <w:t>Same as 2207r4</w:t>
            </w:r>
          </w:p>
        </w:tc>
      </w:tr>
      <w:tr w:rsidR="00042BA7" w:rsidRPr="00A75C05" w14:paraId="77D7EF81" w14:textId="77777777" w:rsidTr="00A02EBC">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1969A88" w14:textId="15CA8C91" w:rsidR="00042BA7" w:rsidRPr="00A02EBC" w:rsidRDefault="00042BA7" w:rsidP="00042BA7">
            <w:pPr>
              <w:snapToGrid w:val="0"/>
              <w:spacing w:after="0" w:line="240" w:lineRule="auto"/>
              <w:rPr>
                <w:rFonts w:eastAsia="Times New Roman" w:cs="Arial"/>
                <w:szCs w:val="18"/>
                <w:lang w:eastAsia="ar-SA"/>
              </w:rPr>
            </w:pPr>
            <w:proofErr w:type="spellStart"/>
            <w:r w:rsidRPr="00A02EBC">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9B34EBC" w14:textId="001C719A" w:rsidR="00042BA7" w:rsidRPr="00A02EBC" w:rsidRDefault="009277B5" w:rsidP="00042BA7">
            <w:pPr>
              <w:spacing w:after="0" w:line="240" w:lineRule="auto"/>
            </w:pPr>
            <w:hyperlink r:id="rId350" w:history="1">
              <w:r w:rsidR="00042BA7" w:rsidRPr="00A02EBC">
                <w:rPr>
                  <w:rStyle w:val="Hyperlink"/>
                  <w:rFonts w:cs="Arial"/>
                  <w:color w:val="auto"/>
                </w:rPr>
                <w:t>S1-222217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EE081C1" w14:textId="13392EE2" w:rsidR="00042BA7" w:rsidRPr="00A02EBC" w:rsidRDefault="00042BA7" w:rsidP="00042BA7">
            <w:pPr>
              <w:spacing w:after="0" w:line="240" w:lineRule="auto"/>
              <w:rPr>
                <w:lang w:val="nl-NL"/>
              </w:rPr>
            </w:pPr>
            <w:r w:rsidRPr="00A02EBC">
              <w:rPr>
                <w:lang w:val="nl-NL"/>
              </w:rPr>
              <w:t>Huawei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5DE7B78" w14:textId="5A0AED16" w:rsidR="00042BA7" w:rsidRPr="00A02EBC" w:rsidRDefault="00042BA7" w:rsidP="00042BA7">
            <w:pPr>
              <w:spacing w:after="0" w:line="240" w:lineRule="auto"/>
            </w:pPr>
            <w:r w:rsidRPr="00A02EBC">
              <w:t>Pseudo-CR on Use case of data transfer for IoT devices in remote areas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3336077" w14:textId="330E8F50" w:rsidR="00042BA7" w:rsidRPr="00A02EBC" w:rsidRDefault="00A02EBC" w:rsidP="00042BA7">
            <w:pPr>
              <w:snapToGrid w:val="0"/>
              <w:spacing w:after="0" w:line="240" w:lineRule="auto"/>
              <w:rPr>
                <w:rFonts w:eastAsia="Times New Roman" w:cs="Arial"/>
                <w:szCs w:val="18"/>
                <w:lang w:eastAsia="ar-SA"/>
              </w:rPr>
            </w:pPr>
            <w:r w:rsidRPr="00A02EBC">
              <w:rPr>
                <w:rFonts w:eastAsia="Times New Roman" w:cs="Arial"/>
                <w:szCs w:val="18"/>
                <w:lang w:eastAsia="ar-SA"/>
              </w:rPr>
              <w:t>Revised to S1-222333</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BC280C6" w14:textId="77777777" w:rsidR="00042BA7" w:rsidRPr="00A02EBC" w:rsidRDefault="00042BA7" w:rsidP="00042BA7">
            <w:pPr>
              <w:spacing w:after="0" w:line="240" w:lineRule="auto"/>
              <w:rPr>
                <w:b/>
                <w:bCs/>
                <w:lang w:val="en-US"/>
              </w:rPr>
            </w:pPr>
            <w:r w:rsidRPr="00A02EBC">
              <w:rPr>
                <w:b/>
                <w:bCs/>
                <w:lang w:val="en-US"/>
              </w:rPr>
              <w:t>e-Thread: [SA1#99e, FS_5GSAT_Ph3_8]</w:t>
            </w:r>
          </w:p>
          <w:p w14:paraId="4508A613" w14:textId="6D8884BE" w:rsidR="00042BA7" w:rsidRPr="00A02EBC" w:rsidRDefault="00042BA7" w:rsidP="00B15B58">
            <w:pPr>
              <w:rPr>
                <w:noProof/>
                <w:lang w:val="en-US" w:eastAsia="zh-CN"/>
              </w:rPr>
            </w:pPr>
            <w:r w:rsidRPr="00A02EBC">
              <w:rPr>
                <w:lang w:val="en-US"/>
              </w:rPr>
              <w:t>2217r</w:t>
            </w:r>
            <w:r w:rsidR="00B15B58" w:rsidRPr="00A02EBC">
              <w:rPr>
                <w:lang w:val="en-US"/>
              </w:rPr>
              <w:t>5 agreed( cleaning +</w:t>
            </w:r>
            <w:r w:rsidR="00B15B58" w:rsidRPr="00A02EBC">
              <w:rPr>
                <w:noProof/>
                <w:lang w:val="en-US" w:eastAsia="zh-CN"/>
              </w:rPr>
              <w:t xml:space="preserve">[PR 5.1.6-1] The 5G </w:t>
            </w:r>
            <w:r w:rsidR="00B15B58" w:rsidRPr="00A02EBC">
              <w:rPr>
                <w:noProof/>
                <w:highlight w:val="yellow"/>
                <w:lang w:val="en-US" w:eastAsia="zh-CN"/>
              </w:rPr>
              <w:t>system</w:t>
            </w:r>
            <w:r w:rsidR="00B15B58" w:rsidRPr="00A02EBC">
              <w:rPr>
                <w:strike/>
                <w:noProof/>
                <w:highlight w:val="yellow"/>
                <w:lang w:val="en-US" w:eastAsia="zh-CN"/>
              </w:rPr>
              <w:t xml:space="preserve"> Core Network </w:t>
            </w:r>
            <w:r w:rsidR="00B15B58" w:rsidRPr="00A02EBC">
              <w:rPr>
                <w:rFonts w:hint="eastAsia"/>
                <w:strike/>
                <w:noProof/>
                <w:highlight w:val="yellow"/>
                <w:lang w:val="en-US" w:eastAsia="zh-CN"/>
              </w:rPr>
              <w:t>function</w:t>
            </w:r>
            <w:r w:rsidR="00B15B58" w:rsidRPr="00A02EBC">
              <w:rPr>
                <w:strike/>
                <w:noProof/>
                <w:highlight w:val="yellow"/>
                <w:lang w:val="en-US" w:eastAsia="zh-CN"/>
              </w:rPr>
              <w:t xml:space="preserve"> onboard the satellite</w:t>
            </w:r>
            <w:r w:rsidR="00B15B58" w:rsidRPr="00A02EBC">
              <w:rPr>
                <w:noProof/>
                <w:lang w:val="en-US" w:eastAsia="zh-CN"/>
              </w:rPr>
              <w:t xml:space="preserve"> shall support mechanisms to store user data</w:t>
            </w:r>
            <w:r w:rsidR="00B15B58" w:rsidRPr="00A02EBC">
              <w:rPr>
                <w:noProof/>
                <w:highlight w:val="yellow"/>
                <w:lang w:val="en-US" w:eastAsia="zh-CN"/>
              </w:rPr>
              <w:t>,</w:t>
            </w:r>
            <w:r w:rsidR="00B15B58" w:rsidRPr="00A02EBC">
              <w:rPr>
                <w:noProof/>
                <w:lang w:val="en-US" w:eastAsia="zh-CN"/>
              </w:rPr>
              <w:t xml:space="preserve"> received from UEs </w:t>
            </w:r>
            <w:r w:rsidR="00B15B58" w:rsidRPr="00A02EBC">
              <w:rPr>
                <w:noProof/>
                <w:highlight w:val="yellow"/>
                <w:lang w:val="en-US" w:eastAsia="zh-CN"/>
              </w:rPr>
              <w:t>via satellite access</w:t>
            </w:r>
            <w:r w:rsidR="00B15B58" w:rsidRPr="00A02EBC">
              <w:rPr>
                <w:noProof/>
                <w:lang w:val="en-US" w:eastAsia="zh-CN"/>
              </w:rPr>
              <w:t xml:space="preserve">, </w:t>
            </w:r>
            <w:r w:rsidR="00B15B58" w:rsidRPr="00A02EBC">
              <w:rPr>
                <w:strike/>
                <w:noProof/>
                <w:highlight w:val="yellow"/>
                <w:lang w:val="en-US" w:eastAsia="zh-CN"/>
              </w:rPr>
              <w:t>connected via a</w:t>
            </w:r>
            <w:r w:rsidR="00B15B58" w:rsidRPr="00A02EBC">
              <w:rPr>
                <w:noProof/>
                <w:highlight w:val="yellow"/>
                <w:lang w:val="en-US" w:eastAsia="zh-CN"/>
              </w:rPr>
              <w:t xml:space="preserve"> on the satellite</w:t>
            </w:r>
            <w:r w:rsidR="00B15B58" w:rsidRPr="00A02EBC">
              <w:rPr>
                <w:noProof/>
                <w:lang w:val="en-US" w:eastAsia="zh-CN"/>
              </w:rPr>
              <w:t xml:space="preserve"> and forward it </w:t>
            </w:r>
            <w:r w:rsidR="00B15B58" w:rsidRPr="00A02EBC">
              <w:rPr>
                <w:strike/>
                <w:noProof/>
                <w:highlight w:val="cyan"/>
                <w:lang w:val="en-US" w:eastAsia="zh-CN"/>
              </w:rPr>
              <w:t>to the ground 5G core network</w:t>
            </w:r>
            <w:r w:rsidR="00B15B58" w:rsidRPr="00A02EBC">
              <w:rPr>
                <w:noProof/>
                <w:lang w:val="en-US" w:eastAsia="zh-CN"/>
              </w:rPr>
              <w:t xml:space="preserve"> when feeder link between the</w:t>
            </w:r>
            <w:r w:rsidR="00B15B58" w:rsidRPr="00A02EBC">
              <w:rPr>
                <w:lang w:val="en-US" w:eastAsia="zh-CN"/>
              </w:rPr>
              <w:t xml:space="preserve"> satellite</w:t>
            </w:r>
            <w:r w:rsidR="00B15B58" w:rsidRPr="00A02EBC">
              <w:rPr>
                <w:noProof/>
                <w:lang w:val="en-US" w:eastAsia="zh-CN"/>
              </w:rPr>
              <w:t xml:space="preserve"> and the ground segment is available</w:t>
            </w:r>
            <w:r w:rsidR="00B15B58" w:rsidRPr="00A02EBC">
              <w:rPr>
                <w:strike/>
                <w:noProof/>
                <w:highlight w:val="yellow"/>
                <w:lang w:val="en-US" w:eastAsia="zh-CN"/>
              </w:rPr>
              <w:t>, and vice versa</w:t>
            </w:r>
            <w:r w:rsidR="00B15B58" w:rsidRPr="00A02EBC">
              <w:rPr>
                <w:noProof/>
                <w:lang w:val="en-US" w:eastAsia="zh-CN"/>
              </w:rPr>
              <w:t xml:space="preserve">.+ [PR 5.1.6-4] The 5G system shall be able to limit the total amount of the stored data </w:t>
            </w:r>
            <w:r w:rsidR="00B15B58" w:rsidRPr="00A02EBC">
              <w:rPr>
                <w:noProof/>
                <w:highlight w:val="cyan"/>
                <w:lang w:val="en-US" w:eastAsia="zh-CN"/>
              </w:rPr>
              <w:t>recieved</w:t>
            </w:r>
            <w:r w:rsidR="00B15B58" w:rsidRPr="00A02EBC">
              <w:rPr>
                <w:noProof/>
                <w:lang w:val="en-US" w:eastAsia="zh-CN"/>
              </w:rPr>
              <w:t xml:space="preserve"> from a UE when using the store and forward </w:t>
            </w:r>
            <w:r w:rsidR="00B15B58" w:rsidRPr="00A02EBC">
              <w:rPr>
                <w:noProof/>
                <w:highlight w:val="yellow"/>
                <w:lang w:val="en-US" w:eastAsia="zh-CN"/>
              </w:rPr>
              <w:t>operation</w:t>
            </w:r>
            <w:r w:rsidR="00B15B58" w:rsidRPr="00A02EBC">
              <w:rPr>
                <w:noProof/>
                <w:lang w:val="en-US" w:eastAsia="zh-CN"/>
              </w:rPr>
              <w:t>.)</w:t>
            </w:r>
          </w:p>
        </w:tc>
      </w:tr>
      <w:tr w:rsidR="00A02EBC" w:rsidRPr="00A75C05" w14:paraId="445577D5" w14:textId="77777777" w:rsidTr="00A02EBC">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71475362" w14:textId="0236A33A" w:rsidR="00A02EBC" w:rsidRPr="00A02EBC" w:rsidRDefault="00A02EBC" w:rsidP="00042BA7">
            <w:pPr>
              <w:snapToGrid w:val="0"/>
              <w:spacing w:after="0" w:line="240" w:lineRule="auto"/>
              <w:rPr>
                <w:rFonts w:eastAsia="Times New Roman" w:cs="Arial"/>
                <w:szCs w:val="18"/>
                <w:lang w:eastAsia="ar-SA"/>
              </w:rPr>
            </w:pPr>
            <w:proofErr w:type="spellStart"/>
            <w:r w:rsidRPr="00A02EBC">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5856BC94" w14:textId="4AB82BBA" w:rsidR="00A02EBC" w:rsidRPr="00A02EBC" w:rsidRDefault="009277B5" w:rsidP="00042BA7">
            <w:pPr>
              <w:spacing w:after="0" w:line="240" w:lineRule="auto"/>
            </w:pPr>
            <w:hyperlink r:id="rId351" w:history="1">
              <w:r w:rsidR="00A02EBC" w:rsidRPr="00A02EBC">
                <w:rPr>
                  <w:rStyle w:val="Hyperlink"/>
                  <w:rFonts w:cs="Arial"/>
                  <w:color w:val="auto"/>
                </w:rPr>
                <w:t>S1-222333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128D5BDA" w14:textId="25FFB360" w:rsidR="00A02EBC" w:rsidRPr="00A02EBC" w:rsidRDefault="00A02EBC" w:rsidP="00042BA7">
            <w:pPr>
              <w:spacing w:after="0" w:line="240" w:lineRule="auto"/>
              <w:rPr>
                <w:lang w:val="nl-NL"/>
              </w:rPr>
            </w:pPr>
            <w:r w:rsidRPr="00A02EBC">
              <w:rPr>
                <w:lang w:val="nl-NL"/>
              </w:rPr>
              <w:t>Huawei</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540964C1" w14:textId="5D912BA9" w:rsidR="00A02EBC" w:rsidRPr="00A02EBC" w:rsidRDefault="00A02EBC" w:rsidP="00042BA7">
            <w:pPr>
              <w:spacing w:after="0" w:line="240" w:lineRule="auto"/>
            </w:pPr>
            <w:r w:rsidRPr="00A02EBC">
              <w:t>Pseudo-CR on Use case of data transfer for IoT devices in remote areas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76B208D" w14:textId="6272BD69" w:rsidR="00A02EBC" w:rsidRPr="00A02EBC" w:rsidRDefault="00A02EBC" w:rsidP="00042BA7">
            <w:pPr>
              <w:snapToGrid w:val="0"/>
              <w:spacing w:after="0" w:line="240" w:lineRule="auto"/>
              <w:rPr>
                <w:rFonts w:eastAsia="Times New Roman" w:cs="Arial"/>
                <w:szCs w:val="18"/>
                <w:lang w:eastAsia="ar-SA"/>
              </w:rPr>
            </w:pPr>
            <w:r w:rsidRPr="00A02EBC">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FAD6CFA" w14:textId="77777777" w:rsidR="00A02EBC" w:rsidRPr="00A02EBC" w:rsidRDefault="00A02EBC" w:rsidP="00A02EBC">
            <w:pPr>
              <w:spacing w:after="0" w:line="240" w:lineRule="auto"/>
              <w:rPr>
                <w:b/>
                <w:bCs/>
                <w:i/>
                <w:lang w:val="en-US"/>
              </w:rPr>
            </w:pPr>
            <w:r w:rsidRPr="00A02EBC">
              <w:rPr>
                <w:b/>
                <w:bCs/>
                <w:i/>
                <w:lang w:val="en-US"/>
              </w:rPr>
              <w:t>e-Thread: [SA1#99e, FS_5GSAT_Ph3_8]</w:t>
            </w:r>
          </w:p>
          <w:p w14:paraId="217397C9" w14:textId="77777777" w:rsidR="00A02EBC" w:rsidRPr="00A02EBC" w:rsidRDefault="00A02EBC" w:rsidP="00042BA7">
            <w:pPr>
              <w:spacing w:after="0" w:line="240" w:lineRule="auto"/>
              <w:rPr>
                <w:b/>
                <w:bCs/>
                <w:lang w:val="en-US"/>
              </w:rPr>
            </w:pPr>
            <w:r w:rsidRPr="00A02EBC">
              <w:rPr>
                <w:b/>
                <w:bCs/>
                <w:lang w:val="en-US"/>
              </w:rPr>
              <w:t>Revision of S1-222217.</w:t>
            </w:r>
          </w:p>
          <w:p w14:paraId="33CC6BEF" w14:textId="0706C4AC" w:rsidR="00A02EBC" w:rsidRPr="00F861DA" w:rsidRDefault="00A02EBC" w:rsidP="00042BA7">
            <w:pPr>
              <w:spacing w:after="0" w:line="240" w:lineRule="auto"/>
              <w:rPr>
                <w:i/>
                <w:lang w:val="en-US"/>
              </w:rPr>
            </w:pPr>
            <w:r w:rsidRPr="00A02EBC">
              <w:rPr>
                <w:i/>
                <w:lang w:val="en-US"/>
              </w:rPr>
              <w:t>Same as 2217r5</w:t>
            </w:r>
          </w:p>
        </w:tc>
      </w:tr>
      <w:tr w:rsidR="00042BA7" w:rsidRPr="00A75C05" w14:paraId="67FDD8CF" w14:textId="77777777" w:rsidTr="00A02EBC">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213EC92" w14:textId="167F5C5D" w:rsidR="00042BA7" w:rsidRPr="00A02EBC" w:rsidRDefault="00042BA7" w:rsidP="00042BA7">
            <w:pPr>
              <w:snapToGrid w:val="0"/>
              <w:spacing w:after="0" w:line="240" w:lineRule="auto"/>
              <w:rPr>
                <w:rFonts w:eastAsia="Times New Roman" w:cs="Arial"/>
                <w:szCs w:val="18"/>
                <w:lang w:eastAsia="ar-SA"/>
              </w:rPr>
            </w:pPr>
            <w:proofErr w:type="spellStart"/>
            <w:r w:rsidRPr="00A02EBC">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167669E" w14:textId="5D4A0A33" w:rsidR="00042BA7" w:rsidRPr="00A02EBC" w:rsidRDefault="009277B5" w:rsidP="00042BA7">
            <w:pPr>
              <w:spacing w:after="0" w:line="240" w:lineRule="auto"/>
            </w:pPr>
            <w:hyperlink r:id="rId352" w:history="1">
              <w:r w:rsidR="00042BA7" w:rsidRPr="00A02EBC">
                <w:rPr>
                  <w:rStyle w:val="Hyperlink"/>
                  <w:rFonts w:cs="Arial"/>
                  <w:color w:val="auto"/>
                </w:rPr>
                <w:t>S1-222219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6D8A37A" w14:textId="6D10176A" w:rsidR="00042BA7" w:rsidRPr="00A02EBC" w:rsidRDefault="00042BA7" w:rsidP="00042BA7">
            <w:pPr>
              <w:spacing w:after="0" w:line="240" w:lineRule="auto"/>
            </w:pPr>
            <w:r w:rsidRPr="00A02EBC">
              <w:t xml:space="preserve">NOVAMINT, </w:t>
            </w:r>
            <w:proofErr w:type="spellStart"/>
            <w:r w:rsidRPr="00A02EBC">
              <w:t>Sateliot</w:t>
            </w:r>
            <w:proofErr w:type="spellEnd"/>
            <w:r w:rsidRPr="00A02EBC">
              <w:t xml:space="preserve">, </w:t>
            </w:r>
            <w:proofErr w:type="spellStart"/>
            <w:r w:rsidRPr="00A02EBC">
              <w:t>GateHouse</w:t>
            </w:r>
            <w:proofErr w:type="spellEnd"/>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0043E55" w14:textId="7036542F" w:rsidR="00042BA7" w:rsidRPr="00A02EBC" w:rsidRDefault="00042BA7" w:rsidP="00042BA7">
            <w:pPr>
              <w:spacing w:after="0" w:line="240" w:lineRule="auto"/>
            </w:pPr>
            <w:r w:rsidRPr="00A02EBC">
              <w:t>Use case store and forward - MO</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DD839DE" w14:textId="6832BE2A" w:rsidR="00042BA7" w:rsidRPr="00A02EBC" w:rsidRDefault="00A02EBC" w:rsidP="00042BA7">
            <w:pPr>
              <w:snapToGrid w:val="0"/>
              <w:spacing w:after="0" w:line="240" w:lineRule="auto"/>
              <w:rPr>
                <w:rFonts w:eastAsia="Times New Roman" w:cs="Arial"/>
                <w:szCs w:val="18"/>
                <w:lang w:eastAsia="ar-SA"/>
              </w:rPr>
            </w:pPr>
            <w:r w:rsidRPr="00A02EBC">
              <w:rPr>
                <w:rFonts w:eastAsia="Times New Roman" w:cs="Arial"/>
                <w:szCs w:val="18"/>
                <w:lang w:eastAsia="ar-SA"/>
              </w:rPr>
              <w:t>Revised to S1-222334</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0C4D35B" w14:textId="77777777" w:rsidR="00042BA7" w:rsidRPr="00A02EBC" w:rsidRDefault="00042BA7" w:rsidP="00042BA7">
            <w:pPr>
              <w:spacing w:after="0" w:line="240" w:lineRule="auto"/>
              <w:rPr>
                <w:b/>
                <w:bCs/>
                <w:lang w:val="en-US"/>
              </w:rPr>
            </w:pPr>
            <w:r w:rsidRPr="00A02EBC">
              <w:rPr>
                <w:b/>
                <w:bCs/>
                <w:lang w:val="en-US"/>
              </w:rPr>
              <w:t>e-Thread: [SA1#99e, FS_5GSAT_Ph3_9]</w:t>
            </w:r>
          </w:p>
          <w:p w14:paraId="0B30BE36" w14:textId="734D1AEB" w:rsidR="00042BA7" w:rsidRPr="00A02EBC" w:rsidRDefault="00042BA7" w:rsidP="00042BA7">
            <w:pPr>
              <w:spacing w:after="0" w:line="240" w:lineRule="auto"/>
              <w:rPr>
                <w:rFonts w:eastAsia="Arial Unicode MS" w:cs="Arial"/>
                <w:szCs w:val="18"/>
                <w:lang w:eastAsia="ar-SA"/>
              </w:rPr>
            </w:pPr>
            <w:r w:rsidRPr="00A02EBC">
              <w:rPr>
                <w:lang w:val="en-US"/>
              </w:rPr>
              <w:t xml:space="preserve">2219r4 </w:t>
            </w:r>
            <w:r w:rsidRPr="00A02EBC">
              <w:t>for approval day</w:t>
            </w:r>
          </w:p>
        </w:tc>
      </w:tr>
      <w:tr w:rsidR="00A02EBC" w:rsidRPr="00A75C05" w14:paraId="308C5EC9" w14:textId="77777777" w:rsidTr="00A02EBC">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163F2AC6" w14:textId="75A26EC5" w:rsidR="00A02EBC" w:rsidRPr="00A02EBC" w:rsidRDefault="00A02EBC" w:rsidP="00042BA7">
            <w:pPr>
              <w:snapToGrid w:val="0"/>
              <w:spacing w:after="0" w:line="240" w:lineRule="auto"/>
              <w:rPr>
                <w:rFonts w:eastAsia="Times New Roman" w:cs="Arial"/>
                <w:szCs w:val="18"/>
                <w:lang w:eastAsia="ar-SA"/>
              </w:rPr>
            </w:pPr>
            <w:proofErr w:type="spellStart"/>
            <w:r w:rsidRPr="00A02EBC">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1058AE85" w14:textId="708A3FB9" w:rsidR="00A02EBC" w:rsidRPr="00A02EBC" w:rsidRDefault="009277B5" w:rsidP="00042BA7">
            <w:pPr>
              <w:spacing w:after="0" w:line="240" w:lineRule="auto"/>
            </w:pPr>
            <w:hyperlink r:id="rId353" w:history="1">
              <w:r w:rsidR="00A02EBC" w:rsidRPr="00A02EBC">
                <w:rPr>
                  <w:rStyle w:val="Hyperlink"/>
                  <w:rFonts w:cs="Arial"/>
                  <w:color w:val="auto"/>
                </w:rPr>
                <w:t>S1-222334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352BEDD2" w14:textId="3A0808AF" w:rsidR="00A02EBC" w:rsidRPr="00A02EBC" w:rsidRDefault="00A02EBC" w:rsidP="00042BA7">
            <w:pPr>
              <w:spacing w:after="0" w:line="240" w:lineRule="auto"/>
            </w:pPr>
            <w:r w:rsidRPr="00A02EBC">
              <w:t xml:space="preserve">NOVAMINT, </w:t>
            </w:r>
            <w:proofErr w:type="spellStart"/>
            <w:r w:rsidRPr="00A02EBC">
              <w:t>Sateliot</w:t>
            </w:r>
            <w:proofErr w:type="spellEnd"/>
            <w:r w:rsidRPr="00A02EBC">
              <w:t xml:space="preserve">, </w:t>
            </w:r>
            <w:proofErr w:type="spellStart"/>
            <w:r w:rsidRPr="00A02EBC">
              <w:t>GateHouse</w:t>
            </w:r>
            <w:proofErr w:type="spellEnd"/>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714F7265" w14:textId="6141F4D1" w:rsidR="00A02EBC" w:rsidRPr="00A02EBC" w:rsidRDefault="00A02EBC" w:rsidP="00042BA7">
            <w:pPr>
              <w:spacing w:after="0" w:line="240" w:lineRule="auto"/>
            </w:pPr>
            <w:r w:rsidRPr="00A02EBC">
              <w:t>Use case store and forward - MO</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FE4761E" w14:textId="119265BD" w:rsidR="00A02EBC" w:rsidRPr="00A02EBC" w:rsidRDefault="00A02EBC" w:rsidP="00042BA7">
            <w:pPr>
              <w:snapToGrid w:val="0"/>
              <w:spacing w:after="0" w:line="240" w:lineRule="auto"/>
              <w:rPr>
                <w:rFonts w:eastAsia="Times New Roman" w:cs="Arial"/>
                <w:szCs w:val="18"/>
                <w:lang w:eastAsia="ar-SA"/>
              </w:rPr>
            </w:pPr>
            <w:r w:rsidRPr="00A02EBC">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241F2A83" w14:textId="77777777" w:rsidR="00A02EBC" w:rsidRPr="00A02EBC" w:rsidRDefault="00A02EBC" w:rsidP="00A02EBC">
            <w:pPr>
              <w:spacing w:after="0" w:line="240" w:lineRule="auto"/>
              <w:rPr>
                <w:b/>
                <w:bCs/>
                <w:i/>
                <w:lang w:val="en-US"/>
              </w:rPr>
            </w:pPr>
            <w:r w:rsidRPr="00A02EBC">
              <w:rPr>
                <w:b/>
                <w:bCs/>
                <w:i/>
                <w:lang w:val="en-US"/>
              </w:rPr>
              <w:t>e-Thread: [SA1#99e, FS_5GSAT_Ph3_9]</w:t>
            </w:r>
          </w:p>
          <w:p w14:paraId="2754305D" w14:textId="77777777" w:rsidR="00A02EBC" w:rsidRPr="00A02EBC" w:rsidRDefault="00A02EBC" w:rsidP="00042BA7">
            <w:pPr>
              <w:spacing w:after="0" w:line="240" w:lineRule="auto"/>
              <w:rPr>
                <w:b/>
                <w:bCs/>
                <w:lang w:val="en-US"/>
              </w:rPr>
            </w:pPr>
            <w:r w:rsidRPr="00A02EBC">
              <w:rPr>
                <w:b/>
                <w:bCs/>
                <w:lang w:val="en-US"/>
              </w:rPr>
              <w:t>Revision of S1-222219.</w:t>
            </w:r>
          </w:p>
          <w:p w14:paraId="4A942641" w14:textId="1A263963" w:rsidR="00A02EBC" w:rsidRPr="00F861DA" w:rsidRDefault="00A02EBC" w:rsidP="00042BA7">
            <w:pPr>
              <w:spacing w:after="0" w:line="240" w:lineRule="auto"/>
              <w:rPr>
                <w:i/>
                <w:lang w:val="en-US"/>
              </w:rPr>
            </w:pPr>
            <w:r w:rsidRPr="00A02EBC">
              <w:rPr>
                <w:i/>
                <w:lang w:val="en-US"/>
              </w:rPr>
              <w:t>Same as 2219r4</w:t>
            </w:r>
          </w:p>
        </w:tc>
      </w:tr>
      <w:tr w:rsidR="00042BA7" w:rsidRPr="00A75C05" w14:paraId="43CFB298" w14:textId="77777777" w:rsidTr="00A02EBC">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924233D" w14:textId="2F070C6A" w:rsidR="00042BA7" w:rsidRPr="00A02EBC" w:rsidRDefault="00042BA7" w:rsidP="00042BA7">
            <w:pPr>
              <w:snapToGrid w:val="0"/>
              <w:spacing w:after="0" w:line="240" w:lineRule="auto"/>
              <w:rPr>
                <w:rFonts w:eastAsia="Times New Roman" w:cs="Arial"/>
                <w:szCs w:val="18"/>
                <w:lang w:eastAsia="ar-SA"/>
              </w:rPr>
            </w:pPr>
            <w:proofErr w:type="spellStart"/>
            <w:r w:rsidRPr="00A02EBC">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A689A19" w14:textId="1156152E" w:rsidR="00042BA7" w:rsidRPr="00A02EBC" w:rsidRDefault="009277B5" w:rsidP="00042BA7">
            <w:pPr>
              <w:spacing w:after="0" w:line="240" w:lineRule="auto"/>
            </w:pPr>
            <w:hyperlink r:id="rId354" w:history="1">
              <w:r w:rsidR="00042BA7" w:rsidRPr="00A02EBC">
                <w:rPr>
                  <w:rStyle w:val="Hyperlink"/>
                  <w:rFonts w:cs="Arial"/>
                  <w:color w:val="auto"/>
                </w:rPr>
                <w:t>S1-222220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9ECA119" w14:textId="1D5F22F7" w:rsidR="00042BA7" w:rsidRPr="00A02EBC" w:rsidRDefault="00042BA7" w:rsidP="00042BA7">
            <w:pPr>
              <w:spacing w:after="0" w:line="240" w:lineRule="auto"/>
            </w:pPr>
            <w:r w:rsidRPr="00A02EBC">
              <w:t>NOVAMINT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5ED2B21" w14:textId="6F487E31" w:rsidR="00042BA7" w:rsidRPr="00A02EBC" w:rsidRDefault="00042BA7" w:rsidP="00042BA7">
            <w:pPr>
              <w:spacing w:after="0" w:line="240" w:lineRule="auto"/>
            </w:pPr>
            <w:r w:rsidRPr="00A02EBC">
              <w:t>Use case store and forward - MT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69C4BCF" w14:textId="0C7119D4" w:rsidR="00042BA7" w:rsidRPr="00A02EBC" w:rsidRDefault="00A02EBC" w:rsidP="00042BA7">
            <w:pPr>
              <w:snapToGrid w:val="0"/>
              <w:spacing w:after="0" w:line="240" w:lineRule="auto"/>
              <w:rPr>
                <w:rFonts w:eastAsia="Times New Roman" w:cs="Arial"/>
                <w:szCs w:val="18"/>
                <w:lang w:eastAsia="ar-SA"/>
              </w:rPr>
            </w:pPr>
            <w:r w:rsidRPr="00A02EBC">
              <w:rPr>
                <w:rFonts w:eastAsia="Times New Roman" w:cs="Arial"/>
                <w:szCs w:val="18"/>
                <w:lang w:eastAsia="ar-SA"/>
              </w:rPr>
              <w:t>Revised to S1-222335</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9DD6891" w14:textId="77777777" w:rsidR="00042BA7" w:rsidRPr="00A02EBC" w:rsidRDefault="00042BA7" w:rsidP="00042BA7">
            <w:pPr>
              <w:spacing w:after="0" w:line="240" w:lineRule="auto"/>
              <w:rPr>
                <w:b/>
                <w:bCs/>
                <w:lang w:val="en-US"/>
              </w:rPr>
            </w:pPr>
            <w:r w:rsidRPr="00A02EBC">
              <w:rPr>
                <w:b/>
                <w:bCs/>
                <w:lang w:val="en-US"/>
              </w:rPr>
              <w:t>e-Thread: [SA1#99e, FS_5GSAT_Ph3_10]</w:t>
            </w:r>
          </w:p>
          <w:p w14:paraId="75150E3A" w14:textId="2DE848F4" w:rsidR="00042BA7" w:rsidRPr="00A02EBC" w:rsidRDefault="00042BA7" w:rsidP="00042BA7">
            <w:pPr>
              <w:spacing w:after="0" w:line="240" w:lineRule="auto"/>
            </w:pPr>
            <w:r w:rsidRPr="00A02EBC">
              <w:rPr>
                <w:rFonts w:eastAsia="Arial Unicode MS" w:cs="Arial"/>
                <w:szCs w:val="18"/>
                <w:lang w:eastAsia="ar-SA"/>
              </w:rPr>
              <w:t xml:space="preserve">2220r4 </w:t>
            </w:r>
            <w:r w:rsidRPr="00A02EBC">
              <w:t>for approval day</w:t>
            </w:r>
          </w:p>
        </w:tc>
      </w:tr>
      <w:tr w:rsidR="00A02EBC" w:rsidRPr="00A75C05" w14:paraId="387CC014" w14:textId="77777777" w:rsidTr="00A02EBC">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4E85A4C9" w14:textId="1BA689E8" w:rsidR="00A02EBC" w:rsidRPr="00A02EBC" w:rsidRDefault="00A02EBC" w:rsidP="00042BA7">
            <w:pPr>
              <w:snapToGrid w:val="0"/>
              <w:spacing w:after="0" w:line="240" w:lineRule="auto"/>
              <w:rPr>
                <w:rFonts w:eastAsia="Times New Roman" w:cs="Arial"/>
                <w:szCs w:val="18"/>
                <w:lang w:eastAsia="ar-SA"/>
              </w:rPr>
            </w:pPr>
            <w:proofErr w:type="spellStart"/>
            <w:r w:rsidRPr="00A02EBC">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80F84B0" w14:textId="4577D3C9" w:rsidR="00A02EBC" w:rsidRPr="00A02EBC" w:rsidRDefault="009277B5" w:rsidP="00042BA7">
            <w:pPr>
              <w:spacing w:after="0" w:line="240" w:lineRule="auto"/>
            </w:pPr>
            <w:hyperlink r:id="rId355" w:history="1">
              <w:r w:rsidR="00A02EBC" w:rsidRPr="00A02EBC">
                <w:rPr>
                  <w:rStyle w:val="Hyperlink"/>
                  <w:rFonts w:cs="Arial"/>
                  <w:color w:val="auto"/>
                </w:rPr>
                <w:t>S1-222335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066253B2" w14:textId="7C6841BD" w:rsidR="00A02EBC" w:rsidRPr="00A02EBC" w:rsidRDefault="00A02EBC" w:rsidP="00042BA7">
            <w:pPr>
              <w:spacing w:after="0" w:line="240" w:lineRule="auto"/>
            </w:pPr>
            <w:r w:rsidRPr="00A02EBC">
              <w:t>NOVAMINT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05317B9B" w14:textId="46AEE2FA" w:rsidR="00A02EBC" w:rsidRPr="00A02EBC" w:rsidRDefault="00A02EBC" w:rsidP="00042BA7">
            <w:pPr>
              <w:spacing w:after="0" w:line="240" w:lineRule="auto"/>
            </w:pPr>
            <w:r w:rsidRPr="00A02EBC">
              <w:t>Use case store and forward - MT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65F95AA" w14:textId="67BB5443" w:rsidR="00A02EBC" w:rsidRPr="00A02EBC" w:rsidRDefault="00A02EBC" w:rsidP="00042BA7">
            <w:pPr>
              <w:snapToGrid w:val="0"/>
              <w:spacing w:after="0" w:line="240" w:lineRule="auto"/>
              <w:rPr>
                <w:rFonts w:eastAsia="Times New Roman" w:cs="Arial"/>
                <w:szCs w:val="18"/>
                <w:lang w:eastAsia="ar-SA"/>
              </w:rPr>
            </w:pPr>
            <w:r w:rsidRPr="00A02EBC">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1DF693F" w14:textId="77777777" w:rsidR="00A02EBC" w:rsidRPr="00A02EBC" w:rsidRDefault="00A02EBC" w:rsidP="00A02EBC">
            <w:pPr>
              <w:spacing w:after="0" w:line="240" w:lineRule="auto"/>
              <w:rPr>
                <w:b/>
                <w:bCs/>
                <w:i/>
                <w:lang w:val="en-US"/>
              </w:rPr>
            </w:pPr>
            <w:r w:rsidRPr="00A02EBC">
              <w:rPr>
                <w:b/>
                <w:bCs/>
                <w:i/>
                <w:lang w:val="en-US"/>
              </w:rPr>
              <w:t>e-Thread: [SA1#99e, FS_5GSAT_Ph3_10]</w:t>
            </w:r>
          </w:p>
          <w:p w14:paraId="51098CA8" w14:textId="77777777" w:rsidR="00A02EBC" w:rsidRPr="00A02EBC" w:rsidRDefault="00A02EBC" w:rsidP="00042BA7">
            <w:pPr>
              <w:spacing w:after="0" w:line="240" w:lineRule="auto"/>
              <w:rPr>
                <w:b/>
                <w:bCs/>
                <w:lang w:val="en-US"/>
              </w:rPr>
            </w:pPr>
            <w:r w:rsidRPr="00A02EBC">
              <w:rPr>
                <w:b/>
                <w:bCs/>
                <w:lang w:val="en-US"/>
              </w:rPr>
              <w:t>Revision of S1-222220.</w:t>
            </w:r>
          </w:p>
          <w:p w14:paraId="2BFD88FB" w14:textId="6B81DAEB" w:rsidR="00A02EBC" w:rsidRPr="00F861DA" w:rsidRDefault="00A02EBC" w:rsidP="00042BA7">
            <w:pPr>
              <w:spacing w:after="0" w:line="240" w:lineRule="auto"/>
              <w:rPr>
                <w:rFonts w:eastAsia="Arial Unicode MS" w:cs="Arial"/>
                <w:i/>
                <w:szCs w:val="18"/>
                <w:lang w:eastAsia="ar-SA"/>
              </w:rPr>
            </w:pPr>
            <w:r w:rsidRPr="00A02EBC">
              <w:rPr>
                <w:rFonts w:eastAsia="Arial Unicode MS" w:cs="Arial"/>
                <w:i/>
                <w:szCs w:val="18"/>
                <w:lang w:eastAsia="ar-SA"/>
              </w:rPr>
              <w:t>Same as 2220r4</w:t>
            </w:r>
          </w:p>
        </w:tc>
      </w:tr>
      <w:tr w:rsidR="00042BA7" w:rsidRPr="00B04844" w14:paraId="07F9E00C" w14:textId="77777777" w:rsidTr="00A02EBC">
        <w:trPr>
          <w:trHeight w:val="250"/>
        </w:trPr>
        <w:tc>
          <w:tcPr>
            <w:tcW w:w="14426" w:type="dxa"/>
            <w:gridSpan w:val="11"/>
            <w:tcBorders>
              <w:bottom w:val="single" w:sz="4" w:space="0" w:color="auto"/>
            </w:tcBorders>
            <w:shd w:val="clear" w:color="auto" w:fill="F2F2F2"/>
          </w:tcPr>
          <w:p w14:paraId="7CFCC40B" w14:textId="3D6C90F3" w:rsidR="00042BA7" w:rsidRPr="006E6FF4" w:rsidRDefault="00042BA7" w:rsidP="00042BA7">
            <w:pPr>
              <w:pStyle w:val="Heading8"/>
              <w:jc w:val="left"/>
            </w:pPr>
            <w:r>
              <w:rPr>
                <w:color w:val="1F497D" w:themeColor="text2"/>
                <w:sz w:val="18"/>
                <w:szCs w:val="22"/>
              </w:rPr>
              <w:t>Others</w:t>
            </w:r>
          </w:p>
        </w:tc>
      </w:tr>
      <w:tr w:rsidR="00042BA7" w:rsidRPr="00A75C05" w14:paraId="00C41577" w14:textId="77777777" w:rsidTr="00A02EBC">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FA871AC" w14:textId="3C7413ED" w:rsidR="00042BA7" w:rsidRPr="00A02EBC" w:rsidRDefault="00042BA7" w:rsidP="00042BA7">
            <w:pPr>
              <w:snapToGrid w:val="0"/>
              <w:spacing w:after="0" w:line="240" w:lineRule="auto"/>
              <w:rPr>
                <w:rFonts w:eastAsia="Times New Roman" w:cs="Arial"/>
                <w:szCs w:val="18"/>
                <w:lang w:eastAsia="ar-SA"/>
              </w:rPr>
            </w:pPr>
            <w:proofErr w:type="spellStart"/>
            <w:r w:rsidRPr="00A02EBC">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C1DD3EA" w14:textId="1FE8D840" w:rsidR="00042BA7" w:rsidRPr="00A02EBC" w:rsidRDefault="009277B5" w:rsidP="00042BA7">
            <w:pPr>
              <w:spacing w:after="0" w:line="240" w:lineRule="auto"/>
            </w:pPr>
            <w:hyperlink r:id="rId356" w:history="1">
              <w:r w:rsidR="00042BA7" w:rsidRPr="00A02EBC">
                <w:rPr>
                  <w:rStyle w:val="Hyperlink"/>
                  <w:rFonts w:cs="Arial"/>
                  <w:color w:val="auto"/>
                </w:rPr>
                <w:t>S1-222227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F578F4D" w14:textId="65CD0F1B" w:rsidR="00042BA7" w:rsidRPr="00A02EBC" w:rsidRDefault="00042BA7" w:rsidP="00042BA7">
            <w:pPr>
              <w:spacing w:after="0" w:line="240" w:lineRule="auto"/>
            </w:pPr>
            <w:proofErr w:type="spellStart"/>
            <w:r w:rsidRPr="00A02EBC">
              <w:t>Sateliot</w:t>
            </w:r>
            <w:proofErr w:type="spellEnd"/>
            <w:r w:rsidRPr="00A02EBC">
              <w:t xml:space="preserve">, </w:t>
            </w:r>
            <w:proofErr w:type="spellStart"/>
            <w:r w:rsidRPr="00A02EBC">
              <w:t>GateHouse</w:t>
            </w:r>
            <w:proofErr w:type="spellEnd"/>
            <w:r w:rsidRPr="00A02EBC">
              <w:t xml:space="preserve">, </w:t>
            </w:r>
            <w:proofErr w:type="spellStart"/>
            <w:r w:rsidRPr="00A02EBC">
              <w:t>Novamint</w:t>
            </w:r>
            <w:proofErr w:type="spellEnd"/>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D2147E7" w14:textId="4B1E0607" w:rsidR="00042BA7" w:rsidRPr="00A02EBC" w:rsidRDefault="00042BA7" w:rsidP="00042BA7">
            <w:pPr>
              <w:spacing w:after="0" w:line="240" w:lineRule="auto"/>
            </w:pPr>
            <w:r w:rsidRPr="00A02EBC">
              <w:t>Description of store and forward operation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0D034F8" w14:textId="100E1AFF" w:rsidR="00042BA7" w:rsidRPr="00A02EBC" w:rsidRDefault="00A02EBC" w:rsidP="00042BA7">
            <w:pPr>
              <w:snapToGrid w:val="0"/>
              <w:spacing w:after="0" w:line="240" w:lineRule="auto"/>
              <w:rPr>
                <w:rFonts w:eastAsia="Times New Roman" w:cs="Arial"/>
                <w:szCs w:val="18"/>
                <w:lang w:eastAsia="ar-SA"/>
              </w:rPr>
            </w:pPr>
            <w:r w:rsidRPr="00A02EBC">
              <w:rPr>
                <w:rFonts w:eastAsia="Times New Roman" w:cs="Arial"/>
                <w:szCs w:val="18"/>
                <w:lang w:eastAsia="ar-SA"/>
              </w:rPr>
              <w:t>Revised to S1-222336</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9CE07AA" w14:textId="77777777" w:rsidR="00042BA7" w:rsidRPr="00A02EBC" w:rsidRDefault="00042BA7" w:rsidP="00042BA7">
            <w:pPr>
              <w:spacing w:after="0" w:line="240" w:lineRule="auto"/>
              <w:rPr>
                <w:b/>
                <w:bCs/>
                <w:lang w:val="en-US"/>
              </w:rPr>
            </w:pPr>
            <w:r w:rsidRPr="00A02EBC">
              <w:rPr>
                <w:b/>
                <w:bCs/>
                <w:lang w:val="en-US"/>
              </w:rPr>
              <w:t>e-Thread: [SA1#99e, FS_5GSAT_Ph3_11]</w:t>
            </w:r>
          </w:p>
          <w:p w14:paraId="7E8CF5F1" w14:textId="0E2CDA57" w:rsidR="00042BA7" w:rsidRPr="00A02EBC" w:rsidRDefault="00042BA7" w:rsidP="00042BA7">
            <w:pPr>
              <w:spacing w:after="0" w:line="240" w:lineRule="auto"/>
            </w:pPr>
            <w:r w:rsidRPr="00A02EBC">
              <w:rPr>
                <w:lang w:val="en-US"/>
              </w:rPr>
              <w:t xml:space="preserve">2227r3 </w:t>
            </w:r>
            <w:r w:rsidRPr="00A02EBC">
              <w:t>for approval day</w:t>
            </w:r>
          </w:p>
        </w:tc>
      </w:tr>
      <w:tr w:rsidR="00A02EBC" w:rsidRPr="00A75C05" w14:paraId="66140037" w14:textId="77777777" w:rsidTr="00A02EBC">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1D055334" w14:textId="0988242F" w:rsidR="00A02EBC" w:rsidRPr="00A02EBC" w:rsidRDefault="00A02EBC" w:rsidP="00042BA7">
            <w:pPr>
              <w:snapToGrid w:val="0"/>
              <w:spacing w:after="0" w:line="240" w:lineRule="auto"/>
              <w:rPr>
                <w:rFonts w:eastAsia="Times New Roman" w:cs="Arial"/>
                <w:szCs w:val="18"/>
                <w:lang w:eastAsia="ar-SA"/>
              </w:rPr>
            </w:pPr>
            <w:proofErr w:type="spellStart"/>
            <w:r w:rsidRPr="00A02EBC">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055B626" w14:textId="1BC443CD" w:rsidR="00A02EBC" w:rsidRPr="00A02EBC" w:rsidRDefault="009277B5" w:rsidP="00042BA7">
            <w:pPr>
              <w:spacing w:after="0" w:line="240" w:lineRule="auto"/>
            </w:pPr>
            <w:hyperlink r:id="rId357" w:history="1">
              <w:r w:rsidR="00A02EBC" w:rsidRPr="00A02EBC">
                <w:rPr>
                  <w:rStyle w:val="Hyperlink"/>
                  <w:rFonts w:cs="Arial"/>
                  <w:color w:val="auto"/>
                </w:rPr>
                <w:t>S1-222336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2339BBDA" w14:textId="011B351D" w:rsidR="00A02EBC" w:rsidRPr="00A02EBC" w:rsidRDefault="00A02EBC" w:rsidP="00042BA7">
            <w:pPr>
              <w:spacing w:after="0" w:line="240" w:lineRule="auto"/>
            </w:pPr>
            <w:proofErr w:type="spellStart"/>
            <w:r w:rsidRPr="00A02EBC">
              <w:t>Sateliot</w:t>
            </w:r>
            <w:proofErr w:type="spellEnd"/>
            <w:r w:rsidRPr="00A02EBC">
              <w:t xml:space="preserve">, </w:t>
            </w:r>
            <w:proofErr w:type="spellStart"/>
            <w:r w:rsidRPr="00A02EBC">
              <w:t>GateHouse</w:t>
            </w:r>
            <w:proofErr w:type="spellEnd"/>
            <w:r w:rsidRPr="00A02EBC">
              <w:t xml:space="preserve">, </w:t>
            </w:r>
            <w:proofErr w:type="spellStart"/>
            <w:r w:rsidRPr="00A02EBC">
              <w:t>Novamint</w:t>
            </w:r>
            <w:proofErr w:type="spellEnd"/>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78E87155" w14:textId="0BD1564E" w:rsidR="00A02EBC" w:rsidRPr="00A02EBC" w:rsidRDefault="00A02EBC" w:rsidP="00042BA7">
            <w:pPr>
              <w:spacing w:after="0" w:line="240" w:lineRule="auto"/>
            </w:pPr>
            <w:r w:rsidRPr="00A02EBC">
              <w:t>Description of store and forward operation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850D39A" w14:textId="4F571E8A" w:rsidR="00A02EBC" w:rsidRPr="00A02EBC" w:rsidRDefault="00A02EBC" w:rsidP="00042BA7">
            <w:pPr>
              <w:snapToGrid w:val="0"/>
              <w:spacing w:after="0" w:line="240" w:lineRule="auto"/>
              <w:rPr>
                <w:rFonts w:eastAsia="Times New Roman" w:cs="Arial"/>
                <w:szCs w:val="18"/>
                <w:lang w:eastAsia="ar-SA"/>
              </w:rPr>
            </w:pPr>
            <w:r w:rsidRPr="00A02EBC">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9902BE2" w14:textId="77777777" w:rsidR="00A02EBC" w:rsidRPr="00A02EBC" w:rsidRDefault="00A02EBC" w:rsidP="00A02EBC">
            <w:pPr>
              <w:spacing w:after="0" w:line="240" w:lineRule="auto"/>
              <w:rPr>
                <w:b/>
                <w:bCs/>
                <w:i/>
                <w:lang w:val="en-US"/>
              </w:rPr>
            </w:pPr>
            <w:r w:rsidRPr="00A02EBC">
              <w:rPr>
                <w:b/>
                <w:bCs/>
                <w:i/>
                <w:lang w:val="en-US"/>
              </w:rPr>
              <w:t>e-Thread: [SA1#99e, FS_5GSAT_Ph3_11]</w:t>
            </w:r>
          </w:p>
          <w:p w14:paraId="4AE5F002" w14:textId="77777777" w:rsidR="00A02EBC" w:rsidRPr="00A02EBC" w:rsidRDefault="00A02EBC" w:rsidP="00042BA7">
            <w:pPr>
              <w:spacing w:after="0" w:line="240" w:lineRule="auto"/>
              <w:rPr>
                <w:b/>
                <w:bCs/>
                <w:lang w:val="en-US"/>
              </w:rPr>
            </w:pPr>
            <w:r w:rsidRPr="00A02EBC">
              <w:rPr>
                <w:b/>
                <w:bCs/>
                <w:lang w:val="en-US"/>
              </w:rPr>
              <w:t>Revision of S1-222227.</w:t>
            </w:r>
          </w:p>
          <w:p w14:paraId="1FD26907" w14:textId="0ED413E1" w:rsidR="00A02EBC" w:rsidRPr="00F861DA" w:rsidRDefault="00A02EBC" w:rsidP="00042BA7">
            <w:pPr>
              <w:spacing w:after="0" w:line="240" w:lineRule="auto"/>
              <w:rPr>
                <w:i/>
                <w:lang w:val="en-US"/>
              </w:rPr>
            </w:pPr>
            <w:r w:rsidRPr="00A02EBC">
              <w:rPr>
                <w:i/>
                <w:lang w:val="en-US"/>
              </w:rPr>
              <w:t xml:space="preserve">Same as 2227r3 </w:t>
            </w:r>
          </w:p>
        </w:tc>
      </w:tr>
      <w:tr w:rsidR="00042BA7" w:rsidRPr="00745D37" w14:paraId="512823F1" w14:textId="77777777" w:rsidTr="00532FEE">
        <w:trPr>
          <w:trHeight w:val="141"/>
        </w:trPr>
        <w:tc>
          <w:tcPr>
            <w:tcW w:w="14426" w:type="dxa"/>
            <w:gridSpan w:val="11"/>
            <w:tcBorders>
              <w:bottom w:val="single" w:sz="4" w:space="0" w:color="auto"/>
            </w:tcBorders>
            <w:shd w:val="clear" w:color="auto" w:fill="F2F2F2" w:themeFill="background1" w:themeFillShade="F2"/>
          </w:tcPr>
          <w:p w14:paraId="4C2C0E29" w14:textId="59706F80" w:rsidR="00042BA7" w:rsidRPr="00745D37" w:rsidRDefault="00042BA7" w:rsidP="00042BA7">
            <w:pPr>
              <w:pStyle w:val="Heading3"/>
              <w:rPr>
                <w:lang w:val="en-US"/>
              </w:rPr>
            </w:pPr>
            <w:r w:rsidRPr="005A4C8E">
              <w:t>FS_5GSAT_Ph3</w:t>
            </w:r>
            <w:r>
              <w:t xml:space="preserve"> Output</w:t>
            </w:r>
          </w:p>
        </w:tc>
      </w:tr>
      <w:tr w:rsidR="00042BA7" w:rsidRPr="00A75C05" w14:paraId="47EEEDF3" w14:textId="77777777" w:rsidTr="00532FE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0B395E4F" w14:textId="77777777" w:rsidR="00042BA7" w:rsidRPr="00532FEE" w:rsidRDefault="00042BA7" w:rsidP="00042BA7">
            <w:pPr>
              <w:snapToGrid w:val="0"/>
              <w:spacing w:after="0" w:line="240" w:lineRule="auto"/>
              <w:rPr>
                <w:rFonts w:eastAsia="Times New Roman" w:cs="Arial"/>
                <w:szCs w:val="18"/>
                <w:lang w:eastAsia="ar-SA"/>
              </w:rPr>
            </w:pPr>
            <w:r w:rsidRPr="00532FEE">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32E3C1DC" w14:textId="7F3592D8" w:rsidR="00042BA7" w:rsidRPr="00532FEE" w:rsidRDefault="00042BA7" w:rsidP="00042BA7">
            <w:pPr>
              <w:spacing w:after="0" w:line="240" w:lineRule="auto"/>
            </w:pPr>
            <w:r w:rsidRPr="00532FEE">
              <w:t>S1-222277</w:t>
            </w:r>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6690E17F" w14:textId="78D46A9B" w:rsidR="00042BA7" w:rsidRPr="00532FEE" w:rsidRDefault="00042BA7" w:rsidP="00042BA7">
            <w:pPr>
              <w:spacing w:after="0" w:line="240" w:lineRule="auto"/>
            </w:pPr>
            <w:r w:rsidRPr="00532FEE">
              <w:t>Rapporteur (NOVAMINT)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5885E4AE" w14:textId="3A38CED4" w:rsidR="00042BA7" w:rsidRPr="00532FEE" w:rsidRDefault="00042BA7" w:rsidP="00042BA7">
            <w:pPr>
              <w:spacing w:after="0" w:line="240" w:lineRule="auto"/>
              <w:rPr>
                <w:rFonts w:eastAsia="Batang"/>
                <w:lang w:eastAsia="zh-CN"/>
              </w:rPr>
            </w:pPr>
            <w:r w:rsidRPr="00532FEE">
              <w:t xml:space="preserve">TR 22.865v0.1.0 </w:t>
            </w:r>
            <w:r w:rsidRPr="00532FEE">
              <w:rPr>
                <w:rFonts w:eastAsia="Batang"/>
                <w:lang w:eastAsia="zh-CN"/>
              </w:rPr>
              <w:t xml:space="preserve">Study on Satellite Access – </w:t>
            </w:r>
          </w:p>
          <w:p w14:paraId="5F27B767" w14:textId="3D148D84" w:rsidR="00042BA7" w:rsidRPr="00532FEE" w:rsidRDefault="00042BA7" w:rsidP="00042BA7">
            <w:pPr>
              <w:spacing w:after="0" w:line="240" w:lineRule="auto"/>
            </w:pPr>
            <w:r w:rsidRPr="00532FEE">
              <w:rPr>
                <w:rFonts w:eastAsia="Batang"/>
                <w:lang w:eastAsia="zh-CN"/>
              </w:rPr>
              <w:t>Phase 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1B3C456" w14:textId="399D912F" w:rsidR="00042BA7" w:rsidRPr="00532FEE" w:rsidRDefault="00532FEE" w:rsidP="00042BA7">
            <w:pPr>
              <w:snapToGrid w:val="0"/>
              <w:spacing w:after="0" w:line="240" w:lineRule="auto"/>
              <w:rPr>
                <w:rFonts w:eastAsia="Times New Roman" w:cs="Arial"/>
                <w:szCs w:val="18"/>
                <w:lang w:eastAsia="ar-SA"/>
              </w:rPr>
            </w:pPr>
            <w:r w:rsidRPr="00532FEE">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7EA9827" w14:textId="77777777" w:rsidR="00F71CAF" w:rsidRPr="00532FEE" w:rsidRDefault="00F71CAF" w:rsidP="00F71CAF">
            <w:pPr>
              <w:spacing w:after="0" w:line="240" w:lineRule="auto"/>
              <w:rPr>
                <w:rFonts w:eastAsia="Times New Roman" w:cs="Arial"/>
                <w:szCs w:val="18"/>
                <w:lang w:eastAsia="ar-SA"/>
              </w:rPr>
            </w:pPr>
            <w:r w:rsidRPr="00532FEE">
              <w:rPr>
                <w:rFonts w:eastAsia="Times New Roman" w:cs="Arial"/>
                <w:szCs w:val="18"/>
                <w:lang w:eastAsia="ar-SA"/>
              </w:rPr>
              <w:t>First draft by Tue 6</w:t>
            </w:r>
            <w:r w:rsidRPr="00532FEE">
              <w:rPr>
                <w:rFonts w:eastAsia="Times New Roman" w:cs="Arial"/>
                <w:szCs w:val="18"/>
                <w:vertAlign w:val="superscript"/>
                <w:lang w:eastAsia="ar-SA"/>
              </w:rPr>
              <w:t>th</w:t>
            </w:r>
            <w:r w:rsidRPr="00532FEE">
              <w:rPr>
                <w:rFonts w:eastAsia="Times New Roman" w:cs="Arial"/>
                <w:szCs w:val="18"/>
                <w:lang w:eastAsia="ar-SA"/>
              </w:rPr>
              <w:t xml:space="preserve"> 23:00 UTC</w:t>
            </w:r>
          </w:p>
          <w:p w14:paraId="4DDBD15B" w14:textId="77777777" w:rsidR="00F71CAF" w:rsidRPr="00532FEE" w:rsidRDefault="00F71CAF" w:rsidP="00F71CAF">
            <w:pPr>
              <w:spacing w:after="0" w:line="240" w:lineRule="auto"/>
              <w:rPr>
                <w:rFonts w:eastAsia="Times New Roman" w:cs="Arial"/>
                <w:szCs w:val="18"/>
                <w:lang w:eastAsia="ar-SA"/>
              </w:rPr>
            </w:pPr>
            <w:r w:rsidRPr="00532FEE">
              <w:rPr>
                <w:rFonts w:eastAsia="Times New Roman" w:cs="Arial"/>
                <w:szCs w:val="18"/>
                <w:lang w:eastAsia="ar-SA"/>
              </w:rPr>
              <w:t>Comments till Thurs 8</w:t>
            </w:r>
            <w:r w:rsidRPr="00532FEE">
              <w:rPr>
                <w:rFonts w:eastAsia="Times New Roman" w:cs="Arial"/>
                <w:szCs w:val="18"/>
                <w:vertAlign w:val="superscript"/>
                <w:lang w:eastAsia="ar-SA"/>
              </w:rPr>
              <w:t>th</w:t>
            </w:r>
            <w:r w:rsidRPr="00532FEE">
              <w:rPr>
                <w:rFonts w:eastAsia="Times New Roman" w:cs="Arial"/>
                <w:szCs w:val="18"/>
                <w:lang w:eastAsia="ar-SA"/>
              </w:rPr>
              <w:t xml:space="preserve"> 23:00UTC</w:t>
            </w:r>
          </w:p>
          <w:p w14:paraId="7DB5F117" w14:textId="493A3F84" w:rsidR="00042BA7" w:rsidRPr="00532FEE" w:rsidRDefault="00F71CAF" w:rsidP="00F71CAF">
            <w:pPr>
              <w:spacing w:after="0" w:line="240" w:lineRule="auto"/>
              <w:rPr>
                <w:rFonts w:eastAsia="Times New Roman" w:cs="Arial"/>
                <w:szCs w:val="18"/>
                <w:lang w:eastAsia="ar-SA"/>
              </w:rPr>
            </w:pPr>
            <w:r w:rsidRPr="00532FEE">
              <w:rPr>
                <w:rFonts w:eastAsia="Times New Roman" w:cs="Arial"/>
                <w:szCs w:val="18"/>
                <w:lang w:eastAsia="ar-SA"/>
              </w:rPr>
              <w:t>Final version by Fri 9</w:t>
            </w:r>
            <w:r w:rsidRPr="00532FEE">
              <w:rPr>
                <w:rFonts w:eastAsia="Times New Roman" w:cs="Arial"/>
                <w:szCs w:val="18"/>
                <w:vertAlign w:val="superscript"/>
                <w:lang w:eastAsia="ar-SA"/>
              </w:rPr>
              <w:t>th</w:t>
            </w:r>
            <w:r w:rsidRPr="00532FEE">
              <w:rPr>
                <w:rFonts w:eastAsia="Times New Roman" w:cs="Arial"/>
                <w:szCs w:val="18"/>
                <w:lang w:eastAsia="ar-SA"/>
              </w:rPr>
              <w:t xml:space="preserve"> 23:00UTC</w:t>
            </w:r>
          </w:p>
        </w:tc>
      </w:tr>
      <w:tr w:rsidR="00042BA7" w:rsidRPr="00745D37" w14:paraId="052F4406" w14:textId="77777777" w:rsidTr="006E6FF4">
        <w:trPr>
          <w:trHeight w:val="141"/>
        </w:trPr>
        <w:tc>
          <w:tcPr>
            <w:tcW w:w="14426" w:type="dxa"/>
            <w:gridSpan w:val="11"/>
            <w:tcBorders>
              <w:bottom w:val="single" w:sz="4" w:space="0" w:color="auto"/>
            </w:tcBorders>
            <w:shd w:val="clear" w:color="auto" w:fill="F2F2F2" w:themeFill="background1" w:themeFillShade="F2"/>
          </w:tcPr>
          <w:p w14:paraId="07A5F832" w14:textId="11A8E084" w:rsidR="00042BA7" w:rsidRPr="00745D37" w:rsidRDefault="00042BA7" w:rsidP="00042BA7">
            <w:pPr>
              <w:pStyle w:val="Heading2"/>
              <w:rPr>
                <w:lang w:val="en-US"/>
              </w:rPr>
            </w:pPr>
            <w:r>
              <w:t>FS_UAV_Ph3</w:t>
            </w:r>
            <w:r w:rsidRPr="00745D37">
              <w:rPr>
                <w:lang w:val="en-US"/>
              </w:rPr>
              <w:t xml:space="preserve">: </w:t>
            </w:r>
            <w:r w:rsidRPr="00CC5D5A">
              <w:rPr>
                <w:rFonts w:eastAsia="Batang"/>
                <w:lang w:eastAsia="zh-CN"/>
              </w:rPr>
              <w:t xml:space="preserve">Study on UAV Phase 3 </w:t>
            </w:r>
            <w:r w:rsidRPr="00745D37">
              <w:rPr>
                <w:lang w:val="en-US"/>
              </w:rPr>
              <w:t>[</w:t>
            </w:r>
            <w:hyperlink r:id="rId358" w:history="1">
              <w:r w:rsidRPr="00A736AE">
                <w:rPr>
                  <w:rStyle w:val="Hyperlink"/>
                </w:rPr>
                <w:t>SP-220680</w:t>
              </w:r>
            </w:hyperlink>
            <w:r w:rsidRPr="00745D37">
              <w:rPr>
                <w:lang w:val="en-US"/>
              </w:rPr>
              <w:t>]</w:t>
            </w:r>
          </w:p>
        </w:tc>
      </w:tr>
      <w:tr w:rsidR="00042BA7" w:rsidRPr="00AA7BD2" w14:paraId="1B9D3BF6" w14:textId="77777777" w:rsidTr="00B4296B">
        <w:trPr>
          <w:trHeight w:val="141"/>
        </w:trPr>
        <w:tc>
          <w:tcPr>
            <w:tcW w:w="8656" w:type="dxa"/>
            <w:gridSpan w:val="8"/>
            <w:tcBorders>
              <w:bottom w:val="single" w:sz="4" w:space="0" w:color="auto"/>
            </w:tcBorders>
            <w:shd w:val="clear" w:color="auto" w:fill="auto"/>
          </w:tcPr>
          <w:p w14:paraId="015153F4" w14:textId="77777777" w:rsidR="00042BA7" w:rsidRPr="00DF5A37" w:rsidRDefault="00042BA7" w:rsidP="00042BA7">
            <w:pPr>
              <w:suppressAutoHyphens/>
              <w:spacing w:after="0" w:line="240" w:lineRule="auto"/>
              <w:rPr>
                <w:rFonts w:eastAsia="Arial Unicode MS" w:cs="Arial"/>
                <w:b/>
                <w:szCs w:val="18"/>
                <w:lang w:eastAsia="ar-SA"/>
              </w:rPr>
            </w:pPr>
            <w:r w:rsidRPr="00DF5A37">
              <w:rPr>
                <w:rFonts w:eastAsia="Arial Unicode MS" w:cs="Arial"/>
                <w:b/>
                <w:szCs w:val="18"/>
                <w:lang w:eastAsia="ar-SA"/>
              </w:rPr>
              <w:t>Work status prior to this meeting:</w:t>
            </w:r>
          </w:p>
          <w:p w14:paraId="280E6CD7" w14:textId="0DF30A4A" w:rsidR="00042BA7" w:rsidRPr="005B7811" w:rsidRDefault="00042BA7" w:rsidP="00042BA7">
            <w:pPr>
              <w:suppressAutoHyphens/>
              <w:spacing w:after="0" w:line="240" w:lineRule="auto"/>
              <w:rPr>
                <w:rFonts w:eastAsia="Arial Unicode MS" w:cs="Arial"/>
                <w:szCs w:val="18"/>
                <w:lang w:val="fr-FR" w:eastAsia="ar-SA"/>
              </w:rPr>
            </w:pPr>
            <w:r w:rsidRPr="005B7811">
              <w:rPr>
                <w:rFonts w:eastAsia="Arial Unicode MS" w:cs="Arial"/>
                <w:szCs w:val="18"/>
                <w:lang w:val="fr-FR" w:eastAsia="ar-SA"/>
              </w:rPr>
              <w:t xml:space="preserve">Rapporteur: </w:t>
            </w:r>
            <w:proofErr w:type="spellStart"/>
            <w:r w:rsidRPr="005B7811">
              <w:rPr>
                <w:rFonts w:eastAsia="SimSun" w:hint="eastAsia"/>
                <w:lang w:val="fr-FR" w:eastAsia="zh-CN"/>
              </w:rPr>
              <w:t>Pengtai</w:t>
            </w:r>
            <w:proofErr w:type="spellEnd"/>
            <w:r w:rsidRPr="005B7811">
              <w:rPr>
                <w:rFonts w:eastAsia="SimSun" w:hint="eastAsia"/>
                <w:lang w:val="fr-FR" w:eastAsia="zh-CN"/>
              </w:rPr>
              <w:t xml:space="preserve"> Qin </w:t>
            </w:r>
            <w:r w:rsidRPr="005B7811">
              <w:rPr>
                <w:rFonts w:eastAsia="SimSun"/>
                <w:lang w:val="fr-FR" w:eastAsia="zh-CN"/>
              </w:rPr>
              <w:t>(</w:t>
            </w:r>
            <w:r w:rsidRPr="005B7811">
              <w:rPr>
                <w:rFonts w:eastAsia="SimSun" w:hint="eastAsia"/>
                <w:lang w:val="fr-FR" w:eastAsia="zh-CN"/>
              </w:rPr>
              <w:t>China Mobile</w:t>
            </w:r>
            <w:r w:rsidRPr="005B7811">
              <w:rPr>
                <w:rFonts w:eastAsia="SimSun"/>
                <w:lang w:val="fr-FR" w:eastAsia="zh-CN"/>
              </w:rPr>
              <w:t>)</w:t>
            </w:r>
          </w:p>
          <w:p w14:paraId="5F80D1EE" w14:textId="77777777" w:rsidR="00042BA7" w:rsidRDefault="00042BA7" w:rsidP="00042BA7">
            <w:pPr>
              <w:suppressAutoHyphens/>
              <w:spacing w:after="0" w:line="240" w:lineRule="auto"/>
              <w:rPr>
                <w:rFonts w:eastAsia="Arial Unicode MS" w:cs="Arial"/>
                <w:lang w:val="fr-FR"/>
              </w:rPr>
            </w:pPr>
            <w:proofErr w:type="spellStart"/>
            <w:r w:rsidRPr="00DF5A37">
              <w:rPr>
                <w:rFonts w:eastAsia="Arial Unicode MS" w:cs="Arial"/>
                <w:szCs w:val="18"/>
                <w:lang w:val="fr-FR" w:eastAsia="ar-SA"/>
              </w:rPr>
              <w:t>Latest</w:t>
            </w:r>
            <w:proofErr w:type="spellEnd"/>
            <w:r w:rsidRPr="00DF5A37">
              <w:rPr>
                <w:rFonts w:eastAsia="Arial Unicode MS" w:cs="Arial"/>
                <w:szCs w:val="18"/>
                <w:lang w:val="fr-FR" w:eastAsia="ar-SA"/>
              </w:rPr>
              <w:t xml:space="preserve"> version: </w:t>
            </w:r>
            <w:r w:rsidRPr="00DF5A37">
              <w:rPr>
                <w:rFonts w:eastAsia="Arial Unicode MS" w:cs="Arial"/>
                <w:lang w:val="fr-FR"/>
              </w:rPr>
              <w:t>TR22.843</w:t>
            </w:r>
          </w:p>
          <w:p w14:paraId="6C028F0B" w14:textId="77777777" w:rsidR="00042BA7" w:rsidRPr="00DF5A37" w:rsidRDefault="00042BA7" w:rsidP="00042BA7">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Target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xml:space="preserve"> date: SA#100 (06/2023)</w:t>
            </w:r>
          </w:p>
          <w:p w14:paraId="38DC541E" w14:textId="3936954E" w:rsidR="00042BA7" w:rsidRPr="00DF5A37" w:rsidRDefault="00042BA7" w:rsidP="00042BA7">
            <w:pPr>
              <w:suppressAutoHyphens/>
              <w:spacing w:after="0" w:line="240" w:lineRule="auto"/>
              <w:rPr>
                <w:rStyle w:val="Hyperlink"/>
                <w:rFonts w:eastAsia="Arial Unicode MS" w:cs="Arial"/>
                <w:szCs w:val="18"/>
                <w:lang w:val="en-US" w:eastAsia="ar-SA"/>
              </w:rPr>
            </w:pPr>
            <w:r w:rsidRPr="00DF5A37">
              <w:rPr>
                <w:rFonts w:eastAsia="Arial Unicode MS" w:cs="Arial"/>
                <w:szCs w:val="18"/>
                <w:lang w:val="fr-FR" w:eastAsia="ar-SA"/>
              </w:rPr>
              <w:t xml:space="preserve">Percentage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0%</w:t>
            </w:r>
          </w:p>
        </w:tc>
        <w:tc>
          <w:tcPr>
            <w:tcW w:w="5770" w:type="dxa"/>
            <w:gridSpan w:val="3"/>
            <w:tcBorders>
              <w:bottom w:val="single" w:sz="4" w:space="0" w:color="auto"/>
            </w:tcBorders>
            <w:shd w:val="clear" w:color="auto" w:fill="auto"/>
          </w:tcPr>
          <w:p w14:paraId="172EB367" w14:textId="77777777" w:rsidR="00042BA7" w:rsidRPr="005B7811" w:rsidRDefault="00042BA7" w:rsidP="00042BA7">
            <w:pPr>
              <w:suppressAutoHyphens/>
              <w:spacing w:after="0" w:line="240" w:lineRule="auto"/>
              <w:rPr>
                <w:rFonts w:eastAsia="Arial Unicode MS" w:cs="Arial"/>
                <w:szCs w:val="18"/>
                <w:lang w:eastAsia="ar-SA"/>
              </w:rPr>
            </w:pPr>
            <w:r w:rsidRPr="005B7811">
              <w:rPr>
                <w:rFonts w:eastAsia="Arial Unicode MS" w:cs="Arial"/>
                <w:b/>
                <w:bCs/>
                <w:szCs w:val="18"/>
                <w:lang w:eastAsia="ar-SA"/>
              </w:rPr>
              <w:t>Details e-mail discussion</w:t>
            </w:r>
            <w:r w:rsidRPr="005B7811">
              <w:rPr>
                <w:rFonts w:eastAsia="Arial Unicode MS" w:cs="Arial"/>
                <w:szCs w:val="18"/>
                <w:lang w:eastAsia="ar-SA"/>
              </w:rPr>
              <w:t xml:space="preserve"> : </w:t>
            </w:r>
          </w:p>
          <w:p w14:paraId="75A52851" w14:textId="0DA49AA4" w:rsidR="00042BA7" w:rsidRPr="005B7811" w:rsidRDefault="00042BA7" w:rsidP="00042BA7">
            <w:pPr>
              <w:suppressAutoHyphens/>
              <w:spacing w:after="0" w:line="240" w:lineRule="auto"/>
              <w:rPr>
                <w:rFonts w:eastAsia="Arial Unicode MS" w:cs="Arial"/>
                <w:szCs w:val="18"/>
                <w:lang w:eastAsia="ar-SA"/>
              </w:rPr>
            </w:pPr>
            <w:r w:rsidRPr="005B7811">
              <w:rPr>
                <w:rFonts w:eastAsia="Arial Unicode MS" w:cs="Arial"/>
                <w:szCs w:val="18"/>
                <w:lang w:eastAsia="ar-SA"/>
              </w:rPr>
              <w:t xml:space="preserve">Moderator: </w:t>
            </w:r>
            <w:bookmarkStart w:id="115" w:name="_Hlk112274063"/>
            <w:r w:rsidRPr="005B7811">
              <w:rPr>
                <w:rFonts w:eastAsia="Arial Unicode MS" w:cs="Arial"/>
                <w:szCs w:val="18"/>
                <w:lang w:eastAsia="ar-SA"/>
              </w:rPr>
              <w:t>Xu Xia</w:t>
            </w:r>
          </w:p>
          <w:bookmarkEnd w:id="115"/>
          <w:p w14:paraId="5C08AA94" w14:textId="5F4CD542" w:rsidR="00042BA7" w:rsidRPr="009463E3" w:rsidRDefault="00042BA7" w:rsidP="00042BA7">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5</w:t>
            </w:r>
          </w:p>
          <w:p w14:paraId="617333F6" w14:textId="2A3B64CC" w:rsidR="00042BA7" w:rsidRPr="00DF5A37" w:rsidRDefault="00042BA7" w:rsidP="00042BA7">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042BA7" w:rsidRPr="00B04844" w14:paraId="198536FE" w14:textId="77777777" w:rsidTr="0041545D">
        <w:trPr>
          <w:trHeight w:val="250"/>
        </w:trPr>
        <w:tc>
          <w:tcPr>
            <w:tcW w:w="14426" w:type="dxa"/>
            <w:gridSpan w:val="11"/>
            <w:tcBorders>
              <w:bottom w:val="single" w:sz="4" w:space="0" w:color="auto"/>
            </w:tcBorders>
            <w:shd w:val="clear" w:color="auto" w:fill="F2F2F2"/>
          </w:tcPr>
          <w:p w14:paraId="59F4A5B0" w14:textId="77777777" w:rsidR="00042BA7" w:rsidRPr="006E6FF4" w:rsidRDefault="00042BA7" w:rsidP="00042BA7">
            <w:pPr>
              <w:pStyle w:val="Heading8"/>
              <w:jc w:val="left"/>
            </w:pPr>
            <w:r>
              <w:rPr>
                <w:color w:val="1F497D" w:themeColor="text2"/>
                <w:sz w:val="18"/>
                <w:szCs w:val="22"/>
              </w:rPr>
              <w:t>General</w:t>
            </w:r>
          </w:p>
        </w:tc>
      </w:tr>
      <w:tr w:rsidR="00042BA7" w:rsidRPr="00A75C05" w14:paraId="426ED891" w14:textId="77777777" w:rsidTr="0041545D">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9170B26" w14:textId="26B0D7FC" w:rsidR="00042BA7" w:rsidRPr="0041545D" w:rsidRDefault="00042BA7" w:rsidP="00042BA7">
            <w:pPr>
              <w:spacing w:after="0" w:line="240" w:lineRule="auto"/>
            </w:pPr>
            <w:proofErr w:type="spellStart"/>
            <w:r w:rsidRPr="0041545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14138B65" w14:textId="15EAAFCE" w:rsidR="00042BA7" w:rsidRPr="0041545D" w:rsidRDefault="009277B5" w:rsidP="00042BA7">
            <w:pPr>
              <w:spacing w:after="0" w:line="240" w:lineRule="auto"/>
            </w:pPr>
            <w:hyperlink r:id="rId359" w:history="1">
              <w:r w:rsidR="00042BA7" w:rsidRPr="0041545D">
                <w:rPr>
                  <w:rStyle w:val="Hyperlink"/>
                  <w:rFonts w:cs="Arial"/>
                  <w:color w:val="auto"/>
                </w:rPr>
                <w:t>S1-222161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CD76C52" w14:textId="77777777" w:rsidR="00042BA7" w:rsidRPr="0041545D" w:rsidRDefault="00042BA7" w:rsidP="00042BA7">
            <w:pPr>
              <w:spacing w:after="0" w:line="240" w:lineRule="auto"/>
            </w:pPr>
            <w:r w:rsidRPr="0041545D">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F635C54" w14:textId="77777777" w:rsidR="00042BA7" w:rsidRPr="0041545D" w:rsidRDefault="00042BA7" w:rsidP="00042BA7">
            <w:pPr>
              <w:spacing w:after="0" w:line="240" w:lineRule="auto"/>
            </w:pPr>
            <w:r w:rsidRPr="0041545D">
              <w:t>UAV_Ph3 TR 22.843 skeleton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1D9FADA" w14:textId="48EF5BD9" w:rsidR="00042BA7" w:rsidRPr="0041545D" w:rsidRDefault="0041545D" w:rsidP="00042BA7">
            <w:pPr>
              <w:snapToGrid w:val="0"/>
              <w:spacing w:after="0" w:line="240" w:lineRule="auto"/>
              <w:rPr>
                <w:rFonts w:eastAsia="Times New Roman" w:cs="Arial"/>
                <w:szCs w:val="18"/>
                <w:lang w:eastAsia="ar-SA"/>
              </w:rPr>
            </w:pPr>
            <w:r w:rsidRPr="0041545D">
              <w:rPr>
                <w:rFonts w:eastAsia="Times New Roman" w:cs="Arial"/>
                <w:szCs w:val="18"/>
                <w:lang w:eastAsia="ar-SA"/>
              </w:rPr>
              <w:t>Revised to S1-222402</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2794C3F" w14:textId="4ADF85B4" w:rsidR="00042BA7" w:rsidRPr="0041545D" w:rsidRDefault="00042BA7" w:rsidP="00042BA7">
            <w:pPr>
              <w:spacing w:after="0" w:line="240" w:lineRule="auto"/>
              <w:rPr>
                <w:rFonts w:eastAsia="Arial Unicode MS" w:cs="Arial"/>
                <w:szCs w:val="18"/>
                <w:lang w:eastAsia="ar-SA"/>
              </w:rPr>
            </w:pPr>
            <w:r w:rsidRPr="0041545D">
              <w:rPr>
                <w:rFonts w:eastAsia="Arial Unicode MS" w:cs="Arial"/>
                <w:szCs w:val="18"/>
                <w:lang w:eastAsia="ar-SA"/>
              </w:rPr>
              <w:t>2161r1 pre-agreed</w:t>
            </w:r>
          </w:p>
        </w:tc>
      </w:tr>
      <w:tr w:rsidR="0041545D" w:rsidRPr="00A75C05" w14:paraId="2E488C02" w14:textId="77777777" w:rsidTr="0041545D">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2BB4A31D" w14:textId="7A50C441" w:rsidR="0041545D" w:rsidRPr="0041545D" w:rsidRDefault="0041545D" w:rsidP="00042BA7">
            <w:pPr>
              <w:spacing w:after="0" w:line="240" w:lineRule="auto"/>
              <w:rPr>
                <w:rFonts w:eastAsia="Times New Roman" w:cs="Arial"/>
                <w:szCs w:val="18"/>
                <w:lang w:eastAsia="ar-SA"/>
              </w:rPr>
            </w:pPr>
            <w:proofErr w:type="spellStart"/>
            <w:r w:rsidRPr="0041545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4BE25E0F" w14:textId="26542ACC" w:rsidR="0041545D" w:rsidRPr="0041545D" w:rsidRDefault="009277B5" w:rsidP="00042BA7">
            <w:pPr>
              <w:spacing w:after="0" w:line="240" w:lineRule="auto"/>
            </w:pPr>
            <w:hyperlink r:id="rId360" w:history="1">
              <w:r w:rsidR="0041545D" w:rsidRPr="0041545D">
                <w:rPr>
                  <w:rStyle w:val="Hyperlink"/>
                  <w:rFonts w:cs="Arial"/>
                  <w:color w:val="auto"/>
                </w:rPr>
                <w:t>S1-222402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463F4D13" w14:textId="3BC872E5" w:rsidR="0041545D" w:rsidRPr="0041545D" w:rsidRDefault="0041545D" w:rsidP="00042BA7">
            <w:pPr>
              <w:spacing w:after="0" w:line="240" w:lineRule="auto"/>
            </w:pPr>
            <w:r w:rsidRPr="0041545D">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057CB3C3" w14:textId="13EC7E55" w:rsidR="0041545D" w:rsidRPr="0041545D" w:rsidRDefault="0041545D" w:rsidP="00042BA7">
            <w:pPr>
              <w:spacing w:after="0" w:line="240" w:lineRule="auto"/>
            </w:pPr>
            <w:r w:rsidRPr="0041545D">
              <w:t>UAV_Ph3 TR 22.843 skeleton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C08FBDC" w14:textId="29F32D42" w:rsidR="0041545D" w:rsidRPr="0041545D" w:rsidRDefault="0041545D" w:rsidP="00042BA7">
            <w:pPr>
              <w:snapToGrid w:val="0"/>
              <w:spacing w:after="0" w:line="240" w:lineRule="auto"/>
              <w:rPr>
                <w:rFonts w:eastAsia="Times New Roman" w:cs="Arial"/>
                <w:szCs w:val="18"/>
                <w:lang w:eastAsia="ar-SA"/>
              </w:rPr>
            </w:pPr>
            <w:r w:rsidRPr="0041545D">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DF35E6A" w14:textId="77777777" w:rsidR="0041545D" w:rsidRPr="0041545D" w:rsidRDefault="0041545D" w:rsidP="00042BA7">
            <w:pPr>
              <w:spacing w:after="0" w:line="240" w:lineRule="auto"/>
              <w:rPr>
                <w:rFonts w:eastAsia="Arial Unicode MS" w:cs="Arial"/>
                <w:szCs w:val="18"/>
                <w:lang w:eastAsia="ar-SA"/>
              </w:rPr>
            </w:pPr>
            <w:r w:rsidRPr="0041545D">
              <w:rPr>
                <w:rFonts w:eastAsia="Arial Unicode MS" w:cs="Arial"/>
                <w:szCs w:val="18"/>
                <w:lang w:eastAsia="ar-SA"/>
              </w:rPr>
              <w:t>Revision of S1-222161.</w:t>
            </w:r>
          </w:p>
          <w:p w14:paraId="66E1AA17" w14:textId="77777777" w:rsidR="00FC6A87" w:rsidRDefault="0041545D" w:rsidP="00042BA7">
            <w:pPr>
              <w:spacing w:after="0" w:line="240" w:lineRule="auto"/>
              <w:rPr>
                <w:rFonts w:eastAsia="Arial Unicode MS" w:cs="Arial"/>
                <w:i/>
                <w:szCs w:val="18"/>
                <w:lang w:eastAsia="ar-SA"/>
              </w:rPr>
            </w:pPr>
            <w:r w:rsidRPr="0041545D">
              <w:rPr>
                <w:rFonts w:eastAsia="Arial Unicode MS" w:cs="Arial"/>
                <w:i/>
                <w:szCs w:val="18"/>
                <w:lang w:eastAsia="ar-SA"/>
              </w:rPr>
              <w:t>Same as 2161r1</w:t>
            </w:r>
          </w:p>
          <w:p w14:paraId="1FB2ED5B" w14:textId="7A472232" w:rsidR="0041545D" w:rsidRPr="0041545D" w:rsidRDefault="00FC6A87" w:rsidP="00042BA7">
            <w:pPr>
              <w:spacing w:after="0" w:line="240" w:lineRule="auto"/>
              <w:rPr>
                <w:rFonts w:eastAsia="Arial Unicode MS" w:cs="Arial"/>
                <w:szCs w:val="18"/>
                <w:lang w:eastAsia="ar-SA"/>
              </w:rPr>
            </w:pPr>
            <w:r>
              <w:rPr>
                <w:rFonts w:eastAsia="Arial Unicode MS" w:cs="Arial"/>
                <w:i/>
                <w:szCs w:val="18"/>
                <w:lang w:eastAsia="ar-SA"/>
              </w:rPr>
              <w:t>No presentation</w:t>
            </w:r>
          </w:p>
        </w:tc>
      </w:tr>
      <w:tr w:rsidR="00042BA7" w:rsidRPr="00A75C05" w14:paraId="42A9D633" w14:textId="77777777" w:rsidTr="0041545D">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176F7B0" w14:textId="695AAC3F" w:rsidR="00042BA7" w:rsidRPr="0041545D" w:rsidRDefault="00042BA7" w:rsidP="00042BA7">
            <w:pPr>
              <w:spacing w:after="0" w:line="240" w:lineRule="auto"/>
            </w:pPr>
            <w:proofErr w:type="spellStart"/>
            <w:r w:rsidRPr="0041545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C08D994" w14:textId="70CE5AB6" w:rsidR="00042BA7" w:rsidRPr="0041545D" w:rsidRDefault="009277B5" w:rsidP="00042BA7">
            <w:pPr>
              <w:spacing w:after="0" w:line="240" w:lineRule="auto"/>
            </w:pPr>
            <w:hyperlink r:id="rId361" w:history="1">
              <w:r w:rsidR="00042BA7" w:rsidRPr="0041545D">
                <w:rPr>
                  <w:rStyle w:val="Hyperlink"/>
                  <w:rFonts w:cs="Arial"/>
                  <w:color w:val="auto"/>
                </w:rPr>
                <w:t>S1-222163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A8FD6E9" w14:textId="77777777" w:rsidR="00042BA7" w:rsidRPr="0041545D" w:rsidRDefault="00042BA7" w:rsidP="00042BA7">
            <w:pPr>
              <w:spacing w:after="0" w:line="240" w:lineRule="auto"/>
            </w:pPr>
            <w:r w:rsidRPr="0041545D">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B3481CF" w14:textId="77777777" w:rsidR="00042BA7" w:rsidRPr="0041545D" w:rsidRDefault="00042BA7" w:rsidP="00042BA7">
            <w:pPr>
              <w:spacing w:after="0" w:line="240" w:lineRule="auto"/>
            </w:pPr>
            <w:proofErr w:type="spellStart"/>
            <w:r w:rsidRPr="0041545D">
              <w:t>pCR</w:t>
            </w:r>
            <w:proofErr w:type="spellEnd"/>
            <w:r w:rsidRPr="0041545D">
              <w:t xml:space="preserve"> FS_UAV_Ph3 Scope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864C1E1" w14:textId="29CD2FA2" w:rsidR="00042BA7" w:rsidRPr="0041545D" w:rsidRDefault="0041545D" w:rsidP="00042BA7">
            <w:pPr>
              <w:snapToGrid w:val="0"/>
              <w:spacing w:after="0" w:line="240" w:lineRule="auto"/>
              <w:rPr>
                <w:rFonts w:eastAsia="Times New Roman" w:cs="Arial"/>
                <w:szCs w:val="18"/>
                <w:lang w:eastAsia="ar-SA"/>
              </w:rPr>
            </w:pPr>
            <w:r w:rsidRPr="0041545D">
              <w:rPr>
                <w:rFonts w:eastAsia="Times New Roman" w:cs="Arial"/>
                <w:szCs w:val="18"/>
                <w:lang w:eastAsia="ar-SA"/>
              </w:rPr>
              <w:t>Revised to S1-222403</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7F6CE76" w14:textId="77777777" w:rsidR="00042BA7" w:rsidRPr="0041545D" w:rsidRDefault="00042BA7" w:rsidP="00042BA7">
            <w:pPr>
              <w:spacing w:after="0" w:line="240" w:lineRule="auto"/>
              <w:rPr>
                <w:b/>
                <w:bCs/>
                <w:lang w:val="en-US"/>
              </w:rPr>
            </w:pPr>
            <w:r w:rsidRPr="0041545D">
              <w:rPr>
                <w:b/>
                <w:bCs/>
                <w:lang w:val="en-US"/>
              </w:rPr>
              <w:t xml:space="preserve">e-Thread: [SA1#99e, </w:t>
            </w:r>
            <w:r w:rsidRPr="0041545D">
              <w:rPr>
                <w:b/>
                <w:bCs/>
              </w:rPr>
              <w:t>FS_UAV_Ph3</w:t>
            </w:r>
            <w:r w:rsidRPr="0041545D">
              <w:rPr>
                <w:b/>
                <w:bCs/>
                <w:lang w:val="en-US"/>
              </w:rPr>
              <w:t>_1]</w:t>
            </w:r>
          </w:p>
          <w:p w14:paraId="7C6ED337" w14:textId="7274AF36" w:rsidR="00042BA7" w:rsidRPr="0041545D" w:rsidRDefault="00042BA7" w:rsidP="00042BA7">
            <w:pPr>
              <w:spacing w:after="0" w:line="240" w:lineRule="auto"/>
              <w:rPr>
                <w:rFonts w:eastAsia="Arial Unicode MS" w:cs="Arial"/>
                <w:szCs w:val="18"/>
                <w:lang w:eastAsia="ar-SA"/>
              </w:rPr>
            </w:pPr>
            <w:r w:rsidRPr="0041545D">
              <w:rPr>
                <w:lang w:val="en-US"/>
              </w:rPr>
              <w:t xml:space="preserve">2163 r2 </w:t>
            </w:r>
            <w:r w:rsidR="00480CA2" w:rsidRPr="0041545D">
              <w:rPr>
                <w:lang w:val="en-US"/>
              </w:rPr>
              <w:t>a</w:t>
            </w:r>
            <w:r w:rsidRPr="0041545D">
              <w:rPr>
                <w:lang w:val="en-US"/>
              </w:rPr>
              <w:t>greed (Correct tense + minor typos + Note: This document + format)</w:t>
            </w:r>
          </w:p>
        </w:tc>
      </w:tr>
      <w:tr w:rsidR="0041545D" w:rsidRPr="00A75C05" w14:paraId="33656B11" w14:textId="77777777" w:rsidTr="0041545D">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1C6A51B0" w14:textId="1A17AD3E" w:rsidR="0041545D" w:rsidRPr="0041545D" w:rsidRDefault="0041545D" w:rsidP="00042BA7">
            <w:pPr>
              <w:spacing w:after="0" w:line="240" w:lineRule="auto"/>
              <w:rPr>
                <w:rFonts w:eastAsia="Times New Roman" w:cs="Arial"/>
                <w:szCs w:val="18"/>
                <w:lang w:eastAsia="ar-SA"/>
              </w:rPr>
            </w:pPr>
            <w:proofErr w:type="spellStart"/>
            <w:r w:rsidRPr="0041545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35CCA14F" w14:textId="4049DF8C" w:rsidR="0041545D" w:rsidRPr="0041545D" w:rsidRDefault="009277B5" w:rsidP="00042BA7">
            <w:pPr>
              <w:spacing w:after="0" w:line="240" w:lineRule="auto"/>
            </w:pPr>
            <w:hyperlink r:id="rId362" w:history="1">
              <w:r w:rsidR="0041545D" w:rsidRPr="0041545D">
                <w:rPr>
                  <w:rStyle w:val="Hyperlink"/>
                  <w:rFonts w:cs="Arial"/>
                  <w:color w:val="auto"/>
                </w:rPr>
                <w:t>S1-222403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06551B69" w14:textId="4638F558" w:rsidR="0041545D" w:rsidRPr="0041545D" w:rsidRDefault="0041545D" w:rsidP="00042BA7">
            <w:pPr>
              <w:spacing w:after="0" w:line="240" w:lineRule="auto"/>
            </w:pPr>
            <w:r w:rsidRPr="0041545D">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0A09381B" w14:textId="12290857" w:rsidR="0041545D" w:rsidRPr="0041545D" w:rsidRDefault="0041545D" w:rsidP="00042BA7">
            <w:pPr>
              <w:spacing w:after="0" w:line="240" w:lineRule="auto"/>
            </w:pPr>
            <w:proofErr w:type="spellStart"/>
            <w:r w:rsidRPr="0041545D">
              <w:t>pCR</w:t>
            </w:r>
            <w:proofErr w:type="spellEnd"/>
            <w:r w:rsidRPr="0041545D">
              <w:t xml:space="preserve"> FS_UAV_Ph3 Scope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EBA16B0" w14:textId="2E877904" w:rsidR="0041545D" w:rsidRPr="0041545D" w:rsidRDefault="0041545D" w:rsidP="00042BA7">
            <w:pPr>
              <w:snapToGrid w:val="0"/>
              <w:spacing w:after="0" w:line="240" w:lineRule="auto"/>
              <w:rPr>
                <w:rFonts w:eastAsia="Times New Roman" w:cs="Arial"/>
                <w:szCs w:val="18"/>
                <w:lang w:eastAsia="ar-SA"/>
              </w:rPr>
            </w:pPr>
            <w:r w:rsidRPr="0041545D">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23B32C5E" w14:textId="77777777" w:rsidR="0041545D" w:rsidRPr="0041545D" w:rsidRDefault="0041545D" w:rsidP="0041545D">
            <w:pPr>
              <w:spacing w:after="0" w:line="240" w:lineRule="auto"/>
              <w:rPr>
                <w:b/>
                <w:bCs/>
                <w:i/>
                <w:lang w:val="en-US"/>
              </w:rPr>
            </w:pPr>
            <w:r w:rsidRPr="0041545D">
              <w:rPr>
                <w:b/>
                <w:bCs/>
                <w:i/>
                <w:lang w:val="en-US"/>
              </w:rPr>
              <w:t xml:space="preserve">e-Thread: [SA1#99e, </w:t>
            </w:r>
            <w:r w:rsidRPr="0041545D">
              <w:rPr>
                <w:b/>
                <w:bCs/>
                <w:i/>
              </w:rPr>
              <w:t>FS_UAV_Ph3</w:t>
            </w:r>
            <w:r w:rsidRPr="0041545D">
              <w:rPr>
                <w:b/>
                <w:bCs/>
                <w:i/>
                <w:lang w:val="en-US"/>
              </w:rPr>
              <w:t>_1]</w:t>
            </w:r>
          </w:p>
          <w:p w14:paraId="5D1E8827" w14:textId="77777777" w:rsidR="0041545D" w:rsidRPr="0041545D" w:rsidRDefault="0041545D" w:rsidP="00042BA7">
            <w:pPr>
              <w:spacing w:after="0" w:line="240" w:lineRule="auto"/>
              <w:rPr>
                <w:b/>
                <w:bCs/>
                <w:lang w:val="en-US"/>
              </w:rPr>
            </w:pPr>
            <w:r w:rsidRPr="0041545D">
              <w:rPr>
                <w:b/>
                <w:bCs/>
                <w:lang w:val="en-US"/>
              </w:rPr>
              <w:t>Revision of S1-222163.</w:t>
            </w:r>
          </w:p>
          <w:p w14:paraId="069C21FB" w14:textId="77777777" w:rsidR="00FC6A87" w:rsidRDefault="0041545D" w:rsidP="00042BA7">
            <w:pPr>
              <w:spacing w:after="0" w:line="240" w:lineRule="auto"/>
              <w:rPr>
                <w:i/>
                <w:lang w:val="en-US"/>
              </w:rPr>
            </w:pPr>
            <w:r w:rsidRPr="0041545D">
              <w:rPr>
                <w:i/>
                <w:lang w:val="en-US"/>
              </w:rPr>
              <w:t>Same as 2163r2</w:t>
            </w:r>
          </w:p>
          <w:p w14:paraId="64051E39" w14:textId="2ED0432C" w:rsidR="0041545D" w:rsidRPr="0041545D" w:rsidRDefault="00FC6A87" w:rsidP="00042BA7">
            <w:pPr>
              <w:spacing w:after="0" w:line="240" w:lineRule="auto"/>
              <w:rPr>
                <w:b/>
                <w:bCs/>
                <w:lang w:val="en-US"/>
              </w:rPr>
            </w:pPr>
            <w:r>
              <w:rPr>
                <w:i/>
                <w:lang w:val="en-US"/>
              </w:rPr>
              <w:t>No presentation</w:t>
            </w:r>
          </w:p>
        </w:tc>
      </w:tr>
      <w:tr w:rsidR="00042BA7" w:rsidRPr="00A75C05" w14:paraId="34EF22CC" w14:textId="77777777" w:rsidTr="0041545D">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88B27B1" w14:textId="568ED496" w:rsidR="00042BA7" w:rsidRPr="0041545D" w:rsidRDefault="00042BA7" w:rsidP="00042BA7">
            <w:pPr>
              <w:spacing w:after="0" w:line="240" w:lineRule="auto"/>
            </w:pPr>
            <w:proofErr w:type="spellStart"/>
            <w:r w:rsidRPr="0041545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D7E5783" w14:textId="31541B35" w:rsidR="00042BA7" w:rsidRPr="0041545D" w:rsidRDefault="009277B5" w:rsidP="00042BA7">
            <w:pPr>
              <w:spacing w:after="0" w:line="240" w:lineRule="auto"/>
            </w:pPr>
            <w:hyperlink r:id="rId363" w:history="1">
              <w:r w:rsidR="00042BA7" w:rsidRPr="0041545D">
                <w:rPr>
                  <w:rStyle w:val="Hyperlink"/>
                  <w:rFonts w:cs="Arial"/>
                  <w:color w:val="auto"/>
                </w:rPr>
                <w:t>S1-222165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2F02EDB" w14:textId="77777777" w:rsidR="00042BA7" w:rsidRPr="0041545D" w:rsidRDefault="00042BA7" w:rsidP="00042BA7">
            <w:pPr>
              <w:spacing w:after="0" w:line="240" w:lineRule="auto"/>
            </w:pPr>
            <w:r w:rsidRPr="0041545D">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3426179" w14:textId="77777777" w:rsidR="00042BA7" w:rsidRPr="0041545D" w:rsidRDefault="00042BA7" w:rsidP="00042BA7">
            <w:pPr>
              <w:spacing w:after="0" w:line="240" w:lineRule="auto"/>
            </w:pPr>
            <w:proofErr w:type="spellStart"/>
            <w:r w:rsidRPr="0041545D">
              <w:t>pCR</w:t>
            </w:r>
            <w:proofErr w:type="spellEnd"/>
            <w:r w:rsidRPr="0041545D">
              <w:t xml:space="preserve"> FS_UAV_Ph3 Overview</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4A2379A" w14:textId="1CC5CD42" w:rsidR="00042BA7" w:rsidRPr="0041545D" w:rsidRDefault="0041545D" w:rsidP="00042BA7">
            <w:pPr>
              <w:snapToGrid w:val="0"/>
              <w:spacing w:after="0" w:line="240" w:lineRule="auto"/>
              <w:rPr>
                <w:rFonts w:eastAsia="Times New Roman" w:cs="Arial"/>
                <w:szCs w:val="18"/>
                <w:lang w:eastAsia="ar-SA"/>
              </w:rPr>
            </w:pPr>
            <w:r w:rsidRPr="0041545D">
              <w:rPr>
                <w:rFonts w:eastAsia="Times New Roman" w:cs="Arial"/>
                <w:szCs w:val="18"/>
                <w:lang w:eastAsia="ar-SA"/>
              </w:rPr>
              <w:t>Revised to S1-222404</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368A016" w14:textId="77777777" w:rsidR="00042BA7" w:rsidRPr="0041545D" w:rsidRDefault="00042BA7" w:rsidP="00042BA7">
            <w:pPr>
              <w:spacing w:after="0" w:line="240" w:lineRule="auto"/>
              <w:rPr>
                <w:b/>
                <w:bCs/>
                <w:lang w:val="en-US"/>
              </w:rPr>
            </w:pPr>
            <w:r w:rsidRPr="0041545D">
              <w:rPr>
                <w:b/>
                <w:bCs/>
                <w:lang w:val="en-US"/>
              </w:rPr>
              <w:t xml:space="preserve">e-Thread: [SA1#99e, </w:t>
            </w:r>
            <w:r w:rsidRPr="0041545D">
              <w:rPr>
                <w:b/>
                <w:bCs/>
              </w:rPr>
              <w:t>FS_UAV_Ph3</w:t>
            </w:r>
            <w:r w:rsidRPr="0041545D">
              <w:rPr>
                <w:b/>
                <w:bCs/>
                <w:lang w:val="en-US"/>
              </w:rPr>
              <w:t>_2]</w:t>
            </w:r>
          </w:p>
          <w:p w14:paraId="5E3BBDD9" w14:textId="5EE2B55D" w:rsidR="00042BA7" w:rsidRPr="0041545D" w:rsidRDefault="009C459D" w:rsidP="00042BA7">
            <w:pPr>
              <w:spacing w:after="0" w:line="240" w:lineRule="auto"/>
              <w:rPr>
                <w:rFonts w:eastAsia="Arial Unicode MS" w:cs="Arial"/>
                <w:b/>
                <w:bCs/>
                <w:szCs w:val="18"/>
                <w:lang w:eastAsia="ar-SA"/>
              </w:rPr>
            </w:pPr>
            <w:r w:rsidRPr="0041545D">
              <w:rPr>
                <w:rFonts w:eastAsia="Arial Unicode MS" w:cs="Arial"/>
                <w:szCs w:val="18"/>
                <w:lang w:eastAsia="ar-SA"/>
              </w:rPr>
              <w:t>2165r1</w:t>
            </w:r>
            <w:r w:rsidRPr="0041545D">
              <w:rPr>
                <w:rFonts w:eastAsia="Arial Unicode MS" w:cs="Arial"/>
                <w:b/>
                <w:bCs/>
                <w:szCs w:val="18"/>
                <w:lang w:eastAsia="ar-SA"/>
              </w:rPr>
              <w:t xml:space="preserve"> </w:t>
            </w:r>
            <w:r w:rsidRPr="0041545D">
              <w:rPr>
                <w:rFonts w:eastAsia="Arial Unicode MS" w:cs="Arial"/>
                <w:szCs w:val="18"/>
                <w:lang w:eastAsia="ar-SA"/>
              </w:rPr>
              <w:t>for approval day</w:t>
            </w:r>
          </w:p>
        </w:tc>
      </w:tr>
      <w:tr w:rsidR="0041545D" w:rsidRPr="00A75C05" w14:paraId="4D04F3C2" w14:textId="77777777" w:rsidTr="0041545D">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302E859B" w14:textId="1F97572C" w:rsidR="0041545D" w:rsidRPr="0041545D" w:rsidRDefault="0041545D" w:rsidP="00042BA7">
            <w:pPr>
              <w:spacing w:after="0" w:line="240" w:lineRule="auto"/>
              <w:rPr>
                <w:rFonts w:eastAsia="Times New Roman" w:cs="Arial"/>
                <w:szCs w:val="18"/>
                <w:lang w:eastAsia="ar-SA"/>
              </w:rPr>
            </w:pPr>
            <w:proofErr w:type="spellStart"/>
            <w:r w:rsidRPr="0041545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03C84575" w14:textId="770BDD43" w:rsidR="0041545D" w:rsidRPr="0041545D" w:rsidRDefault="009277B5" w:rsidP="00042BA7">
            <w:pPr>
              <w:spacing w:after="0" w:line="240" w:lineRule="auto"/>
            </w:pPr>
            <w:hyperlink r:id="rId364" w:history="1">
              <w:r w:rsidR="0041545D" w:rsidRPr="0041545D">
                <w:rPr>
                  <w:rStyle w:val="Hyperlink"/>
                  <w:rFonts w:cs="Arial"/>
                  <w:color w:val="auto"/>
                </w:rPr>
                <w:t>S1-222404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351D4B2F" w14:textId="22B0790D" w:rsidR="0041545D" w:rsidRPr="0041545D" w:rsidRDefault="0041545D" w:rsidP="00042BA7">
            <w:pPr>
              <w:spacing w:after="0" w:line="240" w:lineRule="auto"/>
            </w:pPr>
            <w:r w:rsidRPr="0041545D">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3FDA0DF6" w14:textId="6720BCD7" w:rsidR="0041545D" w:rsidRPr="0041545D" w:rsidRDefault="0041545D" w:rsidP="00042BA7">
            <w:pPr>
              <w:spacing w:after="0" w:line="240" w:lineRule="auto"/>
            </w:pPr>
            <w:proofErr w:type="spellStart"/>
            <w:r w:rsidRPr="0041545D">
              <w:t>pCR</w:t>
            </w:r>
            <w:proofErr w:type="spellEnd"/>
            <w:r w:rsidRPr="0041545D">
              <w:t xml:space="preserve"> FS_UAV_Ph3 Overview</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B565F93" w14:textId="12B75B49" w:rsidR="0041545D" w:rsidRPr="0041545D" w:rsidRDefault="0041545D" w:rsidP="00042BA7">
            <w:pPr>
              <w:snapToGrid w:val="0"/>
              <w:spacing w:after="0" w:line="240" w:lineRule="auto"/>
              <w:rPr>
                <w:rFonts w:eastAsia="Times New Roman" w:cs="Arial"/>
                <w:szCs w:val="18"/>
                <w:lang w:eastAsia="ar-SA"/>
              </w:rPr>
            </w:pPr>
            <w:r w:rsidRPr="0041545D">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2A53F4C0" w14:textId="77777777" w:rsidR="0041545D" w:rsidRPr="0041545D" w:rsidRDefault="0041545D" w:rsidP="0041545D">
            <w:pPr>
              <w:spacing w:after="0" w:line="240" w:lineRule="auto"/>
              <w:rPr>
                <w:b/>
                <w:bCs/>
                <w:i/>
                <w:lang w:val="en-US"/>
              </w:rPr>
            </w:pPr>
            <w:r w:rsidRPr="0041545D">
              <w:rPr>
                <w:b/>
                <w:bCs/>
                <w:i/>
                <w:lang w:val="en-US"/>
              </w:rPr>
              <w:t xml:space="preserve">e-Thread: [SA1#99e, </w:t>
            </w:r>
            <w:r w:rsidRPr="0041545D">
              <w:rPr>
                <w:b/>
                <w:bCs/>
                <w:i/>
              </w:rPr>
              <w:t>FS_UAV_Ph3</w:t>
            </w:r>
            <w:r w:rsidRPr="0041545D">
              <w:rPr>
                <w:b/>
                <w:bCs/>
                <w:i/>
                <w:lang w:val="en-US"/>
              </w:rPr>
              <w:t>_2]</w:t>
            </w:r>
          </w:p>
          <w:p w14:paraId="71A82BA7" w14:textId="77777777" w:rsidR="0041545D" w:rsidRPr="0041545D" w:rsidRDefault="0041545D" w:rsidP="00042BA7">
            <w:pPr>
              <w:spacing w:after="0" w:line="240" w:lineRule="auto"/>
              <w:rPr>
                <w:b/>
                <w:bCs/>
                <w:lang w:val="en-US"/>
              </w:rPr>
            </w:pPr>
            <w:r w:rsidRPr="0041545D">
              <w:rPr>
                <w:b/>
                <w:bCs/>
                <w:lang w:val="en-US"/>
              </w:rPr>
              <w:t>Revision of S1-222165.</w:t>
            </w:r>
          </w:p>
          <w:p w14:paraId="44858803" w14:textId="77777777" w:rsidR="00FC6A87" w:rsidRDefault="0041545D" w:rsidP="00042BA7">
            <w:pPr>
              <w:spacing w:after="0" w:line="240" w:lineRule="auto"/>
              <w:rPr>
                <w:rFonts w:eastAsia="Arial Unicode MS" w:cs="Arial"/>
                <w:i/>
                <w:szCs w:val="18"/>
                <w:lang w:eastAsia="ar-SA"/>
              </w:rPr>
            </w:pPr>
            <w:r w:rsidRPr="0041545D">
              <w:rPr>
                <w:rFonts w:eastAsia="Arial Unicode MS" w:cs="Arial"/>
                <w:i/>
                <w:szCs w:val="18"/>
                <w:lang w:eastAsia="ar-SA"/>
              </w:rPr>
              <w:t>Same as 2165r1</w:t>
            </w:r>
          </w:p>
          <w:p w14:paraId="2B9D4FA3" w14:textId="51BFC5A3" w:rsidR="0041545D" w:rsidRPr="0041545D" w:rsidRDefault="00FC6A87" w:rsidP="00042BA7">
            <w:pPr>
              <w:spacing w:after="0" w:line="240" w:lineRule="auto"/>
              <w:rPr>
                <w:b/>
                <w:bCs/>
                <w:lang w:val="en-US"/>
              </w:rPr>
            </w:pPr>
            <w:r>
              <w:rPr>
                <w:rFonts w:eastAsia="Arial Unicode MS" w:cs="Arial"/>
                <w:i/>
                <w:szCs w:val="18"/>
                <w:lang w:eastAsia="ar-SA"/>
              </w:rPr>
              <w:t>No presentation</w:t>
            </w:r>
          </w:p>
        </w:tc>
      </w:tr>
      <w:tr w:rsidR="00042BA7" w:rsidRPr="00B04844" w14:paraId="34467A4D" w14:textId="77777777" w:rsidTr="0041545D">
        <w:trPr>
          <w:trHeight w:val="250"/>
        </w:trPr>
        <w:tc>
          <w:tcPr>
            <w:tcW w:w="14426" w:type="dxa"/>
            <w:gridSpan w:val="11"/>
            <w:tcBorders>
              <w:bottom w:val="single" w:sz="4" w:space="0" w:color="auto"/>
            </w:tcBorders>
            <w:shd w:val="clear" w:color="auto" w:fill="F2F2F2"/>
          </w:tcPr>
          <w:p w14:paraId="269B70E3" w14:textId="77777777" w:rsidR="00042BA7" w:rsidRPr="006E6FF4" w:rsidRDefault="00042BA7" w:rsidP="00042BA7">
            <w:pPr>
              <w:pStyle w:val="Heading8"/>
              <w:jc w:val="left"/>
            </w:pPr>
            <w:r>
              <w:rPr>
                <w:color w:val="1F497D" w:themeColor="text2"/>
                <w:sz w:val="18"/>
                <w:szCs w:val="22"/>
              </w:rPr>
              <w:t>Use Cases</w:t>
            </w:r>
          </w:p>
        </w:tc>
      </w:tr>
      <w:tr w:rsidR="00042BA7" w:rsidRPr="00A75C05" w14:paraId="7DA3ED74" w14:textId="77777777" w:rsidTr="0041545D">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C6D3219" w14:textId="29C6F424" w:rsidR="00042BA7" w:rsidRPr="0041545D" w:rsidRDefault="00042BA7" w:rsidP="00042BA7">
            <w:pPr>
              <w:spacing w:after="0" w:line="240" w:lineRule="auto"/>
            </w:pPr>
            <w:proofErr w:type="spellStart"/>
            <w:r w:rsidRPr="0041545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4427CE29" w14:textId="5DD5F931" w:rsidR="00042BA7" w:rsidRPr="0041545D" w:rsidRDefault="009277B5" w:rsidP="00042BA7">
            <w:pPr>
              <w:spacing w:after="0" w:line="240" w:lineRule="auto"/>
            </w:pPr>
            <w:hyperlink r:id="rId365" w:history="1">
              <w:r w:rsidR="00042BA7" w:rsidRPr="0041545D">
                <w:rPr>
                  <w:rStyle w:val="Hyperlink"/>
                  <w:rFonts w:cs="Arial"/>
                  <w:color w:val="auto"/>
                </w:rPr>
                <w:t>S1-222079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61CD602" w14:textId="15D48312" w:rsidR="00042BA7" w:rsidRPr="0041545D" w:rsidRDefault="00042BA7" w:rsidP="00042BA7">
            <w:pPr>
              <w:spacing w:after="0" w:line="240" w:lineRule="auto"/>
            </w:pPr>
            <w:r w:rsidRPr="0041545D">
              <w:t>Orange</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B4ADFC5" w14:textId="0609D4FF" w:rsidR="00042BA7" w:rsidRPr="0041545D" w:rsidRDefault="00042BA7" w:rsidP="00042BA7">
            <w:pPr>
              <w:spacing w:after="0" w:line="240" w:lineRule="auto"/>
            </w:pPr>
            <w:r w:rsidRPr="0041545D">
              <w:t>New use case - UAV detection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277689F" w14:textId="09B6D78D" w:rsidR="00042BA7" w:rsidRPr="0041545D" w:rsidRDefault="0041545D" w:rsidP="00042BA7">
            <w:pPr>
              <w:snapToGrid w:val="0"/>
              <w:spacing w:after="0" w:line="240" w:lineRule="auto"/>
              <w:rPr>
                <w:rFonts w:eastAsia="Times New Roman" w:cs="Arial"/>
                <w:szCs w:val="18"/>
                <w:lang w:eastAsia="ar-SA"/>
              </w:rPr>
            </w:pPr>
            <w:r w:rsidRPr="0041545D">
              <w:rPr>
                <w:rFonts w:eastAsia="Times New Roman" w:cs="Arial"/>
                <w:szCs w:val="18"/>
                <w:lang w:eastAsia="ar-SA"/>
              </w:rPr>
              <w:t>Revised to S1-222405</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B594B23" w14:textId="77777777" w:rsidR="00042BA7" w:rsidRPr="0041545D" w:rsidRDefault="00042BA7" w:rsidP="00042BA7">
            <w:pPr>
              <w:spacing w:after="0" w:line="240" w:lineRule="auto"/>
              <w:rPr>
                <w:b/>
                <w:bCs/>
                <w:lang w:val="en-US"/>
              </w:rPr>
            </w:pPr>
            <w:r w:rsidRPr="0041545D">
              <w:rPr>
                <w:b/>
                <w:bCs/>
                <w:lang w:val="en-US"/>
              </w:rPr>
              <w:t xml:space="preserve">e-Thread: [SA1#99e, </w:t>
            </w:r>
            <w:r w:rsidRPr="0041545D">
              <w:rPr>
                <w:b/>
                <w:bCs/>
              </w:rPr>
              <w:t>FS_UAV_Ph3</w:t>
            </w:r>
            <w:r w:rsidRPr="0041545D">
              <w:rPr>
                <w:b/>
                <w:bCs/>
                <w:lang w:val="en-US"/>
              </w:rPr>
              <w:t>_3]</w:t>
            </w:r>
          </w:p>
          <w:p w14:paraId="0CAB42A6" w14:textId="071A7FFD" w:rsidR="00F43D77" w:rsidRPr="0041545D" w:rsidRDefault="009C459D" w:rsidP="0041545D">
            <w:pPr>
              <w:spacing w:after="0" w:line="240" w:lineRule="auto"/>
              <w:rPr>
                <w:i/>
                <w:lang w:val="en-US"/>
              </w:rPr>
            </w:pPr>
            <w:r w:rsidRPr="0041545D">
              <w:rPr>
                <w:i/>
                <w:lang w:val="en-US"/>
              </w:rPr>
              <w:t>2079r</w:t>
            </w:r>
            <w:r w:rsidR="00F43D77" w:rsidRPr="0041545D">
              <w:rPr>
                <w:i/>
                <w:lang w:val="en-US"/>
              </w:rPr>
              <w:t xml:space="preserve">4 (Req should be [PR 5.x.6-1] The 5G system shall be able to detect that a connected UE is airborne, while UE’s subscription does not include “aerial subscription”. + Cosign </w:t>
            </w:r>
            <w:proofErr w:type="spellStart"/>
            <w:r w:rsidR="00F43D77" w:rsidRPr="0041545D">
              <w:rPr>
                <w:i/>
                <w:lang w:val="en-US"/>
              </w:rPr>
              <w:t>futerwei</w:t>
            </w:r>
            <w:proofErr w:type="spellEnd"/>
            <w:r w:rsidR="00F43D77" w:rsidRPr="0041545D">
              <w:rPr>
                <w:i/>
                <w:lang w:val="en-US"/>
              </w:rPr>
              <w:t>)</w:t>
            </w:r>
          </w:p>
          <w:p w14:paraId="19F596B9" w14:textId="36011A5A" w:rsidR="00536CE4" w:rsidRPr="0041545D" w:rsidRDefault="00536CE4" w:rsidP="00042BA7">
            <w:pPr>
              <w:spacing w:after="0" w:line="240" w:lineRule="auto"/>
              <w:rPr>
                <w:rFonts w:eastAsia="Arial Unicode MS" w:cs="Arial"/>
                <w:szCs w:val="18"/>
                <w:lang w:eastAsia="ar-SA"/>
              </w:rPr>
            </w:pPr>
          </w:p>
        </w:tc>
      </w:tr>
      <w:tr w:rsidR="0041545D" w:rsidRPr="00A75C05" w14:paraId="7A73AEE8" w14:textId="77777777" w:rsidTr="0041545D">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396EDAB0" w14:textId="0D7C0B8E" w:rsidR="0041545D" w:rsidRPr="0041545D" w:rsidRDefault="0041545D" w:rsidP="00042BA7">
            <w:pPr>
              <w:spacing w:after="0" w:line="240" w:lineRule="auto"/>
              <w:rPr>
                <w:rFonts w:eastAsia="Times New Roman" w:cs="Arial"/>
                <w:szCs w:val="18"/>
                <w:lang w:eastAsia="ar-SA"/>
              </w:rPr>
            </w:pPr>
            <w:proofErr w:type="spellStart"/>
            <w:r w:rsidRPr="0041545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6CC87391" w14:textId="6DC63680" w:rsidR="0041545D" w:rsidRPr="0041545D" w:rsidRDefault="009277B5" w:rsidP="00042BA7">
            <w:pPr>
              <w:spacing w:after="0" w:line="240" w:lineRule="auto"/>
            </w:pPr>
            <w:hyperlink r:id="rId366" w:history="1">
              <w:r w:rsidR="0041545D" w:rsidRPr="0041545D">
                <w:rPr>
                  <w:rStyle w:val="Hyperlink"/>
                  <w:rFonts w:cs="Arial"/>
                  <w:color w:val="auto"/>
                </w:rPr>
                <w:t>S1-222405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61067583" w14:textId="714E339E" w:rsidR="0041545D" w:rsidRPr="0041545D" w:rsidRDefault="0041545D" w:rsidP="00042BA7">
            <w:pPr>
              <w:spacing w:after="0" w:line="240" w:lineRule="auto"/>
            </w:pPr>
            <w:r w:rsidRPr="0041545D">
              <w:t>Orange</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4FD71BE6" w14:textId="601F2FBB" w:rsidR="0041545D" w:rsidRPr="0041545D" w:rsidRDefault="0041545D" w:rsidP="00042BA7">
            <w:pPr>
              <w:spacing w:after="0" w:line="240" w:lineRule="auto"/>
            </w:pPr>
            <w:r w:rsidRPr="0041545D">
              <w:t>New use case - UAV detection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A562352" w14:textId="5FF3F657" w:rsidR="0041545D" w:rsidRPr="0041545D" w:rsidRDefault="0041545D" w:rsidP="00042BA7">
            <w:pPr>
              <w:snapToGrid w:val="0"/>
              <w:spacing w:after="0" w:line="240" w:lineRule="auto"/>
              <w:rPr>
                <w:rFonts w:eastAsia="Times New Roman" w:cs="Arial"/>
                <w:szCs w:val="18"/>
                <w:lang w:eastAsia="ar-SA"/>
              </w:rPr>
            </w:pPr>
            <w:r w:rsidRPr="0041545D">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BDC6065" w14:textId="77777777" w:rsidR="0041545D" w:rsidRPr="0041545D" w:rsidRDefault="0041545D" w:rsidP="0041545D">
            <w:pPr>
              <w:spacing w:after="0" w:line="240" w:lineRule="auto"/>
              <w:rPr>
                <w:b/>
                <w:bCs/>
                <w:i/>
                <w:lang w:val="en-US"/>
              </w:rPr>
            </w:pPr>
            <w:r w:rsidRPr="0041545D">
              <w:rPr>
                <w:b/>
                <w:bCs/>
                <w:i/>
                <w:lang w:val="en-US"/>
              </w:rPr>
              <w:t xml:space="preserve">e-Thread: [SA1#99e, </w:t>
            </w:r>
            <w:r w:rsidRPr="0041545D">
              <w:rPr>
                <w:b/>
                <w:bCs/>
                <w:i/>
              </w:rPr>
              <w:t>FS_UAV_Ph3</w:t>
            </w:r>
            <w:r w:rsidRPr="0041545D">
              <w:rPr>
                <w:b/>
                <w:bCs/>
                <w:i/>
                <w:lang w:val="en-US"/>
              </w:rPr>
              <w:t>_3]</w:t>
            </w:r>
          </w:p>
          <w:p w14:paraId="4CDFCCA8" w14:textId="77777777" w:rsidR="0041545D" w:rsidRPr="0041545D" w:rsidRDefault="0041545D" w:rsidP="00042BA7">
            <w:pPr>
              <w:spacing w:after="0" w:line="240" w:lineRule="auto"/>
              <w:rPr>
                <w:b/>
                <w:bCs/>
                <w:lang w:val="en-US"/>
              </w:rPr>
            </w:pPr>
            <w:r w:rsidRPr="0041545D">
              <w:rPr>
                <w:b/>
                <w:bCs/>
                <w:lang w:val="en-US"/>
              </w:rPr>
              <w:t>Revision of S1-222079.</w:t>
            </w:r>
          </w:p>
          <w:p w14:paraId="09EE8B06" w14:textId="77777777" w:rsidR="00FC6A87" w:rsidRDefault="0041545D" w:rsidP="00042BA7">
            <w:pPr>
              <w:spacing w:after="0" w:line="240" w:lineRule="auto"/>
              <w:rPr>
                <w:i/>
                <w:lang w:val="en-US"/>
              </w:rPr>
            </w:pPr>
            <w:r w:rsidRPr="0041545D">
              <w:rPr>
                <w:i/>
                <w:lang w:val="en-US"/>
              </w:rPr>
              <w:t>Same as 2079r4</w:t>
            </w:r>
          </w:p>
          <w:p w14:paraId="2595AF52" w14:textId="1F581AE8" w:rsidR="0041545D" w:rsidRPr="0041545D" w:rsidRDefault="00FC6A87" w:rsidP="00042BA7">
            <w:pPr>
              <w:spacing w:after="0" w:line="240" w:lineRule="auto"/>
              <w:rPr>
                <w:b/>
                <w:bCs/>
                <w:lang w:val="en-US"/>
              </w:rPr>
            </w:pPr>
            <w:r>
              <w:rPr>
                <w:i/>
                <w:lang w:val="en-US"/>
              </w:rPr>
              <w:t>No presentation</w:t>
            </w:r>
          </w:p>
        </w:tc>
      </w:tr>
      <w:tr w:rsidR="00042BA7" w:rsidRPr="00A75C05" w14:paraId="1069C0E5" w14:textId="77777777" w:rsidTr="0041545D">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C829931" w14:textId="5090DC9F" w:rsidR="00042BA7" w:rsidRPr="0041545D" w:rsidRDefault="00042BA7" w:rsidP="00042BA7">
            <w:pPr>
              <w:spacing w:after="0" w:line="240" w:lineRule="auto"/>
            </w:pPr>
            <w:proofErr w:type="spellStart"/>
            <w:r w:rsidRPr="0041545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93BEE6D" w14:textId="2A76CB95" w:rsidR="00042BA7" w:rsidRPr="0041545D" w:rsidRDefault="009277B5" w:rsidP="00042BA7">
            <w:pPr>
              <w:spacing w:after="0" w:line="240" w:lineRule="auto"/>
            </w:pPr>
            <w:hyperlink r:id="rId367" w:history="1">
              <w:r w:rsidR="00042BA7" w:rsidRPr="0041545D">
                <w:rPr>
                  <w:rStyle w:val="Hyperlink"/>
                  <w:rFonts w:cs="Arial"/>
                  <w:color w:val="auto"/>
                </w:rPr>
                <w:t>S1-222166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B36AEBA" w14:textId="6DB134DE" w:rsidR="00042BA7" w:rsidRPr="0041545D" w:rsidRDefault="00042BA7" w:rsidP="00042BA7">
            <w:pPr>
              <w:spacing w:after="0" w:line="240" w:lineRule="auto"/>
            </w:pPr>
            <w:r w:rsidRPr="0041545D">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BD9FB53" w14:textId="49120238" w:rsidR="00042BA7" w:rsidRPr="0041545D" w:rsidRDefault="00042BA7" w:rsidP="00042BA7">
            <w:pPr>
              <w:spacing w:after="0" w:line="240" w:lineRule="auto"/>
            </w:pPr>
            <w:r w:rsidRPr="0041545D">
              <w:t xml:space="preserve">New use </w:t>
            </w:r>
            <w:proofErr w:type="spellStart"/>
            <w:r w:rsidRPr="0041545D">
              <w:t>case_Support</w:t>
            </w:r>
            <w:proofErr w:type="spellEnd"/>
            <w:r w:rsidRPr="0041545D">
              <w:t xml:space="preserve"> of UAV pre-flight preparation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48B6C41" w14:textId="28E2446B" w:rsidR="00042BA7" w:rsidRPr="0041545D" w:rsidRDefault="0041545D" w:rsidP="00042BA7">
            <w:pPr>
              <w:snapToGrid w:val="0"/>
              <w:spacing w:after="0" w:line="240" w:lineRule="auto"/>
              <w:rPr>
                <w:rFonts w:eastAsia="Times New Roman" w:cs="Arial"/>
                <w:szCs w:val="18"/>
                <w:lang w:eastAsia="ar-SA"/>
              </w:rPr>
            </w:pPr>
            <w:r w:rsidRPr="0041545D">
              <w:rPr>
                <w:rFonts w:eastAsia="Times New Roman" w:cs="Arial"/>
                <w:szCs w:val="18"/>
                <w:lang w:eastAsia="ar-SA"/>
              </w:rPr>
              <w:t>Revised to S1-222406</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A608186" w14:textId="77777777" w:rsidR="00042BA7" w:rsidRPr="0041545D" w:rsidRDefault="00042BA7" w:rsidP="00042BA7">
            <w:pPr>
              <w:spacing w:after="0" w:line="240" w:lineRule="auto"/>
              <w:rPr>
                <w:b/>
                <w:bCs/>
                <w:lang w:val="en-US"/>
              </w:rPr>
            </w:pPr>
            <w:r w:rsidRPr="0041545D">
              <w:rPr>
                <w:b/>
                <w:bCs/>
                <w:lang w:val="en-US"/>
              </w:rPr>
              <w:t xml:space="preserve">e-Thread: [SA1#99e, </w:t>
            </w:r>
            <w:r w:rsidRPr="0041545D">
              <w:rPr>
                <w:b/>
                <w:bCs/>
              </w:rPr>
              <w:t>FS_UAV_Ph3</w:t>
            </w:r>
            <w:r w:rsidRPr="0041545D">
              <w:rPr>
                <w:b/>
                <w:bCs/>
                <w:lang w:val="en-US"/>
              </w:rPr>
              <w:t>_4]</w:t>
            </w:r>
          </w:p>
          <w:p w14:paraId="79DCAF21" w14:textId="43038411" w:rsidR="00F43D77" w:rsidRPr="0041545D" w:rsidRDefault="009C459D" w:rsidP="00F43D77">
            <w:pPr>
              <w:spacing w:after="0" w:line="240" w:lineRule="auto"/>
              <w:rPr>
                <w:rFonts w:eastAsia="Arial Unicode MS" w:cs="Arial"/>
                <w:szCs w:val="18"/>
                <w:lang w:eastAsia="ar-SA"/>
              </w:rPr>
            </w:pPr>
            <w:r w:rsidRPr="0041545D">
              <w:rPr>
                <w:rFonts w:eastAsia="Arial Unicode MS" w:cs="Arial"/>
                <w:szCs w:val="18"/>
                <w:lang w:eastAsia="ar-SA"/>
              </w:rPr>
              <w:t>2166r</w:t>
            </w:r>
            <w:r w:rsidR="00F43D77" w:rsidRPr="0041545D">
              <w:rPr>
                <w:rFonts w:eastAsia="Arial Unicode MS" w:cs="Arial"/>
                <w:szCs w:val="18"/>
                <w:lang w:eastAsia="ar-SA"/>
              </w:rPr>
              <w:t xml:space="preserve">4 agreed </w:t>
            </w:r>
          </w:p>
          <w:p w14:paraId="63C4CFEE" w14:textId="6C1C0DA1" w:rsidR="0038606A" w:rsidRPr="0041545D" w:rsidRDefault="0038606A" w:rsidP="00042BA7">
            <w:pPr>
              <w:spacing w:after="0" w:line="240" w:lineRule="auto"/>
              <w:rPr>
                <w:rFonts w:eastAsia="Arial Unicode MS" w:cs="Arial"/>
                <w:szCs w:val="18"/>
                <w:lang w:eastAsia="ar-SA"/>
              </w:rPr>
            </w:pPr>
          </w:p>
        </w:tc>
      </w:tr>
      <w:tr w:rsidR="0041545D" w:rsidRPr="00A75C05" w14:paraId="1EBFED18" w14:textId="77777777" w:rsidTr="0041545D">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5A556F36" w14:textId="15C5131D" w:rsidR="0041545D" w:rsidRPr="0041545D" w:rsidRDefault="0041545D" w:rsidP="00042BA7">
            <w:pPr>
              <w:spacing w:after="0" w:line="240" w:lineRule="auto"/>
              <w:rPr>
                <w:rFonts w:eastAsia="Times New Roman" w:cs="Arial"/>
                <w:szCs w:val="18"/>
                <w:lang w:eastAsia="ar-SA"/>
              </w:rPr>
            </w:pPr>
            <w:proofErr w:type="spellStart"/>
            <w:r w:rsidRPr="0041545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1A9840A3" w14:textId="3909FA2F" w:rsidR="0041545D" w:rsidRPr="0041545D" w:rsidRDefault="009277B5" w:rsidP="00042BA7">
            <w:pPr>
              <w:spacing w:after="0" w:line="240" w:lineRule="auto"/>
            </w:pPr>
            <w:hyperlink r:id="rId368" w:history="1">
              <w:r w:rsidR="0041545D" w:rsidRPr="0041545D">
                <w:rPr>
                  <w:rStyle w:val="Hyperlink"/>
                  <w:rFonts w:cs="Arial"/>
                  <w:color w:val="auto"/>
                </w:rPr>
                <w:t>S1-222406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5DF474C5" w14:textId="08EE72EE" w:rsidR="0041545D" w:rsidRPr="0041545D" w:rsidRDefault="0041545D" w:rsidP="00042BA7">
            <w:pPr>
              <w:spacing w:after="0" w:line="240" w:lineRule="auto"/>
            </w:pPr>
            <w:r w:rsidRPr="0041545D">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06309551" w14:textId="3EBBC251" w:rsidR="0041545D" w:rsidRPr="0041545D" w:rsidRDefault="0041545D" w:rsidP="00042BA7">
            <w:pPr>
              <w:spacing w:after="0" w:line="240" w:lineRule="auto"/>
            </w:pPr>
            <w:r w:rsidRPr="0041545D">
              <w:t xml:space="preserve">New use </w:t>
            </w:r>
            <w:proofErr w:type="spellStart"/>
            <w:r w:rsidRPr="0041545D">
              <w:t>case_Support</w:t>
            </w:r>
            <w:proofErr w:type="spellEnd"/>
            <w:r w:rsidRPr="0041545D">
              <w:t xml:space="preserve"> of UAV pre-flight preparation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0DCFF8C" w14:textId="5A7DA630" w:rsidR="0041545D" w:rsidRPr="0041545D" w:rsidRDefault="0041545D" w:rsidP="00042BA7">
            <w:pPr>
              <w:snapToGrid w:val="0"/>
              <w:spacing w:after="0" w:line="240" w:lineRule="auto"/>
              <w:rPr>
                <w:rFonts w:eastAsia="Times New Roman" w:cs="Arial"/>
                <w:szCs w:val="18"/>
                <w:lang w:eastAsia="ar-SA"/>
              </w:rPr>
            </w:pPr>
            <w:r w:rsidRPr="0041545D">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A934ED8" w14:textId="77777777" w:rsidR="0041545D" w:rsidRPr="0041545D" w:rsidRDefault="0041545D" w:rsidP="0041545D">
            <w:pPr>
              <w:spacing w:after="0" w:line="240" w:lineRule="auto"/>
              <w:rPr>
                <w:b/>
                <w:bCs/>
                <w:i/>
                <w:lang w:val="en-US"/>
              </w:rPr>
            </w:pPr>
            <w:r w:rsidRPr="0041545D">
              <w:rPr>
                <w:b/>
                <w:bCs/>
                <w:i/>
                <w:lang w:val="en-US"/>
              </w:rPr>
              <w:t xml:space="preserve">e-Thread: [SA1#99e, </w:t>
            </w:r>
            <w:r w:rsidRPr="0041545D">
              <w:rPr>
                <w:b/>
                <w:bCs/>
                <w:i/>
              </w:rPr>
              <w:t>FS_UAV_Ph3</w:t>
            </w:r>
            <w:r w:rsidRPr="0041545D">
              <w:rPr>
                <w:b/>
                <w:bCs/>
                <w:i/>
                <w:lang w:val="en-US"/>
              </w:rPr>
              <w:t>_4]</w:t>
            </w:r>
          </w:p>
          <w:p w14:paraId="32FD8EC1" w14:textId="77777777" w:rsidR="0041545D" w:rsidRPr="0041545D" w:rsidRDefault="0041545D" w:rsidP="00042BA7">
            <w:pPr>
              <w:spacing w:after="0" w:line="240" w:lineRule="auto"/>
              <w:rPr>
                <w:b/>
                <w:bCs/>
                <w:lang w:val="en-US"/>
              </w:rPr>
            </w:pPr>
            <w:r w:rsidRPr="0041545D">
              <w:rPr>
                <w:b/>
                <w:bCs/>
                <w:lang w:val="en-US"/>
              </w:rPr>
              <w:t>Revision of S1-222166.</w:t>
            </w:r>
          </w:p>
          <w:p w14:paraId="3E8DD3F6" w14:textId="77777777" w:rsidR="00FC6A87" w:rsidRDefault="0041545D" w:rsidP="00042BA7">
            <w:pPr>
              <w:spacing w:after="0" w:line="240" w:lineRule="auto"/>
              <w:rPr>
                <w:rFonts w:eastAsia="Arial Unicode MS" w:cs="Arial"/>
                <w:i/>
                <w:szCs w:val="18"/>
                <w:lang w:eastAsia="ar-SA"/>
              </w:rPr>
            </w:pPr>
            <w:r w:rsidRPr="0041545D">
              <w:rPr>
                <w:rFonts w:eastAsia="Arial Unicode MS" w:cs="Arial"/>
                <w:i/>
                <w:szCs w:val="18"/>
                <w:lang w:eastAsia="ar-SA"/>
              </w:rPr>
              <w:t>Same as 2166r4</w:t>
            </w:r>
          </w:p>
          <w:p w14:paraId="09445D67" w14:textId="62095EBB" w:rsidR="0041545D" w:rsidRPr="0041545D" w:rsidRDefault="00FC6A87" w:rsidP="00042BA7">
            <w:pPr>
              <w:spacing w:after="0" w:line="240" w:lineRule="auto"/>
              <w:rPr>
                <w:b/>
                <w:bCs/>
                <w:lang w:val="en-US"/>
              </w:rPr>
            </w:pPr>
            <w:r>
              <w:rPr>
                <w:rFonts w:eastAsia="Arial Unicode MS" w:cs="Arial"/>
                <w:i/>
                <w:szCs w:val="18"/>
                <w:lang w:eastAsia="ar-SA"/>
              </w:rPr>
              <w:t>No presentation</w:t>
            </w:r>
          </w:p>
        </w:tc>
      </w:tr>
      <w:tr w:rsidR="00042BA7" w:rsidRPr="00A75C05" w14:paraId="6CC21348" w14:textId="77777777" w:rsidTr="00072680">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5836FE1" w14:textId="606CADE8" w:rsidR="00042BA7" w:rsidRPr="00072680" w:rsidRDefault="00042BA7" w:rsidP="00042BA7">
            <w:pPr>
              <w:spacing w:after="0" w:line="240" w:lineRule="auto"/>
            </w:pPr>
            <w:proofErr w:type="spellStart"/>
            <w:r w:rsidRPr="00072680">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E67E9F9" w14:textId="3A93CDDB" w:rsidR="00042BA7" w:rsidRPr="00072680" w:rsidRDefault="009277B5" w:rsidP="00042BA7">
            <w:pPr>
              <w:spacing w:after="0" w:line="240" w:lineRule="auto"/>
            </w:pPr>
            <w:hyperlink r:id="rId369" w:history="1">
              <w:r w:rsidR="00042BA7" w:rsidRPr="00072680">
                <w:rPr>
                  <w:rStyle w:val="Hyperlink"/>
                  <w:rFonts w:cs="Arial"/>
                  <w:color w:val="auto"/>
                </w:rPr>
                <w:t>S1-222218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387CA20" w14:textId="42460D94" w:rsidR="00042BA7" w:rsidRPr="00072680" w:rsidRDefault="00042BA7" w:rsidP="00042BA7">
            <w:pPr>
              <w:spacing w:after="0" w:line="240" w:lineRule="auto"/>
            </w:pPr>
            <w:r w:rsidRPr="00072680">
              <w:t xml:space="preserve">Huawei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B621134" w14:textId="52EBFD34" w:rsidR="00042BA7" w:rsidRPr="00072680" w:rsidRDefault="00042BA7" w:rsidP="00042BA7">
            <w:pPr>
              <w:spacing w:after="0" w:line="240" w:lineRule="auto"/>
            </w:pPr>
            <w:r w:rsidRPr="00072680">
              <w:t>New use case: 3GPP network as an information source to the UTM</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3AE117" w14:textId="7AC565EB" w:rsidR="00042BA7" w:rsidRPr="00072680" w:rsidRDefault="00072680" w:rsidP="00042BA7">
            <w:pPr>
              <w:snapToGrid w:val="0"/>
              <w:spacing w:after="0" w:line="240" w:lineRule="auto"/>
              <w:rPr>
                <w:rFonts w:eastAsia="Times New Roman" w:cs="Arial"/>
                <w:szCs w:val="18"/>
                <w:lang w:eastAsia="ar-SA"/>
              </w:rPr>
            </w:pPr>
            <w:r w:rsidRPr="00072680">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A768C8A" w14:textId="77777777" w:rsidR="00042BA7" w:rsidRPr="00072680" w:rsidRDefault="00042BA7" w:rsidP="00042BA7">
            <w:pPr>
              <w:spacing w:after="0" w:line="240" w:lineRule="auto"/>
              <w:rPr>
                <w:b/>
                <w:bCs/>
                <w:lang w:val="en-US"/>
              </w:rPr>
            </w:pPr>
            <w:r w:rsidRPr="00072680">
              <w:rPr>
                <w:b/>
                <w:bCs/>
                <w:lang w:val="en-US"/>
              </w:rPr>
              <w:t xml:space="preserve">e-Thread: [SA1#99e, </w:t>
            </w:r>
            <w:r w:rsidRPr="00072680">
              <w:rPr>
                <w:b/>
                <w:bCs/>
              </w:rPr>
              <w:t>FS_UAV_Ph3</w:t>
            </w:r>
            <w:r w:rsidRPr="00072680">
              <w:rPr>
                <w:b/>
                <w:bCs/>
                <w:lang w:val="en-US"/>
              </w:rPr>
              <w:t>_5]</w:t>
            </w:r>
          </w:p>
          <w:p w14:paraId="49CB14A6" w14:textId="45521139" w:rsidR="00F43D77" w:rsidRPr="00072680" w:rsidRDefault="009C459D" w:rsidP="00F43D77">
            <w:pPr>
              <w:spacing w:after="0" w:line="240" w:lineRule="auto"/>
              <w:rPr>
                <w:rFonts w:eastAsia="Arial Unicode MS" w:cs="Arial"/>
                <w:szCs w:val="18"/>
                <w:lang w:eastAsia="ar-SA"/>
              </w:rPr>
            </w:pPr>
            <w:r w:rsidRPr="00072680">
              <w:rPr>
                <w:lang w:val="en-US"/>
              </w:rPr>
              <w:t>2218r</w:t>
            </w:r>
            <w:r w:rsidR="00F43D77" w:rsidRPr="00072680">
              <w:rPr>
                <w:lang w:val="en-US"/>
              </w:rPr>
              <w:t>3</w:t>
            </w:r>
          </w:p>
          <w:p w14:paraId="69DA0A17" w14:textId="6CAC69DA" w:rsidR="00536CE4" w:rsidRPr="00072680" w:rsidRDefault="00536CE4" w:rsidP="00042BA7">
            <w:pPr>
              <w:spacing w:after="0" w:line="240" w:lineRule="auto"/>
              <w:rPr>
                <w:rFonts w:eastAsia="Arial Unicode MS" w:cs="Arial"/>
                <w:szCs w:val="18"/>
                <w:lang w:eastAsia="ar-SA"/>
              </w:rPr>
            </w:pPr>
          </w:p>
        </w:tc>
      </w:tr>
      <w:tr w:rsidR="00042BA7" w:rsidRPr="00A75C05" w14:paraId="5EA3F37D"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C0C0C0"/>
          </w:tcPr>
          <w:p w14:paraId="5900AA69" w14:textId="10EFF129" w:rsidR="00042BA7" w:rsidRPr="00231C7B" w:rsidRDefault="00042BA7" w:rsidP="00042BA7">
            <w:pPr>
              <w:spacing w:after="0" w:line="240" w:lineRule="auto"/>
            </w:pPr>
            <w:proofErr w:type="spellStart"/>
            <w:r w:rsidRPr="00327446">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C0C0C0"/>
          </w:tcPr>
          <w:p w14:paraId="099657D6" w14:textId="1CDD2577" w:rsidR="00042BA7" w:rsidRPr="00231C7B" w:rsidRDefault="00042BA7" w:rsidP="00042BA7">
            <w:pPr>
              <w:spacing w:after="0" w:line="240" w:lineRule="auto"/>
            </w:pPr>
            <w:r w:rsidRPr="00231C7B">
              <w:rPr>
                <w:rFonts w:cs="Arial"/>
              </w:rPr>
              <w:t>S1-222160</w:t>
            </w:r>
          </w:p>
        </w:tc>
        <w:tc>
          <w:tcPr>
            <w:tcW w:w="2546" w:type="dxa"/>
            <w:gridSpan w:val="2"/>
            <w:tcBorders>
              <w:top w:val="single" w:sz="4" w:space="0" w:color="auto"/>
              <w:left w:val="single" w:sz="4" w:space="0" w:color="auto"/>
              <w:bottom w:val="single" w:sz="4" w:space="0" w:color="auto"/>
              <w:right w:val="single" w:sz="4" w:space="0" w:color="auto"/>
            </w:tcBorders>
            <w:shd w:val="clear" w:color="auto" w:fill="C0C0C0"/>
          </w:tcPr>
          <w:p w14:paraId="67B4707A" w14:textId="77777777" w:rsidR="00042BA7" w:rsidRPr="00231C7B" w:rsidRDefault="00042BA7" w:rsidP="00042BA7">
            <w:pPr>
              <w:spacing w:after="0" w:line="240" w:lineRule="auto"/>
            </w:pPr>
            <w:r w:rsidRPr="00231C7B">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C0C0C0"/>
          </w:tcPr>
          <w:p w14:paraId="104BD9F5" w14:textId="77777777" w:rsidR="00042BA7" w:rsidRPr="00231C7B" w:rsidRDefault="00042BA7" w:rsidP="00042BA7">
            <w:pPr>
              <w:spacing w:after="0" w:line="240" w:lineRule="auto"/>
            </w:pPr>
            <w:r w:rsidRPr="00231C7B">
              <w:t>Revised SID on UAV Phase 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C0C0C0"/>
          </w:tcPr>
          <w:p w14:paraId="48F5331E" w14:textId="739CA291" w:rsidR="00042BA7" w:rsidRPr="00231C7B" w:rsidRDefault="00042BA7" w:rsidP="00042BA7">
            <w:pPr>
              <w:snapToGrid w:val="0"/>
              <w:spacing w:after="0" w:line="240" w:lineRule="auto"/>
              <w:rPr>
                <w:rFonts w:eastAsia="Times New Roman" w:cs="Arial"/>
                <w:szCs w:val="18"/>
                <w:lang w:eastAsia="ar-SA"/>
              </w:rPr>
            </w:pPr>
            <w:r w:rsidRPr="00231C7B">
              <w:rPr>
                <w:rFonts w:eastAsia="Times New Roman" w:cs="Arial"/>
                <w:szCs w:val="18"/>
                <w:lang w:eastAsia="ar-SA"/>
              </w:rPr>
              <w:t xml:space="preserve">Moved to </w:t>
            </w:r>
            <w:r>
              <w:rPr>
                <w:rFonts w:eastAsia="Times New Roman" w:cs="Arial"/>
                <w:szCs w:val="18"/>
                <w:lang w:eastAsia="ar-SA"/>
              </w:rPr>
              <w:t>4</w:t>
            </w:r>
          </w:p>
        </w:tc>
        <w:tc>
          <w:tcPr>
            <w:tcW w:w="3643" w:type="dxa"/>
            <w:tcBorders>
              <w:top w:val="single" w:sz="4" w:space="0" w:color="auto"/>
              <w:left w:val="single" w:sz="4" w:space="0" w:color="auto"/>
              <w:bottom w:val="single" w:sz="4" w:space="0" w:color="auto"/>
              <w:right w:val="single" w:sz="4" w:space="0" w:color="auto"/>
            </w:tcBorders>
            <w:shd w:val="clear" w:color="auto" w:fill="C0C0C0"/>
          </w:tcPr>
          <w:p w14:paraId="01B6D8B3" w14:textId="77777777" w:rsidR="00042BA7" w:rsidRPr="00231C7B" w:rsidRDefault="00042BA7" w:rsidP="00042BA7">
            <w:pPr>
              <w:spacing w:after="0" w:line="240" w:lineRule="auto"/>
              <w:rPr>
                <w:rFonts w:eastAsia="Arial Unicode MS" w:cs="Arial"/>
                <w:szCs w:val="18"/>
                <w:lang w:eastAsia="ar-SA"/>
              </w:rPr>
            </w:pPr>
          </w:p>
        </w:tc>
      </w:tr>
      <w:tr w:rsidR="00042BA7" w:rsidRPr="00745D37" w14:paraId="592DE7CA" w14:textId="77777777" w:rsidTr="00072680">
        <w:trPr>
          <w:trHeight w:val="141"/>
        </w:trPr>
        <w:tc>
          <w:tcPr>
            <w:tcW w:w="14426" w:type="dxa"/>
            <w:gridSpan w:val="11"/>
            <w:tcBorders>
              <w:bottom w:val="single" w:sz="4" w:space="0" w:color="auto"/>
            </w:tcBorders>
            <w:shd w:val="clear" w:color="auto" w:fill="F2F2F2" w:themeFill="background1" w:themeFillShade="F2"/>
          </w:tcPr>
          <w:p w14:paraId="6009206D" w14:textId="77777777" w:rsidR="00042BA7" w:rsidRPr="00745D37" w:rsidRDefault="00042BA7" w:rsidP="00042BA7">
            <w:pPr>
              <w:pStyle w:val="Heading3"/>
              <w:rPr>
                <w:lang w:val="en-US"/>
              </w:rPr>
            </w:pPr>
            <w:r>
              <w:t>FS_UAV_Ph3</w:t>
            </w:r>
            <w:r w:rsidRPr="00745D37">
              <w:rPr>
                <w:lang w:val="en-US"/>
              </w:rPr>
              <w:t xml:space="preserve">: </w:t>
            </w:r>
            <w:r w:rsidRPr="00CC5D5A">
              <w:rPr>
                <w:rFonts w:eastAsia="Batang"/>
                <w:lang w:eastAsia="zh-CN"/>
              </w:rPr>
              <w:t xml:space="preserve">Study on UAV Phase 3 </w:t>
            </w:r>
            <w:r w:rsidRPr="00745D37">
              <w:rPr>
                <w:lang w:val="en-US"/>
              </w:rPr>
              <w:t>[</w:t>
            </w:r>
            <w:hyperlink r:id="rId370" w:history="1">
              <w:r w:rsidRPr="00A736AE">
                <w:rPr>
                  <w:rStyle w:val="Hyperlink"/>
                </w:rPr>
                <w:t>SP-220680</w:t>
              </w:r>
            </w:hyperlink>
            <w:r w:rsidRPr="00745D37">
              <w:rPr>
                <w:lang w:val="en-US"/>
              </w:rPr>
              <w:t>]</w:t>
            </w:r>
          </w:p>
        </w:tc>
      </w:tr>
      <w:tr w:rsidR="00042BA7" w:rsidRPr="00A75C05" w14:paraId="2EDA10E1" w14:textId="77777777" w:rsidTr="00072680">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063F1097" w14:textId="77777777" w:rsidR="00042BA7" w:rsidRPr="00072680" w:rsidRDefault="00042BA7" w:rsidP="00042BA7">
            <w:pPr>
              <w:snapToGrid w:val="0"/>
              <w:spacing w:after="0" w:line="240" w:lineRule="auto"/>
              <w:rPr>
                <w:rFonts w:eastAsia="Times New Roman" w:cs="Arial"/>
                <w:szCs w:val="18"/>
                <w:lang w:eastAsia="ar-SA"/>
              </w:rPr>
            </w:pPr>
            <w:r w:rsidRPr="00072680">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3C6C169F" w14:textId="1B3E4094" w:rsidR="00042BA7" w:rsidRPr="00072680" w:rsidRDefault="00042BA7" w:rsidP="00042BA7">
            <w:pPr>
              <w:spacing w:after="0" w:line="240" w:lineRule="auto"/>
            </w:pPr>
            <w:r w:rsidRPr="00072680">
              <w:t>S1-222278</w:t>
            </w:r>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19AC9A38" w14:textId="567E6C80" w:rsidR="00042BA7" w:rsidRPr="00072680" w:rsidRDefault="00042BA7" w:rsidP="00042BA7">
            <w:pPr>
              <w:spacing w:after="0" w:line="240" w:lineRule="auto"/>
            </w:pPr>
            <w:r w:rsidRPr="00072680">
              <w:t>Rapporteur (</w:t>
            </w:r>
            <w:r w:rsidRPr="00072680">
              <w:rPr>
                <w:rFonts w:eastAsia="SimSun" w:hint="eastAsia"/>
                <w:lang w:val="en-US" w:eastAsia="zh-CN"/>
              </w:rPr>
              <w:t>China Mobile</w:t>
            </w:r>
            <w:r w:rsidRPr="00072680">
              <w: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132E0428" w14:textId="036F449F" w:rsidR="00042BA7" w:rsidRPr="00072680" w:rsidRDefault="00042BA7" w:rsidP="00042BA7">
            <w:pPr>
              <w:spacing w:after="0" w:line="240" w:lineRule="auto"/>
            </w:pPr>
            <w:r w:rsidRPr="00072680">
              <w:t xml:space="preserve">TR 22.843v0.1.0 </w:t>
            </w:r>
            <w:r w:rsidRPr="00072680">
              <w:rPr>
                <w:rFonts w:eastAsia="Batang"/>
                <w:lang w:eastAsia="zh-CN"/>
              </w:rPr>
              <w:t>Study on UAV Phase 3</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7623690" w14:textId="01E3F0F8" w:rsidR="00042BA7" w:rsidRPr="00072680" w:rsidRDefault="00072680" w:rsidP="00042BA7">
            <w:pPr>
              <w:snapToGrid w:val="0"/>
              <w:spacing w:after="0" w:line="240" w:lineRule="auto"/>
              <w:rPr>
                <w:rFonts w:eastAsia="Times New Roman" w:cs="Arial"/>
                <w:szCs w:val="18"/>
                <w:lang w:eastAsia="ar-SA"/>
              </w:rPr>
            </w:pPr>
            <w:r w:rsidRPr="00072680">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455EAF7" w14:textId="77777777" w:rsidR="00F71CAF" w:rsidRPr="00072680" w:rsidRDefault="00F71CAF" w:rsidP="00F71CAF">
            <w:pPr>
              <w:spacing w:after="0" w:line="240" w:lineRule="auto"/>
              <w:rPr>
                <w:rFonts w:eastAsia="Times New Roman" w:cs="Arial"/>
                <w:szCs w:val="18"/>
                <w:lang w:eastAsia="ar-SA"/>
              </w:rPr>
            </w:pPr>
            <w:r w:rsidRPr="00072680">
              <w:rPr>
                <w:rFonts w:eastAsia="Times New Roman" w:cs="Arial"/>
                <w:szCs w:val="18"/>
                <w:lang w:eastAsia="ar-SA"/>
              </w:rPr>
              <w:t>First draft by Tue 6</w:t>
            </w:r>
            <w:r w:rsidRPr="00072680">
              <w:rPr>
                <w:rFonts w:eastAsia="Times New Roman" w:cs="Arial"/>
                <w:szCs w:val="18"/>
                <w:vertAlign w:val="superscript"/>
                <w:lang w:eastAsia="ar-SA"/>
              </w:rPr>
              <w:t>th</w:t>
            </w:r>
            <w:r w:rsidRPr="00072680">
              <w:rPr>
                <w:rFonts w:eastAsia="Times New Roman" w:cs="Arial"/>
                <w:szCs w:val="18"/>
                <w:lang w:eastAsia="ar-SA"/>
              </w:rPr>
              <w:t xml:space="preserve"> 23:00 UTC</w:t>
            </w:r>
          </w:p>
          <w:p w14:paraId="1F23F437" w14:textId="77777777" w:rsidR="00F71CAF" w:rsidRPr="00072680" w:rsidRDefault="00F71CAF" w:rsidP="00F71CAF">
            <w:pPr>
              <w:spacing w:after="0" w:line="240" w:lineRule="auto"/>
              <w:rPr>
                <w:rFonts w:eastAsia="Times New Roman" w:cs="Arial"/>
                <w:szCs w:val="18"/>
                <w:lang w:eastAsia="ar-SA"/>
              </w:rPr>
            </w:pPr>
            <w:r w:rsidRPr="00072680">
              <w:rPr>
                <w:rFonts w:eastAsia="Times New Roman" w:cs="Arial"/>
                <w:szCs w:val="18"/>
                <w:lang w:eastAsia="ar-SA"/>
              </w:rPr>
              <w:t>Comments till Thurs 8</w:t>
            </w:r>
            <w:r w:rsidRPr="00072680">
              <w:rPr>
                <w:rFonts w:eastAsia="Times New Roman" w:cs="Arial"/>
                <w:szCs w:val="18"/>
                <w:vertAlign w:val="superscript"/>
                <w:lang w:eastAsia="ar-SA"/>
              </w:rPr>
              <w:t>th</w:t>
            </w:r>
            <w:r w:rsidRPr="00072680">
              <w:rPr>
                <w:rFonts w:eastAsia="Times New Roman" w:cs="Arial"/>
                <w:szCs w:val="18"/>
                <w:lang w:eastAsia="ar-SA"/>
              </w:rPr>
              <w:t xml:space="preserve"> 23:00UTC</w:t>
            </w:r>
          </w:p>
          <w:p w14:paraId="4D50C673" w14:textId="5B1B8471" w:rsidR="00042BA7" w:rsidRPr="0041545D" w:rsidRDefault="00F71CAF" w:rsidP="00F71CAF">
            <w:pPr>
              <w:spacing w:after="0" w:line="240" w:lineRule="auto"/>
              <w:rPr>
                <w:rFonts w:eastAsia="Times New Roman" w:cs="Arial"/>
                <w:szCs w:val="18"/>
                <w:lang w:eastAsia="ar-SA"/>
              </w:rPr>
            </w:pPr>
            <w:r w:rsidRPr="00072680">
              <w:rPr>
                <w:rFonts w:eastAsia="Times New Roman" w:cs="Arial"/>
                <w:szCs w:val="18"/>
                <w:lang w:eastAsia="ar-SA"/>
              </w:rPr>
              <w:t>Final version by Fri 9</w:t>
            </w:r>
            <w:r w:rsidRPr="00072680">
              <w:rPr>
                <w:rFonts w:eastAsia="Times New Roman" w:cs="Arial"/>
                <w:szCs w:val="18"/>
                <w:vertAlign w:val="superscript"/>
                <w:lang w:eastAsia="ar-SA"/>
              </w:rPr>
              <w:t>th</w:t>
            </w:r>
            <w:r w:rsidRPr="00072680">
              <w:rPr>
                <w:rFonts w:eastAsia="Times New Roman" w:cs="Arial"/>
                <w:szCs w:val="18"/>
                <w:lang w:eastAsia="ar-SA"/>
              </w:rPr>
              <w:t xml:space="preserve"> 23:00UTC</w:t>
            </w:r>
          </w:p>
        </w:tc>
      </w:tr>
      <w:tr w:rsidR="00042BA7" w:rsidRPr="00745D37" w14:paraId="21821CC5" w14:textId="77777777" w:rsidTr="006E6FF4">
        <w:trPr>
          <w:trHeight w:val="141"/>
        </w:trPr>
        <w:tc>
          <w:tcPr>
            <w:tcW w:w="14426" w:type="dxa"/>
            <w:gridSpan w:val="11"/>
            <w:tcBorders>
              <w:bottom w:val="single" w:sz="4" w:space="0" w:color="auto"/>
            </w:tcBorders>
            <w:shd w:val="clear" w:color="auto" w:fill="F2F2F2" w:themeFill="background1" w:themeFillShade="F2"/>
          </w:tcPr>
          <w:p w14:paraId="7A120CCD" w14:textId="283DA7E6" w:rsidR="00042BA7" w:rsidRPr="00DF5A37" w:rsidRDefault="00042BA7" w:rsidP="00042BA7">
            <w:pPr>
              <w:pStyle w:val="Heading2"/>
              <w:rPr>
                <w:lang w:val="en-US"/>
              </w:rPr>
            </w:pPr>
            <w:r w:rsidRPr="00DF5A37">
              <w:t>FS_RVAS</w:t>
            </w:r>
            <w:r w:rsidRPr="00DF5A37">
              <w:rPr>
                <w:lang w:val="en-US"/>
              </w:rPr>
              <w:t xml:space="preserve">: </w:t>
            </w:r>
            <w:r w:rsidRPr="00DF5A37">
              <w:rPr>
                <w:rFonts w:eastAsia="Batang"/>
                <w:lang w:eastAsia="zh-CN"/>
              </w:rPr>
              <w:t xml:space="preserve">Study on roaming value added services </w:t>
            </w:r>
            <w:r w:rsidRPr="00DF5A37">
              <w:rPr>
                <w:lang w:val="en-US"/>
              </w:rPr>
              <w:t>[</w:t>
            </w:r>
            <w:hyperlink r:id="rId371" w:history="1">
              <w:r w:rsidRPr="00DF5A37">
                <w:rPr>
                  <w:rStyle w:val="Hyperlink"/>
                  <w:lang w:val="en-US"/>
                </w:rPr>
                <w:t>SP-220442</w:t>
              </w:r>
            </w:hyperlink>
            <w:r w:rsidRPr="00DF5A37">
              <w:rPr>
                <w:lang w:val="en-US"/>
              </w:rPr>
              <w:t>]</w:t>
            </w:r>
          </w:p>
        </w:tc>
      </w:tr>
      <w:tr w:rsidR="00042BA7" w:rsidRPr="00AA7BD2" w14:paraId="74CE6906" w14:textId="77777777" w:rsidTr="00B4296B">
        <w:trPr>
          <w:trHeight w:val="141"/>
        </w:trPr>
        <w:tc>
          <w:tcPr>
            <w:tcW w:w="8656" w:type="dxa"/>
            <w:gridSpan w:val="8"/>
            <w:tcBorders>
              <w:bottom w:val="single" w:sz="4" w:space="0" w:color="auto"/>
            </w:tcBorders>
            <w:shd w:val="clear" w:color="auto" w:fill="auto"/>
          </w:tcPr>
          <w:p w14:paraId="179674A1" w14:textId="77777777" w:rsidR="00042BA7" w:rsidRPr="00DF5A37" w:rsidRDefault="00042BA7" w:rsidP="00042BA7">
            <w:pPr>
              <w:suppressAutoHyphens/>
              <w:spacing w:after="0" w:line="240" w:lineRule="auto"/>
              <w:rPr>
                <w:rFonts w:eastAsia="Arial Unicode MS" w:cs="Arial"/>
                <w:b/>
                <w:szCs w:val="18"/>
                <w:lang w:eastAsia="ar-SA"/>
              </w:rPr>
            </w:pPr>
            <w:r w:rsidRPr="00DF5A37">
              <w:rPr>
                <w:rFonts w:eastAsia="Arial Unicode MS" w:cs="Arial"/>
                <w:b/>
                <w:szCs w:val="18"/>
                <w:lang w:eastAsia="ar-SA"/>
              </w:rPr>
              <w:t>Work status prior to this meeting:</w:t>
            </w:r>
          </w:p>
          <w:p w14:paraId="02050DC6" w14:textId="52EDA65F" w:rsidR="00042BA7" w:rsidRPr="005B7811" w:rsidRDefault="00042BA7" w:rsidP="00042BA7">
            <w:pPr>
              <w:suppressAutoHyphens/>
              <w:spacing w:after="0" w:line="240" w:lineRule="auto"/>
              <w:rPr>
                <w:rFonts w:eastAsia="Arial Unicode MS" w:cs="Arial"/>
                <w:szCs w:val="18"/>
                <w:lang w:val="fr-FR" w:eastAsia="ar-SA"/>
              </w:rPr>
            </w:pPr>
            <w:r w:rsidRPr="005B7811">
              <w:rPr>
                <w:rFonts w:eastAsia="Arial Unicode MS" w:cs="Arial"/>
                <w:szCs w:val="18"/>
                <w:lang w:val="fr-FR" w:eastAsia="ar-SA"/>
              </w:rPr>
              <w:t xml:space="preserve">Rapporteur: </w:t>
            </w:r>
            <w:r w:rsidRPr="005B7811">
              <w:rPr>
                <w:lang w:val="fr-FR"/>
              </w:rPr>
              <w:t xml:space="preserve">Peter </w:t>
            </w:r>
            <w:proofErr w:type="spellStart"/>
            <w:r w:rsidRPr="005B7811">
              <w:rPr>
                <w:lang w:val="fr-FR"/>
              </w:rPr>
              <w:t>Bleckert</w:t>
            </w:r>
            <w:proofErr w:type="spellEnd"/>
            <w:r w:rsidRPr="005B7811">
              <w:rPr>
                <w:lang w:val="fr-FR"/>
              </w:rPr>
              <w:t xml:space="preserve"> (Ericsson)</w:t>
            </w:r>
          </w:p>
          <w:p w14:paraId="2FE4D5D6" w14:textId="77777777" w:rsidR="00042BA7" w:rsidRDefault="00042BA7" w:rsidP="00042BA7">
            <w:pPr>
              <w:suppressAutoHyphens/>
              <w:spacing w:after="0" w:line="240" w:lineRule="auto"/>
              <w:rPr>
                <w:rFonts w:eastAsia="Arial Unicode MS" w:cs="Arial"/>
                <w:lang w:val="fr-FR"/>
              </w:rPr>
            </w:pPr>
            <w:proofErr w:type="spellStart"/>
            <w:r w:rsidRPr="00DF5A37">
              <w:rPr>
                <w:rFonts w:eastAsia="Arial Unicode MS" w:cs="Arial"/>
                <w:szCs w:val="18"/>
                <w:lang w:val="fr-FR" w:eastAsia="ar-SA"/>
              </w:rPr>
              <w:t>Latest</w:t>
            </w:r>
            <w:proofErr w:type="spellEnd"/>
            <w:r w:rsidRPr="00DF5A37">
              <w:rPr>
                <w:rFonts w:eastAsia="Arial Unicode MS" w:cs="Arial"/>
                <w:szCs w:val="18"/>
                <w:lang w:val="fr-FR" w:eastAsia="ar-SA"/>
              </w:rPr>
              <w:t xml:space="preserve"> version: </w:t>
            </w:r>
            <w:r w:rsidRPr="00DF5A37">
              <w:rPr>
                <w:rFonts w:eastAsia="Arial Unicode MS" w:cs="Arial"/>
                <w:lang w:val="fr-FR"/>
              </w:rPr>
              <w:t>TR22.877</w:t>
            </w:r>
          </w:p>
          <w:p w14:paraId="78EC5139" w14:textId="029B64DE" w:rsidR="00042BA7" w:rsidRPr="00DF5A37" w:rsidRDefault="00042BA7" w:rsidP="00042BA7">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Target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xml:space="preserve"> date: SA#</w:t>
            </w:r>
            <w:r w:rsidR="00247B16">
              <w:rPr>
                <w:rFonts w:eastAsia="Arial Unicode MS" w:cs="Arial"/>
                <w:szCs w:val="18"/>
                <w:lang w:val="fr-FR" w:eastAsia="ar-SA"/>
              </w:rPr>
              <w:t>99</w:t>
            </w:r>
            <w:r w:rsidRPr="00DF5A37">
              <w:rPr>
                <w:rFonts w:eastAsia="Arial Unicode MS" w:cs="Arial"/>
                <w:szCs w:val="18"/>
                <w:lang w:val="fr-FR" w:eastAsia="ar-SA"/>
              </w:rPr>
              <w:t xml:space="preserve"> (0</w:t>
            </w:r>
            <w:r w:rsidR="00247B16">
              <w:rPr>
                <w:rFonts w:eastAsia="Arial Unicode MS" w:cs="Arial"/>
                <w:szCs w:val="18"/>
                <w:lang w:val="fr-FR" w:eastAsia="ar-SA"/>
              </w:rPr>
              <w:t>3</w:t>
            </w:r>
            <w:r w:rsidRPr="00DF5A37">
              <w:rPr>
                <w:rFonts w:eastAsia="Arial Unicode MS" w:cs="Arial"/>
                <w:szCs w:val="18"/>
                <w:lang w:val="fr-FR" w:eastAsia="ar-SA"/>
              </w:rPr>
              <w:t>/2023)</w:t>
            </w:r>
          </w:p>
          <w:p w14:paraId="63C6A879" w14:textId="1CF4F9C9" w:rsidR="00042BA7" w:rsidRPr="00DF5A37" w:rsidRDefault="00042BA7" w:rsidP="00042BA7">
            <w:pPr>
              <w:suppressAutoHyphens/>
              <w:spacing w:after="0" w:line="240" w:lineRule="auto"/>
              <w:rPr>
                <w:rStyle w:val="Hyperlink"/>
                <w:rFonts w:eastAsia="Arial Unicode MS" w:cs="Arial"/>
                <w:szCs w:val="18"/>
                <w:lang w:val="en-US" w:eastAsia="ar-SA"/>
              </w:rPr>
            </w:pPr>
            <w:r w:rsidRPr="00DF5A37">
              <w:rPr>
                <w:rFonts w:eastAsia="Arial Unicode MS" w:cs="Arial"/>
                <w:szCs w:val="18"/>
                <w:lang w:val="fr-FR" w:eastAsia="ar-SA"/>
              </w:rPr>
              <w:t xml:space="preserve">Percentage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0%</w:t>
            </w:r>
          </w:p>
        </w:tc>
        <w:tc>
          <w:tcPr>
            <w:tcW w:w="5770" w:type="dxa"/>
            <w:gridSpan w:val="3"/>
            <w:tcBorders>
              <w:bottom w:val="single" w:sz="4" w:space="0" w:color="auto"/>
            </w:tcBorders>
            <w:shd w:val="clear" w:color="auto" w:fill="auto"/>
          </w:tcPr>
          <w:p w14:paraId="385A6CBA" w14:textId="77777777" w:rsidR="00042BA7" w:rsidRPr="00DF403E" w:rsidRDefault="00042BA7" w:rsidP="00042BA7">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t>Details e-mail discussion</w:t>
            </w:r>
            <w:r w:rsidRPr="00DF403E">
              <w:rPr>
                <w:rFonts w:eastAsia="Arial Unicode MS" w:cs="Arial"/>
                <w:szCs w:val="18"/>
                <w:lang w:val="de-DE" w:eastAsia="ar-SA"/>
              </w:rPr>
              <w:t xml:space="preserve"> : </w:t>
            </w:r>
          </w:p>
          <w:p w14:paraId="0009E3F5" w14:textId="6237786D" w:rsidR="00042BA7" w:rsidRPr="00DF403E" w:rsidRDefault="00042BA7" w:rsidP="00042BA7">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r>
              <w:rPr>
                <w:rFonts w:eastAsia="Arial Unicode MS" w:cs="Arial"/>
                <w:szCs w:val="18"/>
                <w:lang w:val="de-DE" w:eastAsia="ar-SA"/>
              </w:rPr>
              <w:t>Mark Younge</w:t>
            </w:r>
          </w:p>
          <w:p w14:paraId="167ACCF4" w14:textId="77777777" w:rsidR="00042BA7" w:rsidRPr="009463E3" w:rsidRDefault="00042BA7" w:rsidP="00042BA7">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5</w:t>
            </w:r>
          </w:p>
          <w:p w14:paraId="76534D6E" w14:textId="001560CC" w:rsidR="00042BA7" w:rsidRPr="00DF5A37" w:rsidRDefault="00042BA7" w:rsidP="00042BA7">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042BA7" w:rsidRPr="00B04844" w14:paraId="7E1C38C9" w14:textId="77777777" w:rsidTr="00DC250D">
        <w:trPr>
          <w:trHeight w:val="250"/>
        </w:trPr>
        <w:tc>
          <w:tcPr>
            <w:tcW w:w="14426" w:type="dxa"/>
            <w:gridSpan w:val="11"/>
            <w:tcBorders>
              <w:bottom w:val="single" w:sz="4" w:space="0" w:color="auto"/>
            </w:tcBorders>
            <w:shd w:val="clear" w:color="auto" w:fill="F2F2F2"/>
          </w:tcPr>
          <w:p w14:paraId="48624C76" w14:textId="77777777" w:rsidR="00042BA7" w:rsidRPr="006E6FF4" w:rsidRDefault="00042BA7" w:rsidP="00042BA7">
            <w:pPr>
              <w:pStyle w:val="Heading8"/>
              <w:jc w:val="left"/>
            </w:pPr>
            <w:r>
              <w:rPr>
                <w:color w:val="1F497D" w:themeColor="text2"/>
                <w:sz w:val="18"/>
                <w:szCs w:val="22"/>
              </w:rPr>
              <w:t>General</w:t>
            </w:r>
          </w:p>
        </w:tc>
      </w:tr>
      <w:tr w:rsidR="00042BA7" w:rsidRPr="00A75C05" w14:paraId="4DE9CF58" w14:textId="77777777" w:rsidTr="0002463D">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73EE3E18" w14:textId="2F0E6A91" w:rsidR="00042BA7" w:rsidRPr="00DC250D" w:rsidRDefault="00042BA7" w:rsidP="00042BA7">
            <w:pPr>
              <w:snapToGrid w:val="0"/>
              <w:spacing w:after="0" w:line="240" w:lineRule="auto"/>
              <w:rPr>
                <w:rFonts w:eastAsia="Times New Roman" w:cs="Arial"/>
                <w:szCs w:val="18"/>
                <w:lang w:eastAsia="ar-SA"/>
              </w:rPr>
            </w:pPr>
            <w:proofErr w:type="spellStart"/>
            <w:r w:rsidRPr="00DC250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15D101B4" w14:textId="0C2F9779" w:rsidR="00042BA7" w:rsidRPr="00DC250D" w:rsidRDefault="009277B5" w:rsidP="00042BA7">
            <w:pPr>
              <w:spacing w:after="0" w:line="240" w:lineRule="auto"/>
            </w:pPr>
            <w:hyperlink r:id="rId372" w:history="1">
              <w:r w:rsidR="00042BA7" w:rsidRPr="00DC250D">
                <w:rPr>
                  <w:rStyle w:val="Hyperlink"/>
                  <w:rFonts w:cs="Arial"/>
                  <w:color w:val="auto"/>
                </w:rPr>
                <w:t>S1-222010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0E3B07EC" w14:textId="77777777" w:rsidR="00042BA7" w:rsidRPr="00DC250D" w:rsidRDefault="00042BA7" w:rsidP="00042BA7">
            <w:pPr>
              <w:spacing w:after="0" w:line="240" w:lineRule="auto"/>
            </w:pPr>
            <w:r w:rsidRPr="00DC250D">
              <w:t>Ericsson</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09AB9EB0" w14:textId="77777777" w:rsidR="00042BA7" w:rsidRPr="00DC250D" w:rsidRDefault="00042BA7" w:rsidP="00042BA7">
            <w:pPr>
              <w:spacing w:after="0" w:line="240" w:lineRule="auto"/>
            </w:pPr>
            <w:r w:rsidRPr="00DC250D">
              <w:t>TR 22.877 v0.0.0 (TR skeleton)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7F37106" w14:textId="694FB9AE" w:rsidR="00042BA7" w:rsidRPr="00DC250D" w:rsidRDefault="00042BA7" w:rsidP="00042BA7">
            <w:pPr>
              <w:snapToGrid w:val="0"/>
              <w:spacing w:after="0" w:line="240" w:lineRule="auto"/>
              <w:rPr>
                <w:rFonts w:eastAsia="Times New Roman" w:cs="Arial"/>
                <w:szCs w:val="18"/>
                <w:lang w:eastAsia="ar-SA"/>
              </w:rPr>
            </w:pPr>
            <w:r w:rsidRPr="00DC250D">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7143B7A9" w14:textId="77777777" w:rsidR="00042BA7" w:rsidRPr="00DC250D" w:rsidRDefault="00042BA7" w:rsidP="00042BA7">
            <w:pPr>
              <w:spacing w:after="0" w:line="240" w:lineRule="auto"/>
              <w:rPr>
                <w:rFonts w:eastAsia="Arial Unicode MS" w:cs="Arial"/>
                <w:szCs w:val="18"/>
                <w:lang w:eastAsia="ar-SA"/>
              </w:rPr>
            </w:pPr>
          </w:p>
        </w:tc>
      </w:tr>
      <w:tr w:rsidR="00042BA7" w:rsidRPr="000B5EDE" w14:paraId="1C10D858" w14:textId="77777777" w:rsidTr="0002463D">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DC4540A" w14:textId="601428D0" w:rsidR="00042BA7" w:rsidRPr="0002463D" w:rsidRDefault="00042BA7" w:rsidP="00042BA7">
            <w:pPr>
              <w:snapToGrid w:val="0"/>
              <w:spacing w:after="0" w:line="240" w:lineRule="auto"/>
              <w:rPr>
                <w:rFonts w:eastAsia="Times New Roman" w:cs="Arial"/>
                <w:szCs w:val="18"/>
                <w:lang w:eastAsia="ar-SA"/>
              </w:rPr>
            </w:pPr>
            <w:proofErr w:type="spellStart"/>
            <w:r w:rsidRPr="0002463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FD8BAC9" w14:textId="6C9DD53E" w:rsidR="00042BA7" w:rsidRPr="0002463D" w:rsidRDefault="009277B5" w:rsidP="00042BA7">
            <w:pPr>
              <w:spacing w:after="0" w:line="240" w:lineRule="auto"/>
            </w:pPr>
            <w:hyperlink r:id="rId373" w:history="1">
              <w:r w:rsidR="00042BA7" w:rsidRPr="0002463D">
                <w:rPr>
                  <w:rStyle w:val="Hyperlink"/>
                  <w:rFonts w:cs="Arial"/>
                  <w:color w:val="auto"/>
                </w:rPr>
                <w:t>S1-222011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8825883" w14:textId="77777777" w:rsidR="00042BA7" w:rsidRPr="0002463D" w:rsidRDefault="00042BA7" w:rsidP="00042BA7">
            <w:pPr>
              <w:spacing w:after="0" w:line="240" w:lineRule="auto"/>
            </w:pPr>
            <w:r w:rsidRPr="0002463D">
              <w:t>Ericsson, Deutsche Telekom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0B8A4281" w14:textId="77777777" w:rsidR="00042BA7" w:rsidRPr="0002463D" w:rsidRDefault="00042BA7" w:rsidP="00042BA7">
            <w:pPr>
              <w:spacing w:after="0" w:line="240" w:lineRule="auto"/>
            </w:pPr>
            <w:r w:rsidRPr="0002463D">
              <w:t>Scope to the TR22.877</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2260915" w14:textId="46777D7F" w:rsidR="00042BA7" w:rsidRPr="0002463D" w:rsidRDefault="0002463D" w:rsidP="00042BA7">
            <w:pPr>
              <w:snapToGrid w:val="0"/>
              <w:spacing w:after="0" w:line="240" w:lineRule="auto"/>
              <w:rPr>
                <w:rFonts w:eastAsia="Times New Roman" w:cs="Arial"/>
                <w:szCs w:val="18"/>
                <w:lang w:eastAsia="ar-SA"/>
              </w:rPr>
            </w:pPr>
            <w:r w:rsidRPr="0002463D">
              <w:rPr>
                <w:rFonts w:eastAsia="Times New Roman" w:cs="Arial"/>
                <w:szCs w:val="18"/>
                <w:lang w:eastAsia="ar-SA"/>
              </w:rPr>
              <w:t>Revised to S1-222407</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051CA2C" w14:textId="77777777" w:rsidR="00042BA7" w:rsidRPr="009277B5" w:rsidRDefault="00042BA7" w:rsidP="00042BA7">
            <w:pPr>
              <w:spacing w:after="0" w:line="240" w:lineRule="auto"/>
              <w:rPr>
                <w:b/>
                <w:bCs/>
                <w:lang w:val="es-GT"/>
              </w:rPr>
            </w:pPr>
            <w:r w:rsidRPr="009277B5">
              <w:rPr>
                <w:b/>
                <w:bCs/>
                <w:lang w:val="es-GT"/>
              </w:rPr>
              <w:t>e-</w:t>
            </w:r>
            <w:proofErr w:type="spellStart"/>
            <w:r w:rsidRPr="009277B5">
              <w:rPr>
                <w:b/>
                <w:bCs/>
                <w:lang w:val="es-GT"/>
              </w:rPr>
              <w:t>Thread</w:t>
            </w:r>
            <w:proofErr w:type="spellEnd"/>
            <w:r w:rsidRPr="009277B5">
              <w:rPr>
                <w:b/>
                <w:bCs/>
                <w:lang w:val="es-GT"/>
              </w:rPr>
              <w:t>: [SA1#99e, FS_RVAS_1]</w:t>
            </w:r>
          </w:p>
          <w:p w14:paraId="183749A4" w14:textId="64FAD4AB" w:rsidR="00042BA7" w:rsidRPr="0002463D" w:rsidRDefault="00042BA7" w:rsidP="00042BA7">
            <w:pPr>
              <w:spacing w:after="0" w:line="240" w:lineRule="auto"/>
              <w:rPr>
                <w:rFonts w:eastAsia="Arial Unicode MS" w:cs="Arial"/>
                <w:szCs w:val="18"/>
                <w:lang w:val="en-US" w:eastAsia="ar-SA"/>
              </w:rPr>
            </w:pPr>
            <w:r w:rsidRPr="0002463D">
              <w:rPr>
                <w:lang w:val="en-US"/>
              </w:rPr>
              <w:t>2011r1 agreed (“</w:t>
            </w:r>
            <w:r w:rsidRPr="0002463D">
              <w:t>NOTE:    This document…”+ Note format)</w:t>
            </w:r>
          </w:p>
        </w:tc>
      </w:tr>
      <w:tr w:rsidR="0002463D" w:rsidRPr="000B5EDE" w14:paraId="2C877410" w14:textId="77777777" w:rsidTr="0002463D">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7795A1D7" w14:textId="7EF3ADB3" w:rsidR="0002463D" w:rsidRPr="0002463D" w:rsidRDefault="0002463D" w:rsidP="00042BA7">
            <w:pPr>
              <w:snapToGrid w:val="0"/>
              <w:spacing w:after="0" w:line="240" w:lineRule="auto"/>
              <w:rPr>
                <w:rFonts w:eastAsia="Times New Roman" w:cs="Arial"/>
                <w:szCs w:val="18"/>
                <w:lang w:eastAsia="ar-SA"/>
              </w:rPr>
            </w:pPr>
            <w:proofErr w:type="spellStart"/>
            <w:r w:rsidRPr="0002463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426E9A55" w14:textId="6132FB23" w:rsidR="0002463D" w:rsidRPr="0002463D" w:rsidRDefault="009277B5" w:rsidP="00042BA7">
            <w:pPr>
              <w:spacing w:after="0" w:line="240" w:lineRule="auto"/>
            </w:pPr>
            <w:hyperlink r:id="rId374" w:history="1">
              <w:r w:rsidR="0002463D" w:rsidRPr="0002463D">
                <w:rPr>
                  <w:rStyle w:val="Hyperlink"/>
                  <w:rFonts w:cs="Arial"/>
                  <w:color w:val="auto"/>
                </w:rPr>
                <w:t>S1-222407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28239801" w14:textId="35CE51ED" w:rsidR="0002463D" w:rsidRPr="0002463D" w:rsidRDefault="0002463D" w:rsidP="00042BA7">
            <w:pPr>
              <w:spacing w:after="0" w:line="240" w:lineRule="auto"/>
            </w:pPr>
            <w:r w:rsidRPr="0002463D">
              <w:t>Ericsson, Deutsche Telekom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788B3221" w14:textId="4729D02E" w:rsidR="0002463D" w:rsidRPr="0002463D" w:rsidRDefault="0002463D" w:rsidP="00042BA7">
            <w:pPr>
              <w:spacing w:after="0" w:line="240" w:lineRule="auto"/>
            </w:pPr>
            <w:r w:rsidRPr="0002463D">
              <w:t>Scope to the TR22.877</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0F0F1F0B" w14:textId="5AE18637" w:rsidR="0002463D" w:rsidRPr="0002463D" w:rsidRDefault="0002463D" w:rsidP="00042BA7">
            <w:pPr>
              <w:snapToGrid w:val="0"/>
              <w:spacing w:after="0" w:line="240" w:lineRule="auto"/>
              <w:rPr>
                <w:rFonts w:eastAsia="Times New Roman" w:cs="Arial"/>
                <w:szCs w:val="18"/>
                <w:lang w:eastAsia="ar-SA"/>
              </w:rPr>
            </w:pPr>
            <w:r w:rsidRPr="0002463D">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B2A4CC1" w14:textId="77777777" w:rsidR="0002463D" w:rsidRPr="009277B5" w:rsidRDefault="0002463D" w:rsidP="0002463D">
            <w:pPr>
              <w:spacing w:after="0" w:line="240" w:lineRule="auto"/>
              <w:rPr>
                <w:b/>
                <w:bCs/>
                <w:i/>
                <w:lang w:val="es-GT"/>
              </w:rPr>
            </w:pPr>
            <w:r w:rsidRPr="009277B5">
              <w:rPr>
                <w:b/>
                <w:bCs/>
                <w:i/>
                <w:lang w:val="es-GT"/>
              </w:rPr>
              <w:t>e-</w:t>
            </w:r>
            <w:proofErr w:type="spellStart"/>
            <w:r w:rsidRPr="009277B5">
              <w:rPr>
                <w:b/>
                <w:bCs/>
                <w:i/>
                <w:lang w:val="es-GT"/>
              </w:rPr>
              <w:t>Thread</w:t>
            </w:r>
            <w:proofErr w:type="spellEnd"/>
            <w:r w:rsidRPr="009277B5">
              <w:rPr>
                <w:b/>
                <w:bCs/>
                <w:i/>
                <w:lang w:val="es-GT"/>
              </w:rPr>
              <w:t>: [SA1#99e, FS_RVAS_1]</w:t>
            </w:r>
          </w:p>
          <w:p w14:paraId="7DB7C8DA" w14:textId="77777777" w:rsidR="0002463D" w:rsidRPr="0002463D" w:rsidRDefault="0002463D" w:rsidP="00042BA7">
            <w:pPr>
              <w:spacing w:after="0" w:line="240" w:lineRule="auto"/>
              <w:rPr>
                <w:b/>
                <w:bCs/>
                <w:lang w:val="en-US"/>
              </w:rPr>
            </w:pPr>
            <w:r w:rsidRPr="0002463D">
              <w:rPr>
                <w:b/>
                <w:bCs/>
                <w:lang w:val="en-US"/>
              </w:rPr>
              <w:t>Revision of S1-222011.</w:t>
            </w:r>
          </w:p>
          <w:p w14:paraId="41AC4E1A" w14:textId="77777777" w:rsidR="00FC6A87" w:rsidRDefault="0002463D" w:rsidP="00042BA7">
            <w:pPr>
              <w:spacing w:after="0" w:line="240" w:lineRule="auto"/>
              <w:rPr>
                <w:i/>
                <w:lang w:val="en-US"/>
              </w:rPr>
            </w:pPr>
            <w:r w:rsidRPr="0002463D">
              <w:rPr>
                <w:i/>
                <w:lang w:val="en-US"/>
              </w:rPr>
              <w:t>Same as 2011r1</w:t>
            </w:r>
          </w:p>
          <w:p w14:paraId="522690A2" w14:textId="0A3D1DFB" w:rsidR="0002463D" w:rsidRPr="0002463D" w:rsidRDefault="00FC6A87" w:rsidP="00042BA7">
            <w:pPr>
              <w:spacing w:after="0" w:line="240" w:lineRule="auto"/>
              <w:rPr>
                <w:b/>
                <w:bCs/>
                <w:lang w:val="en-US"/>
              </w:rPr>
            </w:pPr>
            <w:r>
              <w:rPr>
                <w:i/>
                <w:lang w:val="en-US"/>
              </w:rPr>
              <w:t>No presentation</w:t>
            </w:r>
          </w:p>
        </w:tc>
      </w:tr>
      <w:tr w:rsidR="00042BA7" w:rsidRPr="003F5EB8" w14:paraId="1F9A6DD6" w14:textId="77777777" w:rsidTr="0002463D">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D48718C" w14:textId="006EA4B5" w:rsidR="00042BA7" w:rsidRPr="0002463D" w:rsidRDefault="00042BA7" w:rsidP="00042BA7">
            <w:pPr>
              <w:snapToGrid w:val="0"/>
              <w:spacing w:after="0" w:line="240" w:lineRule="auto"/>
              <w:rPr>
                <w:rFonts w:eastAsia="Times New Roman" w:cs="Arial"/>
                <w:szCs w:val="18"/>
                <w:lang w:eastAsia="ar-SA"/>
              </w:rPr>
            </w:pPr>
            <w:proofErr w:type="spellStart"/>
            <w:r w:rsidRPr="0002463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F38EFEF" w14:textId="5F3A81C3" w:rsidR="00042BA7" w:rsidRPr="0002463D" w:rsidRDefault="009277B5" w:rsidP="00042BA7">
            <w:pPr>
              <w:spacing w:after="0" w:line="240" w:lineRule="auto"/>
            </w:pPr>
            <w:hyperlink r:id="rId375" w:history="1">
              <w:r w:rsidR="00042BA7" w:rsidRPr="0002463D">
                <w:rPr>
                  <w:rStyle w:val="Hyperlink"/>
                  <w:rFonts w:cs="Arial"/>
                  <w:color w:val="auto"/>
                </w:rPr>
                <w:t>S1-222012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76598920" w14:textId="77777777" w:rsidR="00042BA7" w:rsidRPr="0002463D" w:rsidRDefault="00042BA7" w:rsidP="00042BA7">
            <w:pPr>
              <w:spacing w:after="0" w:line="240" w:lineRule="auto"/>
            </w:pPr>
            <w:r w:rsidRPr="0002463D">
              <w:t>Ericsson, Deutsche Telekom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3EE80A4" w14:textId="77777777" w:rsidR="00042BA7" w:rsidRPr="0002463D" w:rsidRDefault="00042BA7" w:rsidP="00042BA7">
            <w:pPr>
              <w:spacing w:after="0" w:line="240" w:lineRule="auto"/>
            </w:pPr>
            <w:r w:rsidRPr="0002463D">
              <w:t>Overview chapter to TR 22.877</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FCA02B2" w14:textId="507A43BE" w:rsidR="00042BA7" w:rsidRPr="0002463D" w:rsidRDefault="0002463D" w:rsidP="00042BA7">
            <w:pPr>
              <w:snapToGrid w:val="0"/>
              <w:spacing w:after="0" w:line="240" w:lineRule="auto"/>
              <w:rPr>
                <w:rFonts w:eastAsia="Times New Roman" w:cs="Arial"/>
                <w:szCs w:val="18"/>
                <w:lang w:eastAsia="ar-SA"/>
              </w:rPr>
            </w:pPr>
            <w:r w:rsidRPr="0002463D">
              <w:rPr>
                <w:rFonts w:eastAsia="Times New Roman" w:cs="Arial"/>
                <w:szCs w:val="18"/>
                <w:lang w:eastAsia="ar-SA"/>
              </w:rPr>
              <w:t>Revised to S1-222408</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F44DE02" w14:textId="77777777" w:rsidR="00042BA7" w:rsidRPr="009277B5" w:rsidRDefault="00042BA7" w:rsidP="00042BA7">
            <w:pPr>
              <w:spacing w:after="0" w:line="240" w:lineRule="auto"/>
              <w:rPr>
                <w:b/>
                <w:bCs/>
                <w:lang w:val="es-GT"/>
              </w:rPr>
            </w:pPr>
            <w:r w:rsidRPr="009277B5">
              <w:rPr>
                <w:b/>
                <w:bCs/>
                <w:lang w:val="es-GT"/>
              </w:rPr>
              <w:t>e-</w:t>
            </w:r>
            <w:proofErr w:type="spellStart"/>
            <w:r w:rsidRPr="009277B5">
              <w:rPr>
                <w:b/>
                <w:bCs/>
                <w:lang w:val="es-GT"/>
              </w:rPr>
              <w:t>Thread</w:t>
            </w:r>
            <w:proofErr w:type="spellEnd"/>
            <w:r w:rsidRPr="009277B5">
              <w:rPr>
                <w:b/>
                <w:bCs/>
                <w:lang w:val="es-GT"/>
              </w:rPr>
              <w:t>: [SA1#99e, FS_RVAS_2]</w:t>
            </w:r>
          </w:p>
          <w:p w14:paraId="13D64ED1" w14:textId="2369C7C8" w:rsidR="009C459D" w:rsidRPr="0002463D" w:rsidRDefault="009C459D" w:rsidP="00042BA7">
            <w:pPr>
              <w:spacing w:after="0" w:line="240" w:lineRule="auto"/>
              <w:rPr>
                <w:b/>
                <w:bCs/>
              </w:rPr>
            </w:pPr>
            <w:r w:rsidRPr="0002463D">
              <w:t>2012r1</w:t>
            </w:r>
            <w:r w:rsidRPr="0002463D">
              <w:rPr>
                <w:b/>
                <w:bCs/>
              </w:rPr>
              <w:t xml:space="preserve"> </w:t>
            </w:r>
            <w:r w:rsidRPr="0002463D">
              <w:rPr>
                <w:rFonts w:eastAsia="Arial Unicode MS" w:cs="Arial"/>
                <w:szCs w:val="18"/>
                <w:lang w:eastAsia="ar-SA"/>
              </w:rPr>
              <w:t>for approval day</w:t>
            </w:r>
          </w:p>
        </w:tc>
      </w:tr>
      <w:tr w:rsidR="0002463D" w:rsidRPr="003F5EB8" w14:paraId="0A777337" w14:textId="77777777" w:rsidTr="0002463D">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5436DA8C" w14:textId="491420D0" w:rsidR="0002463D" w:rsidRPr="0002463D" w:rsidRDefault="0002463D" w:rsidP="00042BA7">
            <w:pPr>
              <w:snapToGrid w:val="0"/>
              <w:spacing w:after="0" w:line="240" w:lineRule="auto"/>
              <w:rPr>
                <w:rFonts w:eastAsia="Times New Roman" w:cs="Arial"/>
                <w:szCs w:val="18"/>
                <w:lang w:eastAsia="ar-SA"/>
              </w:rPr>
            </w:pPr>
            <w:proofErr w:type="spellStart"/>
            <w:r w:rsidRPr="0002463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576B1CBA" w14:textId="633E2E82" w:rsidR="0002463D" w:rsidRPr="0002463D" w:rsidRDefault="009277B5" w:rsidP="00042BA7">
            <w:pPr>
              <w:spacing w:after="0" w:line="240" w:lineRule="auto"/>
            </w:pPr>
            <w:hyperlink r:id="rId376" w:history="1">
              <w:r w:rsidR="0002463D" w:rsidRPr="0002463D">
                <w:rPr>
                  <w:rStyle w:val="Hyperlink"/>
                  <w:rFonts w:cs="Arial"/>
                  <w:color w:val="auto"/>
                </w:rPr>
                <w:t>S1-222408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4339ECAD" w14:textId="45498E7B" w:rsidR="0002463D" w:rsidRPr="0002463D" w:rsidRDefault="0002463D" w:rsidP="00042BA7">
            <w:pPr>
              <w:spacing w:after="0" w:line="240" w:lineRule="auto"/>
            </w:pPr>
            <w:r w:rsidRPr="0002463D">
              <w:t>Ericsson, Deutsche Telekom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20399246" w14:textId="31EBEB90" w:rsidR="0002463D" w:rsidRPr="0002463D" w:rsidRDefault="0002463D" w:rsidP="00042BA7">
            <w:pPr>
              <w:spacing w:after="0" w:line="240" w:lineRule="auto"/>
            </w:pPr>
            <w:r w:rsidRPr="0002463D">
              <w:t>Overview chapter to TR 22.877</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BAD50B5" w14:textId="0C404322" w:rsidR="0002463D" w:rsidRPr="0002463D" w:rsidRDefault="0002463D" w:rsidP="00042BA7">
            <w:pPr>
              <w:snapToGrid w:val="0"/>
              <w:spacing w:after="0" w:line="240" w:lineRule="auto"/>
              <w:rPr>
                <w:rFonts w:eastAsia="Times New Roman" w:cs="Arial"/>
                <w:szCs w:val="18"/>
                <w:lang w:eastAsia="ar-SA"/>
              </w:rPr>
            </w:pPr>
            <w:r w:rsidRPr="0002463D">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123C21C9" w14:textId="77777777" w:rsidR="0002463D" w:rsidRPr="009277B5" w:rsidRDefault="0002463D" w:rsidP="0002463D">
            <w:pPr>
              <w:spacing w:after="0" w:line="240" w:lineRule="auto"/>
              <w:rPr>
                <w:b/>
                <w:bCs/>
                <w:i/>
                <w:lang w:val="es-GT"/>
              </w:rPr>
            </w:pPr>
            <w:r w:rsidRPr="009277B5">
              <w:rPr>
                <w:b/>
                <w:bCs/>
                <w:i/>
                <w:lang w:val="es-GT"/>
              </w:rPr>
              <w:t>e-</w:t>
            </w:r>
            <w:proofErr w:type="spellStart"/>
            <w:r w:rsidRPr="009277B5">
              <w:rPr>
                <w:b/>
                <w:bCs/>
                <w:i/>
                <w:lang w:val="es-GT"/>
              </w:rPr>
              <w:t>Thread</w:t>
            </w:r>
            <w:proofErr w:type="spellEnd"/>
            <w:r w:rsidRPr="009277B5">
              <w:rPr>
                <w:b/>
                <w:bCs/>
                <w:i/>
                <w:lang w:val="es-GT"/>
              </w:rPr>
              <w:t>: [SA1#99e, FS_RVAS_2]</w:t>
            </w:r>
          </w:p>
          <w:p w14:paraId="78FA49C6" w14:textId="77777777" w:rsidR="0002463D" w:rsidRPr="0002463D" w:rsidRDefault="0002463D" w:rsidP="00042BA7">
            <w:pPr>
              <w:spacing w:after="0" w:line="240" w:lineRule="auto"/>
              <w:rPr>
                <w:b/>
                <w:bCs/>
                <w:lang w:val="en-US"/>
              </w:rPr>
            </w:pPr>
            <w:r w:rsidRPr="0002463D">
              <w:rPr>
                <w:b/>
                <w:bCs/>
                <w:lang w:val="en-US"/>
              </w:rPr>
              <w:t>Revision of S1-222012.</w:t>
            </w:r>
          </w:p>
          <w:p w14:paraId="2FE3F6E3" w14:textId="77777777" w:rsidR="00FC6A87" w:rsidRDefault="0002463D" w:rsidP="00042BA7">
            <w:pPr>
              <w:spacing w:after="0" w:line="240" w:lineRule="auto"/>
              <w:rPr>
                <w:i/>
              </w:rPr>
            </w:pPr>
            <w:r w:rsidRPr="0002463D">
              <w:rPr>
                <w:i/>
              </w:rPr>
              <w:t>Same as 2012r1</w:t>
            </w:r>
          </w:p>
          <w:p w14:paraId="22FE2252" w14:textId="578330C4" w:rsidR="0002463D" w:rsidRPr="0002463D" w:rsidRDefault="00FC6A87" w:rsidP="00042BA7">
            <w:pPr>
              <w:spacing w:after="0" w:line="240" w:lineRule="auto"/>
              <w:rPr>
                <w:b/>
                <w:bCs/>
                <w:lang w:val="en-US"/>
              </w:rPr>
            </w:pPr>
            <w:r>
              <w:rPr>
                <w:i/>
              </w:rPr>
              <w:t>No presentation</w:t>
            </w:r>
          </w:p>
        </w:tc>
      </w:tr>
      <w:tr w:rsidR="00042BA7" w:rsidRPr="00B04844" w14:paraId="7EC8DAD5" w14:textId="77777777" w:rsidTr="0002463D">
        <w:trPr>
          <w:trHeight w:val="250"/>
        </w:trPr>
        <w:tc>
          <w:tcPr>
            <w:tcW w:w="14426" w:type="dxa"/>
            <w:gridSpan w:val="11"/>
            <w:tcBorders>
              <w:bottom w:val="single" w:sz="4" w:space="0" w:color="auto"/>
            </w:tcBorders>
            <w:shd w:val="clear" w:color="auto" w:fill="F2F2F2"/>
          </w:tcPr>
          <w:p w14:paraId="1BBB62C5" w14:textId="77777777" w:rsidR="00042BA7" w:rsidRPr="006E6FF4" w:rsidRDefault="00042BA7" w:rsidP="00042BA7">
            <w:pPr>
              <w:pStyle w:val="Heading8"/>
              <w:jc w:val="left"/>
            </w:pPr>
            <w:r>
              <w:rPr>
                <w:color w:val="1F497D" w:themeColor="text2"/>
                <w:sz w:val="18"/>
                <w:szCs w:val="22"/>
              </w:rPr>
              <w:t>Use Cases</w:t>
            </w:r>
          </w:p>
        </w:tc>
      </w:tr>
      <w:tr w:rsidR="00042BA7" w:rsidRPr="00BB781D" w14:paraId="7E878EB9" w14:textId="77777777" w:rsidTr="0002463D">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22EB786" w14:textId="742519DF" w:rsidR="00042BA7" w:rsidRPr="0002463D" w:rsidRDefault="00042BA7" w:rsidP="00042BA7">
            <w:pPr>
              <w:snapToGrid w:val="0"/>
              <w:spacing w:after="0" w:line="240" w:lineRule="auto"/>
              <w:rPr>
                <w:rFonts w:eastAsia="Times New Roman" w:cs="Arial"/>
                <w:szCs w:val="18"/>
                <w:lang w:eastAsia="ar-SA"/>
              </w:rPr>
            </w:pPr>
            <w:proofErr w:type="spellStart"/>
            <w:r w:rsidRPr="0002463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5435F8D" w14:textId="3D896726" w:rsidR="00042BA7" w:rsidRPr="0002463D" w:rsidRDefault="009277B5" w:rsidP="00042BA7">
            <w:pPr>
              <w:spacing w:after="0" w:line="240" w:lineRule="auto"/>
            </w:pPr>
            <w:hyperlink r:id="rId377" w:history="1">
              <w:r w:rsidR="00042BA7" w:rsidRPr="0002463D">
                <w:rPr>
                  <w:rStyle w:val="Hyperlink"/>
                  <w:rFonts w:cs="Arial"/>
                  <w:color w:val="auto"/>
                </w:rPr>
                <w:t>S1-222013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4B59630" w14:textId="7402FEB3" w:rsidR="00042BA7" w:rsidRPr="0002463D" w:rsidRDefault="00042BA7" w:rsidP="00042BA7">
            <w:pPr>
              <w:spacing w:after="0" w:line="240" w:lineRule="auto"/>
            </w:pPr>
            <w:r w:rsidRPr="0002463D">
              <w:t>Ericsson, Deutsche Telekom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54F93D8" w14:textId="5071A17D" w:rsidR="00042BA7" w:rsidRPr="0002463D" w:rsidRDefault="00042BA7" w:rsidP="00042BA7">
            <w:pPr>
              <w:spacing w:after="0" w:line="240" w:lineRule="auto"/>
            </w:pPr>
            <w:r w:rsidRPr="0002463D">
              <w:t>Welcome SMS use case to TR22.877</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8E7883A" w14:textId="378B3D07" w:rsidR="00042BA7" w:rsidRPr="0002463D" w:rsidRDefault="0002463D" w:rsidP="00042BA7">
            <w:pPr>
              <w:snapToGrid w:val="0"/>
              <w:spacing w:after="0" w:line="240" w:lineRule="auto"/>
              <w:rPr>
                <w:rFonts w:eastAsia="Times New Roman" w:cs="Arial"/>
                <w:szCs w:val="18"/>
                <w:lang w:eastAsia="ar-SA"/>
              </w:rPr>
            </w:pPr>
            <w:r w:rsidRPr="0002463D">
              <w:rPr>
                <w:rFonts w:eastAsia="Times New Roman" w:cs="Arial"/>
                <w:szCs w:val="18"/>
                <w:lang w:eastAsia="ar-SA"/>
              </w:rPr>
              <w:t>Revised to S1-222409</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05FEA83" w14:textId="77777777" w:rsidR="00042BA7" w:rsidRPr="009277B5" w:rsidRDefault="00042BA7" w:rsidP="00042BA7">
            <w:pPr>
              <w:spacing w:after="0" w:line="240" w:lineRule="auto"/>
              <w:rPr>
                <w:b/>
                <w:bCs/>
                <w:lang w:val="es-GT"/>
              </w:rPr>
            </w:pPr>
            <w:r w:rsidRPr="009277B5">
              <w:rPr>
                <w:b/>
                <w:bCs/>
                <w:lang w:val="es-GT"/>
              </w:rPr>
              <w:t>e-</w:t>
            </w:r>
            <w:proofErr w:type="spellStart"/>
            <w:r w:rsidRPr="009277B5">
              <w:rPr>
                <w:b/>
                <w:bCs/>
                <w:lang w:val="es-GT"/>
              </w:rPr>
              <w:t>Thread</w:t>
            </w:r>
            <w:proofErr w:type="spellEnd"/>
            <w:r w:rsidRPr="009277B5">
              <w:rPr>
                <w:b/>
                <w:bCs/>
                <w:lang w:val="es-GT"/>
              </w:rPr>
              <w:t>: [SA1#99e, FS_RVAS_3]</w:t>
            </w:r>
          </w:p>
          <w:p w14:paraId="65621334" w14:textId="68CE97DA" w:rsidR="009C459D" w:rsidRPr="0002463D" w:rsidRDefault="009C459D" w:rsidP="00042BA7">
            <w:pPr>
              <w:spacing w:after="0" w:line="240" w:lineRule="auto"/>
              <w:rPr>
                <w:rFonts w:eastAsia="Arial Unicode MS" w:cs="Arial"/>
                <w:szCs w:val="18"/>
                <w:lang w:eastAsia="ar-SA"/>
              </w:rPr>
            </w:pPr>
            <w:r w:rsidRPr="0002463D">
              <w:t xml:space="preserve">2013r5 </w:t>
            </w:r>
            <w:r w:rsidRPr="0002463D">
              <w:rPr>
                <w:rFonts w:eastAsia="Arial Unicode MS" w:cs="Arial"/>
                <w:szCs w:val="18"/>
                <w:lang w:eastAsia="ar-SA"/>
              </w:rPr>
              <w:t>for approval day</w:t>
            </w:r>
          </w:p>
        </w:tc>
      </w:tr>
      <w:tr w:rsidR="0002463D" w:rsidRPr="00BB781D" w14:paraId="69E94535" w14:textId="77777777" w:rsidTr="0002463D">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31BCAD8B" w14:textId="679C059C" w:rsidR="0002463D" w:rsidRPr="0002463D" w:rsidRDefault="0002463D" w:rsidP="00042BA7">
            <w:pPr>
              <w:snapToGrid w:val="0"/>
              <w:spacing w:after="0" w:line="240" w:lineRule="auto"/>
              <w:rPr>
                <w:rFonts w:eastAsia="Times New Roman" w:cs="Arial"/>
                <w:szCs w:val="18"/>
                <w:lang w:eastAsia="ar-SA"/>
              </w:rPr>
            </w:pPr>
            <w:proofErr w:type="spellStart"/>
            <w:r w:rsidRPr="0002463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2E5A7940" w14:textId="18D7118B" w:rsidR="0002463D" w:rsidRPr="0002463D" w:rsidRDefault="009277B5" w:rsidP="00042BA7">
            <w:pPr>
              <w:spacing w:after="0" w:line="240" w:lineRule="auto"/>
            </w:pPr>
            <w:hyperlink r:id="rId378" w:history="1">
              <w:r w:rsidR="0002463D" w:rsidRPr="0002463D">
                <w:rPr>
                  <w:rStyle w:val="Hyperlink"/>
                  <w:rFonts w:cs="Arial"/>
                  <w:color w:val="auto"/>
                </w:rPr>
                <w:t>S1-222409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5FEA583A" w14:textId="689DD3EA" w:rsidR="0002463D" w:rsidRPr="0002463D" w:rsidRDefault="0002463D" w:rsidP="00042BA7">
            <w:pPr>
              <w:spacing w:after="0" w:line="240" w:lineRule="auto"/>
            </w:pPr>
            <w:r w:rsidRPr="0002463D">
              <w:t>Ericsson, Deutsche Telekom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3C4789F4" w14:textId="09D7AF86" w:rsidR="0002463D" w:rsidRPr="0002463D" w:rsidRDefault="0002463D" w:rsidP="00042BA7">
            <w:pPr>
              <w:spacing w:after="0" w:line="240" w:lineRule="auto"/>
            </w:pPr>
            <w:r w:rsidRPr="0002463D">
              <w:t>Welcome SMS use case to TR22.877</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F842A29" w14:textId="5FC7EF9E" w:rsidR="0002463D" w:rsidRPr="0002463D" w:rsidRDefault="0002463D" w:rsidP="00042BA7">
            <w:pPr>
              <w:snapToGrid w:val="0"/>
              <w:spacing w:after="0" w:line="240" w:lineRule="auto"/>
              <w:rPr>
                <w:rFonts w:eastAsia="Times New Roman" w:cs="Arial"/>
                <w:szCs w:val="18"/>
                <w:lang w:eastAsia="ar-SA"/>
              </w:rPr>
            </w:pPr>
            <w:r w:rsidRPr="0002463D">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E0F11E2" w14:textId="77777777" w:rsidR="0002463D" w:rsidRPr="009277B5" w:rsidRDefault="0002463D" w:rsidP="0002463D">
            <w:pPr>
              <w:spacing w:after="0" w:line="240" w:lineRule="auto"/>
              <w:rPr>
                <w:b/>
                <w:bCs/>
                <w:i/>
                <w:lang w:val="es-GT"/>
              </w:rPr>
            </w:pPr>
            <w:r w:rsidRPr="009277B5">
              <w:rPr>
                <w:b/>
                <w:bCs/>
                <w:i/>
                <w:lang w:val="es-GT"/>
              </w:rPr>
              <w:t>e-</w:t>
            </w:r>
            <w:proofErr w:type="spellStart"/>
            <w:r w:rsidRPr="009277B5">
              <w:rPr>
                <w:b/>
                <w:bCs/>
                <w:i/>
                <w:lang w:val="es-GT"/>
              </w:rPr>
              <w:t>Thread</w:t>
            </w:r>
            <w:proofErr w:type="spellEnd"/>
            <w:r w:rsidRPr="009277B5">
              <w:rPr>
                <w:b/>
                <w:bCs/>
                <w:i/>
                <w:lang w:val="es-GT"/>
              </w:rPr>
              <w:t>: [SA1#99e, FS_RVAS_3]</w:t>
            </w:r>
          </w:p>
          <w:p w14:paraId="4A77B297" w14:textId="77777777" w:rsidR="0002463D" w:rsidRPr="0002463D" w:rsidRDefault="0002463D" w:rsidP="00042BA7">
            <w:pPr>
              <w:spacing w:after="0" w:line="240" w:lineRule="auto"/>
              <w:rPr>
                <w:b/>
                <w:bCs/>
                <w:lang w:val="en-US"/>
              </w:rPr>
            </w:pPr>
            <w:r w:rsidRPr="0002463D">
              <w:rPr>
                <w:b/>
                <w:bCs/>
                <w:lang w:val="en-US"/>
              </w:rPr>
              <w:t>Revision of S1-222013.</w:t>
            </w:r>
          </w:p>
          <w:p w14:paraId="76FD94D0" w14:textId="77777777" w:rsidR="00FC6A87" w:rsidRDefault="0002463D" w:rsidP="00042BA7">
            <w:pPr>
              <w:spacing w:after="0" w:line="240" w:lineRule="auto"/>
              <w:rPr>
                <w:i/>
              </w:rPr>
            </w:pPr>
            <w:r w:rsidRPr="0002463D">
              <w:rPr>
                <w:i/>
              </w:rPr>
              <w:t>Same as 2013r5</w:t>
            </w:r>
          </w:p>
          <w:p w14:paraId="2C523C8A" w14:textId="7942ED10" w:rsidR="0002463D" w:rsidRPr="0002463D" w:rsidRDefault="00FC6A87" w:rsidP="00042BA7">
            <w:pPr>
              <w:spacing w:after="0" w:line="240" w:lineRule="auto"/>
              <w:rPr>
                <w:b/>
                <w:bCs/>
                <w:lang w:val="en-US"/>
              </w:rPr>
            </w:pPr>
            <w:r>
              <w:rPr>
                <w:i/>
              </w:rPr>
              <w:t>No presentation</w:t>
            </w:r>
          </w:p>
        </w:tc>
      </w:tr>
      <w:tr w:rsidR="00042BA7" w:rsidRPr="00BB781D" w14:paraId="601276ED" w14:textId="77777777" w:rsidTr="0002463D">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AECE37C" w14:textId="4E5E8768" w:rsidR="00042BA7" w:rsidRPr="0002463D" w:rsidRDefault="00042BA7" w:rsidP="00042BA7">
            <w:pPr>
              <w:snapToGrid w:val="0"/>
              <w:spacing w:after="0" w:line="240" w:lineRule="auto"/>
              <w:rPr>
                <w:rFonts w:eastAsia="Times New Roman" w:cs="Arial"/>
                <w:szCs w:val="18"/>
                <w:lang w:eastAsia="ar-SA"/>
              </w:rPr>
            </w:pPr>
            <w:proofErr w:type="spellStart"/>
            <w:r w:rsidRPr="0002463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CDFD540" w14:textId="31ED27F1" w:rsidR="00042BA7" w:rsidRPr="0002463D" w:rsidRDefault="009277B5" w:rsidP="00042BA7">
            <w:pPr>
              <w:spacing w:after="0" w:line="240" w:lineRule="auto"/>
            </w:pPr>
            <w:hyperlink r:id="rId379" w:history="1">
              <w:r w:rsidR="00042BA7" w:rsidRPr="0002463D">
                <w:rPr>
                  <w:rStyle w:val="Hyperlink"/>
                  <w:rFonts w:cs="Arial"/>
                  <w:color w:val="auto"/>
                </w:rPr>
                <w:t>S1-222014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204E3DA" w14:textId="31F20081" w:rsidR="00042BA7" w:rsidRPr="0002463D" w:rsidRDefault="00042BA7" w:rsidP="00042BA7">
            <w:pPr>
              <w:spacing w:after="0" w:line="240" w:lineRule="auto"/>
            </w:pPr>
            <w:r w:rsidRPr="0002463D">
              <w:t>Deutsche Telekom, Ericsson</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0A5CF60" w14:textId="324D20F0" w:rsidR="00042BA7" w:rsidRPr="0002463D" w:rsidRDefault="00042BA7" w:rsidP="00042BA7">
            <w:pPr>
              <w:spacing w:after="0" w:line="240" w:lineRule="auto"/>
            </w:pPr>
            <w:proofErr w:type="spellStart"/>
            <w:r w:rsidRPr="0002463D">
              <w:t>SoR</w:t>
            </w:r>
            <w:proofErr w:type="spellEnd"/>
            <w:r w:rsidRPr="0002463D">
              <w:t xml:space="preserve"> during registration procedure use case to TR 22.877</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4118405" w14:textId="3E92C14E" w:rsidR="00042BA7" w:rsidRPr="0002463D" w:rsidRDefault="0002463D" w:rsidP="00042BA7">
            <w:pPr>
              <w:snapToGrid w:val="0"/>
              <w:spacing w:after="0" w:line="240" w:lineRule="auto"/>
              <w:rPr>
                <w:rFonts w:eastAsia="Times New Roman" w:cs="Arial"/>
                <w:szCs w:val="18"/>
                <w:lang w:eastAsia="ar-SA"/>
              </w:rPr>
            </w:pPr>
            <w:r w:rsidRPr="0002463D">
              <w:rPr>
                <w:rFonts w:eastAsia="Times New Roman" w:cs="Arial"/>
                <w:szCs w:val="18"/>
                <w:lang w:eastAsia="ar-SA"/>
              </w:rPr>
              <w:t>Revised to S1-222410</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AE7472D" w14:textId="77777777" w:rsidR="00042BA7" w:rsidRPr="009277B5" w:rsidRDefault="00042BA7" w:rsidP="00042BA7">
            <w:pPr>
              <w:spacing w:after="0" w:line="240" w:lineRule="auto"/>
              <w:rPr>
                <w:b/>
                <w:bCs/>
                <w:lang w:val="es-GT"/>
              </w:rPr>
            </w:pPr>
            <w:r w:rsidRPr="009277B5">
              <w:rPr>
                <w:b/>
                <w:bCs/>
                <w:lang w:val="es-GT"/>
              </w:rPr>
              <w:t>e-</w:t>
            </w:r>
            <w:proofErr w:type="spellStart"/>
            <w:r w:rsidRPr="009277B5">
              <w:rPr>
                <w:b/>
                <w:bCs/>
                <w:lang w:val="es-GT"/>
              </w:rPr>
              <w:t>Thread</w:t>
            </w:r>
            <w:proofErr w:type="spellEnd"/>
            <w:r w:rsidRPr="009277B5">
              <w:rPr>
                <w:b/>
                <w:bCs/>
                <w:lang w:val="es-GT"/>
              </w:rPr>
              <w:t>: [SA1#99e, FS_RVAS_4]</w:t>
            </w:r>
          </w:p>
          <w:p w14:paraId="3F028E1B" w14:textId="1D701A43" w:rsidR="009C459D" w:rsidRPr="0002463D" w:rsidRDefault="009C459D" w:rsidP="00042BA7">
            <w:pPr>
              <w:spacing w:after="0" w:line="240" w:lineRule="auto"/>
              <w:rPr>
                <w:rFonts w:eastAsia="Arial Unicode MS" w:cs="Arial"/>
                <w:szCs w:val="18"/>
                <w:lang w:eastAsia="ar-SA"/>
              </w:rPr>
            </w:pPr>
            <w:r w:rsidRPr="0002463D">
              <w:t xml:space="preserve">2014r6 </w:t>
            </w:r>
            <w:r w:rsidRPr="0002463D">
              <w:rPr>
                <w:rFonts w:eastAsia="Arial Unicode MS" w:cs="Arial"/>
                <w:szCs w:val="18"/>
                <w:lang w:eastAsia="ar-SA"/>
              </w:rPr>
              <w:t>for approval day</w:t>
            </w:r>
          </w:p>
        </w:tc>
      </w:tr>
      <w:tr w:rsidR="0002463D" w:rsidRPr="00BB781D" w14:paraId="62111EBA" w14:textId="77777777" w:rsidTr="0002463D">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09E0FB1F" w14:textId="16A993A5" w:rsidR="0002463D" w:rsidRPr="0002463D" w:rsidRDefault="0002463D" w:rsidP="00042BA7">
            <w:pPr>
              <w:snapToGrid w:val="0"/>
              <w:spacing w:after="0" w:line="240" w:lineRule="auto"/>
              <w:rPr>
                <w:rFonts w:eastAsia="Times New Roman" w:cs="Arial"/>
                <w:szCs w:val="18"/>
                <w:lang w:eastAsia="ar-SA"/>
              </w:rPr>
            </w:pPr>
            <w:proofErr w:type="spellStart"/>
            <w:r w:rsidRPr="0002463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170E9574" w14:textId="6B6936BB" w:rsidR="0002463D" w:rsidRPr="0002463D" w:rsidRDefault="009277B5" w:rsidP="00042BA7">
            <w:pPr>
              <w:spacing w:after="0" w:line="240" w:lineRule="auto"/>
            </w:pPr>
            <w:hyperlink r:id="rId380" w:history="1">
              <w:r w:rsidR="0002463D" w:rsidRPr="0002463D">
                <w:rPr>
                  <w:rStyle w:val="Hyperlink"/>
                  <w:rFonts w:cs="Arial"/>
                  <w:color w:val="auto"/>
                </w:rPr>
                <w:t>S1-222410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258837AB" w14:textId="0905900B" w:rsidR="0002463D" w:rsidRPr="0002463D" w:rsidRDefault="0002463D" w:rsidP="00042BA7">
            <w:pPr>
              <w:spacing w:after="0" w:line="240" w:lineRule="auto"/>
            </w:pPr>
            <w:r w:rsidRPr="0002463D">
              <w:t>Deutsche Telekom, Ericsson</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75CC5B42" w14:textId="3573B6A9" w:rsidR="0002463D" w:rsidRPr="0002463D" w:rsidRDefault="0002463D" w:rsidP="00042BA7">
            <w:pPr>
              <w:spacing w:after="0" w:line="240" w:lineRule="auto"/>
            </w:pPr>
            <w:proofErr w:type="spellStart"/>
            <w:r w:rsidRPr="0002463D">
              <w:t>SoR</w:t>
            </w:r>
            <w:proofErr w:type="spellEnd"/>
            <w:r w:rsidRPr="0002463D">
              <w:t xml:space="preserve"> during registration procedure use case to TR 22.877</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BD5DF66" w14:textId="2DC162EC" w:rsidR="0002463D" w:rsidRPr="0002463D" w:rsidRDefault="0002463D" w:rsidP="00042BA7">
            <w:pPr>
              <w:snapToGrid w:val="0"/>
              <w:spacing w:after="0" w:line="240" w:lineRule="auto"/>
              <w:rPr>
                <w:rFonts w:eastAsia="Times New Roman" w:cs="Arial"/>
                <w:szCs w:val="18"/>
                <w:lang w:eastAsia="ar-SA"/>
              </w:rPr>
            </w:pPr>
            <w:r w:rsidRPr="0002463D">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1B08C21" w14:textId="77777777" w:rsidR="0002463D" w:rsidRPr="009277B5" w:rsidRDefault="0002463D" w:rsidP="0002463D">
            <w:pPr>
              <w:spacing w:after="0" w:line="240" w:lineRule="auto"/>
              <w:rPr>
                <w:b/>
                <w:bCs/>
                <w:i/>
                <w:lang w:val="es-GT"/>
              </w:rPr>
            </w:pPr>
            <w:r w:rsidRPr="009277B5">
              <w:rPr>
                <w:b/>
                <w:bCs/>
                <w:i/>
                <w:lang w:val="es-GT"/>
              </w:rPr>
              <w:t>e-</w:t>
            </w:r>
            <w:proofErr w:type="spellStart"/>
            <w:r w:rsidRPr="009277B5">
              <w:rPr>
                <w:b/>
                <w:bCs/>
                <w:i/>
                <w:lang w:val="es-GT"/>
              </w:rPr>
              <w:t>Thread</w:t>
            </w:r>
            <w:proofErr w:type="spellEnd"/>
            <w:r w:rsidRPr="009277B5">
              <w:rPr>
                <w:b/>
                <w:bCs/>
                <w:i/>
                <w:lang w:val="es-GT"/>
              </w:rPr>
              <w:t>: [SA1#99e, FS_RVAS_4]</w:t>
            </w:r>
          </w:p>
          <w:p w14:paraId="50A6FF6E" w14:textId="77777777" w:rsidR="0002463D" w:rsidRPr="0002463D" w:rsidRDefault="0002463D" w:rsidP="00042BA7">
            <w:pPr>
              <w:spacing w:after="0" w:line="240" w:lineRule="auto"/>
              <w:rPr>
                <w:b/>
                <w:bCs/>
                <w:lang w:val="en-US"/>
              </w:rPr>
            </w:pPr>
            <w:r w:rsidRPr="0002463D">
              <w:rPr>
                <w:b/>
                <w:bCs/>
                <w:lang w:val="en-US"/>
              </w:rPr>
              <w:t>Revision of S1-222014.</w:t>
            </w:r>
          </w:p>
          <w:p w14:paraId="1BA90B0C" w14:textId="77777777" w:rsidR="00FC6A87" w:rsidRDefault="0002463D" w:rsidP="00042BA7">
            <w:pPr>
              <w:spacing w:after="0" w:line="240" w:lineRule="auto"/>
              <w:rPr>
                <w:i/>
              </w:rPr>
            </w:pPr>
            <w:r w:rsidRPr="0002463D">
              <w:rPr>
                <w:i/>
              </w:rPr>
              <w:t>Same as 2014r6</w:t>
            </w:r>
          </w:p>
          <w:p w14:paraId="16E81F9A" w14:textId="3F19990F" w:rsidR="0002463D" w:rsidRPr="0002463D" w:rsidRDefault="00FC6A87" w:rsidP="00042BA7">
            <w:pPr>
              <w:spacing w:after="0" w:line="240" w:lineRule="auto"/>
              <w:rPr>
                <w:b/>
                <w:bCs/>
                <w:lang w:val="en-US"/>
              </w:rPr>
            </w:pPr>
            <w:r>
              <w:rPr>
                <w:i/>
              </w:rPr>
              <w:t>No presentation</w:t>
            </w:r>
          </w:p>
        </w:tc>
      </w:tr>
      <w:tr w:rsidR="00042BA7" w:rsidRPr="00BB781D" w14:paraId="0C3166E5" w14:textId="77777777" w:rsidTr="005A139F">
        <w:trPr>
          <w:trHeight w:val="38"/>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FC0FDDE" w14:textId="1B7D8351" w:rsidR="00042BA7" w:rsidRPr="0002463D" w:rsidRDefault="00042BA7" w:rsidP="00042BA7">
            <w:pPr>
              <w:snapToGrid w:val="0"/>
              <w:spacing w:after="0" w:line="240" w:lineRule="auto"/>
              <w:rPr>
                <w:rFonts w:eastAsia="Times New Roman" w:cs="Arial"/>
                <w:szCs w:val="18"/>
                <w:lang w:eastAsia="ar-SA"/>
              </w:rPr>
            </w:pPr>
            <w:proofErr w:type="spellStart"/>
            <w:r w:rsidRPr="0002463D">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9D80A90" w14:textId="1494E264" w:rsidR="00042BA7" w:rsidRPr="0002463D" w:rsidRDefault="009277B5" w:rsidP="00042BA7">
            <w:pPr>
              <w:spacing w:after="0" w:line="240" w:lineRule="auto"/>
            </w:pPr>
            <w:hyperlink r:id="rId381" w:history="1">
              <w:r w:rsidR="00042BA7" w:rsidRPr="0002463D">
                <w:rPr>
                  <w:rStyle w:val="Hyperlink"/>
                  <w:rFonts w:cs="Arial"/>
                  <w:color w:val="auto"/>
                </w:rPr>
                <w:t>S1-222015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019F2C8" w14:textId="2C0A28DC" w:rsidR="00042BA7" w:rsidRPr="0002463D" w:rsidRDefault="00042BA7" w:rsidP="00042BA7">
            <w:pPr>
              <w:spacing w:after="0" w:line="240" w:lineRule="auto"/>
            </w:pPr>
            <w:r w:rsidRPr="0002463D">
              <w:t>Deutsche Telekom, Ericsson</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E83AC89" w14:textId="53F55993" w:rsidR="00042BA7" w:rsidRPr="0002463D" w:rsidRDefault="00042BA7" w:rsidP="00042BA7">
            <w:pPr>
              <w:spacing w:after="0" w:line="240" w:lineRule="auto"/>
            </w:pPr>
            <w:r w:rsidRPr="0002463D">
              <w:t>IMSI based routing to a particular core network use case to TR 22.877</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C7EE15B" w14:textId="16B40478" w:rsidR="00042BA7" w:rsidRPr="0002463D" w:rsidRDefault="0002463D" w:rsidP="00042BA7">
            <w:pPr>
              <w:snapToGrid w:val="0"/>
              <w:spacing w:after="0" w:line="240" w:lineRule="auto"/>
              <w:rPr>
                <w:rFonts w:eastAsia="Times New Roman" w:cs="Arial"/>
                <w:szCs w:val="18"/>
                <w:lang w:eastAsia="ar-SA"/>
              </w:rPr>
            </w:pPr>
            <w:r w:rsidRPr="0002463D">
              <w:rPr>
                <w:rFonts w:eastAsia="Times New Roman" w:cs="Arial"/>
                <w:szCs w:val="18"/>
                <w:lang w:eastAsia="ar-SA"/>
              </w:rPr>
              <w:t>Revised to S1-222411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C6AABCB" w14:textId="77777777" w:rsidR="00042BA7" w:rsidRPr="009277B5" w:rsidRDefault="00042BA7" w:rsidP="00042BA7">
            <w:pPr>
              <w:spacing w:after="0" w:line="240" w:lineRule="auto"/>
              <w:rPr>
                <w:b/>
                <w:bCs/>
                <w:lang w:val="es-GT"/>
              </w:rPr>
            </w:pPr>
            <w:r w:rsidRPr="009277B5">
              <w:rPr>
                <w:b/>
                <w:bCs/>
                <w:lang w:val="es-GT"/>
              </w:rPr>
              <w:t>e-</w:t>
            </w:r>
            <w:proofErr w:type="spellStart"/>
            <w:r w:rsidRPr="009277B5">
              <w:rPr>
                <w:b/>
                <w:bCs/>
                <w:lang w:val="es-GT"/>
              </w:rPr>
              <w:t>Thread</w:t>
            </w:r>
            <w:proofErr w:type="spellEnd"/>
            <w:r w:rsidRPr="009277B5">
              <w:rPr>
                <w:b/>
                <w:bCs/>
                <w:lang w:val="es-GT"/>
              </w:rPr>
              <w:t>: [SA1#99e, FS_RVAS_5]</w:t>
            </w:r>
          </w:p>
          <w:p w14:paraId="0A9834E2" w14:textId="0A91D417" w:rsidR="009C459D" w:rsidRPr="0002463D" w:rsidRDefault="009C459D" w:rsidP="00042BA7">
            <w:pPr>
              <w:spacing w:after="0" w:line="240" w:lineRule="auto"/>
              <w:rPr>
                <w:rFonts w:eastAsia="Arial Unicode MS" w:cs="Arial"/>
                <w:szCs w:val="18"/>
                <w:lang w:eastAsia="ar-SA"/>
              </w:rPr>
            </w:pPr>
            <w:r w:rsidRPr="0002463D">
              <w:t xml:space="preserve">2015r6 </w:t>
            </w:r>
            <w:r w:rsidRPr="0002463D">
              <w:rPr>
                <w:rFonts w:eastAsia="Arial Unicode MS" w:cs="Arial"/>
                <w:szCs w:val="18"/>
                <w:lang w:eastAsia="ar-SA"/>
              </w:rPr>
              <w:t>for approval day</w:t>
            </w:r>
          </w:p>
        </w:tc>
      </w:tr>
      <w:tr w:rsidR="0002463D" w:rsidRPr="00BB781D" w14:paraId="7A32B332" w14:textId="77777777" w:rsidTr="005A139F">
        <w:trPr>
          <w:trHeight w:val="38"/>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0A181464" w14:textId="65C460D0" w:rsidR="0002463D" w:rsidRPr="005A139F" w:rsidRDefault="0002463D" w:rsidP="00042BA7">
            <w:pPr>
              <w:snapToGrid w:val="0"/>
              <w:spacing w:after="0" w:line="240" w:lineRule="auto"/>
              <w:rPr>
                <w:rFonts w:eastAsia="Times New Roman" w:cs="Arial"/>
                <w:szCs w:val="18"/>
                <w:lang w:eastAsia="ar-SA"/>
              </w:rPr>
            </w:pPr>
            <w:proofErr w:type="spellStart"/>
            <w:r w:rsidRPr="005A139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58D2E844" w14:textId="17F1A258" w:rsidR="0002463D" w:rsidRPr="005A139F" w:rsidRDefault="009277B5" w:rsidP="00042BA7">
            <w:pPr>
              <w:spacing w:after="0" w:line="240" w:lineRule="auto"/>
            </w:pPr>
            <w:hyperlink r:id="rId382" w:history="1">
              <w:r w:rsidR="0002463D" w:rsidRPr="005A139F">
                <w:rPr>
                  <w:rStyle w:val="Hyperlink"/>
                  <w:rFonts w:cs="Arial"/>
                  <w:color w:val="auto"/>
                </w:rPr>
                <w:t>S1-222411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2E254B6D" w14:textId="68532309" w:rsidR="0002463D" w:rsidRPr="005A139F" w:rsidRDefault="0002463D" w:rsidP="00042BA7">
            <w:pPr>
              <w:spacing w:after="0" w:line="240" w:lineRule="auto"/>
            </w:pPr>
            <w:r w:rsidRPr="005A139F">
              <w:t>Deutsche Telekom, Ericsson</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67CB5C74" w14:textId="5873FC51" w:rsidR="0002463D" w:rsidRPr="005A139F" w:rsidRDefault="0002463D" w:rsidP="00042BA7">
            <w:pPr>
              <w:spacing w:after="0" w:line="240" w:lineRule="auto"/>
            </w:pPr>
            <w:r w:rsidRPr="005A139F">
              <w:t>IMSI based routing to a particular core network use case to TR 22.877</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FA6AF65" w14:textId="304AC953" w:rsidR="0002463D" w:rsidRPr="005A139F" w:rsidRDefault="005A139F" w:rsidP="00042BA7">
            <w:pPr>
              <w:snapToGrid w:val="0"/>
              <w:spacing w:after="0" w:line="240" w:lineRule="auto"/>
              <w:rPr>
                <w:rFonts w:eastAsia="Times New Roman" w:cs="Arial"/>
                <w:szCs w:val="18"/>
                <w:lang w:eastAsia="ar-SA"/>
              </w:rPr>
            </w:pPr>
            <w:r w:rsidRPr="005A139F">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6F8E4A5" w14:textId="77777777" w:rsidR="0002463D" w:rsidRPr="009277B5" w:rsidRDefault="0002463D" w:rsidP="0002463D">
            <w:pPr>
              <w:spacing w:after="0" w:line="240" w:lineRule="auto"/>
              <w:rPr>
                <w:b/>
                <w:bCs/>
                <w:i/>
                <w:lang w:val="es-GT"/>
              </w:rPr>
            </w:pPr>
            <w:r w:rsidRPr="009277B5">
              <w:rPr>
                <w:b/>
                <w:bCs/>
                <w:i/>
                <w:lang w:val="es-GT"/>
              </w:rPr>
              <w:t>e-</w:t>
            </w:r>
            <w:proofErr w:type="spellStart"/>
            <w:r w:rsidRPr="009277B5">
              <w:rPr>
                <w:b/>
                <w:bCs/>
                <w:i/>
                <w:lang w:val="es-GT"/>
              </w:rPr>
              <w:t>Thread</w:t>
            </w:r>
            <w:proofErr w:type="spellEnd"/>
            <w:r w:rsidRPr="009277B5">
              <w:rPr>
                <w:b/>
                <w:bCs/>
                <w:i/>
                <w:lang w:val="es-GT"/>
              </w:rPr>
              <w:t>: [SA1#99e, FS_RVAS_5]</w:t>
            </w:r>
          </w:p>
          <w:p w14:paraId="2674FA4F" w14:textId="77777777" w:rsidR="0002463D" w:rsidRPr="005A139F" w:rsidRDefault="0002463D" w:rsidP="00042BA7">
            <w:pPr>
              <w:spacing w:after="0" w:line="240" w:lineRule="auto"/>
              <w:rPr>
                <w:b/>
                <w:bCs/>
                <w:lang w:val="en-US"/>
              </w:rPr>
            </w:pPr>
            <w:r w:rsidRPr="005A139F">
              <w:rPr>
                <w:b/>
                <w:bCs/>
                <w:lang w:val="en-US"/>
              </w:rPr>
              <w:t>Revision of S1-222015.</w:t>
            </w:r>
          </w:p>
          <w:p w14:paraId="7180463F" w14:textId="77777777" w:rsidR="00FC6A87" w:rsidRDefault="005A139F" w:rsidP="00042BA7">
            <w:pPr>
              <w:spacing w:after="0" w:line="240" w:lineRule="auto"/>
              <w:rPr>
                <w:i/>
              </w:rPr>
            </w:pPr>
            <w:r w:rsidRPr="005A139F">
              <w:rPr>
                <w:i/>
              </w:rPr>
              <w:t>Same as 2015r6</w:t>
            </w:r>
          </w:p>
          <w:p w14:paraId="38A3AD0E" w14:textId="6113E18F" w:rsidR="005A139F" w:rsidRPr="005A139F" w:rsidRDefault="00FC6A87" w:rsidP="00042BA7">
            <w:pPr>
              <w:spacing w:after="0" w:line="240" w:lineRule="auto"/>
              <w:rPr>
                <w:b/>
                <w:bCs/>
                <w:lang w:val="en-US"/>
              </w:rPr>
            </w:pPr>
            <w:r>
              <w:rPr>
                <w:i/>
              </w:rPr>
              <w:t>No presentation</w:t>
            </w:r>
          </w:p>
        </w:tc>
      </w:tr>
      <w:tr w:rsidR="00042BA7" w:rsidRPr="00745D37" w14:paraId="6FB8C9B2" w14:textId="77777777" w:rsidTr="00072680">
        <w:trPr>
          <w:trHeight w:val="141"/>
        </w:trPr>
        <w:tc>
          <w:tcPr>
            <w:tcW w:w="14426" w:type="dxa"/>
            <w:gridSpan w:val="11"/>
            <w:tcBorders>
              <w:bottom w:val="single" w:sz="4" w:space="0" w:color="auto"/>
            </w:tcBorders>
            <w:shd w:val="clear" w:color="auto" w:fill="F2F2F2" w:themeFill="background1" w:themeFillShade="F2"/>
          </w:tcPr>
          <w:p w14:paraId="1872306F" w14:textId="2FC5220A" w:rsidR="00042BA7" w:rsidRPr="00DF5A37" w:rsidRDefault="00042BA7" w:rsidP="00042BA7">
            <w:pPr>
              <w:pStyle w:val="Heading3"/>
              <w:rPr>
                <w:lang w:val="en-US"/>
              </w:rPr>
            </w:pPr>
            <w:r w:rsidRPr="00DF5A37">
              <w:t>FS_RVAS</w:t>
            </w:r>
            <w:r>
              <w:t xml:space="preserve"> Output</w:t>
            </w:r>
          </w:p>
        </w:tc>
      </w:tr>
      <w:tr w:rsidR="00042BA7" w:rsidRPr="00A75C05" w14:paraId="45BD3204" w14:textId="77777777" w:rsidTr="00072680">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7835FB4F" w14:textId="77777777" w:rsidR="00042BA7" w:rsidRPr="00072680" w:rsidRDefault="00042BA7" w:rsidP="00042BA7">
            <w:pPr>
              <w:snapToGrid w:val="0"/>
              <w:spacing w:after="0" w:line="240" w:lineRule="auto"/>
              <w:rPr>
                <w:rFonts w:eastAsia="Times New Roman" w:cs="Arial"/>
                <w:szCs w:val="18"/>
                <w:lang w:eastAsia="ar-SA"/>
              </w:rPr>
            </w:pPr>
            <w:r w:rsidRPr="00072680">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49F6FFAF" w14:textId="6BD1F46B" w:rsidR="00042BA7" w:rsidRPr="00072680" w:rsidRDefault="00042BA7" w:rsidP="00042BA7">
            <w:pPr>
              <w:spacing w:after="0" w:line="240" w:lineRule="auto"/>
            </w:pPr>
            <w:r w:rsidRPr="00072680">
              <w:t>S1-222279</w:t>
            </w:r>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23BBAB53" w14:textId="2AC6E0E6" w:rsidR="00042BA7" w:rsidRPr="00072680" w:rsidRDefault="00042BA7" w:rsidP="00042BA7">
            <w:pPr>
              <w:spacing w:after="0" w:line="240" w:lineRule="auto"/>
            </w:pPr>
            <w:r w:rsidRPr="00072680">
              <w:t>Rapporteur (</w:t>
            </w:r>
            <w:r w:rsidRPr="00072680">
              <w:rPr>
                <w:lang w:val="en-US"/>
              </w:rPr>
              <w:t>Ericsson</w:t>
            </w:r>
            <w:r w:rsidRPr="00072680">
              <w: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71A86551" w14:textId="591D6BF7" w:rsidR="00042BA7" w:rsidRPr="00072680" w:rsidRDefault="00042BA7" w:rsidP="00042BA7">
            <w:pPr>
              <w:spacing w:after="0" w:line="240" w:lineRule="auto"/>
            </w:pPr>
            <w:r w:rsidRPr="00072680">
              <w:t xml:space="preserve">TR 22.877v0.1.0 </w:t>
            </w:r>
            <w:r w:rsidRPr="00072680">
              <w:rPr>
                <w:rFonts w:eastAsia="Batang"/>
                <w:lang w:eastAsia="zh-CN"/>
              </w:rPr>
              <w:t>Study on roaming value added services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443D048" w14:textId="359A5737" w:rsidR="00042BA7" w:rsidRPr="00072680" w:rsidRDefault="00072680" w:rsidP="00042BA7">
            <w:pPr>
              <w:snapToGrid w:val="0"/>
              <w:spacing w:after="0" w:line="240" w:lineRule="auto"/>
              <w:rPr>
                <w:rFonts w:eastAsia="Times New Roman" w:cs="Arial"/>
                <w:szCs w:val="18"/>
                <w:lang w:eastAsia="ar-SA"/>
              </w:rPr>
            </w:pPr>
            <w:r w:rsidRPr="00072680">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40F1DD9" w14:textId="77777777" w:rsidR="00F71CAF" w:rsidRPr="00072680" w:rsidRDefault="00F71CAF" w:rsidP="00F71CAF">
            <w:pPr>
              <w:spacing w:after="0" w:line="240" w:lineRule="auto"/>
              <w:rPr>
                <w:rFonts w:eastAsia="Times New Roman" w:cs="Arial"/>
                <w:szCs w:val="18"/>
                <w:lang w:eastAsia="ar-SA"/>
              </w:rPr>
            </w:pPr>
            <w:r w:rsidRPr="00072680">
              <w:rPr>
                <w:rFonts w:eastAsia="Times New Roman" w:cs="Arial"/>
                <w:szCs w:val="18"/>
                <w:lang w:eastAsia="ar-SA"/>
              </w:rPr>
              <w:t>First draft by Tue 6</w:t>
            </w:r>
            <w:r w:rsidRPr="00072680">
              <w:rPr>
                <w:rFonts w:eastAsia="Times New Roman" w:cs="Arial"/>
                <w:szCs w:val="18"/>
                <w:vertAlign w:val="superscript"/>
                <w:lang w:eastAsia="ar-SA"/>
              </w:rPr>
              <w:t>th</w:t>
            </w:r>
            <w:r w:rsidRPr="00072680">
              <w:rPr>
                <w:rFonts w:eastAsia="Times New Roman" w:cs="Arial"/>
                <w:szCs w:val="18"/>
                <w:lang w:eastAsia="ar-SA"/>
              </w:rPr>
              <w:t xml:space="preserve"> 23:00 UTC</w:t>
            </w:r>
          </w:p>
          <w:p w14:paraId="12F8EA5F" w14:textId="77777777" w:rsidR="00F71CAF" w:rsidRPr="00072680" w:rsidRDefault="00F71CAF" w:rsidP="00F71CAF">
            <w:pPr>
              <w:spacing w:after="0" w:line="240" w:lineRule="auto"/>
              <w:rPr>
                <w:rFonts w:eastAsia="Times New Roman" w:cs="Arial"/>
                <w:szCs w:val="18"/>
                <w:lang w:eastAsia="ar-SA"/>
              </w:rPr>
            </w:pPr>
            <w:r w:rsidRPr="00072680">
              <w:rPr>
                <w:rFonts w:eastAsia="Times New Roman" w:cs="Arial"/>
                <w:szCs w:val="18"/>
                <w:lang w:eastAsia="ar-SA"/>
              </w:rPr>
              <w:t>Comments till Thurs 8</w:t>
            </w:r>
            <w:r w:rsidRPr="00072680">
              <w:rPr>
                <w:rFonts w:eastAsia="Times New Roman" w:cs="Arial"/>
                <w:szCs w:val="18"/>
                <w:vertAlign w:val="superscript"/>
                <w:lang w:eastAsia="ar-SA"/>
              </w:rPr>
              <w:t>th</w:t>
            </w:r>
            <w:r w:rsidRPr="00072680">
              <w:rPr>
                <w:rFonts w:eastAsia="Times New Roman" w:cs="Arial"/>
                <w:szCs w:val="18"/>
                <w:lang w:eastAsia="ar-SA"/>
              </w:rPr>
              <w:t xml:space="preserve"> 23:00UTC</w:t>
            </w:r>
          </w:p>
          <w:p w14:paraId="3BBE1938" w14:textId="77777777" w:rsidR="00FC6A87" w:rsidRDefault="00F71CAF" w:rsidP="00F71CAF">
            <w:pPr>
              <w:spacing w:after="0" w:line="240" w:lineRule="auto"/>
              <w:rPr>
                <w:rFonts w:eastAsia="Times New Roman" w:cs="Arial"/>
                <w:szCs w:val="18"/>
                <w:lang w:eastAsia="ar-SA"/>
              </w:rPr>
            </w:pPr>
            <w:r w:rsidRPr="00072680">
              <w:rPr>
                <w:rFonts w:eastAsia="Times New Roman" w:cs="Arial"/>
                <w:szCs w:val="18"/>
                <w:lang w:eastAsia="ar-SA"/>
              </w:rPr>
              <w:t>Final version by Fri 9</w:t>
            </w:r>
            <w:r w:rsidRPr="00072680">
              <w:rPr>
                <w:rFonts w:eastAsia="Times New Roman" w:cs="Arial"/>
                <w:szCs w:val="18"/>
                <w:vertAlign w:val="superscript"/>
                <w:lang w:eastAsia="ar-SA"/>
              </w:rPr>
              <w:t>th</w:t>
            </w:r>
            <w:r w:rsidRPr="00072680">
              <w:rPr>
                <w:rFonts w:eastAsia="Times New Roman" w:cs="Arial"/>
                <w:szCs w:val="18"/>
                <w:lang w:eastAsia="ar-SA"/>
              </w:rPr>
              <w:t xml:space="preserve"> 23:00UTC</w:t>
            </w:r>
          </w:p>
          <w:p w14:paraId="454D68E0" w14:textId="06DA4699" w:rsidR="00042BA7" w:rsidRPr="00072680" w:rsidRDefault="00FC6A87" w:rsidP="00F71CAF">
            <w:pPr>
              <w:spacing w:after="0" w:line="240" w:lineRule="auto"/>
              <w:rPr>
                <w:rFonts w:eastAsia="Arial Unicode MS" w:cs="Arial"/>
                <w:szCs w:val="18"/>
                <w:lang w:eastAsia="ar-SA"/>
              </w:rPr>
            </w:pPr>
            <w:r>
              <w:rPr>
                <w:rFonts w:eastAsia="Times New Roman" w:cs="Arial"/>
                <w:szCs w:val="18"/>
                <w:lang w:eastAsia="ar-SA"/>
              </w:rPr>
              <w:t>No presentation</w:t>
            </w:r>
          </w:p>
        </w:tc>
      </w:tr>
      <w:tr w:rsidR="00042BA7" w:rsidRPr="00745D37" w14:paraId="6C386A82" w14:textId="77777777" w:rsidTr="006E6FF4">
        <w:trPr>
          <w:trHeight w:val="141"/>
        </w:trPr>
        <w:tc>
          <w:tcPr>
            <w:tcW w:w="14426" w:type="dxa"/>
            <w:gridSpan w:val="11"/>
            <w:tcBorders>
              <w:bottom w:val="single" w:sz="4" w:space="0" w:color="auto"/>
            </w:tcBorders>
            <w:shd w:val="clear" w:color="auto" w:fill="F2F2F2" w:themeFill="background1" w:themeFillShade="F2"/>
          </w:tcPr>
          <w:p w14:paraId="2D9FF2F5" w14:textId="2F57387C" w:rsidR="00042BA7" w:rsidRPr="00DF5A37" w:rsidRDefault="00042BA7" w:rsidP="00042BA7">
            <w:pPr>
              <w:pStyle w:val="Heading2"/>
              <w:rPr>
                <w:lang w:val="en-US"/>
              </w:rPr>
            </w:pPr>
            <w:bookmarkStart w:id="116" w:name="_Hlk111373589"/>
            <w:proofErr w:type="spellStart"/>
            <w:r w:rsidRPr="00DF5A37">
              <w:t>FS_DualSteer</w:t>
            </w:r>
            <w:bookmarkEnd w:id="116"/>
            <w:proofErr w:type="spellEnd"/>
            <w:r w:rsidRPr="00DF5A37">
              <w:rPr>
                <w:lang w:val="en-US"/>
              </w:rPr>
              <w:t xml:space="preserve">: </w:t>
            </w:r>
            <w:r w:rsidRPr="00DF5A37">
              <w:t>Study on Upper layer traffic steering, switching and split over dual 3GPP access</w:t>
            </w:r>
            <w:r w:rsidRPr="00DF5A37">
              <w:rPr>
                <w:lang w:val="en-US"/>
              </w:rPr>
              <w:t xml:space="preserve"> [</w:t>
            </w:r>
            <w:bookmarkStart w:id="117" w:name="_Hlk111373616"/>
            <w:r>
              <w:fldChar w:fldCharType="begin"/>
            </w:r>
            <w:r>
              <w:instrText xml:space="preserve"> HYPERLINK "https://www.3gpp.org/ftp/tsg_sa/TSG_SA/TSGS_96_Budapest_2022_06/Docs/SP-220445.zip" </w:instrText>
            </w:r>
            <w:r>
              <w:fldChar w:fldCharType="separate"/>
            </w:r>
            <w:r w:rsidRPr="00DF5A37">
              <w:rPr>
                <w:rStyle w:val="Hyperlink"/>
                <w:lang w:val="en-US"/>
              </w:rPr>
              <w:t>SP-220445</w:t>
            </w:r>
            <w:r>
              <w:rPr>
                <w:rStyle w:val="Hyperlink"/>
                <w:lang w:val="en-US"/>
              </w:rPr>
              <w:fldChar w:fldCharType="end"/>
            </w:r>
            <w:r w:rsidRPr="00DF5A37">
              <w:rPr>
                <w:lang w:val="en-US"/>
              </w:rPr>
              <w:t>]</w:t>
            </w:r>
            <w:bookmarkEnd w:id="117"/>
          </w:p>
        </w:tc>
      </w:tr>
      <w:tr w:rsidR="00042BA7" w:rsidRPr="00AA7BD2" w14:paraId="203FB974" w14:textId="77777777" w:rsidTr="00B4296B">
        <w:trPr>
          <w:trHeight w:val="141"/>
        </w:trPr>
        <w:tc>
          <w:tcPr>
            <w:tcW w:w="8656" w:type="dxa"/>
            <w:gridSpan w:val="8"/>
            <w:tcBorders>
              <w:bottom w:val="single" w:sz="4" w:space="0" w:color="auto"/>
            </w:tcBorders>
            <w:shd w:val="clear" w:color="auto" w:fill="auto"/>
          </w:tcPr>
          <w:p w14:paraId="4B5ADE55" w14:textId="77777777" w:rsidR="00042BA7" w:rsidRPr="00DF5A37" w:rsidRDefault="00042BA7" w:rsidP="00042BA7">
            <w:pPr>
              <w:suppressAutoHyphens/>
              <w:spacing w:after="0" w:line="240" w:lineRule="auto"/>
              <w:rPr>
                <w:rFonts w:eastAsia="Arial Unicode MS" w:cs="Arial"/>
                <w:b/>
                <w:szCs w:val="18"/>
                <w:lang w:eastAsia="ar-SA"/>
              </w:rPr>
            </w:pPr>
            <w:r w:rsidRPr="00DF5A37">
              <w:rPr>
                <w:rFonts w:eastAsia="Arial Unicode MS" w:cs="Arial"/>
                <w:b/>
                <w:szCs w:val="18"/>
                <w:lang w:eastAsia="ar-SA"/>
              </w:rPr>
              <w:t>Work status prior to this meeting:</w:t>
            </w:r>
          </w:p>
          <w:p w14:paraId="78104C4D" w14:textId="5DAFE0BE" w:rsidR="00042BA7" w:rsidRPr="005B7811" w:rsidRDefault="00042BA7" w:rsidP="00042BA7">
            <w:pPr>
              <w:suppressAutoHyphens/>
              <w:spacing w:after="0" w:line="240" w:lineRule="auto"/>
              <w:rPr>
                <w:rFonts w:eastAsia="Arial Unicode MS" w:cs="Arial"/>
                <w:szCs w:val="18"/>
                <w:lang w:val="fr-FR" w:eastAsia="ar-SA"/>
              </w:rPr>
            </w:pPr>
            <w:r w:rsidRPr="005B7811">
              <w:rPr>
                <w:rFonts w:eastAsia="Arial Unicode MS" w:cs="Arial"/>
                <w:szCs w:val="18"/>
                <w:lang w:val="fr-FR" w:eastAsia="ar-SA"/>
              </w:rPr>
              <w:t xml:space="preserve">Rapporteur: </w:t>
            </w:r>
            <w:r w:rsidRPr="005B7811">
              <w:rPr>
                <w:lang w:val="fr-FR"/>
              </w:rPr>
              <w:t>Francesco Pica (Qualcomm)</w:t>
            </w:r>
          </w:p>
          <w:p w14:paraId="14AEC293" w14:textId="77777777" w:rsidR="00042BA7" w:rsidRDefault="00042BA7" w:rsidP="00042BA7">
            <w:pPr>
              <w:suppressAutoHyphens/>
              <w:spacing w:after="0" w:line="240" w:lineRule="auto"/>
              <w:rPr>
                <w:rFonts w:eastAsia="Arial Unicode MS" w:cs="Arial"/>
                <w:lang w:val="fr-FR"/>
              </w:rPr>
            </w:pPr>
            <w:proofErr w:type="spellStart"/>
            <w:r w:rsidRPr="00DF5A37">
              <w:rPr>
                <w:rFonts w:eastAsia="Arial Unicode MS" w:cs="Arial"/>
                <w:szCs w:val="18"/>
                <w:lang w:val="fr-FR" w:eastAsia="ar-SA"/>
              </w:rPr>
              <w:t>Latest</w:t>
            </w:r>
            <w:proofErr w:type="spellEnd"/>
            <w:r w:rsidRPr="00DF5A37">
              <w:rPr>
                <w:rFonts w:eastAsia="Arial Unicode MS" w:cs="Arial"/>
                <w:szCs w:val="18"/>
                <w:lang w:val="fr-FR" w:eastAsia="ar-SA"/>
              </w:rPr>
              <w:t xml:space="preserve"> version: </w:t>
            </w:r>
            <w:r w:rsidRPr="00DF5A37">
              <w:rPr>
                <w:rFonts w:eastAsia="Arial Unicode MS" w:cs="Arial"/>
                <w:lang w:val="fr-FR"/>
              </w:rPr>
              <w:t>TR22.841</w:t>
            </w:r>
          </w:p>
          <w:p w14:paraId="0F6B3E19" w14:textId="77777777" w:rsidR="00042BA7" w:rsidRPr="00DF5A37" w:rsidRDefault="00042BA7" w:rsidP="00042BA7">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Target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xml:space="preserve"> date: SA#100 (06/2023)</w:t>
            </w:r>
          </w:p>
          <w:p w14:paraId="567F6AB7" w14:textId="2039FD81" w:rsidR="00042BA7" w:rsidRPr="005B7811" w:rsidRDefault="00042BA7" w:rsidP="00042BA7">
            <w:pPr>
              <w:suppressAutoHyphens/>
              <w:spacing w:after="0" w:line="240" w:lineRule="auto"/>
              <w:rPr>
                <w:rStyle w:val="Hyperlink"/>
                <w:rFonts w:eastAsia="Arial Unicode MS" w:cs="Arial"/>
                <w:szCs w:val="18"/>
                <w:lang w:val="fr-FR" w:eastAsia="ar-SA"/>
              </w:rPr>
            </w:pPr>
            <w:r w:rsidRPr="00DF5A37">
              <w:rPr>
                <w:rFonts w:eastAsia="Arial Unicode MS" w:cs="Arial"/>
                <w:szCs w:val="18"/>
                <w:lang w:val="fr-FR" w:eastAsia="ar-SA"/>
              </w:rPr>
              <w:t xml:space="preserve">Percentage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0%</w:t>
            </w:r>
          </w:p>
        </w:tc>
        <w:tc>
          <w:tcPr>
            <w:tcW w:w="5770" w:type="dxa"/>
            <w:gridSpan w:val="3"/>
            <w:tcBorders>
              <w:bottom w:val="single" w:sz="4" w:space="0" w:color="auto"/>
            </w:tcBorders>
            <w:shd w:val="clear" w:color="auto" w:fill="auto"/>
          </w:tcPr>
          <w:p w14:paraId="4061589C" w14:textId="77777777" w:rsidR="00042BA7" w:rsidRPr="00DF403E" w:rsidRDefault="00042BA7" w:rsidP="00042BA7">
            <w:pPr>
              <w:suppressAutoHyphens/>
              <w:spacing w:after="0" w:line="240" w:lineRule="auto"/>
              <w:rPr>
                <w:rFonts w:eastAsia="Arial Unicode MS" w:cs="Arial"/>
                <w:szCs w:val="18"/>
                <w:lang w:val="de-DE" w:eastAsia="ar-SA"/>
              </w:rPr>
            </w:pPr>
            <w:r w:rsidRPr="00DF403E">
              <w:rPr>
                <w:rFonts w:eastAsia="Arial Unicode MS" w:cs="Arial"/>
                <w:b/>
                <w:bCs/>
                <w:szCs w:val="18"/>
                <w:lang w:val="de-DE" w:eastAsia="ar-SA"/>
              </w:rPr>
              <w:t>Details e-mail discussion</w:t>
            </w:r>
            <w:r w:rsidRPr="00DF403E">
              <w:rPr>
                <w:rFonts w:eastAsia="Arial Unicode MS" w:cs="Arial"/>
                <w:szCs w:val="18"/>
                <w:lang w:val="de-DE" w:eastAsia="ar-SA"/>
              </w:rPr>
              <w:t xml:space="preserve"> : </w:t>
            </w:r>
          </w:p>
          <w:p w14:paraId="71911E6D" w14:textId="49E31A43" w:rsidR="00042BA7" w:rsidRPr="00DF403E" w:rsidRDefault="00042BA7" w:rsidP="00042BA7">
            <w:pPr>
              <w:suppressAutoHyphens/>
              <w:spacing w:after="0" w:line="240" w:lineRule="auto"/>
              <w:rPr>
                <w:rFonts w:eastAsia="Arial Unicode MS" w:cs="Arial"/>
                <w:szCs w:val="18"/>
                <w:lang w:val="de-DE" w:eastAsia="ar-SA"/>
              </w:rPr>
            </w:pPr>
            <w:r w:rsidRPr="00DF403E">
              <w:rPr>
                <w:rFonts w:eastAsia="Arial Unicode MS" w:cs="Arial"/>
                <w:szCs w:val="18"/>
                <w:lang w:val="de-DE" w:eastAsia="ar-SA"/>
              </w:rPr>
              <w:t xml:space="preserve">Moderator: </w:t>
            </w:r>
            <w:r>
              <w:rPr>
                <w:rFonts w:eastAsia="Arial Unicode MS" w:cs="Arial"/>
                <w:szCs w:val="18"/>
                <w:lang w:val="de-DE" w:eastAsia="ar-SA"/>
              </w:rPr>
              <w:t>Greg Schumacher</w:t>
            </w:r>
          </w:p>
          <w:p w14:paraId="67493FEB" w14:textId="20BC1604" w:rsidR="00042BA7" w:rsidRPr="009463E3" w:rsidRDefault="00042BA7" w:rsidP="00042BA7">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10</w:t>
            </w:r>
          </w:p>
          <w:p w14:paraId="379D151D" w14:textId="093C9D8B" w:rsidR="00042BA7" w:rsidRPr="00DF5A37" w:rsidRDefault="00042BA7" w:rsidP="00042BA7">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A</w:t>
            </w:r>
          </w:p>
        </w:tc>
      </w:tr>
      <w:tr w:rsidR="00042BA7" w:rsidRPr="00B04844" w14:paraId="1E21644B" w14:textId="77777777" w:rsidTr="0045011F">
        <w:trPr>
          <w:trHeight w:val="250"/>
        </w:trPr>
        <w:tc>
          <w:tcPr>
            <w:tcW w:w="14426" w:type="dxa"/>
            <w:gridSpan w:val="11"/>
            <w:tcBorders>
              <w:bottom w:val="single" w:sz="4" w:space="0" w:color="auto"/>
            </w:tcBorders>
            <w:shd w:val="clear" w:color="auto" w:fill="F2F2F2"/>
          </w:tcPr>
          <w:p w14:paraId="7A801137" w14:textId="77777777" w:rsidR="00042BA7" w:rsidRPr="006E6FF4" w:rsidRDefault="00042BA7" w:rsidP="00042BA7">
            <w:pPr>
              <w:pStyle w:val="Heading8"/>
              <w:jc w:val="left"/>
            </w:pPr>
            <w:r>
              <w:rPr>
                <w:color w:val="1F497D" w:themeColor="text2"/>
                <w:sz w:val="18"/>
                <w:szCs w:val="22"/>
              </w:rPr>
              <w:t>General</w:t>
            </w:r>
          </w:p>
        </w:tc>
      </w:tr>
      <w:tr w:rsidR="00042BA7" w:rsidRPr="00A75C05" w14:paraId="40CF59AB" w14:textId="77777777" w:rsidTr="00D936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6242709D" w14:textId="7CFCAA67" w:rsidR="00042BA7" w:rsidRPr="0045011F" w:rsidRDefault="00042BA7" w:rsidP="00042BA7">
            <w:pPr>
              <w:snapToGrid w:val="0"/>
              <w:spacing w:after="0" w:line="240" w:lineRule="auto"/>
              <w:rPr>
                <w:rFonts w:eastAsia="Times New Roman" w:cs="Arial"/>
                <w:szCs w:val="18"/>
                <w:lang w:eastAsia="ar-SA"/>
              </w:rPr>
            </w:pPr>
            <w:proofErr w:type="spellStart"/>
            <w:r w:rsidRPr="0045011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29E71FDD" w14:textId="1709E36D" w:rsidR="00042BA7" w:rsidRPr="0045011F" w:rsidRDefault="009277B5" w:rsidP="00042BA7">
            <w:pPr>
              <w:spacing w:after="0" w:line="240" w:lineRule="auto"/>
            </w:pPr>
            <w:hyperlink r:id="rId383" w:history="1">
              <w:r w:rsidR="00042BA7" w:rsidRPr="0045011F">
                <w:rPr>
                  <w:rStyle w:val="Hyperlink"/>
                  <w:rFonts w:cs="Arial"/>
                  <w:color w:val="auto"/>
                </w:rPr>
                <w:t>S1-222210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22BE192F" w14:textId="77777777" w:rsidR="00042BA7" w:rsidRPr="0045011F" w:rsidRDefault="00042BA7" w:rsidP="00042BA7">
            <w:pPr>
              <w:spacing w:after="0" w:line="240" w:lineRule="auto"/>
            </w:pPr>
            <w:r w:rsidRPr="0045011F">
              <w:t xml:space="preserve">Qualcomm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71D8E6E1" w14:textId="77777777" w:rsidR="00042BA7" w:rsidRPr="0045011F" w:rsidRDefault="00042BA7" w:rsidP="00042BA7">
            <w:pPr>
              <w:spacing w:after="0" w:line="240" w:lineRule="auto"/>
            </w:pPr>
            <w:r w:rsidRPr="0045011F">
              <w:t>TR 22.841_FS_DualSteer_Skeleton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91E3888" w14:textId="390FEC1B" w:rsidR="00042BA7" w:rsidRPr="0045011F" w:rsidRDefault="00042BA7" w:rsidP="00042BA7">
            <w:pPr>
              <w:snapToGrid w:val="0"/>
              <w:spacing w:after="0" w:line="240" w:lineRule="auto"/>
              <w:rPr>
                <w:rFonts w:eastAsia="Times New Roman" w:cs="Arial"/>
                <w:szCs w:val="18"/>
                <w:lang w:eastAsia="ar-SA"/>
              </w:rPr>
            </w:pPr>
            <w:r w:rsidRPr="0045011F">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76B7760" w14:textId="77777777" w:rsidR="00042BA7" w:rsidRPr="0045011F" w:rsidRDefault="00042BA7" w:rsidP="00042BA7">
            <w:pPr>
              <w:spacing w:after="0" w:line="240" w:lineRule="auto"/>
              <w:rPr>
                <w:rFonts w:eastAsia="Arial Unicode MS" w:cs="Arial"/>
                <w:szCs w:val="18"/>
                <w:lang w:eastAsia="ar-SA"/>
              </w:rPr>
            </w:pPr>
          </w:p>
        </w:tc>
      </w:tr>
      <w:tr w:rsidR="00042BA7" w:rsidRPr="00F440C5" w14:paraId="47D89A41" w14:textId="77777777" w:rsidTr="00D936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DAFCD02" w14:textId="04222B8E" w:rsidR="00042BA7" w:rsidRPr="00D936F5" w:rsidRDefault="00042BA7" w:rsidP="00042BA7">
            <w:pPr>
              <w:snapToGrid w:val="0"/>
              <w:spacing w:after="0" w:line="240" w:lineRule="auto"/>
              <w:rPr>
                <w:rFonts w:eastAsia="Times New Roman" w:cs="Arial"/>
                <w:szCs w:val="18"/>
                <w:lang w:eastAsia="ar-SA"/>
              </w:rPr>
            </w:pPr>
            <w:proofErr w:type="spellStart"/>
            <w:r w:rsidRPr="00D936F5">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C58C868" w14:textId="0AD4E650" w:rsidR="00042BA7" w:rsidRPr="00D936F5" w:rsidRDefault="009277B5" w:rsidP="00042BA7">
            <w:pPr>
              <w:spacing w:after="0" w:line="240" w:lineRule="auto"/>
            </w:pPr>
            <w:hyperlink r:id="rId384" w:history="1">
              <w:r w:rsidR="00042BA7" w:rsidRPr="00D936F5">
                <w:rPr>
                  <w:rStyle w:val="Hyperlink"/>
                  <w:rFonts w:cs="Arial"/>
                  <w:color w:val="auto"/>
                </w:rPr>
                <w:t>S1-222211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50CE8DD" w14:textId="77777777" w:rsidR="00042BA7" w:rsidRPr="00D936F5" w:rsidRDefault="00042BA7" w:rsidP="00042BA7">
            <w:pPr>
              <w:spacing w:after="0" w:line="240" w:lineRule="auto"/>
            </w:pPr>
            <w:r w:rsidRPr="00D936F5">
              <w:t xml:space="preserve">Qualcomm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B4E5123" w14:textId="77777777" w:rsidR="00042BA7" w:rsidRPr="00D936F5" w:rsidRDefault="00042BA7" w:rsidP="00042BA7">
            <w:pPr>
              <w:spacing w:after="0" w:line="240" w:lineRule="auto"/>
            </w:pPr>
            <w:r w:rsidRPr="00D936F5">
              <w:t xml:space="preserve">TR 22.841_scope </w:t>
            </w:r>
            <w:proofErr w:type="spellStart"/>
            <w:r w:rsidRPr="00D936F5">
              <w:t>pCR</w:t>
            </w:r>
            <w:proofErr w:type="spellEnd"/>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68B5FF1" w14:textId="23E395D6" w:rsidR="00042BA7" w:rsidRPr="00D936F5" w:rsidRDefault="00D936F5" w:rsidP="00042BA7">
            <w:pPr>
              <w:snapToGrid w:val="0"/>
              <w:spacing w:after="0" w:line="240" w:lineRule="auto"/>
              <w:rPr>
                <w:rFonts w:eastAsia="Times New Roman" w:cs="Arial"/>
                <w:szCs w:val="18"/>
                <w:lang w:eastAsia="ar-SA"/>
              </w:rPr>
            </w:pPr>
            <w:r w:rsidRPr="00D936F5">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E19CD61" w14:textId="77777777" w:rsidR="00042BA7" w:rsidRPr="00D936F5" w:rsidRDefault="00042BA7" w:rsidP="00042BA7">
            <w:pPr>
              <w:spacing w:after="0" w:line="240" w:lineRule="auto"/>
              <w:rPr>
                <w:b/>
                <w:bCs/>
                <w:lang w:val="en-US"/>
              </w:rPr>
            </w:pPr>
            <w:r w:rsidRPr="00D936F5">
              <w:rPr>
                <w:b/>
                <w:bCs/>
                <w:lang w:val="en-US"/>
              </w:rPr>
              <w:t>e-Thread: [SA1#99e, FS_DualSteer_1]</w:t>
            </w:r>
          </w:p>
          <w:p w14:paraId="457FC1DB" w14:textId="77777777" w:rsidR="00042BA7" w:rsidRPr="00D936F5" w:rsidRDefault="00042BA7" w:rsidP="00042BA7">
            <w:pPr>
              <w:spacing w:after="0" w:line="240" w:lineRule="auto"/>
            </w:pPr>
            <w:r w:rsidRPr="00D936F5">
              <w:rPr>
                <w:lang w:val="en-US"/>
              </w:rPr>
              <w:t xml:space="preserve">2211r4 </w:t>
            </w:r>
            <w:r w:rsidRPr="00D936F5">
              <w:t>for approval day</w:t>
            </w:r>
          </w:p>
          <w:p w14:paraId="4BEC6B2E" w14:textId="4E7E7E39" w:rsidR="00042BA7" w:rsidRPr="00D936F5" w:rsidRDefault="00042BA7" w:rsidP="00042BA7">
            <w:pPr>
              <w:spacing w:after="0" w:line="240" w:lineRule="auto"/>
              <w:rPr>
                <w:rFonts w:eastAsia="Arial Unicode MS" w:cs="Arial"/>
                <w:szCs w:val="18"/>
                <w:lang w:val="en-US" w:eastAsia="ar-SA"/>
              </w:rPr>
            </w:pPr>
            <w:r w:rsidRPr="00D936F5">
              <w:t>o: Huawei</w:t>
            </w:r>
          </w:p>
        </w:tc>
      </w:tr>
      <w:tr w:rsidR="00042BA7" w:rsidRPr="00B04844" w14:paraId="6BF939B4" w14:textId="77777777" w:rsidTr="00D936F5">
        <w:trPr>
          <w:trHeight w:val="250"/>
        </w:trPr>
        <w:tc>
          <w:tcPr>
            <w:tcW w:w="14426" w:type="dxa"/>
            <w:gridSpan w:val="11"/>
            <w:tcBorders>
              <w:bottom w:val="single" w:sz="4" w:space="0" w:color="auto"/>
            </w:tcBorders>
            <w:shd w:val="clear" w:color="auto" w:fill="F2F2F2"/>
          </w:tcPr>
          <w:p w14:paraId="021147B9" w14:textId="77777777" w:rsidR="00042BA7" w:rsidRPr="006E6FF4" w:rsidRDefault="00042BA7" w:rsidP="00042BA7">
            <w:pPr>
              <w:pStyle w:val="Heading8"/>
              <w:jc w:val="left"/>
            </w:pPr>
            <w:r>
              <w:rPr>
                <w:color w:val="1F497D" w:themeColor="text2"/>
                <w:sz w:val="18"/>
                <w:szCs w:val="22"/>
              </w:rPr>
              <w:t>Use Cases</w:t>
            </w:r>
          </w:p>
        </w:tc>
      </w:tr>
      <w:tr w:rsidR="00042BA7" w:rsidRPr="00A75C05" w14:paraId="70EB281A" w14:textId="77777777" w:rsidTr="00D936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911B9D8" w14:textId="2BBC3817" w:rsidR="00042BA7" w:rsidRPr="00D936F5" w:rsidRDefault="00042BA7" w:rsidP="00042BA7">
            <w:pPr>
              <w:snapToGrid w:val="0"/>
              <w:spacing w:after="0" w:line="240" w:lineRule="auto"/>
              <w:rPr>
                <w:rFonts w:eastAsia="Times New Roman" w:cs="Arial"/>
                <w:szCs w:val="18"/>
                <w:lang w:eastAsia="ar-SA"/>
              </w:rPr>
            </w:pPr>
            <w:bookmarkStart w:id="118" w:name="_Hlk111373489"/>
            <w:proofErr w:type="spellStart"/>
            <w:r w:rsidRPr="00D936F5">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8133F9A" w14:textId="1F90AECE" w:rsidR="00042BA7" w:rsidRPr="00D936F5" w:rsidRDefault="009277B5" w:rsidP="00042BA7">
            <w:pPr>
              <w:spacing w:after="0" w:line="240" w:lineRule="auto"/>
            </w:pPr>
            <w:hyperlink r:id="rId385" w:history="1">
              <w:r w:rsidR="00042BA7" w:rsidRPr="00D936F5">
                <w:rPr>
                  <w:rStyle w:val="Hyperlink"/>
                  <w:rFonts w:cs="Arial"/>
                  <w:color w:val="auto"/>
                </w:rPr>
                <w:t>S1-222019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757BD042" w14:textId="3007847D" w:rsidR="00042BA7" w:rsidRPr="00D936F5" w:rsidRDefault="00042BA7" w:rsidP="00042BA7">
            <w:pPr>
              <w:spacing w:after="0" w:line="240" w:lineRule="auto"/>
            </w:pPr>
            <w:r w:rsidRPr="00D936F5">
              <w:t>Lockheed Martin</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9F16199" w14:textId="1E8597C7" w:rsidR="00042BA7" w:rsidRPr="00D936F5" w:rsidRDefault="00042BA7" w:rsidP="00042BA7">
            <w:pPr>
              <w:spacing w:after="0" w:line="240" w:lineRule="auto"/>
            </w:pPr>
            <w:proofErr w:type="spellStart"/>
            <w:r w:rsidRPr="00D936F5">
              <w:t>FS_DualSteer</w:t>
            </w:r>
            <w:proofErr w:type="spellEnd"/>
            <w:r w:rsidRPr="00D936F5">
              <w:t xml:space="preserve"> Use Case</w:t>
            </w:r>
            <w:r w:rsidRPr="00D936F5">
              <w:rPr>
                <w:strike/>
              </w:rPr>
              <w:t>s</w:t>
            </w:r>
            <w:r w:rsidRPr="00D936F5">
              <w:t xml:space="preserve"> - Vehicle/UAV UE connecting to TN+NTN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39FA88" w14:textId="46894466" w:rsidR="00042BA7" w:rsidRPr="00D936F5" w:rsidRDefault="00D936F5" w:rsidP="00042BA7">
            <w:pPr>
              <w:snapToGrid w:val="0"/>
              <w:spacing w:after="0" w:line="240" w:lineRule="auto"/>
              <w:rPr>
                <w:rFonts w:eastAsia="Times New Roman" w:cs="Arial"/>
                <w:szCs w:val="18"/>
                <w:lang w:eastAsia="ar-SA"/>
              </w:rPr>
            </w:pPr>
            <w:r w:rsidRPr="00D936F5">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5A22B208" w14:textId="391C744F" w:rsidR="00042BA7" w:rsidRPr="00D936F5" w:rsidRDefault="00042BA7" w:rsidP="00042BA7">
            <w:pPr>
              <w:spacing w:after="0" w:line="240" w:lineRule="auto"/>
              <w:rPr>
                <w:b/>
                <w:bCs/>
                <w:lang w:val="en-US"/>
              </w:rPr>
            </w:pPr>
            <w:r w:rsidRPr="00D936F5">
              <w:rPr>
                <w:b/>
                <w:bCs/>
                <w:lang w:val="en-US"/>
              </w:rPr>
              <w:t>e-Thread: [SA1#99e, FS_DualSteer_2]</w:t>
            </w:r>
          </w:p>
          <w:p w14:paraId="635F33D3" w14:textId="77777777" w:rsidR="00042BA7" w:rsidRPr="00D936F5" w:rsidRDefault="00042BA7" w:rsidP="00042BA7">
            <w:pPr>
              <w:spacing w:after="0" w:line="240" w:lineRule="auto"/>
            </w:pPr>
            <w:r w:rsidRPr="00D936F5">
              <w:rPr>
                <w:lang w:val="en-US"/>
              </w:rPr>
              <w:t xml:space="preserve">2019r6 </w:t>
            </w:r>
            <w:r w:rsidRPr="00D936F5">
              <w:t>for approval day</w:t>
            </w:r>
          </w:p>
          <w:p w14:paraId="474D05FA" w14:textId="649299D3" w:rsidR="00042BA7" w:rsidRPr="00D936F5" w:rsidRDefault="00042BA7" w:rsidP="00042BA7">
            <w:pPr>
              <w:spacing w:after="0" w:line="240" w:lineRule="auto"/>
              <w:rPr>
                <w:lang w:val="en-US"/>
              </w:rPr>
            </w:pPr>
            <w:r w:rsidRPr="00D936F5">
              <w:t>o: Nokia</w:t>
            </w:r>
          </w:p>
        </w:tc>
      </w:tr>
      <w:bookmarkEnd w:id="118"/>
      <w:tr w:rsidR="00042BA7" w:rsidRPr="00A75C05" w14:paraId="5512E88E" w14:textId="77777777" w:rsidTr="00D936F5">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6BCAD3C3" w14:textId="2ABCB725" w:rsidR="00042BA7" w:rsidRPr="00D936F5" w:rsidRDefault="00042BA7" w:rsidP="00042BA7">
            <w:pPr>
              <w:snapToGrid w:val="0"/>
              <w:spacing w:after="0" w:line="240" w:lineRule="auto"/>
              <w:rPr>
                <w:rFonts w:eastAsia="Times New Roman" w:cs="Arial"/>
                <w:szCs w:val="18"/>
                <w:lang w:eastAsia="ar-SA"/>
              </w:rPr>
            </w:pPr>
            <w:proofErr w:type="spellStart"/>
            <w:r w:rsidRPr="00D936F5">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F2AC66A" w14:textId="4174D3AD" w:rsidR="00042BA7" w:rsidRPr="00D936F5" w:rsidRDefault="009277B5" w:rsidP="00042BA7">
            <w:pPr>
              <w:spacing w:after="0" w:line="240" w:lineRule="auto"/>
              <w:rPr>
                <w:rStyle w:val="Hyperlink"/>
                <w:rFonts w:cs="Arial"/>
                <w:color w:val="auto"/>
              </w:rPr>
            </w:pPr>
            <w:hyperlink r:id="rId386" w:history="1">
              <w:r w:rsidR="00042BA7" w:rsidRPr="00D936F5">
                <w:rPr>
                  <w:rStyle w:val="Hyperlink"/>
                  <w:rFonts w:cs="Arial"/>
                  <w:color w:val="auto"/>
                </w:rPr>
                <w:t>S1-222246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70AC3FA" w14:textId="0C08B728" w:rsidR="00042BA7" w:rsidRPr="00D936F5" w:rsidRDefault="00042BA7" w:rsidP="00042BA7">
            <w:pPr>
              <w:spacing w:after="0" w:line="240" w:lineRule="auto"/>
            </w:pPr>
            <w:r w:rsidRPr="00D936F5">
              <w:t>Lockheed Martin</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30CFDC6" w14:textId="268E5EA3" w:rsidR="00042BA7" w:rsidRPr="00D936F5" w:rsidRDefault="00042BA7" w:rsidP="00042BA7">
            <w:pPr>
              <w:spacing w:after="0" w:line="240" w:lineRule="auto"/>
            </w:pPr>
            <w:proofErr w:type="spellStart"/>
            <w:r w:rsidRPr="00D936F5">
              <w:t>FS_DualSteer</w:t>
            </w:r>
            <w:proofErr w:type="spellEnd"/>
            <w:r w:rsidRPr="00D936F5">
              <w:t xml:space="preserve"> Use Case - Vehicle/UE connecting to NTN+NTN access networks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470785C" w14:textId="6CF7FEF1" w:rsidR="00042BA7" w:rsidRPr="00D936F5" w:rsidRDefault="00D936F5" w:rsidP="00042BA7">
            <w:pPr>
              <w:snapToGrid w:val="0"/>
              <w:spacing w:after="0" w:line="240" w:lineRule="auto"/>
              <w:rPr>
                <w:rFonts w:eastAsia="Times New Roman" w:cs="Arial"/>
                <w:szCs w:val="18"/>
                <w:highlight w:val="yellow"/>
                <w:lang w:eastAsia="ar-SA"/>
              </w:rPr>
            </w:pPr>
            <w:r w:rsidRPr="00D936F5">
              <w:rPr>
                <w:rFonts w:eastAsia="Times New Roman" w:cs="Arial"/>
                <w:szCs w:val="18"/>
                <w:highlight w:val="yellow"/>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50136DB" w14:textId="77777777" w:rsidR="00042BA7" w:rsidRPr="00D936F5" w:rsidRDefault="00042BA7" w:rsidP="00042BA7">
            <w:pPr>
              <w:spacing w:after="0" w:line="240" w:lineRule="auto"/>
              <w:rPr>
                <w:b/>
                <w:bCs/>
                <w:lang w:val="en-US"/>
              </w:rPr>
            </w:pPr>
            <w:r w:rsidRPr="00D936F5">
              <w:rPr>
                <w:b/>
                <w:bCs/>
                <w:lang w:val="en-US"/>
              </w:rPr>
              <w:t>e-Thread: [SA1#99e, FS_DualSteer_2]</w:t>
            </w:r>
          </w:p>
          <w:p w14:paraId="7181BA44" w14:textId="77777777" w:rsidR="00042BA7" w:rsidRPr="00D936F5" w:rsidRDefault="00042BA7" w:rsidP="00042BA7">
            <w:pPr>
              <w:spacing w:after="0" w:line="240" w:lineRule="auto"/>
            </w:pPr>
            <w:r w:rsidRPr="00D936F5">
              <w:t>2246r5 for approval day</w:t>
            </w:r>
          </w:p>
          <w:p w14:paraId="49C63CAF" w14:textId="366163DC" w:rsidR="00042BA7" w:rsidRPr="00D936F5" w:rsidRDefault="00042BA7" w:rsidP="00042BA7">
            <w:pPr>
              <w:spacing w:after="0" w:line="240" w:lineRule="auto"/>
              <w:rPr>
                <w:rFonts w:eastAsia="Arial Unicode MS" w:cs="Arial"/>
                <w:szCs w:val="18"/>
                <w:highlight w:val="yellow"/>
                <w:lang w:eastAsia="ar-SA"/>
              </w:rPr>
            </w:pPr>
            <w:r w:rsidRPr="00D936F5">
              <w:t>o: Nokia</w:t>
            </w:r>
          </w:p>
        </w:tc>
      </w:tr>
      <w:tr w:rsidR="00042BA7" w:rsidRPr="00A75C05" w14:paraId="38F5AB58" w14:textId="77777777" w:rsidTr="00710FA6">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A2D099D" w14:textId="24CAE275" w:rsidR="00042BA7" w:rsidRPr="00D936F5" w:rsidRDefault="00042BA7" w:rsidP="00042BA7">
            <w:pPr>
              <w:snapToGrid w:val="0"/>
              <w:spacing w:after="0" w:line="240" w:lineRule="auto"/>
              <w:rPr>
                <w:rFonts w:eastAsia="Times New Roman" w:cs="Arial"/>
                <w:szCs w:val="18"/>
                <w:lang w:eastAsia="ar-SA"/>
              </w:rPr>
            </w:pPr>
            <w:proofErr w:type="spellStart"/>
            <w:r w:rsidRPr="00D936F5">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CD689A0" w14:textId="77E91B8C" w:rsidR="00042BA7" w:rsidRPr="00D936F5" w:rsidRDefault="009277B5" w:rsidP="00042BA7">
            <w:pPr>
              <w:spacing w:after="0" w:line="240" w:lineRule="auto"/>
              <w:rPr>
                <w:rStyle w:val="Hyperlink"/>
                <w:rFonts w:cs="Arial"/>
                <w:color w:val="auto"/>
              </w:rPr>
            </w:pPr>
            <w:hyperlink r:id="rId387" w:history="1">
              <w:r w:rsidR="00042BA7" w:rsidRPr="00D936F5">
                <w:rPr>
                  <w:rStyle w:val="Hyperlink"/>
                  <w:rFonts w:cs="Arial"/>
                  <w:color w:val="auto"/>
                </w:rPr>
                <w:t>S1-222247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D6ABBCC" w14:textId="45672B82" w:rsidR="00042BA7" w:rsidRPr="00D936F5" w:rsidRDefault="00042BA7" w:rsidP="00042BA7">
            <w:pPr>
              <w:spacing w:after="0" w:line="240" w:lineRule="auto"/>
            </w:pPr>
            <w:r w:rsidRPr="00D936F5">
              <w:t>Lockheed Martin</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2B35568" w14:textId="3ED16AA8" w:rsidR="00042BA7" w:rsidRPr="00D936F5" w:rsidRDefault="00042BA7" w:rsidP="00042BA7">
            <w:pPr>
              <w:spacing w:after="0" w:line="240" w:lineRule="auto"/>
            </w:pPr>
            <w:proofErr w:type="spellStart"/>
            <w:r w:rsidRPr="00D936F5">
              <w:t>FS_DualSteer</w:t>
            </w:r>
            <w:proofErr w:type="spellEnd"/>
            <w:r w:rsidRPr="00D936F5">
              <w:t xml:space="preserve"> Use Case - UE on Vehicle connecting to NTN+TN access networks (PLMN/NPN)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4E03786" w14:textId="00FC5958" w:rsidR="00042BA7" w:rsidRPr="00D936F5" w:rsidRDefault="00D936F5" w:rsidP="00042BA7">
            <w:pPr>
              <w:snapToGrid w:val="0"/>
              <w:spacing w:after="0" w:line="240" w:lineRule="auto"/>
              <w:rPr>
                <w:rFonts w:eastAsia="Times New Roman" w:cs="Arial"/>
                <w:szCs w:val="18"/>
                <w:highlight w:val="yellow"/>
                <w:lang w:eastAsia="ar-SA"/>
              </w:rPr>
            </w:pPr>
            <w:r w:rsidRPr="00D936F5">
              <w:rPr>
                <w:rFonts w:eastAsia="Times New Roman" w:cs="Arial"/>
                <w:szCs w:val="18"/>
                <w:highlight w:val="yellow"/>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2698D1A" w14:textId="77777777" w:rsidR="00042BA7" w:rsidRPr="00D936F5" w:rsidRDefault="00042BA7" w:rsidP="00042BA7">
            <w:pPr>
              <w:spacing w:after="0" w:line="240" w:lineRule="auto"/>
              <w:rPr>
                <w:b/>
                <w:bCs/>
                <w:lang w:val="en-US"/>
              </w:rPr>
            </w:pPr>
            <w:r w:rsidRPr="00D936F5">
              <w:rPr>
                <w:b/>
                <w:bCs/>
                <w:lang w:val="en-US"/>
              </w:rPr>
              <w:t>e-Thread: [SA1#99e, FS_DualSteer_2]</w:t>
            </w:r>
          </w:p>
          <w:p w14:paraId="3B8BFFAC" w14:textId="77777777" w:rsidR="00042BA7" w:rsidRPr="00D936F5" w:rsidRDefault="00042BA7" w:rsidP="00042BA7">
            <w:pPr>
              <w:spacing w:after="0" w:line="240" w:lineRule="auto"/>
            </w:pPr>
            <w:r w:rsidRPr="00D936F5">
              <w:rPr>
                <w:lang w:val="en-US"/>
              </w:rPr>
              <w:t xml:space="preserve">2247r5 </w:t>
            </w:r>
            <w:r w:rsidRPr="00D936F5">
              <w:t>for approval day</w:t>
            </w:r>
          </w:p>
          <w:p w14:paraId="28BEC0C2" w14:textId="243A986A" w:rsidR="00042BA7" w:rsidRPr="00D936F5" w:rsidRDefault="00042BA7" w:rsidP="00042BA7">
            <w:pPr>
              <w:spacing w:after="0" w:line="240" w:lineRule="auto"/>
              <w:rPr>
                <w:rFonts w:eastAsia="Arial Unicode MS" w:cs="Arial"/>
                <w:szCs w:val="18"/>
                <w:highlight w:val="yellow"/>
                <w:lang w:eastAsia="ar-SA"/>
              </w:rPr>
            </w:pPr>
            <w:r w:rsidRPr="00D936F5">
              <w:t>o:Nokia</w:t>
            </w:r>
          </w:p>
        </w:tc>
      </w:tr>
      <w:tr w:rsidR="00042BA7" w:rsidRPr="00A75C05" w14:paraId="153526F9" w14:textId="77777777" w:rsidTr="000D148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79C0A12" w14:textId="6C852512" w:rsidR="00042BA7" w:rsidRPr="00710FA6" w:rsidRDefault="00042BA7" w:rsidP="00042BA7">
            <w:pPr>
              <w:snapToGrid w:val="0"/>
              <w:spacing w:after="0" w:line="240" w:lineRule="auto"/>
              <w:rPr>
                <w:rFonts w:eastAsia="Times New Roman" w:cs="Arial"/>
                <w:szCs w:val="18"/>
                <w:lang w:eastAsia="ar-SA"/>
              </w:rPr>
            </w:pPr>
            <w:proofErr w:type="spellStart"/>
            <w:r w:rsidRPr="00710FA6">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483B24A3" w14:textId="5D226892" w:rsidR="00042BA7" w:rsidRPr="00710FA6" w:rsidRDefault="009277B5" w:rsidP="00042BA7">
            <w:pPr>
              <w:spacing w:after="0" w:line="240" w:lineRule="auto"/>
            </w:pPr>
            <w:hyperlink r:id="rId388" w:history="1">
              <w:r w:rsidR="00042BA7" w:rsidRPr="00710FA6">
                <w:rPr>
                  <w:rStyle w:val="Hyperlink"/>
                  <w:rFonts w:cs="Arial"/>
                  <w:color w:val="auto"/>
                </w:rPr>
                <w:t>S1-222047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FF961BA" w14:textId="61D1E766" w:rsidR="00042BA7" w:rsidRPr="00710FA6" w:rsidRDefault="00042BA7" w:rsidP="00042BA7">
            <w:pPr>
              <w:spacing w:after="0" w:line="240" w:lineRule="auto"/>
            </w:pPr>
            <w:r w:rsidRPr="00710FA6">
              <w:t>THALES, QUALCOMM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D26CE40" w14:textId="46634AC8" w:rsidR="00042BA7" w:rsidRPr="00710FA6" w:rsidRDefault="00042BA7" w:rsidP="00042BA7">
            <w:pPr>
              <w:spacing w:after="0" w:line="240" w:lineRule="auto"/>
            </w:pPr>
            <w:r w:rsidRPr="00710FA6">
              <w:t>NTN based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14C33123" w14:textId="5F8A4676" w:rsidR="00042BA7" w:rsidRPr="00710FA6" w:rsidRDefault="00710FA6" w:rsidP="00042BA7">
            <w:pPr>
              <w:snapToGrid w:val="0"/>
              <w:spacing w:after="0" w:line="240" w:lineRule="auto"/>
              <w:rPr>
                <w:rFonts w:eastAsia="Times New Roman" w:cs="Arial"/>
                <w:szCs w:val="18"/>
                <w:lang w:eastAsia="ar-SA"/>
              </w:rPr>
            </w:pPr>
            <w:r w:rsidRPr="00710FA6">
              <w:rPr>
                <w:rFonts w:eastAsia="Times New Roman" w:cs="Arial"/>
                <w:szCs w:val="18"/>
                <w:lang w:eastAsia="ar-SA"/>
              </w:rPr>
              <w:t>Revised to S1-222337</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B199743" w14:textId="77777777" w:rsidR="00042BA7" w:rsidRPr="00710FA6" w:rsidRDefault="00042BA7" w:rsidP="00042BA7">
            <w:pPr>
              <w:spacing w:after="0" w:line="240" w:lineRule="auto"/>
              <w:rPr>
                <w:b/>
                <w:bCs/>
                <w:lang w:val="en-US"/>
              </w:rPr>
            </w:pPr>
            <w:r w:rsidRPr="00710FA6">
              <w:rPr>
                <w:b/>
                <w:bCs/>
                <w:lang w:val="en-US"/>
              </w:rPr>
              <w:t>e-Thread: [SA1#99e, FS_DualSteer_3]</w:t>
            </w:r>
          </w:p>
          <w:p w14:paraId="29F02FFA" w14:textId="352EA504" w:rsidR="00D936F5" w:rsidRPr="00710FA6" w:rsidRDefault="00042BA7" w:rsidP="00D936F5">
            <w:pPr>
              <w:spacing w:after="0" w:line="240" w:lineRule="auto"/>
              <w:rPr>
                <w:rFonts w:eastAsia="Arial Unicode MS" w:cs="Arial"/>
                <w:szCs w:val="18"/>
                <w:lang w:eastAsia="ar-SA"/>
              </w:rPr>
            </w:pPr>
            <w:r w:rsidRPr="00710FA6">
              <w:rPr>
                <w:lang w:val="en-US"/>
              </w:rPr>
              <w:t>2047r</w:t>
            </w:r>
            <w:r w:rsidR="00D936F5" w:rsidRPr="00710FA6">
              <w:rPr>
                <w:lang w:val="en-US"/>
              </w:rPr>
              <w:t xml:space="preserve">5 agreed (fix numbering of </w:t>
            </w:r>
            <w:proofErr w:type="spellStart"/>
            <w:r w:rsidR="00D936F5" w:rsidRPr="00710FA6">
              <w:rPr>
                <w:lang w:val="en-US"/>
              </w:rPr>
              <w:t>reqs</w:t>
            </w:r>
            <w:proofErr w:type="spellEnd"/>
            <w:r w:rsidR="00D936F5" w:rsidRPr="00710FA6">
              <w:rPr>
                <w:lang w:val="en-US"/>
              </w:rPr>
              <w:t>.  and delete last bracket of 1</w:t>
            </w:r>
            <w:r w:rsidR="00D936F5" w:rsidRPr="00710FA6">
              <w:rPr>
                <w:vertAlign w:val="superscript"/>
                <w:lang w:val="en-US"/>
              </w:rPr>
              <w:t>st</w:t>
            </w:r>
            <w:r w:rsidR="00D936F5" w:rsidRPr="00710FA6">
              <w:rPr>
                <w:lang w:val="en-US"/>
              </w:rPr>
              <w:t xml:space="preserve"> req.)</w:t>
            </w:r>
          </w:p>
          <w:p w14:paraId="1F40D4EC" w14:textId="57B119FB" w:rsidR="00042BA7" w:rsidRPr="00710FA6" w:rsidRDefault="00042BA7" w:rsidP="00042BA7">
            <w:pPr>
              <w:spacing w:after="0" w:line="240" w:lineRule="auto"/>
              <w:rPr>
                <w:rFonts w:eastAsia="Arial Unicode MS" w:cs="Arial"/>
                <w:szCs w:val="18"/>
                <w:lang w:eastAsia="ar-SA"/>
              </w:rPr>
            </w:pPr>
          </w:p>
        </w:tc>
      </w:tr>
      <w:tr w:rsidR="00710FA6" w:rsidRPr="00A75C05" w14:paraId="733D76B9" w14:textId="77777777" w:rsidTr="000D148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4FEF9A38" w14:textId="4DE406A3" w:rsidR="00710FA6" w:rsidRPr="000D148E" w:rsidRDefault="00710FA6" w:rsidP="00042BA7">
            <w:pPr>
              <w:snapToGrid w:val="0"/>
              <w:spacing w:after="0" w:line="240" w:lineRule="auto"/>
              <w:rPr>
                <w:rFonts w:eastAsia="Times New Roman" w:cs="Arial"/>
                <w:szCs w:val="18"/>
                <w:lang w:eastAsia="ar-SA"/>
              </w:rPr>
            </w:pPr>
            <w:proofErr w:type="spellStart"/>
            <w:r w:rsidRPr="000D148E">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35FC4264" w14:textId="614F1442" w:rsidR="00710FA6" w:rsidRPr="000D148E" w:rsidRDefault="009277B5" w:rsidP="00042BA7">
            <w:pPr>
              <w:spacing w:after="0" w:line="240" w:lineRule="auto"/>
            </w:pPr>
            <w:hyperlink r:id="rId389" w:history="1">
              <w:r w:rsidR="00710FA6" w:rsidRPr="000D148E">
                <w:rPr>
                  <w:rStyle w:val="Hyperlink"/>
                  <w:rFonts w:cs="Arial"/>
                  <w:color w:val="auto"/>
                </w:rPr>
                <w:t>S1-222337</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298BCD52" w14:textId="6A75609D" w:rsidR="00710FA6" w:rsidRPr="000D148E" w:rsidRDefault="00710FA6" w:rsidP="00042BA7">
            <w:pPr>
              <w:spacing w:after="0" w:line="240" w:lineRule="auto"/>
            </w:pPr>
            <w:r w:rsidRPr="000D148E">
              <w:t>THALES, QUALCOMM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73509834" w14:textId="34084C30" w:rsidR="00710FA6" w:rsidRPr="000D148E" w:rsidRDefault="00710FA6" w:rsidP="00042BA7">
            <w:pPr>
              <w:spacing w:after="0" w:line="240" w:lineRule="auto"/>
            </w:pPr>
            <w:r w:rsidRPr="000D148E">
              <w:t>NTN based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5EC05CA" w14:textId="18B5E319" w:rsidR="00710FA6" w:rsidRPr="000D148E" w:rsidRDefault="000D148E" w:rsidP="00042BA7">
            <w:pPr>
              <w:snapToGrid w:val="0"/>
              <w:spacing w:after="0" w:line="240" w:lineRule="auto"/>
              <w:rPr>
                <w:rFonts w:eastAsia="Times New Roman" w:cs="Arial"/>
                <w:szCs w:val="18"/>
                <w:lang w:eastAsia="ar-SA"/>
              </w:rPr>
            </w:pPr>
            <w:r w:rsidRPr="000D148E">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1B90AB45" w14:textId="77777777" w:rsidR="00710FA6" w:rsidRPr="000D148E" w:rsidRDefault="00710FA6" w:rsidP="00710FA6">
            <w:pPr>
              <w:spacing w:after="0" w:line="240" w:lineRule="auto"/>
              <w:rPr>
                <w:b/>
                <w:bCs/>
                <w:i/>
                <w:lang w:val="en-US"/>
              </w:rPr>
            </w:pPr>
            <w:r w:rsidRPr="000D148E">
              <w:rPr>
                <w:b/>
                <w:bCs/>
                <w:i/>
                <w:lang w:val="en-US"/>
              </w:rPr>
              <w:t>e-Thread: [SA1#99e, FS_DualSteer_3]</w:t>
            </w:r>
          </w:p>
          <w:p w14:paraId="5E035C8D" w14:textId="77777777" w:rsidR="00710FA6" w:rsidRPr="000D148E" w:rsidRDefault="00710FA6" w:rsidP="00042BA7">
            <w:pPr>
              <w:spacing w:after="0" w:line="240" w:lineRule="auto"/>
              <w:rPr>
                <w:b/>
                <w:bCs/>
                <w:lang w:val="en-US"/>
              </w:rPr>
            </w:pPr>
            <w:r w:rsidRPr="000D148E">
              <w:rPr>
                <w:b/>
                <w:bCs/>
                <w:lang w:val="en-US"/>
              </w:rPr>
              <w:t>Revision of S1-222047.</w:t>
            </w:r>
          </w:p>
          <w:p w14:paraId="14036CAA" w14:textId="77777777" w:rsidR="005B7811" w:rsidRDefault="00710FA6" w:rsidP="00042BA7">
            <w:pPr>
              <w:spacing w:after="0" w:line="240" w:lineRule="auto"/>
              <w:rPr>
                <w:i/>
                <w:lang w:val="en-US"/>
              </w:rPr>
            </w:pPr>
            <w:r w:rsidRPr="000D148E">
              <w:rPr>
                <w:i/>
                <w:lang w:val="en-US"/>
              </w:rPr>
              <w:t>Same as 2047r5</w:t>
            </w:r>
          </w:p>
          <w:p w14:paraId="7AA6FCCE" w14:textId="626C7020" w:rsidR="00710FA6" w:rsidRPr="000D148E" w:rsidRDefault="005B7811" w:rsidP="00042BA7">
            <w:pPr>
              <w:spacing w:after="0" w:line="240" w:lineRule="auto"/>
              <w:rPr>
                <w:b/>
                <w:bCs/>
                <w:lang w:val="en-US"/>
              </w:rPr>
            </w:pPr>
            <w:r>
              <w:rPr>
                <w:i/>
                <w:lang w:val="en-US"/>
              </w:rPr>
              <w:t>No presentation</w:t>
            </w:r>
          </w:p>
        </w:tc>
      </w:tr>
      <w:tr w:rsidR="00042BA7" w:rsidRPr="00A75C05" w14:paraId="77B2924C" w14:textId="77777777" w:rsidTr="000D148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759AB9D" w14:textId="4AEC144E" w:rsidR="00042BA7" w:rsidRPr="00710FA6" w:rsidRDefault="00042BA7" w:rsidP="00042BA7">
            <w:pPr>
              <w:snapToGrid w:val="0"/>
              <w:spacing w:after="0" w:line="240" w:lineRule="auto"/>
              <w:rPr>
                <w:rFonts w:eastAsia="Times New Roman" w:cs="Arial"/>
                <w:szCs w:val="18"/>
                <w:lang w:eastAsia="ar-SA"/>
              </w:rPr>
            </w:pPr>
            <w:proofErr w:type="spellStart"/>
            <w:r w:rsidRPr="00710FA6">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6196979" w14:textId="51668D6D" w:rsidR="00042BA7" w:rsidRPr="00710FA6" w:rsidRDefault="009277B5" w:rsidP="00042BA7">
            <w:pPr>
              <w:spacing w:after="0" w:line="240" w:lineRule="auto"/>
            </w:pPr>
            <w:hyperlink r:id="rId390" w:history="1">
              <w:r w:rsidR="00042BA7" w:rsidRPr="00710FA6">
                <w:rPr>
                  <w:rStyle w:val="Hyperlink"/>
                  <w:rFonts w:cs="Arial"/>
                  <w:color w:val="auto"/>
                </w:rPr>
                <w:t>S1-222104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7F00CB8" w14:textId="2FE62DAF" w:rsidR="00042BA7" w:rsidRPr="00710FA6" w:rsidRDefault="00042BA7" w:rsidP="00042BA7">
            <w:pPr>
              <w:spacing w:after="0" w:line="240" w:lineRule="auto"/>
            </w:pPr>
            <w:proofErr w:type="spellStart"/>
            <w:r w:rsidRPr="00710FA6">
              <w:t>SyncTechno</w:t>
            </w:r>
            <w:proofErr w:type="spellEnd"/>
            <w:r w:rsidRPr="00710FA6">
              <w: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F24A670" w14:textId="6A38C175" w:rsidR="00042BA7" w:rsidRPr="00710FA6" w:rsidRDefault="00042BA7" w:rsidP="00042BA7">
            <w:pPr>
              <w:spacing w:after="0" w:line="240" w:lineRule="auto"/>
            </w:pPr>
            <w:r w:rsidRPr="00710FA6">
              <w:t>Use case on dual 5G satellite access in maritime scenario</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C120E58" w14:textId="4B60B6ED" w:rsidR="00042BA7" w:rsidRPr="00710FA6" w:rsidRDefault="00710FA6" w:rsidP="00042BA7">
            <w:pPr>
              <w:snapToGrid w:val="0"/>
              <w:spacing w:after="0" w:line="240" w:lineRule="auto"/>
              <w:rPr>
                <w:rFonts w:eastAsia="Times New Roman" w:cs="Arial"/>
                <w:szCs w:val="18"/>
                <w:lang w:eastAsia="ar-SA"/>
              </w:rPr>
            </w:pPr>
            <w:r w:rsidRPr="00710FA6">
              <w:rPr>
                <w:rFonts w:eastAsia="Times New Roman" w:cs="Arial"/>
                <w:szCs w:val="18"/>
                <w:lang w:eastAsia="ar-SA"/>
              </w:rPr>
              <w:t>Revised to S1-222338</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691E3950" w14:textId="1F94567A" w:rsidR="00042BA7" w:rsidRPr="00710FA6" w:rsidRDefault="00042BA7" w:rsidP="00042BA7">
            <w:pPr>
              <w:spacing w:after="0" w:line="240" w:lineRule="auto"/>
              <w:rPr>
                <w:b/>
                <w:bCs/>
                <w:lang w:val="en-US"/>
              </w:rPr>
            </w:pPr>
            <w:r w:rsidRPr="00710FA6">
              <w:rPr>
                <w:b/>
                <w:bCs/>
                <w:lang w:val="en-US"/>
              </w:rPr>
              <w:t>e-Thread: [SA1#99e, FS_DualSteer_4]</w:t>
            </w:r>
          </w:p>
          <w:p w14:paraId="0BBD4952" w14:textId="2680D3C4" w:rsidR="00042BA7" w:rsidRPr="00710FA6" w:rsidRDefault="00042BA7" w:rsidP="00042BA7">
            <w:pPr>
              <w:spacing w:after="0" w:line="240" w:lineRule="auto"/>
            </w:pPr>
            <w:r w:rsidRPr="00710FA6">
              <w:rPr>
                <w:lang w:val="en-US"/>
              </w:rPr>
              <w:t xml:space="preserve">2104r1 </w:t>
            </w:r>
            <w:r w:rsidRPr="00710FA6">
              <w:t>for approval day</w:t>
            </w:r>
          </w:p>
        </w:tc>
      </w:tr>
      <w:tr w:rsidR="00710FA6" w:rsidRPr="00A75C05" w14:paraId="023B30C1" w14:textId="77777777" w:rsidTr="000D148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6AA85CF7" w14:textId="2A2DCA10" w:rsidR="00710FA6" w:rsidRPr="000D148E" w:rsidRDefault="00710FA6" w:rsidP="00042BA7">
            <w:pPr>
              <w:snapToGrid w:val="0"/>
              <w:spacing w:after="0" w:line="240" w:lineRule="auto"/>
              <w:rPr>
                <w:rFonts w:eastAsia="Times New Roman" w:cs="Arial"/>
                <w:szCs w:val="18"/>
                <w:lang w:eastAsia="ar-SA"/>
              </w:rPr>
            </w:pPr>
            <w:proofErr w:type="spellStart"/>
            <w:r w:rsidRPr="000D148E">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580369F0" w14:textId="75C5FDA0" w:rsidR="00710FA6" w:rsidRPr="000D148E" w:rsidRDefault="009277B5" w:rsidP="00042BA7">
            <w:pPr>
              <w:spacing w:after="0" w:line="240" w:lineRule="auto"/>
            </w:pPr>
            <w:hyperlink r:id="rId391" w:history="1">
              <w:r w:rsidR="00710FA6" w:rsidRPr="000D148E">
                <w:rPr>
                  <w:rStyle w:val="Hyperlink"/>
                  <w:rFonts w:cs="Arial"/>
                  <w:color w:val="auto"/>
                </w:rPr>
                <w:t>S1-222338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1603FFD8" w14:textId="6B5D132A" w:rsidR="00710FA6" w:rsidRPr="000D148E" w:rsidRDefault="00710FA6" w:rsidP="00042BA7">
            <w:pPr>
              <w:spacing w:after="0" w:line="240" w:lineRule="auto"/>
            </w:pPr>
            <w:proofErr w:type="spellStart"/>
            <w:r w:rsidRPr="000D148E">
              <w:t>SyncTechno</w:t>
            </w:r>
            <w:proofErr w:type="spellEnd"/>
            <w:r w:rsidRPr="000D148E">
              <w: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327ACB46" w14:textId="6CB518E8" w:rsidR="00710FA6" w:rsidRPr="000D148E" w:rsidRDefault="00710FA6" w:rsidP="00042BA7">
            <w:pPr>
              <w:spacing w:after="0" w:line="240" w:lineRule="auto"/>
            </w:pPr>
            <w:r w:rsidRPr="000D148E">
              <w:t>Use case on dual 5G satellite access in maritime scenario</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BD5130C" w14:textId="50DF2180" w:rsidR="00710FA6" w:rsidRPr="000D148E" w:rsidRDefault="000D148E" w:rsidP="00042BA7">
            <w:pPr>
              <w:snapToGrid w:val="0"/>
              <w:spacing w:after="0" w:line="240" w:lineRule="auto"/>
              <w:rPr>
                <w:rFonts w:eastAsia="Times New Roman" w:cs="Arial"/>
                <w:szCs w:val="18"/>
                <w:lang w:eastAsia="ar-SA"/>
              </w:rPr>
            </w:pPr>
            <w:r w:rsidRPr="000D148E">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B87235F" w14:textId="77777777" w:rsidR="00710FA6" w:rsidRPr="000D148E" w:rsidRDefault="00710FA6" w:rsidP="00710FA6">
            <w:pPr>
              <w:spacing w:after="0" w:line="240" w:lineRule="auto"/>
              <w:rPr>
                <w:b/>
                <w:bCs/>
                <w:i/>
                <w:lang w:val="en-US"/>
              </w:rPr>
            </w:pPr>
            <w:r w:rsidRPr="000D148E">
              <w:rPr>
                <w:b/>
                <w:bCs/>
                <w:i/>
                <w:lang w:val="en-US"/>
              </w:rPr>
              <w:t>e-Thread: [SA1#99e, FS_DualSteer_4]</w:t>
            </w:r>
          </w:p>
          <w:p w14:paraId="4ED7A308" w14:textId="77777777" w:rsidR="00710FA6" w:rsidRPr="000D148E" w:rsidRDefault="00710FA6" w:rsidP="00042BA7">
            <w:pPr>
              <w:spacing w:after="0" w:line="240" w:lineRule="auto"/>
              <w:rPr>
                <w:b/>
                <w:bCs/>
                <w:lang w:val="en-US"/>
              </w:rPr>
            </w:pPr>
            <w:r w:rsidRPr="000D148E">
              <w:rPr>
                <w:b/>
                <w:bCs/>
                <w:lang w:val="en-US"/>
              </w:rPr>
              <w:t>Revision of S1-222104.</w:t>
            </w:r>
          </w:p>
          <w:p w14:paraId="374942D6" w14:textId="77777777" w:rsidR="005B7811" w:rsidRDefault="00710FA6" w:rsidP="00042BA7">
            <w:pPr>
              <w:spacing w:after="0" w:line="240" w:lineRule="auto"/>
              <w:rPr>
                <w:i/>
                <w:lang w:val="en-US"/>
              </w:rPr>
            </w:pPr>
            <w:r w:rsidRPr="000D148E">
              <w:rPr>
                <w:i/>
                <w:lang w:val="en-US"/>
              </w:rPr>
              <w:t>Same as 2104r1</w:t>
            </w:r>
          </w:p>
          <w:p w14:paraId="28488C4D" w14:textId="1095D5C6" w:rsidR="00710FA6" w:rsidRPr="000D148E" w:rsidRDefault="005B7811" w:rsidP="00042BA7">
            <w:pPr>
              <w:spacing w:after="0" w:line="240" w:lineRule="auto"/>
              <w:rPr>
                <w:b/>
                <w:bCs/>
                <w:lang w:val="en-US"/>
              </w:rPr>
            </w:pPr>
            <w:r>
              <w:rPr>
                <w:i/>
                <w:lang w:val="en-US"/>
              </w:rPr>
              <w:t>No presentation</w:t>
            </w:r>
          </w:p>
        </w:tc>
      </w:tr>
      <w:tr w:rsidR="00042BA7" w:rsidRPr="00A75C05" w14:paraId="751552A0" w14:textId="77777777" w:rsidTr="000D148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528DBEB" w14:textId="5DD3DC69" w:rsidR="00042BA7" w:rsidRPr="00710FA6" w:rsidRDefault="00042BA7" w:rsidP="00042BA7">
            <w:pPr>
              <w:snapToGrid w:val="0"/>
              <w:spacing w:after="0" w:line="240" w:lineRule="auto"/>
              <w:rPr>
                <w:rFonts w:eastAsia="Times New Roman" w:cs="Arial"/>
                <w:szCs w:val="18"/>
                <w:lang w:eastAsia="ar-SA"/>
              </w:rPr>
            </w:pPr>
            <w:proofErr w:type="spellStart"/>
            <w:r w:rsidRPr="00710FA6">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B89B647" w14:textId="053E1706" w:rsidR="00042BA7" w:rsidRPr="00710FA6" w:rsidRDefault="009277B5" w:rsidP="00042BA7">
            <w:pPr>
              <w:spacing w:after="0" w:line="240" w:lineRule="auto"/>
            </w:pPr>
            <w:hyperlink r:id="rId392" w:history="1">
              <w:r w:rsidR="00042BA7" w:rsidRPr="00710FA6">
                <w:rPr>
                  <w:rStyle w:val="Hyperlink"/>
                  <w:rFonts w:cs="Arial"/>
                  <w:color w:val="auto"/>
                </w:rPr>
                <w:t>S1-222144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2D22933E" w14:textId="40AA31E8" w:rsidR="00042BA7" w:rsidRPr="00710FA6" w:rsidRDefault="00042BA7" w:rsidP="00042BA7">
            <w:pPr>
              <w:spacing w:after="0" w:line="240" w:lineRule="auto"/>
            </w:pPr>
            <w:r w:rsidRPr="00710FA6">
              <w:t>CATT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2777603" w14:textId="1E628770" w:rsidR="00042BA7" w:rsidRPr="00710FA6" w:rsidRDefault="00042BA7" w:rsidP="00042BA7">
            <w:pPr>
              <w:spacing w:after="0" w:line="240" w:lineRule="auto"/>
            </w:pPr>
            <w:r w:rsidRPr="00710FA6">
              <w:t>Use Case: Traffic Switch between Terrestrial and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BF70550" w14:textId="2937ED0D" w:rsidR="00042BA7" w:rsidRPr="00710FA6" w:rsidRDefault="00710FA6" w:rsidP="00042BA7">
            <w:pPr>
              <w:snapToGrid w:val="0"/>
              <w:spacing w:after="0" w:line="240" w:lineRule="auto"/>
              <w:rPr>
                <w:rFonts w:eastAsia="Times New Roman" w:cs="Arial"/>
                <w:szCs w:val="18"/>
                <w:lang w:eastAsia="ar-SA"/>
              </w:rPr>
            </w:pPr>
            <w:r w:rsidRPr="00710FA6">
              <w:rPr>
                <w:rFonts w:eastAsia="Times New Roman" w:cs="Arial"/>
                <w:szCs w:val="18"/>
                <w:lang w:eastAsia="ar-SA"/>
              </w:rPr>
              <w:t>Revised to S1-222339</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0B59C4E" w14:textId="77777777" w:rsidR="00042BA7" w:rsidRPr="00710FA6" w:rsidRDefault="00042BA7" w:rsidP="00042BA7">
            <w:pPr>
              <w:spacing w:after="0" w:line="240" w:lineRule="auto"/>
              <w:rPr>
                <w:b/>
                <w:bCs/>
                <w:lang w:val="en-US"/>
              </w:rPr>
            </w:pPr>
            <w:r w:rsidRPr="00710FA6">
              <w:rPr>
                <w:b/>
                <w:bCs/>
                <w:lang w:val="en-US"/>
              </w:rPr>
              <w:t>e-Thread: [SA1#99e, FS_DualSteer_5]</w:t>
            </w:r>
          </w:p>
          <w:p w14:paraId="2E93BF0E" w14:textId="2415B079" w:rsidR="00042BA7" w:rsidRPr="00710FA6" w:rsidRDefault="00042BA7" w:rsidP="00042BA7">
            <w:pPr>
              <w:spacing w:after="0" w:line="240" w:lineRule="auto"/>
              <w:rPr>
                <w:rFonts w:eastAsia="Arial Unicode MS" w:cs="Arial"/>
                <w:szCs w:val="18"/>
                <w:lang w:eastAsia="ar-SA"/>
              </w:rPr>
            </w:pPr>
            <w:r w:rsidRPr="00710FA6">
              <w:rPr>
                <w:lang w:val="en-US"/>
              </w:rPr>
              <w:t xml:space="preserve">2144r3 </w:t>
            </w:r>
            <w:r w:rsidRPr="00710FA6">
              <w:t>for approval day</w:t>
            </w:r>
          </w:p>
        </w:tc>
      </w:tr>
      <w:tr w:rsidR="00710FA6" w:rsidRPr="00A75C05" w14:paraId="1FE8FAEF" w14:textId="77777777" w:rsidTr="000D148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75FE4797" w14:textId="6F15037E" w:rsidR="00710FA6" w:rsidRPr="000D148E" w:rsidRDefault="00710FA6" w:rsidP="00042BA7">
            <w:pPr>
              <w:snapToGrid w:val="0"/>
              <w:spacing w:after="0" w:line="240" w:lineRule="auto"/>
              <w:rPr>
                <w:rFonts w:eastAsia="Times New Roman" w:cs="Arial"/>
                <w:szCs w:val="18"/>
                <w:lang w:eastAsia="ar-SA"/>
              </w:rPr>
            </w:pPr>
            <w:proofErr w:type="spellStart"/>
            <w:r w:rsidRPr="000D148E">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370D5BCD" w14:textId="033EE9ED" w:rsidR="00710FA6" w:rsidRPr="000D148E" w:rsidRDefault="009277B5" w:rsidP="00042BA7">
            <w:pPr>
              <w:spacing w:after="0" w:line="240" w:lineRule="auto"/>
            </w:pPr>
            <w:hyperlink r:id="rId393" w:history="1">
              <w:r w:rsidR="00710FA6" w:rsidRPr="000D148E">
                <w:rPr>
                  <w:rStyle w:val="Hyperlink"/>
                  <w:rFonts w:cs="Arial"/>
                  <w:color w:val="auto"/>
                </w:rPr>
                <w:t>S1-222339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16878956" w14:textId="46C297A2" w:rsidR="00710FA6" w:rsidRPr="000D148E" w:rsidRDefault="00710FA6" w:rsidP="00042BA7">
            <w:pPr>
              <w:spacing w:after="0" w:line="240" w:lineRule="auto"/>
            </w:pPr>
            <w:r w:rsidRPr="000D148E">
              <w:t>CATT</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68AC751E" w14:textId="323FF194" w:rsidR="00710FA6" w:rsidRPr="000D148E" w:rsidRDefault="00710FA6" w:rsidP="00042BA7">
            <w:pPr>
              <w:spacing w:after="0" w:line="240" w:lineRule="auto"/>
            </w:pPr>
            <w:r w:rsidRPr="000D148E">
              <w:t>Use Case: Traffic Switch between Terrestrial and Satellite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3B15E7AD" w14:textId="6A8BC415" w:rsidR="00710FA6" w:rsidRPr="000D148E" w:rsidRDefault="000D148E" w:rsidP="00042BA7">
            <w:pPr>
              <w:snapToGrid w:val="0"/>
              <w:spacing w:after="0" w:line="240" w:lineRule="auto"/>
              <w:rPr>
                <w:rFonts w:eastAsia="Times New Roman" w:cs="Arial"/>
                <w:szCs w:val="18"/>
                <w:lang w:eastAsia="ar-SA"/>
              </w:rPr>
            </w:pPr>
            <w:r w:rsidRPr="000D148E">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5FE9020" w14:textId="77777777" w:rsidR="00710FA6" w:rsidRPr="000D148E" w:rsidRDefault="00710FA6" w:rsidP="00710FA6">
            <w:pPr>
              <w:spacing w:after="0" w:line="240" w:lineRule="auto"/>
              <w:rPr>
                <w:b/>
                <w:bCs/>
                <w:i/>
                <w:lang w:val="en-US"/>
              </w:rPr>
            </w:pPr>
            <w:r w:rsidRPr="000D148E">
              <w:rPr>
                <w:b/>
                <w:bCs/>
                <w:i/>
                <w:lang w:val="en-US"/>
              </w:rPr>
              <w:t>e-Thread: [SA1#99e, FS_DualSteer_5]</w:t>
            </w:r>
          </w:p>
          <w:p w14:paraId="66D034E8" w14:textId="77777777" w:rsidR="00710FA6" w:rsidRPr="000D148E" w:rsidRDefault="00710FA6" w:rsidP="00042BA7">
            <w:pPr>
              <w:spacing w:after="0" w:line="240" w:lineRule="auto"/>
              <w:rPr>
                <w:b/>
                <w:bCs/>
                <w:lang w:val="en-US"/>
              </w:rPr>
            </w:pPr>
            <w:r w:rsidRPr="000D148E">
              <w:rPr>
                <w:b/>
                <w:bCs/>
                <w:lang w:val="en-US"/>
              </w:rPr>
              <w:t>Revision of S1-222144.</w:t>
            </w:r>
          </w:p>
          <w:p w14:paraId="0B87ED2F" w14:textId="77777777" w:rsidR="005B7811" w:rsidRDefault="00710FA6" w:rsidP="00042BA7">
            <w:pPr>
              <w:spacing w:after="0" w:line="240" w:lineRule="auto"/>
              <w:rPr>
                <w:i/>
                <w:lang w:val="en-US"/>
              </w:rPr>
            </w:pPr>
            <w:r w:rsidRPr="000D148E">
              <w:rPr>
                <w:i/>
                <w:lang w:val="en-US"/>
              </w:rPr>
              <w:t>Same as 2144r3</w:t>
            </w:r>
          </w:p>
          <w:p w14:paraId="5265A147" w14:textId="78A2EA81" w:rsidR="00710FA6" w:rsidRPr="000D148E" w:rsidRDefault="005B7811" w:rsidP="00042BA7">
            <w:pPr>
              <w:spacing w:after="0" w:line="240" w:lineRule="auto"/>
              <w:rPr>
                <w:b/>
                <w:bCs/>
                <w:lang w:val="en-US"/>
              </w:rPr>
            </w:pPr>
            <w:r>
              <w:rPr>
                <w:i/>
                <w:lang w:val="en-US"/>
              </w:rPr>
              <w:t>No presentation</w:t>
            </w:r>
          </w:p>
        </w:tc>
      </w:tr>
      <w:tr w:rsidR="00042BA7" w:rsidRPr="00A75C05" w14:paraId="17A0F2D4" w14:textId="77777777" w:rsidTr="0011355C">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1FCF2A0C" w14:textId="23BB8D73" w:rsidR="00042BA7" w:rsidRPr="00904BD7" w:rsidRDefault="00042BA7" w:rsidP="00042BA7">
            <w:pPr>
              <w:snapToGrid w:val="0"/>
              <w:spacing w:after="0" w:line="240" w:lineRule="auto"/>
              <w:rPr>
                <w:rFonts w:eastAsia="Times New Roman" w:cs="Arial"/>
                <w:szCs w:val="18"/>
                <w:lang w:eastAsia="ar-SA"/>
              </w:rPr>
            </w:pPr>
            <w:proofErr w:type="spellStart"/>
            <w:r w:rsidRPr="00904BD7">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98CC7AD" w14:textId="3BC36431" w:rsidR="00042BA7" w:rsidRPr="00904BD7" w:rsidRDefault="009277B5" w:rsidP="00042BA7">
            <w:pPr>
              <w:spacing w:after="0" w:line="240" w:lineRule="auto"/>
            </w:pPr>
            <w:hyperlink r:id="rId394" w:history="1">
              <w:r w:rsidR="00042BA7" w:rsidRPr="00904BD7">
                <w:rPr>
                  <w:rStyle w:val="Hyperlink"/>
                  <w:rFonts w:cs="Arial"/>
                  <w:color w:val="auto"/>
                </w:rPr>
                <w:t>S1-222195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8D53653" w14:textId="2C735124" w:rsidR="00042BA7" w:rsidRPr="00904BD7" w:rsidRDefault="00042BA7" w:rsidP="00042BA7">
            <w:pPr>
              <w:spacing w:after="0" w:line="240" w:lineRule="auto"/>
            </w:pPr>
            <w:r w:rsidRPr="00904BD7">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0691FF5F" w14:textId="44F296AC" w:rsidR="00042BA7" w:rsidRPr="00904BD7" w:rsidRDefault="00042BA7" w:rsidP="00042BA7">
            <w:pPr>
              <w:spacing w:after="0" w:line="240" w:lineRule="auto"/>
            </w:pPr>
            <w:proofErr w:type="spellStart"/>
            <w:r w:rsidRPr="00904BD7">
              <w:t>pCR</w:t>
            </w:r>
            <w:proofErr w:type="spellEnd"/>
            <w:r w:rsidRPr="00904BD7">
              <w:t xml:space="preserve"> </w:t>
            </w:r>
            <w:proofErr w:type="spellStart"/>
            <w:r w:rsidRPr="00904BD7">
              <w:t>DualSteer</w:t>
            </w:r>
            <w:proofErr w:type="spellEnd"/>
            <w:r w:rsidRPr="00904BD7">
              <w:t xml:space="preserve"> use case of supporting MUSIM of different PLMNs coordination for the same service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9FEA499" w14:textId="1607C043" w:rsidR="00042BA7" w:rsidRPr="00904BD7" w:rsidRDefault="00042BA7" w:rsidP="00042BA7">
            <w:pPr>
              <w:snapToGrid w:val="0"/>
              <w:spacing w:after="0" w:line="240" w:lineRule="auto"/>
              <w:rPr>
                <w:rFonts w:eastAsia="Times New Roman" w:cs="Arial"/>
                <w:szCs w:val="18"/>
                <w:lang w:eastAsia="ar-SA"/>
              </w:rPr>
            </w:pPr>
            <w:r w:rsidRPr="00904BD7">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8FD4731" w14:textId="346D818B" w:rsidR="00042BA7" w:rsidRPr="00904BD7" w:rsidRDefault="00042BA7" w:rsidP="00042BA7">
            <w:pPr>
              <w:spacing w:after="0" w:line="240" w:lineRule="auto"/>
              <w:rPr>
                <w:rFonts w:eastAsia="Arial Unicode MS" w:cs="Arial"/>
                <w:szCs w:val="18"/>
                <w:lang w:eastAsia="ar-SA"/>
              </w:rPr>
            </w:pPr>
            <w:r w:rsidRPr="00904BD7">
              <w:rPr>
                <w:b/>
                <w:bCs/>
                <w:lang w:val="en-US"/>
              </w:rPr>
              <w:t>e-Thread: [SA1#99e, FS_DualSteer_6]</w:t>
            </w:r>
          </w:p>
        </w:tc>
      </w:tr>
      <w:tr w:rsidR="00042BA7" w:rsidRPr="00A75C05" w14:paraId="14591A86" w14:textId="77777777" w:rsidTr="00710FA6">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6093548" w14:textId="6D2E3E6E" w:rsidR="00042BA7" w:rsidRPr="0011355C" w:rsidRDefault="00042BA7" w:rsidP="00042BA7">
            <w:pPr>
              <w:snapToGrid w:val="0"/>
              <w:spacing w:after="0" w:line="240" w:lineRule="auto"/>
              <w:rPr>
                <w:rFonts w:eastAsia="Times New Roman" w:cs="Arial"/>
                <w:szCs w:val="18"/>
                <w:lang w:eastAsia="ar-SA"/>
              </w:rPr>
            </w:pPr>
            <w:proofErr w:type="spellStart"/>
            <w:r w:rsidRPr="0011355C">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A4E037D" w14:textId="0A7FE480" w:rsidR="00042BA7" w:rsidRPr="0011355C" w:rsidRDefault="009277B5" w:rsidP="00042BA7">
            <w:pPr>
              <w:spacing w:after="0" w:line="240" w:lineRule="auto"/>
            </w:pPr>
            <w:hyperlink r:id="rId395" w:history="1">
              <w:r w:rsidR="00042BA7" w:rsidRPr="0011355C">
                <w:rPr>
                  <w:rStyle w:val="Hyperlink"/>
                  <w:rFonts w:cs="Arial"/>
                  <w:color w:val="auto"/>
                </w:rPr>
                <w:t>S1-222212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7DE8C7D2" w14:textId="5FA01DCE" w:rsidR="00042BA7" w:rsidRPr="0011355C" w:rsidRDefault="00042BA7" w:rsidP="00042BA7">
            <w:pPr>
              <w:spacing w:after="0" w:line="240" w:lineRule="auto"/>
            </w:pPr>
            <w:r w:rsidRPr="0011355C">
              <w:t xml:space="preserve">Qualcomm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646B554" w14:textId="32D58965" w:rsidR="00042BA7" w:rsidRPr="0011355C" w:rsidRDefault="00042BA7" w:rsidP="00042BA7">
            <w:pPr>
              <w:spacing w:after="0" w:line="240" w:lineRule="auto"/>
            </w:pPr>
            <w:r w:rsidRPr="0011355C">
              <w:t xml:space="preserve">Use Case on single-PLMN dual-3GPP access </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1A7430A" w14:textId="6DCE96AC" w:rsidR="00042BA7" w:rsidRPr="0011355C" w:rsidRDefault="0011355C" w:rsidP="00042BA7">
            <w:pPr>
              <w:snapToGrid w:val="0"/>
              <w:spacing w:after="0" w:line="240" w:lineRule="auto"/>
              <w:rPr>
                <w:rFonts w:eastAsia="Times New Roman" w:cs="Arial"/>
                <w:szCs w:val="18"/>
                <w:lang w:eastAsia="ar-SA"/>
              </w:rPr>
            </w:pPr>
            <w:r w:rsidRPr="0011355C">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1A0DC97" w14:textId="77777777" w:rsidR="00042BA7" w:rsidRPr="0011355C" w:rsidRDefault="00042BA7" w:rsidP="00042BA7">
            <w:pPr>
              <w:spacing w:after="0" w:line="240" w:lineRule="auto"/>
              <w:rPr>
                <w:b/>
                <w:bCs/>
                <w:lang w:val="en-US"/>
              </w:rPr>
            </w:pPr>
            <w:r w:rsidRPr="0011355C">
              <w:rPr>
                <w:b/>
                <w:bCs/>
                <w:lang w:val="en-US"/>
              </w:rPr>
              <w:t>e-Thread: [SA1#99e, FS_DualSteer_7]</w:t>
            </w:r>
          </w:p>
          <w:p w14:paraId="68A5D3E8" w14:textId="77777777" w:rsidR="00042BA7" w:rsidRPr="0011355C" w:rsidRDefault="00042BA7" w:rsidP="00042BA7">
            <w:pPr>
              <w:spacing w:after="0" w:line="240" w:lineRule="auto"/>
            </w:pPr>
            <w:r w:rsidRPr="0011355C">
              <w:rPr>
                <w:rFonts w:eastAsia="Arial Unicode MS" w:cs="Arial"/>
                <w:szCs w:val="18"/>
                <w:lang w:eastAsia="ar-SA"/>
              </w:rPr>
              <w:t xml:space="preserve">2212r4 </w:t>
            </w:r>
            <w:r w:rsidRPr="0011355C">
              <w:t>for approval day</w:t>
            </w:r>
          </w:p>
          <w:p w14:paraId="48C3A336" w14:textId="2762D542" w:rsidR="00042BA7" w:rsidRPr="0011355C" w:rsidRDefault="00042BA7" w:rsidP="00042BA7">
            <w:pPr>
              <w:spacing w:after="0" w:line="240" w:lineRule="auto"/>
              <w:rPr>
                <w:rFonts w:eastAsia="Arial Unicode MS" w:cs="Arial"/>
                <w:szCs w:val="18"/>
                <w:lang w:eastAsia="ar-SA"/>
              </w:rPr>
            </w:pPr>
            <w:r w:rsidRPr="0011355C">
              <w:t>o:Huawei</w:t>
            </w:r>
          </w:p>
        </w:tc>
      </w:tr>
      <w:tr w:rsidR="00042BA7" w:rsidRPr="00A75C05" w14:paraId="11D81996" w14:textId="77777777" w:rsidTr="000D148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D7196B5" w14:textId="221DF102" w:rsidR="00042BA7" w:rsidRPr="00710FA6" w:rsidRDefault="00042BA7" w:rsidP="00042BA7">
            <w:pPr>
              <w:snapToGrid w:val="0"/>
              <w:spacing w:after="0" w:line="240" w:lineRule="auto"/>
              <w:rPr>
                <w:rFonts w:eastAsia="Times New Roman" w:cs="Arial"/>
                <w:szCs w:val="18"/>
                <w:lang w:eastAsia="ar-SA"/>
              </w:rPr>
            </w:pPr>
            <w:proofErr w:type="spellStart"/>
            <w:r w:rsidRPr="00710FA6">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9AFA65A" w14:textId="3BE446B0" w:rsidR="00042BA7" w:rsidRPr="00710FA6" w:rsidRDefault="009277B5" w:rsidP="00042BA7">
            <w:pPr>
              <w:spacing w:after="0" w:line="240" w:lineRule="auto"/>
            </w:pPr>
            <w:hyperlink r:id="rId396" w:history="1">
              <w:r w:rsidR="00042BA7" w:rsidRPr="00710FA6">
                <w:rPr>
                  <w:rStyle w:val="Hyperlink"/>
                  <w:rFonts w:cs="Arial"/>
                  <w:color w:val="auto"/>
                </w:rPr>
                <w:t>S1-222214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28D8344" w14:textId="1CA43F81" w:rsidR="00042BA7" w:rsidRPr="00710FA6" w:rsidRDefault="00042BA7" w:rsidP="00042BA7">
            <w:pPr>
              <w:spacing w:after="0" w:line="240" w:lineRule="auto"/>
            </w:pPr>
            <w:r w:rsidRPr="00710FA6">
              <w:t xml:space="preserve">Qualcomm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9F1A6DC" w14:textId="4504B35E" w:rsidR="00042BA7" w:rsidRPr="00710FA6" w:rsidRDefault="00042BA7" w:rsidP="00042BA7">
            <w:pPr>
              <w:spacing w:after="0" w:line="240" w:lineRule="auto"/>
            </w:pPr>
            <w:r w:rsidRPr="00710FA6">
              <w:t>Use Case on PLMN plus PLMN-SNPN dual-3GPP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69B39FC" w14:textId="1D7D0853" w:rsidR="00042BA7" w:rsidRPr="00710FA6" w:rsidRDefault="00710FA6" w:rsidP="00042BA7">
            <w:pPr>
              <w:snapToGrid w:val="0"/>
              <w:spacing w:after="0" w:line="240" w:lineRule="auto"/>
              <w:rPr>
                <w:rFonts w:eastAsia="Times New Roman" w:cs="Arial"/>
                <w:szCs w:val="18"/>
                <w:lang w:eastAsia="ar-SA"/>
              </w:rPr>
            </w:pPr>
            <w:r w:rsidRPr="00710FA6">
              <w:rPr>
                <w:rFonts w:eastAsia="Times New Roman" w:cs="Arial"/>
                <w:szCs w:val="18"/>
                <w:lang w:eastAsia="ar-SA"/>
              </w:rPr>
              <w:t>Revised to S1-22234</w:t>
            </w:r>
            <w:r>
              <w:rPr>
                <w:rFonts w:eastAsia="Times New Roman" w:cs="Arial"/>
                <w:szCs w:val="18"/>
                <w:lang w:eastAsia="ar-SA"/>
              </w:rPr>
              <w:t>0</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64870DD" w14:textId="77777777" w:rsidR="00042BA7" w:rsidRPr="00710FA6" w:rsidRDefault="00042BA7" w:rsidP="00042BA7">
            <w:pPr>
              <w:spacing w:after="0" w:line="240" w:lineRule="auto"/>
              <w:rPr>
                <w:b/>
                <w:bCs/>
                <w:lang w:val="en-US"/>
              </w:rPr>
            </w:pPr>
            <w:r w:rsidRPr="00710FA6">
              <w:rPr>
                <w:b/>
                <w:bCs/>
                <w:lang w:val="en-US"/>
              </w:rPr>
              <w:t>e-Thread: [SA1#99e, FS_DualSteer_8]</w:t>
            </w:r>
          </w:p>
          <w:p w14:paraId="4C0C6052" w14:textId="5490A9DF" w:rsidR="00042BA7" w:rsidRPr="00710FA6" w:rsidRDefault="00042BA7" w:rsidP="00042BA7">
            <w:pPr>
              <w:spacing w:after="0" w:line="240" w:lineRule="auto"/>
              <w:rPr>
                <w:rFonts w:eastAsia="Arial Unicode MS" w:cs="Arial"/>
                <w:szCs w:val="18"/>
                <w:lang w:eastAsia="ar-SA"/>
              </w:rPr>
            </w:pPr>
            <w:r w:rsidRPr="00710FA6">
              <w:rPr>
                <w:lang w:val="en-US"/>
              </w:rPr>
              <w:t xml:space="preserve">2214r5 </w:t>
            </w:r>
            <w:r w:rsidRPr="00710FA6">
              <w:t>for approval day</w:t>
            </w:r>
          </w:p>
        </w:tc>
      </w:tr>
      <w:tr w:rsidR="00710FA6" w:rsidRPr="00A75C05" w14:paraId="232574ED" w14:textId="77777777" w:rsidTr="000D148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38DD2CA9" w14:textId="6616301F" w:rsidR="00710FA6" w:rsidRPr="000D148E" w:rsidRDefault="00710FA6" w:rsidP="00042BA7">
            <w:pPr>
              <w:snapToGrid w:val="0"/>
              <w:spacing w:after="0" w:line="240" w:lineRule="auto"/>
              <w:rPr>
                <w:rFonts w:eastAsia="Times New Roman" w:cs="Arial"/>
                <w:szCs w:val="18"/>
                <w:lang w:eastAsia="ar-SA"/>
              </w:rPr>
            </w:pPr>
            <w:proofErr w:type="spellStart"/>
            <w:r w:rsidRPr="000D148E">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18071C20" w14:textId="4A79E650" w:rsidR="00710FA6" w:rsidRPr="000D148E" w:rsidRDefault="00710FA6" w:rsidP="00042BA7">
            <w:pPr>
              <w:spacing w:after="0" w:line="240" w:lineRule="auto"/>
            </w:pPr>
            <w:r w:rsidRPr="000D148E">
              <w:rPr>
                <w:rFonts w:cs="Arial"/>
              </w:rPr>
              <w:t>S1-222340</w:t>
            </w:r>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63CEAB19" w14:textId="728BBDA7" w:rsidR="00710FA6" w:rsidRPr="000D148E" w:rsidRDefault="00710FA6" w:rsidP="00042BA7">
            <w:pPr>
              <w:spacing w:after="0" w:line="240" w:lineRule="auto"/>
            </w:pPr>
            <w:r w:rsidRPr="000D148E">
              <w:t xml:space="preserve">Qualcomm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0A86D61F" w14:textId="75F7A694" w:rsidR="00710FA6" w:rsidRPr="000D148E" w:rsidRDefault="00710FA6" w:rsidP="00042BA7">
            <w:pPr>
              <w:spacing w:after="0" w:line="240" w:lineRule="auto"/>
            </w:pPr>
            <w:r w:rsidRPr="000D148E">
              <w:t>Use Case on PLMN plus PLMN-SNPN dual-3GPP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1D11649" w14:textId="088EEA1A" w:rsidR="00710FA6" w:rsidRPr="000D148E" w:rsidRDefault="000D148E" w:rsidP="00042BA7">
            <w:pPr>
              <w:snapToGrid w:val="0"/>
              <w:spacing w:after="0" w:line="240" w:lineRule="auto"/>
              <w:rPr>
                <w:rFonts w:eastAsia="Times New Roman" w:cs="Arial"/>
                <w:szCs w:val="18"/>
                <w:lang w:eastAsia="ar-SA"/>
              </w:rPr>
            </w:pPr>
            <w:r w:rsidRPr="000D148E">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D107382" w14:textId="77777777" w:rsidR="00710FA6" w:rsidRPr="000D148E" w:rsidRDefault="00710FA6" w:rsidP="00710FA6">
            <w:pPr>
              <w:spacing w:after="0" w:line="240" w:lineRule="auto"/>
              <w:rPr>
                <w:b/>
                <w:bCs/>
                <w:i/>
                <w:lang w:val="en-US"/>
              </w:rPr>
            </w:pPr>
            <w:r w:rsidRPr="000D148E">
              <w:rPr>
                <w:b/>
                <w:bCs/>
                <w:i/>
                <w:lang w:val="en-US"/>
              </w:rPr>
              <w:t>e-Thread: [SA1#99e, FS_DualSteer_8]</w:t>
            </w:r>
          </w:p>
          <w:p w14:paraId="35A832E6" w14:textId="77777777" w:rsidR="00710FA6" w:rsidRPr="000D148E" w:rsidRDefault="00710FA6" w:rsidP="00042BA7">
            <w:pPr>
              <w:spacing w:after="0" w:line="240" w:lineRule="auto"/>
              <w:rPr>
                <w:b/>
                <w:bCs/>
                <w:lang w:val="en-US"/>
              </w:rPr>
            </w:pPr>
            <w:r w:rsidRPr="000D148E">
              <w:rPr>
                <w:b/>
                <w:bCs/>
                <w:lang w:val="en-US"/>
              </w:rPr>
              <w:t>Revision of S1-222214.</w:t>
            </w:r>
          </w:p>
          <w:p w14:paraId="478882C6" w14:textId="77777777" w:rsidR="005B7811" w:rsidRDefault="00710FA6" w:rsidP="00042BA7">
            <w:pPr>
              <w:spacing w:after="0" w:line="240" w:lineRule="auto"/>
              <w:rPr>
                <w:i/>
                <w:lang w:val="en-US"/>
              </w:rPr>
            </w:pPr>
            <w:r w:rsidRPr="000D148E">
              <w:rPr>
                <w:i/>
                <w:lang w:val="en-US"/>
              </w:rPr>
              <w:t>Same as 2214r5</w:t>
            </w:r>
          </w:p>
          <w:p w14:paraId="7D50E31B" w14:textId="5B0DB14E" w:rsidR="00710FA6" w:rsidRPr="000D148E" w:rsidRDefault="005B7811" w:rsidP="00042BA7">
            <w:pPr>
              <w:spacing w:after="0" w:line="240" w:lineRule="auto"/>
              <w:rPr>
                <w:b/>
                <w:bCs/>
                <w:lang w:val="en-US"/>
              </w:rPr>
            </w:pPr>
            <w:r>
              <w:rPr>
                <w:i/>
                <w:lang w:val="en-US"/>
              </w:rPr>
              <w:t>No presentation</w:t>
            </w:r>
          </w:p>
        </w:tc>
      </w:tr>
      <w:tr w:rsidR="00042BA7" w:rsidRPr="00A75C05" w14:paraId="5279F229" w14:textId="77777777" w:rsidTr="000D148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C381314" w14:textId="71B394B1" w:rsidR="00042BA7" w:rsidRPr="00710FA6" w:rsidRDefault="00042BA7" w:rsidP="00042BA7">
            <w:pPr>
              <w:snapToGrid w:val="0"/>
              <w:spacing w:after="0" w:line="240" w:lineRule="auto"/>
              <w:rPr>
                <w:rFonts w:eastAsia="Times New Roman" w:cs="Arial"/>
                <w:szCs w:val="18"/>
                <w:lang w:eastAsia="ar-SA"/>
              </w:rPr>
            </w:pPr>
            <w:proofErr w:type="spellStart"/>
            <w:r w:rsidRPr="00710FA6">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E40E785" w14:textId="0A364182" w:rsidR="00042BA7" w:rsidRPr="00710FA6" w:rsidRDefault="009277B5" w:rsidP="00042BA7">
            <w:pPr>
              <w:spacing w:after="0" w:line="240" w:lineRule="auto"/>
            </w:pPr>
            <w:hyperlink r:id="rId397" w:history="1">
              <w:r w:rsidR="00042BA7" w:rsidRPr="00710FA6">
                <w:rPr>
                  <w:rStyle w:val="Hyperlink"/>
                  <w:rFonts w:cs="Arial"/>
                  <w:color w:val="auto"/>
                </w:rPr>
                <w:t>S1-222216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AFE9987" w14:textId="6424FF45" w:rsidR="00042BA7" w:rsidRPr="00710FA6" w:rsidRDefault="00042BA7" w:rsidP="00042BA7">
            <w:pPr>
              <w:spacing w:after="0" w:line="240" w:lineRule="auto"/>
            </w:pPr>
            <w:r w:rsidRPr="00710FA6">
              <w:t xml:space="preserve">Qualcomm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4454C36F" w14:textId="60620885" w:rsidR="00042BA7" w:rsidRPr="00710FA6" w:rsidRDefault="00042BA7" w:rsidP="00042BA7">
            <w:pPr>
              <w:spacing w:after="0" w:line="240" w:lineRule="auto"/>
            </w:pPr>
            <w:r w:rsidRPr="00710FA6">
              <w:t xml:space="preserve">Use Case on inter-PLMN dual-3GPP </w:t>
            </w:r>
            <w:proofErr w:type="spellStart"/>
            <w:r w:rsidRPr="00710FA6">
              <w:t>access_dual</w:t>
            </w:r>
            <w:proofErr w:type="spellEnd"/>
            <w:r w:rsidRPr="00710FA6">
              <w:t>-RAT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2DA48AD" w14:textId="03756C78" w:rsidR="00042BA7" w:rsidRPr="00710FA6" w:rsidRDefault="00710FA6" w:rsidP="00042BA7">
            <w:pPr>
              <w:snapToGrid w:val="0"/>
              <w:spacing w:after="0" w:line="240" w:lineRule="auto"/>
              <w:rPr>
                <w:rFonts w:eastAsia="Times New Roman" w:cs="Arial"/>
                <w:szCs w:val="18"/>
                <w:lang w:eastAsia="ar-SA"/>
              </w:rPr>
            </w:pPr>
            <w:r w:rsidRPr="00710FA6">
              <w:rPr>
                <w:rFonts w:eastAsia="Times New Roman" w:cs="Arial"/>
                <w:szCs w:val="18"/>
                <w:lang w:eastAsia="ar-SA"/>
              </w:rPr>
              <w:t>Revised to S1-22234</w:t>
            </w:r>
            <w:r>
              <w:rPr>
                <w:rFonts w:eastAsia="Times New Roman" w:cs="Arial"/>
                <w:szCs w:val="18"/>
                <w:lang w:eastAsia="ar-SA"/>
              </w:rPr>
              <w:t>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5DD7A4C" w14:textId="77777777" w:rsidR="00042BA7" w:rsidRPr="00710FA6" w:rsidRDefault="00042BA7" w:rsidP="00042BA7">
            <w:pPr>
              <w:spacing w:after="0" w:line="240" w:lineRule="auto"/>
              <w:rPr>
                <w:b/>
                <w:bCs/>
                <w:lang w:val="en-US"/>
              </w:rPr>
            </w:pPr>
            <w:r w:rsidRPr="00710FA6">
              <w:rPr>
                <w:b/>
                <w:bCs/>
                <w:lang w:val="en-US"/>
              </w:rPr>
              <w:t>e-Thread: [SA1#99e, FS_DualSteer_9]</w:t>
            </w:r>
          </w:p>
          <w:p w14:paraId="0B22D60A" w14:textId="43F01D99" w:rsidR="00042BA7" w:rsidRPr="00710FA6" w:rsidRDefault="00042BA7" w:rsidP="00042BA7">
            <w:pPr>
              <w:spacing w:after="0" w:line="240" w:lineRule="auto"/>
              <w:rPr>
                <w:rFonts w:eastAsia="Arial Unicode MS" w:cs="Arial"/>
                <w:szCs w:val="18"/>
                <w:lang w:eastAsia="ar-SA"/>
              </w:rPr>
            </w:pPr>
            <w:r w:rsidRPr="00710FA6">
              <w:rPr>
                <w:lang w:val="en-US"/>
              </w:rPr>
              <w:t xml:space="preserve">2216r4 </w:t>
            </w:r>
            <w:r w:rsidRPr="00710FA6">
              <w:t>for approval day</w:t>
            </w:r>
          </w:p>
        </w:tc>
      </w:tr>
      <w:tr w:rsidR="00710FA6" w:rsidRPr="00A75C05" w14:paraId="3AFD64D9" w14:textId="77777777" w:rsidTr="000D148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10D25EB5" w14:textId="75708D59" w:rsidR="00710FA6" w:rsidRPr="000D148E" w:rsidRDefault="00710FA6" w:rsidP="00042BA7">
            <w:pPr>
              <w:snapToGrid w:val="0"/>
              <w:spacing w:after="0" w:line="240" w:lineRule="auto"/>
              <w:rPr>
                <w:rFonts w:eastAsia="Times New Roman" w:cs="Arial"/>
                <w:szCs w:val="18"/>
                <w:lang w:eastAsia="ar-SA"/>
              </w:rPr>
            </w:pPr>
            <w:proofErr w:type="spellStart"/>
            <w:r w:rsidRPr="000D148E">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187F93A" w14:textId="0882015F" w:rsidR="00710FA6" w:rsidRPr="000D148E" w:rsidRDefault="00710FA6" w:rsidP="00042BA7">
            <w:pPr>
              <w:spacing w:after="0" w:line="240" w:lineRule="auto"/>
            </w:pPr>
            <w:r w:rsidRPr="000D148E">
              <w:rPr>
                <w:rFonts w:cs="Arial"/>
              </w:rPr>
              <w:t>S1-222341</w:t>
            </w:r>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08711E1C" w14:textId="362C645B" w:rsidR="00710FA6" w:rsidRPr="000D148E" w:rsidRDefault="00710FA6" w:rsidP="00042BA7">
            <w:pPr>
              <w:spacing w:after="0" w:line="240" w:lineRule="auto"/>
            </w:pPr>
            <w:r w:rsidRPr="000D148E">
              <w:t xml:space="preserve">Qualcomm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769CCB58" w14:textId="6012C9C7" w:rsidR="00710FA6" w:rsidRPr="000D148E" w:rsidRDefault="00710FA6" w:rsidP="00042BA7">
            <w:pPr>
              <w:spacing w:after="0" w:line="240" w:lineRule="auto"/>
            </w:pPr>
            <w:r w:rsidRPr="000D148E">
              <w:t xml:space="preserve">Use Case on inter-PLMN dual-3GPP </w:t>
            </w:r>
            <w:proofErr w:type="spellStart"/>
            <w:r w:rsidRPr="000D148E">
              <w:t>access_dual</w:t>
            </w:r>
            <w:proofErr w:type="spellEnd"/>
            <w:r w:rsidRPr="000D148E">
              <w:t>-RAT</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831F17E" w14:textId="14A7BC42" w:rsidR="00710FA6" w:rsidRPr="000D148E" w:rsidRDefault="000D148E" w:rsidP="00042BA7">
            <w:pPr>
              <w:snapToGrid w:val="0"/>
              <w:spacing w:after="0" w:line="240" w:lineRule="auto"/>
              <w:rPr>
                <w:rFonts w:eastAsia="Times New Roman" w:cs="Arial"/>
                <w:szCs w:val="18"/>
                <w:lang w:eastAsia="ar-SA"/>
              </w:rPr>
            </w:pPr>
            <w:r w:rsidRPr="000D148E">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B10BB99" w14:textId="77777777" w:rsidR="00710FA6" w:rsidRPr="000D148E" w:rsidRDefault="00710FA6" w:rsidP="00710FA6">
            <w:pPr>
              <w:spacing w:after="0" w:line="240" w:lineRule="auto"/>
              <w:rPr>
                <w:b/>
                <w:bCs/>
                <w:i/>
                <w:lang w:val="en-US"/>
              </w:rPr>
            </w:pPr>
            <w:r w:rsidRPr="000D148E">
              <w:rPr>
                <w:b/>
                <w:bCs/>
                <w:i/>
                <w:lang w:val="en-US"/>
              </w:rPr>
              <w:t>e-Thread: [SA1#99e, FS_DualSteer_9]</w:t>
            </w:r>
          </w:p>
          <w:p w14:paraId="2E765A64" w14:textId="77777777" w:rsidR="00710FA6" w:rsidRPr="000D148E" w:rsidRDefault="00710FA6" w:rsidP="00042BA7">
            <w:pPr>
              <w:spacing w:after="0" w:line="240" w:lineRule="auto"/>
              <w:rPr>
                <w:b/>
                <w:bCs/>
                <w:lang w:val="en-US"/>
              </w:rPr>
            </w:pPr>
            <w:r w:rsidRPr="000D148E">
              <w:rPr>
                <w:b/>
                <w:bCs/>
                <w:lang w:val="en-US"/>
              </w:rPr>
              <w:t>Revision of S1-222216.</w:t>
            </w:r>
          </w:p>
          <w:p w14:paraId="73F25856" w14:textId="77777777" w:rsidR="005B7811" w:rsidRDefault="00710FA6" w:rsidP="00042BA7">
            <w:pPr>
              <w:spacing w:after="0" w:line="240" w:lineRule="auto"/>
              <w:rPr>
                <w:i/>
                <w:lang w:val="en-US"/>
              </w:rPr>
            </w:pPr>
            <w:r w:rsidRPr="000D148E">
              <w:rPr>
                <w:i/>
                <w:lang w:val="en-US"/>
              </w:rPr>
              <w:t>Same as 2216r4</w:t>
            </w:r>
          </w:p>
          <w:p w14:paraId="2F0A58CC" w14:textId="3333C81D" w:rsidR="00710FA6" w:rsidRPr="000D148E" w:rsidRDefault="005B7811" w:rsidP="00042BA7">
            <w:pPr>
              <w:spacing w:after="0" w:line="240" w:lineRule="auto"/>
              <w:rPr>
                <w:b/>
                <w:bCs/>
                <w:lang w:val="en-US"/>
              </w:rPr>
            </w:pPr>
            <w:r>
              <w:rPr>
                <w:i/>
                <w:lang w:val="en-US"/>
              </w:rPr>
              <w:t>No presentation</w:t>
            </w:r>
          </w:p>
        </w:tc>
      </w:tr>
      <w:tr w:rsidR="00042BA7" w:rsidRPr="00A75C05" w14:paraId="0FBC1617" w14:textId="77777777" w:rsidTr="000D148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338D8BF0" w14:textId="115C48A2" w:rsidR="00042BA7" w:rsidRPr="00710FA6" w:rsidRDefault="00042BA7" w:rsidP="00042BA7">
            <w:pPr>
              <w:snapToGrid w:val="0"/>
              <w:spacing w:after="0" w:line="240" w:lineRule="auto"/>
              <w:rPr>
                <w:rFonts w:eastAsia="Times New Roman" w:cs="Arial"/>
                <w:szCs w:val="18"/>
                <w:lang w:eastAsia="ar-SA"/>
              </w:rPr>
            </w:pPr>
            <w:proofErr w:type="spellStart"/>
            <w:r w:rsidRPr="00710FA6">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83E39EC" w14:textId="7C61E840" w:rsidR="00042BA7" w:rsidRPr="00710FA6" w:rsidRDefault="009277B5" w:rsidP="00042BA7">
            <w:pPr>
              <w:spacing w:after="0" w:line="240" w:lineRule="auto"/>
            </w:pPr>
            <w:hyperlink r:id="rId398" w:history="1">
              <w:r w:rsidR="00042BA7" w:rsidRPr="00710FA6">
                <w:rPr>
                  <w:rStyle w:val="Hyperlink"/>
                  <w:rFonts w:cs="Arial"/>
                  <w:color w:val="auto"/>
                </w:rPr>
                <w:t>S1-222221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640F45D" w14:textId="7A61D7E0" w:rsidR="00042BA7" w:rsidRPr="00710FA6" w:rsidRDefault="00042BA7" w:rsidP="00042BA7">
            <w:pPr>
              <w:spacing w:after="0" w:line="240" w:lineRule="auto"/>
            </w:pPr>
            <w:proofErr w:type="spellStart"/>
            <w:r w:rsidRPr="00710FA6">
              <w:t>CableLabs</w:t>
            </w:r>
            <w:proofErr w:type="spellEnd"/>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4EB879F" w14:textId="2BEDBB52" w:rsidR="00042BA7" w:rsidRPr="00710FA6" w:rsidRDefault="00042BA7" w:rsidP="00042BA7">
            <w:pPr>
              <w:spacing w:after="0" w:line="240" w:lineRule="auto"/>
            </w:pPr>
            <w:proofErr w:type="spellStart"/>
            <w:r w:rsidRPr="00710FA6">
              <w:t>FS_DualSteer</w:t>
            </w:r>
            <w:proofErr w:type="spellEnd"/>
            <w:r w:rsidRPr="00710FA6">
              <w:t xml:space="preserve"> - New use case for Inter-PLMN mobility scenario</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ABED7EC" w14:textId="54FAC767" w:rsidR="00042BA7" w:rsidRPr="00710FA6" w:rsidRDefault="00710FA6" w:rsidP="00042BA7">
            <w:pPr>
              <w:snapToGrid w:val="0"/>
              <w:spacing w:after="0" w:line="240" w:lineRule="auto"/>
              <w:rPr>
                <w:rFonts w:eastAsia="Times New Roman" w:cs="Arial"/>
                <w:szCs w:val="18"/>
                <w:lang w:eastAsia="ar-SA"/>
              </w:rPr>
            </w:pPr>
            <w:r w:rsidRPr="00710FA6">
              <w:rPr>
                <w:rFonts w:eastAsia="Times New Roman" w:cs="Arial"/>
                <w:szCs w:val="18"/>
                <w:lang w:eastAsia="ar-SA"/>
              </w:rPr>
              <w:t>Revised to S1-22234</w:t>
            </w:r>
            <w:r>
              <w:rPr>
                <w:rFonts w:eastAsia="Times New Roman" w:cs="Arial"/>
                <w:szCs w:val="18"/>
                <w:lang w:eastAsia="ar-SA"/>
              </w:rPr>
              <w:t>2</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531A0F2" w14:textId="77777777" w:rsidR="00042BA7" w:rsidRPr="00710FA6" w:rsidRDefault="00042BA7" w:rsidP="00042BA7">
            <w:pPr>
              <w:spacing w:after="0" w:line="240" w:lineRule="auto"/>
              <w:rPr>
                <w:b/>
                <w:bCs/>
                <w:lang w:val="en-US"/>
              </w:rPr>
            </w:pPr>
            <w:r w:rsidRPr="00710FA6">
              <w:rPr>
                <w:b/>
                <w:bCs/>
                <w:lang w:val="en-US"/>
              </w:rPr>
              <w:t>e-Thread: [SA1#99e, FS_DualSteer_10]</w:t>
            </w:r>
          </w:p>
          <w:p w14:paraId="466E478F" w14:textId="02947233" w:rsidR="00042BA7" w:rsidRPr="00710FA6" w:rsidRDefault="00042BA7" w:rsidP="00042BA7">
            <w:pPr>
              <w:spacing w:after="0" w:line="240" w:lineRule="auto"/>
              <w:rPr>
                <w:rFonts w:eastAsia="Arial Unicode MS" w:cs="Arial"/>
                <w:szCs w:val="18"/>
                <w:lang w:eastAsia="ar-SA"/>
              </w:rPr>
            </w:pPr>
            <w:r w:rsidRPr="00710FA6">
              <w:rPr>
                <w:lang w:val="en-US"/>
              </w:rPr>
              <w:t xml:space="preserve">2221r4 </w:t>
            </w:r>
            <w:r w:rsidRPr="00710FA6">
              <w:t>for approval day</w:t>
            </w:r>
          </w:p>
        </w:tc>
      </w:tr>
      <w:tr w:rsidR="00710FA6" w:rsidRPr="00A75C05" w14:paraId="3E78F84E" w14:textId="77777777" w:rsidTr="000D148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601697B0" w14:textId="54E6728B" w:rsidR="00710FA6" w:rsidRPr="000D148E" w:rsidRDefault="00710FA6" w:rsidP="00042BA7">
            <w:pPr>
              <w:snapToGrid w:val="0"/>
              <w:spacing w:after="0" w:line="240" w:lineRule="auto"/>
              <w:rPr>
                <w:rFonts w:eastAsia="Times New Roman" w:cs="Arial"/>
                <w:szCs w:val="18"/>
                <w:lang w:eastAsia="ar-SA"/>
              </w:rPr>
            </w:pPr>
            <w:proofErr w:type="spellStart"/>
            <w:r w:rsidRPr="000D148E">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5DC61261" w14:textId="27070A12" w:rsidR="00710FA6" w:rsidRPr="000D148E" w:rsidRDefault="00710FA6" w:rsidP="00042BA7">
            <w:pPr>
              <w:spacing w:after="0" w:line="240" w:lineRule="auto"/>
            </w:pPr>
            <w:r w:rsidRPr="000D148E">
              <w:rPr>
                <w:rFonts w:cs="Arial"/>
              </w:rPr>
              <w:t>S1-222342</w:t>
            </w:r>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12BBEC1B" w14:textId="7A6A1714" w:rsidR="00710FA6" w:rsidRPr="000D148E" w:rsidRDefault="00710FA6" w:rsidP="00042BA7">
            <w:pPr>
              <w:spacing w:after="0" w:line="240" w:lineRule="auto"/>
            </w:pPr>
            <w:proofErr w:type="spellStart"/>
            <w:r w:rsidRPr="000D148E">
              <w:t>CableLabs</w:t>
            </w:r>
            <w:proofErr w:type="spellEnd"/>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4E5D8B9E" w14:textId="5304543F" w:rsidR="00710FA6" w:rsidRPr="000D148E" w:rsidRDefault="00710FA6" w:rsidP="00042BA7">
            <w:pPr>
              <w:spacing w:after="0" w:line="240" w:lineRule="auto"/>
            </w:pPr>
            <w:proofErr w:type="spellStart"/>
            <w:r w:rsidRPr="000D148E">
              <w:t>FS_DualSteer</w:t>
            </w:r>
            <w:proofErr w:type="spellEnd"/>
            <w:r w:rsidRPr="000D148E">
              <w:t xml:space="preserve"> - New use case for Inter-PLMN mobility scenario</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5C214FF" w14:textId="4844C6E2" w:rsidR="00710FA6" w:rsidRPr="000D148E" w:rsidRDefault="000D148E" w:rsidP="00042BA7">
            <w:pPr>
              <w:snapToGrid w:val="0"/>
              <w:spacing w:after="0" w:line="240" w:lineRule="auto"/>
              <w:rPr>
                <w:rFonts w:eastAsia="Times New Roman" w:cs="Arial"/>
                <w:szCs w:val="18"/>
                <w:lang w:eastAsia="ar-SA"/>
              </w:rPr>
            </w:pPr>
            <w:r w:rsidRPr="000D148E">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0A0C427" w14:textId="77777777" w:rsidR="00710FA6" w:rsidRPr="000D148E" w:rsidRDefault="00710FA6" w:rsidP="00710FA6">
            <w:pPr>
              <w:spacing w:after="0" w:line="240" w:lineRule="auto"/>
              <w:rPr>
                <w:b/>
                <w:bCs/>
                <w:i/>
                <w:lang w:val="en-US"/>
              </w:rPr>
            </w:pPr>
            <w:r w:rsidRPr="000D148E">
              <w:rPr>
                <w:b/>
                <w:bCs/>
                <w:i/>
                <w:lang w:val="en-US"/>
              </w:rPr>
              <w:t>e-Thread: [SA1#99e, FS_DualSteer_10]</w:t>
            </w:r>
          </w:p>
          <w:p w14:paraId="680FD7BC" w14:textId="77777777" w:rsidR="00710FA6" w:rsidRPr="000D148E" w:rsidRDefault="00710FA6" w:rsidP="00042BA7">
            <w:pPr>
              <w:spacing w:after="0" w:line="240" w:lineRule="auto"/>
              <w:rPr>
                <w:b/>
                <w:bCs/>
                <w:lang w:val="en-US"/>
              </w:rPr>
            </w:pPr>
            <w:r w:rsidRPr="000D148E">
              <w:rPr>
                <w:b/>
                <w:bCs/>
                <w:lang w:val="en-US"/>
              </w:rPr>
              <w:t>Revision of S1-222221.</w:t>
            </w:r>
          </w:p>
          <w:p w14:paraId="27288D19" w14:textId="77777777" w:rsidR="005B7811" w:rsidRDefault="00710FA6" w:rsidP="00042BA7">
            <w:pPr>
              <w:spacing w:after="0" w:line="240" w:lineRule="auto"/>
              <w:rPr>
                <w:i/>
                <w:lang w:val="en-US"/>
              </w:rPr>
            </w:pPr>
            <w:r w:rsidRPr="000D148E">
              <w:rPr>
                <w:i/>
                <w:lang w:val="en-US"/>
              </w:rPr>
              <w:t>Same as 2221r4</w:t>
            </w:r>
          </w:p>
          <w:p w14:paraId="31AC6A5B" w14:textId="59B9C6FB" w:rsidR="00710FA6" w:rsidRPr="000D148E" w:rsidRDefault="005B7811" w:rsidP="00042BA7">
            <w:pPr>
              <w:spacing w:after="0" w:line="240" w:lineRule="auto"/>
              <w:rPr>
                <w:b/>
                <w:bCs/>
                <w:lang w:val="en-US"/>
              </w:rPr>
            </w:pPr>
            <w:r>
              <w:rPr>
                <w:i/>
                <w:lang w:val="en-US"/>
              </w:rPr>
              <w:t>No presentation</w:t>
            </w:r>
          </w:p>
        </w:tc>
      </w:tr>
      <w:tr w:rsidR="00042BA7" w:rsidRPr="00A75C05" w14:paraId="1B85EB32"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8C7F794" w14:textId="77777777" w:rsidR="00042BA7" w:rsidRPr="00231C7B" w:rsidRDefault="00042BA7" w:rsidP="00042BA7">
            <w:pPr>
              <w:snapToGrid w:val="0"/>
              <w:spacing w:after="0" w:line="240" w:lineRule="auto"/>
              <w:rPr>
                <w:rFonts w:eastAsia="Times New Roman" w:cs="Arial"/>
                <w:szCs w:val="18"/>
                <w:lang w:eastAsia="ar-SA"/>
              </w:rPr>
            </w:pPr>
            <w:proofErr w:type="spellStart"/>
            <w:r w:rsidRPr="00231C7B">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A71E1B4" w14:textId="71D7769C" w:rsidR="00042BA7" w:rsidRPr="00231C7B" w:rsidRDefault="009277B5" w:rsidP="00042BA7">
            <w:pPr>
              <w:spacing w:after="0" w:line="240" w:lineRule="auto"/>
            </w:pPr>
            <w:hyperlink r:id="rId399" w:history="1">
              <w:r w:rsidR="00042BA7" w:rsidRPr="00231C7B">
                <w:rPr>
                  <w:rStyle w:val="Hyperlink"/>
                  <w:rFonts w:cs="Arial"/>
                  <w:color w:val="auto"/>
                </w:rPr>
                <w:t>S1-222046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DEC7075" w14:textId="77777777" w:rsidR="00042BA7" w:rsidRPr="00231C7B" w:rsidRDefault="00042BA7" w:rsidP="00042BA7">
            <w:pPr>
              <w:spacing w:after="0" w:line="240" w:lineRule="auto"/>
            </w:pPr>
            <w:r w:rsidRPr="00231C7B">
              <w:t>THALES</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22A32FF1" w14:textId="77777777" w:rsidR="00042BA7" w:rsidRPr="00231C7B" w:rsidRDefault="00042BA7" w:rsidP="00042BA7">
            <w:pPr>
              <w:spacing w:after="0" w:line="240" w:lineRule="auto"/>
            </w:pPr>
            <w:r w:rsidRPr="00231C7B">
              <w:t>NTN based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972F8B4" w14:textId="77777777" w:rsidR="00042BA7" w:rsidRPr="00231C7B" w:rsidRDefault="00042BA7" w:rsidP="00042BA7">
            <w:pPr>
              <w:snapToGrid w:val="0"/>
              <w:spacing w:after="0" w:line="240" w:lineRule="auto"/>
              <w:rPr>
                <w:rFonts w:eastAsia="Times New Roman" w:cs="Arial"/>
                <w:szCs w:val="18"/>
                <w:lang w:eastAsia="ar-SA"/>
              </w:rPr>
            </w:pPr>
            <w:r w:rsidRPr="00231C7B">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ABC0E85" w14:textId="77777777" w:rsidR="00042BA7" w:rsidRPr="00231C7B" w:rsidRDefault="00042BA7" w:rsidP="00042BA7">
            <w:pPr>
              <w:spacing w:after="0" w:line="240" w:lineRule="auto"/>
              <w:rPr>
                <w:rFonts w:eastAsia="Arial Unicode MS" w:cs="Arial"/>
                <w:szCs w:val="18"/>
                <w:lang w:eastAsia="ar-SA"/>
              </w:rPr>
            </w:pPr>
            <w:r>
              <w:rPr>
                <w:rFonts w:eastAsia="Arial Unicode MS" w:cs="Arial"/>
                <w:szCs w:val="18"/>
                <w:lang w:eastAsia="ar-SA"/>
              </w:rPr>
              <w:t>Noted</w:t>
            </w:r>
            <w:r w:rsidRPr="00231C7B">
              <w:rPr>
                <w:rFonts w:eastAsia="Arial Unicode MS" w:cs="Arial"/>
                <w:szCs w:val="18"/>
                <w:lang w:eastAsia="ar-SA"/>
              </w:rPr>
              <w:t>, same as 2047</w:t>
            </w:r>
          </w:p>
        </w:tc>
      </w:tr>
      <w:tr w:rsidR="00042BA7" w:rsidRPr="00745D37" w14:paraId="70E9E42D" w14:textId="77777777" w:rsidTr="00532FEE">
        <w:trPr>
          <w:trHeight w:val="141"/>
        </w:trPr>
        <w:tc>
          <w:tcPr>
            <w:tcW w:w="14426" w:type="dxa"/>
            <w:gridSpan w:val="11"/>
            <w:tcBorders>
              <w:bottom w:val="single" w:sz="4" w:space="0" w:color="auto"/>
            </w:tcBorders>
            <w:shd w:val="clear" w:color="auto" w:fill="F2F2F2" w:themeFill="background1" w:themeFillShade="F2"/>
          </w:tcPr>
          <w:p w14:paraId="55531F70" w14:textId="2CD42C0B" w:rsidR="00042BA7" w:rsidRPr="00DF5A37" w:rsidRDefault="00042BA7" w:rsidP="00042BA7">
            <w:pPr>
              <w:pStyle w:val="Heading3"/>
              <w:rPr>
                <w:lang w:val="en-US"/>
              </w:rPr>
            </w:pPr>
            <w:proofErr w:type="spellStart"/>
            <w:r w:rsidRPr="00DF5A37">
              <w:t>FS_DualSteer</w:t>
            </w:r>
            <w:proofErr w:type="spellEnd"/>
            <w:r>
              <w:rPr>
                <w:lang w:val="en-US"/>
              </w:rPr>
              <w:t xml:space="preserve"> Output</w:t>
            </w:r>
          </w:p>
        </w:tc>
      </w:tr>
      <w:tr w:rsidR="00042BA7" w:rsidRPr="00A75C05" w14:paraId="353F20B6" w14:textId="77777777" w:rsidTr="00532FE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30F4EB5F" w14:textId="77777777" w:rsidR="00042BA7" w:rsidRPr="00532FEE" w:rsidRDefault="00042BA7" w:rsidP="00042BA7">
            <w:pPr>
              <w:snapToGrid w:val="0"/>
              <w:spacing w:after="0" w:line="240" w:lineRule="auto"/>
              <w:rPr>
                <w:rFonts w:eastAsia="Times New Roman" w:cs="Arial"/>
                <w:szCs w:val="18"/>
                <w:lang w:eastAsia="ar-SA"/>
              </w:rPr>
            </w:pPr>
            <w:r w:rsidRPr="00532FEE">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3EF67188" w14:textId="51FB6C8C" w:rsidR="00042BA7" w:rsidRPr="00532FEE" w:rsidRDefault="00042BA7" w:rsidP="00042BA7">
            <w:pPr>
              <w:spacing w:after="0" w:line="240" w:lineRule="auto"/>
            </w:pPr>
            <w:r w:rsidRPr="00532FEE">
              <w:t>S1-222280</w:t>
            </w:r>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0F6E35F7" w14:textId="1677C525" w:rsidR="00042BA7" w:rsidRPr="00532FEE" w:rsidRDefault="00042BA7" w:rsidP="00042BA7">
            <w:pPr>
              <w:spacing w:after="0" w:line="240" w:lineRule="auto"/>
            </w:pPr>
            <w:r w:rsidRPr="00532FEE">
              <w:t>Rapporteur (Qualcomm)</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12190A1E" w14:textId="04EA7FF5" w:rsidR="00042BA7" w:rsidRPr="00532FEE" w:rsidRDefault="00042BA7" w:rsidP="00042BA7">
            <w:pPr>
              <w:spacing w:after="0" w:line="240" w:lineRule="auto"/>
            </w:pPr>
            <w:r w:rsidRPr="00532FEE">
              <w:t>TR 22.841v0.1.0 Study on Upper layer traffic steering, switching and split over dual 3GPP access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65A5DC04" w14:textId="31DAEF10" w:rsidR="00042BA7" w:rsidRPr="00532FEE" w:rsidRDefault="00532FEE" w:rsidP="00042BA7">
            <w:pPr>
              <w:snapToGrid w:val="0"/>
              <w:spacing w:after="0" w:line="240" w:lineRule="auto"/>
              <w:rPr>
                <w:rFonts w:eastAsia="Times New Roman" w:cs="Arial"/>
                <w:szCs w:val="18"/>
                <w:lang w:eastAsia="ar-SA"/>
              </w:rPr>
            </w:pPr>
            <w:r w:rsidRPr="00532FEE">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0AE9AD2" w14:textId="77777777" w:rsidR="00F71CAF" w:rsidRPr="00532FEE" w:rsidRDefault="00F71CAF" w:rsidP="00F71CAF">
            <w:pPr>
              <w:spacing w:after="0" w:line="240" w:lineRule="auto"/>
              <w:rPr>
                <w:rFonts w:eastAsia="Times New Roman" w:cs="Arial"/>
                <w:szCs w:val="18"/>
                <w:lang w:eastAsia="ar-SA"/>
              </w:rPr>
            </w:pPr>
            <w:r w:rsidRPr="00532FEE">
              <w:rPr>
                <w:rFonts w:eastAsia="Times New Roman" w:cs="Arial"/>
                <w:szCs w:val="18"/>
                <w:lang w:eastAsia="ar-SA"/>
              </w:rPr>
              <w:t>First draft by Tue 6</w:t>
            </w:r>
            <w:r w:rsidRPr="00532FEE">
              <w:rPr>
                <w:rFonts w:eastAsia="Times New Roman" w:cs="Arial"/>
                <w:szCs w:val="18"/>
                <w:vertAlign w:val="superscript"/>
                <w:lang w:eastAsia="ar-SA"/>
              </w:rPr>
              <w:t>th</w:t>
            </w:r>
            <w:r w:rsidRPr="00532FEE">
              <w:rPr>
                <w:rFonts w:eastAsia="Times New Roman" w:cs="Arial"/>
                <w:szCs w:val="18"/>
                <w:lang w:eastAsia="ar-SA"/>
              </w:rPr>
              <w:t xml:space="preserve"> 23:00 UTC</w:t>
            </w:r>
          </w:p>
          <w:p w14:paraId="35762E8D" w14:textId="77777777" w:rsidR="00F71CAF" w:rsidRPr="00532FEE" w:rsidRDefault="00F71CAF" w:rsidP="00F71CAF">
            <w:pPr>
              <w:spacing w:after="0" w:line="240" w:lineRule="auto"/>
              <w:rPr>
                <w:rFonts w:eastAsia="Times New Roman" w:cs="Arial"/>
                <w:szCs w:val="18"/>
                <w:lang w:eastAsia="ar-SA"/>
              </w:rPr>
            </w:pPr>
            <w:r w:rsidRPr="00532FEE">
              <w:rPr>
                <w:rFonts w:eastAsia="Times New Roman" w:cs="Arial"/>
                <w:szCs w:val="18"/>
                <w:lang w:eastAsia="ar-SA"/>
              </w:rPr>
              <w:t>Comments till Thurs 8</w:t>
            </w:r>
            <w:r w:rsidRPr="00532FEE">
              <w:rPr>
                <w:rFonts w:eastAsia="Times New Roman" w:cs="Arial"/>
                <w:szCs w:val="18"/>
                <w:vertAlign w:val="superscript"/>
                <w:lang w:eastAsia="ar-SA"/>
              </w:rPr>
              <w:t>th</w:t>
            </w:r>
            <w:r w:rsidRPr="00532FEE">
              <w:rPr>
                <w:rFonts w:eastAsia="Times New Roman" w:cs="Arial"/>
                <w:szCs w:val="18"/>
                <w:lang w:eastAsia="ar-SA"/>
              </w:rPr>
              <w:t xml:space="preserve"> 23:00UTC</w:t>
            </w:r>
          </w:p>
          <w:p w14:paraId="3BDD5628" w14:textId="4E976C81" w:rsidR="00042BA7" w:rsidRPr="00532FEE" w:rsidRDefault="00F71CAF" w:rsidP="00F71CAF">
            <w:pPr>
              <w:spacing w:after="0" w:line="240" w:lineRule="auto"/>
              <w:rPr>
                <w:rFonts w:eastAsia="Times New Roman" w:cs="Arial"/>
                <w:szCs w:val="18"/>
                <w:lang w:eastAsia="ar-SA"/>
              </w:rPr>
            </w:pPr>
            <w:r w:rsidRPr="00532FEE">
              <w:rPr>
                <w:rFonts w:eastAsia="Times New Roman" w:cs="Arial"/>
                <w:szCs w:val="18"/>
                <w:lang w:eastAsia="ar-SA"/>
              </w:rPr>
              <w:t>Final version by Fri 9</w:t>
            </w:r>
            <w:r w:rsidRPr="00532FEE">
              <w:rPr>
                <w:rFonts w:eastAsia="Times New Roman" w:cs="Arial"/>
                <w:szCs w:val="18"/>
                <w:vertAlign w:val="superscript"/>
                <w:lang w:eastAsia="ar-SA"/>
              </w:rPr>
              <w:t>th</w:t>
            </w:r>
            <w:r w:rsidRPr="00532FEE">
              <w:rPr>
                <w:rFonts w:eastAsia="Times New Roman" w:cs="Arial"/>
                <w:szCs w:val="18"/>
                <w:lang w:eastAsia="ar-SA"/>
              </w:rPr>
              <w:t xml:space="preserve"> 23:00UTC</w:t>
            </w:r>
          </w:p>
        </w:tc>
      </w:tr>
      <w:tr w:rsidR="00042BA7" w:rsidRPr="00745D37" w14:paraId="50744514" w14:textId="77777777" w:rsidTr="006E6FF4">
        <w:trPr>
          <w:trHeight w:val="141"/>
        </w:trPr>
        <w:tc>
          <w:tcPr>
            <w:tcW w:w="14426" w:type="dxa"/>
            <w:gridSpan w:val="11"/>
            <w:tcBorders>
              <w:bottom w:val="single" w:sz="4" w:space="0" w:color="auto"/>
            </w:tcBorders>
            <w:shd w:val="clear" w:color="auto" w:fill="F2F2F2" w:themeFill="background1" w:themeFillShade="F2"/>
          </w:tcPr>
          <w:p w14:paraId="47BA484B" w14:textId="05AC540C" w:rsidR="00042BA7" w:rsidRPr="00DF5A37" w:rsidRDefault="00042BA7" w:rsidP="00042BA7">
            <w:pPr>
              <w:pStyle w:val="Heading2"/>
              <w:rPr>
                <w:lang w:val="en-US"/>
              </w:rPr>
            </w:pPr>
            <w:proofErr w:type="spellStart"/>
            <w:r w:rsidRPr="00DF5A37">
              <w:t>FS_EnergyServ</w:t>
            </w:r>
            <w:proofErr w:type="spellEnd"/>
            <w:r w:rsidRPr="00DF5A37">
              <w:rPr>
                <w:lang w:val="en-US"/>
              </w:rPr>
              <w:t xml:space="preserve">: </w:t>
            </w:r>
            <w:r w:rsidRPr="00DF5A37">
              <w:rPr>
                <w:rFonts w:eastAsia="Times New Roman"/>
                <w:lang w:eastAsia="en-GB"/>
              </w:rPr>
              <w:t>Study on Energy Efficiency as service criteria</w:t>
            </w:r>
            <w:r w:rsidRPr="00DF5A37">
              <w:rPr>
                <w:lang w:val="en-US"/>
              </w:rPr>
              <w:t xml:space="preserve"> [</w:t>
            </w:r>
            <w:hyperlink r:id="rId400" w:history="1">
              <w:r w:rsidRPr="00DF5A37">
                <w:rPr>
                  <w:rStyle w:val="Hyperlink"/>
                </w:rPr>
                <w:t>SP-220446</w:t>
              </w:r>
            </w:hyperlink>
            <w:r w:rsidRPr="00DF5A37">
              <w:rPr>
                <w:lang w:val="en-US"/>
              </w:rPr>
              <w:t>]</w:t>
            </w:r>
          </w:p>
        </w:tc>
      </w:tr>
      <w:tr w:rsidR="00042BA7" w:rsidRPr="00AA7BD2" w14:paraId="3F591DC0" w14:textId="77777777" w:rsidTr="00B4296B">
        <w:trPr>
          <w:trHeight w:val="141"/>
        </w:trPr>
        <w:tc>
          <w:tcPr>
            <w:tcW w:w="8656" w:type="dxa"/>
            <w:gridSpan w:val="8"/>
            <w:tcBorders>
              <w:bottom w:val="single" w:sz="4" w:space="0" w:color="auto"/>
            </w:tcBorders>
            <w:shd w:val="clear" w:color="auto" w:fill="auto"/>
          </w:tcPr>
          <w:p w14:paraId="178AF652" w14:textId="77777777" w:rsidR="00042BA7" w:rsidRPr="00DF5A37" w:rsidRDefault="00042BA7" w:rsidP="00042BA7">
            <w:pPr>
              <w:suppressAutoHyphens/>
              <w:spacing w:after="0" w:line="240" w:lineRule="auto"/>
              <w:rPr>
                <w:rFonts w:eastAsia="Arial Unicode MS" w:cs="Arial"/>
                <w:b/>
                <w:szCs w:val="18"/>
                <w:lang w:eastAsia="ar-SA"/>
              </w:rPr>
            </w:pPr>
            <w:r w:rsidRPr="00DF5A37">
              <w:rPr>
                <w:rFonts w:eastAsia="Arial Unicode MS" w:cs="Arial"/>
                <w:b/>
                <w:szCs w:val="18"/>
                <w:lang w:eastAsia="ar-SA"/>
              </w:rPr>
              <w:t>Work status prior to this meeting:</w:t>
            </w:r>
          </w:p>
          <w:p w14:paraId="49186A66" w14:textId="42BDC2FD" w:rsidR="00042BA7" w:rsidRPr="005B7811" w:rsidRDefault="00042BA7" w:rsidP="00042BA7">
            <w:pPr>
              <w:suppressAutoHyphens/>
              <w:spacing w:after="0" w:line="240" w:lineRule="auto"/>
              <w:rPr>
                <w:rFonts w:eastAsia="Arial Unicode MS" w:cs="Arial"/>
                <w:szCs w:val="18"/>
                <w:lang w:val="fr-FR" w:eastAsia="ar-SA"/>
              </w:rPr>
            </w:pPr>
            <w:r w:rsidRPr="005B7811">
              <w:rPr>
                <w:rFonts w:eastAsia="Arial Unicode MS" w:cs="Arial"/>
                <w:szCs w:val="18"/>
                <w:lang w:val="fr-FR" w:eastAsia="ar-SA"/>
              </w:rPr>
              <w:t xml:space="preserve">Rapporteur: </w:t>
            </w:r>
            <w:r w:rsidRPr="005B7811">
              <w:rPr>
                <w:rFonts w:hint="eastAsia"/>
                <w:lang w:val="fr-FR" w:eastAsia="zh-CN"/>
              </w:rPr>
              <w:t xml:space="preserve">Xiaonan </w:t>
            </w:r>
            <w:r w:rsidRPr="005B7811">
              <w:rPr>
                <w:lang w:val="fr-FR" w:eastAsia="zh-CN"/>
              </w:rPr>
              <w:t>Shi, (China Mobile)</w:t>
            </w:r>
          </w:p>
          <w:p w14:paraId="70FAD3B0" w14:textId="77777777" w:rsidR="00042BA7" w:rsidRDefault="00042BA7" w:rsidP="00042BA7">
            <w:pPr>
              <w:suppressAutoHyphens/>
              <w:spacing w:after="0" w:line="240" w:lineRule="auto"/>
              <w:rPr>
                <w:rFonts w:eastAsia="Arial Unicode MS" w:cs="Arial"/>
                <w:lang w:val="fr-FR"/>
              </w:rPr>
            </w:pPr>
            <w:proofErr w:type="spellStart"/>
            <w:r w:rsidRPr="00DF5A37">
              <w:rPr>
                <w:rFonts w:eastAsia="Arial Unicode MS" w:cs="Arial"/>
                <w:szCs w:val="18"/>
                <w:lang w:val="fr-FR" w:eastAsia="ar-SA"/>
              </w:rPr>
              <w:t>Latest</w:t>
            </w:r>
            <w:proofErr w:type="spellEnd"/>
            <w:r w:rsidRPr="00DF5A37">
              <w:rPr>
                <w:rFonts w:eastAsia="Arial Unicode MS" w:cs="Arial"/>
                <w:szCs w:val="18"/>
                <w:lang w:val="fr-FR" w:eastAsia="ar-SA"/>
              </w:rPr>
              <w:t xml:space="preserve"> version: </w:t>
            </w:r>
            <w:r w:rsidRPr="00DF5A37">
              <w:rPr>
                <w:rFonts w:eastAsia="Arial Unicode MS" w:cs="Arial"/>
                <w:lang w:val="fr-FR"/>
              </w:rPr>
              <w:t>TR22.882</w:t>
            </w:r>
          </w:p>
          <w:p w14:paraId="6197E7BE" w14:textId="77777777" w:rsidR="00042BA7" w:rsidRPr="00DF5A37" w:rsidRDefault="00042BA7" w:rsidP="00042BA7">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Target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xml:space="preserve"> date: SA#99 (13/2023)</w:t>
            </w:r>
          </w:p>
          <w:p w14:paraId="1525FBC1" w14:textId="1BA257F1" w:rsidR="00042BA7" w:rsidRPr="00DF5A37" w:rsidRDefault="00042BA7" w:rsidP="00042BA7">
            <w:pPr>
              <w:suppressAutoHyphens/>
              <w:spacing w:after="0" w:line="240" w:lineRule="auto"/>
              <w:rPr>
                <w:rStyle w:val="Hyperlink"/>
                <w:rFonts w:eastAsia="Arial Unicode MS" w:cs="Arial"/>
                <w:szCs w:val="18"/>
                <w:lang w:val="en-US" w:eastAsia="ar-SA"/>
              </w:rPr>
            </w:pPr>
            <w:r w:rsidRPr="00DF5A37">
              <w:rPr>
                <w:rFonts w:eastAsia="Arial Unicode MS" w:cs="Arial"/>
                <w:szCs w:val="18"/>
                <w:lang w:val="fr-FR" w:eastAsia="ar-SA"/>
              </w:rPr>
              <w:t xml:space="preserve">Percentage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0%</w:t>
            </w:r>
          </w:p>
        </w:tc>
        <w:tc>
          <w:tcPr>
            <w:tcW w:w="5770" w:type="dxa"/>
            <w:gridSpan w:val="3"/>
            <w:tcBorders>
              <w:bottom w:val="single" w:sz="4" w:space="0" w:color="auto"/>
            </w:tcBorders>
            <w:shd w:val="clear" w:color="auto" w:fill="auto"/>
          </w:tcPr>
          <w:p w14:paraId="2FEBB7C9" w14:textId="77777777" w:rsidR="00042BA7" w:rsidRPr="005B7811" w:rsidRDefault="00042BA7" w:rsidP="00042BA7">
            <w:pPr>
              <w:suppressAutoHyphens/>
              <w:spacing w:after="0" w:line="240" w:lineRule="auto"/>
              <w:rPr>
                <w:rFonts w:eastAsia="Arial Unicode MS" w:cs="Arial"/>
                <w:szCs w:val="18"/>
                <w:lang w:eastAsia="ar-SA"/>
              </w:rPr>
            </w:pPr>
            <w:r w:rsidRPr="005B7811">
              <w:rPr>
                <w:rFonts w:eastAsia="Arial Unicode MS" w:cs="Arial"/>
                <w:b/>
                <w:bCs/>
                <w:szCs w:val="18"/>
                <w:lang w:eastAsia="ar-SA"/>
              </w:rPr>
              <w:t>Details e-mail discussion</w:t>
            </w:r>
            <w:r w:rsidRPr="005B7811">
              <w:rPr>
                <w:rFonts w:eastAsia="Arial Unicode MS" w:cs="Arial"/>
                <w:szCs w:val="18"/>
                <w:lang w:eastAsia="ar-SA"/>
              </w:rPr>
              <w:t xml:space="preserve"> : </w:t>
            </w:r>
          </w:p>
          <w:p w14:paraId="00F65D16" w14:textId="76972EA7" w:rsidR="00042BA7" w:rsidRPr="005B7811" w:rsidRDefault="00042BA7" w:rsidP="00042BA7">
            <w:pPr>
              <w:suppressAutoHyphens/>
              <w:spacing w:after="0" w:line="240" w:lineRule="auto"/>
              <w:rPr>
                <w:rFonts w:eastAsia="Arial Unicode MS" w:cs="Arial"/>
                <w:szCs w:val="18"/>
                <w:lang w:eastAsia="ar-SA"/>
              </w:rPr>
            </w:pPr>
            <w:r w:rsidRPr="005B7811">
              <w:rPr>
                <w:rFonts w:eastAsia="Arial Unicode MS" w:cs="Arial"/>
                <w:szCs w:val="18"/>
                <w:lang w:eastAsia="ar-SA"/>
              </w:rPr>
              <w:t>Moderator: Xu Xia</w:t>
            </w:r>
          </w:p>
          <w:p w14:paraId="065DB7EA" w14:textId="7D8144AE" w:rsidR="00042BA7" w:rsidRPr="009463E3" w:rsidRDefault="00042BA7" w:rsidP="00042BA7">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5</w:t>
            </w:r>
          </w:p>
          <w:p w14:paraId="4E376CE3" w14:textId="3E5FB750" w:rsidR="00042BA7" w:rsidRPr="00DF5A37" w:rsidRDefault="00042BA7" w:rsidP="00042BA7">
            <w:pPr>
              <w:suppressAutoHyphens/>
              <w:spacing w:after="0" w:line="240" w:lineRule="auto"/>
              <w:rPr>
                <w:rFonts w:eastAsia="Arial Unicode MS" w:cs="Arial"/>
                <w:szCs w:val="18"/>
                <w:lang w:val="fr-FR" w:eastAsia="ar-SA"/>
              </w:rPr>
            </w:pPr>
            <w:r>
              <w:rPr>
                <w:rFonts w:eastAsia="Arial Unicode MS" w:cs="Arial"/>
                <w:b/>
                <w:bCs/>
                <w:szCs w:val="18"/>
                <w:lang w:val="fr-FR" w:eastAsia="ar-SA"/>
              </w:rPr>
              <w:t>Block B</w:t>
            </w:r>
          </w:p>
        </w:tc>
      </w:tr>
      <w:tr w:rsidR="00042BA7" w:rsidRPr="00B04844" w14:paraId="329BBA54" w14:textId="77777777" w:rsidTr="00C3692F">
        <w:trPr>
          <w:trHeight w:val="250"/>
        </w:trPr>
        <w:tc>
          <w:tcPr>
            <w:tcW w:w="14426" w:type="dxa"/>
            <w:gridSpan w:val="11"/>
            <w:tcBorders>
              <w:bottom w:val="single" w:sz="4" w:space="0" w:color="auto"/>
            </w:tcBorders>
            <w:shd w:val="clear" w:color="auto" w:fill="F2F2F2"/>
          </w:tcPr>
          <w:p w14:paraId="5327A2C1" w14:textId="77777777" w:rsidR="00042BA7" w:rsidRPr="006E6FF4" w:rsidRDefault="00042BA7" w:rsidP="00042BA7">
            <w:pPr>
              <w:pStyle w:val="Heading8"/>
              <w:jc w:val="left"/>
            </w:pPr>
            <w:r>
              <w:rPr>
                <w:color w:val="1F497D" w:themeColor="text2"/>
                <w:sz w:val="18"/>
                <w:szCs w:val="22"/>
              </w:rPr>
              <w:t>General</w:t>
            </w:r>
          </w:p>
        </w:tc>
      </w:tr>
      <w:tr w:rsidR="00042BA7" w:rsidRPr="00A75C05" w14:paraId="678B920C" w14:textId="77777777" w:rsidTr="00C3692F">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84B2BD3" w14:textId="094339BF" w:rsidR="00042BA7" w:rsidRPr="00C3692F" w:rsidRDefault="00042BA7" w:rsidP="00042BA7">
            <w:pPr>
              <w:snapToGrid w:val="0"/>
              <w:spacing w:after="0" w:line="240" w:lineRule="auto"/>
              <w:rPr>
                <w:rFonts w:eastAsia="Times New Roman" w:cs="Arial"/>
                <w:szCs w:val="18"/>
                <w:lang w:eastAsia="ar-SA"/>
              </w:rPr>
            </w:pPr>
            <w:proofErr w:type="spellStart"/>
            <w:r w:rsidRPr="00C3692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6DCFA58" w14:textId="316CA649" w:rsidR="00042BA7" w:rsidRPr="00C3692F" w:rsidRDefault="009277B5" w:rsidP="00042BA7">
            <w:pPr>
              <w:spacing w:after="0" w:line="240" w:lineRule="auto"/>
            </w:pPr>
            <w:hyperlink r:id="rId401" w:history="1">
              <w:r w:rsidR="00042BA7" w:rsidRPr="00C3692F">
                <w:rPr>
                  <w:rStyle w:val="Hyperlink"/>
                  <w:rFonts w:cs="Arial"/>
                  <w:color w:val="auto"/>
                </w:rPr>
                <w:t>S1-222178</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67CE0C1" w14:textId="77777777" w:rsidR="00042BA7" w:rsidRPr="00C3692F" w:rsidRDefault="00042BA7" w:rsidP="00042BA7">
            <w:pPr>
              <w:spacing w:after="0" w:line="240" w:lineRule="auto"/>
            </w:pPr>
            <w:r w:rsidRPr="00C3692F">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3FC71D56" w14:textId="77777777" w:rsidR="00042BA7" w:rsidRPr="00C3692F" w:rsidRDefault="00042BA7" w:rsidP="00042BA7">
            <w:pPr>
              <w:spacing w:after="0" w:line="240" w:lineRule="auto"/>
            </w:pPr>
            <w:proofErr w:type="spellStart"/>
            <w:r w:rsidRPr="00C3692F">
              <w:t>EnergyServ</w:t>
            </w:r>
            <w:proofErr w:type="spellEnd"/>
            <w:r w:rsidRPr="00C3692F">
              <w:t xml:space="preserve"> TR 22.882 skeleton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54BD422F" w14:textId="78368D2D" w:rsidR="00042BA7" w:rsidRPr="00C3692F" w:rsidRDefault="00C3692F" w:rsidP="00042BA7">
            <w:pPr>
              <w:snapToGrid w:val="0"/>
              <w:spacing w:after="0" w:line="240" w:lineRule="auto"/>
              <w:rPr>
                <w:rFonts w:eastAsia="Times New Roman" w:cs="Arial"/>
                <w:szCs w:val="18"/>
                <w:lang w:eastAsia="ar-SA"/>
              </w:rPr>
            </w:pPr>
            <w:r w:rsidRPr="00C3692F">
              <w:rPr>
                <w:rFonts w:eastAsia="Times New Roman" w:cs="Arial"/>
                <w:szCs w:val="18"/>
                <w:lang w:eastAsia="ar-SA"/>
              </w:rPr>
              <w:t>Revised to S1-222412</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BA0EC06" w14:textId="70028147" w:rsidR="00042BA7" w:rsidRPr="00C3692F" w:rsidRDefault="00042BA7" w:rsidP="00042BA7">
            <w:pPr>
              <w:spacing w:after="0" w:line="240" w:lineRule="auto"/>
              <w:rPr>
                <w:rFonts w:eastAsia="Arial Unicode MS" w:cs="Arial"/>
                <w:szCs w:val="18"/>
                <w:lang w:eastAsia="ar-SA"/>
              </w:rPr>
            </w:pPr>
            <w:r w:rsidRPr="00C3692F">
              <w:rPr>
                <w:rFonts w:eastAsia="Arial Unicode MS" w:cs="Arial"/>
                <w:szCs w:val="18"/>
                <w:lang w:eastAsia="ar-SA"/>
              </w:rPr>
              <w:t>2178r3-agreed (No Normative Annexes)</w:t>
            </w:r>
          </w:p>
        </w:tc>
      </w:tr>
      <w:tr w:rsidR="00C3692F" w:rsidRPr="00A75C05" w14:paraId="76383797" w14:textId="77777777" w:rsidTr="00C3692F">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142198EA" w14:textId="4BA39BFF" w:rsidR="00C3692F" w:rsidRPr="00C3692F" w:rsidRDefault="00C3692F" w:rsidP="00042BA7">
            <w:pPr>
              <w:snapToGrid w:val="0"/>
              <w:spacing w:after="0" w:line="240" w:lineRule="auto"/>
              <w:rPr>
                <w:rFonts w:eastAsia="Times New Roman" w:cs="Arial"/>
                <w:szCs w:val="18"/>
                <w:lang w:eastAsia="ar-SA"/>
              </w:rPr>
            </w:pPr>
            <w:proofErr w:type="spellStart"/>
            <w:r w:rsidRPr="00C3692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67F40CAA" w14:textId="40151825" w:rsidR="00C3692F" w:rsidRPr="00C3692F" w:rsidRDefault="009277B5" w:rsidP="00042BA7">
            <w:pPr>
              <w:spacing w:after="0" w:line="240" w:lineRule="auto"/>
            </w:pPr>
            <w:hyperlink r:id="rId402" w:history="1">
              <w:r w:rsidR="00C3692F" w:rsidRPr="00C3692F">
                <w:rPr>
                  <w:rStyle w:val="Hyperlink"/>
                  <w:rFonts w:cs="Arial"/>
                  <w:color w:val="auto"/>
                </w:rPr>
                <w:t>S1-222412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1896D6C9" w14:textId="1B180F0C" w:rsidR="00C3692F" w:rsidRPr="00C3692F" w:rsidRDefault="00C3692F" w:rsidP="00042BA7">
            <w:pPr>
              <w:spacing w:after="0" w:line="240" w:lineRule="auto"/>
            </w:pPr>
            <w:r w:rsidRPr="00C3692F">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6DBAAE9D" w14:textId="0505F29D" w:rsidR="00C3692F" w:rsidRPr="00C3692F" w:rsidRDefault="00C3692F" w:rsidP="00042BA7">
            <w:pPr>
              <w:spacing w:after="0" w:line="240" w:lineRule="auto"/>
            </w:pPr>
            <w:proofErr w:type="spellStart"/>
            <w:r w:rsidRPr="00C3692F">
              <w:t>EnergyServ</w:t>
            </w:r>
            <w:proofErr w:type="spellEnd"/>
            <w:r w:rsidRPr="00C3692F">
              <w:t xml:space="preserve"> TR 22.882 skeleton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DC9B5D2" w14:textId="126A798E" w:rsidR="00C3692F" w:rsidRPr="00C3692F" w:rsidRDefault="00C3692F" w:rsidP="00042BA7">
            <w:pPr>
              <w:snapToGrid w:val="0"/>
              <w:spacing w:after="0" w:line="240" w:lineRule="auto"/>
              <w:rPr>
                <w:rFonts w:eastAsia="Times New Roman" w:cs="Arial"/>
                <w:szCs w:val="18"/>
                <w:lang w:eastAsia="ar-SA"/>
              </w:rPr>
            </w:pPr>
            <w:r w:rsidRPr="00C3692F">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5D4A875F" w14:textId="77777777" w:rsidR="00C3692F" w:rsidRPr="00C3692F" w:rsidRDefault="00C3692F" w:rsidP="00042BA7">
            <w:pPr>
              <w:spacing w:after="0" w:line="240" w:lineRule="auto"/>
              <w:rPr>
                <w:rFonts w:eastAsia="Arial Unicode MS" w:cs="Arial"/>
                <w:szCs w:val="18"/>
                <w:lang w:eastAsia="ar-SA"/>
              </w:rPr>
            </w:pPr>
            <w:r w:rsidRPr="00C3692F">
              <w:rPr>
                <w:rFonts w:eastAsia="Arial Unicode MS" w:cs="Arial"/>
                <w:szCs w:val="18"/>
                <w:lang w:eastAsia="ar-SA"/>
              </w:rPr>
              <w:t>Revision of S1-222178.</w:t>
            </w:r>
          </w:p>
          <w:p w14:paraId="5B54F198" w14:textId="77777777" w:rsidR="00FC6A87" w:rsidRDefault="00C3692F" w:rsidP="00042BA7">
            <w:pPr>
              <w:spacing w:after="0" w:line="240" w:lineRule="auto"/>
              <w:rPr>
                <w:rFonts w:eastAsia="Arial Unicode MS" w:cs="Arial"/>
                <w:i/>
                <w:szCs w:val="18"/>
                <w:lang w:eastAsia="ar-SA"/>
              </w:rPr>
            </w:pPr>
            <w:r w:rsidRPr="00C3692F">
              <w:rPr>
                <w:rFonts w:eastAsia="Arial Unicode MS" w:cs="Arial"/>
                <w:i/>
                <w:szCs w:val="18"/>
                <w:lang w:eastAsia="ar-SA"/>
              </w:rPr>
              <w:t>Same as 2178r3</w:t>
            </w:r>
          </w:p>
          <w:p w14:paraId="2E510BA3" w14:textId="64C53EB1" w:rsidR="00C3692F" w:rsidRPr="00C3692F" w:rsidRDefault="00FC6A87" w:rsidP="00042BA7">
            <w:pPr>
              <w:spacing w:after="0" w:line="240" w:lineRule="auto"/>
              <w:rPr>
                <w:rFonts w:eastAsia="Arial Unicode MS" w:cs="Arial"/>
                <w:szCs w:val="18"/>
                <w:lang w:eastAsia="ar-SA"/>
              </w:rPr>
            </w:pPr>
            <w:r>
              <w:rPr>
                <w:rFonts w:eastAsia="Arial Unicode MS" w:cs="Arial"/>
                <w:i/>
                <w:szCs w:val="18"/>
                <w:lang w:eastAsia="ar-SA"/>
              </w:rPr>
              <w:t>No presentation</w:t>
            </w:r>
          </w:p>
        </w:tc>
      </w:tr>
      <w:tr w:rsidR="00042BA7" w:rsidRPr="00A75C05" w14:paraId="63F40893" w14:textId="77777777" w:rsidTr="00C3692F">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06EB78A" w14:textId="730B0889" w:rsidR="00042BA7" w:rsidRPr="00C3692F" w:rsidRDefault="00042BA7" w:rsidP="00042BA7">
            <w:pPr>
              <w:snapToGrid w:val="0"/>
              <w:spacing w:after="0" w:line="240" w:lineRule="auto"/>
              <w:rPr>
                <w:rFonts w:eastAsia="Times New Roman" w:cs="Arial"/>
                <w:szCs w:val="18"/>
                <w:lang w:eastAsia="ar-SA"/>
              </w:rPr>
            </w:pPr>
            <w:proofErr w:type="spellStart"/>
            <w:r w:rsidRPr="00C3692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62841986" w14:textId="0A01F680" w:rsidR="00042BA7" w:rsidRPr="00C3692F" w:rsidRDefault="009277B5" w:rsidP="00042BA7">
            <w:pPr>
              <w:spacing w:after="0" w:line="240" w:lineRule="auto"/>
            </w:pPr>
            <w:hyperlink r:id="rId403" w:history="1">
              <w:r w:rsidR="00042BA7" w:rsidRPr="00C3692F">
                <w:rPr>
                  <w:rStyle w:val="Hyperlink"/>
                  <w:rFonts w:cs="Arial"/>
                  <w:color w:val="auto"/>
                </w:rPr>
                <w:t>S1-222179</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0D41535" w14:textId="77777777" w:rsidR="00042BA7" w:rsidRPr="00C3692F" w:rsidRDefault="00042BA7" w:rsidP="00042BA7">
            <w:pPr>
              <w:spacing w:after="0" w:line="240" w:lineRule="auto"/>
            </w:pPr>
            <w:r w:rsidRPr="00C3692F">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33E3877" w14:textId="77777777" w:rsidR="00042BA7" w:rsidRPr="00C3692F" w:rsidRDefault="00042BA7" w:rsidP="00042BA7">
            <w:pPr>
              <w:spacing w:after="0" w:line="240" w:lineRule="auto"/>
            </w:pPr>
            <w:proofErr w:type="spellStart"/>
            <w:r w:rsidRPr="00C3692F">
              <w:t>pCR</w:t>
            </w:r>
            <w:proofErr w:type="spellEnd"/>
            <w:r w:rsidRPr="00C3692F">
              <w:t xml:space="preserve"> </w:t>
            </w:r>
            <w:proofErr w:type="spellStart"/>
            <w:r w:rsidRPr="00C3692F">
              <w:t>EnergyServ</w:t>
            </w:r>
            <w:proofErr w:type="spellEnd"/>
            <w:r w:rsidRPr="00C3692F">
              <w:t xml:space="preserve"> adding scope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65091F7F" w14:textId="54358F14" w:rsidR="00042BA7" w:rsidRPr="00C3692F" w:rsidRDefault="00C3692F" w:rsidP="00042BA7">
            <w:pPr>
              <w:snapToGrid w:val="0"/>
              <w:spacing w:after="0" w:line="240" w:lineRule="auto"/>
              <w:rPr>
                <w:rFonts w:eastAsia="Times New Roman" w:cs="Arial"/>
                <w:szCs w:val="18"/>
                <w:lang w:eastAsia="ar-SA"/>
              </w:rPr>
            </w:pPr>
            <w:r w:rsidRPr="00C3692F">
              <w:rPr>
                <w:rFonts w:eastAsia="Times New Roman" w:cs="Arial"/>
                <w:szCs w:val="18"/>
                <w:lang w:eastAsia="ar-SA"/>
              </w:rPr>
              <w:t>Revised to S1-222413</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4EA0C7A1" w14:textId="77777777" w:rsidR="00042BA7" w:rsidRPr="00C3692F" w:rsidRDefault="00042BA7" w:rsidP="00042BA7">
            <w:pPr>
              <w:spacing w:after="0" w:line="240" w:lineRule="auto"/>
              <w:rPr>
                <w:b/>
                <w:bCs/>
                <w:lang w:val="de-DE"/>
              </w:rPr>
            </w:pPr>
            <w:r w:rsidRPr="00C3692F">
              <w:rPr>
                <w:b/>
                <w:bCs/>
                <w:lang w:val="de-DE"/>
              </w:rPr>
              <w:t>e-Thread: [SA1#99e, FS_EnergyServ_1]</w:t>
            </w:r>
          </w:p>
          <w:p w14:paraId="2A0A3084" w14:textId="55773A79" w:rsidR="00042BA7" w:rsidRPr="00C3692F" w:rsidRDefault="00042BA7" w:rsidP="00042BA7">
            <w:pPr>
              <w:spacing w:after="0" w:line="240" w:lineRule="auto"/>
              <w:rPr>
                <w:rFonts w:eastAsia="Arial Unicode MS" w:cs="Arial"/>
                <w:szCs w:val="18"/>
                <w:lang w:eastAsia="ar-SA"/>
              </w:rPr>
            </w:pPr>
            <w:r w:rsidRPr="00C3692F">
              <w:rPr>
                <w:lang w:val="en-US"/>
              </w:rPr>
              <w:t>2179r2 agreed (“The present document”)</w:t>
            </w:r>
          </w:p>
        </w:tc>
      </w:tr>
      <w:tr w:rsidR="00C3692F" w:rsidRPr="00A75C05" w14:paraId="5A181C62" w14:textId="77777777" w:rsidTr="00C3692F">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44044C6A" w14:textId="15999C68" w:rsidR="00C3692F" w:rsidRPr="00C3692F" w:rsidRDefault="00C3692F" w:rsidP="00042BA7">
            <w:pPr>
              <w:snapToGrid w:val="0"/>
              <w:spacing w:after="0" w:line="240" w:lineRule="auto"/>
              <w:rPr>
                <w:rFonts w:eastAsia="Times New Roman" w:cs="Arial"/>
                <w:szCs w:val="18"/>
                <w:lang w:eastAsia="ar-SA"/>
              </w:rPr>
            </w:pPr>
            <w:proofErr w:type="spellStart"/>
            <w:r w:rsidRPr="00C3692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3F464EF" w14:textId="7C6E0881" w:rsidR="00C3692F" w:rsidRPr="00C3692F" w:rsidRDefault="009277B5" w:rsidP="00042BA7">
            <w:pPr>
              <w:spacing w:after="0" w:line="240" w:lineRule="auto"/>
            </w:pPr>
            <w:hyperlink r:id="rId404" w:history="1">
              <w:r w:rsidR="00C3692F" w:rsidRPr="00C3692F">
                <w:rPr>
                  <w:rStyle w:val="Hyperlink"/>
                  <w:rFonts w:cs="Arial"/>
                  <w:color w:val="auto"/>
                </w:rPr>
                <w:t>S1-222413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01D10A48" w14:textId="795912D9" w:rsidR="00C3692F" w:rsidRPr="00C3692F" w:rsidRDefault="00C3692F" w:rsidP="00042BA7">
            <w:pPr>
              <w:spacing w:after="0" w:line="240" w:lineRule="auto"/>
            </w:pPr>
            <w:r w:rsidRPr="00C3692F">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4B841D89" w14:textId="69350105" w:rsidR="00C3692F" w:rsidRPr="00C3692F" w:rsidRDefault="00C3692F" w:rsidP="00042BA7">
            <w:pPr>
              <w:spacing w:after="0" w:line="240" w:lineRule="auto"/>
            </w:pPr>
            <w:proofErr w:type="spellStart"/>
            <w:r w:rsidRPr="00C3692F">
              <w:t>pCR</w:t>
            </w:r>
            <w:proofErr w:type="spellEnd"/>
            <w:r w:rsidRPr="00C3692F">
              <w:t xml:space="preserve"> </w:t>
            </w:r>
            <w:proofErr w:type="spellStart"/>
            <w:r w:rsidRPr="00C3692F">
              <w:t>EnergyServ</w:t>
            </w:r>
            <w:proofErr w:type="spellEnd"/>
            <w:r w:rsidRPr="00C3692F">
              <w:t xml:space="preserve"> adding scope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66DDF26" w14:textId="5939583C" w:rsidR="00C3692F" w:rsidRPr="00C3692F" w:rsidRDefault="00C3692F" w:rsidP="00042BA7">
            <w:pPr>
              <w:snapToGrid w:val="0"/>
              <w:spacing w:after="0" w:line="240" w:lineRule="auto"/>
              <w:rPr>
                <w:rFonts w:eastAsia="Times New Roman" w:cs="Arial"/>
                <w:szCs w:val="18"/>
                <w:lang w:eastAsia="ar-SA"/>
              </w:rPr>
            </w:pPr>
            <w:r w:rsidRPr="00C3692F">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2639F34" w14:textId="77777777" w:rsidR="00C3692F" w:rsidRPr="00C3692F" w:rsidRDefault="00C3692F" w:rsidP="00C3692F">
            <w:pPr>
              <w:spacing w:after="0" w:line="240" w:lineRule="auto"/>
              <w:rPr>
                <w:b/>
                <w:bCs/>
                <w:i/>
                <w:lang w:val="de-DE"/>
              </w:rPr>
            </w:pPr>
            <w:r w:rsidRPr="00C3692F">
              <w:rPr>
                <w:b/>
                <w:bCs/>
                <w:i/>
                <w:lang w:val="de-DE"/>
              </w:rPr>
              <w:t>e-Thread: [SA1#99e, FS_EnergyServ_1]</w:t>
            </w:r>
          </w:p>
          <w:p w14:paraId="1FFCE904" w14:textId="77777777" w:rsidR="00C3692F" w:rsidRPr="00205D4B" w:rsidRDefault="00C3692F" w:rsidP="00042BA7">
            <w:pPr>
              <w:spacing w:after="0" w:line="240" w:lineRule="auto"/>
              <w:rPr>
                <w:b/>
                <w:bCs/>
              </w:rPr>
            </w:pPr>
            <w:r w:rsidRPr="00205D4B">
              <w:rPr>
                <w:b/>
                <w:bCs/>
              </w:rPr>
              <w:t>Revision of S1-222179.</w:t>
            </w:r>
          </w:p>
          <w:p w14:paraId="6A15EDE1" w14:textId="77777777" w:rsidR="00FC6A87" w:rsidRDefault="00C3692F" w:rsidP="00042BA7">
            <w:pPr>
              <w:spacing w:after="0" w:line="240" w:lineRule="auto"/>
              <w:rPr>
                <w:i/>
                <w:lang w:val="en-US"/>
              </w:rPr>
            </w:pPr>
            <w:r w:rsidRPr="00C3692F">
              <w:rPr>
                <w:i/>
                <w:lang w:val="en-US"/>
              </w:rPr>
              <w:t>Same as 2179r2</w:t>
            </w:r>
          </w:p>
          <w:p w14:paraId="60167F22" w14:textId="6653CBB2" w:rsidR="00C3692F" w:rsidRPr="00C3692F" w:rsidRDefault="00FC6A87" w:rsidP="00042BA7">
            <w:pPr>
              <w:spacing w:after="0" w:line="240" w:lineRule="auto"/>
              <w:rPr>
                <w:b/>
                <w:bCs/>
                <w:lang w:val="de-DE"/>
              </w:rPr>
            </w:pPr>
            <w:r>
              <w:rPr>
                <w:i/>
                <w:lang w:val="en-US"/>
              </w:rPr>
              <w:t>No presentation</w:t>
            </w:r>
          </w:p>
        </w:tc>
      </w:tr>
      <w:tr w:rsidR="00042BA7" w:rsidRPr="00A75C05" w14:paraId="366B32AB" w14:textId="77777777" w:rsidTr="00C3692F">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23F9DA54" w14:textId="095359CC" w:rsidR="00042BA7" w:rsidRPr="00C3692F" w:rsidRDefault="00042BA7" w:rsidP="00042BA7">
            <w:pPr>
              <w:snapToGrid w:val="0"/>
              <w:spacing w:after="0" w:line="240" w:lineRule="auto"/>
              <w:rPr>
                <w:rFonts w:eastAsia="Times New Roman" w:cs="Arial"/>
                <w:szCs w:val="18"/>
                <w:lang w:eastAsia="ar-SA"/>
              </w:rPr>
            </w:pPr>
            <w:proofErr w:type="spellStart"/>
            <w:r w:rsidRPr="00C3692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433983B6" w14:textId="42293DDF" w:rsidR="00042BA7" w:rsidRPr="00C3692F" w:rsidRDefault="009277B5" w:rsidP="00042BA7">
            <w:pPr>
              <w:spacing w:after="0" w:line="240" w:lineRule="auto"/>
            </w:pPr>
            <w:hyperlink r:id="rId405" w:history="1">
              <w:r w:rsidR="00042BA7" w:rsidRPr="00C3692F">
                <w:rPr>
                  <w:rStyle w:val="Hyperlink"/>
                  <w:rFonts w:cs="Arial"/>
                  <w:color w:val="auto"/>
                </w:rPr>
                <w:t>S1-222180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07EA3A1" w14:textId="77777777" w:rsidR="00042BA7" w:rsidRPr="00C3692F" w:rsidRDefault="00042BA7" w:rsidP="00042BA7">
            <w:pPr>
              <w:spacing w:after="0" w:line="240" w:lineRule="auto"/>
            </w:pPr>
            <w:r w:rsidRPr="00C3692F">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6558080A" w14:textId="77777777" w:rsidR="00042BA7" w:rsidRPr="00C3692F" w:rsidRDefault="00042BA7" w:rsidP="00042BA7">
            <w:pPr>
              <w:spacing w:after="0" w:line="240" w:lineRule="auto"/>
            </w:pPr>
            <w:proofErr w:type="spellStart"/>
            <w:r w:rsidRPr="00C3692F">
              <w:t>pCR</w:t>
            </w:r>
            <w:proofErr w:type="spellEnd"/>
            <w:r w:rsidRPr="00C3692F">
              <w:t xml:space="preserve"> </w:t>
            </w:r>
            <w:proofErr w:type="spellStart"/>
            <w:r w:rsidRPr="00C3692F">
              <w:t>EnergyServ</w:t>
            </w:r>
            <w:proofErr w:type="spellEnd"/>
            <w:r w:rsidRPr="00C3692F">
              <w:t xml:space="preserve"> adding overview</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D395C71" w14:textId="59068B1A" w:rsidR="00042BA7" w:rsidRPr="00C3692F" w:rsidRDefault="00C3692F" w:rsidP="00042BA7">
            <w:pPr>
              <w:snapToGrid w:val="0"/>
              <w:spacing w:after="0" w:line="240" w:lineRule="auto"/>
              <w:rPr>
                <w:rFonts w:eastAsia="Times New Roman" w:cs="Arial"/>
                <w:szCs w:val="18"/>
                <w:lang w:eastAsia="ar-SA"/>
              </w:rPr>
            </w:pPr>
            <w:r w:rsidRPr="00C3692F">
              <w:rPr>
                <w:rFonts w:eastAsia="Times New Roman" w:cs="Arial"/>
                <w:szCs w:val="18"/>
                <w:lang w:eastAsia="ar-SA"/>
              </w:rPr>
              <w:t>Revised to S1-222414</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76DF29CF" w14:textId="77777777" w:rsidR="00042BA7" w:rsidRPr="00C3692F" w:rsidRDefault="00042BA7" w:rsidP="00042BA7">
            <w:pPr>
              <w:spacing w:after="0" w:line="240" w:lineRule="auto"/>
              <w:rPr>
                <w:b/>
                <w:bCs/>
                <w:lang w:val="de-DE"/>
              </w:rPr>
            </w:pPr>
            <w:r w:rsidRPr="00C3692F">
              <w:rPr>
                <w:b/>
                <w:bCs/>
                <w:lang w:val="de-DE"/>
              </w:rPr>
              <w:t>e-Thread: [SA1#99e, FS_EnergyServ_2]</w:t>
            </w:r>
          </w:p>
          <w:p w14:paraId="1C9C6213" w14:textId="1DFB0D50" w:rsidR="009C459D" w:rsidRPr="00C3692F" w:rsidRDefault="009C459D" w:rsidP="00042BA7">
            <w:pPr>
              <w:spacing w:after="0" w:line="240" w:lineRule="auto"/>
              <w:rPr>
                <w:rFonts w:eastAsia="Arial Unicode MS" w:cs="Arial"/>
                <w:b/>
                <w:bCs/>
                <w:szCs w:val="18"/>
                <w:lang w:eastAsia="ar-SA"/>
              </w:rPr>
            </w:pPr>
            <w:r w:rsidRPr="00C3692F">
              <w:rPr>
                <w:lang w:val="en-US"/>
              </w:rPr>
              <w:t xml:space="preserve">2180r3 </w:t>
            </w:r>
            <w:r w:rsidRPr="00C3692F">
              <w:rPr>
                <w:rFonts w:eastAsia="Arial Unicode MS" w:cs="Arial"/>
                <w:szCs w:val="18"/>
                <w:lang w:val="en-US" w:eastAsia="ar-SA"/>
              </w:rPr>
              <w:t>for approval day</w:t>
            </w:r>
          </w:p>
        </w:tc>
      </w:tr>
      <w:tr w:rsidR="00C3692F" w:rsidRPr="00A75C05" w14:paraId="360B05EE" w14:textId="77777777" w:rsidTr="00C3692F">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11CF82BD" w14:textId="31AC94A5" w:rsidR="00C3692F" w:rsidRPr="00C3692F" w:rsidRDefault="00C3692F" w:rsidP="00042BA7">
            <w:pPr>
              <w:snapToGrid w:val="0"/>
              <w:spacing w:after="0" w:line="240" w:lineRule="auto"/>
              <w:rPr>
                <w:rFonts w:eastAsia="Times New Roman" w:cs="Arial"/>
                <w:szCs w:val="18"/>
                <w:lang w:eastAsia="ar-SA"/>
              </w:rPr>
            </w:pPr>
            <w:proofErr w:type="spellStart"/>
            <w:r w:rsidRPr="00C3692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60D74B4C" w14:textId="3DB4C65B" w:rsidR="00C3692F" w:rsidRPr="00C3692F" w:rsidRDefault="009277B5" w:rsidP="00042BA7">
            <w:pPr>
              <w:spacing w:after="0" w:line="240" w:lineRule="auto"/>
            </w:pPr>
            <w:hyperlink r:id="rId406" w:history="1">
              <w:r w:rsidR="00C3692F" w:rsidRPr="00C3692F">
                <w:rPr>
                  <w:rStyle w:val="Hyperlink"/>
                  <w:rFonts w:cs="Arial"/>
                  <w:color w:val="auto"/>
                </w:rPr>
                <w:t>S1-222414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3E709D1E" w14:textId="7D182C16" w:rsidR="00C3692F" w:rsidRPr="00C3692F" w:rsidRDefault="00C3692F" w:rsidP="00042BA7">
            <w:pPr>
              <w:spacing w:after="0" w:line="240" w:lineRule="auto"/>
            </w:pPr>
            <w:r w:rsidRPr="00C3692F">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01486111" w14:textId="23605156" w:rsidR="00C3692F" w:rsidRPr="00C3692F" w:rsidRDefault="00C3692F" w:rsidP="00042BA7">
            <w:pPr>
              <w:spacing w:after="0" w:line="240" w:lineRule="auto"/>
            </w:pPr>
            <w:proofErr w:type="spellStart"/>
            <w:r w:rsidRPr="00C3692F">
              <w:t>pCR</w:t>
            </w:r>
            <w:proofErr w:type="spellEnd"/>
            <w:r w:rsidRPr="00C3692F">
              <w:t xml:space="preserve"> </w:t>
            </w:r>
            <w:proofErr w:type="spellStart"/>
            <w:r w:rsidRPr="00C3692F">
              <w:t>EnergyServ</w:t>
            </w:r>
            <w:proofErr w:type="spellEnd"/>
            <w:r w:rsidRPr="00C3692F">
              <w:t xml:space="preserve"> adding overview</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0C0827F" w14:textId="52B18B95" w:rsidR="00C3692F" w:rsidRPr="00C3692F" w:rsidRDefault="00C3692F" w:rsidP="00042BA7">
            <w:pPr>
              <w:snapToGrid w:val="0"/>
              <w:spacing w:after="0" w:line="240" w:lineRule="auto"/>
              <w:rPr>
                <w:rFonts w:eastAsia="Times New Roman" w:cs="Arial"/>
                <w:szCs w:val="18"/>
                <w:lang w:eastAsia="ar-SA"/>
              </w:rPr>
            </w:pPr>
            <w:r w:rsidRPr="00C3692F">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65CD584D" w14:textId="77777777" w:rsidR="00C3692F" w:rsidRPr="00C3692F" w:rsidRDefault="00C3692F" w:rsidP="00C3692F">
            <w:pPr>
              <w:spacing w:after="0" w:line="240" w:lineRule="auto"/>
              <w:rPr>
                <w:b/>
                <w:bCs/>
                <w:i/>
                <w:lang w:val="de-DE"/>
              </w:rPr>
            </w:pPr>
            <w:r w:rsidRPr="00C3692F">
              <w:rPr>
                <w:b/>
                <w:bCs/>
                <w:i/>
                <w:lang w:val="de-DE"/>
              </w:rPr>
              <w:t>e-Thread: [SA1#99e, FS_EnergyServ_2]</w:t>
            </w:r>
          </w:p>
          <w:p w14:paraId="54745BAC" w14:textId="77777777" w:rsidR="00C3692F" w:rsidRPr="00205D4B" w:rsidRDefault="00C3692F" w:rsidP="00042BA7">
            <w:pPr>
              <w:spacing w:after="0" w:line="240" w:lineRule="auto"/>
              <w:rPr>
                <w:b/>
                <w:bCs/>
              </w:rPr>
            </w:pPr>
            <w:r w:rsidRPr="00205D4B">
              <w:rPr>
                <w:b/>
                <w:bCs/>
              </w:rPr>
              <w:t>Revision of S1-222180.</w:t>
            </w:r>
          </w:p>
          <w:p w14:paraId="29A33D93" w14:textId="77777777" w:rsidR="00FC6A87" w:rsidRDefault="00C3692F" w:rsidP="00042BA7">
            <w:pPr>
              <w:spacing w:after="0" w:line="240" w:lineRule="auto"/>
              <w:rPr>
                <w:i/>
                <w:lang w:val="en-US"/>
              </w:rPr>
            </w:pPr>
            <w:r w:rsidRPr="00C3692F">
              <w:rPr>
                <w:i/>
                <w:lang w:val="en-US"/>
              </w:rPr>
              <w:t>Same as 2180r3</w:t>
            </w:r>
          </w:p>
          <w:p w14:paraId="045B1A42" w14:textId="767DEF44" w:rsidR="00C3692F" w:rsidRPr="00C3692F" w:rsidRDefault="00FC6A87" w:rsidP="00042BA7">
            <w:pPr>
              <w:spacing w:after="0" w:line="240" w:lineRule="auto"/>
              <w:rPr>
                <w:b/>
                <w:bCs/>
                <w:lang w:val="de-DE"/>
              </w:rPr>
            </w:pPr>
            <w:r>
              <w:rPr>
                <w:i/>
                <w:lang w:val="en-US"/>
              </w:rPr>
              <w:t>No presentation</w:t>
            </w:r>
          </w:p>
        </w:tc>
      </w:tr>
      <w:tr w:rsidR="00042BA7" w:rsidRPr="00A75C05" w14:paraId="3122C97F" w14:textId="77777777" w:rsidTr="00C3692F">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98393B3" w14:textId="5DA89B7C" w:rsidR="00042BA7" w:rsidRPr="00C3692F" w:rsidRDefault="00042BA7" w:rsidP="00042BA7">
            <w:pPr>
              <w:snapToGrid w:val="0"/>
              <w:spacing w:after="0" w:line="240" w:lineRule="auto"/>
              <w:rPr>
                <w:rFonts w:eastAsia="Times New Roman" w:cs="Arial"/>
                <w:szCs w:val="18"/>
                <w:lang w:eastAsia="ar-SA"/>
              </w:rPr>
            </w:pPr>
            <w:bookmarkStart w:id="119" w:name="_Hlk111373714"/>
            <w:proofErr w:type="spellStart"/>
            <w:r w:rsidRPr="00C3692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57C6221A" w14:textId="623D7738" w:rsidR="00042BA7" w:rsidRPr="00C3692F" w:rsidRDefault="009277B5" w:rsidP="00042BA7">
            <w:pPr>
              <w:spacing w:after="0" w:line="240" w:lineRule="auto"/>
            </w:pPr>
            <w:hyperlink r:id="rId407" w:history="1">
              <w:r w:rsidR="00042BA7" w:rsidRPr="00C3692F">
                <w:rPr>
                  <w:rStyle w:val="Hyperlink"/>
                  <w:rFonts w:cs="Arial"/>
                  <w:color w:val="auto"/>
                </w:rPr>
                <w:t>S1-222182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671724BF" w14:textId="77777777" w:rsidR="00042BA7" w:rsidRPr="00C3692F" w:rsidRDefault="00042BA7" w:rsidP="00042BA7">
            <w:pPr>
              <w:spacing w:after="0" w:line="240" w:lineRule="auto"/>
            </w:pPr>
            <w:r w:rsidRPr="00C3692F">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DE9A367" w14:textId="77777777" w:rsidR="00042BA7" w:rsidRPr="00C3692F" w:rsidRDefault="00042BA7" w:rsidP="00042BA7">
            <w:pPr>
              <w:spacing w:after="0" w:line="240" w:lineRule="auto"/>
            </w:pPr>
            <w:proofErr w:type="spellStart"/>
            <w:r w:rsidRPr="00C3692F">
              <w:t>pCR</w:t>
            </w:r>
            <w:proofErr w:type="spellEnd"/>
            <w:r w:rsidRPr="00C3692F">
              <w:t xml:space="preserve"> </w:t>
            </w:r>
            <w:proofErr w:type="spellStart"/>
            <w:r w:rsidRPr="00C3692F">
              <w:t>EnergyServ</w:t>
            </w:r>
            <w:proofErr w:type="spellEnd"/>
            <w:r w:rsidRPr="00C3692F">
              <w:t xml:space="preserve"> adding gap analysis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72E9577" w14:textId="63A04876" w:rsidR="00042BA7" w:rsidRPr="00C3692F" w:rsidRDefault="00C3692F" w:rsidP="00042BA7">
            <w:pPr>
              <w:snapToGrid w:val="0"/>
              <w:spacing w:after="0" w:line="240" w:lineRule="auto"/>
              <w:rPr>
                <w:rFonts w:eastAsia="Times New Roman" w:cs="Arial"/>
                <w:szCs w:val="18"/>
                <w:lang w:eastAsia="ar-SA"/>
              </w:rPr>
            </w:pPr>
            <w:r w:rsidRPr="00C3692F">
              <w:rPr>
                <w:rFonts w:eastAsia="Times New Roman" w:cs="Arial"/>
                <w:szCs w:val="18"/>
                <w:lang w:eastAsia="ar-SA"/>
              </w:rPr>
              <w:t>Revised to S1-222415</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AD90A39" w14:textId="77777777" w:rsidR="00042BA7" w:rsidRPr="00C3692F" w:rsidRDefault="00042BA7" w:rsidP="00042BA7">
            <w:pPr>
              <w:spacing w:after="0" w:line="240" w:lineRule="auto"/>
              <w:rPr>
                <w:b/>
                <w:bCs/>
                <w:lang w:val="de-DE"/>
              </w:rPr>
            </w:pPr>
            <w:r w:rsidRPr="00C3692F">
              <w:rPr>
                <w:b/>
                <w:bCs/>
                <w:lang w:val="de-DE"/>
              </w:rPr>
              <w:t>e-Thread: [SA1#99e, FS_EnergyServ_3]</w:t>
            </w:r>
          </w:p>
          <w:p w14:paraId="2128B134" w14:textId="2ADC996F" w:rsidR="00042BA7" w:rsidRPr="00C3692F" w:rsidRDefault="00042BA7" w:rsidP="00042BA7">
            <w:pPr>
              <w:spacing w:after="0" w:line="240" w:lineRule="auto"/>
              <w:rPr>
                <w:rFonts w:eastAsia="Arial Unicode MS" w:cs="Arial"/>
                <w:szCs w:val="18"/>
                <w:lang w:eastAsia="ar-SA"/>
              </w:rPr>
            </w:pPr>
            <w:r w:rsidRPr="00C3692F">
              <w:rPr>
                <w:lang w:val="en-US"/>
              </w:rPr>
              <w:t>2182r1 agreed</w:t>
            </w:r>
          </w:p>
        </w:tc>
      </w:tr>
      <w:tr w:rsidR="00C3692F" w:rsidRPr="00A75C05" w14:paraId="2A74655B" w14:textId="77777777" w:rsidTr="00C3692F">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1E8F2810" w14:textId="34D632F0" w:rsidR="00C3692F" w:rsidRPr="00C3692F" w:rsidRDefault="00C3692F" w:rsidP="00042BA7">
            <w:pPr>
              <w:snapToGrid w:val="0"/>
              <w:spacing w:after="0" w:line="240" w:lineRule="auto"/>
              <w:rPr>
                <w:rFonts w:eastAsia="Times New Roman" w:cs="Arial"/>
                <w:szCs w:val="18"/>
                <w:lang w:eastAsia="ar-SA"/>
              </w:rPr>
            </w:pPr>
            <w:proofErr w:type="spellStart"/>
            <w:r w:rsidRPr="00C3692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500B331" w14:textId="10A2F834" w:rsidR="00C3692F" w:rsidRPr="00C3692F" w:rsidRDefault="009277B5" w:rsidP="00042BA7">
            <w:pPr>
              <w:spacing w:after="0" w:line="240" w:lineRule="auto"/>
            </w:pPr>
            <w:hyperlink r:id="rId408" w:history="1">
              <w:r w:rsidR="00C3692F" w:rsidRPr="00C3692F">
                <w:rPr>
                  <w:rStyle w:val="Hyperlink"/>
                  <w:rFonts w:cs="Arial"/>
                  <w:color w:val="auto"/>
                </w:rPr>
                <w:t>S1-222415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36E766A6" w14:textId="7FCBF200" w:rsidR="00C3692F" w:rsidRPr="00C3692F" w:rsidRDefault="00C3692F" w:rsidP="00042BA7">
            <w:pPr>
              <w:spacing w:after="0" w:line="240" w:lineRule="auto"/>
            </w:pPr>
            <w:r w:rsidRPr="00C3692F">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6659ADEB" w14:textId="4E0FEDCC" w:rsidR="00C3692F" w:rsidRPr="00C3692F" w:rsidRDefault="00C3692F" w:rsidP="00042BA7">
            <w:pPr>
              <w:spacing w:after="0" w:line="240" w:lineRule="auto"/>
            </w:pPr>
            <w:proofErr w:type="spellStart"/>
            <w:r w:rsidRPr="00C3692F">
              <w:t>pCR</w:t>
            </w:r>
            <w:proofErr w:type="spellEnd"/>
            <w:r w:rsidRPr="00C3692F">
              <w:t xml:space="preserve"> </w:t>
            </w:r>
            <w:proofErr w:type="spellStart"/>
            <w:r w:rsidRPr="00C3692F">
              <w:t>EnergyServ</w:t>
            </w:r>
            <w:proofErr w:type="spellEnd"/>
            <w:r w:rsidRPr="00C3692F">
              <w:t xml:space="preserve"> adding gap analysis</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1971F261" w14:textId="441DE29B" w:rsidR="00C3692F" w:rsidRPr="00C3692F" w:rsidRDefault="00C3692F" w:rsidP="00042BA7">
            <w:pPr>
              <w:snapToGrid w:val="0"/>
              <w:spacing w:after="0" w:line="240" w:lineRule="auto"/>
              <w:rPr>
                <w:rFonts w:eastAsia="Times New Roman" w:cs="Arial"/>
                <w:szCs w:val="18"/>
                <w:lang w:eastAsia="ar-SA"/>
              </w:rPr>
            </w:pPr>
            <w:r w:rsidRPr="00C3692F">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149FABF" w14:textId="77777777" w:rsidR="00C3692F" w:rsidRPr="00C3692F" w:rsidRDefault="00C3692F" w:rsidP="00C3692F">
            <w:pPr>
              <w:spacing w:after="0" w:line="240" w:lineRule="auto"/>
              <w:rPr>
                <w:b/>
                <w:bCs/>
                <w:i/>
                <w:lang w:val="de-DE"/>
              </w:rPr>
            </w:pPr>
            <w:r w:rsidRPr="00C3692F">
              <w:rPr>
                <w:b/>
                <w:bCs/>
                <w:i/>
                <w:lang w:val="de-DE"/>
              </w:rPr>
              <w:t>e-Thread: [SA1#99e, FS_EnergyServ_3]</w:t>
            </w:r>
          </w:p>
          <w:p w14:paraId="4AD1ABB7" w14:textId="77777777" w:rsidR="00C3692F" w:rsidRPr="00205D4B" w:rsidRDefault="00C3692F" w:rsidP="00042BA7">
            <w:pPr>
              <w:spacing w:after="0" w:line="240" w:lineRule="auto"/>
              <w:rPr>
                <w:b/>
                <w:bCs/>
              </w:rPr>
            </w:pPr>
            <w:r w:rsidRPr="00205D4B">
              <w:rPr>
                <w:b/>
                <w:bCs/>
              </w:rPr>
              <w:t>Revision of S1-222182.</w:t>
            </w:r>
          </w:p>
          <w:p w14:paraId="1107DE83" w14:textId="77777777" w:rsidR="00FC6A87" w:rsidRDefault="00C3692F" w:rsidP="00042BA7">
            <w:pPr>
              <w:spacing w:after="0" w:line="240" w:lineRule="auto"/>
              <w:rPr>
                <w:i/>
                <w:lang w:val="en-US"/>
              </w:rPr>
            </w:pPr>
            <w:r w:rsidRPr="00C3692F">
              <w:rPr>
                <w:i/>
                <w:lang w:val="en-US"/>
              </w:rPr>
              <w:t>Same as 2182r1</w:t>
            </w:r>
          </w:p>
          <w:p w14:paraId="436C3D31" w14:textId="75EFF3A5" w:rsidR="00C3692F" w:rsidRPr="00C3692F" w:rsidRDefault="00FC6A87" w:rsidP="00042BA7">
            <w:pPr>
              <w:spacing w:after="0" w:line="240" w:lineRule="auto"/>
              <w:rPr>
                <w:b/>
                <w:bCs/>
                <w:lang w:val="de-DE"/>
              </w:rPr>
            </w:pPr>
            <w:r>
              <w:rPr>
                <w:i/>
                <w:lang w:val="en-US"/>
              </w:rPr>
              <w:t>No presentation</w:t>
            </w:r>
          </w:p>
        </w:tc>
      </w:tr>
      <w:tr w:rsidR="00042BA7" w:rsidRPr="0085334D" w14:paraId="0902ADD2" w14:textId="77777777" w:rsidTr="001E4EB3">
        <w:trPr>
          <w:trHeight w:val="102"/>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1517131" w14:textId="2861BC9D" w:rsidR="00042BA7" w:rsidRPr="001E4EB3" w:rsidRDefault="00042BA7" w:rsidP="00042BA7">
            <w:pPr>
              <w:snapToGrid w:val="0"/>
              <w:spacing w:after="0" w:line="240" w:lineRule="auto"/>
              <w:rPr>
                <w:rFonts w:eastAsia="Times New Roman" w:cs="Arial"/>
                <w:szCs w:val="18"/>
                <w:lang w:eastAsia="ar-SA"/>
              </w:rPr>
            </w:pPr>
            <w:proofErr w:type="spellStart"/>
            <w:r w:rsidRPr="001E4EB3">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C705113" w14:textId="46208136" w:rsidR="00042BA7" w:rsidRPr="001E4EB3" w:rsidRDefault="009277B5" w:rsidP="00042BA7">
            <w:pPr>
              <w:spacing w:after="0" w:line="240" w:lineRule="auto"/>
            </w:pPr>
            <w:hyperlink r:id="rId409" w:history="1">
              <w:r w:rsidR="00042BA7" w:rsidRPr="001E4EB3">
                <w:rPr>
                  <w:rStyle w:val="Hyperlink"/>
                  <w:rFonts w:cs="Arial"/>
                  <w:color w:val="auto"/>
                </w:rPr>
                <w:t>S1-222213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BE30B70" w14:textId="77777777" w:rsidR="00042BA7" w:rsidRPr="001E4EB3" w:rsidRDefault="00042BA7" w:rsidP="00042BA7">
            <w:pPr>
              <w:spacing w:after="0" w:line="240" w:lineRule="auto"/>
            </w:pPr>
            <w:r w:rsidRPr="001E4EB3">
              <w:t xml:space="preserve">Huawei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03A90BF" w14:textId="77777777" w:rsidR="00042BA7" w:rsidRPr="001E4EB3" w:rsidRDefault="00042BA7" w:rsidP="00042BA7">
            <w:pPr>
              <w:spacing w:after="0" w:line="240" w:lineRule="auto"/>
            </w:pPr>
            <w:r w:rsidRPr="001E4EB3">
              <w:t>Existing Energy Efficiency standardisation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1CFA6AF" w14:textId="28DE469A" w:rsidR="00042BA7" w:rsidRPr="001E4EB3" w:rsidRDefault="00042BA7" w:rsidP="00042BA7">
            <w:pPr>
              <w:snapToGrid w:val="0"/>
              <w:spacing w:after="0" w:line="240" w:lineRule="auto"/>
              <w:rPr>
                <w:rFonts w:eastAsia="Times New Roman" w:cs="Arial"/>
                <w:szCs w:val="18"/>
                <w:lang w:eastAsia="ar-SA"/>
              </w:rPr>
            </w:pPr>
            <w:r w:rsidRPr="001E4EB3">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063A635D" w14:textId="3DBDC72D" w:rsidR="00042BA7" w:rsidRPr="005B7811" w:rsidRDefault="00042BA7" w:rsidP="00042BA7">
            <w:pPr>
              <w:spacing w:after="0" w:line="240" w:lineRule="auto"/>
              <w:rPr>
                <w:rFonts w:eastAsia="Arial Unicode MS" w:cs="Arial"/>
                <w:szCs w:val="18"/>
                <w:lang w:val="de-DE" w:eastAsia="ar-SA"/>
              </w:rPr>
            </w:pPr>
            <w:r w:rsidRPr="005B7811">
              <w:rPr>
                <w:b/>
                <w:bCs/>
                <w:lang w:val="de-DE"/>
              </w:rPr>
              <w:t>e-Thread: [SA1#99e, FS_EnergyServ_3]</w:t>
            </w:r>
          </w:p>
        </w:tc>
      </w:tr>
      <w:tr w:rsidR="00042BA7" w:rsidRPr="0085334D" w14:paraId="483FAEB4" w14:textId="77777777" w:rsidTr="001E4EB3">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6D30C42" w14:textId="488DA156" w:rsidR="00042BA7" w:rsidRPr="001E4EB3" w:rsidRDefault="00042BA7" w:rsidP="00042BA7">
            <w:pPr>
              <w:snapToGrid w:val="0"/>
              <w:spacing w:after="0" w:line="240" w:lineRule="auto"/>
              <w:rPr>
                <w:rFonts w:eastAsia="Times New Roman" w:cs="Arial"/>
                <w:szCs w:val="18"/>
                <w:lang w:eastAsia="ar-SA"/>
              </w:rPr>
            </w:pPr>
            <w:proofErr w:type="spellStart"/>
            <w:r w:rsidRPr="001E4EB3">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298A17F2" w14:textId="1BEC2AC4" w:rsidR="00042BA7" w:rsidRPr="001E4EB3" w:rsidRDefault="009277B5" w:rsidP="00042BA7">
            <w:pPr>
              <w:spacing w:after="0" w:line="240" w:lineRule="auto"/>
            </w:pPr>
            <w:hyperlink r:id="rId410" w:history="1">
              <w:r w:rsidR="00042BA7" w:rsidRPr="001E4EB3">
                <w:rPr>
                  <w:rStyle w:val="Hyperlink"/>
                  <w:rFonts w:cs="Arial"/>
                  <w:color w:val="auto"/>
                </w:rPr>
                <w:t>S1-222215</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31C55BD5" w14:textId="77777777" w:rsidR="00042BA7" w:rsidRPr="001E4EB3" w:rsidRDefault="00042BA7" w:rsidP="00042BA7">
            <w:pPr>
              <w:spacing w:after="0" w:line="240" w:lineRule="auto"/>
            </w:pPr>
            <w:r w:rsidRPr="001E4EB3">
              <w:t xml:space="preserve">Huawei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B60C7B4" w14:textId="77777777" w:rsidR="00042BA7" w:rsidRPr="001E4EB3" w:rsidRDefault="00042BA7" w:rsidP="00042BA7">
            <w:pPr>
              <w:spacing w:after="0" w:line="240" w:lineRule="auto"/>
            </w:pPr>
            <w:proofErr w:type="spellStart"/>
            <w:r w:rsidRPr="001E4EB3">
              <w:t>pCR</w:t>
            </w:r>
            <w:proofErr w:type="spellEnd"/>
            <w:r w:rsidRPr="001E4EB3">
              <w:t xml:space="preserve"> on existing Energy Efficiency standardisation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4ADA2F9D" w14:textId="0396DE25" w:rsidR="00042BA7" w:rsidRPr="001E4EB3" w:rsidRDefault="00042BA7" w:rsidP="00042BA7">
            <w:pPr>
              <w:snapToGrid w:val="0"/>
              <w:spacing w:after="0" w:line="240" w:lineRule="auto"/>
              <w:rPr>
                <w:rFonts w:eastAsia="Times New Roman" w:cs="Arial"/>
                <w:szCs w:val="18"/>
                <w:lang w:eastAsia="ar-SA"/>
              </w:rPr>
            </w:pPr>
            <w:r>
              <w:rPr>
                <w:rFonts w:eastAsia="Times New Roman" w:cs="Arial"/>
                <w:szCs w:val="18"/>
                <w:lang w:eastAsia="ar-SA"/>
              </w:rPr>
              <w:t>Merge into 2182r1</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F61712E" w14:textId="66ABF142" w:rsidR="00042BA7" w:rsidRPr="005B7811" w:rsidRDefault="00042BA7" w:rsidP="00042BA7">
            <w:pPr>
              <w:spacing w:after="0" w:line="240" w:lineRule="auto"/>
              <w:rPr>
                <w:rFonts w:eastAsia="Arial Unicode MS" w:cs="Arial"/>
                <w:szCs w:val="18"/>
                <w:lang w:val="de-DE" w:eastAsia="ar-SA"/>
              </w:rPr>
            </w:pPr>
            <w:r w:rsidRPr="005B7811">
              <w:rPr>
                <w:b/>
                <w:bCs/>
                <w:lang w:val="de-DE"/>
              </w:rPr>
              <w:t>e-Thread: [SA1#99e, FS_EnergyServ_3]</w:t>
            </w:r>
          </w:p>
        </w:tc>
      </w:tr>
      <w:bookmarkEnd w:id="119"/>
      <w:tr w:rsidR="00042BA7" w:rsidRPr="00B04844" w14:paraId="32F9E0F7" w14:textId="77777777" w:rsidTr="00C3692F">
        <w:trPr>
          <w:trHeight w:val="250"/>
        </w:trPr>
        <w:tc>
          <w:tcPr>
            <w:tcW w:w="14426" w:type="dxa"/>
            <w:gridSpan w:val="11"/>
            <w:tcBorders>
              <w:bottom w:val="single" w:sz="4" w:space="0" w:color="auto"/>
            </w:tcBorders>
            <w:shd w:val="clear" w:color="auto" w:fill="F2F2F2"/>
          </w:tcPr>
          <w:p w14:paraId="1B47F7CB" w14:textId="77777777" w:rsidR="00042BA7" w:rsidRPr="006E6FF4" w:rsidRDefault="00042BA7" w:rsidP="00042BA7">
            <w:pPr>
              <w:pStyle w:val="Heading8"/>
              <w:jc w:val="left"/>
            </w:pPr>
            <w:r>
              <w:rPr>
                <w:color w:val="1F497D" w:themeColor="text2"/>
                <w:sz w:val="18"/>
                <w:szCs w:val="22"/>
              </w:rPr>
              <w:t>Use Cases</w:t>
            </w:r>
          </w:p>
        </w:tc>
      </w:tr>
      <w:tr w:rsidR="00042BA7" w:rsidRPr="00A75C05" w14:paraId="4CD34AFA" w14:textId="77777777" w:rsidTr="00C3692F">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86E56F3" w14:textId="7C63A02A" w:rsidR="00042BA7" w:rsidRPr="00C3692F" w:rsidRDefault="00042BA7" w:rsidP="00042BA7">
            <w:pPr>
              <w:snapToGrid w:val="0"/>
              <w:spacing w:after="0" w:line="240" w:lineRule="auto"/>
              <w:rPr>
                <w:rFonts w:eastAsia="Times New Roman" w:cs="Arial"/>
                <w:szCs w:val="18"/>
                <w:lang w:eastAsia="ar-SA"/>
              </w:rPr>
            </w:pPr>
            <w:proofErr w:type="spellStart"/>
            <w:r w:rsidRPr="00C3692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C0A522A" w14:textId="011AC4A6" w:rsidR="00042BA7" w:rsidRPr="00C3692F" w:rsidRDefault="009277B5" w:rsidP="00042BA7">
            <w:pPr>
              <w:spacing w:after="0" w:line="240" w:lineRule="auto"/>
            </w:pPr>
            <w:hyperlink r:id="rId411" w:history="1">
              <w:r w:rsidR="00042BA7" w:rsidRPr="00C3692F">
                <w:rPr>
                  <w:rStyle w:val="Hyperlink"/>
                  <w:rFonts w:cs="Arial"/>
                  <w:color w:val="auto"/>
                </w:rPr>
                <w:t>S1-222031</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02FEDD58" w14:textId="2CDC4AB0" w:rsidR="00042BA7" w:rsidRPr="00C3692F" w:rsidRDefault="00042BA7" w:rsidP="00042BA7">
            <w:pPr>
              <w:spacing w:after="0" w:line="240" w:lineRule="auto"/>
            </w:pPr>
            <w:r w:rsidRPr="00C3692F">
              <w:t>Samsung</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067E2268" w14:textId="70D9142E" w:rsidR="00042BA7" w:rsidRPr="00C3692F" w:rsidRDefault="00042BA7" w:rsidP="00042BA7">
            <w:pPr>
              <w:spacing w:after="0" w:line="240" w:lineRule="auto"/>
            </w:pPr>
            <w:r w:rsidRPr="00C3692F">
              <w:t xml:space="preserve">22.822 </w:t>
            </w:r>
            <w:proofErr w:type="spellStart"/>
            <w:r w:rsidRPr="00C3692F">
              <w:t>pCR</w:t>
            </w:r>
            <w:proofErr w:type="spellEnd"/>
            <w:r w:rsidRPr="00C3692F">
              <w:t xml:space="preserve"> - Energy Utilization as a Performance Criteria for Best Effort Communication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FFAB46B" w14:textId="70FC31E3" w:rsidR="00042BA7" w:rsidRPr="00C3692F" w:rsidRDefault="00C3692F" w:rsidP="00042BA7">
            <w:pPr>
              <w:snapToGrid w:val="0"/>
              <w:spacing w:after="0" w:line="240" w:lineRule="auto"/>
              <w:rPr>
                <w:rFonts w:eastAsia="Times New Roman" w:cs="Arial"/>
                <w:szCs w:val="18"/>
                <w:lang w:eastAsia="ar-SA"/>
              </w:rPr>
            </w:pPr>
            <w:r w:rsidRPr="00C3692F">
              <w:rPr>
                <w:rFonts w:eastAsia="Times New Roman" w:cs="Arial"/>
                <w:szCs w:val="18"/>
                <w:lang w:eastAsia="ar-SA"/>
              </w:rPr>
              <w:t>Revised to S1-222416</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45414C5" w14:textId="77777777" w:rsidR="00042BA7" w:rsidRPr="00C3692F" w:rsidRDefault="00042BA7" w:rsidP="00042BA7">
            <w:pPr>
              <w:spacing w:after="0" w:line="240" w:lineRule="auto"/>
              <w:rPr>
                <w:b/>
                <w:bCs/>
                <w:lang w:val="de-DE"/>
              </w:rPr>
            </w:pPr>
            <w:r w:rsidRPr="00C3692F">
              <w:rPr>
                <w:b/>
                <w:bCs/>
                <w:lang w:val="de-DE"/>
              </w:rPr>
              <w:t>e-Thread: [SA1#99e, FS_EnergyServ_4]</w:t>
            </w:r>
          </w:p>
          <w:p w14:paraId="0B319FDE" w14:textId="43C88046" w:rsidR="00072680" w:rsidRPr="00C3692F" w:rsidRDefault="009C459D" w:rsidP="00072680">
            <w:pPr>
              <w:spacing w:after="0" w:line="240" w:lineRule="auto"/>
              <w:rPr>
                <w:rFonts w:eastAsia="Arial Unicode MS" w:cs="Arial"/>
                <w:b/>
                <w:bCs/>
                <w:szCs w:val="18"/>
                <w:lang w:eastAsia="ar-SA"/>
              </w:rPr>
            </w:pPr>
            <w:r w:rsidRPr="00C3692F">
              <w:rPr>
                <w:rFonts w:eastAsia="Arial Unicode MS" w:cs="Arial"/>
                <w:szCs w:val="18"/>
                <w:lang w:val="en-US" w:eastAsia="ar-SA"/>
              </w:rPr>
              <w:t xml:space="preserve">2031r4 </w:t>
            </w:r>
            <w:r w:rsidR="00072680" w:rsidRPr="00C3692F">
              <w:rPr>
                <w:rFonts w:eastAsia="Arial Unicode MS" w:cs="Arial"/>
                <w:szCs w:val="18"/>
                <w:lang w:val="en-US" w:eastAsia="ar-SA"/>
              </w:rPr>
              <w:t>agreed</w:t>
            </w:r>
          </w:p>
          <w:p w14:paraId="3FE84607" w14:textId="772EA0FC" w:rsidR="00926576" w:rsidRPr="00C3692F" w:rsidRDefault="00926576" w:rsidP="00042BA7">
            <w:pPr>
              <w:spacing w:after="0" w:line="240" w:lineRule="auto"/>
              <w:rPr>
                <w:rFonts w:eastAsia="Arial Unicode MS" w:cs="Arial"/>
                <w:b/>
                <w:bCs/>
                <w:szCs w:val="18"/>
                <w:lang w:eastAsia="ar-SA"/>
              </w:rPr>
            </w:pPr>
          </w:p>
        </w:tc>
      </w:tr>
      <w:tr w:rsidR="00C3692F" w:rsidRPr="00A75C05" w14:paraId="2627CD92" w14:textId="77777777" w:rsidTr="00C3692F">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66199241" w14:textId="37C25DD4" w:rsidR="00C3692F" w:rsidRPr="00C3692F" w:rsidRDefault="00C3692F" w:rsidP="00042BA7">
            <w:pPr>
              <w:snapToGrid w:val="0"/>
              <w:spacing w:after="0" w:line="240" w:lineRule="auto"/>
              <w:rPr>
                <w:rFonts w:eastAsia="Times New Roman" w:cs="Arial"/>
                <w:szCs w:val="18"/>
                <w:lang w:eastAsia="ar-SA"/>
              </w:rPr>
            </w:pPr>
            <w:proofErr w:type="spellStart"/>
            <w:r w:rsidRPr="00C3692F">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7E0CA246" w14:textId="2D7C0DE8" w:rsidR="00C3692F" w:rsidRPr="00C3692F" w:rsidRDefault="009277B5" w:rsidP="00042BA7">
            <w:pPr>
              <w:spacing w:after="0" w:line="240" w:lineRule="auto"/>
            </w:pPr>
            <w:hyperlink r:id="rId412" w:history="1">
              <w:r w:rsidR="00C3692F" w:rsidRPr="00C3692F">
                <w:rPr>
                  <w:rStyle w:val="Hyperlink"/>
                  <w:rFonts w:cs="Arial"/>
                  <w:color w:val="auto"/>
                </w:rPr>
                <w:t>S1-222416</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45BA4F64" w14:textId="66DEE8FB" w:rsidR="00C3692F" w:rsidRPr="00C3692F" w:rsidRDefault="00C3692F" w:rsidP="00042BA7">
            <w:pPr>
              <w:spacing w:after="0" w:line="240" w:lineRule="auto"/>
            </w:pPr>
            <w:r w:rsidRPr="00C3692F">
              <w:t>Samsung</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178481D4" w14:textId="109CCE50" w:rsidR="00C3692F" w:rsidRPr="00C3692F" w:rsidRDefault="00C3692F" w:rsidP="00042BA7">
            <w:pPr>
              <w:spacing w:after="0" w:line="240" w:lineRule="auto"/>
            </w:pPr>
            <w:r w:rsidRPr="00C3692F">
              <w:t xml:space="preserve">22.822 </w:t>
            </w:r>
            <w:proofErr w:type="spellStart"/>
            <w:r w:rsidRPr="00C3692F">
              <w:t>pCR</w:t>
            </w:r>
            <w:proofErr w:type="spellEnd"/>
            <w:r w:rsidRPr="00C3692F">
              <w:t xml:space="preserve"> - Energy Utilization as a Performance Criteria for Best Effort Communication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17554F7" w14:textId="6E0709F4" w:rsidR="00C3692F" w:rsidRPr="00C3692F" w:rsidRDefault="00C3692F" w:rsidP="00042BA7">
            <w:pPr>
              <w:snapToGrid w:val="0"/>
              <w:spacing w:after="0" w:line="240" w:lineRule="auto"/>
              <w:rPr>
                <w:rFonts w:eastAsia="Times New Roman" w:cs="Arial"/>
                <w:szCs w:val="18"/>
                <w:lang w:eastAsia="ar-SA"/>
              </w:rPr>
            </w:pPr>
            <w:r w:rsidRPr="00C3692F">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40279DF3" w14:textId="77777777" w:rsidR="00C3692F" w:rsidRPr="00C3692F" w:rsidRDefault="00C3692F" w:rsidP="00C3692F">
            <w:pPr>
              <w:spacing w:after="0" w:line="240" w:lineRule="auto"/>
              <w:rPr>
                <w:b/>
                <w:bCs/>
                <w:i/>
                <w:lang w:val="de-DE"/>
              </w:rPr>
            </w:pPr>
            <w:r w:rsidRPr="00C3692F">
              <w:rPr>
                <w:b/>
                <w:bCs/>
                <w:i/>
                <w:lang w:val="de-DE"/>
              </w:rPr>
              <w:t>e-Thread: [SA1#99e, FS_EnergyServ_4]</w:t>
            </w:r>
          </w:p>
          <w:p w14:paraId="694082AA" w14:textId="77777777" w:rsidR="00C3692F" w:rsidRPr="00205D4B" w:rsidRDefault="00C3692F" w:rsidP="00042BA7">
            <w:pPr>
              <w:spacing w:after="0" w:line="240" w:lineRule="auto"/>
              <w:rPr>
                <w:b/>
                <w:bCs/>
              </w:rPr>
            </w:pPr>
            <w:r w:rsidRPr="00205D4B">
              <w:rPr>
                <w:b/>
                <w:bCs/>
              </w:rPr>
              <w:t>Revision of S1-222031.</w:t>
            </w:r>
          </w:p>
          <w:p w14:paraId="2FFBE200" w14:textId="77777777" w:rsidR="00FC6A87" w:rsidRDefault="00C3692F" w:rsidP="00042BA7">
            <w:pPr>
              <w:spacing w:after="0" w:line="240" w:lineRule="auto"/>
              <w:rPr>
                <w:rFonts w:eastAsia="Arial Unicode MS" w:cs="Arial"/>
                <w:i/>
                <w:szCs w:val="18"/>
                <w:lang w:val="en-US" w:eastAsia="ar-SA"/>
              </w:rPr>
            </w:pPr>
            <w:r w:rsidRPr="00C3692F">
              <w:rPr>
                <w:rFonts w:eastAsia="Arial Unicode MS" w:cs="Arial"/>
                <w:i/>
                <w:szCs w:val="18"/>
                <w:lang w:val="en-US" w:eastAsia="ar-SA"/>
              </w:rPr>
              <w:t>Same as 2031r4</w:t>
            </w:r>
          </w:p>
          <w:p w14:paraId="1D49755A" w14:textId="6D19E9DF" w:rsidR="00C3692F" w:rsidRPr="00C3692F" w:rsidRDefault="00FC6A87" w:rsidP="00042BA7">
            <w:pPr>
              <w:spacing w:after="0" w:line="240" w:lineRule="auto"/>
              <w:rPr>
                <w:b/>
                <w:bCs/>
                <w:lang w:val="de-DE"/>
              </w:rPr>
            </w:pPr>
            <w:r>
              <w:rPr>
                <w:rFonts w:eastAsia="Arial Unicode MS" w:cs="Arial"/>
                <w:i/>
                <w:szCs w:val="18"/>
                <w:lang w:val="en-US" w:eastAsia="ar-SA"/>
              </w:rPr>
              <w:t>No presentation</w:t>
            </w:r>
          </w:p>
        </w:tc>
      </w:tr>
      <w:tr w:rsidR="00042BA7" w:rsidRPr="00A75C05" w14:paraId="39096489" w14:textId="77777777" w:rsidTr="00072680">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402DDEEE" w14:textId="150474FB" w:rsidR="00042BA7" w:rsidRPr="00072680" w:rsidRDefault="00042BA7" w:rsidP="00042BA7">
            <w:pPr>
              <w:snapToGrid w:val="0"/>
              <w:spacing w:after="0" w:line="240" w:lineRule="auto"/>
              <w:rPr>
                <w:rFonts w:eastAsia="Times New Roman" w:cs="Arial"/>
                <w:szCs w:val="18"/>
                <w:lang w:eastAsia="ar-SA"/>
              </w:rPr>
            </w:pPr>
            <w:proofErr w:type="spellStart"/>
            <w:r w:rsidRPr="00072680">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ACE2881" w14:textId="46F8CD64" w:rsidR="00042BA7" w:rsidRPr="00072680" w:rsidRDefault="009277B5" w:rsidP="00042BA7">
            <w:pPr>
              <w:spacing w:after="0" w:line="240" w:lineRule="auto"/>
            </w:pPr>
            <w:hyperlink r:id="rId413" w:history="1">
              <w:r w:rsidR="00042BA7" w:rsidRPr="00072680">
                <w:rPr>
                  <w:rStyle w:val="Hyperlink"/>
                  <w:rFonts w:cs="Arial"/>
                  <w:color w:val="auto"/>
                </w:rPr>
                <w:t>S1-222183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11F4A0C0" w14:textId="387DB902" w:rsidR="00042BA7" w:rsidRPr="00072680" w:rsidRDefault="00042BA7" w:rsidP="00042BA7">
            <w:pPr>
              <w:spacing w:after="0" w:line="240" w:lineRule="auto"/>
            </w:pPr>
            <w:r w:rsidRPr="00072680">
              <w:t xml:space="preserve">China Mobile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70C7AEF4" w14:textId="118A4C59" w:rsidR="00042BA7" w:rsidRPr="00072680" w:rsidRDefault="00042BA7" w:rsidP="00042BA7">
            <w:pPr>
              <w:spacing w:after="0" w:line="240" w:lineRule="auto"/>
            </w:pPr>
            <w:proofErr w:type="spellStart"/>
            <w:r w:rsidRPr="00072680">
              <w:t>pCR</w:t>
            </w:r>
            <w:proofErr w:type="spellEnd"/>
            <w:r w:rsidRPr="00072680">
              <w:t xml:space="preserve"> </w:t>
            </w:r>
            <w:proofErr w:type="spellStart"/>
            <w:r w:rsidRPr="00072680">
              <w:t>EnergyServ</w:t>
            </w:r>
            <w:proofErr w:type="spellEnd"/>
            <w:r w:rsidRPr="00072680">
              <w:t xml:space="preserve"> use case of reusing location information for PLMN and NPN of the same operator to save energy</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378FB23D" w14:textId="0BA43637" w:rsidR="00042BA7" w:rsidRPr="00072680" w:rsidRDefault="00072680" w:rsidP="00042BA7">
            <w:pPr>
              <w:snapToGrid w:val="0"/>
              <w:spacing w:after="0" w:line="240" w:lineRule="auto"/>
              <w:rPr>
                <w:rFonts w:eastAsia="Times New Roman" w:cs="Arial"/>
                <w:szCs w:val="18"/>
                <w:lang w:eastAsia="ar-SA"/>
              </w:rPr>
            </w:pPr>
            <w:r w:rsidRPr="00072680">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F6F15B6" w14:textId="77777777" w:rsidR="00042BA7" w:rsidRPr="00072680" w:rsidRDefault="00042BA7" w:rsidP="00042BA7">
            <w:pPr>
              <w:spacing w:after="0" w:line="240" w:lineRule="auto"/>
              <w:rPr>
                <w:b/>
                <w:bCs/>
                <w:lang w:val="de-DE"/>
              </w:rPr>
            </w:pPr>
            <w:r w:rsidRPr="00072680">
              <w:rPr>
                <w:b/>
                <w:bCs/>
                <w:lang w:val="de-DE"/>
              </w:rPr>
              <w:t>e-Thread: [SA1#99e, FS_EnergyServ_5]</w:t>
            </w:r>
          </w:p>
          <w:p w14:paraId="0AEB9002" w14:textId="77777777" w:rsidR="009C459D" w:rsidRPr="00072680" w:rsidRDefault="009C459D" w:rsidP="00042BA7">
            <w:pPr>
              <w:spacing w:after="0" w:line="240" w:lineRule="auto"/>
              <w:rPr>
                <w:rFonts w:eastAsia="Arial Unicode MS" w:cs="Arial"/>
                <w:szCs w:val="18"/>
                <w:lang w:val="en-US" w:eastAsia="ar-SA"/>
              </w:rPr>
            </w:pPr>
            <w:r w:rsidRPr="00072680">
              <w:rPr>
                <w:lang w:val="en-US"/>
              </w:rPr>
              <w:t xml:space="preserve">2183r2 </w:t>
            </w:r>
            <w:r w:rsidRPr="00072680">
              <w:rPr>
                <w:rFonts w:eastAsia="Arial Unicode MS" w:cs="Arial"/>
                <w:szCs w:val="18"/>
                <w:lang w:val="en-US" w:eastAsia="ar-SA"/>
              </w:rPr>
              <w:t>for approval day</w:t>
            </w:r>
          </w:p>
          <w:p w14:paraId="1EB5A1B5" w14:textId="5AF1979A" w:rsidR="00536CE4" w:rsidRPr="00072680" w:rsidRDefault="00536CE4" w:rsidP="00042BA7">
            <w:pPr>
              <w:spacing w:after="0" w:line="240" w:lineRule="auto"/>
              <w:rPr>
                <w:rFonts w:eastAsia="Arial Unicode MS" w:cs="Arial"/>
                <w:szCs w:val="18"/>
                <w:lang w:eastAsia="ar-SA"/>
              </w:rPr>
            </w:pPr>
            <w:r w:rsidRPr="00072680">
              <w:rPr>
                <w:rFonts w:eastAsia="Arial Unicode MS" w:cs="Arial"/>
                <w:szCs w:val="18"/>
                <w:lang w:val="en-US" w:eastAsia="ar-SA"/>
              </w:rPr>
              <w:t>o: Nokia</w:t>
            </w:r>
          </w:p>
        </w:tc>
      </w:tr>
      <w:tr w:rsidR="00042BA7" w:rsidRPr="00745D37" w14:paraId="76462221" w14:textId="77777777" w:rsidTr="00072680">
        <w:trPr>
          <w:trHeight w:val="141"/>
        </w:trPr>
        <w:tc>
          <w:tcPr>
            <w:tcW w:w="14426" w:type="dxa"/>
            <w:gridSpan w:val="11"/>
            <w:tcBorders>
              <w:bottom w:val="single" w:sz="4" w:space="0" w:color="auto"/>
            </w:tcBorders>
            <w:shd w:val="clear" w:color="auto" w:fill="F2F2F2" w:themeFill="background1" w:themeFillShade="F2"/>
          </w:tcPr>
          <w:p w14:paraId="74EAFF04" w14:textId="2DE8891F" w:rsidR="00042BA7" w:rsidRPr="00DF5A37" w:rsidRDefault="00042BA7" w:rsidP="00042BA7">
            <w:pPr>
              <w:pStyle w:val="Heading3"/>
              <w:rPr>
                <w:lang w:val="en-US"/>
              </w:rPr>
            </w:pPr>
            <w:r w:rsidRPr="00DF5A37">
              <w:t xml:space="preserve">FS_ </w:t>
            </w:r>
            <w:proofErr w:type="spellStart"/>
            <w:r w:rsidRPr="00DF5A37">
              <w:t>EnergyServ</w:t>
            </w:r>
            <w:proofErr w:type="spellEnd"/>
            <w:r>
              <w:rPr>
                <w:lang w:val="en-US"/>
              </w:rPr>
              <w:t xml:space="preserve"> Output</w:t>
            </w:r>
          </w:p>
        </w:tc>
      </w:tr>
      <w:tr w:rsidR="00042BA7" w:rsidRPr="00A75C05" w14:paraId="515515E0" w14:textId="77777777" w:rsidTr="00072680">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54E7739E" w14:textId="77777777" w:rsidR="00042BA7" w:rsidRPr="00072680" w:rsidRDefault="00042BA7" w:rsidP="00042BA7">
            <w:pPr>
              <w:snapToGrid w:val="0"/>
              <w:spacing w:after="0" w:line="240" w:lineRule="auto"/>
              <w:rPr>
                <w:rFonts w:eastAsia="Times New Roman" w:cs="Arial"/>
                <w:szCs w:val="18"/>
                <w:lang w:eastAsia="ar-SA"/>
              </w:rPr>
            </w:pPr>
            <w:r w:rsidRPr="00072680">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4E4B5C66" w14:textId="74D9BAD6" w:rsidR="00042BA7" w:rsidRPr="00072680" w:rsidRDefault="00042BA7" w:rsidP="00042BA7">
            <w:pPr>
              <w:spacing w:after="0" w:line="240" w:lineRule="auto"/>
            </w:pPr>
            <w:r w:rsidRPr="00072680">
              <w:t>S1-222281</w:t>
            </w:r>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3C249364" w14:textId="0030A8C1" w:rsidR="00042BA7" w:rsidRPr="00072680" w:rsidRDefault="00042BA7" w:rsidP="00042BA7">
            <w:pPr>
              <w:spacing w:after="0" w:line="240" w:lineRule="auto"/>
            </w:pPr>
            <w:r w:rsidRPr="00072680">
              <w:t>Rapporteur (China Mobile)</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6237311A" w14:textId="27E492B8" w:rsidR="00042BA7" w:rsidRPr="00072680" w:rsidRDefault="00042BA7" w:rsidP="00042BA7">
            <w:pPr>
              <w:spacing w:after="0" w:line="240" w:lineRule="auto"/>
            </w:pPr>
            <w:r w:rsidRPr="00072680">
              <w:t xml:space="preserve">TR 22.882v0.1.0 Study on </w:t>
            </w:r>
            <w:r w:rsidRPr="00072680">
              <w:rPr>
                <w:rFonts w:eastAsia="Times New Roman"/>
                <w:lang w:eastAsia="en-GB"/>
              </w:rPr>
              <w:t>Energy Efficiency as service criteria</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A63A11C" w14:textId="5EE8EDC2" w:rsidR="00042BA7" w:rsidRPr="00072680" w:rsidRDefault="00072680" w:rsidP="00042BA7">
            <w:pPr>
              <w:snapToGrid w:val="0"/>
              <w:spacing w:after="0" w:line="240" w:lineRule="auto"/>
              <w:rPr>
                <w:rFonts w:eastAsia="Times New Roman" w:cs="Arial"/>
                <w:szCs w:val="18"/>
                <w:lang w:eastAsia="ar-SA"/>
              </w:rPr>
            </w:pPr>
            <w:r w:rsidRPr="00072680">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360632C8" w14:textId="77777777" w:rsidR="00F71CAF" w:rsidRPr="00072680" w:rsidRDefault="00F71CAF" w:rsidP="00F71CAF">
            <w:pPr>
              <w:spacing w:after="0" w:line="240" w:lineRule="auto"/>
              <w:rPr>
                <w:rFonts w:eastAsia="Times New Roman" w:cs="Arial"/>
                <w:szCs w:val="18"/>
                <w:lang w:eastAsia="ar-SA"/>
              </w:rPr>
            </w:pPr>
            <w:r w:rsidRPr="00072680">
              <w:rPr>
                <w:rFonts w:eastAsia="Times New Roman" w:cs="Arial"/>
                <w:szCs w:val="18"/>
                <w:lang w:eastAsia="ar-SA"/>
              </w:rPr>
              <w:t>First draft by Tue 6</w:t>
            </w:r>
            <w:r w:rsidRPr="00072680">
              <w:rPr>
                <w:rFonts w:eastAsia="Times New Roman" w:cs="Arial"/>
                <w:szCs w:val="18"/>
                <w:vertAlign w:val="superscript"/>
                <w:lang w:eastAsia="ar-SA"/>
              </w:rPr>
              <w:t>th</w:t>
            </w:r>
            <w:r w:rsidRPr="00072680">
              <w:rPr>
                <w:rFonts w:eastAsia="Times New Roman" w:cs="Arial"/>
                <w:szCs w:val="18"/>
                <w:lang w:eastAsia="ar-SA"/>
              </w:rPr>
              <w:t xml:space="preserve"> 23:00 UTC</w:t>
            </w:r>
          </w:p>
          <w:p w14:paraId="26D705A3" w14:textId="77777777" w:rsidR="00F71CAF" w:rsidRPr="00072680" w:rsidRDefault="00F71CAF" w:rsidP="00F71CAF">
            <w:pPr>
              <w:spacing w:after="0" w:line="240" w:lineRule="auto"/>
              <w:rPr>
                <w:rFonts w:eastAsia="Times New Roman" w:cs="Arial"/>
                <w:szCs w:val="18"/>
                <w:lang w:eastAsia="ar-SA"/>
              </w:rPr>
            </w:pPr>
            <w:r w:rsidRPr="00072680">
              <w:rPr>
                <w:rFonts w:eastAsia="Times New Roman" w:cs="Arial"/>
                <w:szCs w:val="18"/>
                <w:lang w:eastAsia="ar-SA"/>
              </w:rPr>
              <w:t>Comments till Thurs 8</w:t>
            </w:r>
            <w:r w:rsidRPr="00072680">
              <w:rPr>
                <w:rFonts w:eastAsia="Times New Roman" w:cs="Arial"/>
                <w:szCs w:val="18"/>
                <w:vertAlign w:val="superscript"/>
                <w:lang w:eastAsia="ar-SA"/>
              </w:rPr>
              <w:t>th</w:t>
            </w:r>
            <w:r w:rsidRPr="00072680">
              <w:rPr>
                <w:rFonts w:eastAsia="Times New Roman" w:cs="Arial"/>
                <w:szCs w:val="18"/>
                <w:lang w:eastAsia="ar-SA"/>
              </w:rPr>
              <w:t xml:space="preserve"> 23:00UTC</w:t>
            </w:r>
          </w:p>
          <w:p w14:paraId="12AAE3B0" w14:textId="77777777" w:rsidR="00FC6A87" w:rsidRDefault="00F71CAF" w:rsidP="00F71CAF">
            <w:pPr>
              <w:spacing w:after="0" w:line="240" w:lineRule="auto"/>
              <w:rPr>
                <w:rFonts w:eastAsia="Times New Roman" w:cs="Arial"/>
                <w:szCs w:val="18"/>
                <w:lang w:eastAsia="ar-SA"/>
              </w:rPr>
            </w:pPr>
            <w:r w:rsidRPr="00072680">
              <w:rPr>
                <w:rFonts w:eastAsia="Times New Roman" w:cs="Arial"/>
                <w:szCs w:val="18"/>
                <w:lang w:eastAsia="ar-SA"/>
              </w:rPr>
              <w:t>Final version by Fri 9</w:t>
            </w:r>
            <w:r w:rsidRPr="00072680">
              <w:rPr>
                <w:rFonts w:eastAsia="Times New Roman" w:cs="Arial"/>
                <w:szCs w:val="18"/>
                <w:vertAlign w:val="superscript"/>
                <w:lang w:eastAsia="ar-SA"/>
              </w:rPr>
              <w:t>th</w:t>
            </w:r>
            <w:r w:rsidRPr="00072680">
              <w:rPr>
                <w:rFonts w:eastAsia="Times New Roman" w:cs="Arial"/>
                <w:szCs w:val="18"/>
                <w:lang w:eastAsia="ar-SA"/>
              </w:rPr>
              <w:t xml:space="preserve"> 23:00UTC</w:t>
            </w:r>
          </w:p>
          <w:p w14:paraId="20C21966" w14:textId="40ED89F7" w:rsidR="00042BA7" w:rsidRPr="00072680" w:rsidRDefault="00FC6A87" w:rsidP="00F71CAF">
            <w:pPr>
              <w:spacing w:after="0" w:line="240" w:lineRule="auto"/>
              <w:rPr>
                <w:rFonts w:eastAsia="Arial Unicode MS" w:cs="Arial"/>
                <w:szCs w:val="18"/>
                <w:lang w:eastAsia="ar-SA"/>
              </w:rPr>
            </w:pPr>
            <w:r>
              <w:rPr>
                <w:rFonts w:eastAsia="Times New Roman" w:cs="Arial"/>
                <w:szCs w:val="18"/>
                <w:lang w:eastAsia="ar-SA"/>
              </w:rPr>
              <w:t>No presentation</w:t>
            </w:r>
          </w:p>
        </w:tc>
      </w:tr>
      <w:tr w:rsidR="00042BA7" w:rsidRPr="00745D37" w14:paraId="520ED116" w14:textId="77777777" w:rsidTr="006E6FF4">
        <w:trPr>
          <w:trHeight w:val="141"/>
        </w:trPr>
        <w:tc>
          <w:tcPr>
            <w:tcW w:w="14426" w:type="dxa"/>
            <w:gridSpan w:val="11"/>
            <w:tcBorders>
              <w:bottom w:val="single" w:sz="4" w:space="0" w:color="auto"/>
            </w:tcBorders>
            <w:shd w:val="clear" w:color="auto" w:fill="F2F2F2" w:themeFill="background1" w:themeFillShade="F2"/>
          </w:tcPr>
          <w:p w14:paraId="58D72E0F" w14:textId="5B551AE9" w:rsidR="00042BA7" w:rsidRPr="00DF5A37" w:rsidRDefault="00042BA7" w:rsidP="00042BA7">
            <w:pPr>
              <w:pStyle w:val="Heading2"/>
              <w:rPr>
                <w:lang w:val="en-US"/>
              </w:rPr>
            </w:pPr>
            <w:r w:rsidRPr="005B7811">
              <w:t>FS_</w:t>
            </w:r>
            <w:r w:rsidRPr="005B7811">
              <w:rPr>
                <w:rFonts w:eastAsia="Malgun Gothic" w:hint="eastAsia"/>
                <w:lang w:eastAsia="ko-KR"/>
              </w:rPr>
              <w:t>SOBOT</w:t>
            </w:r>
            <w:r w:rsidRPr="00DF5A37">
              <w:rPr>
                <w:lang w:val="en-US"/>
              </w:rPr>
              <w:t xml:space="preserve">: </w:t>
            </w:r>
            <w:r w:rsidRPr="00DF5A37">
              <w:t xml:space="preserve">Study on Network of Service Robots with Ambient Intelligence </w:t>
            </w:r>
            <w:r w:rsidRPr="00DF5A37">
              <w:rPr>
                <w:lang w:val="en-US"/>
              </w:rPr>
              <w:t>[</w:t>
            </w:r>
            <w:hyperlink r:id="rId414" w:history="1">
              <w:r w:rsidRPr="00DF5A37">
                <w:rPr>
                  <w:rStyle w:val="Hyperlink"/>
                  <w:lang w:val="en-US"/>
                </w:rPr>
                <w:t>SP-220447</w:t>
              </w:r>
            </w:hyperlink>
            <w:r w:rsidRPr="00DF5A37">
              <w:rPr>
                <w:lang w:val="en-US"/>
              </w:rPr>
              <w:t>]</w:t>
            </w:r>
          </w:p>
        </w:tc>
      </w:tr>
      <w:tr w:rsidR="00042BA7" w:rsidRPr="00AA7BD2" w14:paraId="6B156A2D" w14:textId="77777777" w:rsidTr="00B4296B">
        <w:trPr>
          <w:trHeight w:val="141"/>
        </w:trPr>
        <w:tc>
          <w:tcPr>
            <w:tcW w:w="8656" w:type="dxa"/>
            <w:gridSpan w:val="8"/>
            <w:tcBorders>
              <w:bottom w:val="single" w:sz="4" w:space="0" w:color="auto"/>
            </w:tcBorders>
            <w:shd w:val="clear" w:color="auto" w:fill="auto"/>
          </w:tcPr>
          <w:p w14:paraId="1D781874" w14:textId="77777777" w:rsidR="00042BA7" w:rsidRPr="00DF5A37" w:rsidRDefault="00042BA7" w:rsidP="00042BA7">
            <w:pPr>
              <w:suppressAutoHyphens/>
              <w:spacing w:after="0" w:line="240" w:lineRule="auto"/>
              <w:rPr>
                <w:rFonts w:eastAsia="Arial Unicode MS" w:cs="Arial"/>
                <w:b/>
                <w:szCs w:val="18"/>
                <w:lang w:eastAsia="ar-SA"/>
              </w:rPr>
            </w:pPr>
            <w:r w:rsidRPr="00DF5A37">
              <w:rPr>
                <w:rFonts w:eastAsia="Arial Unicode MS" w:cs="Arial"/>
                <w:b/>
                <w:szCs w:val="18"/>
                <w:lang w:eastAsia="ar-SA"/>
              </w:rPr>
              <w:t>Work status prior to this meeting:</w:t>
            </w:r>
          </w:p>
          <w:p w14:paraId="234EDD5A" w14:textId="18424435" w:rsidR="00042BA7" w:rsidRPr="00DF5A37" w:rsidRDefault="00042BA7" w:rsidP="00042BA7">
            <w:pPr>
              <w:suppressAutoHyphens/>
              <w:spacing w:after="0" w:line="240" w:lineRule="auto"/>
              <w:rPr>
                <w:rFonts w:eastAsia="Arial Unicode MS" w:cs="Arial"/>
                <w:szCs w:val="18"/>
                <w:lang w:val="nl-NL" w:eastAsia="ar-SA"/>
              </w:rPr>
            </w:pPr>
            <w:r w:rsidRPr="00DF5A37">
              <w:rPr>
                <w:rFonts w:eastAsia="Arial Unicode MS" w:cs="Arial"/>
                <w:szCs w:val="18"/>
                <w:lang w:val="nl-NL" w:eastAsia="ar-SA"/>
              </w:rPr>
              <w:t xml:space="preserve">Rapporteur: </w:t>
            </w:r>
            <w:r w:rsidRPr="00DF5A37">
              <w:rPr>
                <w:rFonts w:eastAsia="Malgun Gothic" w:hint="eastAsia"/>
                <w:lang w:val="nl-NL" w:eastAsia="ko-KR"/>
              </w:rPr>
              <w:t>Ki-Dong</w:t>
            </w:r>
            <w:r w:rsidRPr="00DF5A37">
              <w:rPr>
                <w:lang w:val="nl-NL"/>
              </w:rPr>
              <w:t xml:space="preserve"> Lee (LGE)</w:t>
            </w:r>
          </w:p>
          <w:p w14:paraId="534479C0" w14:textId="77777777" w:rsidR="00042BA7" w:rsidRDefault="00042BA7" w:rsidP="00042BA7">
            <w:pPr>
              <w:suppressAutoHyphens/>
              <w:spacing w:after="0" w:line="240" w:lineRule="auto"/>
              <w:rPr>
                <w:rFonts w:eastAsia="Arial Unicode MS" w:cs="Arial"/>
                <w:lang w:val="fr-FR"/>
              </w:rPr>
            </w:pPr>
            <w:proofErr w:type="spellStart"/>
            <w:r w:rsidRPr="00DF5A37">
              <w:rPr>
                <w:rFonts w:eastAsia="Arial Unicode MS" w:cs="Arial"/>
                <w:szCs w:val="18"/>
                <w:lang w:val="fr-FR" w:eastAsia="ar-SA"/>
              </w:rPr>
              <w:t>Latest</w:t>
            </w:r>
            <w:proofErr w:type="spellEnd"/>
            <w:r w:rsidRPr="00DF5A37">
              <w:rPr>
                <w:rFonts w:eastAsia="Arial Unicode MS" w:cs="Arial"/>
                <w:szCs w:val="18"/>
                <w:lang w:val="fr-FR" w:eastAsia="ar-SA"/>
              </w:rPr>
              <w:t xml:space="preserve"> version: </w:t>
            </w:r>
            <w:r w:rsidRPr="00DF5A37">
              <w:rPr>
                <w:rFonts w:eastAsia="Arial Unicode MS" w:cs="Arial"/>
                <w:lang w:val="fr-FR"/>
              </w:rPr>
              <w:t>TR22.916</w:t>
            </w:r>
          </w:p>
          <w:p w14:paraId="04FF8CF3" w14:textId="77777777" w:rsidR="00042BA7" w:rsidRPr="00DF5A37" w:rsidRDefault="00042BA7" w:rsidP="00042BA7">
            <w:pPr>
              <w:suppressAutoHyphens/>
              <w:spacing w:after="0" w:line="240" w:lineRule="auto"/>
              <w:rPr>
                <w:rFonts w:eastAsia="Arial Unicode MS" w:cs="Arial"/>
                <w:szCs w:val="18"/>
                <w:lang w:val="fr-FR" w:eastAsia="ar-SA"/>
              </w:rPr>
            </w:pPr>
            <w:r w:rsidRPr="00DF5A37">
              <w:rPr>
                <w:rFonts w:eastAsia="Arial Unicode MS" w:cs="Arial"/>
                <w:szCs w:val="18"/>
                <w:lang w:val="fr-FR" w:eastAsia="ar-SA"/>
              </w:rPr>
              <w:t xml:space="preserve">Target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xml:space="preserve"> date: SA#99 (03/2023)</w:t>
            </w:r>
          </w:p>
          <w:p w14:paraId="757DFE43" w14:textId="5ACF03B8" w:rsidR="00042BA7" w:rsidRPr="00DF5A37" w:rsidRDefault="00042BA7" w:rsidP="00042BA7">
            <w:pPr>
              <w:suppressAutoHyphens/>
              <w:spacing w:after="0" w:line="240" w:lineRule="auto"/>
              <w:rPr>
                <w:rStyle w:val="Hyperlink"/>
                <w:rFonts w:eastAsia="Arial Unicode MS" w:cs="Arial"/>
                <w:szCs w:val="18"/>
                <w:lang w:val="en-US" w:eastAsia="ar-SA"/>
              </w:rPr>
            </w:pPr>
            <w:r w:rsidRPr="00DF5A37">
              <w:rPr>
                <w:rFonts w:eastAsia="Arial Unicode MS" w:cs="Arial"/>
                <w:szCs w:val="18"/>
                <w:lang w:val="fr-FR" w:eastAsia="ar-SA"/>
              </w:rPr>
              <w:t xml:space="preserve">Percentage </w:t>
            </w:r>
            <w:proofErr w:type="spellStart"/>
            <w:r w:rsidRPr="00DF5A37">
              <w:rPr>
                <w:rFonts w:eastAsia="Arial Unicode MS" w:cs="Arial"/>
                <w:szCs w:val="18"/>
                <w:lang w:val="fr-FR" w:eastAsia="ar-SA"/>
              </w:rPr>
              <w:t>completion</w:t>
            </w:r>
            <w:proofErr w:type="spellEnd"/>
            <w:r w:rsidRPr="00DF5A37">
              <w:rPr>
                <w:rFonts w:eastAsia="Arial Unicode MS" w:cs="Arial"/>
                <w:szCs w:val="18"/>
                <w:lang w:val="fr-FR" w:eastAsia="ar-SA"/>
              </w:rPr>
              <w:t>: 0%</w:t>
            </w:r>
          </w:p>
        </w:tc>
        <w:tc>
          <w:tcPr>
            <w:tcW w:w="5770" w:type="dxa"/>
            <w:gridSpan w:val="3"/>
            <w:tcBorders>
              <w:bottom w:val="single" w:sz="4" w:space="0" w:color="auto"/>
            </w:tcBorders>
            <w:shd w:val="clear" w:color="auto" w:fill="auto"/>
          </w:tcPr>
          <w:p w14:paraId="340310A3" w14:textId="77777777" w:rsidR="00042BA7" w:rsidRPr="005B7811" w:rsidRDefault="00042BA7" w:rsidP="00042BA7">
            <w:pPr>
              <w:suppressAutoHyphens/>
              <w:spacing w:after="0" w:line="240" w:lineRule="auto"/>
              <w:rPr>
                <w:rFonts w:eastAsia="Arial Unicode MS" w:cs="Arial"/>
                <w:szCs w:val="18"/>
                <w:lang w:eastAsia="ar-SA"/>
              </w:rPr>
            </w:pPr>
            <w:r w:rsidRPr="005B7811">
              <w:rPr>
                <w:rFonts w:eastAsia="Arial Unicode MS" w:cs="Arial"/>
                <w:b/>
                <w:bCs/>
                <w:szCs w:val="18"/>
                <w:lang w:eastAsia="ar-SA"/>
              </w:rPr>
              <w:t>Details e-mail discussion</w:t>
            </w:r>
            <w:r w:rsidRPr="005B7811">
              <w:rPr>
                <w:rFonts w:eastAsia="Arial Unicode MS" w:cs="Arial"/>
                <w:szCs w:val="18"/>
                <w:lang w:eastAsia="ar-SA"/>
              </w:rPr>
              <w:t xml:space="preserve"> : </w:t>
            </w:r>
          </w:p>
          <w:p w14:paraId="74A21002" w14:textId="5E9D14E7" w:rsidR="00042BA7" w:rsidRPr="005B7811" w:rsidRDefault="00042BA7" w:rsidP="00042BA7">
            <w:pPr>
              <w:suppressAutoHyphens/>
              <w:spacing w:after="0" w:line="240" w:lineRule="auto"/>
              <w:rPr>
                <w:rFonts w:eastAsia="Arial Unicode MS" w:cs="Arial"/>
                <w:szCs w:val="18"/>
                <w:lang w:eastAsia="ar-SA"/>
              </w:rPr>
            </w:pPr>
            <w:r w:rsidRPr="005B7811">
              <w:rPr>
                <w:rFonts w:eastAsia="Arial Unicode MS" w:cs="Arial"/>
                <w:szCs w:val="18"/>
                <w:lang w:eastAsia="ar-SA"/>
              </w:rPr>
              <w:t>Moderator: Mark Younge</w:t>
            </w:r>
          </w:p>
          <w:p w14:paraId="084D11EB" w14:textId="4DFDF036" w:rsidR="00042BA7" w:rsidRPr="009463E3" w:rsidRDefault="00042BA7" w:rsidP="00042BA7">
            <w:pPr>
              <w:suppressAutoHyphens/>
              <w:spacing w:after="0" w:line="240" w:lineRule="auto"/>
              <w:rPr>
                <w:rFonts w:eastAsia="Arial Unicode MS" w:cs="Arial"/>
                <w:szCs w:val="18"/>
                <w:lang w:eastAsia="ar-SA"/>
              </w:rPr>
            </w:pPr>
            <w:r w:rsidRPr="009463E3">
              <w:rPr>
                <w:rFonts w:eastAsia="Arial Unicode MS" w:cs="Arial"/>
                <w:szCs w:val="18"/>
                <w:lang w:eastAsia="ar-SA"/>
              </w:rPr>
              <w:t xml:space="preserve"># e-threads: </w:t>
            </w:r>
            <w:r>
              <w:rPr>
                <w:rFonts w:eastAsia="Arial Unicode MS" w:cs="Arial"/>
                <w:szCs w:val="18"/>
                <w:lang w:eastAsia="ar-SA"/>
              </w:rPr>
              <w:t>2</w:t>
            </w:r>
          </w:p>
          <w:p w14:paraId="2D2E7A45" w14:textId="0A89CBF9" w:rsidR="00042BA7" w:rsidRPr="005B7811" w:rsidRDefault="00042BA7" w:rsidP="00042BA7">
            <w:pPr>
              <w:suppressAutoHyphens/>
              <w:spacing w:after="0" w:line="240" w:lineRule="auto"/>
              <w:rPr>
                <w:rFonts w:eastAsia="Arial Unicode MS" w:cs="Arial"/>
                <w:szCs w:val="18"/>
                <w:lang w:eastAsia="ar-SA"/>
              </w:rPr>
            </w:pPr>
            <w:r w:rsidRPr="005B7811">
              <w:rPr>
                <w:rFonts w:eastAsia="Arial Unicode MS" w:cs="Arial"/>
                <w:b/>
                <w:bCs/>
                <w:szCs w:val="18"/>
                <w:lang w:eastAsia="ar-SA"/>
              </w:rPr>
              <w:t>Block A</w:t>
            </w:r>
          </w:p>
        </w:tc>
      </w:tr>
      <w:tr w:rsidR="00042BA7" w:rsidRPr="00B04844" w14:paraId="046532CB" w14:textId="77777777" w:rsidTr="00F84948">
        <w:trPr>
          <w:trHeight w:val="250"/>
        </w:trPr>
        <w:tc>
          <w:tcPr>
            <w:tcW w:w="14426" w:type="dxa"/>
            <w:gridSpan w:val="11"/>
            <w:tcBorders>
              <w:bottom w:val="single" w:sz="4" w:space="0" w:color="auto"/>
            </w:tcBorders>
            <w:shd w:val="clear" w:color="auto" w:fill="F2F2F2"/>
          </w:tcPr>
          <w:p w14:paraId="373842BE" w14:textId="77777777" w:rsidR="00042BA7" w:rsidRPr="006E6FF4" w:rsidRDefault="00042BA7" w:rsidP="00042BA7">
            <w:pPr>
              <w:pStyle w:val="Heading8"/>
              <w:jc w:val="left"/>
            </w:pPr>
            <w:r>
              <w:rPr>
                <w:color w:val="1F497D" w:themeColor="text2"/>
                <w:sz w:val="18"/>
                <w:szCs w:val="22"/>
              </w:rPr>
              <w:t>General</w:t>
            </w:r>
          </w:p>
        </w:tc>
      </w:tr>
      <w:tr w:rsidR="00042BA7" w:rsidRPr="00A75C05" w14:paraId="2147A893" w14:textId="77777777" w:rsidTr="00F84948">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7206E24F" w14:textId="6490B68C" w:rsidR="00042BA7" w:rsidRPr="00F84948" w:rsidRDefault="00042BA7" w:rsidP="00042BA7">
            <w:pPr>
              <w:snapToGrid w:val="0"/>
              <w:spacing w:after="0" w:line="240" w:lineRule="auto"/>
              <w:rPr>
                <w:rFonts w:eastAsia="Times New Roman" w:cs="Arial"/>
                <w:szCs w:val="18"/>
                <w:lang w:eastAsia="ar-SA"/>
              </w:rPr>
            </w:pPr>
            <w:proofErr w:type="spellStart"/>
            <w:r w:rsidRPr="00F84948">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0D24D51B" w14:textId="6DAF14DD" w:rsidR="00042BA7" w:rsidRPr="00F84948" w:rsidRDefault="009277B5" w:rsidP="00042BA7">
            <w:pPr>
              <w:spacing w:after="0" w:line="240" w:lineRule="auto"/>
            </w:pPr>
            <w:hyperlink r:id="rId415" w:history="1">
              <w:r w:rsidR="00042BA7" w:rsidRPr="00F84948">
                <w:rPr>
                  <w:rStyle w:val="Hyperlink"/>
                  <w:rFonts w:cs="Arial"/>
                  <w:color w:val="auto"/>
                </w:rPr>
                <w:t>S1-222230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59102F92" w14:textId="77777777" w:rsidR="00042BA7" w:rsidRPr="00F84948" w:rsidRDefault="00042BA7" w:rsidP="00042BA7">
            <w:pPr>
              <w:spacing w:after="0" w:line="240" w:lineRule="auto"/>
            </w:pPr>
            <w:r w:rsidRPr="00F84948">
              <w:t xml:space="preserve">LG Electronics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5CFDC7CF" w14:textId="77777777" w:rsidR="00042BA7" w:rsidRPr="00F84948" w:rsidRDefault="00042BA7" w:rsidP="00042BA7">
            <w:pPr>
              <w:spacing w:after="0" w:line="240" w:lineRule="auto"/>
            </w:pPr>
            <w:r w:rsidRPr="00F84948">
              <w:t>SOBOT TR Skeleton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0EE72CE4" w14:textId="58D1BB48" w:rsidR="00042BA7" w:rsidRPr="00F84948" w:rsidRDefault="00F84948" w:rsidP="00042BA7">
            <w:pPr>
              <w:snapToGrid w:val="0"/>
              <w:spacing w:after="0" w:line="240" w:lineRule="auto"/>
              <w:rPr>
                <w:rFonts w:eastAsia="Times New Roman" w:cs="Arial"/>
                <w:szCs w:val="18"/>
                <w:lang w:eastAsia="ar-SA"/>
              </w:rPr>
            </w:pPr>
            <w:r w:rsidRPr="00F84948">
              <w:rPr>
                <w:rFonts w:eastAsia="Times New Roman" w:cs="Arial"/>
                <w:szCs w:val="18"/>
                <w:lang w:eastAsia="ar-SA"/>
              </w:rPr>
              <w:t>Revised to S1-222343</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28494F0F" w14:textId="77777777" w:rsidR="00042BA7" w:rsidRPr="00F84948" w:rsidRDefault="00042BA7" w:rsidP="00042BA7">
            <w:pPr>
              <w:spacing w:after="0" w:line="240" w:lineRule="auto"/>
              <w:rPr>
                <w:b/>
                <w:bCs/>
                <w:lang w:val="en-US"/>
              </w:rPr>
            </w:pPr>
            <w:r w:rsidRPr="00F84948">
              <w:rPr>
                <w:b/>
                <w:bCs/>
                <w:lang w:val="en-US"/>
              </w:rPr>
              <w:t xml:space="preserve">e-Thread: [SA1#99e, </w:t>
            </w:r>
            <w:proofErr w:type="spellStart"/>
            <w:r w:rsidRPr="00F84948">
              <w:rPr>
                <w:b/>
                <w:bCs/>
                <w:lang w:val="en-US"/>
              </w:rPr>
              <w:t>FS_SOBOT_skeleton</w:t>
            </w:r>
            <w:proofErr w:type="spellEnd"/>
            <w:r w:rsidRPr="00F84948">
              <w:rPr>
                <w:b/>
                <w:bCs/>
                <w:lang w:val="en-US"/>
              </w:rPr>
              <w:t>]</w:t>
            </w:r>
          </w:p>
          <w:p w14:paraId="55B1CE64" w14:textId="20C59694" w:rsidR="009C459D" w:rsidRPr="00F84948" w:rsidRDefault="009C459D" w:rsidP="00042BA7">
            <w:pPr>
              <w:spacing w:after="0" w:line="240" w:lineRule="auto"/>
              <w:rPr>
                <w:rFonts w:eastAsia="Arial Unicode MS" w:cs="Arial"/>
                <w:szCs w:val="18"/>
                <w:lang w:eastAsia="ar-SA"/>
              </w:rPr>
            </w:pPr>
            <w:r w:rsidRPr="00F84948">
              <w:rPr>
                <w:lang w:val="en-US"/>
              </w:rPr>
              <w:t>2230r</w:t>
            </w:r>
            <w:r w:rsidR="003D159D" w:rsidRPr="00F84948">
              <w:rPr>
                <w:lang w:val="en-US"/>
              </w:rPr>
              <w:t>7 (Section 5 will be empty and for discussion next meeting)</w:t>
            </w:r>
          </w:p>
        </w:tc>
      </w:tr>
      <w:tr w:rsidR="00F84948" w:rsidRPr="00A75C05" w14:paraId="073BF2AA" w14:textId="77777777" w:rsidTr="00F84948">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349EC613" w14:textId="36D66AA7" w:rsidR="00F84948" w:rsidRPr="00F84948" w:rsidRDefault="00F84948" w:rsidP="00042BA7">
            <w:pPr>
              <w:snapToGrid w:val="0"/>
              <w:spacing w:after="0" w:line="240" w:lineRule="auto"/>
              <w:rPr>
                <w:rFonts w:eastAsia="Times New Roman" w:cs="Arial"/>
                <w:szCs w:val="18"/>
                <w:lang w:eastAsia="ar-SA"/>
              </w:rPr>
            </w:pPr>
            <w:proofErr w:type="spellStart"/>
            <w:r w:rsidRPr="00F84948">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4A21A6A9" w14:textId="76728EF2" w:rsidR="00F84948" w:rsidRPr="00F84948" w:rsidRDefault="009277B5" w:rsidP="00042BA7">
            <w:pPr>
              <w:spacing w:after="0" w:line="240" w:lineRule="auto"/>
            </w:pPr>
            <w:hyperlink r:id="rId416" w:history="1">
              <w:r w:rsidR="00F84948" w:rsidRPr="00F84948">
                <w:rPr>
                  <w:rStyle w:val="Hyperlink"/>
                  <w:rFonts w:cs="Arial"/>
                  <w:color w:val="auto"/>
                </w:rPr>
                <w:t>S1-222343</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0803807B" w14:textId="22B30F92" w:rsidR="00F84948" w:rsidRPr="00F84948" w:rsidRDefault="00F84948" w:rsidP="00042BA7">
            <w:pPr>
              <w:spacing w:after="0" w:line="240" w:lineRule="auto"/>
            </w:pPr>
            <w:r w:rsidRPr="00F84948">
              <w:t xml:space="preserve">LG Electronics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0964B56B" w14:textId="4A69203E" w:rsidR="00F84948" w:rsidRPr="00F84948" w:rsidRDefault="00F84948" w:rsidP="00042BA7">
            <w:pPr>
              <w:spacing w:after="0" w:line="240" w:lineRule="auto"/>
            </w:pPr>
            <w:r w:rsidRPr="00F84948">
              <w:t>SOBOT TR Skeleton</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77908F54" w14:textId="4844297E" w:rsidR="00F84948" w:rsidRPr="00F84948" w:rsidRDefault="00F84948" w:rsidP="00042BA7">
            <w:pPr>
              <w:snapToGrid w:val="0"/>
              <w:spacing w:after="0" w:line="240" w:lineRule="auto"/>
              <w:rPr>
                <w:rFonts w:eastAsia="Times New Roman" w:cs="Arial"/>
                <w:szCs w:val="18"/>
                <w:lang w:eastAsia="ar-SA"/>
              </w:rPr>
            </w:pPr>
            <w:r w:rsidRPr="00F84948">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6CC71C4" w14:textId="736CC512" w:rsidR="00F84948" w:rsidRPr="00F84948" w:rsidRDefault="00F84948" w:rsidP="00F84948">
            <w:pPr>
              <w:spacing w:after="0" w:line="240" w:lineRule="auto"/>
              <w:rPr>
                <w:b/>
                <w:bCs/>
                <w:i/>
                <w:lang w:val="en-US"/>
              </w:rPr>
            </w:pPr>
            <w:r w:rsidRPr="00F84948">
              <w:rPr>
                <w:b/>
                <w:bCs/>
                <w:i/>
                <w:lang w:val="en-US"/>
              </w:rPr>
              <w:t xml:space="preserve">e-Thread: [SA1#99e, </w:t>
            </w:r>
            <w:proofErr w:type="spellStart"/>
            <w:r w:rsidRPr="00F84948">
              <w:rPr>
                <w:b/>
                <w:bCs/>
                <w:i/>
                <w:lang w:val="en-US"/>
              </w:rPr>
              <w:t>FS_SOBOT_skeleton</w:t>
            </w:r>
            <w:proofErr w:type="spellEnd"/>
            <w:r w:rsidRPr="00F84948">
              <w:rPr>
                <w:b/>
                <w:bCs/>
                <w:i/>
                <w:lang w:val="en-US"/>
              </w:rPr>
              <w:t>]</w:t>
            </w:r>
          </w:p>
          <w:p w14:paraId="5A85E34E" w14:textId="77777777" w:rsidR="00F84948" w:rsidRPr="00F84948" w:rsidRDefault="00F84948" w:rsidP="00042BA7">
            <w:pPr>
              <w:spacing w:after="0" w:line="240" w:lineRule="auto"/>
              <w:rPr>
                <w:b/>
                <w:bCs/>
                <w:lang w:val="en-US"/>
              </w:rPr>
            </w:pPr>
            <w:r w:rsidRPr="00F84948">
              <w:rPr>
                <w:b/>
                <w:bCs/>
                <w:lang w:val="en-US"/>
              </w:rPr>
              <w:t>Revision of S1-222230.</w:t>
            </w:r>
          </w:p>
          <w:p w14:paraId="52642B91" w14:textId="77777777" w:rsidR="005B7811" w:rsidRDefault="00F84948" w:rsidP="00042BA7">
            <w:pPr>
              <w:spacing w:after="0" w:line="240" w:lineRule="auto"/>
              <w:rPr>
                <w:i/>
                <w:lang w:val="en-US"/>
              </w:rPr>
            </w:pPr>
            <w:r w:rsidRPr="00F84948">
              <w:rPr>
                <w:i/>
                <w:lang w:val="en-US"/>
              </w:rPr>
              <w:t>Same as 2230r7</w:t>
            </w:r>
          </w:p>
          <w:p w14:paraId="7FD771F6" w14:textId="67E82F04" w:rsidR="00F84948" w:rsidRPr="00F84948" w:rsidRDefault="005B7811" w:rsidP="00042BA7">
            <w:pPr>
              <w:spacing w:after="0" w:line="240" w:lineRule="auto"/>
              <w:rPr>
                <w:b/>
                <w:bCs/>
                <w:lang w:val="en-US"/>
              </w:rPr>
            </w:pPr>
            <w:r>
              <w:rPr>
                <w:i/>
                <w:lang w:val="en-US"/>
              </w:rPr>
              <w:t>No presentation</w:t>
            </w:r>
          </w:p>
        </w:tc>
      </w:tr>
      <w:tr w:rsidR="00042BA7" w:rsidRPr="00A75C05" w14:paraId="188225A0" w14:textId="77777777" w:rsidTr="00F84948">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551AC580" w14:textId="03ACAFE7" w:rsidR="00042BA7" w:rsidRPr="00F84948" w:rsidRDefault="00042BA7" w:rsidP="00042BA7">
            <w:pPr>
              <w:snapToGrid w:val="0"/>
              <w:spacing w:after="0" w:line="240" w:lineRule="auto"/>
              <w:rPr>
                <w:rFonts w:eastAsia="Times New Roman" w:cs="Arial"/>
                <w:szCs w:val="18"/>
                <w:lang w:eastAsia="ar-SA"/>
              </w:rPr>
            </w:pPr>
            <w:proofErr w:type="spellStart"/>
            <w:r w:rsidRPr="00F84948">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7F179EE1" w14:textId="51EBEB26" w:rsidR="00042BA7" w:rsidRPr="00F84948" w:rsidRDefault="009277B5" w:rsidP="00042BA7">
            <w:pPr>
              <w:spacing w:after="0" w:line="240" w:lineRule="auto"/>
            </w:pPr>
            <w:hyperlink r:id="rId417" w:history="1">
              <w:r w:rsidR="00042BA7" w:rsidRPr="00F84948">
                <w:rPr>
                  <w:rStyle w:val="Hyperlink"/>
                  <w:rFonts w:cs="Arial"/>
                  <w:color w:val="auto"/>
                </w:rPr>
                <w:t>S1-222232</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83726B5" w14:textId="77777777" w:rsidR="00042BA7" w:rsidRPr="00F84948" w:rsidRDefault="00042BA7" w:rsidP="00042BA7">
            <w:pPr>
              <w:spacing w:after="0" w:line="240" w:lineRule="auto"/>
            </w:pPr>
            <w:r w:rsidRPr="00F84948">
              <w:t xml:space="preserve">LG Electronics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06D4C918" w14:textId="77777777" w:rsidR="00042BA7" w:rsidRPr="00F84948" w:rsidRDefault="00042BA7" w:rsidP="00042BA7">
            <w:pPr>
              <w:spacing w:after="0" w:line="240" w:lineRule="auto"/>
            </w:pPr>
            <w:r w:rsidRPr="00F84948">
              <w:t>SOBOT TR Scope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2C33614E" w14:textId="66A3012A" w:rsidR="00042BA7" w:rsidRPr="00F84948" w:rsidRDefault="00F84948" w:rsidP="00042BA7">
            <w:pPr>
              <w:snapToGrid w:val="0"/>
              <w:spacing w:after="0" w:line="240" w:lineRule="auto"/>
              <w:rPr>
                <w:rFonts w:eastAsia="Times New Roman" w:cs="Arial"/>
                <w:szCs w:val="18"/>
                <w:lang w:eastAsia="ar-SA"/>
              </w:rPr>
            </w:pPr>
            <w:r w:rsidRPr="00F84948">
              <w:rPr>
                <w:rFonts w:eastAsia="Times New Roman" w:cs="Arial"/>
                <w:szCs w:val="18"/>
                <w:lang w:eastAsia="ar-SA"/>
              </w:rPr>
              <w:t>Revised to S1-222344</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191439E4" w14:textId="77777777" w:rsidR="00042BA7" w:rsidRPr="005B7811" w:rsidRDefault="00042BA7" w:rsidP="00042BA7">
            <w:pPr>
              <w:spacing w:after="0" w:line="240" w:lineRule="auto"/>
              <w:rPr>
                <w:b/>
                <w:bCs/>
                <w:lang w:val="de-DE"/>
              </w:rPr>
            </w:pPr>
            <w:r w:rsidRPr="005B7811">
              <w:rPr>
                <w:b/>
                <w:bCs/>
                <w:lang w:val="de-DE"/>
              </w:rPr>
              <w:t>e-Thread: [SA1#99e, FS_SOBOT_1]</w:t>
            </w:r>
          </w:p>
          <w:p w14:paraId="4A28C108" w14:textId="5EE8ABE5" w:rsidR="00042BA7" w:rsidRPr="00F84948" w:rsidRDefault="00042BA7" w:rsidP="00042BA7">
            <w:pPr>
              <w:spacing w:after="0" w:line="240" w:lineRule="auto"/>
              <w:rPr>
                <w:rFonts w:eastAsia="Arial Unicode MS" w:cs="Arial"/>
                <w:szCs w:val="18"/>
                <w:lang w:eastAsia="ar-SA"/>
              </w:rPr>
            </w:pPr>
            <w:r w:rsidRPr="00F84948">
              <w:rPr>
                <w:lang w:val="en-US"/>
              </w:rPr>
              <w:t xml:space="preserve">2232r1 </w:t>
            </w:r>
            <w:r w:rsidR="003D159D" w:rsidRPr="00F84948">
              <w:t>agreed</w:t>
            </w:r>
          </w:p>
        </w:tc>
      </w:tr>
      <w:tr w:rsidR="00F84948" w:rsidRPr="00A75C05" w14:paraId="71B33215" w14:textId="77777777" w:rsidTr="00F84948">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3957658A" w14:textId="3A2F74FD" w:rsidR="00F84948" w:rsidRPr="00F84948" w:rsidRDefault="00F84948" w:rsidP="00042BA7">
            <w:pPr>
              <w:snapToGrid w:val="0"/>
              <w:spacing w:after="0" w:line="240" w:lineRule="auto"/>
              <w:rPr>
                <w:rFonts w:eastAsia="Times New Roman" w:cs="Arial"/>
                <w:szCs w:val="18"/>
                <w:lang w:eastAsia="ar-SA"/>
              </w:rPr>
            </w:pPr>
            <w:proofErr w:type="spellStart"/>
            <w:r w:rsidRPr="00F84948">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68DF3B84" w14:textId="01B3FC40" w:rsidR="00F84948" w:rsidRPr="00F84948" w:rsidRDefault="009277B5" w:rsidP="00042BA7">
            <w:pPr>
              <w:spacing w:after="0" w:line="240" w:lineRule="auto"/>
            </w:pPr>
            <w:hyperlink r:id="rId418" w:history="1">
              <w:r w:rsidR="00F84948" w:rsidRPr="00F84948">
                <w:rPr>
                  <w:rStyle w:val="Hyperlink"/>
                  <w:rFonts w:cs="Arial"/>
                  <w:color w:val="auto"/>
                </w:rPr>
                <w:t>S1-222344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56FB35BB" w14:textId="330248B3" w:rsidR="00F84948" w:rsidRPr="00F84948" w:rsidRDefault="00F84948" w:rsidP="00042BA7">
            <w:pPr>
              <w:spacing w:after="0" w:line="240" w:lineRule="auto"/>
            </w:pPr>
            <w:r w:rsidRPr="00F84948">
              <w:t xml:space="preserve">LG Electronics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7E492DA8" w14:textId="79ABC4C2" w:rsidR="00F84948" w:rsidRPr="00F84948" w:rsidRDefault="00F84948" w:rsidP="00042BA7">
            <w:pPr>
              <w:spacing w:after="0" w:line="240" w:lineRule="auto"/>
            </w:pPr>
            <w:r w:rsidRPr="00F84948">
              <w:t>SOBOT TR Scope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5869875B" w14:textId="2E321372" w:rsidR="00F84948" w:rsidRPr="00F84948" w:rsidRDefault="00F84948" w:rsidP="00042BA7">
            <w:pPr>
              <w:snapToGrid w:val="0"/>
              <w:spacing w:after="0" w:line="240" w:lineRule="auto"/>
              <w:rPr>
                <w:rFonts w:eastAsia="Times New Roman" w:cs="Arial"/>
                <w:szCs w:val="18"/>
                <w:lang w:eastAsia="ar-SA"/>
              </w:rPr>
            </w:pPr>
            <w:r w:rsidRPr="00F84948">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09929198" w14:textId="77777777" w:rsidR="00F84948" w:rsidRPr="005B7811" w:rsidRDefault="00F84948" w:rsidP="00F84948">
            <w:pPr>
              <w:spacing w:after="0" w:line="240" w:lineRule="auto"/>
              <w:rPr>
                <w:b/>
                <w:bCs/>
                <w:i/>
                <w:lang w:val="de-DE"/>
              </w:rPr>
            </w:pPr>
            <w:r w:rsidRPr="005B7811">
              <w:rPr>
                <w:b/>
                <w:bCs/>
                <w:i/>
                <w:lang w:val="de-DE"/>
              </w:rPr>
              <w:t>e-Thread: [SA1#99e, FS_SOBOT_1]</w:t>
            </w:r>
          </w:p>
          <w:p w14:paraId="0DC9E66E" w14:textId="77777777" w:rsidR="00F84948" w:rsidRPr="00F84948" w:rsidRDefault="00F84948" w:rsidP="00042BA7">
            <w:pPr>
              <w:spacing w:after="0" w:line="240" w:lineRule="auto"/>
              <w:rPr>
                <w:b/>
                <w:bCs/>
                <w:lang w:val="en-US"/>
              </w:rPr>
            </w:pPr>
            <w:r w:rsidRPr="00F84948">
              <w:rPr>
                <w:b/>
                <w:bCs/>
                <w:lang w:val="en-US"/>
              </w:rPr>
              <w:t>Revision of S1-222232.</w:t>
            </w:r>
          </w:p>
          <w:p w14:paraId="61A8AE92" w14:textId="77777777" w:rsidR="005B7811" w:rsidRDefault="00F84948" w:rsidP="00042BA7">
            <w:pPr>
              <w:spacing w:after="0" w:line="240" w:lineRule="auto"/>
              <w:rPr>
                <w:i/>
                <w:lang w:val="en-US"/>
              </w:rPr>
            </w:pPr>
            <w:r w:rsidRPr="00F84948">
              <w:rPr>
                <w:i/>
                <w:lang w:val="en-US"/>
              </w:rPr>
              <w:t>Same as 2232r1</w:t>
            </w:r>
          </w:p>
          <w:p w14:paraId="637A9BAD" w14:textId="1F3DEF9B" w:rsidR="00F84948" w:rsidRPr="00F84948" w:rsidRDefault="005B7811" w:rsidP="00042BA7">
            <w:pPr>
              <w:spacing w:after="0" w:line="240" w:lineRule="auto"/>
              <w:rPr>
                <w:b/>
                <w:bCs/>
                <w:lang w:val="en-US"/>
              </w:rPr>
            </w:pPr>
            <w:r>
              <w:rPr>
                <w:i/>
                <w:lang w:val="en-US"/>
              </w:rPr>
              <w:t>No presentation</w:t>
            </w:r>
          </w:p>
        </w:tc>
      </w:tr>
      <w:tr w:rsidR="00042BA7" w:rsidRPr="00A75C05" w14:paraId="67450010" w14:textId="77777777" w:rsidTr="009014BC">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FF"/>
          </w:tcPr>
          <w:p w14:paraId="013A6959" w14:textId="36212F11" w:rsidR="00042BA7" w:rsidRPr="009014BC" w:rsidRDefault="00042BA7" w:rsidP="00042BA7">
            <w:pPr>
              <w:snapToGrid w:val="0"/>
              <w:spacing w:after="0" w:line="240" w:lineRule="auto"/>
              <w:rPr>
                <w:rFonts w:eastAsia="Times New Roman" w:cs="Arial"/>
                <w:szCs w:val="18"/>
                <w:lang w:eastAsia="ar-SA"/>
              </w:rPr>
            </w:pPr>
            <w:proofErr w:type="spellStart"/>
            <w:r w:rsidRPr="009014BC">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00FFFF"/>
          </w:tcPr>
          <w:p w14:paraId="38E83F5E" w14:textId="2EEDDA68" w:rsidR="00042BA7" w:rsidRPr="009014BC" w:rsidRDefault="009277B5" w:rsidP="00042BA7">
            <w:pPr>
              <w:spacing w:after="0" w:line="240" w:lineRule="auto"/>
            </w:pPr>
            <w:hyperlink r:id="rId419" w:history="1">
              <w:r w:rsidR="00042BA7" w:rsidRPr="009014BC">
                <w:rPr>
                  <w:rStyle w:val="Hyperlink"/>
                  <w:rFonts w:cs="Arial"/>
                  <w:color w:val="auto"/>
                </w:rPr>
                <w:t>S1-222240</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00FFFF"/>
          </w:tcPr>
          <w:p w14:paraId="40D3D04B" w14:textId="62595777" w:rsidR="00042BA7" w:rsidRPr="009014BC" w:rsidRDefault="00042BA7" w:rsidP="00042BA7">
            <w:pPr>
              <w:spacing w:after="0" w:line="240" w:lineRule="auto"/>
            </w:pPr>
            <w:r w:rsidRPr="009014BC">
              <w:t xml:space="preserve">LG Electronics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FF"/>
          </w:tcPr>
          <w:p w14:paraId="18EA95B4" w14:textId="4C54892F" w:rsidR="00042BA7" w:rsidRPr="009014BC" w:rsidRDefault="00042BA7" w:rsidP="00042BA7">
            <w:pPr>
              <w:spacing w:after="0" w:line="240" w:lineRule="auto"/>
            </w:pPr>
            <w:r w:rsidRPr="009014BC">
              <w:t xml:space="preserve">Online cooperative 3D map building (focused on </w:t>
            </w:r>
            <w:proofErr w:type="spellStart"/>
            <w:r w:rsidRPr="009014BC">
              <w:t>ProSe</w:t>
            </w:r>
            <w:proofErr w:type="spellEnd"/>
            <w:r w:rsidRPr="009014BC">
              <w:t>-based scenario)</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FF"/>
          </w:tcPr>
          <w:p w14:paraId="7A7DE6AA" w14:textId="13DC2C07" w:rsidR="00042BA7" w:rsidRPr="009014BC" w:rsidRDefault="009014BC" w:rsidP="00042BA7">
            <w:pPr>
              <w:snapToGrid w:val="0"/>
              <w:spacing w:after="0" w:line="240" w:lineRule="auto"/>
              <w:rPr>
                <w:rFonts w:eastAsia="Times New Roman" w:cs="Arial"/>
                <w:szCs w:val="18"/>
                <w:lang w:eastAsia="ar-SA"/>
              </w:rPr>
            </w:pPr>
            <w:r w:rsidRPr="009014BC">
              <w:rPr>
                <w:rFonts w:eastAsia="Times New Roman" w:cs="Arial"/>
                <w:szCs w:val="18"/>
                <w:lang w:eastAsia="ar-SA"/>
              </w:rPr>
              <w:t>Noted</w:t>
            </w:r>
          </w:p>
        </w:tc>
        <w:tc>
          <w:tcPr>
            <w:tcW w:w="3643" w:type="dxa"/>
            <w:tcBorders>
              <w:top w:val="single" w:sz="4" w:space="0" w:color="auto"/>
              <w:left w:val="single" w:sz="4" w:space="0" w:color="auto"/>
              <w:bottom w:val="single" w:sz="4" w:space="0" w:color="auto"/>
              <w:right w:val="single" w:sz="4" w:space="0" w:color="auto"/>
            </w:tcBorders>
            <w:shd w:val="clear" w:color="auto" w:fill="00FFFF"/>
          </w:tcPr>
          <w:p w14:paraId="3644048A" w14:textId="77777777" w:rsidR="00042BA7" w:rsidRPr="005B7811" w:rsidRDefault="00042BA7" w:rsidP="00042BA7">
            <w:pPr>
              <w:spacing w:after="0" w:line="240" w:lineRule="auto"/>
              <w:rPr>
                <w:b/>
                <w:bCs/>
                <w:lang w:val="de-DE"/>
              </w:rPr>
            </w:pPr>
            <w:r w:rsidRPr="005B7811">
              <w:rPr>
                <w:b/>
                <w:bCs/>
                <w:lang w:val="de-DE"/>
              </w:rPr>
              <w:t>e-Thread: [SA1#99e, FS_SOBOT_2]</w:t>
            </w:r>
          </w:p>
          <w:p w14:paraId="45FE4636" w14:textId="77777777" w:rsidR="00042BA7" w:rsidRPr="009014BC" w:rsidRDefault="00042BA7" w:rsidP="00042BA7">
            <w:pPr>
              <w:spacing w:after="0" w:line="240" w:lineRule="auto"/>
            </w:pPr>
            <w:r w:rsidRPr="009014BC">
              <w:rPr>
                <w:lang w:val="en-US"/>
              </w:rPr>
              <w:t xml:space="preserve">2240r3 </w:t>
            </w:r>
            <w:r w:rsidRPr="009014BC">
              <w:t>for approval day</w:t>
            </w:r>
          </w:p>
          <w:p w14:paraId="4B070483" w14:textId="353E98F8" w:rsidR="00042BA7" w:rsidRPr="009014BC" w:rsidRDefault="00C6070B" w:rsidP="00042BA7">
            <w:pPr>
              <w:spacing w:after="0" w:line="240" w:lineRule="auto"/>
              <w:rPr>
                <w:rFonts w:eastAsia="Arial Unicode MS" w:cs="Arial"/>
                <w:szCs w:val="18"/>
                <w:lang w:eastAsia="ar-SA"/>
              </w:rPr>
            </w:pPr>
            <w:r w:rsidRPr="009014BC">
              <w:t>o</w:t>
            </w:r>
            <w:r w:rsidR="00042BA7" w:rsidRPr="009014BC">
              <w:t>: Nokia</w:t>
            </w:r>
          </w:p>
        </w:tc>
      </w:tr>
      <w:tr w:rsidR="00042BA7" w:rsidRPr="00A75C05" w14:paraId="3F943355" w14:textId="77777777" w:rsidTr="00B4296B">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808080"/>
          </w:tcPr>
          <w:p w14:paraId="1164EC84" w14:textId="77777777" w:rsidR="00042BA7" w:rsidRPr="00725337" w:rsidRDefault="00042BA7" w:rsidP="00042BA7">
            <w:pPr>
              <w:snapToGrid w:val="0"/>
              <w:spacing w:after="0" w:line="240" w:lineRule="auto"/>
              <w:rPr>
                <w:rFonts w:eastAsia="Times New Roman" w:cs="Arial"/>
                <w:szCs w:val="18"/>
                <w:lang w:eastAsia="ar-SA"/>
              </w:rPr>
            </w:pPr>
            <w:proofErr w:type="spellStart"/>
            <w:r w:rsidRPr="00725337">
              <w:rPr>
                <w:rFonts w:eastAsia="Times New Roman" w:cs="Arial"/>
                <w:szCs w:val="18"/>
                <w:lang w:eastAsia="ar-SA"/>
              </w:rPr>
              <w:t>Cont</w:t>
            </w:r>
            <w:proofErr w:type="spellEnd"/>
          </w:p>
        </w:tc>
        <w:tc>
          <w:tcPr>
            <w:tcW w:w="1098" w:type="dxa"/>
            <w:gridSpan w:val="2"/>
            <w:tcBorders>
              <w:top w:val="single" w:sz="4" w:space="0" w:color="auto"/>
              <w:left w:val="single" w:sz="4" w:space="0" w:color="auto"/>
              <w:bottom w:val="single" w:sz="4" w:space="0" w:color="auto"/>
              <w:right w:val="single" w:sz="4" w:space="0" w:color="auto"/>
            </w:tcBorders>
            <w:shd w:val="clear" w:color="auto" w:fill="808080"/>
          </w:tcPr>
          <w:p w14:paraId="67D240A5" w14:textId="746BA354" w:rsidR="00042BA7" w:rsidRPr="00725337" w:rsidRDefault="009277B5" w:rsidP="00042BA7">
            <w:pPr>
              <w:spacing w:after="0" w:line="240" w:lineRule="auto"/>
            </w:pPr>
            <w:hyperlink r:id="rId420" w:history="1">
              <w:r w:rsidR="00042BA7" w:rsidRPr="00725337">
                <w:rPr>
                  <w:rStyle w:val="Hyperlink"/>
                  <w:rFonts w:cs="Arial"/>
                  <w:color w:val="auto"/>
                </w:rPr>
                <w:t>S1-222234</w:t>
              </w:r>
            </w:hyperlink>
          </w:p>
        </w:tc>
        <w:tc>
          <w:tcPr>
            <w:tcW w:w="2546" w:type="dxa"/>
            <w:gridSpan w:val="2"/>
            <w:tcBorders>
              <w:top w:val="single" w:sz="4" w:space="0" w:color="auto"/>
              <w:left w:val="single" w:sz="4" w:space="0" w:color="auto"/>
              <w:bottom w:val="single" w:sz="4" w:space="0" w:color="auto"/>
              <w:right w:val="single" w:sz="4" w:space="0" w:color="auto"/>
            </w:tcBorders>
            <w:shd w:val="clear" w:color="auto" w:fill="808080"/>
          </w:tcPr>
          <w:p w14:paraId="0806D8BB" w14:textId="77777777" w:rsidR="00042BA7" w:rsidRPr="00725337" w:rsidRDefault="00042BA7" w:rsidP="00042BA7">
            <w:pPr>
              <w:spacing w:after="0" w:line="240" w:lineRule="auto"/>
            </w:pPr>
            <w:r w:rsidRPr="00725337">
              <w:t xml:space="preserve">LG Electronics </w:t>
            </w:r>
          </w:p>
        </w:tc>
        <w:tc>
          <w:tcPr>
            <w:tcW w:w="4386" w:type="dxa"/>
            <w:gridSpan w:val="2"/>
            <w:tcBorders>
              <w:top w:val="single" w:sz="4" w:space="0" w:color="auto"/>
              <w:left w:val="single" w:sz="4" w:space="0" w:color="auto"/>
              <w:bottom w:val="single" w:sz="4" w:space="0" w:color="auto"/>
              <w:right w:val="single" w:sz="4" w:space="0" w:color="auto"/>
            </w:tcBorders>
            <w:shd w:val="clear" w:color="auto" w:fill="808080"/>
          </w:tcPr>
          <w:p w14:paraId="09B528CC" w14:textId="77777777" w:rsidR="00042BA7" w:rsidRPr="00725337" w:rsidRDefault="00042BA7" w:rsidP="00042BA7">
            <w:pPr>
              <w:spacing w:after="0" w:line="240" w:lineRule="auto"/>
            </w:pPr>
            <w:r w:rsidRPr="00725337">
              <w:t>Planning for SOBOT TR - Supplementary material</w:t>
            </w:r>
          </w:p>
        </w:tc>
        <w:tc>
          <w:tcPr>
            <w:tcW w:w="2127" w:type="dxa"/>
            <w:gridSpan w:val="2"/>
            <w:tcBorders>
              <w:top w:val="single" w:sz="4" w:space="0" w:color="auto"/>
              <w:left w:val="single" w:sz="4" w:space="0" w:color="auto"/>
              <w:bottom w:val="single" w:sz="4" w:space="0" w:color="auto"/>
              <w:right w:val="single" w:sz="4" w:space="0" w:color="auto"/>
            </w:tcBorders>
            <w:shd w:val="clear" w:color="auto" w:fill="808080"/>
          </w:tcPr>
          <w:p w14:paraId="05EAC9B1" w14:textId="42444CA1" w:rsidR="00042BA7" w:rsidRPr="00725337" w:rsidRDefault="00042BA7" w:rsidP="00042BA7">
            <w:pPr>
              <w:snapToGrid w:val="0"/>
              <w:spacing w:after="0" w:line="240" w:lineRule="auto"/>
              <w:rPr>
                <w:rFonts w:eastAsia="Times New Roman" w:cs="Arial"/>
                <w:szCs w:val="18"/>
                <w:lang w:eastAsia="ar-SA"/>
              </w:rPr>
            </w:pPr>
            <w:r w:rsidRPr="00725337">
              <w:rPr>
                <w:rFonts w:eastAsia="Times New Roman" w:cs="Arial"/>
                <w:szCs w:val="18"/>
                <w:lang w:eastAsia="ar-SA"/>
              </w:rPr>
              <w:t>Withdrawn</w:t>
            </w:r>
          </w:p>
        </w:tc>
        <w:tc>
          <w:tcPr>
            <w:tcW w:w="3643" w:type="dxa"/>
            <w:tcBorders>
              <w:top w:val="single" w:sz="4" w:space="0" w:color="auto"/>
              <w:left w:val="single" w:sz="4" w:space="0" w:color="auto"/>
              <w:bottom w:val="single" w:sz="4" w:space="0" w:color="auto"/>
              <w:right w:val="single" w:sz="4" w:space="0" w:color="auto"/>
            </w:tcBorders>
            <w:shd w:val="clear" w:color="auto" w:fill="808080"/>
          </w:tcPr>
          <w:p w14:paraId="1B484BE4" w14:textId="77777777" w:rsidR="00042BA7" w:rsidRPr="00725337" w:rsidRDefault="00042BA7" w:rsidP="00042BA7">
            <w:pPr>
              <w:spacing w:after="0" w:line="240" w:lineRule="auto"/>
              <w:rPr>
                <w:rFonts w:eastAsia="Arial Unicode MS" w:cs="Arial"/>
                <w:szCs w:val="18"/>
                <w:lang w:eastAsia="ar-SA"/>
              </w:rPr>
            </w:pPr>
          </w:p>
        </w:tc>
      </w:tr>
      <w:tr w:rsidR="00042BA7" w:rsidRPr="00745D37" w14:paraId="27D15505" w14:textId="77777777" w:rsidTr="00532FEE">
        <w:trPr>
          <w:trHeight w:val="141"/>
        </w:trPr>
        <w:tc>
          <w:tcPr>
            <w:tcW w:w="14426" w:type="dxa"/>
            <w:gridSpan w:val="11"/>
            <w:tcBorders>
              <w:bottom w:val="single" w:sz="4" w:space="0" w:color="auto"/>
            </w:tcBorders>
            <w:shd w:val="clear" w:color="auto" w:fill="F2F2F2" w:themeFill="background1" w:themeFillShade="F2"/>
          </w:tcPr>
          <w:p w14:paraId="679A5C3C" w14:textId="10A96FBD" w:rsidR="00042BA7" w:rsidRPr="00DF5A37" w:rsidRDefault="00042BA7" w:rsidP="00042BA7">
            <w:pPr>
              <w:pStyle w:val="Heading3"/>
              <w:rPr>
                <w:lang w:val="en-US"/>
              </w:rPr>
            </w:pPr>
            <w:r w:rsidRPr="00DF5A37">
              <w:rPr>
                <w:lang w:val="fr-FR"/>
              </w:rPr>
              <w:t>FS_</w:t>
            </w:r>
            <w:r w:rsidRPr="00DF5A37">
              <w:rPr>
                <w:rFonts w:eastAsia="Malgun Gothic" w:hint="eastAsia"/>
                <w:lang w:val="fr-FR" w:eastAsia="ko-KR"/>
              </w:rPr>
              <w:t>SOBOT</w:t>
            </w:r>
            <w:r>
              <w:rPr>
                <w:lang w:val="en-US"/>
              </w:rPr>
              <w:t xml:space="preserve"> Output</w:t>
            </w:r>
          </w:p>
        </w:tc>
      </w:tr>
      <w:tr w:rsidR="00042BA7" w:rsidRPr="00A75C05" w14:paraId="62B649AB" w14:textId="77777777" w:rsidTr="00532FEE">
        <w:trPr>
          <w:trHeight w:val="141"/>
        </w:trPr>
        <w:tc>
          <w:tcPr>
            <w:tcW w:w="626" w:type="dxa"/>
            <w:gridSpan w:val="2"/>
            <w:tcBorders>
              <w:top w:val="single" w:sz="4" w:space="0" w:color="auto"/>
              <w:left w:val="single" w:sz="4" w:space="0" w:color="auto"/>
              <w:bottom w:val="single" w:sz="4" w:space="0" w:color="auto"/>
              <w:right w:val="single" w:sz="4" w:space="0" w:color="auto"/>
            </w:tcBorders>
            <w:shd w:val="clear" w:color="auto" w:fill="00FF00"/>
          </w:tcPr>
          <w:p w14:paraId="4117D157" w14:textId="77777777" w:rsidR="00042BA7" w:rsidRPr="00532FEE" w:rsidRDefault="00042BA7" w:rsidP="00042BA7">
            <w:pPr>
              <w:snapToGrid w:val="0"/>
              <w:spacing w:after="0" w:line="240" w:lineRule="auto"/>
              <w:rPr>
                <w:rFonts w:eastAsia="Times New Roman" w:cs="Arial"/>
                <w:szCs w:val="18"/>
                <w:lang w:eastAsia="ar-SA"/>
              </w:rPr>
            </w:pPr>
            <w:r w:rsidRPr="00532FEE">
              <w:rPr>
                <w:rFonts w:eastAsia="Times New Roman" w:cs="Arial"/>
                <w:szCs w:val="18"/>
                <w:lang w:eastAsia="ar-SA"/>
              </w:rPr>
              <w:t>TR</w:t>
            </w:r>
          </w:p>
        </w:tc>
        <w:tc>
          <w:tcPr>
            <w:tcW w:w="1098" w:type="dxa"/>
            <w:gridSpan w:val="2"/>
            <w:tcBorders>
              <w:top w:val="single" w:sz="4" w:space="0" w:color="auto"/>
              <w:left w:val="single" w:sz="4" w:space="0" w:color="auto"/>
              <w:bottom w:val="single" w:sz="4" w:space="0" w:color="auto"/>
              <w:right w:val="single" w:sz="4" w:space="0" w:color="auto"/>
            </w:tcBorders>
            <w:shd w:val="clear" w:color="auto" w:fill="00FF00"/>
          </w:tcPr>
          <w:p w14:paraId="49C6DE88" w14:textId="3CDD95BE" w:rsidR="00042BA7" w:rsidRPr="00532FEE" w:rsidRDefault="00042BA7" w:rsidP="00042BA7">
            <w:pPr>
              <w:spacing w:after="0" w:line="240" w:lineRule="auto"/>
            </w:pPr>
            <w:r w:rsidRPr="00532FEE">
              <w:t>S1-222282</w:t>
            </w:r>
          </w:p>
        </w:tc>
        <w:tc>
          <w:tcPr>
            <w:tcW w:w="2546" w:type="dxa"/>
            <w:gridSpan w:val="2"/>
            <w:tcBorders>
              <w:top w:val="single" w:sz="4" w:space="0" w:color="auto"/>
              <w:left w:val="single" w:sz="4" w:space="0" w:color="auto"/>
              <w:bottom w:val="single" w:sz="4" w:space="0" w:color="auto"/>
              <w:right w:val="single" w:sz="4" w:space="0" w:color="auto"/>
            </w:tcBorders>
            <w:shd w:val="clear" w:color="auto" w:fill="00FF00"/>
          </w:tcPr>
          <w:p w14:paraId="6D53DEC5" w14:textId="3987E61B" w:rsidR="00042BA7" w:rsidRPr="00532FEE" w:rsidRDefault="00042BA7" w:rsidP="00042BA7">
            <w:pPr>
              <w:spacing w:after="0" w:line="240" w:lineRule="auto"/>
            </w:pPr>
            <w:r w:rsidRPr="00532FEE">
              <w:t>Rapporteur (LGE)</w:t>
            </w:r>
          </w:p>
        </w:tc>
        <w:tc>
          <w:tcPr>
            <w:tcW w:w="4386" w:type="dxa"/>
            <w:gridSpan w:val="2"/>
            <w:tcBorders>
              <w:top w:val="single" w:sz="4" w:space="0" w:color="auto"/>
              <w:left w:val="single" w:sz="4" w:space="0" w:color="auto"/>
              <w:bottom w:val="single" w:sz="4" w:space="0" w:color="auto"/>
              <w:right w:val="single" w:sz="4" w:space="0" w:color="auto"/>
            </w:tcBorders>
            <w:shd w:val="clear" w:color="auto" w:fill="00FF00"/>
          </w:tcPr>
          <w:p w14:paraId="459623D4" w14:textId="31611EB7" w:rsidR="00042BA7" w:rsidRPr="00532FEE" w:rsidRDefault="00042BA7" w:rsidP="00042BA7">
            <w:pPr>
              <w:spacing w:after="0" w:line="240" w:lineRule="auto"/>
            </w:pPr>
            <w:r w:rsidRPr="00532FEE">
              <w:t>TR 22.916v0.1.0 Study on Network of Service Robots with Ambient Intelligence</w:t>
            </w:r>
          </w:p>
        </w:tc>
        <w:tc>
          <w:tcPr>
            <w:tcW w:w="2127" w:type="dxa"/>
            <w:gridSpan w:val="2"/>
            <w:tcBorders>
              <w:top w:val="single" w:sz="4" w:space="0" w:color="auto"/>
              <w:left w:val="single" w:sz="4" w:space="0" w:color="auto"/>
              <w:bottom w:val="single" w:sz="4" w:space="0" w:color="auto"/>
              <w:right w:val="single" w:sz="4" w:space="0" w:color="auto"/>
            </w:tcBorders>
            <w:shd w:val="clear" w:color="auto" w:fill="00FF00"/>
          </w:tcPr>
          <w:p w14:paraId="2BE94406" w14:textId="1C03391F" w:rsidR="00042BA7" w:rsidRPr="00532FEE" w:rsidRDefault="00532FEE" w:rsidP="00042BA7">
            <w:pPr>
              <w:snapToGrid w:val="0"/>
              <w:spacing w:after="0" w:line="240" w:lineRule="auto"/>
              <w:rPr>
                <w:rFonts w:eastAsia="Times New Roman" w:cs="Arial"/>
                <w:szCs w:val="18"/>
                <w:lang w:eastAsia="ar-SA"/>
              </w:rPr>
            </w:pPr>
            <w:r w:rsidRPr="00532FEE">
              <w:rPr>
                <w:rFonts w:eastAsia="Times New Roman" w:cs="Arial"/>
                <w:szCs w:val="18"/>
                <w:lang w:eastAsia="ar-SA"/>
              </w:rPr>
              <w:t>Agreed</w:t>
            </w:r>
          </w:p>
        </w:tc>
        <w:tc>
          <w:tcPr>
            <w:tcW w:w="3643" w:type="dxa"/>
            <w:tcBorders>
              <w:top w:val="single" w:sz="4" w:space="0" w:color="auto"/>
              <w:left w:val="single" w:sz="4" w:space="0" w:color="auto"/>
              <w:bottom w:val="single" w:sz="4" w:space="0" w:color="auto"/>
              <w:right w:val="single" w:sz="4" w:space="0" w:color="auto"/>
            </w:tcBorders>
            <w:shd w:val="clear" w:color="auto" w:fill="00FF00"/>
          </w:tcPr>
          <w:p w14:paraId="2EE36303" w14:textId="470438C9" w:rsidR="00042BA7" w:rsidRPr="00532FEE" w:rsidRDefault="00042BA7" w:rsidP="00042BA7">
            <w:pPr>
              <w:spacing w:after="0" w:line="240" w:lineRule="auto"/>
              <w:rPr>
                <w:rFonts w:eastAsia="Times New Roman" w:cs="Arial"/>
                <w:szCs w:val="18"/>
                <w:lang w:eastAsia="ar-SA"/>
              </w:rPr>
            </w:pPr>
            <w:r w:rsidRPr="00532FEE">
              <w:rPr>
                <w:rFonts w:eastAsia="Times New Roman" w:cs="Arial"/>
                <w:szCs w:val="18"/>
                <w:lang w:eastAsia="ar-SA"/>
              </w:rPr>
              <w:t xml:space="preserve">First draft by </w:t>
            </w:r>
            <w:r w:rsidR="00F71CAF" w:rsidRPr="00532FEE">
              <w:rPr>
                <w:rFonts w:eastAsia="Times New Roman" w:cs="Arial"/>
                <w:szCs w:val="18"/>
                <w:lang w:eastAsia="ar-SA"/>
              </w:rPr>
              <w:t>Tue</w:t>
            </w:r>
            <w:r w:rsidRPr="00532FEE">
              <w:rPr>
                <w:rFonts w:eastAsia="Times New Roman" w:cs="Arial"/>
                <w:szCs w:val="18"/>
                <w:lang w:eastAsia="ar-SA"/>
              </w:rPr>
              <w:t xml:space="preserve"> </w:t>
            </w:r>
            <w:r w:rsidR="00F71CAF" w:rsidRPr="00532FEE">
              <w:rPr>
                <w:rFonts w:eastAsia="Times New Roman" w:cs="Arial"/>
                <w:szCs w:val="18"/>
                <w:lang w:eastAsia="ar-SA"/>
              </w:rPr>
              <w:t>6</w:t>
            </w:r>
            <w:r w:rsidR="00F71CAF" w:rsidRPr="00532FEE">
              <w:rPr>
                <w:rFonts w:eastAsia="Times New Roman" w:cs="Arial"/>
                <w:szCs w:val="18"/>
                <w:vertAlign w:val="superscript"/>
                <w:lang w:eastAsia="ar-SA"/>
              </w:rPr>
              <w:t>th</w:t>
            </w:r>
            <w:r w:rsidR="00F71CAF" w:rsidRPr="00532FEE">
              <w:rPr>
                <w:rFonts w:eastAsia="Times New Roman" w:cs="Arial"/>
                <w:szCs w:val="18"/>
                <w:lang w:eastAsia="ar-SA"/>
              </w:rPr>
              <w:t xml:space="preserve"> </w:t>
            </w:r>
            <w:r w:rsidRPr="00532FEE">
              <w:rPr>
                <w:rFonts w:eastAsia="Times New Roman" w:cs="Arial"/>
                <w:szCs w:val="18"/>
                <w:lang w:eastAsia="ar-SA"/>
              </w:rPr>
              <w:t>23:00 UTC</w:t>
            </w:r>
          </w:p>
          <w:p w14:paraId="645A32D8" w14:textId="11E01F24" w:rsidR="00042BA7" w:rsidRPr="00532FEE" w:rsidRDefault="00042BA7" w:rsidP="00042BA7">
            <w:pPr>
              <w:spacing w:after="0" w:line="240" w:lineRule="auto"/>
              <w:rPr>
                <w:rFonts w:eastAsia="Times New Roman" w:cs="Arial"/>
                <w:szCs w:val="18"/>
                <w:lang w:eastAsia="ar-SA"/>
              </w:rPr>
            </w:pPr>
            <w:r w:rsidRPr="00532FEE">
              <w:rPr>
                <w:rFonts w:eastAsia="Times New Roman" w:cs="Arial"/>
                <w:szCs w:val="18"/>
                <w:lang w:eastAsia="ar-SA"/>
              </w:rPr>
              <w:t xml:space="preserve">Comments till </w:t>
            </w:r>
            <w:r w:rsidR="00F71CAF" w:rsidRPr="00532FEE">
              <w:rPr>
                <w:rFonts w:eastAsia="Times New Roman" w:cs="Arial"/>
                <w:szCs w:val="18"/>
                <w:lang w:eastAsia="ar-SA"/>
              </w:rPr>
              <w:t>Thurs</w:t>
            </w:r>
            <w:r w:rsidRPr="00532FEE">
              <w:rPr>
                <w:rFonts w:eastAsia="Times New Roman" w:cs="Arial"/>
                <w:szCs w:val="18"/>
                <w:lang w:eastAsia="ar-SA"/>
              </w:rPr>
              <w:t xml:space="preserve"> </w:t>
            </w:r>
            <w:r w:rsidR="00F71CAF" w:rsidRPr="00532FEE">
              <w:rPr>
                <w:rFonts w:eastAsia="Times New Roman" w:cs="Arial"/>
                <w:szCs w:val="18"/>
                <w:lang w:eastAsia="ar-SA"/>
              </w:rPr>
              <w:t>8</w:t>
            </w:r>
            <w:r w:rsidRPr="00532FEE">
              <w:rPr>
                <w:rFonts w:eastAsia="Times New Roman" w:cs="Arial"/>
                <w:szCs w:val="18"/>
                <w:vertAlign w:val="superscript"/>
                <w:lang w:eastAsia="ar-SA"/>
              </w:rPr>
              <w:t>th</w:t>
            </w:r>
            <w:r w:rsidRPr="00532FEE">
              <w:rPr>
                <w:rFonts w:eastAsia="Times New Roman" w:cs="Arial"/>
                <w:szCs w:val="18"/>
                <w:lang w:eastAsia="ar-SA"/>
              </w:rPr>
              <w:t xml:space="preserve"> 23:00UTC</w:t>
            </w:r>
          </w:p>
          <w:p w14:paraId="735D709E" w14:textId="4FC25345" w:rsidR="00042BA7" w:rsidRPr="00532FEE" w:rsidRDefault="00042BA7" w:rsidP="00042BA7">
            <w:pPr>
              <w:spacing w:after="0" w:line="240" w:lineRule="auto"/>
              <w:rPr>
                <w:rFonts w:eastAsia="Times New Roman" w:cs="Arial"/>
                <w:szCs w:val="18"/>
                <w:lang w:eastAsia="ar-SA"/>
              </w:rPr>
            </w:pPr>
            <w:r w:rsidRPr="00532FEE">
              <w:rPr>
                <w:rFonts w:eastAsia="Times New Roman" w:cs="Arial"/>
                <w:szCs w:val="18"/>
                <w:lang w:eastAsia="ar-SA"/>
              </w:rPr>
              <w:t xml:space="preserve">Final version by </w:t>
            </w:r>
            <w:r w:rsidR="00F71CAF" w:rsidRPr="00532FEE">
              <w:rPr>
                <w:rFonts w:eastAsia="Times New Roman" w:cs="Arial"/>
                <w:szCs w:val="18"/>
                <w:lang w:eastAsia="ar-SA"/>
              </w:rPr>
              <w:t>Fri</w:t>
            </w:r>
            <w:r w:rsidRPr="00532FEE">
              <w:rPr>
                <w:rFonts w:eastAsia="Times New Roman" w:cs="Arial"/>
                <w:szCs w:val="18"/>
                <w:lang w:eastAsia="ar-SA"/>
              </w:rPr>
              <w:t xml:space="preserve"> </w:t>
            </w:r>
            <w:r w:rsidR="00F71CAF" w:rsidRPr="00532FEE">
              <w:rPr>
                <w:rFonts w:eastAsia="Times New Roman" w:cs="Arial"/>
                <w:szCs w:val="18"/>
                <w:lang w:eastAsia="ar-SA"/>
              </w:rPr>
              <w:t>9</w:t>
            </w:r>
            <w:r w:rsidR="00F71CAF" w:rsidRPr="00532FEE">
              <w:rPr>
                <w:rFonts w:eastAsia="Times New Roman" w:cs="Arial"/>
                <w:szCs w:val="18"/>
                <w:vertAlign w:val="superscript"/>
                <w:lang w:eastAsia="ar-SA"/>
              </w:rPr>
              <w:t>th</w:t>
            </w:r>
            <w:r w:rsidRPr="00532FEE">
              <w:rPr>
                <w:rFonts w:eastAsia="Times New Roman" w:cs="Arial"/>
                <w:szCs w:val="18"/>
                <w:lang w:eastAsia="ar-SA"/>
              </w:rPr>
              <w:t xml:space="preserve"> 23:00UTC</w:t>
            </w:r>
          </w:p>
        </w:tc>
      </w:tr>
      <w:tr w:rsidR="00042BA7" w14:paraId="2DC22298" w14:textId="77777777" w:rsidTr="00205236">
        <w:trPr>
          <w:trHeight w:val="141"/>
        </w:trPr>
        <w:tc>
          <w:tcPr>
            <w:tcW w:w="14426" w:type="dxa"/>
            <w:gridSpan w:val="11"/>
            <w:shd w:val="clear" w:color="auto" w:fill="F2F2F2"/>
          </w:tcPr>
          <w:p w14:paraId="47694D2A" w14:textId="4B3D6A3F" w:rsidR="00042BA7" w:rsidRDefault="00042BA7" w:rsidP="00042BA7">
            <w:pPr>
              <w:pStyle w:val="Heading1"/>
            </w:pPr>
            <w:r>
              <w:t>Other technical</w:t>
            </w:r>
            <w:r w:rsidRPr="00F45489">
              <w:t xml:space="preserve"> </w:t>
            </w:r>
            <w:r>
              <w:t>c</w:t>
            </w:r>
            <w:r w:rsidRPr="00F45489">
              <w:t>ontributions</w:t>
            </w:r>
          </w:p>
        </w:tc>
      </w:tr>
      <w:tr w:rsidR="00042BA7" w:rsidRPr="00F45489" w14:paraId="69C98DB8" w14:textId="77777777" w:rsidTr="00205236">
        <w:trPr>
          <w:trHeight w:val="141"/>
        </w:trPr>
        <w:tc>
          <w:tcPr>
            <w:tcW w:w="14426" w:type="dxa"/>
            <w:gridSpan w:val="11"/>
            <w:shd w:val="clear" w:color="auto" w:fill="F2F2F2"/>
          </w:tcPr>
          <w:p w14:paraId="43247C83" w14:textId="77777777" w:rsidR="00042BA7" w:rsidRPr="00F45489" w:rsidRDefault="00042BA7" w:rsidP="00042BA7">
            <w:pPr>
              <w:pStyle w:val="Heading1"/>
            </w:pPr>
            <w:r w:rsidRPr="00F45489">
              <w:t>Other</w:t>
            </w:r>
            <w:r>
              <w:t xml:space="preserve"> non-technical contributions</w:t>
            </w:r>
          </w:p>
        </w:tc>
      </w:tr>
      <w:tr w:rsidR="00042BA7" w:rsidRPr="00F45489" w14:paraId="0E38D70F" w14:textId="77777777" w:rsidTr="00205236">
        <w:trPr>
          <w:trHeight w:val="141"/>
        </w:trPr>
        <w:tc>
          <w:tcPr>
            <w:tcW w:w="14426" w:type="dxa"/>
            <w:gridSpan w:val="11"/>
            <w:shd w:val="clear" w:color="auto" w:fill="F2F2F2"/>
          </w:tcPr>
          <w:p w14:paraId="744ECDC4" w14:textId="77777777" w:rsidR="00042BA7" w:rsidRPr="00F45489" w:rsidRDefault="00042BA7" w:rsidP="00042BA7">
            <w:pPr>
              <w:pStyle w:val="Heading1"/>
            </w:pPr>
            <w:r w:rsidRPr="00F45489">
              <w:t xml:space="preserve">Work Item/Study Item </w:t>
            </w:r>
            <w:r>
              <w:t xml:space="preserve">progress </w:t>
            </w:r>
          </w:p>
        </w:tc>
      </w:tr>
      <w:tr w:rsidR="00042BA7" w:rsidRPr="00012C8A" w14:paraId="34E2AC5F" w14:textId="77777777" w:rsidTr="00205236">
        <w:trPr>
          <w:trHeight w:val="141"/>
        </w:trPr>
        <w:tc>
          <w:tcPr>
            <w:tcW w:w="14426" w:type="dxa"/>
            <w:gridSpan w:val="11"/>
            <w:tcBorders>
              <w:top w:val="single" w:sz="4" w:space="0" w:color="auto"/>
              <w:left w:val="single" w:sz="4" w:space="0" w:color="auto"/>
              <w:bottom w:val="single" w:sz="4" w:space="0" w:color="auto"/>
              <w:right w:val="single" w:sz="4" w:space="0" w:color="auto"/>
            </w:tcBorders>
            <w:shd w:val="clear" w:color="auto" w:fill="F2F2F2"/>
          </w:tcPr>
          <w:p w14:paraId="359F21DB" w14:textId="77777777" w:rsidR="00042BA7" w:rsidRPr="00012C8A" w:rsidRDefault="00042BA7" w:rsidP="00042BA7">
            <w:pPr>
              <w:pStyle w:val="Heading2"/>
            </w:pPr>
            <w:r>
              <w:t>Session information outputs</w:t>
            </w:r>
          </w:p>
        </w:tc>
      </w:tr>
      <w:tr w:rsidR="00042BA7" w:rsidRPr="00012C8A" w14:paraId="28CBFF2B" w14:textId="77777777" w:rsidTr="00C3692F">
        <w:trPr>
          <w:trHeight w:val="141"/>
        </w:trPr>
        <w:tc>
          <w:tcPr>
            <w:tcW w:w="14426" w:type="dxa"/>
            <w:gridSpan w:val="11"/>
            <w:tcBorders>
              <w:top w:val="single" w:sz="4" w:space="0" w:color="auto"/>
              <w:left w:val="single" w:sz="4" w:space="0" w:color="auto"/>
              <w:bottom w:val="single" w:sz="4" w:space="0" w:color="auto"/>
              <w:right w:val="single" w:sz="4" w:space="0" w:color="auto"/>
            </w:tcBorders>
            <w:shd w:val="clear" w:color="auto" w:fill="F2F2F2"/>
          </w:tcPr>
          <w:p w14:paraId="76FB7BDF" w14:textId="77777777" w:rsidR="00042BA7" w:rsidRPr="00012C8A" w:rsidRDefault="00042BA7" w:rsidP="00042BA7">
            <w:pPr>
              <w:pStyle w:val="Heading2"/>
            </w:pPr>
            <w:r w:rsidRPr="00F45489">
              <w:t>Work Item/Study Item</w:t>
            </w:r>
            <w:r>
              <w:t xml:space="preserve"> s</w:t>
            </w:r>
            <w:r w:rsidRPr="00F45489">
              <w:t xml:space="preserve">tatus </w:t>
            </w:r>
            <w:r>
              <w:t>u</w:t>
            </w:r>
            <w:r w:rsidRPr="00F45489">
              <w:t>pdate</w:t>
            </w:r>
          </w:p>
        </w:tc>
      </w:tr>
      <w:tr w:rsidR="00042BA7" w:rsidRPr="000B0B61" w14:paraId="61012678" w14:textId="77777777" w:rsidTr="00C369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57CDF8F" w14:textId="77777777" w:rsidR="00042BA7" w:rsidRPr="00C3692F" w:rsidRDefault="00042BA7" w:rsidP="00042BA7">
            <w:pPr>
              <w:snapToGrid w:val="0"/>
              <w:spacing w:after="0" w:line="240" w:lineRule="auto"/>
            </w:pPr>
            <w:r w:rsidRPr="00C3692F">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2996097" w14:textId="015897FD" w:rsidR="00042BA7" w:rsidRPr="00C3692F" w:rsidRDefault="00042BA7" w:rsidP="00042BA7">
            <w:pPr>
              <w:snapToGrid w:val="0"/>
              <w:spacing w:after="0" w:line="240" w:lineRule="auto"/>
            </w:pPr>
            <w:r w:rsidRPr="00C3692F">
              <w:t>S1-222283</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611B7392" w14:textId="77777777" w:rsidR="00042BA7" w:rsidRPr="00C3692F" w:rsidRDefault="00042BA7" w:rsidP="00042BA7">
            <w:pPr>
              <w:snapToGrid w:val="0"/>
              <w:spacing w:after="0" w:line="240" w:lineRule="auto"/>
            </w:pPr>
            <w:proofErr w:type="spellStart"/>
            <w:r w:rsidRPr="00C3692F">
              <w:t>Hansung</w:t>
            </w:r>
            <w:proofErr w:type="spellEnd"/>
            <w:r w:rsidRPr="00C3692F">
              <w:t xml:space="preserve"> University</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752D8566" w14:textId="77777777" w:rsidR="00042BA7" w:rsidRPr="00C3692F" w:rsidRDefault="00042BA7" w:rsidP="00042BA7">
            <w:pPr>
              <w:snapToGrid w:val="0"/>
              <w:spacing w:after="0" w:line="240" w:lineRule="auto"/>
            </w:pPr>
            <w:r w:rsidRPr="00C3692F">
              <w:rPr>
                <w:rFonts w:eastAsia="Times New Roman" w:cs="Arial"/>
                <w:szCs w:val="18"/>
                <w:lang w:eastAsia="ar-SA"/>
              </w:rPr>
              <w:t>FS_RAILSS –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E638054" w14:textId="1C56C62E" w:rsidR="00042BA7" w:rsidRPr="00C3692F" w:rsidRDefault="00C3692F" w:rsidP="00042BA7">
            <w:pPr>
              <w:snapToGrid w:val="0"/>
              <w:spacing w:after="0" w:line="240" w:lineRule="auto"/>
              <w:rPr>
                <w:rFonts w:eastAsia="Times New Roman" w:cs="Arial"/>
                <w:szCs w:val="18"/>
                <w:lang w:eastAsia="ar-SA"/>
              </w:rPr>
            </w:pPr>
            <w:r w:rsidRPr="00C3692F">
              <w:rPr>
                <w:rFonts w:eastAsia="Times New Roman" w:cs="Arial"/>
                <w:szCs w:val="18"/>
                <w:lang w:eastAsia="ar-SA"/>
              </w:rPr>
              <w:t>Noted</w:t>
            </w:r>
          </w:p>
        </w:tc>
        <w:tc>
          <w:tcPr>
            <w:tcW w:w="3933" w:type="dxa"/>
            <w:gridSpan w:val="2"/>
            <w:tcBorders>
              <w:top w:val="single" w:sz="4" w:space="0" w:color="auto"/>
              <w:left w:val="single" w:sz="4" w:space="0" w:color="auto"/>
              <w:bottom w:val="single" w:sz="4" w:space="0" w:color="auto"/>
              <w:right w:val="single" w:sz="4" w:space="0" w:color="auto"/>
            </w:tcBorders>
            <w:shd w:val="clear" w:color="auto" w:fill="00FFFF"/>
          </w:tcPr>
          <w:p w14:paraId="7A3F1478" w14:textId="723BADB6" w:rsidR="00042BA7" w:rsidRPr="00C3692F" w:rsidRDefault="00042BA7" w:rsidP="00042BA7">
            <w:pPr>
              <w:spacing w:after="0" w:line="240" w:lineRule="auto"/>
              <w:rPr>
                <w:rFonts w:eastAsia="Arial Unicode MS" w:cs="Arial"/>
                <w:szCs w:val="18"/>
                <w:lang w:eastAsia="ar-SA"/>
              </w:rPr>
            </w:pPr>
            <w:r w:rsidRPr="00C3692F">
              <w:rPr>
                <w:rFonts w:eastAsia="Arial Unicode MS" w:cs="Arial"/>
                <w:szCs w:val="18"/>
                <w:lang w:eastAsia="ar-SA"/>
              </w:rPr>
              <w:t xml:space="preserve">Expected </w:t>
            </w:r>
            <w:r w:rsidRPr="00C3692F">
              <w:rPr>
                <w:rFonts w:eastAsia="Times New Roman" w:cs="Arial"/>
                <w:szCs w:val="18"/>
                <w:lang w:eastAsia="ar-SA"/>
              </w:rPr>
              <w:t>by Friday 2</w:t>
            </w:r>
            <w:r w:rsidRPr="00C3692F">
              <w:rPr>
                <w:rFonts w:eastAsia="Times New Roman" w:cs="Arial"/>
                <w:szCs w:val="18"/>
                <w:vertAlign w:val="superscript"/>
                <w:lang w:eastAsia="ar-SA"/>
              </w:rPr>
              <w:t>nd</w:t>
            </w:r>
            <w:r w:rsidRPr="00C3692F">
              <w:rPr>
                <w:rFonts w:eastAsia="Times New Roman" w:cs="Arial"/>
                <w:szCs w:val="18"/>
                <w:lang w:eastAsia="ar-SA"/>
              </w:rPr>
              <w:t xml:space="preserve"> 23:00 UTC</w:t>
            </w:r>
          </w:p>
        </w:tc>
      </w:tr>
      <w:tr w:rsidR="00042BA7" w:rsidRPr="000B0B61" w14:paraId="00A9A112" w14:textId="77777777" w:rsidTr="00C369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42DB292" w14:textId="77777777" w:rsidR="00042BA7" w:rsidRPr="00C3692F" w:rsidRDefault="00042BA7" w:rsidP="00042BA7">
            <w:pPr>
              <w:snapToGrid w:val="0"/>
              <w:spacing w:after="0" w:line="240" w:lineRule="auto"/>
            </w:pPr>
            <w:r w:rsidRPr="00C3692F">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82850DF" w14:textId="1BA024A1" w:rsidR="00042BA7" w:rsidRPr="00C3692F" w:rsidRDefault="00042BA7" w:rsidP="00042BA7">
            <w:pPr>
              <w:snapToGrid w:val="0"/>
              <w:spacing w:after="0" w:line="240" w:lineRule="auto"/>
            </w:pPr>
            <w:r w:rsidRPr="00C3692F">
              <w:t>S1-222284</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6DB35FF0" w14:textId="77777777" w:rsidR="00042BA7" w:rsidRPr="00C3692F" w:rsidRDefault="00042BA7" w:rsidP="00042BA7">
            <w:pPr>
              <w:snapToGrid w:val="0"/>
              <w:spacing w:after="0" w:line="240" w:lineRule="auto"/>
            </w:pPr>
            <w:r w:rsidRPr="00C3692F">
              <w:t>Deutsche Telekom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5746DBB" w14:textId="77777777" w:rsidR="00042BA7" w:rsidRPr="00C3692F" w:rsidRDefault="00042BA7" w:rsidP="00042BA7">
            <w:pPr>
              <w:snapToGrid w:val="0"/>
              <w:spacing w:after="0" w:line="240" w:lineRule="auto"/>
              <w:rPr>
                <w:rFonts w:eastAsia="Times New Roman" w:cs="Arial"/>
                <w:szCs w:val="18"/>
                <w:lang w:eastAsia="ar-SA"/>
              </w:rPr>
            </w:pPr>
            <w:proofErr w:type="spellStart"/>
            <w:r w:rsidRPr="00C3692F">
              <w:t>FS_Sensing</w:t>
            </w:r>
            <w:proofErr w:type="spellEnd"/>
            <w:r w:rsidRPr="00C3692F">
              <w:rPr>
                <w:rFonts w:eastAsia="Times New Roman" w:cs="Arial"/>
                <w:szCs w:val="18"/>
                <w:lang w:eastAsia="ar-SA"/>
              </w:rPr>
              <w:t xml:space="preserve"> –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EA25602" w14:textId="47FDA37C" w:rsidR="00042BA7" w:rsidRPr="00C3692F" w:rsidRDefault="00C3692F" w:rsidP="00042BA7">
            <w:pPr>
              <w:snapToGrid w:val="0"/>
              <w:spacing w:after="0" w:line="240" w:lineRule="auto"/>
              <w:rPr>
                <w:rFonts w:eastAsia="Times New Roman" w:cs="Arial"/>
                <w:szCs w:val="18"/>
                <w:lang w:eastAsia="ar-SA"/>
              </w:rPr>
            </w:pPr>
            <w:r w:rsidRPr="00C3692F">
              <w:rPr>
                <w:rFonts w:eastAsia="Times New Roman" w:cs="Arial"/>
                <w:szCs w:val="18"/>
                <w:lang w:eastAsia="ar-SA"/>
              </w:rPr>
              <w:t>Noted</w:t>
            </w:r>
          </w:p>
        </w:tc>
        <w:tc>
          <w:tcPr>
            <w:tcW w:w="3933" w:type="dxa"/>
            <w:gridSpan w:val="2"/>
            <w:tcBorders>
              <w:top w:val="single" w:sz="4" w:space="0" w:color="auto"/>
              <w:left w:val="single" w:sz="4" w:space="0" w:color="auto"/>
              <w:bottom w:val="single" w:sz="4" w:space="0" w:color="auto"/>
              <w:right w:val="single" w:sz="4" w:space="0" w:color="auto"/>
            </w:tcBorders>
            <w:shd w:val="clear" w:color="auto" w:fill="00FFFF"/>
          </w:tcPr>
          <w:p w14:paraId="24CA519C" w14:textId="4467CD55" w:rsidR="00042BA7" w:rsidRPr="00C3692F" w:rsidRDefault="00042BA7" w:rsidP="00042BA7">
            <w:pPr>
              <w:spacing w:after="0" w:line="240" w:lineRule="auto"/>
              <w:rPr>
                <w:rFonts w:eastAsia="Arial Unicode MS" w:cs="Arial"/>
                <w:szCs w:val="18"/>
                <w:lang w:eastAsia="ar-SA"/>
              </w:rPr>
            </w:pPr>
            <w:r w:rsidRPr="00C3692F">
              <w:rPr>
                <w:rFonts w:eastAsia="Arial Unicode MS" w:cs="Arial"/>
                <w:szCs w:val="18"/>
                <w:lang w:eastAsia="ar-SA"/>
              </w:rPr>
              <w:t xml:space="preserve">Expected </w:t>
            </w:r>
            <w:r w:rsidRPr="00C3692F">
              <w:rPr>
                <w:rFonts w:eastAsia="Times New Roman" w:cs="Arial"/>
                <w:szCs w:val="18"/>
                <w:lang w:eastAsia="ar-SA"/>
              </w:rPr>
              <w:t>by Friday 2</w:t>
            </w:r>
            <w:r w:rsidRPr="00C3692F">
              <w:rPr>
                <w:rFonts w:eastAsia="Times New Roman" w:cs="Arial"/>
                <w:szCs w:val="18"/>
                <w:vertAlign w:val="superscript"/>
                <w:lang w:eastAsia="ar-SA"/>
              </w:rPr>
              <w:t>nd</w:t>
            </w:r>
            <w:r w:rsidRPr="00C3692F">
              <w:rPr>
                <w:rFonts w:eastAsia="Times New Roman" w:cs="Arial"/>
                <w:szCs w:val="18"/>
                <w:lang w:eastAsia="ar-SA"/>
              </w:rPr>
              <w:t xml:space="preserve"> 23:00 UTC</w:t>
            </w:r>
          </w:p>
        </w:tc>
      </w:tr>
      <w:tr w:rsidR="00042BA7" w:rsidRPr="000B0B61" w14:paraId="1495B615" w14:textId="77777777" w:rsidTr="00C369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694E963" w14:textId="77777777" w:rsidR="00042BA7" w:rsidRPr="00C3692F" w:rsidRDefault="00042BA7" w:rsidP="00042BA7">
            <w:pPr>
              <w:snapToGrid w:val="0"/>
              <w:spacing w:after="0" w:line="240" w:lineRule="auto"/>
            </w:pPr>
            <w:r w:rsidRPr="00C3692F">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9CA3723" w14:textId="36431FC2" w:rsidR="00042BA7" w:rsidRPr="00C3692F" w:rsidRDefault="00042BA7" w:rsidP="00042BA7">
            <w:pPr>
              <w:snapToGrid w:val="0"/>
              <w:spacing w:after="0" w:line="240" w:lineRule="auto"/>
            </w:pPr>
            <w:r w:rsidRPr="00C3692F">
              <w:t>S1-222285</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7DB1F337" w14:textId="77777777" w:rsidR="00042BA7" w:rsidRPr="00C3692F" w:rsidRDefault="00042BA7" w:rsidP="00042BA7">
            <w:pPr>
              <w:snapToGrid w:val="0"/>
              <w:spacing w:after="0" w:line="240" w:lineRule="auto"/>
            </w:pPr>
            <w:r w:rsidRPr="00C3692F">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ECC7A13" w14:textId="77777777" w:rsidR="00042BA7" w:rsidRPr="00C3692F" w:rsidRDefault="00042BA7" w:rsidP="00042BA7">
            <w:pPr>
              <w:snapToGrid w:val="0"/>
              <w:spacing w:after="0" w:line="240" w:lineRule="auto"/>
              <w:rPr>
                <w:rFonts w:eastAsia="Times New Roman" w:cs="Arial"/>
                <w:szCs w:val="18"/>
                <w:lang w:eastAsia="ar-SA"/>
              </w:rPr>
            </w:pPr>
            <w:proofErr w:type="spellStart"/>
            <w:r w:rsidRPr="00C3692F">
              <w:rPr>
                <w:rFonts w:hint="eastAsia"/>
                <w:lang w:eastAsia="zh-CN"/>
              </w:rPr>
              <w:t>FS</w:t>
            </w:r>
            <w:r w:rsidRPr="00C3692F">
              <w:rPr>
                <w:lang w:eastAsia="zh-CN"/>
              </w:rPr>
              <w:t>_</w:t>
            </w:r>
            <w:r w:rsidRPr="00C3692F">
              <w:t>AmbientIoT</w:t>
            </w:r>
            <w:proofErr w:type="spellEnd"/>
            <w:r w:rsidRPr="00C3692F">
              <w:rPr>
                <w:rFonts w:eastAsia="Times New Roman" w:cs="Arial"/>
                <w:szCs w:val="18"/>
                <w:lang w:eastAsia="ar-SA"/>
              </w:rPr>
              <w:t xml:space="preserve"> –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757408EF" w14:textId="68759E8A" w:rsidR="00042BA7" w:rsidRPr="00C3692F" w:rsidRDefault="00C3692F" w:rsidP="00042BA7">
            <w:pPr>
              <w:snapToGrid w:val="0"/>
              <w:spacing w:after="0" w:line="240" w:lineRule="auto"/>
              <w:rPr>
                <w:rFonts w:eastAsia="Times New Roman" w:cs="Arial"/>
                <w:szCs w:val="18"/>
                <w:lang w:eastAsia="ar-SA"/>
              </w:rPr>
            </w:pPr>
            <w:r w:rsidRPr="00C3692F">
              <w:rPr>
                <w:rFonts w:eastAsia="Times New Roman" w:cs="Arial"/>
                <w:szCs w:val="18"/>
                <w:lang w:eastAsia="ar-SA"/>
              </w:rPr>
              <w:t>Noted</w:t>
            </w:r>
          </w:p>
        </w:tc>
        <w:tc>
          <w:tcPr>
            <w:tcW w:w="3933" w:type="dxa"/>
            <w:gridSpan w:val="2"/>
            <w:tcBorders>
              <w:top w:val="single" w:sz="4" w:space="0" w:color="auto"/>
              <w:left w:val="single" w:sz="4" w:space="0" w:color="auto"/>
              <w:bottom w:val="single" w:sz="4" w:space="0" w:color="auto"/>
              <w:right w:val="single" w:sz="4" w:space="0" w:color="auto"/>
            </w:tcBorders>
            <w:shd w:val="clear" w:color="auto" w:fill="00FFFF"/>
          </w:tcPr>
          <w:p w14:paraId="7F87B773" w14:textId="0C8AC0C2" w:rsidR="00042BA7" w:rsidRPr="00C3692F" w:rsidRDefault="00042BA7" w:rsidP="00042BA7">
            <w:pPr>
              <w:spacing w:after="0" w:line="240" w:lineRule="auto"/>
              <w:rPr>
                <w:rFonts w:eastAsia="Arial Unicode MS" w:cs="Arial"/>
                <w:szCs w:val="18"/>
                <w:lang w:eastAsia="ar-SA"/>
              </w:rPr>
            </w:pPr>
            <w:r w:rsidRPr="00C3692F">
              <w:rPr>
                <w:rFonts w:eastAsia="Arial Unicode MS" w:cs="Arial"/>
                <w:szCs w:val="18"/>
                <w:lang w:eastAsia="ar-SA"/>
              </w:rPr>
              <w:t xml:space="preserve">Expected </w:t>
            </w:r>
            <w:r w:rsidRPr="00C3692F">
              <w:rPr>
                <w:rFonts w:eastAsia="Times New Roman" w:cs="Arial"/>
                <w:szCs w:val="18"/>
                <w:lang w:eastAsia="ar-SA"/>
              </w:rPr>
              <w:t>by Friday 2</w:t>
            </w:r>
            <w:r w:rsidRPr="00C3692F">
              <w:rPr>
                <w:rFonts w:eastAsia="Times New Roman" w:cs="Arial"/>
                <w:szCs w:val="18"/>
                <w:vertAlign w:val="superscript"/>
                <w:lang w:eastAsia="ar-SA"/>
              </w:rPr>
              <w:t>nd</w:t>
            </w:r>
            <w:r w:rsidRPr="00C3692F">
              <w:rPr>
                <w:rFonts w:eastAsia="Times New Roman" w:cs="Arial"/>
                <w:szCs w:val="18"/>
                <w:lang w:eastAsia="ar-SA"/>
              </w:rPr>
              <w:t xml:space="preserve"> 23:00 UTC</w:t>
            </w:r>
          </w:p>
        </w:tc>
      </w:tr>
      <w:tr w:rsidR="00042BA7" w:rsidRPr="000B0B61" w14:paraId="64884A12" w14:textId="77777777" w:rsidTr="00C369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E770E7B" w14:textId="77777777" w:rsidR="00042BA7" w:rsidRPr="00C3692F" w:rsidRDefault="00042BA7" w:rsidP="00042BA7">
            <w:pPr>
              <w:snapToGrid w:val="0"/>
              <w:spacing w:after="0" w:line="240" w:lineRule="auto"/>
            </w:pPr>
            <w:r w:rsidRPr="00C3692F">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8737021" w14:textId="78CA4C6F" w:rsidR="00042BA7" w:rsidRPr="00C3692F" w:rsidRDefault="00042BA7" w:rsidP="00042BA7">
            <w:pPr>
              <w:snapToGrid w:val="0"/>
              <w:spacing w:after="0" w:line="240" w:lineRule="auto"/>
            </w:pPr>
            <w:r w:rsidRPr="00C3692F">
              <w:t>S1-222286</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0FA18DF7" w14:textId="77777777" w:rsidR="00042BA7" w:rsidRPr="00C3692F" w:rsidRDefault="00042BA7" w:rsidP="00042BA7">
            <w:pPr>
              <w:snapToGrid w:val="0"/>
              <w:spacing w:after="0" w:line="240" w:lineRule="auto"/>
            </w:pPr>
            <w:r w:rsidRPr="00C3692F">
              <w:t>Samsung</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43CFE664" w14:textId="77777777" w:rsidR="00042BA7" w:rsidRPr="00C3692F" w:rsidRDefault="00042BA7" w:rsidP="00042BA7">
            <w:pPr>
              <w:snapToGrid w:val="0"/>
              <w:spacing w:after="0" w:line="240" w:lineRule="auto"/>
              <w:rPr>
                <w:rFonts w:eastAsia="Times New Roman" w:cs="Arial"/>
                <w:szCs w:val="18"/>
                <w:lang w:eastAsia="ar-SA"/>
              </w:rPr>
            </w:pPr>
            <w:proofErr w:type="spellStart"/>
            <w:r w:rsidRPr="00C3692F">
              <w:rPr>
                <w:lang w:val="en-US"/>
              </w:rPr>
              <w:t>FS_Metaverse</w:t>
            </w:r>
            <w:proofErr w:type="spellEnd"/>
            <w:r w:rsidRPr="00C3692F">
              <w:rPr>
                <w:rFonts w:eastAsia="Times New Roman" w:cs="Arial"/>
                <w:szCs w:val="18"/>
                <w:lang w:eastAsia="ar-SA"/>
              </w:rPr>
              <w:t xml:space="preserve"> –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9C663DF" w14:textId="035013D1" w:rsidR="00042BA7" w:rsidRPr="00C3692F" w:rsidRDefault="00C3692F" w:rsidP="00042BA7">
            <w:pPr>
              <w:snapToGrid w:val="0"/>
              <w:spacing w:after="0" w:line="240" w:lineRule="auto"/>
              <w:rPr>
                <w:rFonts w:eastAsia="Times New Roman" w:cs="Arial"/>
                <w:szCs w:val="18"/>
                <w:lang w:eastAsia="ar-SA"/>
              </w:rPr>
            </w:pPr>
            <w:r w:rsidRPr="00C3692F">
              <w:rPr>
                <w:rFonts w:eastAsia="Times New Roman" w:cs="Arial"/>
                <w:szCs w:val="18"/>
                <w:lang w:eastAsia="ar-SA"/>
              </w:rPr>
              <w:t>Noted</w:t>
            </w:r>
          </w:p>
        </w:tc>
        <w:tc>
          <w:tcPr>
            <w:tcW w:w="3933" w:type="dxa"/>
            <w:gridSpan w:val="2"/>
            <w:tcBorders>
              <w:top w:val="single" w:sz="4" w:space="0" w:color="auto"/>
              <w:left w:val="single" w:sz="4" w:space="0" w:color="auto"/>
              <w:bottom w:val="single" w:sz="4" w:space="0" w:color="auto"/>
              <w:right w:val="single" w:sz="4" w:space="0" w:color="auto"/>
            </w:tcBorders>
            <w:shd w:val="clear" w:color="auto" w:fill="00FFFF"/>
          </w:tcPr>
          <w:p w14:paraId="6AF217CF" w14:textId="35C56DE2" w:rsidR="00042BA7" w:rsidRPr="00C3692F" w:rsidRDefault="00042BA7" w:rsidP="00042BA7">
            <w:pPr>
              <w:spacing w:after="0" w:line="240" w:lineRule="auto"/>
              <w:rPr>
                <w:rFonts w:eastAsia="Arial Unicode MS" w:cs="Arial"/>
                <w:szCs w:val="18"/>
                <w:lang w:eastAsia="ar-SA"/>
              </w:rPr>
            </w:pPr>
            <w:r w:rsidRPr="00C3692F">
              <w:rPr>
                <w:rFonts w:eastAsia="Arial Unicode MS" w:cs="Arial"/>
                <w:szCs w:val="18"/>
                <w:lang w:eastAsia="ar-SA"/>
              </w:rPr>
              <w:t xml:space="preserve">Expected </w:t>
            </w:r>
            <w:r w:rsidRPr="00C3692F">
              <w:rPr>
                <w:rFonts w:eastAsia="Times New Roman" w:cs="Arial"/>
                <w:szCs w:val="18"/>
                <w:lang w:eastAsia="ar-SA"/>
              </w:rPr>
              <w:t>by Friday 2</w:t>
            </w:r>
            <w:r w:rsidRPr="00C3692F">
              <w:rPr>
                <w:rFonts w:eastAsia="Times New Roman" w:cs="Arial"/>
                <w:szCs w:val="18"/>
                <w:vertAlign w:val="superscript"/>
                <w:lang w:eastAsia="ar-SA"/>
              </w:rPr>
              <w:t>nd</w:t>
            </w:r>
            <w:r w:rsidRPr="00C3692F">
              <w:rPr>
                <w:rFonts w:eastAsia="Times New Roman" w:cs="Arial"/>
                <w:szCs w:val="18"/>
                <w:lang w:eastAsia="ar-SA"/>
              </w:rPr>
              <w:t xml:space="preserve"> 23:00 UTC</w:t>
            </w:r>
          </w:p>
        </w:tc>
      </w:tr>
      <w:tr w:rsidR="00042BA7" w:rsidRPr="000B0B61" w14:paraId="7C3553EC" w14:textId="77777777" w:rsidTr="00C369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8E87B4" w14:textId="77777777" w:rsidR="00042BA7" w:rsidRPr="00C3692F" w:rsidRDefault="00042BA7" w:rsidP="00042BA7">
            <w:pPr>
              <w:snapToGrid w:val="0"/>
              <w:spacing w:after="0" w:line="240" w:lineRule="auto"/>
            </w:pPr>
            <w:r w:rsidRPr="00C3692F">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5F8E534" w14:textId="40E26734" w:rsidR="00042BA7" w:rsidRPr="00C3692F" w:rsidRDefault="00042BA7" w:rsidP="00042BA7">
            <w:pPr>
              <w:snapToGrid w:val="0"/>
              <w:spacing w:after="0" w:line="240" w:lineRule="auto"/>
            </w:pPr>
            <w:r w:rsidRPr="00C3692F">
              <w:t>S1-222287</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87DA314" w14:textId="77777777" w:rsidR="00042BA7" w:rsidRPr="00C3692F" w:rsidRDefault="00042BA7" w:rsidP="00042BA7">
            <w:pPr>
              <w:snapToGrid w:val="0"/>
              <w:spacing w:after="0" w:line="240" w:lineRule="auto"/>
            </w:pPr>
            <w:r w:rsidRPr="00C3692F">
              <w:t>China Unicom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46E61008" w14:textId="77777777" w:rsidR="00042BA7" w:rsidRPr="00C3692F" w:rsidRDefault="00042BA7" w:rsidP="00042BA7">
            <w:pPr>
              <w:snapToGrid w:val="0"/>
              <w:spacing w:after="0" w:line="240" w:lineRule="auto"/>
              <w:rPr>
                <w:rFonts w:eastAsia="Times New Roman" w:cs="Arial"/>
                <w:szCs w:val="18"/>
                <w:lang w:eastAsia="ar-SA"/>
              </w:rPr>
            </w:pPr>
            <w:proofErr w:type="spellStart"/>
            <w:r w:rsidRPr="00C3692F">
              <w:rPr>
                <w:rFonts w:hint="eastAsia"/>
              </w:rPr>
              <w:t>FS_NetShare</w:t>
            </w:r>
            <w:proofErr w:type="spellEnd"/>
            <w:r w:rsidRPr="00C3692F">
              <w:t xml:space="preserve"> </w:t>
            </w:r>
            <w:r w:rsidRPr="00C3692F">
              <w:rPr>
                <w:rFonts w:eastAsia="Times New Roman" w:cs="Arial"/>
                <w:szCs w:val="18"/>
                <w:lang w:eastAsia="ar-SA"/>
              </w:rPr>
              <w:t>–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301CD9D" w14:textId="3214D9D2" w:rsidR="00042BA7" w:rsidRPr="00C3692F" w:rsidRDefault="00C3692F" w:rsidP="00042BA7">
            <w:pPr>
              <w:snapToGrid w:val="0"/>
              <w:spacing w:after="0" w:line="240" w:lineRule="auto"/>
              <w:rPr>
                <w:rFonts w:eastAsia="Times New Roman" w:cs="Arial"/>
                <w:szCs w:val="18"/>
                <w:lang w:eastAsia="ar-SA"/>
              </w:rPr>
            </w:pPr>
            <w:r w:rsidRPr="00C3692F">
              <w:rPr>
                <w:rFonts w:eastAsia="Times New Roman" w:cs="Arial"/>
                <w:szCs w:val="18"/>
                <w:lang w:eastAsia="ar-SA"/>
              </w:rPr>
              <w:t>Noted</w:t>
            </w:r>
          </w:p>
        </w:tc>
        <w:tc>
          <w:tcPr>
            <w:tcW w:w="3933" w:type="dxa"/>
            <w:gridSpan w:val="2"/>
            <w:tcBorders>
              <w:top w:val="single" w:sz="4" w:space="0" w:color="auto"/>
              <w:left w:val="single" w:sz="4" w:space="0" w:color="auto"/>
              <w:bottom w:val="single" w:sz="4" w:space="0" w:color="auto"/>
              <w:right w:val="single" w:sz="4" w:space="0" w:color="auto"/>
            </w:tcBorders>
            <w:shd w:val="clear" w:color="auto" w:fill="00FFFF"/>
          </w:tcPr>
          <w:p w14:paraId="7739B72E" w14:textId="33CCA1E2" w:rsidR="00042BA7" w:rsidRPr="00C3692F" w:rsidRDefault="00042BA7" w:rsidP="00042BA7">
            <w:pPr>
              <w:spacing w:after="0" w:line="240" w:lineRule="auto"/>
              <w:rPr>
                <w:rFonts w:eastAsia="Arial Unicode MS" w:cs="Arial"/>
                <w:szCs w:val="18"/>
                <w:lang w:eastAsia="ar-SA"/>
              </w:rPr>
            </w:pPr>
            <w:r w:rsidRPr="00C3692F">
              <w:rPr>
                <w:rFonts w:eastAsia="Arial Unicode MS" w:cs="Arial"/>
                <w:szCs w:val="18"/>
                <w:lang w:eastAsia="ar-SA"/>
              </w:rPr>
              <w:t xml:space="preserve">Expected </w:t>
            </w:r>
            <w:r w:rsidRPr="00C3692F">
              <w:rPr>
                <w:rFonts w:eastAsia="Times New Roman" w:cs="Arial"/>
                <w:szCs w:val="18"/>
                <w:lang w:eastAsia="ar-SA"/>
              </w:rPr>
              <w:t>by Friday 2</w:t>
            </w:r>
            <w:r w:rsidRPr="00C3692F">
              <w:rPr>
                <w:rFonts w:eastAsia="Times New Roman" w:cs="Arial"/>
                <w:szCs w:val="18"/>
                <w:vertAlign w:val="superscript"/>
                <w:lang w:eastAsia="ar-SA"/>
              </w:rPr>
              <w:t>nd</w:t>
            </w:r>
            <w:r w:rsidRPr="00C3692F">
              <w:rPr>
                <w:rFonts w:eastAsia="Times New Roman" w:cs="Arial"/>
                <w:szCs w:val="18"/>
                <w:lang w:eastAsia="ar-SA"/>
              </w:rPr>
              <w:t xml:space="preserve"> 23:00 UTC</w:t>
            </w:r>
          </w:p>
        </w:tc>
      </w:tr>
      <w:tr w:rsidR="00042BA7" w:rsidRPr="000B0B61" w14:paraId="6A66E03A" w14:textId="77777777" w:rsidTr="00C369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4E19160" w14:textId="77777777" w:rsidR="00042BA7" w:rsidRPr="00C3692F" w:rsidRDefault="00042BA7" w:rsidP="00042BA7">
            <w:pPr>
              <w:snapToGrid w:val="0"/>
              <w:spacing w:after="0" w:line="240" w:lineRule="auto"/>
            </w:pPr>
            <w:r w:rsidRPr="00C3692F">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C92E776" w14:textId="7543CE48" w:rsidR="00042BA7" w:rsidRPr="00C3692F" w:rsidRDefault="00042BA7" w:rsidP="00042BA7">
            <w:pPr>
              <w:snapToGrid w:val="0"/>
              <w:spacing w:after="0" w:line="240" w:lineRule="auto"/>
            </w:pPr>
            <w:r w:rsidRPr="00C3692F">
              <w:t>S1-222288</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AC6A709" w14:textId="77777777" w:rsidR="00042BA7" w:rsidRPr="00C3692F" w:rsidRDefault="00042BA7" w:rsidP="00042BA7">
            <w:pPr>
              <w:snapToGrid w:val="0"/>
              <w:spacing w:after="0" w:line="240" w:lineRule="auto"/>
            </w:pPr>
            <w:r w:rsidRPr="00C3692F">
              <w:t>UIC</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202BFD7" w14:textId="77777777" w:rsidR="00042BA7" w:rsidRPr="00C3692F" w:rsidRDefault="00042BA7" w:rsidP="00042BA7">
            <w:pPr>
              <w:snapToGrid w:val="0"/>
              <w:spacing w:after="0" w:line="240" w:lineRule="auto"/>
              <w:rPr>
                <w:rFonts w:eastAsia="Times New Roman" w:cs="Arial"/>
                <w:szCs w:val="18"/>
                <w:lang w:eastAsia="ar-SA"/>
              </w:rPr>
            </w:pPr>
            <w:r w:rsidRPr="00C3692F">
              <w:t>FS_FRMCS_Ph3</w:t>
            </w:r>
            <w:r w:rsidRPr="00C3692F">
              <w:rPr>
                <w:rFonts w:eastAsia="Times New Roman" w:cs="Arial"/>
                <w:szCs w:val="18"/>
                <w:lang w:eastAsia="ar-SA"/>
              </w:rPr>
              <w:t>–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E865E17" w14:textId="64F51D2A" w:rsidR="00042BA7" w:rsidRPr="00C3692F" w:rsidRDefault="00C3692F" w:rsidP="00042BA7">
            <w:pPr>
              <w:snapToGrid w:val="0"/>
              <w:spacing w:after="0" w:line="240" w:lineRule="auto"/>
              <w:rPr>
                <w:rFonts w:eastAsia="Times New Roman" w:cs="Arial"/>
                <w:szCs w:val="18"/>
                <w:lang w:eastAsia="ar-SA"/>
              </w:rPr>
            </w:pPr>
            <w:r w:rsidRPr="00C3692F">
              <w:rPr>
                <w:rFonts w:eastAsia="Times New Roman" w:cs="Arial"/>
                <w:szCs w:val="18"/>
                <w:lang w:eastAsia="ar-SA"/>
              </w:rPr>
              <w:t>Noted</w:t>
            </w:r>
          </w:p>
        </w:tc>
        <w:tc>
          <w:tcPr>
            <w:tcW w:w="3933" w:type="dxa"/>
            <w:gridSpan w:val="2"/>
            <w:tcBorders>
              <w:top w:val="single" w:sz="4" w:space="0" w:color="auto"/>
              <w:left w:val="single" w:sz="4" w:space="0" w:color="auto"/>
              <w:bottom w:val="single" w:sz="4" w:space="0" w:color="auto"/>
              <w:right w:val="single" w:sz="4" w:space="0" w:color="auto"/>
            </w:tcBorders>
            <w:shd w:val="clear" w:color="auto" w:fill="00FFFF"/>
          </w:tcPr>
          <w:p w14:paraId="63D48107" w14:textId="4698E1B5" w:rsidR="00042BA7" w:rsidRPr="00C3692F" w:rsidRDefault="00042BA7" w:rsidP="00042BA7">
            <w:pPr>
              <w:spacing w:after="0" w:line="240" w:lineRule="auto"/>
              <w:rPr>
                <w:rFonts w:eastAsia="Arial Unicode MS" w:cs="Arial"/>
                <w:szCs w:val="18"/>
                <w:lang w:eastAsia="ar-SA"/>
              </w:rPr>
            </w:pPr>
            <w:r w:rsidRPr="00C3692F">
              <w:rPr>
                <w:rFonts w:eastAsia="Arial Unicode MS" w:cs="Arial"/>
                <w:szCs w:val="18"/>
                <w:lang w:eastAsia="ar-SA"/>
              </w:rPr>
              <w:t xml:space="preserve">Expected </w:t>
            </w:r>
            <w:r w:rsidRPr="00C3692F">
              <w:rPr>
                <w:rFonts w:eastAsia="Times New Roman" w:cs="Arial"/>
                <w:szCs w:val="18"/>
                <w:lang w:eastAsia="ar-SA"/>
              </w:rPr>
              <w:t>by Friday 2</w:t>
            </w:r>
            <w:r w:rsidRPr="00C3692F">
              <w:rPr>
                <w:rFonts w:eastAsia="Times New Roman" w:cs="Arial"/>
                <w:szCs w:val="18"/>
                <w:vertAlign w:val="superscript"/>
                <w:lang w:eastAsia="ar-SA"/>
              </w:rPr>
              <w:t>nd</w:t>
            </w:r>
            <w:r w:rsidRPr="00C3692F">
              <w:rPr>
                <w:rFonts w:eastAsia="Times New Roman" w:cs="Arial"/>
                <w:szCs w:val="18"/>
                <w:lang w:eastAsia="ar-SA"/>
              </w:rPr>
              <w:t xml:space="preserve"> 23:00 UTC</w:t>
            </w:r>
          </w:p>
        </w:tc>
      </w:tr>
      <w:tr w:rsidR="00042BA7" w:rsidRPr="000B0B61" w14:paraId="103C81D8" w14:textId="77777777" w:rsidTr="00C369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7B5067D" w14:textId="77777777" w:rsidR="00042BA7" w:rsidRPr="00C3692F" w:rsidRDefault="00042BA7" w:rsidP="00042BA7">
            <w:pPr>
              <w:snapToGrid w:val="0"/>
              <w:spacing w:after="0" w:line="240" w:lineRule="auto"/>
            </w:pPr>
            <w:r w:rsidRPr="00C3692F">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46C68EB9" w14:textId="4AF73EA8" w:rsidR="00042BA7" w:rsidRPr="00C3692F" w:rsidRDefault="00042BA7" w:rsidP="00042BA7">
            <w:pPr>
              <w:snapToGrid w:val="0"/>
              <w:spacing w:after="0" w:line="240" w:lineRule="auto"/>
            </w:pPr>
            <w:r w:rsidRPr="00C3692F">
              <w:t>S1-222289</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4A5E3A94" w14:textId="77777777" w:rsidR="00042BA7" w:rsidRPr="00C3692F" w:rsidRDefault="00042BA7" w:rsidP="00042BA7">
            <w:pPr>
              <w:snapToGrid w:val="0"/>
              <w:spacing w:after="0" w:line="240" w:lineRule="auto"/>
            </w:pPr>
            <w:r w:rsidRPr="00C3692F">
              <w:t>OPPO</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BFA24C6" w14:textId="77777777" w:rsidR="00042BA7" w:rsidRPr="00C3692F" w:rsidRDefault="00042BA7" w:rsidP="00042BA7">
            <w:pPr>
              <w:snapToGrid w:val="0"/>
              <w:spacing w:after="0" w:line="240" w:lineRule="auto"/>
              <w:rPr>
                <w:rFonts w:eastAsia="Times New Roman" w:cs="Arial"/>
                <w:szCs w:val="18"/>
                <w:lang w:eastAsia="ar-SA"/>
              </w:rPr>
            </w:pPr>
            <w:r w:rsidRPr="00C3692F">
              <w:t>FS_AIML_Ph2</w:t>
            </w:r>
            <w:r w:rsidRPr="00C3692F">
              <w:rPr>
                <w:rFonts w:eastAsia="Times New Roman" w:cs="Arial"/>
                <w:szCs w:val="18"/>
                <w:lang w:eastAsia="ar-SA"/>
              </w:rPr>
              <w:t>–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6616DB5" w14:textId="2A6CB6DD" w:rsidR="00042BA7" w:rsidRPr="00C3692F" w:rsidRDefault="00C3692F" w:rsidP="00042BA7">
            <w:pPr>
              <w:snapToGrid w:val="0"/>
              <w:spacing w:after="0" w:line="240" w:lineRule="auto"/>
              <w:rPr>
                <w:rFonts w:eastAsia="Times New Roman" w:cs="Arial"/>
                <w:szCs w:val="18"/>
                <w:lang w:eastAsia="ar-SA"/>
              </w:rPr>
            </w:pPr>
            <w:r w:rsidRPr="00C3692F">
              <w:rPr>
                <w:rFonts w:eastAsia="Times New Roman" w:cs="Arial"/>
                <w:szCs w:val="18"/>
                <w:lang w:eastAsia="ar-SA"/>
              </w:rPr>
              <w:t>Noted</w:t>
            </w:r>
          </w:p>
        </w:tc>
        <w:tc>
          <w:tcPr>
            <w:tcW w:w="3933" w:type="dxa"/>
            <w:gridSpan w:val="2"/>
            <w:tcBorders>
              <w:top w:val="single" w:sz="4" w:space="0" w:color="auto"/>
              <w:left w:val="single" w:sz="4" w:space="0" w:color="auto"/>
              <w:bottom w:val="single" w:sz="4" w:space="0" w:color="auto"/>
              <w:right w:val="single" w:sz="4" w:space="0" w:color="auto"/>
            </w:tcBorders>
            <w:shd w:val="clear" w:color="auto" w:fill="00FFFF"/>
          </w:tcPr>
          <w:p w14:paraId="42BAB848" w14:textId="12E1759A" w:rsidR="00042BA7" w:rsidRPr="00C3692F" w:rsidRDefault="00042BA7" w:rsidP="00042BA7">
            <w:pPr>
              <w:spacing w:after="0" w:line="240" w:lineRule="auto"/>
              <w:rPr>
                <w:rFonts w:eastAsia="Arial Unicode MS" w:cs="Arial"/>
                <w:szCs w:val="18"/>
                <w:lang w:eastAsia="ar-SA"/>
              </w:rPr>
            </w:pPr>
            <w:r w:rsidRPr="00C3692F">
              <w:rPr>
                <w:rFonts w:eastAsia="Arial Unicode MS" w:cs="Arial"/>
                <w:szCs w:val="18"/>
                <w:lang w:eastAsia="ar-SA"/>
              </w:rPr>
              <w:t xml:space="preserve">Expected </w:t>
            </w:r>
            <w:r w:rsidRPr="00C3692F">
              <w:rPr>
                <w:rFonts w:eastAsia="Times New Roman" w:cs="Arial"/>
                <w:szCs w:val="18"/>
                <w:lang w:eastAsia="ar-SA"/>
              </w:rPr>
              <w:t>by Friday 2</w:t>
            </w:r>
            <w:r w:rsidRPr="00C3692F">
              <w:rPr>
                <w:rFonts w:eastAsia="Times New Roman" w:cs="Arial"/>
                <w:szCs w:val="18"/>
                <w:vertAlign w:val="superscript"/>
                <w:lang w:eastAsia="ar-SA"/>
              </w:rPr>
              <w:t>nd</w:t>
            </w:r>
            <w:r w:rsidRPr="00C3692F">
              <w:rPr>
                <w:rFonts w:eastAsia="Times New Roman" w:cs="Arial"/>
                <w:szCs w:val="18"/>
                <w:lang w:eastAsia="ar-SA"/>
              </w:rPr>
              <w:t xml:space="preserve"> 23:00 UTC</w:t>
            </w:r>
          </w:p>
        </w:tc>
      </w:tr>
      <w:tr w:rsidR="00042BA7" w:rsidRPr="000B0B61" w14:paraId="151191B3" w14:textId="77777777" w:rsidTr="00C369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C4DED38" w14:textId="77777777" w:rsidR="00042BA7" w:rsidRPr="00C3692F" w:rsidRDefault="00042BA7" w:rsidP="00042BA7">
            <w:pPr>
              <w:snapToGrid w:val="0"/>
              <w:spacing w:after="0" w:line="240" w:lineRule="auto"/>
            </w:pPr>
            <w:r w:rsidRPr="00C3692F">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4926E8F" w14:textId="1CAB1AE8" w:rsidR="00042BA7" w:rsidRPr="00C3692F" w:rsidRDefault="00042BA7" w:rsidP="00042BA7">
            <w:pPr>
              <w:snapToGrid w:val="0"/>
              <w:spacing w:after="0" w:line="240" w:lineRule="auto"/>
            </w:pPr>
            <w:r w:rsidRPr="00C3692F">
              <w:t>S1-222290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0A84F79" w14:textId="77777777" w:rsidR="00042BA7" w:rsidRPr="00C3692F" w:rsidRDefault="00042BA7" w:rsidP="00042BA7">
            <w:pPr>
              <w:snapToGrid w:val="0"/>
              <w:spacing w:after="0" w:line="240" w:lineRule="auto"/>
            </w:pPr>
            <w:r w:rsidRPr="00C3692F">
              <w:t>Ericsson</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3FDA189" w14:textId="77777777" w:rsidR="00042BA7" w:rsidRPr="00C3692F" w:rsidRDefault="00042BA7" w:rsidP="00042BA7">
            <w:pPr>
              <w:snapToGrid w:val="0"/>
              <w:spacing w:after="0" w:line="240" w:lineRule="auto"/>
              <w:rPr>
                <w:rFonts w:eastAsia="Times New Roman" w:cs="Arial"/>
                <w:szCs w:val="18"/>
                <w:lang w:eastAsia="ar-SA"/>
              </w:rPr>
            </w:pPr>
            <w:r w:rsidRPr="00C3692F">
              <w:rPr>
                <w:rFonts w:eastAsia="Times New Roman" w:cs="Arial"/>
                <w:szCs w:val="18"/>
                <w:lang w:eastAsia="ar-SA"/>
              </w:rPr>
              <w:t>FS_RVAS –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42AD0AC" w14:textId="27B017A0" w:rsidR="00042BA7" w:rsidRPr="00C3692F" w:rsidRDefault="00C3692F" w:rsidP="00042BA7">
            <w:pPr>
              <w:snapToGrid w:val="0"/>
              <w:spacing w:after="0" w:line="240" w:lineRule="auto"/>
              <w:rPr>
                <w:rFonts w:eastAsia="Times New Roman" w:cs="Arial"/>
                <w:szCs w:val="18"/>
                <w:lang w:eastAsia="ar-SA"/>
              </w:rPr>
            </w:pPr>
            <w:r w:rsidRPr="00C3692F">
              <w:rPr>
                <w:rFonts w:eastAsia="Times New Roman" w:cs="Arial"/>
                <w:szCs w:val="18"/>
                <w:lang w:eastAsia="ar-SA"/>
              </w:rPr>
              <w:t>Noted</w:t>
            </w:r>
          </w:p>
        </w:tc>
        <w:tc>
          <w:tcPr>
            <w:tcW w:w="3933" w:type="dxa"/>
            <w:gridSpan w:val="2"/>
            <w:tcBorders>
              <w:top w:val="single" w:sz="4" w:space="0" w:color="auto"/>
              <w:left w:val="single" w:sz="4" w:space="0" w:color="auto"/>
              <w:bottom w:val="single" w:sz="4" w:space="0" w:color="auto"/>
              <w:right w:val="single" w:sz="4" w:space="0" w:color="auto"/>
            </w:tcBorders>
            <w:shd w:val="clear" w:color="auto" w:fill="00FFFF"/>
          </w:tcPr>
          <w:p w14:paraId="09943067" w14:textId="578DAE98" w:rsidR="00042BA7" w:rsidRPr="00C3692F" w:rsidRDefault="00042BA7" w:rsidP="00042BA7">
            <w:pPr>
              <w:spacing w:after="0" w:line="240" w:lineRule="auto"/>
              <w:rPr>
                <w:rFonts w:eastAsia="Arial Unicode MS" w:cs="Arial"/>
                <w:szCs w:val="18"/>
                <w:lang w:eastAsia="ar-SA"/>
              </w:rPr>
            </w:pPr>
            <w:r w:rsidRPr="00C3692F">
              <w:rPr>
                <w:rFonts w:eastAsia="Arial Unicode MS" w:cs="Arial"/>
                <w:szCs w:val="18"/>
                <w:lang w:eastAsia="ar-SA"/>
              </w:rPr>
              <w:t xml:space="preserve">Expected </w:t>
            </w:r>
            <w:r w:rsidRPr="00C3692F">
              <w:rPr>
                <w:rFonts w:eastAsia="Times New Roman" w:cs="Arial"/>
                <w:szCs w:val="18"/>
                <w:lang w:eastAsia="ar-SA"/>
              </w:rPr>
              <w:t>by Friday 2</w:t>
            </w:r>
            <w:r w:rsidRPr="00C3692F">
              <w:rPr>
                <w:rFonts w:eastAsia="Times New Roman" w:cs="Arial"/>
                <w:szCs w:val="18"/>
                <w:vertAlign w:val="superscript"/>
                <w:lang w:eastAsia="ar-SA"/>
              </w:rPr>
              <w:t>nd</w:t>
            </w:r>
            <w:r w:rsidRPr="00C3692F">
              <w:rPr>
                <w:rFonts w:eastAsia="Times New Roman" w:cs="Arial"/>
                <w:szCs w:val="18"/>
                <w:lang w:eastAsia="ar-SA"/>
              </w:rPr>
              <w:t xml:space="preserve"> 23:00 UTC</w:t>
            </w:r>
          </w:p>
        </w:tc>
      </w:tr>
      <w:tr w:rsidR="00042BA7" w:rsidRPr="000B0B61" w14:paraId="6F3B166B" w14:textId="77777777" w:rsidTr="00C369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E0F2EEE" w14:textId="77777777" w:rsidR="00042BA7" w:rsidRPr="00C3692F" w:rsidRDefault="00042BA7" w:rsidP="00042BA7">
            <w:pPr>
              <w:snapToGrid w:val="0"/>
              <w:spacing w:after="0" w:line="240" w:lineRule="auto"/>
            </w:pPr>
            <w:r w:rsidRPr="00C3692F">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788556E" w14:textId="3C167ABB" w:rsidR="00042BA7" w:rsidRPr="00C3692F" w:rsidRDefault="00042BA7" w:rsidP="00042BA7">
            <w:pPr>
              <w:snapToGrid w:val="0"/>
              <w:spacing w:after="0" w:line="240" w:lineRule="auto"/>
            </w:pPr>
            <w:r w:rsidRPr="00C3692F">
              <w:t>S1-222291</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441FED5" w14:textId="77777777" w:rsidR="00042BA7" w:rsidRPr="00C3692F" w:rsidRDefault="00042BA7" w:rsidP="00042BA7">
            <w:pPr>
              <w:snapToGrid w:val="0"/>
              <w:spacing w:after="0" w:line="240" w:lineRule="auto"/>
            </w:pPr>
            <w:proofErr w:type="spellStart"/>
            <w:r w:rsidRPr="00C3692F">
              <w:t>Novamint</w:t>
            </w:r>
            <w:proofErr w:type="spellEnd"/>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42D9E8C0" w14:textId="77777777" w:rsidR="00042BA7" w:rsidRPr="00C3692F" w:rsidRDefault="00042BA7" w:rsidP="00042BA7">
            <w:pPr>
              <w:snapToGrid w:val="0"/>
              <w:spacing w:after="0" w:line="240" w:lineRule="auto"/>
              <w:rPr>
                <w:rFonts w:eastAsia="Times New Roman" w:cs="Arial"/>
                <w:szCs w:val="18"/>
                <w:lang w:eastAsia="ar-SA"/>
              </w:rPr>
            </w:pPr>
            <w:r w:rsidRPr="00C3692F">
              <w:rPr>
                <w:rFonts w:eastAsia="Times New Roman" w:cs="Arial"/>
                <w:szCs w:val="18"/>
                <w:lang w:eastAsia="ar-SA"/>
              </w:rPr>
              <w:t>FS_ 5GSAT_Ph3–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CC2F082" w14:textId="298718B6" w:rsidR="00042BA7" w:rsidRPr="00C3692F" w:rsidRDefault="00C3692F" w:rsidP="00042BA7">
            <w:pPr>
              <w:snapToGrid w:val="0"/>
              <w:spacing w:after="0" w:line="240" w:lineRule="auto"/>
              <w:rPr>
                <w:rFonts w:eastAsia="Times New Roman" w:cs="Arial"/>
                <w:szCs w:val="18"/>
                <w:lang w:eastAsia="ar-SA"/>
              </w:rPr>
            </w:pPr>
            <w:r w:rsidRPr="00C3692F">
              <w:rPr>
                <w:rFonts w:eastAsia="Times New Roman" w:cs="Arial"/>
                <w:szCs w:val="18"/>
                <w:lang w:eastAsia="ar-SA"/>
              </w:rPr>
              <w:t>Noted</w:t>
            </w:r>
          </w:p>
        </w:tc>
        <w:tc>
          <w:tcPr>
            <w:tcW w:w="3933" w:type="dxa"/>
            <w:gridSpan w:val="2"/>
            <w:tcBorders>
              <w:top w:val="single" w:sz="4" w:space="0" w:color="auto"/>
              <w:left w:val="single" w:sz="4" w:space="0" w:color="auto"/>
              <w:bottom w:val="single" w:sz="4" w:space="0" w:color="auto"/>
              <w:right w:val="single" w:sz="4" w:space="0" w:color="auto"/>
            </w:tcBorders>
            <w:shd w:val="clear" w:color="auto" w:fill="00FFFF"/>
          </w:tcPr>
          <w:p w14:paraId="1D916E24" w14:textId="6EBBFC87" w:rsidR="00042BA7" w:rsidRPr="00C3692F" w:rsidRDefault="00042BA7" w:rsidP="00042BA7">
            <w:pPr>
              <w:spacing w:after="0" w:line="240" w:lineRule="auto"/>
              <w:rPr>
                <w:rFonts w:eastAsia="Arial Unicode MS" w:cs="Arial"/>
                <w:szCs w:val="18"/>
                <w:lang w:eastAsia="ar-SA"/>
              </w:rPr>
            </w:pPr>
            <w:r w:rsidRPr="00C3692F">
              <w:rPr>
                <w:rFonts w:eastAsia="Arial Unicode MS" w:cs="Arial"/>
                <w:szCs w:val="18"/>
                <w:lang w:eastAsia="ar-SA"/>
              </w:rPr>
              <w:t xml:space="preserve">Expected </w:t>
            </w:r>
            <w:r w:rsidRPr="00C3692F">
              <w:rPr>
                <w:rFonts w:eastAsia="Times New Roman" w:cs="Arial"/>
                <w:szCs w:val="18"/>
                <w:lang w:eastAsia="ar-SA"/>
              </w:rPr>
              <w:t>by Friday 2</w:t>
            </w:r>
            <w:r w:rsidRPr="00C3692F">
              <w:rPr>
                <w:rFonts w:eastAsia="Times New Roman" w:cs="Arial"/>
                <w:szCs w:val="18"/>
                <w:vertAlign w:val="superscript"/>
                <w:lang w:eastAsia="ar-SA"/>
              </w:rPr>
              <w:t>nd</w:t>
            </w:r>
            <w:r w:rsidRPr="00C3692F">
              <w:rPr>
                <w:rFonts w:eastAsia="Times New Roman" w:cs="Arial"/>
                <w:szCs w:val="18"/>
                <w:lang w:eastAsia="ar-SA"/>
              </w:rPr>
              <w:t xml:space="preserve"> 23:00 UTC</w:t>
            </w:r>
          </w:p>
        </w:tc>
      </w:tr>
      <w:tr w:rsidR="00042BA7" w:rsidRPr="000B0B61" w14:paraId="4A1A60E3" w14:textId="77777777" w:rsidTr="00C369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48D801AE" w14:textId="77777777" w:rsidR="00042BA7" w:rsidRPr="00C3692F" w:rsidRDefault="00042BA7" w:rsidP="00042BA7">
            <w:pPr>
              <w:snapToGrid w:val="0"/>
              <w:spacing w:after="0" w:line="240" w:lineRule="auto"/>
            </w:pPr>
            <w:r w:rsidRPr="00C3692F">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1C53EF6" w14:textId="5E6DE477" w:rsidR="00042BA7" w:rsidRPr="00C3692F" w:rsidRDefault="00042BA7" w:rsidP="00042BA7">
            <w:pPr>
              <w:snapToGrid w:val="0"/>
              <w:spacing w:after="0" w:line="240" w:lineRule="auto"/>
            </w:pPr>
            <w:r w:rsidRPr="00C3692F">
              <w:t>S1-222292</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70D3989" w14:textId="77777777" w:rsidR="00042BA7" w:rsidRPr="00C3692F" w:rsidRDefault="00042BA7" w:rsidP="00042BA7">
            <w:pPr>
              <w:snapToGrid w:val="0"/>
              <w:spacing w:after="0" w:line="240" w:lineRule="auto"/>
            </w:pPr>
            <w:r w:rsidRPr="00C3692F">
              <w:t>China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41651243" w14:textId="77777777" w:rsidR="00042BA7" w:rsidRPr="00C3692F" w:rsidRDefault="00042BA7" w:rsidP="00042BA7">
            <w:pPr>
              <w:snapToGrid w:val="0"/>
              <w:spacing w:after="0" w:line="240" w:lineRule="auto"/>
              <w:rPr>
                <w:rFonts w:eastAsia="Times New Roman" w:cs="Arial"/>
                <w:szCs w:val="18"/>
                <w:lang w:eastAsia="ar-SA"/>
              </w:rPr>
            </w:pPr>
            <w:r w:rsidRPr="00C3692F">
              <w:rPr>
                <w:rFonts w:eastAsia="Times New Roman" w:cs="Arial"/>
                <w:szCs w:val="18"/>
                <w:lang w:eastAsia="ar-SA"/>
              </w:rPr>
              <w:t>FS_UAV_Ph3–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5D7A77D8" w14:textId="3ECBD1D0" w:rsidR="00042BA7" w:rsidRPr="00C3692F" w:rsidRDefault="00C3692F" w:rsidP="00042BA7">
            <w:pPr>
              <w:snapToGrid w:val="0"/>
              <w:spacing w:after="0" w:line="240" w:lineRule="auto"/>
              <w:rPr>
                <w:rFonts w:eastAsia="Times New Roman" w:cs="Arial"/>
                <w:szCs w:val="18"/>
                <w:lang w:eastAsia="ar-SA"/>
              </w:rPr>
            </w:pPr>
            <w:r w:rsidRPr="00C3692F">
              <w:rPr>
                <w:rFonts w:eastAsia="Times New Roman" w:cs="Arial"/>
                <w:szCs w:val="18"/>
                <w:lang w:eastAsia="ar-SA"/>
              </w:rPr>
              <w:t>Noted</w:t>
            </w:r>
          </w:p>
        </w:tc>
        <w:tc>
          <w:tcPr>
            <w:tcW w:w="3933" w:type="dxa"/>
            <w:gridSpan w:val="2"/>
            <w:tcBorders>
              <w:top w:val="single" w:sz="4" w:space="0" w:color="auto"/>
              <w:left w:val="single" w:sz="4" w:space="0" w:color="auto"/>
              <w:bottom w:val="single" w:sz="4" w:space="0" w:color="auto"/>
              <w:right w:val="single" w:sz="4" w:space="0" w:color="auto"/>
            </w:tcBorders>
            <w:shd w:val="clear" w:color="auto" w:fill="00FFFF"/>
          </w:tcPr>
          <w:p w14:paraId="3E547BB3" w14:textId="20763154" w:rsidR="00042BA7" w:rsidRPr="00C3692F" w:rsidRDefault="00042BA7" w:rsidP="00042BA7">
            <w:pPr>
              <w:spacing w:after="0" w:line="240" w:lineRule="auto"/>
              <w:rPr>
                <w:rFonts w:eastAsia="Arial Unicode MS" w:cs="Arial"/>
                <w:szCs w:val="18"/>
                <w:lang w:eastAsia="ar-SA"/>
              </w:rPr>
            </w:pPr>
            <w:r w:rsidRPr="00C3692F">
              <w:rPr>
                <w:rFonts w:eastAsia="Arial Unicode MS" w:cs="Arial"/>
                <w:szCs w:val="18"/>
                <w:lang w:eastAsia="ar-SA"/>
              </w:rPr>
              <w:t xml:space="preserve">Expected </w:t>
            </w:r>
            <w:r w:rsidRPr="00C3692F">
              <w:rPr>
                <w:rFonts w:eastAsia="Times New Roman" w:cs="Arial"/>
                <w:szCs w:val="18"/>
                <w:lang w:eastAsia="ar-SA"/>
              </w:rPr>
              <w:t>by Friday 2</w:t>
            </w:r>
            <w:r w:rsidRPr="00C3692F">
              <w:rPr>
                <w:rFonts w:eastAsia="Times New Roman" w:cs="Arial"/>
                <w:szCs w:val="18"/>
                <w:vertAlign w:val="superscript"/>
                <w:lang w:eastAsia="ar-SA"/>
              </w:rPr>
              <w:t>nd</w:t>
            </w:r>
            <w:r w:rsidRPr="00C3692F">
              <w:rPr>
                <w:rFonts w:eastAsia="Times New Roman" w:cs="Arial"/>
                <w:szCs w:val="18"/>
                <w:lang w:eastAsia="ar-SA"/>
              </w:rPr>
              <w:t xml:space="preserve"> 23:00 UTC</w:t>
            </w:r>
          </w:p>
        </w:tc>
      </w:tr>
      <w:tr w:rsidR="00042BA7" w:rsidRPr="000B0B61" w14:paraId="328D7A77" w14:textId="77777777" w:rsidTr="00C369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103BCA7" w14:textId="77777777" w:rsidR="00042BA7" w:rsidRPr="00C3692F" w:rsidRDefault="00042BA7" w:rsidP="00042BA7">
            <w:pPr>
              <w:snapToGrid w:val="0"/>
              <w:spacing w:after="0" w:line="240" w:lineRule="auto"/>
            </w:pPr>
            <w:r w:rsidRPr="00C3692F">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37694ADB" w14:textId="756B5CA5" w:rsidR="00042BA7" w:rsidRPr="00C3692F" w:rsidRDefault="00042BA7" w:rsidP="00042BA7">
            <w:pPr>
              <w:snapToGrid w:val="0"/>
              <w:spacing w:after="0" w:line="240" w:lineRule="auto"/>
            </w:pPr>
            <w:r w:rsidRPr="00C3692F">
              <w:t>S1-222293</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5D697485" w14:textId="77777777" w:rsidR="00042BA7" w:rsidRPr="00C3692F" w:rsidRDefault="00042BA7" w:rsidP="00042BA7">
            <w:pPr>
              <w:snapToGrid w:val="0"/>
              <w:spacing w:after="0" w:line="240" w:lineRule="auto"/>
            </w:pPr>
            <w:r w:rsidRPr="00C3692F">
              <w:t>Qualcomm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31A7FEAA" w14:textId="77777777" w:rsidR="00042BA7" w:rsidRPr="00C3692F" w:rsidRDefault="00042BA7" w:rsidP="00042BA7">
            <w:pPr>
              <w:snapToGrid w:val="0"/>
              <w:spacing w:after="0" w:line="240" w:lineRule="auto"/>
              <w:rPr>
                <w:rFonts w:eastAsia="Times New Roman" w:cs="Arial"/>
                <w:szCs w:val="18"/>
                <w:lang w:eastAsia="ar-SA"/>
              </w:rPr>
            </w:pPr>
            <w:proofErr w:type="spellStart"/>
            <w:r w:rsidRPr="00C3692F">
              <w:rPr>
                <w:rFonts w:eastAsia="Times New Roman" w:cs="Arial"/>
                <w:szCs w:val="18"/>
                <w:lang w:eastAsia="ar-SA"/>
              </w:rPr>
              <w:t>FS_DualSteer</w:t>
            </w:r>
            <w:proofErr w:type="spellEnd"/>
            <w:r w:rsidRPr="00C3692F">
              <w:rPr>
                <w:rFonts w:eastAsia="Times New Roman" w:cs="Arial"/>
                <w:szCs w:val="18"/>
                <w:lang w:eastAsia="ar-SA"/>
              </w:rPr>
              <w:t xml:space="preserve"> –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14E18C43" w14:textId="2C3CEE48" w:rsidR="00042BA7" w:rsidRPr="00C3692F" w:rsidRDefault="00C3692F" w:rsidP="00042BA7">
            <w:pPr>
              <w:snapToGrid w:val="0"/>
              <w:spacing w:after="0" w:line="240" w:lineRule="auto"/>
              <w:rPr>
                <w:rFonts w:eastAsia="Times New Roman" w:cs="Arial"/>
                <w:szCs w:val="18"/>
                <w:lang w:eastAsia="ar-SA"/>
              </w:rPr>
            </w:pPr>
            <w:r w:rsidRPr="00C3692F">
              <w:rPr>
                <w:rFonts w:eastAsia="Times New Roman" w:cs="Arial"/>
                <w:szCs w:val="18"/>
                <w:lang w:eastAsia="ar-SA"/>
              </w:rPr>
              <w:t>Noted</w:t>
            </w:r>
          </w:p>
        </w:tc>
        <w:tc>
          <w:tcPr>
            <w:tcW w:w="3933" w:type="dxa"/>
            <w:gridSpan w:val="2"/>
            <w:tcBorders>
              <w:top w:val="single" w:sz="4" w:space="0" w:color="auto"/>
              <w:left w:val="single" w:sz="4" w:space="0" w:color="auto"/>
              <w:bottom w:val="single" w:sz="4" w:space="0" w:color="auto"/>
              <w:right w:val="single" w:sz="4" w:space="0" w:color="auto"/>
            </w:tcBorders>
            <w:shd w:val="clear" w:color="auto" w:fill="00FFFF"/>
          </w:tcPr>
          <w:p w14:paraId="2BCEAB47" w14:textId="06E649C3" w:rsidR="00042BA7" w:rsidRPr="00C3692F" w:rsidRDefault="00042BA7" w:rsidP="00042BA7">
            <w:pPr>
              <w:spacing w:after="0" w:line="240" w:lineRule="auto"/>
              <w:rPr>
                <w:rFonts w:eastAsia="Arial Unicode MS" w:cs="Arial"/>
                <w:szCs w:val="18"/>
                <w:lang w:eastAsia="ar-SA"/>
              </w:rPr>
            </w:pPr>
            <w:r w:rsidRPr="00C3692F">
              <w:rPr>
                <w:rFonts w:eastAsia="Arial Unicode MS" w:cs="Arial"/>
                <w:szCs w:val="18"/>
                <w:lang w:eastAsia="ar-SA"/>
              </w:rPr>
              <w:t xml:space="preserve">Expected </w:t>
            </w:r>
            <w:r w:rsidRPr="00C3692F">
              <w:rPr>
                <w:rFonts w:eastAsia="Times New Roman" w:cs="Arial"/>
                <w:szCs w:val="18"/>
                <w:lang w:eastAsia="ar-SA"/>
              </w:rPr>
              <w:t>by Friday 2</w:t>
            </w:r>
            <w:r w:rsidRPr="00C3692F">
              <w:rPr>
                <w:rFonts w:eastAsia="Times New Roman" w:cs="Arial"/>
                <w:szCs w:val="18"/>
                <w:vertAlign w:val="superscript"/>
                <w:lang w:eastAsia="ar-SA"/>
              </w:rPr>
              <w:t>nd</w:t>
            </w:r>
            <w:r w:rsidRPr="00C3692F">
              <w:rPr>
                <w:rFonts w:eastAsia="Times New Roman" w:cs="Arial"/>
                <w:szCs w:val="18"/>
                <w:lang w:eastAsia="ar-SA"/>
              </w:rPr>
              <w:t xml:space="preserve"> 23:00 UTC</w:t>
            </w:r>
          </w:p>
        </w:tc>
      </w:tr>
      <w:tr w:rsidR="00042BA7" w:rsidRPr="000B0B61" w14:paraId="4898D721" w14:textId="77777777" w:rsidTr="00C369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789FFF7E" w14:textId="77777777" w:rsidR="00042BA7" w:rsidRPr="00C3692F" w:rsidRDefault="00042BA7" w:rsidP="00042BA7">
            <w:pPr>
              <w:snapToGrid w:val="0"/>
              <w:spacing w:after="0" w:line="240" w:lineRule="auto"/>
            </w:pPr>
            <w:r w:rsidRPr="00C3692F">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2D1983EE" w14:textId="4414C0DC" w:rsidR="00042BA7" w:rsidRPr="00C3692F" w:rsidRDefault="00042BA7" w:rsidP="00042BA7">
            <w:pPr>
              <w:snapToGrid w:val="0"/>
              <w:spacing w:after="0" w:line="240" w:lineRule="auto"/>
            </w:pPr>
            <w:r w:rsidRPr="00C3692F">
              <w:t>S1-222294</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46E6FE61" w14:textId="77777777" w:rsidR="00042BA7" w:rsidRPr="00C3692F" w:rsidRDefault="00042BA7" w:rsidP="00042BA7">
            <w:pPr>
              <w:snapToGrid w:val="0"/>
              <w:spacing w:after="0" w:line="240" w:lineRule="auto"/>
            </w:pPr>
            <w:r w:rsidRPr="00C3692F">
              <w:t>China Mobile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6B99C91" w14:textId="77777777" w:rsidR="00042BA7" w:rsidRPr="00C3692F" w:rsidRDefault="00042BA7" w:rsidP="00042BA7">
            <w:pPr>
              <w:snapToGrid w:val="0"/>
              <w:spacing w:after="0" w:line="240" w:lineRule="auto"/>
              <w:rPr>
                <w:rFonts w:eastAsia="Times New Roman" w:cs="Arial"/>
                <w:szCs w:val="18"/>
                <w:lang w:eastAsia="ar-SA"/>
              </w:rPr>
            </w:pPr>
            <w:proofErr w:type="spellStart"/>
            <w:r w:rsidRPr="00C3692F">
              <w:rPr>
                <w:rFonts w:eastAsia="Times New Roman" w:cs="Arial"/>
                <w:szCs w:val="18"/>
                <w:lang w:eastAsia="ar-SA"/>
              </w:rPr>
              <w:t>FS_EnergieServ</w:t>
            </w:r>
            <w:proofErr w:type="spellEnd"/>
            <w:r w:rsidRPr="00C3692F">
              <w:rPr>
                <w:rFonts w:eastAsia="Times New Roman" w:cs="Arial"/>
                <w:szCs w:val="18"/>
                <w:lang w:eastAsia="ar-SA"/>
              </w:rPr>
              <w:t xml:space="preserve"> –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9B82B89" w14:textId="388E1234" w:rsidR="00042BA7" w:rsidRPr="00C3692F" w:rsidRDefault="00C3692F" w:rsidP="00042BA7">
            <w:pPr>
              <w:snapToGrid w:val="0"/>
              <w:spacing w:after="0" w:line="240" w:lineRule="auto"/>
              <w:rPr>
                <w:rFonts w:eastAsia="Times New Roman" w:cs="Arial"/>
                <w:szCs w:val="18"/>
                <w:lang w:eastAsia="ar-SA"/>
              </w:rPr>
            </w:pPr>
            <w:r w:rsidRPr="00C3692F">
              <w:rPr>
                <w:rFonts w:eastAsia="Times New Roman" w:cs="Arial"/>
                <w:szCs w:val="18"/>
                <w:lang w:eastAsia="ar-SA"/>
              </w:rPr>
              <w:t>Noted</w:t>
            </w:r>
          </w:p>
        </w:tc>
        <w:tc>
          <w:tcPr>
            <w:tcW w:w="3933" w:type="dxa"/>
            <w:gridSpan w:val="2"/>
            <w:tcBorders>
              <w:top w:val="single" w:sz="4" w:space="0" w:color="auto"/>
              <w:left w:val="single" w:sz="4" w:space="0" w:color="auto"/>
              <w:bottom w:val="single" w:sz="4" w:space="0" w:color="auto"/>
              <w:right w:val="single" w:sz="4" w:space="0" w:color="auto"/>
            </w:tcBorders>
            <w:shd w:val="clear" w:color="auto" w:fill="00FFFF"/>
          </w:tcPr>
          <w:p w14:paraId="696AFDD6" w14:textId="17F34365" w:rsidR="00042BA7" w:rsidRPr="00C3692F" w:rsidRDefault="00042BA7" w:rsidP="00042BA7">
            <w:pPr>
              <w:spacing w:after="0" w:line="240" w:lineRule="auto"/>
              <w:rPr>
                <w:rFonts w:eastAsia="Arial Unicode MS" w:cs="Arial"/>
                <w:szCs w:val="18"/>
                <w:lang w:eastAsia="ar-SA"/>
              </w:rPr>
            </w:pPr>
            <w:r w:rsidRPr="00C3692F">
              <w:rPr>
                <w:rFonts w:eastAsia="Arial Unicode MS" w:cs="Arial"/>
                <w:szCs w:val="18"/>
                <w:lang w:eastAsia="ar-SA"/>
              </w:rPr>
              <w:t xml:space="preserve">Expected </w:t>
            </w:r>
            <w:r w:rsidRPr="00C3692F">
              <w:rPr>
                <w:rFonts w:eastAsia="Times New Roman" w:cs="Arial"/>
                <w:szCs w:val="18"/>
                <w:lang w:eastAsia="ar-SA"/>
              </w:rPr>
              <w:t>by Friday 2</w:t>
            </w:r>
            <w:r w:rsidRPr="00C3692F">
              <w:rPr>
                <w:rFonts w:eastAsia="Times New Roman" w:cs="Arial"/>
                <w:szCs w:val="18"/>
                <w:vertAlign w:val="superscript"/>
                <w:lang w:eastAsia="ar-SA"/>
              </w:rPr>
              <w:t>nd</w:t>
            </w:r>
            <w:r w:rsidRPr="00C3692F">
              <w:rPr>
                <w:rFonts w:eastAsia="Times New Roman" w:cs="Arial"/>
                <w:szCs w:val="18"/>
                <w:lang w:eastAsia="ar-SA"/>
              </w:rPr>
              <w:t xml:space="preserve"> 23:00 UTC</w:t>
            </w:r>
          </w:p>
        </w:tc>
      </w:tr>
      <w:tr w:rsidR="00042BA7" w:rsidRPr="000B0B61" w14:paraId="17A89004" w14:textId="77777777" w:rsidTr="00C369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A81E568" w14:textId="77777777" w:rsidR="00042BA7" w:rsidRPr="00C3692F" w:rsidRDefault="00042BA7" w:rsidP="00042BA7">
            <w:pPr>
              <w:snapToGrid w:val="0"/>
              <w:spacing w:after="0" w:line="240" w:lineRule="auto"/>
            </w:pPr>
            <w:r w:rsidRPr="00C3692F">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544A8725" w14:textId="3511F61B" w:rsidR="00042BA7" w:rsidRPr="00C3692F" w:rsidRDefault="00042BA7" w:rsidP="00042BA7">
            <w:pPr>
              <w:snapToGrid w:val="0"/>
              <w:spacing w:after="0" w:line="240" w:lineRule="auto"/>
            </w:pPr>
            <w:r w:rsidRPr="00C3692F">
              <w:t>S1-222295</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4A2F7167" w14:textId="77777777" w:rsidR="00042BA7" w:rsidRPr="00C3692F" w:rsidRDefault="00042BA7" w:rsidP="00042BA7">
            <w:pPr>
              <w:snapToGrid w:val="0"/>
              <w:spacing w:after="0" w:line="240" w:lineRule="auto"/>
            </w:pPr>
            <w:r w:rsidRPr="00C3692F">
              <w:t>LGE</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91E69E4" w14:textId="77777777" w:rsidR="00042BA7" w:rsidRPr="00C3692F" w:rsidRDefault="00042BA7" w:rsidP="00042BA7">
            <w:pPr>
              <w:snapToGrid w:val="0"/>
              <w:spacing w:after="0" w:line="240" w:lineRule="auto"/>
              <w:rPr>
                <w:rFonts w:eastAsia="Times New Roman" w:cs="Arial"/>
                <w:szCs w:val="18"/>
                <w:lang w:eastAsia="ar-SA"/>
              </w:rPr>
            </w:pPr>
            <w:r w:rsidRPr="00C3692F">
              <w:rPr>
                <w:rFonts w:eastAsia="Times New Roman" w:cs="Arial"/>
                <w:szCs w:val="18"/>
                <w:lang w:eastAsia="ar-SA"/>
              </w:rPr>
              <w:t>FS_SOBOT –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ED111C4" w14:textId="3D5D2AC2" w:rsidR="00042BA7" w:rsidRPr="00C3692F" w:rsidRDefault="00C3692F" w:rsidP="00042BA7">
            <w:pPr>
              <w:snapToGrid w:val="0"/>
              <w:spacing w:after="0" w:line="240" w:lineRule="auto"/>
              <w:rPr>
                <w:rFonts w:eastAsia="Times New Roman" w:cs="Arial"/>
                <w:szCs w:val="18"/>
                <w:lang w:eastAsia="ar-SA"/>
              </w:rPr>
            </w:pPr>
            <w:r w:rsidRPr="00C3692F">
              <w:rPr>
                <w:rFonts w:eastAsia="Times New Roman" w:cs="Arial"/>
                <w:szCs w:val="18"/>
                <w:lang w:eastAsia="ar-SA"/>
              </w:rPr>
              <w:t>Noted</w:t>
            </w:r>
          </w:p>
        </w:tc>
        <w:tc>
          <w:tcPr>
            <w:tcW w:w="3933" w:type="dxa"/>
            <w:gridSpan w:val="2"/>
            <w:tcBorders>
              <w:top w:val="single" w:sz="4" w:space="0" w:color="auto"/>
              <w:left w:val="single" w:sz="4" w:space="0" w:color="auto"/>
              <w:bottom w:val="single" w:sz="4" w:space="0" w:color="auto"/>
              <w:right w:val="single" w:sz="4" w:space="0" w:color="auto"/>
            </w:tcBorders>
            <w:shd w:val="clear" w:color="auto" w:fill="00FFFF"/>
          </w:tcPr>
          <w:p w14:paraId="75A3600C" w14:textId="79C69827" w:rsidR="00042BA7" w:rsidRPr="00C3692F" w:rsidRDefault="00042BA7" w:rsidP="00042BA7">
            <w:pPr>
              <w:spacing w:after="0" w:line="240" w:lineRule="auto"/>
              <w:rPr>
                <w:rFonts w:eastAsia="Arial Unicode MS" w:cs="Arial"/>
                <w:szCs w:val="18"/>
                <w:lang w:eastAsia="ar-SA"/>
              </w:rPr>
            </w:pPr>
            <w:r w:rsidRPr="00C3692F">
              <w:rPr>
                <w:rFonts w:eastAsia="Arial Unicode MS" w:cs="Arial"/>
                <w:szCs w:val="18"/>
                <w:lang w:eastAsia="ar-SA"/>
              </w:rPr>
              <w:t xml:space="preserve">Expected </w:t>
            </w:r>
            <w:r w:rsidRPr="00C3692F">
              <w:rPr>
                <w:rFonts w:eastAsia="Times New Roman" w:cs="Arial"/>
                <w:szCs w:val="18"/>
                <w:lang w:eastAsia="ar-SA"/>
              </w:rPr>
              <w:t>by Friday 2</w:t>
            </w:r>
            <w:r w:rsidRPr="00C3692F">
              <w:rPr>
                <w:rFonts w:eastAsia="Times New Roman" w:cs="Arial"/>
                <w:szCs w:val="18"/>
                <w:vertAlign w:val="superscript"/>
                <w:lang w:eastAsia="ar-SA"/>
              </w:rPr>
              <w:t>nd</w:t>
            </w:r>
            <w:r w:rsidRPr="00C3692F">
              <w:rPr>
                <w:rFonts w:eastAsia="Times New Roman" w:cs="Arial"/>
                <w:szCs w:val="18"/>
                <w:lang w:eastAsia="ar-SA"/>
              </w:rPr>
              <w:t xml:space="preserve"> 23:00 UTC</w:t>
            </w:r>
          </w:p>
        </w:tc>
      </w:tr>
      <w:tr w:rsidR="00CA2E34" w:rsidRPr="000B0B61" w14:paraId="07DAD413" w14:textId="77777777" w:rsidTr="00C369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5BD4A4EA" w14:textId="14FC5E4F" w:rsidR="00CA2E34" w:rsidRPr="00C3692F" w:rsidRDefault="00CA2E34" w:rsidP="00CA2E34">
            <w:pPr>
              <w:snapToGrid w:val="0"/>
              <w:spacing w:after="0" w:line="240" w:lineRule="auto"/>
            </w:pPr>
            <w:r w:rsidRPr="006B3352">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07C78452" w14:textId="7B071DEF" w:rsidR="00CA2E34" w:rsidRPr="00C3692F" w:rsidRDefault="00CA2E34" w:rsidP="00CA2E34">
            <w:pPr>
              <w:snapToGrid w:val="0"/>
              <w:spacing w:after="0" w:line="240" w:lineRule="auto"/>
            </w:pPr>
            <w:r w:rsidRPr="00601689">
              <w:t>S1-222</w:t>
            </w:r>
            <w:r>
              <w:t>417</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0C2BF311" w14:textId="0907B8D4" w:rsidR="00CA2E34" w:rsidRPr="00C3692F" w:rsidRDefault="00CA2E34" w:rsidP="00CA2E34">
            <w:pPr>
              <w:snapToGrid w:val="0"/>
              <w:spacing w:after="0" w:line="240" w:lineRule="auto"/>
            </w:pPr>
            <w:r w:rsidRPr="006E6FF4">
              <w:t>China Telecom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0D188C46" w14:textId="5DF47FE8" w:rsidR="00CA2E34" w:rsidRPr="00C3692F" w:rsidRDefault="00CA2E34" w:rsidP="00CA2E34">
            <w:pPr>
              <w:snapToGrid w:val="0"/>
              <w:spacing w:after="0" w:line="240" w:lineRule="auto"/>
              <w:rPr>
                <w:rFonts w:eastAsia="Times New Roman" w:cs="Arial"/>
                <w:szCs w:val="18"/>
                <w:lang w:eastAsia="ar-SA"/>
              </w:rPr>
            </w:pPr>
            <w:r w:rsidRPr="00CA2E34">
              <w:rPr>
                <w:rFonts w:eastAsia="Times New Roman" w:cs="Arial"/>
                <w:szCs w:val="18"/>
                <w:lang w:eastAsia="ar-SA"/>
              </w:rPr>
              <w:t xml:space="preserve">MINT_Ph2 – Status report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01CA1CA5" w14:textId="105FED2A" w:rsidR="00CA2E34" w:rsidRPr="00C3692F" w:rsidRDefault="00CA2E34" w:rsidP="00CA2E34">
            <w:pPr>
              <w:snapToGrid w:val="0"/>
              <w:spacing w:after="0" w:line="240" w:lineRule="auto"/>
              <w:rPr>
                <w:rFonts w:eastAsia="Times New Roman" w:cs="Arial"/>
                <w:szCs w:val="18"/>
                <w:lang w:eastAsia="ar-SA"/>
              </w:rPr>
            </w:pPr>
            <w:r w:rsidRPr="00C3692F">
              <w:rPr>
                <w:rFonts w:eastAsia="Times New Roman" w:cs="Arial"/>
                <w:szCs w:val="18"/>
                <w:lang w:eastAsia="ar-SA"/>
              </w:rPr>
              <w:t>Noted</w:t>
            </w:r>
          </w:p>
        </w:tc>
        <w:tc>
          <w:tcPr>
            <w:tcW w:w="3933" w:type="dxa"/>
            <w:gridSpan w:val="2"/>
            <w:tcBorders>
              <w:top w:val="single" w:sz="4" w:space="0" w:color="auto"/>
              <w:left w:val="single" w:sz="4" w:space="0" w:color="auto"/>
              <w:bottom w:val="single" w:sz="4" w:space="0" w:color="auto"/>
              <w:right w:val="single" w:sz="4" w:space="0" w:color="auto"/>
            </w:tcBorders>
            <w:shd w:val="clear" w:color="auto" w:fill="00FFFF"/>
          </w:tcPr>
          <w:p w14:paraId="41B996CB" w14:textId="4B1A0DB1" w:rsidR="00CA2E34" w:rsidRPr="00C3692F" w:rsidRDefault="00CA2E34" w:rsidP="00CA2E34">
            <w:pPr>
              <w:spacing w:after="0" w:line="240" w:lineRule="auto"/>
              <w:rPr>
                <w:rFonts w:eastAsia="Arial Unicode MS" w:cs="Arial"/>
                <w:szCs w:val="18"/>
                <w:lang w:eastAsia="ar-SA"/>
              </w:rPr>
            </w:pPr>
            <w:r w:rsidRPr="00C3692F">
              <w:rPr>
                <w:rFonts w:eastAsia="Arial Unicode MS" w:cs="Arial"/>
                <w:szCs w:val="18"/>
                <w:lang w:eastAsia="ar-SA"/>
              </w:rPr>
              <w:t xml:space="preserve">Expected </w:t>
            </w:r>
            <w:r w:rsidRPr="00C3692F">
              <w:rPr>
                <w:rFonts w:eastAsia="Times New Roman" w:cs="Arial"/>
                <w:szCs w:val="18"/>
                <w:lang w:eastAsia="ar-SA"/>
              </w:rPr>
              <w:t>by Friday 2</w:t>
            </w:r>
            <w:r w:rsidRPr="00C3692F">
              <w:rPr>
                <w:rFonts w:eastAsia="Times New Roman" w:cs="Arial"/>
                <w:szCs w:val="18"/>
                <w:vertAlign w:val="superscript"/>
                <w:lang w:eastAsia="ar-SA"/>
              </w:rPr>
              <w:t>nd</w:t>
            </w:r>
            <w:r w:rsidRPr="00C3692F">
              <w:rPr>
                <w:rFonts w:eastAsia="Times New Roman" w:cs="Arial"/>
                <w:szCs w:val="18"/>
                <w:lang w:eastAsia="ar-SA"/>
              </w:rPr>
              <w:t xml:space="preserve"> 23:00 UTC</w:t>
            </w:r>
          </w:p>
        </w:tc>
      </w:tr>
      <w:tr w:rsidR="00CA2E34" w:rsidRPr="000B0B61" w14:paraId="68332A67" w14:textId="77777777" w:rsidTr="00C369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6D98A449" w14:textId="30BAB964" w:rsidR="00CA2E34" w:rsidRPr="00C3692F" w:rsidRDefault="00CA2E34" w:rsidP="00CA2E34">
            <w:pPr>
              <w:snapToGrid w:val="0"/>
              <w:spacing w:after="0" w:line="240" w:lineRule="auto"/>
            </w:pPr>
            <w:r w:rsidRPr="006B3352">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13E388EC" w14:textId="22C6F78D" w:rsidR="00CA2E34" w:rsidRPr="00C3692F" w:rsidRDefault="00CA2E34" w:rsidP="00CA2E34">
            <w:pPr>
              <w:snapToGrid w:val="0"/>
              <w:spacing w:after="0" w:line="240" w:lineRule="auto"/>
            </w:pPr>
            <w:r w:rsidRPr="00601689">
              <w:t>S1-222</w:t>
            </w:r>
            <w:r>
              <w:t>418</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B0877B7" w14:textId="75CC65F7" w:rsidR="00CA2E34" w:rsidRPr="00C3692F" w:rsidRDefault="00CA2E34" w:rsidP="00CA2E34">
            <w:pPr>
              <w:snapToGrid w:val="0"/>
              <w:spacing w:after="0" w:line="240" w:lineRule="auto"/>
            </w:pPr>
            <w:proofErr w:type="spellStart"/>
            <w:r w:rsidRPr="006E6FF4">
              <w:t>Peraton</w:t>
            </w:r>
            <w:proofErr w:type="spellEnd"/>
            <w:r w:rsidRPr="006E6FF4">
              <w:t xml:space="preserve"> Labs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2EE560E0" w14:textId="13C313A0" w:rsidR="00CA2E34" w:rsidRPr="00C3692F" w:rsidRDefault="00CA2E34" w:rsidP="00CA2E34">
            <w:pPr>
              <w:snapToGrid w:val="0"/>
              <w:spacing w:after="0" w:line="240" w:lineRule="auto"/>
              <w:rPr>
                <w:rFonts w:eastAsia="Times New Roman" w:cs="Arial"/>
                <w:szCs w:val="18"/>
                <w:lang w:eastAsia="ar-SA"/>
              </w:rPr>
            </w:pPr>
            <w:r w:rsidRPr="00CA2E34">
              <w:rPr>
                <w:rFonts w:eastAsia="Times New Roman" w:cs="Arial"/>
                <w:szCs w:val="18"/>
                <w:lang w:eastAsia="ar-SA"/>
              </w:rPr>
              <w:t>MPS4msg –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30C25076" w14:textId="418C2A4C" w:rsidR="00CA2E34" w:rsidRPr="00C3692F" w:rsidRDefault="00CA2E34" w:rsidP="00CA2E34">
            <w:pPr>
              <w:snapToGrid w:val="0"/>
              <w:spacing w:after="0" w:line="240" w:lineRule="auto"/>
              <w:rPr>
                <w:rFonts w:eastAsia="Times New Roman" w:cs="Arial"/>
                <w:szCs w:val="18"/>
                <w:lang w:eastAsia="ar-SA"/>
              </w:rPr>
            </w:pPr>
            <w:r w:rsidRPr="00C3692F">
              <w:rPr>
                <w:rFonts w:eastAsia="Times New Roman" w:cs="Arial"/>
                <w:szCs w:val="18"/>
                <w:lang w:eastAsia="ar-SA"/>
              </w:rPr>
              <w:t>Noted</w:t>
            </w:r>
          </w:p>
        </w:tc>
        <w:tc>
          <w:tcPr>
            <w:tcW w:w="3933" w:type="dxa"/>
            <w:gridSpan w:val="2"/>
            <w:tcBorders>
              <w:top w:val="single" w:sz="4" w:space="0" w:color="auto"/>
              <w:left w:val="single" w:sz="4" w:space="0" w:color="auto"/>
              <w:bottom w:val="single" w:sz="4" w:space="0" w:color="auto"/>
              <w:right w:val="single" w:sz="4" w:space="0" w:color="auto"/>
            </w:tcBorders>
            <w:shd w:val="clear" w:color="auto" w:fill="00FFFF"/>
          </w:tcPr>
          <w:p w14:paraId="2995859A" w14:textId="393F8E23" w:rsidR="00CA2E34" w:rsidRPr="00C3692F" w:rsidRDefault="00CA2E34" w:rsidP="00CA2E34">
            <w:pPr>
              <w:spacing w:after="0" w:line="240" w:lineRule="auto"/>
              <w:rPr>
                <w:rFonts w:eastAsia="Arial Unicode MS" w:cs="Arial"/>
                <w:szCs w:val="18"/>
                <w:lang w:eastAsia="ar-SA"/>
              </w:rPr>
            </w:pPr>
            <w:r w:rsidRPr="00C3692F">
              <w:rPr>
                <w:rFonts w:eastAsia="Arial Unicode MS" w:cs="Arial"/>
                <w:szCs w:val="18"/>
                <w:lang w:eastAsia="ar-SA"/>
              </w:rPr>
              <w:t xml:space="preserve">Expected </w:t>
            </w:r>
            <w:r w:rsidRPr="00C3692F">
              <w:rPr>
                <w:rFonts w:eastAsia="Times New Roman" w:cs="Arial"/>
                <w:szCs w:val="18"/>
                <w:lang w:eastAsia="ar-SA"/>
              </w:rPr>
              <w:t>by Friday 2</w:t>
            </w:r>
            <w:r w:rsidRPr="00C3692F">
              <w:rPr>
                <w:rFonts w:eastAsia="Times New Roman" w:cs="Arial"/>
                <w:szCs w:val="18"/>
                <w:vertAlign w:val="superscript"/>
                <w:lang w:eastAsia="ar-SA"/>
              </w:rPr>
              <w:t>nd</w:t>
            </w:r>
            <w:r w:rsidRPr="00C3692F">
              <w:rPr>
                <w:rFonts w:eastAsia="Times New Roman" w:cs="Arial"/>
                <w:szCs w:val="18"/>
                <w:lang w:eastAsia="ar-SA"/>
              </w:rPr>
              <w:t xml:space="preserve"> 23:00 UTC</w:t>
            </w:r>
          </w:p>
        </w:tc>
      </w:tr>
      <w:tr w:rsidR="00CA2E34" w:rsidRPr="000B0B61" w14:paraId="7CBC3F31" w14:textId="77777777" w:rsidTr="00C369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0B5C9FD0" w14:textId="0667101E" w:rsidR="00CA2E34" w:rsidRPr="00C3692F" w:rsidRDefault="00CA2E34" w:rsidP="00CA2E34">
            <w:pPr>
              <w:snapToGrid w:val="0"/>
              <w:spacing w:after="0" w:line="240" w:lineRule="auto"/>
            </w:pPr>
            <w:r w:rsidRPr="006B3352">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7B6BAFD3" w14:textId="495C894C" w:rsidR="00CA2E34" w:rsidRPr="00C3692F" w:rsidRDefault="00CA2E34" w:rsidP="00CA2E34">
            <w:pPr>
              <w:snapToGrid w:val="0"/>
              <w:spacing w:after="0" w:line="240" w:lineRule="auto"/>
            </w:pPr>
            <w:r w:rsidRPr="00601689">
              <w:t>S1-222</w:t>
            </w:r>
            <w:r>
              <w:t>419</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6D4521E2" w14:textId="092B1236" w:rsidR="00CA2E34" w:rsidRPr="00C3692F" w:rsidRDefault="00CA2E34" w:rsidP="00CA2E34">
            <w:pPr>
              <w:snapToGrid w:val="0"/>
              <w:spacing w:after="0" w:line="240" w:lineRule="auto"/>
            </w:pPr>
            <w:proofErr w:type="spellStart"/>
            <w:r w:rsidRPr="006E6FF4">
              <w:t>Saankhya</w:t>
            </w:r>
            <w:proofErr w:type="spellEnd"/>
            <w:r w:rsidRPr="006E6FF4">
              <w:t xml:space="preserve"> Labs</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031CFEB" w14:textId="38D76A61" w:rsidR="00CA2E34" w:rsidRPr="00C3692F" w:rsidRDefault="00CA2E34" w:rsidP="00CA2E34">
            <w:pPr>
              <w:snapToGrid w:val="0"/>
              <w:spacing w:after="0" w:line="240" w:lineRule="auto"/>
              <w:rPr>
                <w:rFonts w:eastAsia="Times New Roman" w:cs="Arial"/>
                <w:szCs w:val="18"/>
                <w:lang w:eastAsia="ar-SA"/>
              </w:rPr>
            </w:pPr>
            <w:r w:rsidRPr="00CA2E34">
              <w:rPr>
                <w:rFonts w:eastAsia="Times New Roman" w:cs="Arial"/>
                <w:szCs w:val="18"/>
                <w:lang w:eastAsia="ar-SA"/>
              </w:rPr>
              <w:t xml:space="preserve">DTTB4MBS – Status report </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620224BD" w14:textId="563C971A" w:rsidR="00CA2E34" w:rsidRPr="00C3692F" w:rsidRDefault="00CA2E34" w:rsidP="00CA2E34">
            <w:pPr>
              <w:snapToGrid w:val="0"/>
              <w:spacing w:after="0" w:line="240" w:lineRule="auto"/>
              <w:rPr>
                <w:rFonts w:eastAsia="Times New Roman" w:cs="Arial"/>
                <w:szCs w:val="18"/>
                <w:lang w:eastAsia="ar-SA"/>
              </w:rPr>
            </w:pPr>
            <w:r w:rsidRPr="00C3692F">
              <w:rPr>
                <w:rFonts w:eastAsia="Times New Roman" w:cs="Arial"/>
                <w:szCs w:val="18"/>
                <w:lang w:eastAsia="ar-SA"/>
              </w:rPr>
              <w:t>Noted</w:t>
            </w:r>
          </w:p>
        </w:tc>
        <w:tc>
          <w:tcPr>
            <w:tcW w:w="3933" w:type="dxa"/>
            <w:gridSpan w:val="2"/>
            <w:tcBorders>
              <w:top w:val="single" w:sz="4" w:space="0" w:color="auto"/>
              <w:left w:val="single" w:sz="4" w:space="0" w:color="auto"/>
              <w:bottom w:val="single" w:sz="4" w:space="0" w:color="auto"/>
              <w:right w:val="single" w:sz="4" w:space="0" w:color="auto"/>
            </w:tcBorders>
            <w:shd w:val="clear" w:color="auto" w:fill="00FFFF"/>
          </w:tcPr>
          <w:p w14:paraId="0748539C" w14:textId="6D7D97BC" w:rsidR="00CA2E34" w:rsidRPr="00C3692F" w:rsidRDefault="00CA2E34" w:rsidP="00CA2E34">
            <w:pPr>
              <w:spacing w:after="0" w:line="240" w:lineRule="auto"/>
              <w:rPr>
                <w:rFonts w:eastAsia="Arial Unicode MS" w:cs="Arial"/>
                <w:szCs w:val="18"/>
                <w:lang w:eastAsia="ar-SA"/>
              </w:rPr>
            </w:pPr>
            <w:r w:rsidRPr="00C3692F">
              <w:rPr>
                <w:rFonts w:eastAsia="Arial Unicode MS" w:cs="Arial"/>
                <w:szCs w:val="18"/>
                <w:lang w:eastAsia="ar-SA"/>
              </w:rPr>
              <w:t xml:space="preserve">Expected </w:t>
            </w:r>
            <w:r w:rsidRPr="00C3692F">
              <w:rPr>
                <w:rFonts w:eastAsia="Times New Roman" w:cs="Arial"/>
                <w:szCs w:val="18"/>
                <w:lang w:eastAsia="ar-SA"/>
              </w:rPr>
              <w:t>by Friday 2</w:t>
            </w:r>
            <w:r w:rsidRPr="00C3692F">
              <w:rPr>
                <w:rFonts w:eastAsia="Times New Roman" w:cs="Arial"/>
                <w:szCs w:val="18"/>
                <w:vertAlign w:val="superscript"/>
                <w:lang w:eastAsia="ar-SA"/>
              </w:rPr>
              <w:t>nd</w:t>
            </w:r>
            <w:r w:rsidRPr="00C3692F">
              <w:rPr>
                <w:rFonts w:eastAsia="Times New Roman" w:cs="Arial"/>
                <w:szCs w:val="18"/>
                <w:lang w:eastAsia="ar-SA"/>
              </w:rPr>
              <w:t xml:space="preserve"> 23:00 UTC</w:t>
            </w:r>
          </w:p>
        </w:tc>
      </w:tr>
      <w:tr w:rsidR="00CA2E34" w:rsidRPr="000B0B61" w14:paraId="0A5B1E85" w14:textId="77777777" w:rsidTr="00C3692F">
        <w:trPr>
          <w:trHeight w:val="141"/>
        </w:trPr>
        <w:tc>
          <w:tcPr>
            <w:tcW w:w="598" w:type="dxa"/>
            <w:tcBorders>
              <w:top w:val="single" w:sz="4" w:space="0" w:color="auto"/>
              <w:left w:val="single" w:sz="4" w:space="0" w:color="auto"/>
              <w:bottom w:val="single" w:sz="4" w:space="0" w:color="auto"/>
              <w:right w:val="single" w:sz="4" w:space="0" w:color="auto"/>
            </w:tcBorders>
            <w:shd w:val="clear" w:color="auto" w:fill="00FFFF"/>
          </w:tcPr>
          <w:p w14:paraId="28EEB2F0" w14:textId="7E8898BE" w:rsidR="00CA2E34" w:rsidRPr="006B3352" w:rsidRDefault="00CA2E34" w:rsidP="00CA2E34">
            <w:pPr>
              <w:snapToGrid w:val="0"/>
              <w:spacing w:after="0" w:line="240" w:lineRule="auto"/>
            </w:pPr>
            <w:r w:rsidRPr="006B3352">
              <w:t>REP</w:t>
            </w:r>
          </w:p>
        </w:tc>
        <w:tc>
          <w:tcPr>
            <w:tcW w:w="1100" w:type="dxa"/>
            <w:gridSpan w:val="2"/>
            <w:tcBorders>
              <w:top w:val="single" w:sz="4" w:space="0" w:color="auto"/>
              <w:left w:val="single" w:sz="4" w:space="0" w:color="auto"/>
              <w:bottom w:val="single" w:sz="4" w:space="0" w:color="auto"/>
              <w:right w:val="single" w:sz="4" w:space="0" w:color="auto"/>
            </w:tcBorders>
            <w:shd w:val="clear" w:color="auto" w:fill="00FFFF"/>
          </w:tcPr>
          <w:p w14:paraId="68537A33" w14:textId="19FE5F1E" w:rsidR="00CA2E34" w:rsidRPr="00601689" w:rsidRDefault="00CA2E34" w:rsidP="00CA2E34">
            <w:pPr>
              <w:snapToGrid w:val="0"/>
              <w:spacing w:after="0" w:line="240" w:lineRule="auto"/>
            </w:pPr>
            <w:r w:rsidRPr="00601689">
              <w:t>S1-222</w:t>
            </w:r>
            <w:r>
              <w:t>420</w:t>
            </w:r>
          </w:p>
        </w:tc>
        <w:tc>
          <w:tcPr>
            <w:tcW w:w="2552"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6583EEA3" w14:textId="2FC501E0" w:rsidR="00CA2E34" w:rsidRPr="006E6FF4" w:rsidRDefault="00CA2E34" w:rsidP="00CA2E34">
            <w:pPr>
              <w:snapToGrid w:val="0"/>
              <w:spacing w:after="0" w:line="240" w:lineRule="auto"/>
            </w:pPr>
            <w:r w:rsidRPr="006E6FF4">
              <w:t>China Telecom</w:t>
            </w:r>
          </w:p>
        </w:tc>
        <w:tc>
          <w:tcPr>
            <w:tcW w:w="4394" w:type="dxa"/>
            <w:gridSpan w:val="2"/>
            <w:tcBorders>
              <w:top w:val="single" w:sz="4" w:space="0" w:color="auto"/>
              <w:left w:val="single" w:sz="4" w:space="0" w:color="auto"/>
              <w:bottom w:val="single" w:sz="4" w:space="0" w:color="auto"/>
              <w:right w:val="single" w:sz="4" w:space="0" w:color="auto"/>
            </w:tcBorders>
            <w:shd w:val="clear" w:color="auto" w:fill="00FFFF"/>
            <w:vAlign w:val="center"/>
          </w:tcPr>
          <w:p w14:paraId="1166C393" w14:textId="3256F151" w:rsidR="00CA2E34" w:rsidRPr="00CA2E34" w:rsidRDefault="00CA2E34" w:rsidP="00CA2E34">
            <w:pPr>
              <w:snapToGrid w:val="0"/>
              <w:spacing w:after="0" w:line="240" w:lineRule="auto"/>
              <w:rPr>
                <w:rFonts w:eastAsia="Times New Roman" w:cs="Arial"/>
                <w:szCs w:val="18"/>
                <w:lang w:eastAsia="ar-SA"/>
              </w:rPr>
            </w:pPr>
            <w:proofErr w:type="spellStart"/>
            <w:r w:rsidRPr="00CA2E34">
              <w:rPr>
                <w:rFonts w:eastAsia="Times New Roman" w:cs="Arial"/>
                <w:szCs w:val="18"/>
                <w:lang w:eastAsia="ar-SA"/>
              </w:rPr>
              <w:t>MultiRelay</w:t>
            </w:r>
            <w:proofErr w:type="spellEnd"/>
            <w:r w:rsidRPr="00CA2E34">
              <w:rPr>
                <w:rFonts w:eastAsia="Times New Roman" w:cs="Arial"/>
                <w:szCs w:val="18"/>
                <w:lang w:eastAsia="ar-SA"/>
              </w:rPr>
              <w:t xml:space="preserve"> – Status report</w:t>
            </w:r>
          </w:p>
        </w:tc>
        <w:tc>
          <w:tcPr>
            <w:tcW w:w="1849" w:type="dxa"/>
            <w:gridSpan w:val="2"/>
            <w:tcBorders>
              <w:top w:val="single" w:sz="4" w:space="0" w:color="auto"/>
              <w:left w:val="single" w:sz="4" w:space="0" w:color="auto"/>
              <w:bottom w:val="single" w:sz="4" w:space="0" w:color="auto"/>
              <w:right w:val="single" w:sz="4" w:space="0" w:color="auto"/>
            </w:tcBorders>
            <w:shd w:val="clear" w:color="auto" w:fill="00FFFF"/>
          </w:tcPr>
          <w:p w14:paraId="2E69A882" w14:textId="0632F898" w:rsidR="00CA2E34" w:rsidRPr="00C3692F" w:rsidRDefault="00CA2E34" w:rsidP="00CA2E34">
            <w:pPr>
              <w:snapToGrid w:val="0"/>
              <w:spacing w:after="0" w:line="240" w:lineRule="auto"/>
              <w:rPr>
                <w:rFonts w:eastAsia="Times New Roman" w:cs="Arial"/>
                <w:szCs w:val="18"/>
                <w:lang w:eastAsia="ar-SA"/>
              </w:rPr>
            </w:pPr>
            <w:r w:rsidRPr="00C3692F">
              <w:rPr>
                <w:rFonts w:eastAsia="Times New Roman" w:cs="Arial"/>
                <w:szCs w:val="18"/>
                <w:lang w:eastAsia="ar-SA"/>
              </w:rPr>
              <w:t>Noted</w:t>
            </w:r>
          </w:p>
        </w:tc>
        <w:tc>
          <w:tcPr>
            <w:tcW w:w="3933" w:type="dxa"/>
            <w:gridSpan w:val="2"/>
            <w:tcBorders>
              <w:top w:val="single" w:sz="4" w:space="0" w:color="auto"/>
              <w:left w:val="single" w:sz="4" w:space="0" w:color="auto"/>
              <w:bottom w:val="single" w:sz="4" w:space="0" w:color="auto"/>
              <w:right w:val="single" w:sz="4" w:space="0" w:color="auto"/>
            </w:tcBorders>
            <w:shd w:val="clear" w:color="auto" w:fill="00FFFF"/>
          </w:tcPr>
          <w:p w14:paraId="26724F5B" w14:textId="6C7784E8" w:rsidR="00CA2E34" w:rsidRPr="00C3692F" w:rsidRDefault="00CA2E34" w:rsidP="00CA2E34">
            <w:pPr>
              <w:spacing w:after="0" w:line="240" w:lineRule="auto"/>
              <w:rPr>
                <w:rFonts w:eastAsia="Arial Unicode MS" w:cs="Arial"/>
                <w:szCs w:val="18"/>
                <w:lang w:eastAsia="ar-SA"/>
              </w:rPr>
            </w:pPr>
            <w:r w:rsidRPr="00C3692F">
              <w:rPr>
                <w:rFonts w:eastAsia="Arial Unicode MS" w:cs="Arial"/>
                <w:szCs w:val="18"/>
                <w:lang w:eastAsia="ar-SA"/>
              </w:rPr>
              <w:t xml:space="preserve">Expected </w:t>
            </w:r>
            <w:r w:rsidRPr="00C3692F">
              <w:rPr>
                <w:rFonts w:eastAsia="Times New Roman" w:cs="Arial"/>
                <w:szCs w:val="18"/>
                <w:lang w:eastAsia="ar-SA"/>
              </w:rPr>
              <w:t>by Friday 2</w:t>
            </w:r>
            <w:r w:rsidRPr="00C3692F">
              <w:rPr>
                <w:rFonts w:eastAsia="Times New Roman" w:cs="Arial"/>
                <w:szCs w:val="18"/>
                <w:vertAlign w:val="superscript"/>
                <w:lang w:eastAsia="ar-SA"/>
              </w:rPr>
              <w:t>nd</w:t>
            </w:r>
            <w:r w:rsidRPr="00C3692F">
              <w:rPr>
                <w:rFonts w:eastAsia="Times New Roman" w:cs="Arial"/>
                <w:szCs w:val="18"/>
                <w:lang w:eastAsia="ar-SA"/>
              </w:rPr>
              <w:t xml:space="preserve"> 23:00 UTC</w:t>
            </w:r>
          </w:p>
        </w:tc>
      </w:tr>
      <w:tr w:rsidR="00042BA7" w:rsidRPr="00B04844" w14:paraId="2E332A45" w14:textId="77777777" w:rsidTr="00205236">
        <w:trPr>
          <w:trHeight w:val="141"/>
        </w:trPr>
        <w:tc>
          <w:tcPr>
            <w:tcW w:w="14426" w:type="dxa"/>
            <w:gridSpan w:val="11"/>
            <w:shd w:val="clear" w:color="auto" w:fill="F2F2F2"/>
          </w:tcPr>
          <w:p w14:paraId="3508D07D" w14:textId="451679A5" w:rsidR="00042BA7" w:rsidRPr="00F45489" w:rsidRDefault="00042BA7" w:rsidP="00042BA7">
            <w:pPr>
              <w:pStyle w:val="Heading1"/>
            </w:pPr>
            <w:bookmarkStart w:id="120" w:name="_Toc316030638"/>
            <w:bookmarkStart w:id="121" w:name="_Toc324137380"/>
            <w:bookmarkStart w:id="122" w:name="_Toc331152544"/>
            <w:bookmarkStart w:id="123" w:name="_Toc378052471"/>
            <w:bookmarkStart w:id="124" w:name="_Toc387990780"/>
            <w:bookmarkStart w:id="125" w:name="_Toc395595531"/>
            <w:bookmarkStart w:id="126" w:name="_Toc414625511"/>
            <w:r w:rsidRPr="00F45489">
              <w:t xml:space="preserve">Next </w:t>
            </w:r>
            <w:r>
              <w:t>m</w:t>
            </w:r>
            <w:r w:rsidRPr="00F45489">
              <w:t>eetings</w:t>
            </w:r>
            <w:bookmarkEnd w:id="120"/>
            <w:bookmarkEnd w:id="121"/>
            <w:bookmarkEnd w:id="122"/>
            <w:bookmarkEnd w:id="123"/>
            <w:bookmarkEnd w:id="124"/>
            <w:bookmarkEnd w:id="125"/>
            <w:bookmarkEnd w:id="126"/>
            <w:r>
              <w:t xml:space="preserve"> (calendar)</w:t>
            </w:r>
          </w:p>
        </w:tc>
      </w:tr>
      <w:tr w:rsidR="00042BA7" w:rsidRPr="00420E58" w14:paraId="5DF174E7" w14:textId="77777777" w:rsidTr="00205236">
        <w:trPr>
          <w:trHeight w:val="141"/>
        </w:trPr>
        <w:tc>
          <w:tcPr>
            <w:tcW w:w="14426" w:type="dxa"/>
            <w:gridSpan w:val="11"/>
            <w:shd w:val="clear" w:color="auto" w:fill="auto"/>
          </w:tcPr>
          <w:p w14:paraId="6463317A" w14:textId="031CD266" w:rsidR="00042BA7" w:rsidRPr="000615C4" w:rsidRDefault="00042BA7" w:rsidP="00042BA7">
            <w:pPr>
              <w:tabs>
                <w:tab w:val="left" w:pos="1134"/>
                <w:tab w:val="left" w:pos="3668"/>
                <w:tab w:val="left" w:pos="6503"/>
              </w:tabs>
              <w:suppressAutoHyphens/>
              <w:spacing w:after="0" w:line="240" w:lineRule="auto"/>
              <w:rPr>
                <w:rFonts w:eastAsia="Arial Unicode MS" w:cs="Arial"/>
                <w:szCs w:val="18"/>
                <w:lang w:val="es-GT" w:eastAsia="ar-SA"/>
              </w:rPr>
            </w:pPr>
          </w:p>
          <w:p w14:paraId="3B6DCC26" w14:textId="32F8F8C1" w:rsidR="00042BA7" w:rsidRDefault="00042BA7" w:rsidP="00042BA7">
            <w:pPr>
              <w:suppressAutoHyphens/>
              <w:spacing w:after="0" w:line="240" w:lineRule="auto"/>
              <w:rPr>
                <w:rFonts w:eastAsia="Arial Unicode MS" w:cs="Arial"/>
                <w:b/>
                <w:szCs w:val="18"/>
                <w:lang w:val="en-US" w:eastAsia="ar-SA"/>
              </w:rPr>
            </w:pPr>
            <w:bookmarkStart w:id="127" w:name="_Hlk112879543"/>
            <w:r w:rsidRPr="00012216">
              <w:rPr>
                <w:rFonts w:eastAsia="Arial Unicode MS" w:cs="Arial"/>
                <w:b/>
                <w:szCs w:val="18"/>
                <w:lang w:val="en-US" w:eastAsia="ar-SA"/>
              </w:rPr>
              <w:t>202</w:t>
            </w:r>
            <w:r>
              <w:rPr>
                <w:rFonts w:eastAsia="Arial Unicode MS" w:cs="Arial"/>
                <w:b/>
                <w:szCs w:val="18"/>
                <w:lang w:val="en-US" w:eastAsia="ar-SA"/>
              </w:rPr>
              <w:t>2</w:t>
            </w:r>
            <w:r w:rsidRPr="00012216">
              <w:rPr>
                <w:rFonts w:eastAsia="Arial Unicode MS" w:cs="Arial"/>
                <w:b/>
                <w:szCs w:val="18"/>
                <w:lang w:val="en-US" w:eastAsia="ar-SA"/>
              </w:rPr>
              <w:t xml:space="preserve"> meetings:</w:t>
            </w:r>
          </w:p>
          <w:p w14:paraId="2F5C793A" w14:textId="35FBF69A" w:rsidR="00042BA7" w:rsidRPr="005B7811" w:rsidRDefault="00042BA7" w:rsidP="00042BA7">
            <w:pPr>
              <w:tabs>
                <w:tab w:val="left" w:pos="1134"/>
                <w:tab w:val="left" w:pos="3668"/>
                <w:tab w:val="left" w:pos="6503"/>
              </w:tabs>
              <w:suppressAutoHyphens/>
              <w:spacing w:after="0" w:line="240" w:lineRule="auto"/>
              <w:rPr>
                <w:rFonts w:eastAsia="Arial Unicode MS" w:cs="Arial"/>
                <w:szCs w:val="18"/>
                <w:lang w:val="fr-FR" w:eastAsia="ar-SA"/>
              </w:rPr>
            </w:pPr>
            <w:r w:rsidRPr="005B7811">
              <w:rPr>
                <w:rFonts w:eastAsia="Arial Unicode MS" w:cs="Arial"/>
                <w:szCs w:val="18"/>
                <w:lang w:val="fr-FR" w:eastAsia="ar-SA"/>
              </w:rPr>
              <w:t>SA1#100</w:t>
            </w:r>
            <w:r w:rsidRPr="005B7811">
              <w:rPr>
                <w:rFonts w:eastAsia="Arial Unicode MS" w:cs="Arial"/>
                <w:szCs w:val="18"/>
                <w:lang w:val="fr-FR" w:eastAsia="ar-SA"/>
              </w:rPr>
              <w:tab/>
              <w:t xml:space="preserve">        14-18 </w:t>
            </w:r>
            <w:proofErr w:type="spellStart"/>
            <w:r w:rsidRPr="005B7811">
              <w:rPr>
                <w:rFonts w:eastAsia="Arial Unicode MS" w:cs="Arial"/>
                <w:szCs w:val="18"/>
                <w:lang w:val="fr-FR" w:eastAsia="ar-SA"/>
              </w:rPr>
              <w:t>Nov</w:t>
            </w:r>
            <w:proofErr w:type="spellEnd"/>
            <w:r w:rsidRPr="005B7811">
              <w:rPr>
                <w:rFonts w:eastAsia="Arial Unicode MS" w:cs="Arial"/>
                <w:szCs w:val="18"/>
                <w:lang w:val="fr-FR" w:eastAsia="ar-SA"/>
              </w:rPr>
              <w:t xml:space="preserve"> 2022</w:t>
            </w:r>
            <w:r w:rsidRPr="005B7811">
              <w:rPr>
                <w:rFonts w:eastAsia="Arial Unicode MS" w:cs="Arial"/>
                <w:szCs w:val="18"/>
                <w:lang w:val="fr-FR" w:eastAsia="ar-SA"/>
              </w:rPr>
              <w:tab/>
              <w:t xml:space="preserve">Europe (dates and location T.B.D.) </w:t>
            </w:r>
          </w:p>
          <w:p w14:paraId="2C613FCA" w14:textId="29D8FC74" w:rsidR="00042BA7" w:rsidRPr="005B7811" w:rsidRDefault="00042BA7" w:rsidP="00042BA7">
            <w:pPr>
              <w:tabs>
                <w:tab w:val="left" w:pos="1134"/>
                <w:tab w:val="left" w:pos="3668"/>
                <w:tab w:val="left" w:pos="6503"/>
              </w:tabs>
              <w:suppressAutoHyphens/>
              <w:spacing w:after="0" w:line="240" w:lineRule="auto"/>
              <w:rPr>
                <w:rFonts w:eastAsia="Arial Unicode MS" w:cs="Arial"/>
                <w:b/>
                <w:bCs/>
                <w:szCs w:val="18"/>
                <w:lang w:val="fr-FR" w:eastAsia="ar-SA"/>
              </w:rPr>
            </w:pPr>
          </w:p>
          <w:p w14:paraId="0459C057" w14:textId="2F098D95" w:rsidR="00042BA7" w:rsidRPr="00DF5A37" w:rsidRDefault="00042BA7" w:rsidP="00042BA7">
            <w:pPr>
              <w:tabs>
                <w:tab w:val="left" w:pos="1134"/>
                <w:tab w:val="left" w:pos="3668"/>
                <w:tab w:val="left" w:pos="6503"/>
              </w:tabs>
              <w:suppressAutoHyphens/>
              <w:spacing w:after="0" w:line="240" w:lineRule="auto"/>
              <w:rPr>
                <w:rFonts w:eastAsia="Arial Unicode MS" w:cs="Arial"/>
                <w:b/>
                <w:bCs/>
                <w:szCs w:val="18"/>
                <w:lang w:eastAsia="ar-SA"/>
              </w:rPr>
            </w:pPr>
            <w:r w:rsidRPr="00994C3B">
              <w:rPr>
                <w:rFonts w:eastAsia="Arial Unicode MS" w:cs="Arial"/>
                <w:b/>
                <w:bCs/>
                <w:szCs w:val="18"/>
                <w:lang w:eastAsia="ar-SA"/>
              </w:rPr>
              <w:t>2023 meetings:</w:t>
            </w:r>
          </w:p>
          <w:p w14:paraId="105E4681" w14:textId="524FDBEF" w:rsidR="00042BA7" w:rsidRPr="00107578" w:rsidRDefault="00042BA7" w:rsidP="00042BA7">
            <w:pPr>
              <w:tabs>
                <w:tab w:val="left" w:pos="1134"/>
                <w:tab w:val="left" w:pos="3668"/>
                <w:tab w:val="left" w:pos="6503"/>
              </w:tabs>
              <w:suppressAutoHyphens/>
              <w:spacing w:after="0" w:line="240" w:lineRule="auto"/>
              <w:rPr>
                <w:rFonts w:eastAsia="Arial Unicode MS" w:cs="Arial"/>
                <w:szCs w:val="18"/>
                <w:lang w:val="en-US" w:eastAsia="ar-SA"/>
              </w:rPr>
            </w:pPr>
            <w:r w:rsidRPr="00107578">
              <w:rPr>
                <w:rFonts w:eastAsia="Arial Unicode MS" w:cs="Arial"/>
                <w:szCs w:val="18"/>
                <w:lang w:val="en-US" w:eastAsia="ar-SA"/>
              </w:rPr>
              <w:t>SA1#100_adhoc</w:t>
            </w:r>
            <w:r>
              <w:rPr>
                <w:rFonts w:eastAsia="Arial Unicode MS" w:cs="Arial"/>
                <w:szCs w:val="18"/>
                <w:lang w:val="en-US" w:eastAsia="ar-SA"/>
              </w:rPr>
              <w:t xml:space="preserve">    </w:t>
            </w:r>
            <w:r w:rsidRPr="00107578">
              <w:rPr>
                <w:rFonts w:eastAsia="Arial Unicode MS" w:cs="Arial"/>
                <w:szCs w:val="18"/>
                <w:lang w:val="en-US" w:eastAsia="ar-SA"/>
              </w:rPr>
              <w:t>16-2</w:t>
            </w:r>
            <w:r>
              <w:rPr>
                <w:rFonts w:eastAsia="Arial Unicode MS" w:cs="Arial"/>
                <w:szCs w:val="18"/>
                <w:lang w:val="en-US" w:eastAsia="ar-SA"/>
              </w:rPr>
              <w:t>0</w:t>
            </w:r>
            <w:r w:rsidRPr="00107578">
              <w:rPr>
                <w:rFonts w:eastAsia="Arial Unicode MS" w:cs="Arial"/>
                <w:szCs w:val="18"/>
                <w:lang w:val="en-US" w:eastAsia="ar-SA"/>
              </w:rPr>
              <w:t xml:space="preserve"> Jan 2023</w:t>
            </w:r>
            <w:r w:rsidRPr="00420E58">
              <w:rPr>
                <w:rFonts w:eastAsia="Arial Unicode MS" w:cs="Arial"/>
                <w:szCs w:val="18"/>
                <w:lang w:val="en-US" w:eastAsia="ar-SA"/>
              </w:rPr>
              <w:tab/>
            </w:r>
            <w:r>
              <w:rPr>
                <w:rFonts w:eastAsia="Arial Unicode MS" w:cs="Arial"/>
                <w:szCs w:val="18"/>
                <w:lang w:val="en-US" w:eastAsia="ar-SA"/>
              </w:rPr>
              <w:t>e-meeting</w:t>
            </w:r>
          </w:p>
          <w:p w14:paraId="0BC377EB" w14:textId="44EF1ACA" w:rsidR="00042BA7" w:rsidRPr="005B7811" w:rsidRDefault="00042BA7" w:rsidP="00042BA7">
            <w:pPr>
              <w:tabs>
                <w:tab w:val="left" w:pos="1134"/>
                <w:tab w:val="left" w:pos="3668"/>
                <w:tab w:val="left" w:pos="6503"/>
              </w:tabs>
              <w:suppressAutoHyphens/>
              <w:spacing w:after="0" w:line="240" w:lineRule="auto"/>
              <w:rPr>
                <w:rFonts w:eastAsia="Arial Unicode MS" w:cs="Arial"/>
                <w:szCs w:val="18"/>
                <w:lang w:val="fr-FR" w:eastAsia="ar-SA"/>
              </w:rPr>
            </w:pPr>
            <w:r w:rsidRPr="005B7811">
              <w:rPr>
                <w:rFonts w:eastAsia="Arial Unicode MS" w:cs="Arial"/>
                <w:szCs w:val="18"/>
                <w:lang w:val="fr-FR" w:eastAsia="ar-SA"/>
              </w:rPr>
              <w:t>SA1#101</w:t>
            </w:r>
            <w:r w:rsidRPr="005B7811">
              <w:rPr>
                <w:rFonts w:eastAsia="Arial Unicode MS" w:cs="Arial"/>
                <w:szCs w:val="18"/>
                <w:lang w:val="fr-FR" w:eastAsia="ar-SA"/>
              </w:rPr>
              <w:tab/>
              <w:t xml:space="preserve">        27 </w:t>
            </w:r>
            <w:proofErr w:type="spellStart"/>
            <w:r w:rsidRPr="005B7811">
              <w:rPr>
                <w:rFonts w:eastAsia="Arial Unicode MS" w:cs="Arial"/>
                <w:szCs w:val="18"/>
                <w:lang w:val="fr-FR" w:eastAsia="ar-SA"/>
              </w:rPr>
              <w:t>Feb</w:t>
            </w:r>
            <w:proofErr w:type="spellEnd"/>
            <w:r w:rsidRPr="005B7811">
              <w:rPr>
                <w:rFonts w:eastAsia="Arial Unicode MS" w:cs="Arial"/>
                <w:szCs w:val="18"/>
                <w:lang w:val="fr-FR" w:eastAsia="ar-SA"/>
              </w:rPr>
              <w:t xml:space="preserve"> – 3 Mar 2023</w:t>
            </w:r>
            <w:r w:rsidRPr="005B7811">
              <w:rPr>
                <w:rFonts w:eastAsia="Arial Unicode MS" w:cs="Arial"/>
                <w:szCs w:val="18"/>
                <w:lang w:val="fr-FR" w:eastAsia="ar-SA"/>
              </w:rPr>
              <w:tab/>
              <w:t>Europe (T.B.D)</w:t>
            </w:r>
          </w:p>
          <w:p w14:paraId="64DC168F" w14:textId="4706674D" w:rsidR="00042BA7" w:rsidRPr="005B7811" w:rsidRDefault="00042BA7" w:rsidP="00042BA7">
            <w:pPr>
              <w:tabs>
                <w:tab w:val="left" w:pos="1134"/>
                <w:tab w:val="left" w:pos="3668"/>
                <w:tab w:val="left" w:pos="6503"/>
              </w:tabs>
              <w:suppressAutoHyphens/>
              <w:spacing w:after="0" w:line="240" w:lineRule="auto"/>
              <w:rPr>
                <w:rFonts w:eastAsia="Arial Unicode MS" w:cs="Arial"/>
                <w:szCs w:val="18"/>
                <w:lang w:val="fr-FR" w:eastAsia="ar-SA"/>
              </w:rPr>
            </w:pPr>
            <w:r w:rsidRPr="005B7811">
              <w:rPr>
                <w:rFonts w:eastAsia="Arial Unicode MS" w:cs="Arial"/>
                <w:szCs w:val="18"/>
                <w:lang w:val="fr-FR" w:eastAsia="ar-SA"/>
              </w:rPr>
              <w:t>SA1#102</w:t>
            </w:r>
            <w:r w:rsidRPr="005B7811">
              <w:rPr>
                <w:rFonts w:eastAsia="Arial Unicode MS" w:cs="Arial"/>
                <w:szCs w:val="18"/>
                <w:lang w:val="fr-FR" w:eastAsia="ar-SA"/>
              </w:rPr>
              <w:tab/>
              <w:t xml:space="preserve">        15-19 May 2023</w:t>
            </w:r>
            <w:r w:rsidRPr="005B7811">
              <w:rPr>
                <w:rFonts w:eastAsia="Arial Unicode MS" w:cs="Arial"/>
                <w:szCs w:val="18"/>
                <w:lang w:val="fr-FR" w:eastAsia="ar-SA"/>
              </w:rPr>
              <w:tab/>
              <w:t>T.B.D.</w:t>
            </w:r>
          </w:p>
          <w:p w14:paraId="6A5A61E2" w14:textId="69DCE6F2" w:rsidR="00042BA7" w:rsidRPr="00107578" w:rsidRDefault="00042BA7" w:rsidP="00042BA7">
            <w:pPr>
              <w:tabs>
                <w:tab w:val="left" w:pos="1134"/>
                <w:tab w:val="left" w:pos="3668"/>
                <w:tab w:val="left" w:pos="6503"/>
              </w:tabs>
              <w:suppressAutoHyphens/>
              <w:spacing w:after="0" w:line="240" w:lineRule="auto"/>
              <w:rPr>
                <w:rFonts w:eastAsia="Arial Unicode MS" w:cs="Arial"/>
                <w:szCs w:val="18"/>
                <w:lang w:val="en-US" w:eastAsia="ar-SA"/>
              </w:rPr>
            </w:pPr>
            <w:r w:rsidRPr="00107578">
              <w:rPr>
                <w:rFonts w:eastAsia="Arial Unicode MS" w:cs="Arial"/>
                <w:szCs w:val="18"/>
                <w:lang w:val="en-US" w:eastAsia="ar-SA"/>
              </w:rPr>
              <w:t>SA1#103</w:t>
            </w:r>
            <w:r w:rsidRPr="00420E58">
              <w:rPr>
                <w:rFonts w:eastAsia="Arial Unicode MS" w:cs="Arial"/>
                <w:szCs w:val="18"/>
                <w:lang w:val="en-US" w:eastAsia="ar-SA"/>
              </w:rPr>
              <w:tab/>
              <w:t xml:space="preserve">        </w:t>
            </w:r>
            <w:r w:rsidRPr="00107578">
              <w:rPr>
                <w:rFonts w:eastAsia="Arial Unicode MS" w:cs="Arial"/>
                <w:szCs w:val="18"/>
                <w:lang w:val="en-US" w:eastAsia="ar-SA"/>
              </w:rPr>
              <w:t>21-2</w:t>
            </w:r>
            <w:r>
              <w:rPr>
                <w:rFonts w:eastAsia="Arial Unicode MS" w:cs="Arial"/>
                <w:szCs w:val="18"/>
                <w:lang w:val="en-US" w:eastAsia="ar-SA"/>
              </w:rPr>
              <w:t>5</w:t>
            </w:r>
            <w:r w:rsidRPr="00107578">
              <w:rPr>
                <w:rFonts w:eastAsia="Arial Unicode MS" w:cs="Arial"/>
                <w:szCs w:val="18"/>
                <w:lang w:val="en-US" w:eastAsia="ar-SA"/>
              </w:rPr>
              <w:t xml:space="preserve"> Aug 2023</w:t>
            </w:r>
            <w:r w:rsidRPr="00420E58">
              <w:rPr>
                <w:rFonts w:eastAsia="Arial Unicode MS" w:cs="Arial"/>
                <w:szCs w:val="18"/>
                <w:lang w:val="en-US" w:eastAsia="ar-SA"/>
              </w:rPr>
              <w:tab/>
            </w:r>
            <w:r w:rsidRPr="00107578">
              <w:rPr>
                <w:rFonts w:eastAsia="Arial Unicode MS" w:cs="Arial"/>
                <w:szCs w:val="18"/>
                <w:lang w:val="en-US" w:eastAsia="ar-SA"/>
              </w:rPr>
              <w:t>T.B.D.</w:t>
            </w:r>
          </w:p>
          <w:p w14:paraId="286A178F" w14:textId="564C50E0" w:rsidR="00042BA7" w:rsidRPr="00107578" w:rsidRDefault="00042BA7" w:rsidP="00042BA7">
            <w:pPr>
              <w:tabs>
                <w:tab w:val="left" w:pos="1134"/>
                <w:tab w:val="left" w:pos="3668"/>
                <w:tab w:val="left" w:pos="6503"/>
              </w:tabs>
              <w:suppressAutoHyphens/>
              <w:spacing w:after="0" w:line="240" w:lineRule="auto"/>
              <w:rPr>
                <w:rFonts w:eastAsia="Arial Unicode MS" w:cs="Arial"/>
                <w:szCs w:val="18"/>
                <w:lang w:val="en-US" w:eastAsia="ar-SA"/>
              </w:rPr>
            </w:pPr>
            <w:r w:rsidRPr="00107578">
              <w:rPr>
                <w:rFonts w:eastAsia="Arial Unicode MS" w:cs="Arial"/>
                <w:szCs w:val="18"/>
                <w:lang w:val="en-US" w:eastAsia="ar-SA"/>
              </w:rPr>
              <w:t>SA1#104</w:t>
            </w:r>
            <w:r w:rsidRPr="00420E58">
              <w:rPr>
                <w:rFonts w:eastAsia="Arial Unicode MS" w:cs="Arial"/>
                <w:szCs w:val="18"/>
                <w:lang w:val="en-US" w:eastAsia="ar-SA"/>
              </w:rPr>
              <w:tab/>
              <w:t xml:space="preserve">        </w:t>
            </w:r>
            <w:r w:rsidRPr="00107578">
              <w:rPr>
                <w:rFonts w:eastAsia="Arial Unicode MS" w:cs="Arial"/>
                <w:szCs w:val="18"/>
                <w:lang w:val="en-US" w:eastAsia="ar-SA"/>
              </w:rPr>
              <w:t>13-1</w:t>
            </w:r>
            <w:r>
              <w:rPr>
                <w:rFonts w:eastAsia="Arial Unicode MS" w:cs="Arial"/>
                <w:szCs w:val="18"/>
                <w:lang w:val="en-US" w:eastAsia="ar-SA"/>
              </w:rPr>
              <w:t>7</w:t>
            </w:r>
            <w:r w:rsidRPr="00107578">
              <w:rPr>
                <w:rFonts w:eastAsia="Arial Unicode MS" w:cs="Arial"/>
                <w:szCs w:val="18"/>
                <w:lang w:val="en-US" w:eastAsia="ar-SA"/>
              </w:rPr>
              <w:t xml:space="preserve"> Nov 2023</w:t>
            </w:r>
            <w:r w:rsidRPr="00420E58">
              <w:rPr>
                <w:rFonts w:eastAsia="Arial Unicode MS" w:cs="Arial"/>
                <w:szCs w:val="18"/>
                <w:lang w:val="en-US" w:eastAsia="ar-SA"/>
              </w:rPr>
              <w:tab/>
            </w:r>
            <w:r w:rsidRPr="00107578">
              <w:rPr>
                <w:rFonts w:eastAsia="Arial Unicode MS" w:cs="Arial"/>
                <w:szCs w:val="18"/>
                <w:lang w:val="en-US" w:eastAsia="ar-SA"/>
              </w:rPr>
              <w:t>T.B.D. (mega meeting)</w:t>
            </w:r>
          </w:p>
          <w:bookmarkEnd w:id="127"/>
          <w:p w14:paraId="1C8961A7" w14:textId="77777777" w:rsidR="00042BA7" w:rsidRPr="00420E58" w:rsidRDefault="00042BA7" w:rsidP="00042BA7">
            <w:pPr>
              <w:tabs>
                <w:tab w:val="left" w:pos="1134"/>
                <w:tab w:val="left" w:pos="3668"/>
                <w:tab w:val="left" w:pos="6503"/>
              </w:tabs>
              <w:suppressAutoHyphens/>
              <w:spacing w:after="0" w:line="240" w:lineRule="auto"/>
              <w:rPr>
                <w:rFonts w:eastAsia="Arial Unicode MS" w:cs="Arial"/>
                <w:szCs w:val="18"/>
                <w:lang w:eastAsia="ar-SA"/>
              </w:rPr>
            </w:pPr>
          </w:p>
          <w:p w14:paraId="7D37BA42" w14:textId="77777777" w:rsidR="00042BA7" w:rsidRPr="00420E58" w:rsidRDefault="00042BA7" w:rsidP="00042BA7">
            <w:pPr>
              <w:tabs>
                <w:tab w:val="left" w:pos="1134"/>
                <w:tab w:val="left" w:pos="3668"/>
                <w:tab w:val="left" w:pos="6503"/>
              </w:tabs>
              <w:suppressAutoHyphens/>
              <w:spacing w:after="0" w:line="240" w:lineRule="auto"/>
              <w:rPr>
                <w:rFonts w:eastAsia="Arial Unicode MS" w:cs="Arial"/>
                <w:szCs w:val="18"/>
                <w:highlight w:val="yellow"/>
                <w:lang w:val="en-US" w:eastAsia="ar-SA"/>
              </w:rPr>
            </w:pPr>
          </w:p>
        </w:tc>
      </w:tr>
      <w:tr w:rsidR="00042BA7" w:rsidRPr="00E225F9" w14:paraId="1C550498" w14:textId="77777777" w:rsidTr="00205236">
        <w:trPr>
          <w:trHeight w:val="141"/>
        </w:trPr>
        <w:tc>
          <w:tcPr>
            <w:tcW w:w="14426" w:type="dxa"/>
            <w:gridSpan w:val="11"/>
            <w:tcBorders>
              <w:bottom w:val="single" w:sz="4" w:space="0" w:color="auto"/>
            </w:tcBorders>
            <w:shd w:val="clear" w:color="auto" w:fill="F2F2F2"/>
          </w:tcPr>
          <w:p w14:paraId="131EB6BC" w14:textId="04D60609" w:rsidR="00042BA7" w:rsidRDefault="00042BA7" w:rsidP="00042BA7">
            <w:pPr>
              <w:pStyle w:val="Heading1"/>
            </w:pPr>
            <w:bookmarkStart w:id="128" w:name="_Toc414625514"/>
            <w:r w:rsidRPr="00E225F9">
              <w:t>Any other business</w:t>
            </w:r>
            <w:bookmarkEnd w:id="128"/>
          </w:p>
        </w:tc>
      </w:tr>
      <w:tr w:rsidR="00042BA7" w:rsidRPr="00B04844" w14:paraId="3BAC9F63" w14:textId="77777777" w:rsidTr="00205236">
        <w:trPr>
          <w:trHeight w:val="141"/>
        </w:trPr>
        <w:tc>
          <w:tcPr>
            <w:tcW w:w="14426" w:type="dxa"/>
            <w:gridSpan w:val="11"/>
            <w:shd w:val="clear" w:color="auto" w:fill="F2F2F2"/>
          </w:tcPr>
          <w:p w14:paraId="049DFAD6" w14:textId="21C7C92B" w:rsidR="00042BA7" w:rsidRPr="00F45489" w:rsidRDefault="00042BA7" w:rsidP="00042BA7">
            <w:pPr>
              <w:pStyle w:val="Heading1"/>
            </w:pPr>
            <w:bookmarkStart w:id="129" w:name="_Toc316030641"/>
            <w:bookmarkStart w:id="130" w:name="_Toc324137383"/>
            <w:bookmarkStart w:id="131" w:name="_Toc331152547"/>
            <w:bookmarkStart w:id="132" w:name="_Toc378052474"/>
            <w:bookmarkStart w:id="133" w:name="_Toc387990783"/>
            <w:bookmarkStart w:id="134" w:name="_Toc395595534"/>
            <w:bookmarkStart w:id="135" w:name="_Toc414625515"/>
            <w:r w:rsidRPr="00F45489">
              <w:t>Close</w:t>
            </w:r>
            <w:bookmarkEnd w:id="129"/>
            <w:bookmarkEnd w:id="130"/>
            <w:bookmarkEnd w:id="131"/>
            <w:bookmarkEnd w:id="132"/>
            <w:bookmarkEnd w:id="133"/>
            <w:bookmarkEnd w:id="134"/>
            <w:bookmarkEnd w:id="135"/>
          </w:p>
        </w:tc>
      </w:tr>
      <w:tr w:rsidR="00042BA7" w:rsidRPr="00B04844" w14:paraId="5E8EFEB6" w14:textId="77777777" w:rsidTr="00205236">
        <w:trPr>
          <w:trHeight w:val="141"/>
        </w:trPr>
        <w:tc>
          <w:tcPr>
            <w:tcW w:w="14426" w:type="dxa"/>
            <w:gridSpan w:val="11"/>
            <w:shd w:val="clear" w:color="auto" w:fill="auto"/>
          </w:tcPr>
          <w:p w14:paraId="686B62EB" w14:textId="77777777" w:rsidR="00042BA7" w:rsidRPr="00F45489" w:rsidRDefault="00042BA7" w:rsidP="00042BA7">
            <w:pPr>
              <w:suppressAutoHyphens/>
              <w:spacing w:after="0" w:line="240" w:lineRule="auto"/>
              <w:rPr>
                <w:rFonts w:eastAsia="Arial Unicode MS" w:cs="Arial"/>
                <w:szCs w:val="18"/>
                <w:lang w:eastAsia="ar-SA"/>
              </w:rPr>
            </w:pPr>
          </w:p>
          <w:p w14:paraId="7ABEB5EC" w14:textId="63567382" w:rsidR="00042BA7" w:rsidRDefault="00042BA7" w:rsidP="00042BA7">
            <w:pPr>
              <w:suppressAutoHyphens/>
              <w:spacing w:after="0" w:line="240" w:lineRule="auto"/>
              <w:rPr>
                <w:rFonts w:eastAsia="Arial Unicode MS" w:cs="Arial"/>
                <w:szCs w:val="18"/>
                <w:lang w:eastAsia="ar-SA"/>
              </w:rPr>
            </w:pPr>
            <w:r w:rsidRPr="00483D9A">
              <w:rPr>
                <w:rFonts w:eastAsia="Arial Unicode MS" w:cs="Arial"/>
                <w:szCs w:val="18"/>
                <w:lang w:eastAsia="ar-SA"/>
              </w:rPr>
              <w:t>Close latest by 1</w:t>
            </w:r>
            <w:r>
              <w:rPr>
                <w:rFonts w:eastAsia="Arial Unicode MS" w:cs="Arial"/>
                <w:szCs w:val="18"/>
                <w:lang w:eastAsia="ar-SA"/>
              </w:rPr>
              <w:t>6</w:t>
            </w:r>
            <w:r w:rsidRPr="00483D9A">
              <w:rPr>
                <w:rFonts w:eastAsia="Arial Unicode MS" w:cs="Arial"/>
                <w:szCs w:val="18"/>
                <w:lang w:eastAsia="ar-SA"/>
              </w:rPr>
              <w:t>:00</w:t>
            </w:r>
            <w:r>
              <w:rPr>
                <w:rFonts w:eastAsia="Arial Unicode MS" w:cs="Arial"/>
                <w:szCs w:val="18"/>
                <w:lang w:eastAsia="ar-SA"/>
              </w:rPr>
              <w:t xml:space="preserve"> </w:t>
            </w:r>
            <w:r w:rsidRPr="00483D9A">
              <w:rPr>
                <w:rFonts w:eastAsia="Arial Unicode MS" w:cs="Arial"/>
                <w:szCs w:val="18"/>
                <w:lang w:eastAsia="ar-SA"/>
              </w:rPr>
              <w:t xml:space="preserve">UTC on </w:t>
            </w:r>
            <w:r>
              <w:rPr>
                <w:rFonts w:eastAsia="Arial Unicode MS" w:cs="Arial"/>
                <w:szCs w:val="18"/>
                <w:lang w:eastAsia="ar-SA"/>
              </w:rPr>
              <w:t>Thursday</w:t>
            </w:r>
            <w:r w:rsidRPr="00483D9A">
              <w:rPr>
                <w:rFonts w:eastAsia="Arial Unicode MS" w:cs="Arial"/>
                <w:szCs w:val="18"/>
                <w:lang w:eastAsia="ar-SA"/>
              </w:rPr>
              <w:t xml:space="preserve"> </w:t>
            </w:r>
            <w:r>
              <w:rPr>
                <w:rFonts w:eastAsia="Arial Unicode MS" w:cs="Arial"/>
                <w:szCs w:val="18"/>
                <w:lang w:eastAsia="ar-SA"/>
              </w:rPr>
              <w:t>1 September</w:t>
            </w:r>
            <w:r w:rsidRPr="00483D9A">
              <w:rPr>
                <w:rFonts w:eastAsia="Arial Unicode MS" w:cs="Arial"/>
                <w:szCs w:val="18"/>
                <w:lang w:eastAsia="ar-SA"/>
              </w:rPr>
              <w:t xml:space="preserve"> 202</w:t>
            </w:r>
            <w:r>
              <w:rPr>
                <w:rFonts w:eastAsia="Arial Unicode MS" w:cs="Arial"/>
                <w:szCs w:val="18"/>
                <w:lang w:eastAsia="ar-SA"/>
              </w:rPr>
              <w:t>2</w:t>
            </w:r>
          </w:p>
          <w:p w14:paraId="015615CD" w14:textId="77777777" w:rsidR="00042BA7" w:rsidRPr="00F45489" w:rsidRDefault="00042BA7" w:rsidP="00042BA7">
            <w:pPr>
              <w:suppressAutoHyphens/>
              <w:spacing w:after="0" w:line="240" w:lineRule="auto"/>
              <w:rPr>
                <w:rFonts w:eastAsia="Arial Unicode MS" w:cs="Arial"/>
                <w:szCs w:val="18"/>
                <w:lang w:eastAsia="ar-SA"/>
              </w:rPr>
            </w:pPr>
          </w:p>
        </w:tc>
      </w:tr>
    </w:tbl>
    <w:p w14:paraId="2ECE7086" w14:textId="77777777" w:rsidR="007F07EB" w:rsidRDefault="007F07EB" w:rsidP="00592927">
      <w:pPr>
        <w:suppressAutoHyphens/>
        <w:spacing w:after="0" w:line="240" w:lineRule="auto"/>
        <w:rPr>
          <w:rFonts w:eastAsia="Arial Unicode MS" w:cs="Arial"/>
          <w:szCs w:val="18"/>
          <w:lang w:eastAsia="ar-SA"/>
        </w:rPr>
      </w:pPr>
    </w:p>
    <w:sectPr w:rsidR="007F07EB" w:rsidSect="00E50E1C">
      <w:pgSz w:w="16837" w:h="11905" w:orient="landscape" w:code="9"/>
      <w:pgMar w:top="1418" w:right="1077" w:bottom="1418"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6CE18" w14:textId="77777777" w:rsidR="00FA1CA3" w:rsidRDefault="00FA1CA3" w:rsidP="002E015E">
      <w:pPr>
        <w:spacing w:after="0" w:line="240" w:lineRule="auto"/>
      </w:pPr>
      <w:r>
        <w:separator/>
      </w:r>
    </w:p>
  </w:endnote>
  <w:endnote w:type="continuationSeparator" w:id="0">
    <w:p w14:paraId="35CB7E62" w14:textId="77777777" w:rsidR="00FA1CA3" w:rsidRDefault="00FA1CA3" w:rsidP="002E015E">
      <w:pPr>
        <w:spacing w:after="0" w:line="240" w:lineRule="auto"/>
      </w:pPr>
      <w:r>
        <w:continuationSeparator/>
      </w:r>
    </w:p>
  </w:endnote>
  <w:endnote w:type="continuationNotice" w:id="1">
    <w:p w14:paraId="04A53AB6" w14:textId="77777777" w:rsidR="00FA1CA3" w:rsidRDefault="00FA1CA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G Times (WN)">
    <w:altName w:val="Arial"/>
    <w:panose1 w:val="00000000000000000000"/>
    <w:charset w:val="00"/>
    <w:family w:val="roman"/>
    <w:notTrueType/>
    <w:pitch w:val="variable"/>
    <w:sig w:usb0="00000003" w:usb1="00000000" w:usb2="00000000" w:usb3="00000000" w:csb0="00000001" w:csb1="00000000"/>
  </w:font>
  <w:font w:name="Normal">
    <w:altName w:val="Times New Roman"/>
    <w:charset w:val="00"/>
    <w:family w:val="roman"/>
    <w:pitch w:val="default"/>
  </w:font>
  <w:font w:name="Helvetica">
    <w:panose1 w:val="020B05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tarSymbol">
    <w:altName w:val="Segoe UI Symbol"/>
    <w:charset w:val="00"/>
    <w:family w:val="auto"/>
    <w:pitch w:val="variable"/>
    <w:sig w:usb0="00000003" w:usb1="10008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C0BB59" w14:textId="77777777" w:rsidR="00FA1CA3" w:rsidRDefault="00FA1CA3" w:rsidP="002E015E">
      <w:pPr>
        <w:spacing w:after="0" w:line="240" w:lineRule="auto"/>
      </w:pPr>
      <w:r>
        <w:separator/>
      </w:r>
    </w:p>
  </w:footnote>
  <w:footnote w:type="continuationSeparator" w:id="0">
    <w:p w14:paraId="349958CC" w14:textId="77777777" w:rsidR="00FA1CA3" w:rsidRDefault="00FA1CA3" w:rsidP="002E015E">
      <w:pPr>
        <w:spacing w:after="0" w:line="240" w:lineRule="auto"/>
      </w:pPr>
      <w:r>
        <w:continuationSeparator/>
      </w:r>
    </w:p>
  </w:footnote>
  <w:footnote w:type="continuationNotice" w:id="1">
    <w:p w14:paraId="15B5D8C6" w14:textId="77777777" w:rsidR="00FA1CA3" w:rsidRDefault="00FA1CA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E50A0D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6E49B0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554D22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034E88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45ABB4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B28960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816782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8"/>
    <w:multiLevelType w:val="singleLevel"/>
    <w:tmpl w:val="5E1CDEFE"/>
    <w:lvl w:ilvl="0">
      <w:start w:val="1"/>
      <w:numFmt w:val="decimal"/>
      <w:pStyle w:val="ListNumber"/>
      <w:lvlText w:val="%1."/>
      <w:lvlJc w:val="left"/>
      <w:pPr>
        <w:tabs>
          <w:tab w:val="num" w:pos="360"/>
        </w:tabs>
        <w:ind w:left="360" w:hanging="360"/>
      </w:pPr>
    </w:lvl>
  </w:abstractNum>
  <w:abstractNum w:abstractNumId="8" w15:restartNumberingAfterBreak="0">
    <w:nsid w:val="00000001"/>
    <w:multiLevelType w:val="multilevel"/>
    <w:tmpl w:val="E548B1AC"/>
    <w:lvl w:ilvl="0">
      <w:start w:val="1"/>
      <w:numFmt w:val="decimal"/>
      <w:pStyle w:val="Heading1"/>
      <w:lvlText w:val="%1"/>
      <w:lvlJc w:val="left"/>
      <w:pPr>
        <w:tabs>
          <w:tab w:val="num" w:pos="227"/>
        </w:tabs>
        <w:ind w:left="360" w:hanging="360"/>
      </w:pPr>
    </w:lvl>
    <w:lvl w:ilvl="1">
      <w:start w:val="1"/>
      <w:numFmt w:val="decimal"/>
      <w:pStyle w:val="Heading2"/>
      <w:lvlText w:val="%1.%2"/>
      <w:lvlJc w:val="left"/>
      <w:pPr>
        <w:tabs>
          <w:tab w:val="num" w:pos="2325"/>
        </w:tabs>
        <w:ind w:left="2268" w:firstLine="0"/>
      </w:pPr>
    </w:lvl>
    <w:lvl w:ilvl="2">
      <w:start w:val="1"/>
      <w:numFmt w:val="decimal"/>
      <w:pStyle w:val="Heading3"/>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none"/>
      <w:suff w:val="nothing"/>
      <w:lvlText w:val=""/>
      <w:lvlJc w:val="left"/>
      <w:pPr>
        <w:ind w:left="0" w:firstLine="0"/>
      </w:pPr>
    </w:lvl>
    <w:lvl w:ilvl="5">
      <w:start w:val="1"/>
      <w:numFmt w:val="none"/>
      <w:suff w:val="nothing"/>
      <w:lvlText w:val="."/>
      <w:lvlJc w:val="left"/>
      <w:pPr>
        <w:ind w:left="2520" w:hanging="3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15:restartNumberingAfterBreak="0">
    <w:nsid w:val="157B4610"/>
    <w:multiLevelType w:val="multilevel"/>
    <w:tmpl w:val="6220F9DE"/>
    <w:lvl w:ilvl="0">
      <w:numFmt w:val="decimal"/>
      <w:lvlText w:val=""/>
      <w:lvlJc w:val="left"/>
      <w:pPr>
        <w:tabs>
          <w:tab w:val="num" w:pos="720"/>
        </w:tabs>
        <w:ind w:left="720" w:hanging="360"/>
      </w:pPr>
      <w:rPr>
        <w:rFonts w:ascii="Symbol" w:hAnsi="Symbol" w:hint="default"/>
        <w:sz w:val="20"/>
      </w:rPr>
    </w:lvl>
    <w:lvl w:ilvl="1">
      <w:numFmt w:val="decimal"/>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1A613C63"/>
    <w:multiLevelType w:val="hybridMultilevel"/>
    <w:tmpl w:val="0AC81524"/>
    <w:lvl w:ilvl="0" w:tplc="D83E6D9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47D5CAE"/>
    <w:multiLevelType w:val="multilevel"/>
    <w:tmpl w:val="B5528D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1CA2C26"/>
    <w:multiLevelType w:val="singleLevel"/>
    <w:tmpl w:val="18CED6FC"/>
    <w:lvl w:ilvl="0">
      <w:start w:val="1"/>
      <w:numFmt w:val="bullet"/>
      <w:pStyle w:val="ACTION"/>
      <w:lvlText w:val=""/>
      <w:lvlJc w:val="left"/>
      <w:pPr>
        <w:tabs>
          <w:tab w:val="num" w:pos="360"/>
        </w:tabs>
        <w:ind w:left="360" w:hanging="360"/>
      </w:pPr>
      <w:rPr>
        <w:rFonts w:ascii="Webdings" w:hAnsi="Webdings" w:hint="default"/>
      </w:rPr>
    </w:lvl>
  </w:abstractNum>
  <w:abstractNum w:abstractNumId="13" w15:restartNumberingAfterBreak="0">
    <w:nsid w:val="58B44614"/>
    <w:multiLevelType w:val="hybridMultilevel"/>
    <w:tmpl w:val="F7B8D138"/>
    <w:lvl w:ilvl="0" w:tplc="BAD63CE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F755875"/>
    <w:multiLevelType w:val="hybridMultilevel"/>
    <w:tmpl w:val="C7301BF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5" w15:restartNumberingAfterBreak="0">
    <w:nsid w:val="63690C9E"/>
    <w:multiLevelType w:val="singleLevel"/>
    <w:tmpl w:val="BAACF9BE"/>
    <w:lvl w:ilvl="0">
      <w:start w:val="1"/>
      <w:numFmt w:val="bullet"/>
      <w:pStyle w:val="DECISION"/>
      <w:lvlText w:val=""/>
      <w:lvlJc w:val="left"/>
      <w:pPr>
        <w:tabs>
          <w:tab w:val="num" w:pos="360"/>
        </w:tabs>
        <w:ind w:left="360" w:hanging="360"/>
      </w:pPr>
      <w:rPr>
        <w:rFonts w:ascii="Wingdings" w:hAnsi="Wingdings" w:hint="default"/>
      </w:rPr>
    </w:lvl>
  </w:abstractNum>
  <w:abstractNum w:abstractNumId="16" w15:restartNumberingAfterBreak="0">
    <w:nsid w:val="6F747438"/>
    <w:multiLevelType w:val="hybridMultilevel"/>
    <w:tmpl w:val="CA6ADE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E8C125C"/>
    <w:multiLevelType w:val="hybridMultilevel"/>
    <w:tmpl w:val="B338DD54"/>
    <w:lvl w:ilvl="0" w:tplc="262CB0A8">
      <w:numFmt w:val="bullet"/>
      <w:lvlText w:val="-"/>
      <w:lvlJc w:val="left"/>
      <w:pPr>
        <w:ind w:left="720" w:hanging="360"/>
      </w:pPr>
      <w:rPr>
        <w:rFonts w:ascii="Arial" w:eastAsia="Arial Unicode MS"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lvlOverride w:ilvl="0">
      <w:startOverride w:val="1"/>
    </w:lvlOverride>
  </w:num>
  <w:num w:numId="2">
    <w:abstractNumId w:val="6"/>
  </w:num>
  <w:num w:numId="3">
    <w:abstractNumId w:val="5"/>
  </w:num>
  <w:num w:numId="4">
    <w:abstractNumId w:val="4"/>
  </w:num>
  <w:num w:numId="5">
    <w:abstractNumId w:val="3"/>
    <w:lvlOverride w:ilvl="0">
      <w:startOverride w:val="1"/>
    </w:lvlOverride>
  </w:num>
  <w:num w:numId="6">
    <w:abstractNumId w:val="2"/>
    <w:lvlOverride w:ilvl="0">
      <w:startOverride w:val="1"/>
    </w:lvlOverride>
  </w:num>
  <w:num w:numId="7">
    <w:abstractNumId w:val="1"/>
    <w:lvlOverride w:ilvl="0">
      <w:startOverride w:val="1"/>
    </w:lvlOverride>
  </w:num>
  <w:num w:numId="8">
    <w:abstractNumId w:val="0"/>
    <w:lvlOverride w:ilvl="0">
      <w:startOverride w:val="1"/>
    </w:lvlOverride>
  </w:num>
  <w:num w:numId="9">
    <w:abstractNumId w:val="15"/>
  </w:num>
  <w:num w:numId="10">
    <w:abstractNumId w:val="12"/>
  </w:num>
  <w:num w:numId="11">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14"/>
  </w:num>
  <w:num w:numId="14">
    <w:abstractNumId w:val="17"/>
  </w:num>
  <w:num w:numId="15">
    <w:abstractNumId w:val="16"/>
  </w:num>
  <w:num w:numId="16">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attachedTemplate r:id="rId1"/>
  <w:defaultTabStop w:val="720"/>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642"/>
    <w:rsid w:val="0000020D"/>
    <w:rsid w:val="000006C6"/>
    <w:rsid w:val="0000097B"/>
    <w:rsid w:val="00000A1F"/>
    <w:rsid w:val="00001D04"/>
    <w:rsid w:val="00002095"/>
    <w:rsid w:val="00002A7C"/>
    <w:rsid w:val="00002B24"/>
    <w:rsid w:val="00002C6E"/>
    <w:rsid w:val="00002EC3"/>
    <w:rsid w:val="0000335D"/>
    <w:rsid w:val="0000373E"/>
    <w:rsid w:val="000038A5"/>
    <w:rsid w:val="000043E8"/>
    <w:rsid w:val="0000469F"/>
    <w:rsid w:val="00004D51"/>
    <w:rsid w:val="00004D5E"/>
    <w:rsid w:val="000050B5"/>
    <w:rsid w:val="0000563B"/>
    <w:rsid w:val="0000580B"/>
    <w:rsid w:val="000061D2"/>
    <w:rsid w:val="0000757F"/>
    <w:rsid w:val="00010483"/>
    <w:rsid w:val="000109E4"/>
    <w:rsid w:val="00011475"/>
    <w:rsid w:val="00011E38"/>
    <w:rsid w:val="00012163"/>
    <w:rsid w:val="0001245A"/>
    <w:rsid w:val="000129D6"/>
    <w:rsid w:val="00012C8A"/>
    <w:rsid w:val="00013338"/>
    <w:rsid w:val="00013456"/>
    <w:rsid w:val="00013565"/>
    <w:rsid w:val="0001365F"/>
    <w:rsid w:val="0001371D"/>
    <w:rsid w:val="00013BFA"/>
    <w:rsid w:val="00014147"/>
    <w:rsid w:val="000147AF"/>
    <w:rsid w:val="00014A08"/>
    <w:rsid w:val="00014CDC"/>
    <w:rsid w:val="00014DBB"/>
    <w:rsid w:val="00014EB9"/>
    <w:rsid w:val="000151FE"/>
    <w:rsid w:val="000158CE"/>
    <w:rsid w:val="00015C98"/>
    <w:rsid w:val="00015D57"/>
    <w:rsid w:val="000160C8"/>
    <w:rsid w:val="00016610"/>
    <w:rsid w:val="000172C3"/>
    <w:rsid w:val="000177F4"/>
    <w:rsid w:val="00020612"/>
    <w:rsid w:val="000208FD"/>
    <w:rsid w:val="00020CC2"/>
    <w:rsid w:val="000223C7"/>
    <w:rsid w:val="00022D33"/>
    <w:rsid w:val="00022E51"/>
    <w:rsid w:val="0002358D"/>
    <w:rsid w:val="000237F4"/>
    <w:rsid w:val="0002463D"/>
    <w:rsid w:val="000266AE"/>
    <w:rsid w:val="0002673A"/>
    <w:rsid w:val="00026D27"/>
    <w:rsid w:val="00026D8A"/>
    <w:rsid w:val="00026FFB"/>
    <w:rsid w:val="00027240"/>
    <w:rsid w:val="000272A0"/>
    <w:rsid w:val="00030056"/>
    <w:rsid w:val="000305BD"/>
    <w:rsid w:val="000309B5"/>
    <w:rsid w:val="00030B04"/>
    <w:rsid w:val="0003100F"/>
    <w:rsid w:val="00031075"/>
    <w:rsid w:val="00031474"/>
    <w:rsid w:val="0003251C"/>
    <w:rsid w:val="00033433"/>
    <w:rsid w:val="00033B50"/>
    <w:rsid w:val="000347BA"/>
    <w:rsid w:val="00034F0A"/>
    <w:rsid w:val="00035640"/>
    <w:rsid w:val="000359E7"/>
    <w:rsid w:val="00036259"/>
    <w:rsid w:val="0003685D"/>
    <w:rsid w:val="00036B48"/>
    <w:rsid w:val="00036E12"/>
    <w:rsid w:val="00036EE3"/>
    <w:rsid w:val="0003714E"/>
    <w:rsid w:val="00037820"/>
    <w:rsid w:val="00040EB7"/>
    <w:rsid w:val="00040FF1"/>
    <w:rsid w:val="00041335"/>
    <w:rsid w:val="000415D9"/>
    <w:rsid w:val="000420C7"/>
    <w:rsid w:val="00042B71"/>
    <w:rsid w:val="00042BA7"/>
    <w:rsid w:val="00042BC1"/>
    <w:rsid w:val="00042C35"/>
    <w:rsid w:val="00042CAC"/>
    <w:rsid w:val="00042F6D"/>
    <w:rsid w:val="00043196"/>
    <w:rsid w:val="000438C2"/>
    <w:rsid w:val="00044A61"/>
    <w:rsid w:val="00044EC8"/>
    <w:rsid w:val="00045343"/>
    <w:rsid w:val="00045614"/>
    <w:rsid w:val="00045A57"/>
    <w:rsid w:val="00045C79"/>
    <w:rsid w:val="000461B9"/>
    <w:rsid w:val="0004639C"/>
    <w:rsid w:val="0004664A"/>
    <w:rsid w:val="00046F1E"/>
    <w:rsid w:val="00046FC0"/>
    <w:rsid w:val="00047871"/>
    <w:rsid w:val="0004788C"/>
    <w:rsid w:val="00050A1F"/>
    <w:rsid w:val="00050F83"/>
    <w:rsid w:val="00052064"/>
    <w:rsid w:val="000527C7"/>
    <w:rsid w:val="00053527"/>
    <w:rsid w:val="00053924"/>
    <w:rsid w:val="000548B7"/>
    <w:rsid w:val="000556B2"/>
    <w:rsid w:val="00055887"/>
    <w:rsid w:val="00056373"/>
    <w:rsid w:val="0005666F"/>
    <w:rsid w:val="00056823"/>
    <w:rsid w:val="000568D8"/>
    <w:rsid w:val="00056A1E"/>
    <w:rsid w:val="00056B37"/>
    <w:rsid w:val="00056C1F"/>
    <w:rsid w:val="00056F51"/>
    <w:rsid w:val="000572F5"/>
    <w:rsid w:val="00057410"/>
    <w:rsid w:val="00057842"/>
    <w:rsid w:val="00057B7D"/>
    <w:rsid w:val="00057CD3"/>
    <w:rsid w:val="000606FD"/>
    <w:rsid w:val="0006090D"/>
    <w:rsid w:val="00061249"/>
    <w:rsid w:val="000615C4"/>
    <w:rsid w:val="00061B3B"/>
    <w:rsid w:val="00062267"/>
    <w:rsid w:val="00062404"/>
    <w:rsid w:val="000624BD"/>
    <w:rsid w:val="0006264C"/>
    <w:rsid w:val="00062A87"/>
    <w:rsid w:val="00062DAF"/>
    <w:rsid w:val="00063DFA"/>
    <w:rsid w:val="0006403B"/>
    <w:rsid w:val="000645F0"/>
    <w:rsid w:val="00064B12"/>
    <w:rsid w:val="00064E34"/>
    <w:rsid w:val="000652FA"/>
    <w:rsid w:val="00065401"/>
    <w:rsid w:val="000654BC"/>
    <w:rsid w:val="00065D5B"/>
    <w:rsid w:val="00065E70"/>
    <w:rsid w:val="00065E86"/>
    <w:rsid w:val="00066C35"/>
    <w:rsid w:val="000676C2"/>
    <w:rsid w:val="000678ED"/>
    <w:rsid w:val="00067AA1"/>
    <w:rsid w:val="00067FBD"/>
    <w:rsid w:val="00070979"/>
    <w:rsid w:val="00070BED"/>
    <w:rsid w:val="000715CB"/>
    <w:rsid w:val="00071C4B"/>
    <w:rsid w:val="000720EB"/>
    <w:rsid w:val="00072680"/>
    <w:rsid w:val="0007270B"/>
    <w:rsid w:val="00073270"/>
    <w:rsid w:val="0007368B"/>
    <w:rsid w:val="00073AC5"/>
    <w:rsid w:val="00073C2F"/>
    <w:rsid w:val="00073C7D"/>
    <w:rsid w:val="00074057"/>
    <w:rsid w:val="00074180"/>
    <w:rsid w:val="00074199"/>
    <w:rsid w:val="000744FB"/>
    <w:rsid w:val="00074D60"/>
    <w:rsid w:val="00075079"/>
    <w:rsid w:val="00075124"/>
    <w:rsid w:val="000751AF"/>
    <w:rsid w:val="0007528B"/>
    <w:rsid w:val="000754F9"/>
    <w:rsid w:val="000757ED"/>
    <w:rsid w:val="000758B2"/>
    <w:rsid w:val="00075B07"/>
    <w:rsid w:val="000760F2"/>
    <w:rsid w:val="00076E2F"/>
    <w:rsid w:val="00077071"/>
    <w:rsid w:val="000776B8"/>
    <w:rsid w:val="000801CC"/>
    <w:rsid w:val="000806A0"/>
    <w:rsid w:val="00081323"/>
    <w:rsid w:val="00081B8A"/>
    <w:rsid w:val="00081E17"/>
    <w:rsid w:val="00082685"/>
    <w:rsid w:val="00082AFD"/>
    <w:rsid w:val="00082FCC"/>
    <w:rsid w:val="00083191"/>
    <w:rsid w:val="0008345E"/>
    <w:rsid w:val="000834DC"/>
    <w:rsid w:val="00083639"/>
    <w:rsid w:val="000836F1"/>
    <w:rsid w:val="00083717"/>
    <w:rsid w:val="00083776"/>
    <w:rsid w:val="00083880"/>
    <w:rsid w:val="00083BD5"/>
    <w:rsid w:val="00084374"/>
    <w:rsid w:val="000843F4"/>
    <w:rsid w:val="00084561"/>
    <w:rsid w:val="00084605"/>
    <w:rsid w:val="000846E8"/>
    <w:rsid w:val="00085435"/>
    <w:rsid w:val="00085677"/>
    <w:rsid w:val="00085D73"/>
    <w:rsid w:val="000861C7"/>
    <w:rsid w:val="00086D44"/>
    <w:rsid w:val="000902D3"/>
    <w:rsid w:val="00090AFD"/>
    <w:rsid w:val="00090C1C"/>
    <w:rsid w:val="00091046"/>
    <w:rsid w:val="00091286"/>
    <w:rsid w:val="0009151B"/>
    <w:rsid w:val="000916EC"/>
    <w:rsid w:val="00091B32"/>
    <w:rsid w:val="00091B6F"/>
    <w:rsid w:val="00091BAE"/>
    <w:rsid w:val="00092348"/>
    <w:rsid w:val="000924E4"/>
    <w:rsid w:val="000925C4"/>
    <w:rsid w:val="00092C61"/>
    <w:rsid w:val="0009445D"/>
    <w:rsid w:val="00094781"/>
    <w:rsid w:val="0009485D"/>
    <w:rsid w:val="000949B2"/>
    <w:rsid w:val="00094BD9"/>
    <w:rsid w:val="00095347"/>
    <w:rsid w:val="00095728"/>
    <w:rsid w:val="000958E7"/>
    <w:rsid w:val="000959FD"/>
    <w:rsid w:val="00096D5A"/>
    <w:rsid w:val="00097B41"/>
    <w:rsid w:val="00097E76"/>
    <w:rsid w:val="000A135B"/>
    <w:rsid w:val="000A1F78"/>
    <w:rsid w:val="000A2796"/>
    <w:rsid w:val="000A2A34"/>
    <w:rsid w:val="000A2BEC"/>
    <w:rsid w:val="000A2FCF"/>
    <w:rsid w:val="000A3304"/>
    <w:rsid w:val="000A405C"/>
    <w:rsid w:val="000A4138"/>
    <w:rsid w:val="000A449F"/>
    <w:rsid w:val="000A51F5"/>
    <w:rsid w:val="000A62A1"/>
    <w:rsid w:val="000A638F"/>
    <w:rsid w:val="000A6AEE"/>
    <w:rsid w:val="000A75CD"/>
    <w:rsid w:val="000A78BF"/>
    <w:rsid w:val="000A7AF4"/>
    <w:rsid w:val="000B02A3"/>
    <w:rsid w:val="000B04FF"/>
    <w:rsid w:val="000B07F2"/>
    <w:rsid w:val="000B1873"/>
    <w:rsid w:val="000B1C8C"/>
    <w:rsid w:val="000B2ABF"/>
    <w:rsid w:val="000B3063"/>
    <w:rsid w:val="000B3677"/>
    <w:rsid w:val="000B384B"/>
    <w:rsid w:val="000B4262"/>
    <w:rsid w:val="000B4353"/>
    <w:rsid w:val="000B52D5"/>
    <w:rsid w:val="000B55BC"/>
    <w:rsid w:val="000B569A"/>
    <w:rsid w:val="000B570C"/>
    <w:rsid w:val="000B5EDE"/>
    <w:rsid w:val="000B6331"/>
    <w:rsid w:val="000B6999"/>
    <w:rsid w:val="000B6F76"/>
    <w:rsid w:val="000B7247"/>
    <w:rsid w:val="000C076F"/>
    <w:rsid w:val="000C0F67"/>
    <w:rsid w:val="000C1616"/>
    <w:rsid w:val="000C1700"/>
    <w:rsid w:val="000C1BDC"/>
    <w:rsid w:val="000C20A3"/>
    <w:rsid w:val="000C20A9"/>
    <w:rsid w:val="000C2BBB"/>
    <w:rsid w:val="000C2C8B"/>
    <w:rsid w:val="000C38F2"/>
    <w:rsid w:val="000C3C87"/>
    <w:rsid w:val="000C3E1E"/>
    <w:rsid w:val="000C3E86"/>
    <w:rsid w:val="000C3E9E"/>
    <w:rsid w:val="000C4657"/>
    <w:rsid w:val="000C465F"/>
    <w:rsid w:val="000C4985"/>
    <w:rsid w:val="000C4DB4"/>
    <w:rsid w:val="000C4EA3"/>
    <w:rsid w:val="000C4F04"/>
    <w:rsid w:val="000C5253"/>
    <w:rsid w:val="000C5746"/>
    <w:rsid w:val="000C629C"/>
    <w:rsid w:val="000C64DE"/>
    <w:rsid w:val="000C6AF0"/>
    <w:rsid w:val="000C7FB5"/>
    <w:rsid w:val="000D031C"/>
    <w:rsid w:val="000D0837"/>
    <w:rsid w:val="000D0AB8"/>
    <w:rsid w:val="000D0B32"/>
    <w:rsid w:val="000D141C"/>
    <w:rsid w:val="000D148E"/>
    <w:rsid w:val="000D1D9F"/>
    <w:rsid w:val="000D2677"/>
    <w:rsid w:val="000D27DE"/>
    <w:rsid w:val="000D2CFF"/>
    <w:rsid w:val="000D35DF"/>
    <w:rsid w:val="000D3F78"/>
    <w:rsid w:val="000D4052"/>
    <w:rsid w:val="000D43DD"/>
    <w:rsid w:val="000D47D0"/>
    <w:rsid w:val="000D50C0"/>
    <w:rsid w:val="000D50C4"/>
    <w:rsid w:val="000D5307"/>
    <w:rsid w:val="000D535D"/>
    <w:rsid w:val="000D5531"/>
    <w:rsid w:val="000D5DD1"/>
    <w:rsid w:val="000D69DF"/>
    <w:rsid w:val="000D6D48"/>
    <w:rsid w:val="000D6E27"/>
    <w:rsid w:val="000D7309"/>
    <w:rsid w:val="000D73C3"/>
    <w:rsid w:val="000D7E26"/>
    <w:rsid w:val="000E0095"/>
    <w:rsid w:val="000E0311"/>
    <w:rsid w:val="000E03E6"/>
    <w:rsid w:val="000E08D8"/>
    <w:rsid w:val="000E0DA0"/>
    <w:rsid w:val="000E105A"/>
    <w:rsid w:val="000E155A"/>
    <w:rsid w:val="000E164A"/>
    <w:rsid w:val="000E1F48"/>
    <w:rsid w:val="000E2CEF"/>
    <w:rsid w:val="000E2EA7"/>
    <w:rsid w:val="000E30C4"/>
    <w:rsid w:val="000E35B5"/>
    <w:rsid w:val="000E495C"/>
    <w:rsid w:val="000E510D"/>
    <w:rsid w:val="000E5576"/>
    <w:rsid w:val="000E5D36"/>
    <w:rsid w:val="000E6B6F"/>
    <w:rsid w:val="000E6D14"/>
    <w:rsid w:val="000E730C"/>
    <w:rsid w:val="000E7D3F"/>
    <w:rsid w:val="000F0BD5"/>
    <w:rsid w:val="000F0BDE"/>
    <w:rsid w:val="000F0C1A"/>
    <w:rsid w:val="000F0DAA"/>
    <w:rsid w:val="000F0F11"/>
    <w:rsid w:val="000F1251"/>
    <w:rsid w:val="000F1504"/>
    <w:rsid w:val="000F15B1"/>
    <w:rsid w:val="000F1631"/>
    <w:rsid w:val="000F1F6B"/>
    <w:rsid w:val="000F2742"/>
    <w:rsid w:val="000F2979"/>
    <w:rsid w:val="000F33EC"/>
    <w:rsid w:val="000F365B"/>
    <w:rsid w:val="000F3788"/>
    <w:rsid w:val="000F3A71"/>
    <w:rsid w:val="000F404E"/>
    <w:rsid w:val="000F4794"/>
    <w:rsid w:val="000F49B6"/>
    <w:rsid w:val="000F4A9C"/>
    <w:rsid w:val="000F569B"/>
    <w:rsid w:val="000F5EFA"/>
    <w:rsid w:val="000F5FCA"/>
    <w:rsid w:val="000F60DF"/>
    <w:rsid w:val="000F6739"/>
    <w:rsid w:val="000F6A78"/>
    <w:rsid w:val="000F6AF7"/>
    <w:rsid w:val="000F6C68"/>
    <w:rsid w:val="000F6FE4"/>
    <w:rsid w:val="000F77DB"/>
    <w:rsid w:val="000F7DFF"/>
    <w:rsid w:val="00100445"/>
    <w:rsid w:val="00100633"/>
    <w:rsid w:val="00100676"/>
    <w:rsid w:val="00100BFB"/>
    <w:rsid w:val="0010152F"/>
    <w:rsid w:val="00101B7F"/>
    <w:rsid w:val="0010213B"/>
    <w:rsid w:val="001029DE"/>
    <w:rsid w:val="001033D8"/>
    <w:rsid w:val="001036A4"/>
    <w:rsid w:val="00103D7B"/>
    <w:rsid w:val="00104068"/>
    <w:rsid w:val="00104D30"/>
    <w:rsid w:val="00105C82"/>
    <w:rsid w:val="001063BF"/>
    <w:rsid w:val="001071CB"/>
    <w:rsid w:val="00107517"/>
    <w:rsid w:val="00107578"/>
    <w:rsid w:val="0010795F"/>
    <w:rsid w:val="00107CD9"/>
    <w:rsid w:val="001105AC"/>
    <w:rsid w:val="001107CF"/>
    <w:rsid w:val="00110E2C"/>
    <w:rsid w:val="00111240"/>
    <w:rsid w:val="00111BB8"/>
    <w:rsid w:val="00112856"/>
    <w:rsid w:val="001129CD"/>
    <w:rsid w:val="00112B8E"/>
    <w:rsid w:val="0011355C"/>
    <w:rsid w:val="0011377C"/>
    <w:rsid w:val="00113CF5"/>
    <w:rsid w:val="00114939"/>
    <w:rsid w:val="00114D84"/>
    <w:rsid w:val="001158D3"/>
    <w:rsid w:val="0011592F"/>
    <w:rsid w:val="00115961"/>
    <w:rsid w:val="00115D52"/>
    <w:rsid w:val="00115E4F"/>
    <w:rsid w:val="00116866"/>
    <w:rsid w:val="00116A45"/>
    <w:rsid w:val="00116AC7"/>
    <w:rsid w:val="00116B23"/>
    <w:rsid w:val="00116B6A"/>
    <w:rsid w:val="00116F6B"/>
    <w:rsid w:val="001170AE"/>
    <w:rsid w:val="00117286"/>
    <w:rsid w:val="001177C1"/>
    <w:rsid w:val="00117A0B"/>
    <w:rsid w:val="00117DA6"/>
    <w:rsid w:val="001207EA"/>
    <w:rsid w:val="001214D4"/>
    <w:rsid w:val="00121A96"/>
    <w:rsid w:val="00122AB1"/>
    <w:rsid w:val="00122CB5"/>
    <w:rsid w:val="00122D03"/>
    <w:rsid w:val="00122DDC"/>
    <w:rsid w:val="00123E92"/>
    <w:rsid w:val="00124CB1"/>
    <w:rsid w:val="001251DB"/>
    <w:rsid w:val="00125702"/>
    <w:rsid w:val="001261C9"/>
    <w:rsid w:val="00126B22"/>
    <w:rsid w:val="001276EC"/>
    <w:rsid w:val="00127901"/>
    <w:rsid w:val="00130E6A"/>
    <w:rsid w:val="00130EDE"/>
    <w:rsid w:val="001312C8"/>
    <w:rsid w:val="00132467"/>
    <w:rsid w:val="0013246A"/>
    <w:rsid w:val="0013273D"/>
    <w:rsid w:val="00134744"/>
    <w:rsid w:val="00135CF0"/>
    <w:rsid w:val="00136C27"/>
    <w:rsid w:val="00137177"/>
    <w:rsid w:val="0013726E"/>
    <w:rsid w:val="00137555"/>
    <w:rsid w:val="00137865"/>
    <w:rsid w:val="00140106"/>
    <w:rsid w:val="001409B8"/>
    <w:rsid w:val="001424EA"/>
    <w:rsid w:val="0014256F"/>
    <w:rsid w:val="001439B8"/>
    <w:rsid w:val="00143AD3"/>
    <w:rsid w:val="00143E33"/>
    <w:rsid w:val="00144C21"/>
    <w:rsid w:val="00144CCF"/>
    <w:rsid w:val="001458C4"/>
    <w:rsid w:val="00145C29"/>
    <w:rsid w:val="00146367"/>
    <w:rsid w:val="001469CF"/>
    <w:rsid w:val="00146BF2"/>
    <w:rsid w:val="00147449"/>
    <w:rsid w:val="00147B2D"/>
    <w:rsid w:val="001505E8"/>
    <w:rsid w:val="001507DF"/>
    <w:rsid w:val="00150FE7"/>
    <w:rsid w:val="001511C6"/>
    <w:rsid w:val="0015168B"/>
    <w:rsid w:val="00152123"/>
    <w:rsid w:val="001527D1"/>
    <w:rsid w:val="00152899"/>
    <w:rsid w:val="00152974"/>
    <w:rsid w:val="00152CF4"/>
    <w:rsid w:val="00152F94"/>
    <w:rsid w:val="00152FAC"/>
    <w:rsid w:val="00152FC4"/>
    <w:rsid w:val="00153CFB"/>
    <w:rsid w:val="00153DBE"/>
    <w:rsid w:val="00154113"/>
    <w:rsid w:val="00154386"/>
    <w:rsid w:val="00154532"/>
    <w:rsid w:val="00154F64"/>
    <w:rsid w:val="0015516F"/>
    <w:rsid w:val="001553AA"/>
    <w:rsid w:val="001557E5"/>
    <w:rsid w:val="0015591E"/>
    <w:rsid w:val="00155AD6"/>
    <w:rsid w:val="00155C4A"/>
    <w:rsid w:val="00155D3E"/>
    <w:rsid w:val="00155FC0"/>
    <w:rsid w:val="001560F0"/>
    <w:rsid w:val="0015692F"/>
    <w:rsid w:val="00156BCB"/>
    <w:rsid w:val="001574A1"/>
    <w:rsid w:val="00157764"/>
    <w:rsid w:val="00157B6F"/>
    <w:rsid w:val="001600A2"/>
    <w:rsid w:val="00160AC8"/>
    <w:rsid w:val="00160F0E"/>
    <w:rsid w:val="00162C1C"/>
    <w:rsid w:val="00162E90"/>
    <w:rsid w:val="00163AB2"/>
    <w:rsid w:val="00164162"/>
    <w:rsid w:val="00164344"/>
    <w:rsid w:val="00165345"/>
    <w:rsid w:val="00165A52"/>
    <w:rsid w:val="00165E0B"/>
    <w:rsid w:val="00165F5B"/>
    <w:rsid w:val="00166AC0"/>
    <w:rsid w:val="00166C97"/>
    <w:rsid w:val="00166FDC"/>
    <w:rsid w:val="0016707D"/>
    <w:rsid w:val="0016769B"/>
    <w:rsid w:val="00167736"/>
    <w:rsid w:val="001679AC"/>
    <w:rsid w:val="00171C7C"/>
    <w:rsid w:val="00172A42"/>
    <w:rsid w:val="00172B1D"/>
    <w:rsid w:val="00172CB9"/>
    <w:rsid w:val="00172EE3"/>
    <w:rsid w:val="00172F72"/>
    <w:rsid w:val="00173B53"/>
    <w:rsid w:val="00175565"/>
    <w:rsid w:val="00175E67"/>
    <w:rsid w:val="00176534"/>
    <w:rsid w:val="00176ABE"/>
    <w:rsid w:val="00176B8A"/>
    <w:rsid w:val="00176D16"/>
    <w:rsid w:val="0017732B"/>
    <w:rsid w:val="00177406"/>
    <w:rsid w:val="00177716"/>
    <w:rsid w:val="00177756"/>
    <w:rsid w:val="00177CCA"/>
    <w:rsid w:val="00177EAB"/>
    <w:rsid w:val="00177F1F"/>
    <w:rsid w:val="00180240"/>
    <w:rsid w:val="001802A0"/>
    <w:rsid w:val="001804CB"/>
    <w:rsid w:val="001804D0"/>
    <w:rsid w:val="00180A36"/>
    <w:rsid w:val="00180B66"/>
    <w:rsid w:val="00180EDB"/>
    <w:rsid w:val="001811A0"/>
    <w:rsid w:val="001812A2"/>
    <w:rsid w:val="00181454"/>
    <w:rsid w:val="00181730"/>
    <w:rsid w:val="0018200E"/>
    <w:rsid w:val="00182793"/>
    <w:rsid w:val="001833DB"/>
    <w:rsid w:val="00183C9B"/>
    <w:rsid w:val="00184224"/>
    <w:rsid w:val="00184290"/>
    <w:rsid w:val="00185775"/>
    <w:rsid w:val="001860D5"/>
    <w:rsid w:val="0018673A"/>
    <w:rsid w:val="00190801"/>
    <w:rsid w:val="001910CF"/>
    <w:rsid w:val="00191341"/>
    <w:rsid w:val="0019168B"/>
    <w:rsid w:val="0019168C"/>
    <w:rsid w:val="00191694"/>
    <w:rsid w:val="00191847"/>
    <w:rsid w:val="00192075"/>
    <w:rsid w:val="001920F5"/>
    <w:rsid w:val="00192529"/>
    <w:rsid w:val="001926A6"/>
    <w:rsid w:val="00192776"/>
    <w:rsid w:val="00192805"/>
    <w:rsid w:val="001930B0"/>
    <w:rsid w:val="0019321C"/>
    <w:rsid w:val="001939AF"/>
    <w:rsid w:val="00194820"/>
    <w:rsid w:val="00194B7D"/>
    <w:rsid w:val="00194E1C"/>
    <w:rsid w:val="00194F57"/>
    <w:rsid w:val="001955EC"/>
    <w:rsid w:val="0019617A"/>
    <w:rsid w:val="00196600"/>
    <w:rsid w:val="0019679C"/>
    <w:rsid w:val="00197403"/>
    <w:rsid w:val="0019753E"/>
    <w:rsid w:val="00197B6B"/>
    <w:rsid w:val="001A004A"/>
    <w:rsid w:val="001A00A3"/>
    <w:rsid w:val="001A0E02"/>
    <w:rsid w:val="001A19C5"/>
    <w:rsid w:val="001A19F9"/>
    <w:rsid w:val="001A22D4"/>
    <w:rsid w:val="001A22E9"/>
    <w:rsid w:val="001A246D"/>
    <w:rsid w:val="001A3398"/>
    <w:rsid w:val="001A4210"/>
    <w:rsid w:val="001A4F3B"/>
    <w:rsid w:val="001A5ACC"/>
    <w:rsid w:val="001A5FF0"/>
    <w:rsid w:val="001A6B1E"/>
    <w:rsid w:val="001A6C8C"/>
    <w:rsid w:val="001A7842"/>
    <w:rsid w:val="001A7A33"/>
    <w:rsid w:val="001A7BE0"/>
    <w:rsid w:val="001A7F20"/>
    <w:rsid w:val="001B015B"/>
    <w:rsid w:val="001B0F18"/>
    <w:rsid w:val="001B104F"/>
    <w:rsid w:val="001B1B94"/>
    <w:rsid w:val="001B1E3D"/>
    <w:rsid w:val="001B21A1"/>
    <w:rsid w:val="001B2540"/>
    <w:rsid w:val="001B33F6"/>
    <w:rsid w:val="001B3870"/>
    <w:rsid w:val="001B43BD"/>
    <w:rsid w:val="001B5347"/>
    <w:rsid w:val="001B55DE"/>
    <w:rsid w:val="001B67E5"/>
    <w:rsid w:val="001B6D92"/>
    <w:rsid w:val="001B789C"/>
    <w:rsid w:val="001C08D6"/>
    <w:rsid w:val="001C15D6"/>
    <w:rsid w:val="001C184B"/>
    <w:rsid w:val="001C1BF3"/>
    <w:rsid w:val="001C2412"/>
    <w:rsid w:val="001C26AB"/>
    <w:rsid w:val="001C29C3"/>
    <w:rsid w:val="001C36E8"/>
    <w:rsid w:val="001C37E3"/>
    <w:rsid w:val="001C3856"/>
    <w:rsid w:val="001C39D9"/>
    <w:rsid w:val="001C3B51"/>
    <w:rsid w:val="001C4876"/>
    <w:rsid w:val="001C55D8"/>
    <w:rsid w:val="001C59A1"/>
    <w:rsid w:val="001C6732"/>
    <w:rsid w:val="001C6F50"/>
    <w:rsid w:val="001C714E"/>
    <w:rsid w:val="001C78B6"/>
    <w:rsid w:val="001C7AA9"/>
    <w:rsid w:val="001D0350"/>
    <w:rsid w:val="001D1156"/>
    <w:rsid w:val="001D1D24"/>
    <w:rsid w:val="001D20EA"/>
    <w:rsid w:val="001D217E"/>
    <w:rsid w:val="001D276F"/>
    <w:rsid w:val="001D3ACC"/>
    <w:rsid w:val="001D4788"/>
    <w:rsid w:val="001D4C2C"/>
    <w:rsid w:val="001D4D2A"/>
    <w:rsid w:val="001D4E02"/>
    <w:rsid w:val="001D5525"/>
    <w:rsid w:val="001D55C4"/>
    <w:rsid w:val="001D566D"/>
    <w:rsid w:val="001D6116"/>
    <w:rsid w:val="001D613A"/>
    <w:rsid w:val="001D6381"/>
    <w:rsid w:val="001D6CD2"/>
    <w:rsid w:val="001D6D1C"/>
    <w:rsid w:val="001D74BE"/>
    <w:rsid w:val="001D7518"/>
    <w:rsid w:val="001D7669"/>
    <w:rsid w:val="001D79A8"/>
    <w:rsid w:val="001D7FC3"/>
    <w:rsid w:val="001E0598"/>
    <w:rsid w:val="001E07E8"/>
    <w:rsid w:val="001E0F32"/>
    <w:rsid w:val="001E0FC5"/>
    <w:rsid w:val="001E1278"/>
    <w:rsid w:val="001E1B3B"/>
    <w:rsid w:val="001E1B5D"/>
    <w:rsid w:val="001E1EF1"/>
    <w:rsid w:val="001E2448"/>
    <w:rsid w:val="001E2685"/>
    <w:rsid w:val="001E2904"/>
    <w:rsid w:val="001E39A5"/>
    <w:rsid w:val="001E3E0F"/>
    <w:rsid w:val="001E4D8C"/>
    <w:rsid w:val="001E4DDB"/>
    <w:rsid w:val="001E4EA2"/>
    <w:rsid w:val="001E4EB3"/>
    <w:rsid w:val="001E4EC0"/>
    <w:rsid w:val="001E5278"/>
    <w:rsid w:val="001E54D4"/>
    <w:rsid w:val="001E5B25"/>
    <w:rsid w:val="001E5C57"/>
    <w:rsid w:val="001E69A1"/>
    <w:rsid w:val="001E6ED4"/>
    <w:rsid w:val="001E715A"/>
    <w:rsid w:val="001E727D"/>
    <w:rsid w:val="001E7887"/>
    <w:rsid w:val="001E78D1"/>
    <w:rsid w:val="001E7FC4"/>
    <w:rsid w:val="001F07D9"/>
    <w:rsid w:val="001F10D2"/>
    <w:rsid w:val="001F111B"/>
    <w:rsid w:val="001F15DE"/>
    <w:rsid w:val="001F234F"/>
    <w:rsid w:val="001F24F5"/>
    <w:rsid w:val="001F2AFE"/>
    <w:rsid w:val="001F2B51"/>
    <w:rsid w:val="001F30B0"/>
    <w:rsid w:val="001F3162"/>
    <w:rsid w:val="001F32B0"/>
    <w:rsid w:val="001F3464"/>
    <w:rsid w:val="001F4183"/>
    <w:rsid w:val="001F45AE"/>
    <w:rsid w:val="001F4771"/>
    <w:rsid w:val="001F4B93"/>
    <w:rsid w:val="001F4D5A"/>
    <w:rsid w:val="001F5217"/>
    <w:rsid w:val="001F535F"/>
    <w:rsid w:val="001F5420"/>
    <w:rsid w:val="001F58D7"/>
    <w:rsid w:val="001F6292"/>
    <w:rsid w:val="001F65AE"/>
    <w:rsid w:val="001F69A9"/>
    <w:rsid w:val="001F69FC"/>
    <w:rsid w:val="001F6B13"/>
    <w:rsid w:val="001F6F86"/>
    <w:rsid w:val="001F7610"/>
    <w:rsid w:val="00200201"/>
    <w:rsid w:val="0020039E"/>
    <w:rsid w:val="00201141"/>
    <w:rsid w:val="002011D3"/>
    <w:rsid w:val="0020137F"/>
    <w:rsid w:val="00201FD3"/>
    <w:rsid w:val="0020248E"/>
    <w:rsid w:val="002031E7"/>
    <w:rsid w:val="0020328A"/>
    <w:rsid w:val="00203972"/>
    <w:rsid w:val="0020434E"/>
    <w:rsid w:val="00204FA9"/>
    <w:rsid w:val="0020517A"/>
    <w:rsid w:val="00205236"/>
    <w:rsid w:val="0020540F"/>
    <w:rsid w:val="002056EF"/>
    <w:rsid w:val="002058F8"/>
    <w:rsid w:val="00205D4B"/>
    <w:rsid w:val="0020709F"/>
    <w:rsid w:val="0020738E"/>
    <w:rsid w:val="002073CE"/>
    <w:rsid w:val="002075A4"/>
    <w:rsid w:val="00207C96"/>
    <w:rsid w:val="00207E2B"/>
    <w:rsid w:val="0021257C"/>
    <w:rsid w:val="002125BE"/>
    <w:rsid w:val="002126A1"/>
    <w:rsid w:val="00212749"/>
    <w:rsid w:val="0021275D"/>
    <w:rsid w:val="00212EA7"/>
    <w:rsid w:val="002133DF"/>
    <w:rsid w:val="00213729"/>
    <w:rsid w:val="0021382E"/>
    <w:rsid w:val="0021392F"/>
    <w:rsid w:val="00213FAB"/>
    <w:rsid w:val="00214746"/>
    <w:rsid w:val="00214B54"/>
    <w:rsid w:val="00214D1E"/>
    <w:rsid w:val="002153DD"/>
    <w:rsid w:val="002155B5"/>
    <w:rsid w:val="00215CE9"/>
    <w:rsid w:val="00216121"/>
    <w:rsid w:val="002163B0"/>
    <w:rsid w:val="002164F7"/>
    <w:rsid w:val="00216578"/>
    <w:rsid w:val="00217CD8"/>
    <w:rsid w:val="00217E05"/>
    <w:rsid w:val="00220C8D"/>
    <w:rsid w:val="00220E17"/>
    <w:rsid w:val="002218CB"/>
    <w:rsid w:val="00221A12"/>
    <w:rsid w:val="00221CBC"/>
    <w:rsid w:val="00222E80"/>
    <w:rsid w:val="002230A2"/>
    <w:rsid w:val="00223B7D"/>
    <w:rsid w:val="00224B3E"/>
    <w:rsid w:val="00225F3F"/>
    <w:rsid w:val="00226E26"/>
    <w:rsid w:val="0022760C"/>
    <w:rsid w:val="00227E82"/>
    <w:rsid w:val="002302DA"/>
    <w:rsid w:val="002303BA"/>
    <w:rsid w:val="002309D4"/>
    <w:rsid w:val="00230D16"/>
    <w:rsid w:val="00230DA1"/>
    <w:rsid w:val="002310C3"/>
    <w:rsid w:val="0023155B"/>
    <w:rsid w:val="0023160D"/>
    <w:rsid w:val="00231785"/>
    <w:rsid w:val="00231C7B"/>
    <w:rsid w:val="00231D51"/>
    <w:rsid w:val="002327AD"/>
    <w:rsid w:val="00232D87"/>
    <w:rsid w:val="0023353A"/>
    <w:rsid w:val="002337CB"/>
    <w:rsid w:val="00233BBF"/>
    <w:rsid w:val="00234263"/>
    <w:rsid w:val="00234521"/>
    <w:rsid w:val="002348F6"/>
    <w:rsid w:val="00235958"/>
    <w:rsid w:val="00236065"/>
    <w:rsid w:val="0023614C"/>
    <w:rsid w:val="0023615C"/>
    <w:rsid w:val="00236A18"/>
    <w:rsid w:val="0023720B"/>
    <w:rsid w:val="0023722E"/>
    <w:rsid w:val="00237419"/>
    <w:rsid w:val="00237653"/>
    <w:rsid w:val="002378E3"/>
    <w:rsid w:val="00237C1E"/>
    <w:rsid w:val="00237CEB"/>
    <w:rsid w:val="00240809"/>
    <w:rsid w:val="002409C0"/>
    <w:rsid w:val="00240D73"/>
    <w:rsid w:val="00241845"/>
    <w:rsid w:val="0024190B"/>
    <w:rsid w:val="002420A3"/>
    <w:rsid w:val="002428F2"/>
    <w:rsid w:val="00242CCB"/>
    <w:rsid w:val="00243092"/>
    <w:rsid w:val="002430AA"/>
    <w:rsid w:val="00243392"/>
    <w:rsid w:val="00243621"/>
    <w:rsid w:val="00243915"/>
    <w:rsid w:val="00243F76"/>
    <w:rsid w:val="002443A9"/>
    <w:rsid w:val="00244785"/>
    <w:rsid w:val="00244E73"/>
    <w:rsid w:val="0024516B"/>
    <w:rsid w:val="00245361"/>
    <w:rsid w:val="00245405"/>
    <w:rsid w:val="00245421"/>
    <w:rsid w:val="002455CF"/>
    <w:rsid w:val="0024573A"/>
    <w:rsid w:val="00245A7B"/>
    <w:rsid w:val="002460DA"/>
    <w:rsid w:val="00246540"/>
    <w:rsid w:val="00246F3E"/>
    <w:rsid w:val="002477AB"/>
    <w:rsid w:val="00247B16"/>
    <w:rsid w:val="00247C0E"/>
    <w:rsid w:val="00250156"/>
    <w:rsid w:val="00250CDE"/>
    <w:rsid w:val="00251378"/>
    <w:rsid w:val="00251590"/>
    <w:rsid w:val="00251AE9"/>
    <w:rsid w:val="00253551"/>
    <w:rsid w:val="0025366A"/>
    <w:rsid w:val="002536D1"/>
    <w:rsid w:val="00253FDF"/>
    <w:rsid w:val="002540E2"/>
    <w:rsid w:val="00254397"/>
    <w:rsid w:val="002553EC"/>
    <w:rsid w:val="00255635"/>
    <w:rsid w:val="0025579C"/>
    <w:rsid w:val="00255D1C"/>
    <w:rsid w:val="00255E36"/>
    <w:rsid w:val="0025614D"/>
    <w:rsid w:val="0025732B"/>
    <w:rsid w:val="0025739F"/>
    <w:rsid w:val="00257667"/>
    <w:rsid w:val="0026037A"/>
    <w:rsid w:val="002610F3"/>
    <w:rsid w:val="00261A8C"/>
    <w:rsid w:val="00261B35"/>
    <w:rsid w:val="00261C9F"/>
    <w:rsid w:val="00261E88"/>
    <w:rsid w:val="002645F8"/>
    <w:rsid w:val="00264642"/>
    <w:rsid w:val="00264EBF"/>
    <w:rsid w:val="0026551E"/>
    <w:rsid w:val="00265637"/>
    <w:rsid w:val="0026575D"/>
    <w:rsid w:val="00265E65"/>
    <w:rsid w:val="00265FF6"/>
    <w:rsid w:val="00266831"/>
    <w:rsid w:val="00266880"/>
    <w:rsid w:val="00266EBE"/>
    <w:rsid w:val="00267922"/>
    <w:rsid w:val="00267952"/>
    <w:rsid w:val="00270766"/>
    <w:rsid w:val="00270D01"/>
    <w:rsid w:val="00271301"/>
    <w:rsid w:val="0027161A"/>
    <w:rsid w:val="002718AA"/>
    <w:rsid w:val="00271A7B"/>
    <w:rsid w:val="002728E3"/>
    <w:rsid w:val="00272F02"/>
    <w:rsid w:val="002731F4"/>
    <w:rsid w:val="002736C4"/>
    <w:rsid w:val="002738D8"/>
    <w:rsid w:val="00274461"/>
    <w:rsid w:val="002777A7"/>
    <w:rsid w:val="0027795A"/>
    <w:rsid w:val="00277A17"/>
    <w:rsid w:val="0028085A"/>
    <w:rsid w:val="00281043"/>
    <w:rsid w:val="0028172E"/>
    <w:rsid w:val="0028210B"/>
    <w:rsid w:val="00282374"/>
    <w:rsid w:val="002832D0"/>
    <w:rsid w:val="00283362"/>
    <w:rsid w:val="00283380"/>
    <w:rsid w:val="002833BF"/>
    <w:rsid w:val="0028374B"/>
    <w:rsid w:val="00283C4F"/>
    <w:rsid w:val="0028486D"/>
    <w:rsid w:val="00285C19"/>
    <w:rsid w:val="002869E0"/>
    <w:rsid w:val="00287083"/>
    <w:rsid w:val="0028737B"/>
    <w:rsid w:val="00287720"/>
    <w:rsid w:val="00290020"/>
    <w:rsid w:val="0029003B"/>
    <w:rsid w:val="002900D8"/>
    <w:rsid w:val="00290416"/>
    <w:rsid w:val="00290878"/>
    <w:rsid w:val="00290C58"/>
    <w:rsid w:val="00290D90"/>
    <w:rsid w:val="00290FC7"/>
    <w:rsid w:val="0029104D"/>
    <w:rsid w:val="00291A88"/>
    <w:rsid w:val="00291CC5"/>
    <w:rsid w:val="002921B8"/>
    <w:rsid w:val="0029259D"/>
    <w:rsid w:val="00292620"/>
    <w:rsid w:val="002926C0"/>
    <w:rsid w:val="00293116"/>
    <w:rsid w:val="002932FD"/>
    <w:rsid w:val="00293390"/>
    <w:rsid w:val="0029402C"/>
    <w:rsid w:val="0029469C"/>
    <w:rsid w:val="0029476F"/>
    <w:rsid w:val="002957FD"/>
    <w:rsid w:val="00295E09"/>
    <w:rsid w:val="0029661F"/>
    <w:rsid w:val="002968EF"/>
    <w:rsid w:val="00296C85"/>
    <w:rsid w:val="00296D3A"/>
    <w:rsid w:val="00297B61"/>
    <w:rsid w:val="002A07C3"/>
    <w:rsid w:val="002A08B2"/>
    <w:rsid w:val="002A0D81"/>
    <w:rsid w:val="002A17FC"/>
    <w:rsid w:val="002A2057"/>
    <w:rsid w:val="002A27EF"/>
    <w:rsid w:val="002A2B2B"/>
    <w:rsid w:val="002A306C"/>
    <w:rsid w:val="002A3505"/>
    <w:rsid w:val="002A388A"/>
    <w:rsid w:val="002A3BB4"/>
    <w:rsid w:val="002A544D"/>
    <w:rsid w:val="002A55E3"/>
    <w:rsid w:val="002A5B7B"/>
    <w:rsid w:val="002A5EE5"/>
    <w:rsid w:val="002A63FB"/>
    <w:rsid w:val="002A7773"/>
    <w:rsid w:val="002A796E"/>
    <w:rsid w:val="002B08C1"/>
    <w:rsid w:val="002B0FD7"/>
    <w:rsid w:val="002B1109"/>
    <w:rsid w:val="002B1753"/>
    <w:rsid w:val="002B17EB"/>
    <w:rsid w:val="002B183F"/>
    <w:rsid w:val="002B23FA"/>
    <w:rsid w:val="002B29F8"/>
    <w:rsid w:val="002B35E6"/>
    <w:rsid w:val="002B3CDE"/>
    <w:rsid w:val="002B3E78"/>
    <w:rsid w:val="002B4106"/>
    <w:rsid w:val="002B4959"/>
    <w:rsid w:val="002B58A5"/>
    <w:rsid w:val="002B58FA"/>
    <w:rsid w:val="002B5A26"/>
    <w:rsid w:val="002B5B90"/>
    <w:rsid w:val="002B5B9E"/>
    <w:rsid w:val="002B697A"/>
    <w:rsid w:val="002B6BB6"/>
    <w:rsid w:val="002B7217"/>
    <w:rsid w:val="002B740A"/>
    <w:rsid w:val="002B7D07"/>
    <w:rsid w:val="002B7D17"/>
    <w:rsid w:val="002B7DAD"/>
    <w:rsid w:val="002C01F8"/>
    <w:rsid w:val="002C02C3"/>
    <w:rsid w:val="002C066D"/>
    <w:rsid w:val="002C0676"/>
    <w:rsid w:val="002C0DAA"/>
    <w:rsid w:val="002C125D"/>
    <w:rsid w:val="002C18EB"/>
    <w:rsid w:val="002C195D"/>
    <w:rsid w:val="002C227C"/>
    <w:rsid w:val="002C2696"/>
    <w:rsid w:val="002C2B5A"/>
    <w:rsid w:val="002C39E0"/>
    <w:rsid w:val="002C3EE0"/>
    <w:rsid w:val="002C40F8"/>
    <w:rsid w:val="002C4381"/>
    <w:rsid w:val="002C46C1"/>
    <w:rsid w:val="002C470A"/>
    <w:rsid w:val="002C5477"/>
    <w:rsid w:val="002C58FC"/>
    <w:rsid w:val="002C5D35"/>
    <w:rsid w:val="002C5DE3"/>
    <w:rsid w:val="002C61B5"/>
    <w:rsid w:val="002C69A2"/>
    <w:rsid w:val="002C7A8E"/>
    <w:rsid w:val="002C7C33"/>
    <w:rsid w:val="002D0ADC"/>
    <w:rsid w:val="002D0D18"/>
    <w:rsid w:val="002D1302"/>
    <w:rsid w:val="002D1914"/>
    <w:rsid w:val="002D1932"/>
    <w:rsid w:val="002D1B57"/>
    <w:rsid w:val="002D26C4"/>
    <w:rsid w:val="002D2FDA"/>
    <w:rsid w:val="002D31A4"/>
    <w:rsid w:val="002D415D"/>
    <w:rsid w:val="002D41EF"/>
    <w:rsid w:val="002D4503"/>
    <w:rsid w:val="002D45AB"/>
    <w:rsid w:val="002D4F64"/>
    <w:rsid w:val="002D52ED"/>
    <w:rsid w:val="002D542F"/>
    <w:rsid w:val="002D5576"/>
    <w:rsid w:val="002D5DA9"/>
    <w:rsid w:val="002D603C"/>
    <w:rsid w:val="002D6388"/>
    <w:rsid w:val="002D648E"/>
    <w:rsid w:val="002D693E"/>
    <w:rsid w:val="002D6ACF"/>
    <w:rsid w:val="002D6BF2"/>
    <w:rsid w:val="002D7530"/>
    <w:rsid w:val="002E015E"/>
    <w:rsid w:val="002E06A4"/>
    <w:rsid w:val="002E0972"/>
    <w:rsid w:val="002E0B95"/>
    <w:rsid w:val="002E0C61"/>
    <w:rsid w:val="002E10A3"/>
    <w:rsid w:val="002E121A"/>
    <w:rsid w:val="002E12C6"/>
    <w:rsid w:val="002E157F"/>
    <w:rsid w:val="002E2E77"/>
    <w:rsid w:val="002E3996"/>
    <w:rsid w:val="002E3E17"/>
    <w:rsid w:val="002E408A"/>
    <w:rsid w:val="002E45D9"/>
    <w:rsid w:val="002E5A48"/>
    <w:rsid w:val="002E62C3"/>
    <w:rsid w:val="002E662F"/>
    <w:rsid w:val="002E68D4"/>
    <w:rsid w:val="002E6973"/>
    <w:rsid w:val="002E69AC"/>
    <w:rsid w:val="002E6A94"/>
    <w:rsid w:val="002E6CC5"/>
    <w:rsid w:val="002E7571"/>
    <w:rsid w:val="002E7660"/>
    <w:rsid w:val="002E7E06"/>
    <w:rsid w:val="002F0270"/>
    <w:rsid w:val="002F053F"/>
    <w:rsid w:val="002F09E7"/>
    <w:rsid w:val="002F1C52"/>
    <w:rsid w:val="002F2CCA"/>
    <w:rsid w:val="002F3477"/>
    <w:rsid w:val="002F384D"/>
    <w:rsid w:val="002F39D5"/>
    <w:rsid w:val="002F43C3"/>
    <w:rsid w:val="002F455E"/>
    <w:rsid w:val="002F4F91"/>
    <w:rsid w:val="002F4FC9"/>
    <w:rsid w:val="002F512E"/>
    <w:rsid w:val="002F5A51"/>
    <w:rsid w:val="002F6131"/>
    <w:rsid w:val="002F6811"/>
    <w:rsid w:val="0030093F"/>
    <w:rsid w:val="00300A16"/>
    <w:rsid w:val="00300C8D"/>
    <w:rsid w:val="0030128D"/>
    <w:rsid w:val="003020BA"/>
    <w:rsid w:val="00302BB2"/>
    <w:rsid w:val="003041E9"/>
    <w:rsid w:val="00304A7C"/>
    <w:rsid w:val="0030513D"/>
    <w:rsid w:val="00305449"/>
    <w:rsid w:val="003054D7"/>
    <w:rsid w:val="003056C6"/>
    <w:rsid w:val="00305B7B"/>
    <w:rsid w:val="003061F4"/>
    <w:rsid w:val="003065E8"/>
    <w:rsid w:val="0030688F"/>
    <w:rsid w:val="0030697C"/>
    <w:rsid w:val="00306BCE"/>
    <w:rsid w:val="00306E7B"/>
    <w:rsid w:val="00307464"/>
    <w:rsid w:val="003074B4"/>
    <w:rsid w:val="00307631"/>
    <w:rsid w:val="003076BE"/>
    <w:rsid w:val="003079BD"/>
    <w:rsid w:val="00307D7A"/>
    <w:rsid w:val="00310E8A"/>
    <w:rsid w:val="003129DE"/>
    <w:rsid w:val="00312F24"/>
    <w:rsid w:val="00312F5A"/>
    <w:rsid w:val="003130BB"/>
    <w:rsid w:val="00313119"/>
    <w:rsid w:val="00313DF3"/>
    <w:rsid w:val="00313F0F"/>
    <w:rsid w:val="00314518"/>
    <w:rsid w:val="003149C2"/>
    <w:rsid w:val="0031564D"/>
    <w:rsid w:val="00315956"/>
    <w:rsid w:val="00315BF4"/>
    <w:rsid w:val="00315D92"/>
    <w:rsid w:val="00315E6E"/>
    <w:rsid w:val="00315FBB"/>
    <w:rsid w:val="0031601B"/>
    <w:rsid w:val="00316141"/>
    <w:rsid w:val="00316D3B"/>
    <w:rsid w:val="00316EDB"/>
    <w:rsid w:val="00320099"/>
    <w:rsid w:val="003201BE"/>
    <w:rsid w:val="0032041C"/>
    <w:rsid w:val="003204E0"/>
    <w:rsid w:val="00321133"/>
    <w:rsid w:val="00321A59"/>
    <w:rsid w:val="00321D47"/>
    <w:rsid w:val="00322D5A"/>
    <w:rsid w:val="00322E73"/>
    <w:rsid w:val="0032312F"/>
    <w:rsid w:val="003237EC"/>
    <w:rsid w:val="00323AED"/>
    <w:rsid w:val="00323E29"/>
    <w:rsid w:val="003246F4"/>
    <w:rsid w:val="003247FF"/>
    <w:rsid w:val="00325347"/>
    <w:rsid w:val="0032595B"/>
    <w:rsid w:val="00325C60"/>
    <w:rsid w:val="00326107"/>
    <w:rsid w:val="00326C8D"/>
    <w:rsid w:val="00326CC4"/>
    <w:rsid w:val="00327160"/>
    <w:rsid w:val="003274DF"/>
    <w:rsid w:val="0032762B"/>
    <w:rsid w:val="00327AE1"/>
    <w:rsid w:val="00330100"/>
    <w:rsid w:val="00330911"/>
    <w:rsid w:val="00330C6A"/>
    <w:rsid w:val="00330F58"/>
    <w:rsid w:val="003311FE"/>
    <w:rsid w:val="00331C02"/>
    <w:rsid w:val="003326FF"/>
    <w:rsid w:val="003329A3"/>
    <w:rsid w:val="00332CCF"/>
    <w:rsid w:val="003334C8"/>
    <w:rsid w:val="003339A0"/>
    <w:rsid w:val="00334341"/>
    <w:rsid w:val="00334E6E"/>
    <w:rsid w:val="003352AE"/>
    <w:rsid w:val="003358EF"/>
    <w:rsid w:val="003367F8"/>
    <w:rsid w:val="0033684C"/>
    <w:rsid w:val="003368B3"/>
    <w:rsid w:val="00337548"/>
    <w:rsid w:val="003378C8"/>
    <w:rsid w:val="00337D0A"/>
    <w:rsid w:val="0034029E"/>
    <w:rsid w:val="00341096"/>
    <w:rsid w:val="00341C02"/>
    <w:rsid w:val="00341EB5"/>
    <w:rsid w:val="00341EEE"/>
    <w:rsid w:val="003426B2"/>
    <w:rsid w:val="0034271A"/>
    <w:rsid w:val="003443F7"/>
    <w:rsid w:val="00344CDA"/>
    <w:rsid w:val="00344E21"/>
    <w:rsid w:val="0034560E"/>
    <w:rsid w:val="00345EA9"/>
    <w:rsid w:val="00346326"/>
    <w:rsid w:val="003465AD"/>
    <w:rsid w:val="00346D56"/>
    <w:rsid w:val="00347672"/>
    <w:rsid w:val="00347697"/>
    <w:rsid w:val="00347871"/>
    <w:rsid w:val="00350D7D"/>
    <w:rsid w:val="00350E02"/>
    <w:rsid w:val="00350E76"/>
    <w:rsid w:val="003510EE"/>
    <w:rsid w:val="0035130C"/>
    <w:rsid w:val="00351327"/>
    <w:rsid w:val="00351524"/>
    <w:rsid w:val="00351632"/>
    <w:rsid w:val="003516D6"/>
    <w:rsid w:val="00351DF2"/>
    <w:rsid w:val="003521D0"/>
    <w:rsid w:val="00352602"/>
    <w:rsid w:val="00352B68"/>
    <w:rsid w:val="00352BE0"/>
    <w:rsid w:val="003533DC"/>
    <w:rsid w:val="003537AF"/>
    <w:rsid w:val="003538A3"/>
    <w:rsid w:val="003541C8"/>
    <w:rsid w:val="003541EE"/>
    <w:rsid w:val="003545ED"/>
    <w:rsid w:val="0035482D"/>
    <w:rsid w:val="0035504A"/>
    <w:rsid w:val="00355CC6"/>
    <w:rsid w:val="00355D7A"/>
    <w:rsid w:val="00356624"/>
    <w:rsid w:val="003569EE"/>
    <w:rsid w:val="00356A3A"/>
    <w:rsid w:val="00357D0D"/>
    <w:rsid w:val="003607DA"/>
    <w:rsid w:val="00360848"/>
    <w:rsid w:val="0036085F"/>
    <w:rsid w:val="00360F7C"/>
    <w:rsid w:val="003619EE"/>
    <w:rsid w:val="00361BAF"/>
    <w:rsid w:val="003626EF"/>
    <w:rsid w:val="00363268"/>
    <w:rsid w:val="003632D3"/>
    <w:rsid w:val="003646F1"/>
    <w:rsid w:val="00364767"/>
    <w:rsid w:val="00364BF4"/>
    <w:rsid w:val="00364C93"/>
    <w:rsid w:val="00364EDA"/>
    <w:rsid w:val="0036539E"/>
    <w:rsid w:val="00365552"/>
    <w:rsid w:val="00365FF2"/>
    <w:rsid w:val="00366B44"/>
    <w:rsid w:val="003671D5"/>
    <w:rsid w:val="003673F8"/>
    <w:rsid w:val="00367B9E"/>
    <w:rsid w:val="00367CC3"/>
    <w:rsid w:val="00367ED7"/>
    <w:rsid w:val="00371CD3"/>
    <w:rsid w:val="00372979"/>
    <w:rsid w:val="0037308A"/>
    <w:rsid w:val="00373A32"/>
    <w:rsid w:val="0037516B"/>
    <w:rsid w:val="00375682"/>
    <w:rsid w:val="00375CC0"/>
    <w:rsid w:val="00375EDC"/>
    <w:rsid w:val="00376AAA"/>
    <w:rsid w:val="00376C7A"/>
    <w:rsid w:val="00376E96"/>
    <w:rsid w:val="003770DA"/>
    <w:rsid w:val="003807D0"/>
    <w:rsid w:val="00381047"/>
    <w:rsid w:val="0038119B"/>
    <w:rsid w:val="003813AA"/>
    <w:rsid w:val="00382078"/>
    <w:rsid w:val="003821B1"/>
    <w:rsid w:val="00382B0B"/>
    <w:rsid w:val="00382C0F"/>
    <w:rsid w:val="0038301C"/>
    <w:rsid w:val="003831D9"/>
    <w:rsid w:val="00383210"/>
    <w:rsid w:val="00383636"/>
    <w:rsid w:val="00383935"/>
    <w:rsid w:val="003844C2"/>
    <w:rsid w:val="00384F0C"/>
    <w:rsid w:val="00385100"/>
    <w:rsid w:val="0038511F"/>
    <w:rsid w:val="0038529F"/>
    <w:rsid w:val="00385B45"/>
    <w:rsid w:val="00385D28"/>
    <w:rsid w:val="0038606A"/>
    <w:rsid w:val="00386D5C"/>
    <w:rsid w:val="00386EAB"/>
    <w:rsid w:val="00386FD7"/>
    <w:rsid w:val="0038718B"/>
    <w:rsid w:val="00387968"/>
    <w:rsid w:val="00387E6A"/>
    <w:rsid w:val="003901FF"/>
    <w:rsid w:val="0039069C"/>
    <w:rsid w:val="00390E17"/>
    <w:rsid w:val="003915DB"/>
    <w:rsid w:val="00391E45"/>
    <w:rsid w:val="00391F23"/>
    <w:rsid w:val="003922AB"/>
    <w:rsid w:val="003922FD"/>
    <w:rsid w:val="0039292A"/>
    <w:rsid w:val="00392A42"/>
    <w:rsid w:val="00392B72"/>
    <w:rsid w:val="003932C3"/>
    <w:rsid w:val="00393575"/>
    <w:rsid w:val="0039360A"/>
    <w:rsid w:val="00393F93"/>
    <w:rsid w:val="00394C4C"/>
    <w:rsid w:val="0039555E"/>
    <w:rsid w:val="00396218"/>
    <w:rsid w:val="003962DA"/>
    <w:rsid w:val="003966A0"/>
    <w:rsid w:val="0039685B"/>
    <w:rsid w:val="00396A48"/>
    <w:rsid w:val="00397583"/>
    <w:rsid w:val="003977F9"/>
    <w:rsid w:val="00397F95"/>
    <w:rsid w:val="003A005E"/>
    <w:rsid w:val="003A0D6B"/>
    <w:rsid w:val="003A13B2"/>
    <w:rsid w:val="003A1719"/>
    <w:rsid w:val="003A1AC6"/>
    <w:rsid w:val="003A1BCD"/>
    <w:rsid w:val="003A1CC1"/>
    <w:rsid w:val="003A27CC"/>
    <w:rsid w:val="003A2C10"/>
    <w:rsid w:val="003A336B"/>
    <w:rsid w:val="003A3F93"/>
    <w:rsid w:val="003A42E9"/>
    <w:rsid w:val="003A4612"/>
    <w:rsid w:val="003A4744"/>
    <w:rsid w:val="003A4B55"/>
    <w:rsid w:val="003A4C27"/>
    <w:rsid w:val="003A4E18"/>
    <w:rsid w:val="003A63B5"/>
    <w:rsid w:val="003A6824"/>
    <w:rsid w:val="003A6CDF"/>
    <w:rsid w:val="003A6E6E"/>
    <w:rsid w:val="003A7259"/>
    <w:rsid w:val="003A7C78"/>
    <w:rsid w:val="003B037F"/>
    <w:rsid w:val="003B03E3"/>
    <w:rsid w:val="003B05FD"/>
    <w:rsid w:val="003B0D9F"/>
    <w:rsid w:val="003B118B"/>
    <w:rsid w:val="003B1663"/>
    <w:rsid w:val="003B2304"/>
    <w:rsid w:val="003B24B6"/>
    <w:rsid w:val="003B265B"/>
    <w:rsid w:val="003B4121"/>
    <w:rsid w:val="003B4244"/>
    <w:rsid w:val="003B4476"/>
    <w:rsid w:val="003B4C33"/>
    <w:rsid w:val="003B5305"/>
    <w:rsid w:val="003B546F"/>
    <w:rsid w:val="003B5866"/>
    <w:rsid w:val="003B5C92"/>
    <w:rsid w:val="003B6578"/>
    <w:rsid w:val="003B6AB6"/>
    <w:rsid w:val="003B745F"/>
    <w:rsid w:val="003B79E8"/>
    <w:rsid w:val="003B7C90"/>
    <w:rsid w:val="003C18D7"/>
    <w:rsid w:val="003C1A64"/>
    <w:rsid w:val="003C1AFF"/>
    <w:rsid w:val="003C1B79"/>
    <w:rsid w:val="003C1EB5"/>
    <w:rsid w:val="003C1EFF"/>
    <w:rsid w:val="003C2BBA"/>
    <w:rsid w:val="003C3860"/>
    <w:rsid w:val="003C3B06"/>
    <w:rsid w:val="003C3BB6"/>
    <w:rsid w:val="003C41C5"/>
    <w:rsid w:val="003C4E81"/>
    <w:rsid w:val="003C5961"/>
    <w:rsid w:val="003C67C5"/>
    <w:rsid w:val="003C6835"/>
    <w:rsid w:val="003C715D"/>
    <w:rsid w:val="003C73D1"/>
    <w:rsid w:val="003C7674"/>
    <w:rsid w:val="003C778D"/>
    <w:rsid w:val="003D00B2"/>
    <w:rsid w:val="003D0600"/>
    <w:rsid w:val="003D1004"/>
    <w:rsid w:val="003D159D"/>
    <w:rsid w:val="003D165B"/>
    <w:rsid w:val="003D200A"/>
    <w:rsid w:val="003D24F9"/>
    <w:rsid w:val="003D256D"/>
    <w:rsid w:val="003D2987"/>
    <w:rsid w:val="003D2A61"/>
    <w:rsid w:val="003D32A1"/>
    <w:rsid w:val="003D3A90"/>
    <w:rsid w:val="003D3E8A"/>
    <w:rsid w:val="003D565E"/>
    <w:rsid w:val="003D5A7D"/>
    <w:rsid w:val="003D6B69"/>
    <w:rsid w:val="003D6F76"/>
    <w:rsid w:val="003D7025"/>
    <w:rsid w:val="003D7181"/>
    <w:rsid w:val="003D757E"/>
    <w:rsid w:val="003D7A31"/>
    <w:rsid w:val="003D7C79"/>
    <w:rsid w:val="003E09A1"/>
    <w:rsid w:val="003E0ED2"/>
    <w:rsid w:val="003E107A"/>
    <w:rsid w:val="003E1829"/>
    <w:rsid w:val="003E1A71"/>
    <w:rsid w:val="003E1AC4"/>
    <w:rsid w:val="003E1CF2"/>
    <w:rsid w:val="003E27E6"/>
    <w:rsid w:val="003E357E"/>
    <w:rsid w:val="003E3791"/>
    <w:rsid w:val="003E37E8"/>
    <w:rsid w:val="003E395D"/>
    <w:rsid w:val="003E41EA"/>
    <w:rsid w:val="003E4A9E"/>
    <w:rsid w:val="003E4E9F"/>
    <w:rsid w:val="003E60F9"/>
    <w:rsid w:val="003E610D"/>
    <w:rsid w:val="003E638D"/>
    <w:rsid w:val="003E663C"/>
    <w:rsid w:val="003E66D1"/>
    <w:rsid w:val="003E6DA3"/>
    <w:rsid w:val="003E6F40"/>
    <w:rsid w:val="003E7026"/>
    <w:rsid w:val="003F0271"/>
    <w:rsid w:val="003F033D"/>
    <w:rsid w:val="003F1778"/>
    <w:rsid w:val="003F22AB"/>
    <w:rsid w:val="003F244D"/>
    <w:rsid w:val="003F35E1"/>
    <w:rsid w:val="003F365D"/>
    <w:rsid w:val="003F4261"/>
    <w:rsid w:val="003F4427"/>
    <w:rsid w:val="003F4499"/>
    <w:rsid w:val="003F4A64"/>
    <w:rsid w:val="003F5375"/>
    <w:rsid w:val="003F5996"/>
    <w:rsid w:val="003F5DA0"/>
    <w:rsid w:val="003F5EB8"/>
    <w:rsid w:val="003F6679"/>
    <w:rsid w:val="003F6680"/>
    <w:rsid w:val="003F6C22"/>
    <w:rsid w:val="003F6FCC"/>
    <w:rsid w:val="003F7374"/>
    <w:rsid w:val="003F7472"/>
    <w:rsid w:val="003F7CB3"/>
    <w:rsid w:val="003F7E1D"/>
    <w:rsid w:val="00400043"/>
    <w:rsid w:val="0040037E"/>
    <w:rsid w:val="0040120E"/>
    <w:rsid w:val="00402B52"/>
    <w:rsid w:val="00403205"/>
    <w:rsid w:val="00403515"/>
    <w:rsid w:val="004036D1"/>
    <w:rsid w:val="004041E5"/>
    <w:rsid w:val="0040423C"/>
    <w:rsid w:val="004047CF"/>
    <w:rsid w:val="004048B1"/>
    <w:rsid w:val="00404BB1"/>
    <w:rsid w:val="00404F89"/>
    <w:rsid w:val="004067FF"/>
    <w:rsid w:val="004070E3"/>
    <w:rsid w:val="00407F39"/>
    <w:rsid w:val="00407F47"/>
    <w:rsid w:val="00407FFC"/>
    <w:rsid w:val="004107BC"/>
    <w:rsid w:val="004108C6"/>
    <w:rsid w:val="00410F20"/>
    <w:rsid w:val="00411004"/>
    <w:rsid w:val="00411066"/>
    <w:rsid w:val="00411C35"/>
    <w:rsid w:val="00411CEE"/>
    <w:rsid w:val="00412359"/>
    <w:rsid w:val="00412AB5"/>
    <w:rsid w:val="00413709"/>
    <w:rsid w:val="004139E8"/>
    <w:rsid w:val="00413FA8"/>
    <w:rsid w:val="004145CC"/>
    <w:rsid w:val="00414BBC"/>
    <w:rsid w:val="00414C01"/>
    <w:rsid w:val="00414F4A"/>
    <w:rsid w:val="0041512E"/>
    <w:rsid w:val="0041545D"/>
    <w:rsid w:val="00415846"/>
    <w:rsid w:val="00415AA2"/>
    <w:rsid w:val="00415AA9"/>
    <w:rsid w:val="00415D65"/>
    <w:rsid w:val="00415E39"/>
    <w:rsid w:val="00416594"/>
    <w:rsid w:val="00416C9E"/>
    <w:rsid w:val="00416F85"/>
    <w:rsid w:val="0041741F"/>
    <w:rsid w:val="00417B17"/>
    <w:rsid w:val="00420C51"/>
    <w:rsid w:val="00420E58"/>
    <w:rsid w:val="00420E68"/>
    <w:rsid w:val="0042180B"/>
    <w:rsid w:val="00421974"/>
    <w:rsid w:val="00421A25"/>
    <w:rsid w:val="00421AC9"/>
    <w:rsid w:val="00421D7C"/>
    <w:rsid w:val="00421EEA"/>
    <w:rsid w:val="0042292C"/>
    <w:rsid w:val="00423E00"/>
    <w:rsid w:val="00424916"/>
    <w:rsid w:val="00425C20"/>
    <w:rsid w:val="00425D84"/>
    <w:rsid w:val="00426237"/>
    <w:rsid w:val="004279A1"/>
    <w:rsid w:val="004304A7"/>
    <w:rsid w:val="004306EE"/>
    <w:rsid w:val="0043109B"/>
    <w:rsid w:val="00431983"/>
    <w:rsid w:val="00431AE9"/>
    <w:rsid w:val="0043229E"/>
    <w:rsid w:val="0043246C"/>
    <w:rsid w:val="00432A0B"/>
    <w:rsid w:val="00432C67"/>
    <w:rsid w:val="00432C86"/>
    <w:rsid w:val="0043373F"/>
    <w:rsid w:val="004339D4"/>
    <w:rsid w:val="00433BEA"/>
    <w:rsid w:val="00433ECA"/>
    <w:rsid w:val="00433F3E"/>
    <w:rsid w:val="0043483F"/>
    <w:rsid w:val="00435061"/>
    <w:rsid w:val="0043687E"/>
    <w:rsid w:val="00436C6C"/>
    <w:rsid w:val="0043706B"/>
    <w:rsid w:val="00437768"/>
    <w:rsid w:val="00437D0F"/>
    <w:rsid w:val="00440323"/>
    <w:rsid w:val="00440C18"/>
    <w:rsid w:val="0044133E"/>
    <w:rsid w:val="00441A0B"/>
    <w:rsid w:val="00441F87"/>
    <w:rsid w:val="004423D4"/>
    <w:rsid w:val="004424A8"/>
    <w:rsid w:val="00442FD0"/>
    <w:rsid w:val="0044424A"/>
    <w:rsid w:val="00444322"/>
    <w:rsid w:val="00444BF8"/>
    <w:rsid w:val="00444DCD"/>
    <w:rsid w:val="00444F13"/>
    <w:rsid w:val="0044536C"/>
    <w:rsid w:val="00445A2E"/>
    <w:rsid w:val="00445DA9"/>
    <w:rsid w:val="004462B3"/>
    <w:rsid w:val="00446919"/>
    <w:rsid w:val="0044696B"/>
    <w:rsid w:val="00446D8F"/>
    <w:rsid w:val="00447521"/>
    <w:rsid w:val="004479C1"/>
    <w:rsid w:val="00447C83"/>
    <w:rsid w:val="00447D9F"/>
    <w:rsid w:val="0045011F"/>
    <w:rsid w:val="004502B6"/>
    <w:rsid w:val="00450F91"/>
    <w:rsid w:val="0045107C"/>
    <w:rsid w:val="0045135F"/>
    <w:rsid w:val="00451866"/>
    <w:rsid w:val="00451F45"/>
    <w:rsid w:val="004523C6"/>
    <w:rsid w:val="00454196"/>
    <w:rsid w:val="00454688"/>
    <w:rsid w:val="0045486F"/>
    <w:rsid w:val="004554B0"/>
    <w:rsid w:val="004557BB"/>
    <w:rsid w:val="004560FB"/>
    <w:rsid w:val="00456C6F"/>
    <w:rsid w:val="00456DED"/>
    <w:rsid w:val="00456FA0"/>
    <w:rsid w:val="00457575"/>
    <w:rsid w:val="0045774A"/>
    <w:rsid w:val="0046085B"/>
    <w:rsid w:val="00461D1A"/>
    <w:rsid w:val="00462D37"/>
    <w:rsid w:val="004633D8"/>
    <w:rsid w:val="00463FEC"/>
    <w:rsid w:val="0046405A"/>
    <w:rsid w:val="004642A1"/>
    <w:rsid w:val="004645D2"/>
    <w:rsid w:val="004649A9"/>
    <w:rsid w:val="00465865"/>
    <w:rsid w:val="00465A8C"/>
    <w:rsid w:val="00465FFE"/>
    <w:rsid w:val="00466024"/>
    <w:rsid w:val="00466121"/>
    <w:rsid w:val="0046621C"/>
    <w:rsid w:val="0046661C"/>
    <w:rsid w:val="00466912"/>
    <w:rsid w:val="00466A18"/>
    <w:rsid w:val="00466BEE"/>
    <w:rsid w:val="00466EA5"/>
    <w:rsid w:val="00467297"/>
    <w:rsid w:val="0046732E"/>
    <w:rsid w:val="004673B0"/>
    <w:rsid w:val="00467449"/>
    <w:rsid w:val="00470073"/>
    <w:rsid w:val="0047016F"/>
    <w:rsid w:val="004701E6"/>
    <w:rsid w:val="004704C1"/>
    <w:rsid w:val="004708CA"/>
    <w:rsid w:val="00470BE0"/>
    <w:rsid w:val="004715AE"/>
    <w:rsid w:val="00471B05"/>
    <w:rsid w:val="00471D76"/>
    <w:rsid w:val="00472BEB"/>
    <w:rsid w:val="0047347F"/>
    <w:rsid w:val="00473635"/>
    <w:rsid w:val="004737DA"/>
    <w:rsid w:val="00473892"/>
    <w:rsid w:val="00473936"/>
    <w:rsid w:val="00473BDC"/>
    <w:rsid w:val="004742D1"/>
    <w:rsid w:val="00474485"/>
    <w:rsid w:val="004748E0"/>
    <w:rsid w:val="004748F2"/>
    <w:rsid w:val="00474901"/>
    <w:rsid w:val="00474C77"/>
    <w:rsid w:val="00474CF9"/>
    <w:rsid w:val="00474D7C"/>
    <w:rsid w:val="00474F2D"/>
    <w:rsid w:val="004753AB"/>
    <w:rsid w:val="004763C5"/>
    <w:rsid w:val="00476541"/>
    <w:rsid w:val="00476AFA"/>
    <w:rsid w:val="00476B20"/>
    <w:rsid w:val="00476E09"/>
    <w:rsid w:val="00476FB0"/>
    <w:rsid w:val="00477353"/>
    <w:rsid w:val="00477371"/>
    <w:rsid w:val="004773B1"/>
    <w:rsid w:val="004774CB"/>
    <w:rsid w:val="00477998"/>
    <w:rsid w:val="00477B90"/>
    <w:rsid w:val="00477D96"/>
    <w:rsid w:val="0048072E"/>
    <w:rsid w:val="00480CA2"/>
    <w:rsid w:val="00480F6C"/>
    <w:rsid w:val="00481B37"/>
    <w:rsid w:val="00481D6D"/>
    <w:rsid w:val="00482459"/>
    <w:rsid w:val="004825E9"/>
    <w:rsid w:val="004827CA"/>
    <w:rsid w:val="00482963"/>
    <w:rsid w:val="00482A02"/>
    <w:rsid w:val="00482A18"/>
    <w:rsid w:val="00483AAD"/>
    <w:rsid w:val="00483D9A"/>
    <w:rsid w:val="00484DF2"/>
    <w:rsid w:val="004866B0"/>
    <w:rsid w:val="00486AB8"/>
    <w:rsid w:val="00486F76"/>
    <w:rsid w:val="0048768C"/>
    <w:rsid w:val="004878A6"/>
    <w:rsid w:val="00487BB9"/>
    <w:rsid w:val="00487CB8"/>
    <w:rsid w:val="00487EAF"/>
    <w:rsid w:val="00490A9B"/>
    <w:rsid w:val="0049137D"/>
    <w:rsid w:val="00491D31"/>
    <w:rsid w:val="004924FD"/>
    <w:rsid w:val="004927A7"/>
    <w:rsid w:val="0049296F"/>
    <w:rsid w:val="00492C19"/>
    <w:rsid w:val="004930C1"/>
    <w:rsid w:val="0049356B"/>
    <w:rsid w:val="00493A68"/>
    <w:rsid w:val="00493AF4"/>
    <w:rsid w:val="00494416"/>
    <w:rsid w:val="00494C22"/>
    <w:rsid w:val="00495225"/>
    <w:rsid w:val="00495398"/>
    <w:rsid w:val="004955CB"/>
    <w:rsid w:val="004969E3"/>
    <w:rsid w:val="00497195"/>
    <w:rsid w:val="00497876"/>
    <w:rsid w:val="00497A94"/>
    <w:rsid w:val="00497BD3"/>
    <w:rsid w:val="00497D16"/>
    <w:rsid w:val="00497F23"/>
    <w:rsid w:val="004A06DC"/>
    <w:rsid w:val="004A0CC6"/>
    <w:rsid w:val="004A10A5"/>
    <w:rsid w:val="004A10AD"/>
    <w:rsid w:val="004A1103"/>
    <w:rsid w:val="004A1201"/>
    <w:rsid w:val="004A190B"/>
    <w:rsid w:val="004A1969"/>
    <w:rsid w:val="004A2B07"/>
    <w:rsid w:val="004A2BDB"/>
    <w:rsid w:val="004A2DE8"/>
    <w:rsid w:val="004A2ED5"/>
    <w:rsid w:val="004A37A4"/>
    <w:rsid w:val="004A3D27"/>
    <w:rsid w:val="004A3F22"/>
    <w:rsid w:val="004A4678"/>
    <w:rsid w:val="004A498E"/>
    <w:rsid w:val="004A49B3"/>
    <w:rsid w:val="004A4FB0"/>
    <w:rsid w:val="004A50B5"/>
    <w:rsid w:val="004A559D"/>
    <w:rsid w:val="004A59FE"/>
    <w:rsid w:val="004A60A9"/>
    <w:rsid w:val="004A62F2"/>
    <w:rsid w:val="004A64D2"/>
    <w:rsid w:val="004A6C3C"/>
    <w:rsid w:val="004A6F5A"/>
    <w:rsid w:val="004A71AF"/>
    <w:rsid w:val="004B008B"/>
    <w:rsid w:val="004B06F2"/>
    <w:rsid w:val="004B0743"/>
    <w:rsid w:val="004B0807"/>
    <w:rsid w:val="004B0856"/>
    <w:rsid w:val="004B0AB6"/>
    <w:rsid w:val="004B0ACB"/>
    <w:rsid w:val="004B1474"/>
    <w:rsid w:val="004B1889"/>
    <w:rsid w:val="004B1D89"/>
    <w:rsid w:val="004B3151"/>
    <w:rsid w:val="004B3530"/>
    <w:rsid w:val="004B387F"/>
    <w:rsid w:val="004B47BA"/>
    <w:rsid w:val="004B4BFB"/>
    <w:rsid w:val="004B54E2"/>
    <w:rsid w:val="004B5539"/>
    <w:rsid w:val="004B5586"/>
    <w:rsid w:val="004B5976"/>
    <w:rsid w:val="004B5F82"/>
    <w:rsid w:val="004B645F"/>
    <w:rsid w:val="004B6660"/>
    <w:rsid w:val="004B6701"/>
    <w:rsid w:val="004B70CC"/>
    <w:rsid w:val="004B7619"/>
    <w:rsid w:val="004B7E6F"/>
    <w:rsid w:val="004C0027"/>
    <w:rsid w:val="004C1A85"/>
    <w:rsid w:val="004C1EF3"/>
    <w:rsid w:val="004C1F07"/>
    <w:rsid w:val="004C215F"/>
    <w:rsid w:val="004C235E"/>
    <w:rsid w:val="004C2683"/>
    <w:rsid w:val="004C3972"/>
    <w:rsid w:val="004C4043"/>
    <w:rsid w:val="004C434C"/>
    <w:rsid w:val="004C477C"/>
    <w:rsid w:val="004C4ACD"/>
    <w:rsid w:val="004C4CD0"/>
    <w:rsid w:val="004C4E9D"/>
    <w:rsid w:val="004C582D"/>
    <w:rsid w:val="004C5CAE"/>
    <w:rsid w:val="004C5D3D"/>
    <w:rsid w:val="004C5E91"/>
    <w:rsid w:val="004C635C"/>
    <w:rsid w:val="004C68D2"/>
    <w:rsid w:val="004C6C17"/>
    <w:rsid w:val="004C6C6A"/>
    <w:rsid w:val="004C6FD2"/>
    <w:rsid w:val="004C6FE2"/>
    <w:rsid w:val="004C709D"/>
    <w:rsid w:val="004C70A8"/>
    <w:rsid w:val="004C7136"/>
    <w:rsid w:val="004C7594"/>
    <w:rsid w:val="004C7D96"/>
    <w:rsid w:val="004D01A8"/>
    <w:rsid w:val="004D05EE"/>
    <w:rsid w:val="004D107A"/>
    <w:rsid w:val="004D118D"/>
    <w:rsid w:val="004D1979"/>
    <w:rsid w:val="004D2536"/>
    <w:rsid w:val="004D2ACC"/>
    <w:rsid w:val="004D2DAB"/>
    <w:rsid w:val="004D3C10"/>
    <w:rsid w:val="004D4B06"/>
    <w:rsid w:val="004D4DBD"/>
    <w:rsid w:val="004D59A5"/>
    <w:rsid w:val="004D59BB"/>
    <w:rsid w:val="004D5D8C"/>
    <w:rsid w:val="004D6F11"/>
    <w:rsid w:val="004D7D5E"/>
    <w:rsid w:val="004D7FBC"/>
    <w:rsid w:val="004E0124"/>
    <w:rsid w:val="004E11F5"/>
    <w:rsid w:val="004E1505"/>
    <w:rsid w:val="004E1DC8"/>
    <w:rsid w:val="004E2117"/>
    <w:rsid w:val="004E21D0"/>
    <w:rsid w:val="004E27ED"/>
    <w:rsid w:val="004E37F5"/>
    <w:rsid w:val="004E411F"/>
    <w:rsid w:val="004E425E"/>
    <w:rsid w:val="004E4377"/>
    <w:rsid w:val="004E460C"/>
    <w:rsid w:val="004E4CFE"/>
    <w:rsid w:val="004E4F27"/>
    <w:rsid w:val="004E6A0B"/>
    <w:rsid w:val="004E6DA7"/>
    <w:rsid w:val="004E7216"/>
    <w:rsid w:val="004E7266"/>
    <w:rsid w:val="004E7A5F"/>
    <w:rsid w:val="004E7B49"/>
    <w:rsid w:val="004F0030"/>
    <w:rsid w:val="004F0427"/>
    <w:rsid w:val="004F05D7"/>
    <w:rsid w:val="004F0AC9"/>
    <w:rsid w:val="004F0AF8"/>
    <w:rsid w:val="004F0CAE"/>
    <w:rsid w:val="004F157A"/>
    <w:rsid w:val="004F1F38"/>
    <w:rsid w:val="004F246E"/>
    <w:rsid w:val="004F24F2"/>
    <w:rsid w:val="004F253F"/>
    <w:rsid w:val="004F2BB2"/>
    <w:rsid w:val="004F2D13"/>
    <w:rsid w:val="004F3950"/>
    <w:rsid w:val="004F3A90"/>
    <w:rsid w:val="004F3CC4"/>
    <w:rsid w:val="004F44C5"/>
    <w:rsid w:val="004F4E8D"/>
    <w:rsid w:val="004F4F4B"/>
    <w:rsid w:val="004F5B75"/>
    <w:rsid w:val="004F5D21"/>
    <w:rsid w:val="004F61A5"/>
    <w:rsid w:val="004F638F"/>
    <w:rsid w:val="004F6DE8"/>
    <w:rsid w:val="004F7420"/>
    <w:rsid w:val="004F77C1"/>
    <w:rsid w:val="00500095"/>
    <w:rsid w:val="00500281"/>
    <w:rsid w:val="005005C9"/>
    <w:rsid w:val="005010C3"/>
    <w:rsid w:val="00501162"/>
    <w:rsid w:val="005024F1"/>
    <w:rsid w:val="00502843"/>
    <w:rsid w:val="005028C0"/>
    <w:rsid w:val="00502C95"/>
    <w:rsid w:val="005036B1"/>
    <w:rsid w:val="00503B70"/>
    <w:rsid w:val="00503E9E"/>
    <w:rsid w:val="00504832"/>
    <w:rsid w:val="00504ADD"/>
    <w:rsid w:val="00504C33"/>
    <w:rsid w:val="00505A61"/>
    <w:rsid w:val="00506D7D"/>
    <w:rsid w:val="00507523"/>
    <w:rsid w:val="00507715"/>
    <w:rsid w:val="00507B60"/>
    <w:rsid w:val="0051022C"/>
    <w:rsid w:val="005102DF"/>
    <w:rsid w:val="005104E8"/>
    <w:rsid w:val="00510AAE"/>
    <w:rsid w:val="005112D3"/>
    <w:rsid w:val="005114BF"/>
    <w:rsid w:val="00511F9F"/>
    <w:rsid w:val="00513378"/>
    <w:rsid w:val="005133A1"/>
    <w:rsid w:val="005145C5"/>
    <w:rsid w:val="00514715"/>
    <w:rsid w:val="00514AAC"/>
    <w:rsid w:val="00514B7E"/>
    <w:rsid w:val="00514F56"/>
    <w:rsid w:val="00515079"/>
    <w:rsid w:val="005153D9"/>
    <w:rsid w:val="00515B39"/>
    <w:rsid w:val="00515E44"/>
    <w:rsid w:val="0051615E"/>
    <w:rsid w:val="00516411"/>
    <w:rsid w:val="00516774"/>
    <w:rsid w:val="00516950"/>
    <w:rsid w:val="00516A30"/>
    <w:rsid w:val="005174D7"/>
    <w:rsid w:val="00517B0F"/>
    <w:rsid w:val="00517C64"/>
    <w:rsid w:val="00521B57"/>
    <w:rsid w:val="005229C7"/>
    <w:rsid w:val="0052371E"/>
    <w:rsid w:val="00523948"/>
    <w:rsid w:val="005240D5"/>
    <w:rsid w:val="00524127"/>
    <w:rsid w:val="005245D4"/>
    <w:rsid w:val="005250A9"/>
    <w:rsid w:val="005254EE"/>
    <w:rsid w:val="00525707"/>
    <w:rsid w:val="00526206"/>
    <w:rsid w:val="00526EEC"/>
    <w:rsid w:val="005275B6"/>
    <w:rsid w:val="00527EA4"/>
    <w:rsid w:val="00531744"/>
    <w:rsid w:val="005318C3"/>
    <w:rsid w:val="00532043"/>
    <w:rsid w:val="0053247B"/>
    <w:rsid w:val="00532498"/>
    <w:rsid w:val="0053272B"/>
    <w:rsid w:val="00532FEE"/>
    <w:rsid w:val="005333C3"/>
    <w:rsid w:val="00533947"/>
    <w:rsid w:val="00533FE8"/>
    <w:rsid w:val="005341C9"/>
    <w:rsid w:val="005341F1"/>
    <w:rsid w:val="00534298"/>
    <w:rsid w:val="00534377"/>
    <w:rsid w:val="00534611"/>
    <w:rsid w:val="00534CE3"/>
    <w:rsid w:val="005351BD"/>
    <w:rsid w:val="00535225"/>
    <w:rsid w:val="00535629"/>
    <w:rsid w:val="00535820"/>
    <w:rsid w:val="005361EA"/>
    <w:rsid w:val="0053656F"/>
    <w:rsid w:val="00536CE4"/>
    <w:rsid w:val="00536ED1"/>
    <w:rsid w:val="00537671"/>
    <w:rsid w:val="00537A3A"/>
    <w:rsid w:val="005401ED"/>
    <w:rsid w:val="005402FE"/>
    <w:rsid w:val="00540A3E"/>
    <w:rsid w:val="00540A58"/>
    <w:rsid w:val="00540DC6"/>
    <w:rsid w:val="00542185"/>
    <w:rsid w:val="005423A4"/>
    <w:rsid w:val="00542CB9"/>
    <w:rsid w:val="00542DF2"/>
    <w:rsid w:val="00542E21"/>
    <w:rsid w:val="00542E91"/>
    <w:rsid w:val="0054301A"/>
    <w:rsid w:val="005433C7"/>
    <w:rsid w:val="005436AB"/>
    <w:rsid w:val="00543B21"/>
    <w:rsid w:val="00543FC4"/>
    <w:rsid w:val="00544536"/>
    <w:rsid w:val="005448B3"/>
    <w:rsid w:val="00544A0D"/>
    <w:rsid w:val="00544B2B"/>
    <w:rsid w:val="00544F6D"/>
    <w:rsid w:val="0054528A"/>
    <w:rsid w:val="005456BC"/>
    <w:rsid w:val="00545849"/>
    <w:rsid w:val="00546520"/>
    <w:rsid w:val="00546A49"/>
    <w:rsid w:val="00546AFF"/>
    <w:rsid w:val="00546DDF"/>
    <w:rsid w:val="00546F82"/>
    <w:rsid w:val="00546FD8"/>
    <w:rsid w:val="00547354"/>
    <w:rsid w:val="00547716"/>
    <w:rsid w:val="0054772E"/>
    <w:rsid w:val="00547ACD"/>
    <w:rsid w:val="00547BE6"/>
    <w:rsid w:val="005505CE"/>
    <w:rsid w:val="00550786"/>
    <w:rsid w:val="005509FE"/>
    <w:rsid w:val="00550ACF"/>
    <w:rsid w:val="00550F22"/>
    <w:rsid w:val="00551012"/>
    <w:rsid w:val="005511BC"/>
    <w:rsid w:val="0055140C"/>
    <w:rsid w:val="005514F8"/>
    <w:rsid w:val="00552DE6"/>
    <w:rsid w:val="00552EE9"/>
    <w:rsid w:val="0055371D"/>
    <w:rsid w:val="00553FC6"/>
    <w:rsid w:val="00554452"/>
    <w:rsid w:val="00554A69"/>
    <w:rsid w:val="00554A8C"/>
    <w:rsid w:val="00554B6E"/>
    <w:rsid w:val="00555366"/>
    <w:rsid w:val="005554C2"/>
    <w:rsid w:val="00555713"/>
    <w:rsid w:val="00555862"/>
    <w:rsid w:val="00555A65"/>
    <w:rsid w:val="00555E97"/>
    <w:rsid w:val="00555F9A"/>
    <w:rsid w:val="00556505"/>
    <w:rsid w:val="005565E0"/>
    <w:rsid w:val="00556635"/>
    <w:rsid w:val="0055693E"/>
    <w:rsid w:val="00556D72"/>
    <w:rsid w:val="00556E5E"/>
    <w:rsid w:val="0055700D"/>
    <w:rsid w:val="00557CC2"/>
    <w:rsid w:val="00557F5C"/>
    <w:rsid w:val="0056017E"/>
    <w:rsid w:val="005602EF"/>
    <w:rsid w:val="00560418"/>
    <w:rsid w:val="005607FF"/>
    <w:rsid w:val="005611B6"/>
    <w:rsid w:val="00561290"/>
    <w:rsid w:val="005614F8"/>
    <w:rsid w:val="0056161F"/>
    <w:rsid w:val="00561945"/>
    <w:rsid w:val="00562C4E"/>
    <w:rsid w:val="005635C8"/>
    <w:rsid w:val="00564095"/>
    <w:rsid w:val="00564357"/>
    <w:rsid w:val="00565CBE"/>
    <w:rsid w:val="005668E1"/>
    <w:rsid w:val="00567DB4"/>
    <w:rsid w:val="00570128"/>
    <w:rsid w:val="0057053F"/>
    <w:rsid w:val="00570C32"/>
    <w:rsid w:val="00570DDD"/>
    <w:rsid w:val="0057153F"/>
    <w:rsid w:val="00571580"/>
    <w:rsid w:val="005715DA"/>
    <w:rsid w:val="0057213A"/>
    <w:rsid w:val="00572158"/>
    <w:rsid w:val="005722FD"/>
    <w:rsid w:val="00572386"/>
    <w:rsid w:val="00574594"/>
    <w:rsid w:val="00574916"/>
    <w:rsid w:val="00574B1D"/>
    <w:rsid w:val="00575270"/>
    <w:rsid w:val="0057546B"/>
    <w:rsid w:val="005767CB"/>
    <w:rsid w:val="00576996"/>
    <w:rsid w:val="00576A29"/>
    <w:rsid w:val="00576A31"/>
    <w:rsid w:val="005777B0"/>
    <w:rsid w:val="005805FC"/>
    <w:rsid w:val="005806A0"/>
    <w:rsid w:val="00580740"/>
    <w:rsid w:val="00580748"/>
    <w:rsid w:val="00580884"/>
    <w:rsid w:val="00581289"/>
    <w:rsid w:val="00581324"/>
    <w:rsid w:val="005817B8"/>
    <w:rsid w:val="00583723"/>
    <w:rsid w:val="00583781"/>
    <w:rsid w:val="00583D24"/>
    <w:rsid w:val="00583E08"/>
    <w:rsid w:val="00583F0D"/>
    <w:rsid w:val="00583F8F"/>
    <w:rsid w:val="00583FCE"/>
    <w:rsid w:val="005840E3"/>
    <w:rsid w:val="00584696"/>
    <w:rsid w:val="005847B8"/>
    <w:rsid w:val="00584865"/>
    <w:rsid w:val="00584B78"/>
    <w:rsid w:val="00584E37"/>
    <w:rsid w:val="00585A6A"/>
    <w:rsid w:val="00585F8E"/>
    <w:rsid w:val="0058629C"/>
    <w:rsid w:val="00586F5D"/>
    <w:rsid w:val="00587F68"/>
    <w:rsid w:val="00587FCA"/>
    <w:rsid w:val="00590F97"/>
    <w:rsid w:val="00591270"/>
    <w:rsid w:val="00591402"/>
    <w:rsid w:val="0059145F"/>
    <w:rsid w:val="0059155D"/>
    <w:rsid w:val="00591752"/>
    <w:rsid w:val="00591BF7"/>
    <w:rsid w:val="00592419"/>
    <w:rsid w:val="00592927"/>
    <w:rsid w:val="00592982"/>
    <w:rsid w:val="00592E8C"/>
    <w:rsid w:val="005939B9"/>
    <w:rsid w:val="005945BE"/>
    <w:rsid w:val="00594744"/>
    <w:rsid w:val="00594953"/>
    <w:rsid w:val="0059498C"/>
    <w:rsid w:val="00594DBE"/>
    <w:rsid w:val="00595279"/>
    <w:rsid w:val="00595E31"/>
    <w:rsid w:val="0059675B"/>
    <w:rsid w:val="0059704C"/>
    <w:rsid w:val="00597DC0"/>
    <w:rsid w:val="00597E77"/>
    <w:rsid w:val="005A0EB9"/>
    <w:rsid w:val="005A1392"/>
    <w:rsid w:val="005A139F"/>
    <w:rsid w:val="005A18C1"/>
    <w:rsid w:val="005A18F4"/>
    <w:rsid w:val="005A19AE"/>
    <w:rsid w:val="005A1AFF"/>
    <w:rsid w:val="005A1FE1"/>
    <w:rsid w:val="005A22E2"/>
    <w:rsid w:val="005A2369"/>
    <w:rsid w:val="005A24A7"/>
    <w:rsid w:val="005A25ED"/>
    <w:rsid w:val="005A26C4"/>
    <w:rsid w:val="005A27D5"/>
    <w:rsid w:val="005A2939"/>
    <w:rsid w:val="005A31BC"/>
    <w:rsid w:val="005A3363"/>
    <w:rsid w:val="005A3C25"/>
    <w:rsid w:val="005A4152"/>
    <w:rsid w:val="005A41F5"/>
    <w:rsid w:val="005A4C8E"/>
    <w:rsid w:val="005A4F43"/>
    <w:rsid w:val="005A5AD7"/>
    <w:rsid w:val="005A5C18"/>
    <w:rsid w:val="005A6CE8"/>
    <w:rsid w:val="005A6D35"/>
    <w:rsid w:val="005A71C1"/>
    <w:rsid w:val="005B12E7"/>
    <w:rsid w:val="005B12FE"/>
    <w:rsid w:val="005B1624"/>
    <w:rsid w:val="005B1A56"/>
    <w:rsid w:val="005B1B15"/>
    <w:rsid w:val="005B1C98"/>
    <w:rsid w:val="005B2EFA"/>
    <w:rsid w:val="005B324F"/>
    <w:rsid w:val="005B3344"/>
    <w:rsid w:val="005B342D"/>
    <w:rsid w:val="005B3689"/>
    <w:rsid w:val="005B5901"/>
    <w:rsid w:val="005B5C2A"/>
    <w:rsid w:val="005B5D46"/>
    <w:rsid w:val="005B5EE6"/>
    <w:rsid w:val="005B6016"/>
    <w:rsid w:val="005B63BE"/>
    <w:rsid w:val="005B63EE"/>
    <w:rsid w:val="005B65F1"/>
    <w:rsid w:val="005B6621"/>
    <w:rsid w:val="005B69D9"/>
    <w:rsid w:val="005B6B9D"/>
    <w:rsid w:val="005B7001"/>
    <w:rsid w:val="005B75B8"/>
    <w:rsid w:val="005B7811"/>
    <w:rsid w:val="005B7FBE"/>
    <w:rsid w:val="005C01DF"/>
    <w:rsid w:val="005C06A5"/>
    <w:rsid w:val="005C072C"/>
    <w:rsid w:val="005C0752"/>
    <w:rsid w:val="005C0D7A"/>
    <w:rsid w:val="005C1199"/>
    <w:rsid w:val="005C11D7"/>
    <w:rsid w:val="005C22BC"/>
    <w:rsid w:val="005C2ADB"/>
    <w:rsid w:val="005C2E95"/>
    <w:rsid w:val="005C3526"/>
    <w:rsid w:val="005C3729"/>
    <w:rsid w:val="005C3EBB"/>
    <w:rsid w:val="005C4147"/>
    <w:rsid w:val="005C446C"/>
    <w:rsid w:val="005C44DB"/>
    <w:rsid w:val="005C4A7A"/>
    <w:rsid w:val="005C685E"/>
    <w:rsid w:val="005C6F03"/>
    <w:rsid w:val="005C70AC"/>
    <w:rsid w:val="005C7CFA"/>
    <w:rsid w:val="005D00E0"/>
    <w:rsid w:val="005D041D"/>
    <w:rsid w:val="005D0EDF"/>
    <w:rsid w:val="005D155A"/>
    <w:rsid w:val="005D1EF5"/>
    <w:rsid w:val="005D1F7B"/>
    <w:rsid w:val="005D25E5"/>
    <w:rsid w:val="005D2E09"/>
    <w:rsid w:val="005D31D8"/>
    <w:rsid w:val="005D3358"/>
    <w:rsid w:val="005D344B"/>
    <w:rsid w:val="005D3F66"/>
    <w:rsid w:val="005D4509"/>
    <w:rsid w:val="005D524D"/>
    <w:rsid w:val="005D59CC"/>
    <w:rsid w:val="005D5C9F"/>
    <w:rsid w:val="005D62BE"/>
    <w:rsid w:val="005E0075"/>
    <w:rsid w:val="005E009A"/>
    <w:rsid w:val="005E080F"/>
    <w:rsid w:val="005E0AA0"/>
    <w:rsid w:val="005E199C"/>
    <w:rsid w:val="005E1B60"/>
    <w:rsid w:val="005E1C1F"/>
    <w:rsid w:val="005E1E36"/>
    <w:rsid w:val="005E2270"/>
    <w:rsid w:val="005E26C6"/>
    <w:rsid w:val="005E29D4"/>
    <w:rsid w:val="005E2A31"/>
    <w:rsid w:val="005E2B2B"/>
    <w:rsid w:val="005E2F0F"/>
    <w:rsid w:val="005E3349"/>
    <w:rsid w:val="005E4377"/>
    <w:rsid w:val="005E452A"/>
    <w:rsid w:val="005E46DE"/>
    <w:rsid w:val="005E4F90"/>
    <w:rsid w:val="005E56AC"/>
    <w:rsid w:val="005E5949"/>
    <w:rsid w:val="005E5B38"/>
    <w:rsid w:val="005E5BA1"/>
    <w:rsid w:val="005E5E87"/>
    <w:rsid w:val="005E627D"/>
    <w:rsid w:val="005E77AA"/>
    <w:rsid w:val="005F000A"/>
    <w:rsid w:val="005F14ED"/>
    <w:rsid w:val="005F175F"/>
    <w:rsid w:val="005F1B71"/>
    <w:rsid w:val="005F26C1"/>
    <w:rsid w:val="005F2AE9"/>
    <w:rsid w:val="005F2BF8"/>
    <w:rsid w:val="005F2CD4"/>
    <w:rsid w:val="005F2CFB"/>
    <w:rsid w:val="005F313C"/>
    <w:rsid w:val="005F3EF6"/>
    <w:rsid w:val="005F41F5"/>
    <w:rsid w:val="005F4816"/>
    <w:rsid w:val="005F4FCA"/>
    <w:rsid w:val="005F64F2"/>
    <w:rsid w:val="005F673C"/>
    <w:rsid w:val="005F6A9D"/>
    <w:rsid w:val="005F6B38"/>
    <w:rsid w:val="005F6B4D"/>
    <w:rsid w:val="005F6ECB"/>
    <w:rsid w:val="005F7291"/>
    <w:rsid w:val="005F7C3D"/>
    <w:rsid w:val="00600131"/>
    <w:rsid w:val="00600EBE"/>
    <w:rsid w:val="0060104C"/>
    <w:rsid w:val="006011D8"/>
    <w:rsid w:val="0060136A"/>
    <w:rsid w:val="00601ADF"/>
    <w:rsid w:val="00601CB1"/>
    <w:rsid w:val="0060214A"/>
    <w:rsid w:val="00602481"/>
    <w:rsid w:val="0060278E"/>
    <w:rsid w:val="0060346D"/>
    <w:rsid w:val="00603B89"/>
    <w:rsid w:val="00603EB3"/>
    <w:rsid w:val="006049CC"/>
    <w:rsid w:val="006052AC"/>
    <w:rsid w:val="00605B32"/>
    <w:rsid w:val="00605BEC"/>
    <w:rsid w:val="00606172"/>
    <w:rsid w:val="00606336"/>
    <w:rsid w:val="0060693E"/>
    <w:rsid w:val="00606F79"/>
    <w:rsid w:val="00606FB2"/>
    <w:rsid w:val="00607212"/>
    <w:rsid w:val="00607502"/>
    <w:rsid w:val="006078F9"/>
    <w:rsid w:val="00610137"/>
    <w:rsid w:val="006108D3"/>
    <w:rsid w:val="006111E4"/>
    <w:rsid w:val="00611273"/>
    <w:rsid w:val="00612D06"/>
    <w:rsid w:val="00612EA0"/>
    <w:rsid w:val="00612F63"/>
    <w:rsid w:val="00612FC5"/>
    <w:rsid w:val="0061358E"/>
    <w:rsid w:val="00615634"/>
    <w:rsid w:val="00616267"/>
    <w:rsid w:val="0061693B"/>
    <w:rsid w:val="00616B95"/>
    <w:rsid w:val="00617739"/>
    <w:rsid w:val="00617934"/>
    <w:rsid w:val="00617974"/>
    <w:rsid w:val="00617C17"/>
    <w:rsid w:val="00620F44"/>
    <w:rsid w:val="00620F74"/>
    <w:rsid w:val="006213A1"/>
    <w:rsid w:val="00621DA0"/>
    <w:rsid w:val="00621F18"/>
    <w:rsid w:val="006229FE"/>
    <w:rsid w:val="00623AAB"/>
    <w:rsid w:val="00623AB4"/>
    <w:rsid w:val="00623E59"/>
    <w:rsid w:val="00623F1F"/>
    <w:rsid w:val="00624084"/>
    <w:rsid w:val="006251D1"/>
    <w:rsid w:val="0062531D"/>
    <w:rsid w:val="0062581F"/>
    <w:rsid w:val="00625924"/>
    <w:rsid w:val="00625FC5"/>
    <w:rsid w:val="0062600D"/>
    <w:rsid w:val="006261FC"/>
    <w:rsid w:val="006264DC"/>
    <w:rsid w:val="00626790"/>
    <w:rsid w:val="006273ED"/>
    <w:rsid w:val="00627CB7"/>
    <w:rsid w:val="00631851"/>
    <w:rsid w:val="00631884"/>
    <w:rsid w:val="006325B8"/>
    <w:rsid w:val="00632CB9"/>
    <w:rsid w:val="00632D47"/>
    <w:rsid w:val="00632E8D"/>
    <w:rsid w:val="0063398F"/>
    <w:rsid w:val="00633E50"/>
    <w:rsid w:val="00634037"/>
    <w:rsid w:val="00634FAB"/>
    <w:rsid w:val="006357A6"/>
    <w:rsid w:val="00636194"/>
    <w:rsid w:val="0063636C"/>
    <w:rsid w:val="006375C8"/>
    <w:rsid w:val="00637728"/>
    <w:rsid w:val="00637840"/>
    <w:rsid w:val="00637940"/>
    <w:rsid w:val="00637E3B"/>
    <w:rsid w:val="00640FB1"/>
    <w:rsid w:val="006410FB"/>
    <w:rsid w:val="006415EF"/>
    <w:rsid w:val="00641800"/>
    <w:rsid w:val="00642127"/>
    <w:rsid w:val="0064259D"/>
    <w:rsid w:val="006431A3"/>
    <w:rsid w:val="00643736"/>
    <w:rsid w:val="00643A81"/>
    <w:rsid w:val="006440DA"/>
    <w:rsid w:val="00644AA5"/>
    <w:rsid w:val="0064558F"/>
    <w:rsid w:val="00645889"/>
    <w:rsid w:val="00645C2F"/>
    <w:rsid w:val="00646323"/>
    <w:rsid w:val="0064685F"/>
    <w:rsid w:val="00646898"/>
    <w:rsid w:val="00647B5C"/>
    <w:rsid w:val="00647D68"/>
    <w:rsid w:val="00647F28"/>
    <w:rsid w:val="006501E6"/>
    <w:rsid w:val="00650407"/>
    <w:rsid w:val="00650E6B"/>
    <w:rsid w:val="006513B5"/>
    <w:rsid w:val="00651568"/>
    <w:rsid w:val="00651F88"/>
    <w:rsid w:val="00652642"/>
    <w:rsid w:val="006529E3"/>
    <w:rsid w:val="006532A1"/>
    <w:rsid w:val="00653431"/>
    <w:rsid w:val="006534E4"/>
    <w:rsid w:val="00653695"/>
    <w:rsid w:val="00653717"/>
    <w:rsid w:val="006543CA"/>
    <w:rsid w:val="0065473C"/>
    <w:rsid w:val="00654F59"/>
    <w:rsid w:val="00654FEF"/>
    <w:rsid w:val="00655448"/>
    <w:rsid w:val="00655E97"/>
    <w:rsid w:val="006563CD"/>
    <w:rsid w:val="00656745"/>
    <w:rsid w:val="00656E0B"/>
    <w:rsid w:val="00657627"/>
    <w:rsid w:val="006614FC"/>
    <w:rsid w:val="00661B4C"/>
    <w:rsid w:val="00661DC5"/>
    <w:rsid w:val="00662705"/>
    <w:rsid w:val="00662A14"/>
    <w:rsid w:val="0066365C"/>
    <w:rsid w:val="00663866"/>
    <w:rsid w:val="00663D29"/>
    <w:rsid w:val="00664667"/>
    <w:rsid w:val="0066522E"/>
    <w:rsid w:val="00665817"/>
    <w:rsid w:val="00665D6F"/>
    <w:rsid w:val="00666121"/>
    <w:rsid w:val="0066636A"/>
    <w:rsid w:val="00666625"/>
    <w:rsid w:val="00666D4C"/>
    <w:rsid w:val="00666D7B"/>
    <w:rsid w:val="00666DE0"/>
    <w:rsid w:val="006674EE"/>
    <w:rsid w:val="006705AA"/>
    <w:rsid w:val="00670951"/>
    <w:rsid w:val="00670B83"/>
    <w:rsid w:val="006716BC"/>
    <w:rsid w:val="00671E7E"/>
    <w:rsid w:val="006722CF"/>
    <w:rsid w:val="00672E85"/>
    <w:rsid w:val="00672ED5"/>
    <w:rsid w:val="0067370A"/>
    <w:rsid w:val="006741F2"/>
    <w:rsid w:val="00674211"/>
    <w:rsid w:val="006745FA"/>
    <w:rsid w:val="00674904"/>
    <w:rsid w:val="00674D66"/>
    <w:rsid w:val="00675A41"/>
    <w:rsid w:val="006761FD"/>
    <w:rsid w:val="00676476"/>
    <w:rsid w:val="0067685E"/>
    <w:rsid w:val="00676A4B"/>
    <w:rsid w:val="00677698"/>
    <w:rsid w:val="00677AC7"/>
    <w:rsid w:val="006801B1"/>
    <w:rsid w:val="00680605"/>
    <w:rsid w:val="006810B1"/>
    <w:rsid w:val="00681340"/>
    <w:rsid w:val="006814F5"/>
    <w:rsid w:val="006819E8"/>
    <w:rsid w:val="00681AFD"/>
    <w:rsid w:val="006824F1"/>
    <w:rsid w:val="0068283E"/>
    <w:rsid w:val="0068323F"/>
    <w:rsid w:val="00683487"/>
    <w:rsid w:val="006834E0"/>
    <w:rsid w:val="0068414F"/>
    <w:rsid w:val="006849B2"/>
    <w:rsid w:val="0068543A"/>
    <w:rsid w:val="006856F1"/>
    <w:rsid w:val="00685870"/>
    <w:rsid w:val="0068593A"/>
    <w:rsid w:val="00685B58"/>
    <w:rsid w:val="00685F61"/>
    <w:rsid w:val="006869DC"/>
    <w:rsid w:val="00686B5C"/>
    <w:rsid w:val="0068710E"/>
    <w:rsid w:val="006871AC"/>
    <w:rsid w:val="006872E5"/>
    <w:rsid w:val="00687455"/>
    <w:rsid w:val="00687712"/>
    <w:rsid w:val="00687901"/>
    <w:rsid w:val="00690173"/>
    <w:rsid w:val="0069067D"/>
    <w:rsid w:val="00690D07"/>
    <w:rsid w:val="00690FC8"/>
    <w:rsid w:val="00691024"/>
    <w:rsid w:val="0069126D"/>
    <w:rsid w:val="006912CF"/>
    <w:rsid w:val="00691A86"/>
    <w:rsid w:val="00691D84"/>
    <w:rsid w:val="006926EF"/>
    <w:rsid w:val="00693916"/>
    <w:rsid w:val="00694085"/>
    <w:rsid w:val="00694F32"/>
    <w:rsid w:val="00695A78"/>
    <w:rsid w:val="0069617B"/>
    <w:rsid w:val="006962D0"/>
    <w:rsid w:val="0069649D"/>
    <w:rsid w:val="00696A1E"/>
    <w:rsid w:val="00696D88"/>
    <w:rsid w:val="00697356"/>
    <w:rsid w:val="006A0B4D"/>
    <w:rsid w:val="006A1012"/>
    <w:rsid w:val="006A10CD"/>
    <w:rsid w:val="006A1110"/>
    <w:rsid w:val="006A13F3"/>
    <w:rsid w:val="006A1C6F"/>
    <w:rsid w:val="006A1E66"/>
    <w:rsid w:val="006A2330"/>
    <w:rsid w:val="006A358A"/>
    <w:rsid w:val="006A3B5A"/>
    <w:rsid w:val="006A40F8"/>
    <w:rsid w:val="006A4115"/>
    <w:rsid w:val="006A47B6"/>
    <w:rsid w:val="006A5031"/>
    <w:rsid w:val="006A5193"/>
    <w:rsid w:val="006A5DEF"/>
    <w:rsid w:val="006A66AC"/>
    <w:rsid w:val="006A76A6"/>
    <w:rsid w:val="006A778F"/>
    <w:rsid w:val="006A7A30"/>
    <w:rsid w:val="006B0E4E"/>
    <w:rsid w:val="006B1CFA"/>
    <w:rsid w:val="006B1FCF"/>
    <w:rsid w:val="006B268F"/>
    <w:rsid w:val="006B3226"/>
    <w:rsid w:val="006B3782"/>
    <w:rsid w:val="006B37CB"/>
    <w:rsid w:val="006B39AA"/>
    <w:rsid w:val="006B3CD8"/>
    <w:rsid w:val="006B429E"/>
    <w:rsid w:val="006B44E1"/>
    <w:rsid w:val="006B4BD9"/>
    <w:rsid w:val="006B570E"/>
    <w:rsid w:val="006B5810"/>
    <w:rsid w:val="006B584F"/>
    <w:rsid w:val="006B62E4"/>
    <w:rsid w:val="006B65D8"/>
    <w:rsid w:val="006B67C8"/>
    <w:rsid w:val="006B68AF"/>
    <w:rsid w:val="006B6ADD"/>
    <w:rsid w:val="006B721E"/>
    <w:rsid w:val="006B7EDF"/>
    <w:rsid w:val="006C065B"/>
    <w:rsid w:val="006C0881"/>
    <w:rsid w:val="006C08B0"/>
    <w:rsid w:val="006C1579"/>
    <w:rsid w:val="006C1EC0"/>
    <w:rsid w:val="006C30CC"/>
    <w:rsid w:val="006C333B"/>
    <w:rsid w:val="006C3EC2"/>
    <w:rsid w:val="006C439D"/>
    <w:rsid w:val="006C4A83"/>
    <w:rsid w:val="006C5133"/>
    <w:rsid w:val="006C5622"/>
    <w:rsid w:val="006C57E3"/>
    <w:rsid w:val="006C58D3"/>
    <w:rsid w:val="006C5A72"/>
    <w:rsid w:val="006C61BF"/>
    <w:rsid w:val="006C679E"/>
    <w:rsid w:val="006C6A7C"/>
    <w:rsid w:val="006C6FAF"/>
    <w:rsid w:val="006C7E45"/>
    <w:rsid w:val="006C7E4B"/>
    <w:rsid w:val="006D02CD"/>
    <w:rsid w:val="006D0D96"/>
    <w:rsid w:val="006D12FD"/>
    <w:rsid w:val="006D1381"/>
    <w:rsid w:val="006D13CE"/>
    <w:rsid w:val="006D13ED"/>
    <w:rsid w:val="006D1738"/>
    <w:rsid w:val="006D20EE"/>
    <w:rsid w:val="006D32E9"/>
    <w:rsid w:val="006D4E73"/>
    <w:rsid w:val="006D5F58"/>
    <w:rsid w:val="006D6367"/>
    <w:rsid w:val="006D660B"/>
    <w:rsid w:val="006D66A8"/>
    <w:rsid w:val="006D6A84"/>
    <w:rsid w:val="006D6F69"/>
    <w:rsid w:val="006D6FF1"/>
    <w:rsid w:val="006D731C"/>
    <w:rsid w:val="006D739E"/>
    <w:rsid w:val="006D7430"/>
    <w:rsid w:val="006D776F"/>
    <w:rsid w:val="006D7DA3"/>
    <w:rsid w:val="006E00A8"/>
    <w:rsid w:val="006E0AB8"/>
    <w:rsid w:val="006E1005"/>
    <w:rsid w:val="006E1146"/>
    <w:rsid w:val="006E123D"/>
    <w:rsid w:val="006E127C"/>
    <w:rsid w:val="006E137E"/>
    <w:rsid w:val="006E17B1"/>
    <w:rsid w:val="006E2131"/>
    <w:rsid w:val="006E21DB"/>
    <w:rsid w:val="006E2223"/>
    <w:rsid w:val="006E22F5"/>
    <w:rsid w:val="006E268B"/>
    <w:rsid w:val="006E2A46"/>
    <w:rsid w:val="006E2C12"/>
    <w:rsid w:val="006E2CA5"/>
    <w:rsid w:val="006E38B7"/>
    <w:rsid w:val="006E3C5D"/>
    <w:rsid w:val="006E3CDE"/>
    <w:rsid w:val="006E440B"/>
    <w:rsid w:val="006E461C"/>
    <w:rsid w:val="006E48A0"/>
    <w:rsid w:val="006E53F8"/>
    <w:rsid w:val="006E57CC"/>
    <w:rsid w:val="006E5E19"/>
    <w:rsid w:val="006E67E2"/>
    <w:rsid w:val="006E6FF4"/>
    <w:rsid w:val="006E741C"/>
    <w:rsid w:val="006E7908"/>
    <w:rsid w:val="006E7D1C"/>
    <w:rsid w:val="006F06DD"/>
    <w:rsid w:val="006F09BB"/>
    <w:rsid w:val="006F0C41"/>
    <w:rsid w:val="006F100F"/>
    <w:rsid w:val="006F10CA"/>
    <w:rsid w:val="006F1246"/>
    <w:rsid w:val="006F183B"/>
    <w:rsid w:val="006F2153"/>
    <w:rsid w:val="006F221F"/>
    <w:rsid w:val="006F23A0"/>
    <w:rsid w:val="006F2534"/>
    <w:rsid w:val="006F25C8"/>
    <w:rsid w:val="006F37F6"/>
    <w:rsid w:val="006F4AE8"/>
    <w:rsid w:val="006F4CCD"/>
    <w:rsid w:val="006F5D05"/>
    <w:rsid w:val="006F6810"/>
    <w:rsid w:val="006F782E"/>
    <w:rsid w:val="006F7F71"/>
    <w:rsid w:val="00700478"/>
    <w:rsid w:val="00700490"/>
    <w:rsid w:val="0070071D"/>
    <w:rsid w:val="00700FA3"/>
    <w:rsid w:val="00701543"/>
    <w:rsid w:val="00701996"/>
    <w:rsid w:val="0070205D"/>
    <w:rsid w:val="00702308"/>
    <w:rsid w:val="0070253E"/>
    <w:rsid w:val="0070295C"/>
    <w:rsid w:val="00702BC9"/>
    <w:rsid w:val="00703174"/>
    <w:rsid w:val="00703193"/>
    <w:rsid w:val="00703C1B"/>
    <w:rsid w:val="00704747"/>
    <w:rsid w:val="00704BE1"/>
    <w:rsid w:val="007058A1"/>
    <w:rsid w:val="00705964"/>
    <w:rsid w:val="00705B44"/>
    <w:rsid w:val="00705DF8"/>
    <w:rsid w:val="00705F7B"/>
    <w:rsid w:val="00706237"/>
    <w:rsid w:val="00706A65"/>
    <w:rsid w:val="007076A0"/>
    <w:rsid w:val="00707A56"/>
    <w:rsid w:val="00710148"/>
    <w:rsid w:val="007101B4"/>
    <w:rsid w:val="00710FA6"/>
    <w:rsid w:val="00710FB7"/>
    <w:rsid w:val="007110FA"/>
    <w:rsid w:val="00711123"/>
    <w:rsid w:val="00711162"/>
    <w:rsid w:val="007111E1"/>
    <w:rsid w:val="00711511"/>
    <w:rsid w:val="0071152F"/>
    <w:rsid w:val="007116B6"/>
    <w:rsid w:val="00711EC6"/>
    <w:rsid w:val="007129AE"/>
    <w:rsid w:val="00712A0E"/>
    <w:rsid w:val="007133D5"/>
    <w:rsid w:val="007143BD"/>
    <w:rsid w:val="00714B87"/>
    <w:rsid w:val="00714C6F"/>
    <w:rsid w:val="007154CA"/>
    <w:rsid w:val="007157C4"/>
    <w:rsid w:val="007167C3"/>
    <w:rsid w:val="00716806"/>
    <w:rsid w:val="007168AC"/>
    <w:rsid w:val="0071695D"/>
    <w:rsid w:val="00716B1E"/>
    <w:rsid w:val="00717A5B"/>
    <w:rsid w:val="007204B6"/>
    <w:rsid w:val="007205A7"/>
    <w:rsid w:val="007205FC"/>
    <w:rsid w:val="00720676"/>
    <w:rsid w:val="00720736"/>
    <w:rsid w:val="007215F3"/>
    <w:rsid w:val="00721D72"/>
    <w:rsid w:val="00722240"/>
    <w:rsid w:val="00722406"/>
    <w:rsid w:val="007226FF"/>
    <w:rsid w:val="00722745"/>
    <w:rsid w:val="00722D57"/>
    <w:rsid w:val="00723D6B"/>
    <w:rsid w:val="0072406F"/>
    <w:rsid w:val="0072409F"/>
    <w:rsid w:val="00724453"/>
    <w:rsid w:val="00724957"/>
    <w:rsid w:val="00724A5B"/>
    <w:rsid w:val="00724D65"/>
    <w:rsid w:val="00724E45"/>
    <w:rsid w:val="00725337"/>
    <w:rsid w:val="00725497"/>
    <w:rsid w:val="007263A4"/>
    <w:rsid w:val="0072661F"/>
    <w:rsid w:val="00726CDC"/>
    <w:rsid w:val="00727C25"/>
    <w:rsid w:val="00730020"/>
    <w:rsid w:val="0073008F"/>
    <w:rsid w:val="00730417"/>
    <w:rsid w:val="0073153B"/>
    <w:rsid w:val="007315AD"/>
    <w:rsid w:val="00731CA0"/>
    <w:rsid w:val="007320F1"/>
    <w:rsid w:val="00732B43"/>
    <w:rsid w:val="00732B66"/>
    <w:rsid w:val="00732BF4"/>
    <w:rsid w:val="00732EA0"/>
    <w:rsid w:val="00733110"/>
    <w:rsid w:val="00733221"/>
    <w:rsid w:val="00733641"/>
    <w:rsid w:val="00733C57"/>
    <w:rsid w:val="00733EC1"/>
    <w:rsid w:val="0073402B"/>
    <w:rsid w:val="007347DF"/>
    <w:rsid w:val="00734814"/>
    <w:rsid w:val="007349D7"/>
    <w:rsid w:val="0073510F"/>
    <w:rsid w:val="007352CF"/>
    <w:rsid w:val="0073576F"/>
    <w:rsid w:val="00735D27"/>
    <w:rsid w:val="00737030"/>
    <w:rsid w:val="0073781B"/>
    <w:rsid w:val="0073789A"/>
    <w:rsid w:val="00737F9A"/>
    <w:rsid w:val="00737FEF"/>
    <w:rsid w:val="00740A97"/>
    <w:rsid w:val="00740EB3"/>
    <w:rsid w:val="007415B0"/>
    <w:rsid w:val="00741974"/>
    <w:rsid w:val="00741A13"/>
    <w:rsid w:val="00741F3A"/>
    <w:rsid w:val="00742989"/>
    <w:rsid w:val="00742A7C"/>
    <w:rsid w:val="00742DDD"/>
    <w:rsid w:val="007439FF"/>
    <w:rsid w:val="00744151"/>
    <w:rsid w:val="00744765"/>
    <w:rsid w:val="00744A88"/>
    <w:rsid w:val="00745435"/>
    <w:rsid w:val="007454F8"/>
    <w:rsid w:val="00745642"/>
    <w:rsid w:val="00745C94"/>
    <w:rsid w:val="00745D37"/>
    <w:rsid w:val="00745F63"/>
    <w:rsid w:val="007460BE"/>
    <w:rsid w:val="0074626B"/>
    <w:rsid w:val="0074687F"/>
    <w:rsid w:val="0074739B"/>
    <w:rsid w:val="007475CE"/>
    <w:rsid w:val="00747781"/>
    <w:rsid w:val="00747CA9"/>
    <w:rsid w:val="00747FCC"/>
    <w:rsid w:val="00750D43"/>
    <w:rsid w:val="00750E38"/>
    <w:rsid w:val="007510C9"/>
    <w:rsid w:val="007511FC"/>
    <w:rsid w:val="00751AB5"/>
    <w:rsid w:val="00751B34"/>
    <w:rsid w:val="00752605"/>
    <w:rsid w:val="00753049"/>
    <w:rsid w:val="007531A7"/>
    <w:rsid w:val="0075364A"/>
    <w:rsid w:val="007536CC"/>
    <w:rsid w:val="00753742"/>
    <w:rsid w:val="00753A6C"/>
    <w:rsid w:val="00753FE1"/>
    <w:rsid w:val="007540AA"/>
    <w:rsid w:val="0075418C"/>
    <w:rsid w:val="0075466F"/>
    <w:rsid w:val="00754BE8"/>
    <w:rsid w:val="00754F77"/>
    <w:rsid w:val="007561DA"/>
    <w:rsid w:val="00756C03"/>
    <w:rsid w:val="00756C80"/>
    <w:rsid w:val="0075720C"/>
    <w:rsid w:val="00757E27"/>
    <w:rsid w:val="00757EB0"/>
    <w:rsid w:val="007601C9"/>
    <w:rsid w:val="00760EAB"/>
    <w:rsid w:val="007613B7"/>
    <w:rsid w:val="0076283C"/>
    <w:rsid w:val="00762921"/>
    <w:rsid w:val="00762CF0"/>
    <w:rsid w:val="00763082"/>
    <w:rsid w:val="007634A8"/>
    <w:rsid w:val="00763606"/>
    <w:rsid w:val="007638DF"/>
    <w:rsid w:val="00763FA6"/>
    <w:rsid w:val="007643F7"/>
    <w:rsid w:val="00764674"/>
    <w:rsid w:val="00765484"/>
    <w:rsid w:val="007654D5"/>
    <w:rsid w:val="00765757"/>
    <w:rsid w:val="00765855"/>
    <w:rsid w:val="00765945"/>
    <w:rsid w:val="00765948"/>
    <w:rsid w:val="00765972"/>
    <w:rsid w:val="00765D7E"/>
    <w:rsid w:val="0076636E"/>
    <w:rsid w:val="00766796"/>
    <w:rsid w:val="00766FDA"/>
    <w:rsid w:val="007670A1"/>
    <w:rsid w:val="007677E7"/>
    <w:rsid w:val="00767C30"/>
    <w:rsid w:val="007702E5"/>
    <w:rsid w:val="0077046D"/>
    <w:rsid w:val="007707AE"/>
    <w:rsid w:val="00770E7D"/>
    <w:rsid w:val="007718B6"/>
    <w:rsid w:val="00771E7E"/>
    <w:rsid w:val="007723E5"/>
    <w:rsid w:val="00772968"/>
    <w:rsid w:val="00772E0B"/>
    <w:rsid w:val="007732FC"/>
    <w:rsid w:val="00773A98"/>
    <w:rsid w:val="007741C7"/>
    <w:rsid w:val="00774369"/>
    <w:rsid w:val="007749D1"/>
    <w:rsid w:val="00775250"/>
    <w:rsid w:val="007752B1"/>
    <w:rsid w:val="00775E77"/>
    <w:rsid w:val="007762C6"/>
    <w:rsid w:val="00776373"/>
    <w:rsid w:val="00776BB3"/>
    <w:rsid w:val="00776C12"/>
    <w:rsid w:val="007778D9"/>
    <w:rsid w:val="007808F2"/>
    <w:rsid w:val="00780E10"/>
    <w:rsid w:val="00780EA6"/>
    <w:rsid w:val="007810A9"/>
    <w:rsid w:val="0078212F"/>
    <w:rsid w:val="0078215B"/>
    <w:rsid w:val="00782837"/>
    <w:rsid w:val="007832C4"/>
    <w:rsid w:val="00783320"/>
    <w:rsid w:val="007842E4"/>
    <w:rsid w:val="007846F2"/>
    <w:rsid w:val="00784DFF"/>
    <w:rsid w:val="00785049"/>
    <w:rsid w:val="007855DC"/>
    <w:rsid w:val="0078566E"/>
    <w:rsid w:val="00785CA0"/>
    <w:rsid w:val="00785DEA"/>
    <w:rsid w:val="00786063"/>
    <w:rsid w:val="0078657F"/>
    <w:rsid w:val="0078661F"/>
    <w:rsid w:val="0078671D"/>
    <w:rsid w:val="0078675B"/>
    <w:rsid w:val="00786AE2"/>
    <w:rsid w:val="00786ED4"/>
    <w:rsid w:val="007911FD"/>
    <w:rsid w:val="007912F1"/>
    <w:rsid w:val="00791467"/>
    <w:rsid w:val="007919B8"/>
    <w:rsid w:val="00791F67"/>
    <w:rsid w:val="00792B52"/>
    <w:rsid w:val="00792C0F"/>
    <w:rsid w:val="00792F14"/>
    <w:rsid w:val="00793267"/>
    <w:rsid w:val="00793527"/>
    <w:rsid w:val="00794B10"/>
    <w:rsid w:val="00794E6D"/>
    <w:rsid w:val="00795856"/>
    <w:rsid w:val="007958B2"/>
    <w:rsid w:val="00795C6E"/>
    <w:rsid w:val="00795F06"/>
    <w:rsid w:val="00795FD0"/>
    <w:rsid w:val="0079630E"/>
    <w:rsid w:val="00797BED"/>
    <w:rsid w:val="007A0374"/>
    <w:rsid w:val="007A09FD"/>
    <w:rsid w:val="007A0AA4"/>
    <w:rsid w:val="007A0D15"/>
    <w:rsid w:val="007A0F11"/>
    <w:rsid w:val="007A102F"/>
    <w:rsid w:val="007A13D2"/>
    <w:rsid w:val="007A257C"/>
    <w:rsid w:val="007A2A54"/>
    <w:rsid w:val="007A3580"/>
    <w:rsid w:val="007A3651"/>
    <w:rsid w:val="007A38A3"/>
    <w:rsid w:val="007A38F0"/>
    <w:rsid w:val="007A42C8"/>
    <w:rsid w:val="007A436E"/>
    <w:rsid w:val="007A48DC"/>
    <w:rsid w:val="007A4A27"/>
    <w:rsid w:val="007A5192"/>
    <w:rsid w:val="007A51BF"/>
    <w:rsid w:val="007A5425"/>
    <w:rsid w:val="007A56F7"/>
    <w:rsid w:val="007A6609"/>
    <w:rsid w:val="007A67DF"/>
    <w:rsid w:val="007A6893"/>
    <w:rsid w:val="007A6BC6"/>
    <w:rsid w:val="007A6CAF"/>
    <w:rsid w:val="007A6D90"/>
    <w:rsid w:val="007A6FA1"/>
    <w:rsid w:val="007A70A4"/>
    <w:rsid w:val="007B0124"/>
    <w:rsid w:val="007B0193"/>
    <w:rsid w:val="007B021B"/>
    <w:rsid w:val="007B0245"/>
    <w:rsid w:val="007B068F"/>
    <w:rsid w:val="007B0690"/>
    <w:rsid w:val="007B0A01"/>
    <w:rsid w:val="007B0BCD"/>
    <w:rsid w:val="007B120B"/>
    <w:rsid w:val="007B1C61"/>
    <w:rsid w:val="007B1F89"/>
    <w:rsid w:val="007B2309"/>
    <w:rsid w:val="007B267C"/>
    <w:rsid w:val="007B28FD"/>
    <w:rsid w:val="007B2FDF"/>
    <w:rsid w:val="007B304C"/>
    <w:rsid w:val="007B3A43"/>
    <w:rsid w:val="007B41B0"/>
    <w:rsid w:val="007B4212"/>
    <w:rsid w:val="007B4F7D"/>
    <w:rsid w:val="007B60F7"/>
    <w:rsid w:val="007B6850"/>
    <w:rsid w:val="007B687E"/>
    <w:rsid w:val="007B6E4E"/>
    <w:rsid w:val="007B6E8B"/>
    <w:rsid w:val="007B72AE"/>
    <w:rsid w:val="007B7772"/>
    <w:rsid w:val="007B77D9"/>
    <w:rsid w:val="007C0B44"/>
    <w:rsid w:val="007C0C53"/>
    <w:rsid w:val="007C0D32"/>
    <w:rsid w:val="007C0F04"/>
    <w:rsid w:val="007C0FFD"/>
    <w:rsid w:val="007C1806"/>
    <w:rsid w:val="007C18FA"/>
    <w:rsid w:val="007C1A8D"/>
    <w:rsid w:val="007C1CF5"/>
    <w:rsid w:val="007C1E9C"/>
    <w:rsid w:val="007C21AF"/>
    <w:rsid w:val="007C2280"/>
    <w:rsid w:val="007C360C"/>
    <w:rsid w:val="007C3730"/>
    <w:rsid w:val="007C4A9D"/>
    <w:rsid w:val="007C4E1D"/>
    <w:rsid w:val="007C57A7"/>
    <w:rsid w:val="007C5AD4"/>
    <w:rsid w:val="007C65D0"/>
    <w:rsid w:val="007C670D"/>
    <w:rsid w:val="007C6CDD"/>
    <w:rsid w:val="007C74EB"/>
    <w:rsid w:val="007C7E6A"/>
    <w:rsid w:val="007D00EB"/>
    <w:rsid w:val="007D0292"/>
    <w:rsid w:val="007D1518"/>
    <w:rsid w:val="007D168D"/>
    <w:rsid w:val="007D1A68"/>
    <w:rsid w:val="007D1BA2"/>
    <w:rsid w:val="007D21FF"/>
    <w:rsid w:val="007D2236"/>
    <w:rsid w:val="007D2600"/>
    <w:rsid w:val="007D263E"/>
    <w:rsid w:val="007D2F6D"/>
    <w:rsid w:val="007D34CE"/>
    <w:rsid w:val="007D3A04"/>
    <w:rsid w:val="007D3FB3"/>
    <w:rsid w:val="007D44C4"/>
    <w:rsid w:val="007D47D4"/>
    <w:rsid w:val="007D4F15"/>
    <w:rsid w:val="007D5019"/>
    <w:rsid w:val="007D5755"/>
    <w:rsid w:val="007D57A4"/>
    <w:rsid w:val="007D5824"/>
    <w:rsid w:val="007D5FBC"/>
    <w:rsid w:val="007D64A1"/>
    <w:rsid w:val="007D66BB"/>
    <w:rsid w:val="007D6840"/>
    <w:rsid w:val="007D6C70"/>
    <w:rsid w:val="007D7719"/>
    <w:rsid w:val="007D77F1"/>
    <w:rsid w:val="007D7B69"/>
    <w:rsid w:val="007D7FE3"/>
    <w:rsid w:val="007E00E3"/>
    <w:rsid w:val="007E05A3"/>
    <w:rsid w:val="007E0A17"/>
    <w:rsid w:val="007E1258"/>
    <w:rsid w:val="007E1BE8"/>
    <w:rsid w:val="007E1C23"/>
    <w:rsid w:val="007E2904"/>
    <w:rsid w:val="007E32CB"/>
    <w:rsid w:val="007E3646"/>
    <w:rsid w:val="007E38DB"/>
    <w:rsid w:val="007E395A"/>
    <w:rsid w:val="007E431F"/>
    <w:rsid w:val="007E4768"/>
    <w:rsid w:val="007E48AE"/>
    <w:rsid w:val="007E5218"/>
    <w:rsid w:val="007E6A7A"/>
    <w:rsid w:val="007E6A97"/>
    <w:rsid w:val="007E7079"/>
    <w:rsid w:val="007E7529"/>
    <w:rsid w:val="007E759E"/>
    <w:rsid w:val="007E76A1"/>
    <w:rsid w:val="007E7CBA"/>
    <w:rsid w:val="007F07EB"/>
    <w:rsid w:val="007F098B"/>
    <w:rsid w:val="007F0BCC"/>
    <w:rsid w:val="007F1314"/>
    <w:rsid w:val="007F17FD"/>
    <w:rsid w:val="007F1861"/>
    <w:rsid w:val="007F1AF2"/>
    <w:rsid w:val="007F2DEE"/>
    <w:rsid w:val="007F458B"/>
    <w:rsid w:val="007F48EE"/>
    <w:rsid w:val="007F5798"/>
    <w:rsid w:val="007F5872"/>
    <w:rsid w:val="007F5923"/>
    <w:rsid w:val="007F5ECC"/>
    <w:rsid w:val="007F63FE"/>
    <w:rsid w:val="007F6507"/>
    <w:rsid w:val="007F675D"/>
    <w:rsid w:val="007F68C2"/>
    <w:rsid w:val="007F6935"/>
    <w:rsid w:val="007F7068"/>
    <w:rsid w:val="007F7534"/>
    <w:rsid w:val="007F7715"/>
    <w:rsid w:val="007F7EF2"/>
    <w:rsid w:val="007F7FE8"/>
    <w:rsid w:val="00800BAE"/>
    <w:rsid w:val="00800DAA"/>
    <w:rsid w:val="00800F55"/>
    <w:rsid w:val="00801A50"/>
    <w:rsid w:val="00801C60"/>
    <w:rsid w:val="008023B9"/>
    <w:rsid w:val="0080241D"/>
    <w:rsid w:val="008024DB"/>
    <w:rsid w:val="00802C80"/>
    <w:rsid w:val="00802EFF"/>
    <w:rsid w:val="008033BB"/>
    <w:rsid w:val="00803989"/>
    <w:rsid w:val="00803F7C"/>
    <w:rsid w:val="00803FB6"/>
    <w:rsid w:val="00804978"/>
    <w:rsid w:val="00804BA4"/>
    <w:rsid w:val="00804CF1"/>
    <w:rsid w:val="00804F82"/>
    <w:rsid w:val="00805B4B"/>
    <w:rsid w:val="008063AD"/>
    <w:rsid w:val="008064C1"/>
    <w:rsid w:val="008065AC"/>
    <w:rsid w:val="008067D9"/>
    <w:rsid w:val="00806C82"/>
    <w:rsid w:val="00806CD1"/>
    <w:rsid w:val="008071B9"/>
    <w:rsid w:val="00807810"/>
    <w:rsid w:val="00807CD7"/>
    <w:rsid w:val="00807E2B"/>
    <w:rsid w:val="00810936"/>
    <w:rsid w:val="008110C9"/>
    <w:rsid w:val="0081130A"/>
    <w:rsid w:val="008116C5"/>
    <w:rsid w:val="00811798"/>
    <w:rsid w:val="008118AD"/>
    <w:rsid w:val="00811C60"/>
    <w:rsid w:val="00812575"/>
    <w:rsid w:val="00812828"/>
    <w:rsid w:val="00813664"/>
    <w:rsid w:val="00813826"/>
    <w:rsid w:val="00813856"/>
    <w:rsid w:val="00813DAE"/>
    <w:rsid w:val="00813E44"/>
    <w:rsid w:val="00813FE3"/>
    <w:rsid w:val="008147F3"/>
    <w:rsid w:val="00814999"/>
    <w:rsid w:val="00814A3D"/>
    <w:rsid w:val="00814E02"/>
    <w:rsid w:val="00815002"/>
    <w:rsid w:val="0081553F"/>
    <w:rsid w:val="008155BE"/>
    <w:rsid w:val="00815F05"/>
    <w:rsid w:val="00815F20"/>
    <w:rsid w:val="00816293"/>
    <w:rsid w:val="00816478"/>
    <w:rsid w:val="008164F2"/>
    <w:rsid w:val="00816581"/>
    <w:rsid w:val="00816E36"/>
    <w:rsid w:val="0081716B"/>
    <w:rsid w:val="0081727D"/>
    <w:rsid w:val="00817E1A"/>
    <w:rsid w:val="00820988"/>
    <w:rsid w:val="00820B56"/>
    <w:rsid w:val="00820B5E"/>
    <w:rsid w:val="00820FDA"/>
    <w:rsid w:val="008211E6"/>
    <w:rsid w:val="008213A0"/>
    <w:rsid w:val="008217E8"/>
    <w:rsid w:val="008219A3"/>
    <w:rsid w:val="00821C91"/>
    <w:rsid w:val="00821F6A"/>
    <w:rsid w:val="0082263C"/>
    <w:rsid w:val="00822B7C"/>
    <w:rsid w:val="008231B7"/>
    <w:rsid w:val="00823487"/>
    <w:rsid w:val="00823DD3"/>
    <w:rsid w:val="00823E92"/>
    <w:rsid w:val="0082438A"/>
    <w:rsid w:val="00824522"/>
    <w:rsid w:val="0082467D"/>
    <w:rsid w:val="00824AF8"/>
    <w:rsid w:val="00824B7B"/>
    <w:rsid w:val="00824D59"/>
    <w:rsid w:val="0082506D"/>
    <w:rsid w:val="0082522F"/>
    <w:rsid w:val="0082570C"/>
    <w:rsid w:val="00825C5D"/>
    <w:rsid w:val="00825E4E"/>
    <w:rsid w:val="00826F2F"/>
    <w:rsid w:val="008277F0"/>
    <w:rsid w:val="0082794D"/>
    <w:rsid w:val="00827B6F"/>
    <w:rsid w:val="00827F8C"/>
    <w:rsid w:val="00827FCD"/>
    <w:rsid w:val="00830236"/>
    <w:rsid w:val="00830C3A"/>
    <w:rsid w:val="00830D03"/>
    <w:rsid w:val="00830E29"/>
    <w:rsid w:val="00831BB3"/>
    <w:rsid w:val="00831CA4"/>
    <w:rsid w:val="0083208F"/>
    <w:rsid w:val="00832381"/>
    <w:rsid w:val="008324A7"/>
    <w:rsid w:val="008324CF"/>
    <w:rsid w:val="008324E9"/>
    <w:rsid w:val="00832B50"/>
    <w:rsid w:val="00832E28"/>
    <w:rsid w:val="008333A4"/>
    <w:rsid w:val="00833C15"/>
    <w:rsid w:val="00833DCD"/>
    <w:rsid w:val="00834228"/>
    <w:rsid w:val="0083433F"/>
    <w:rsid w:val="00834635"/>
    <w:rsid w:val="00834EE6"/>
    <w:rsid w:val="0083507C"/>
    <w:rsid w:val="0083512C"/>
    <w:rsid w:val="00835B44"/>
    <w:rsid w:val="00835BA0"/>
    <w:rsid w:val="00835D08"/>
    <w:rsid w:val="008366E1"/>
    <w:rsid w:val="00836ABB"/>
    <w:rsid w:val="00836D4A"/>
    <w:rsid w:val="008378B3"/>
    <w:rsid w:val="00837B2C"/>
    <w:rsid w:val="00840957"/>
    <w:rsid w:val="00840AF7"/>
    <w:rsid w:val="00840B91"/>
    <w:rsid w:val="00840F32"/>
    <w:rsid w:val="0084185E"/>
    <w:rsid w:val="00841A43"/>
    <w:rsid w:val="008420DB"/>
    <w:rsid w:val="00842B05"/>
    <w:rsid w:val="00842F1C"/>
    <w:rsid w:val="008433CA"/>
    <w:rsid w:val="00843661"/>
    <w:rsid w:val="008436A0"/>
    <w:rsid w:val="008436EB"/>
    <w:rsid w:val="00843B1E"/>
    <w:rsid w:val="008443DC"/>
    <w:rsid w:val="0084470F"/>
    <w:rsid w:val="008449C2"/>
    <w:rsid w:val="00844C69"/>
    <w:rsid w:val="008450A7"/>
    <w:rsid w:val="0084512B"/>
    <w:rsid w:val="008454C7"/>
    <w:rsid w:val="00845989"/>
    <w:rsid w:val="00845BEB"/>
    <w:rsid w:val="0084670D"/>
    <w:rsid w:val="00846743"/>
    <w:rsid w:val="008467EC"/>
    <w:rsid w:val="00846892"/>
    <w:rsid w:val="00846A9F"/>
    <w:rsid w:val="00847193"/>
    <w:rsid w:val="00847661"/>
    <w:rsid w:val="008477AC"/>
    <w:rsid w:val="0084791F"/>
    <w:rsid w:val="00847F29"/>
    <w:rsid w:val="008506F0"/>
    <w:rsid w:val="008507C2"/>
    <w:rsid w:val="00851525"/>
    <w:rsid w:val="0085162B"/>
    <w:rsid w:val="008518AF"/>
    <w:rsid w:val="008521C5"/>
    <w:rsid w:val="0085334D"/>
    <w:rsid w:val="00854720"/>
    <w:rsid w:val="008560BB"/>
    <w:rsid w:val="0085655A"/>
    <w:rsid w:val="0085753F"/>
    <w:rsid w:val="00857B27"/>
    <w:rsid w:val="00860075"/>
    <w:rsid w:val="0086048A"/>
    <w:rsid w:val="00860B45"/>
    <w:rsid w:val="00860BC4"/>
    <w:rsid w:val="00860D7C"/>
    <w:rsid w:val="00861131"/>
    <w:rsid w:val="008615FE"/>
    <w:rsid w:val="0086175A"/>
    <w:rsid w:val="00862BA6"/>
    <w:rsid w:val="008632F4"/>
    <w:rsid w:val="008633B2"/>
    <w:rsid w:val="008637BC"/>
    <w:rsid w:val="0086422E"/>
    <w:rsid w:val="0086457F"/>
    <w:rsid w:val="00864811"/>
    <w:rsid w:val="008648B3"/>
    <w:rsid w:val="00864C18"/>
    <w:rsid w:val="00865018"/>
    <w:rsid w:val="00865926"/>
    <w:rsid w:val="00865D47"/>
    <w:rsid w:val="00865DF9"/>
    <w:rsid w:val="00865E95"/>
    <w:rsid w:val="00866889"/>
    <w:rsid w:val="00866BF1"/>
    <w:rsid w:val="008672BD"/>
    <w:rsid w:val="008673B3"/>
    <w:rsid w:val="00867890"/>
    <w:rsid w:val="00867997"/>
    <w:rsid w:val="00867C12"/>
    <w:rsid w:val="00870225"/>
    <w:rsid w:val="008708DC"/>
    <w:rsid w:val="00870C61"/>
    <w:rsid w:val="00870FC9"/>
    <w:rsid w:val="0087158C"/>
    <w:rsid w:val="0087181B"/>
    <w:rsid w:val="00871C3A"/>
    <w:rsid w:val="00872597"/>
    <w:rsid w:val="0087280E"/>
    <w:rsid w:val="008729BA"/>
    <w:rsid w:val="00872BBA"/>
    <w:rsid w:val="00872BD6"/>
    <w:rsid w:val="00872DE5"/>
    <w:rsid w:val="00872EC1"/>
    <w:rsid w:val="0087332F"/>
    <w:rsid w:val="0087391C"/>
    <w:rsid w:val="00873F42"/>
    <w:rsid w:val="00874D06"/>
    <w:rsid w:val="00875146"/>
    <w:rsid w:val="008753E2"/>
    <w:rsid w:val="0087554D"/>
    <w:rsid w:val="00875660"/>
    <w:rsid w:val="00875860"/>
    <w:rsid w:val="00875B1A"/>
    <w:rsid w:val="00876168"/>
    <w:rsid w:val="00876251"/>
    <w:rsid w:val="008764DD"/>
    <w:rsid w:val="00876BCA"/>
    <w:rsid w:val="00877643"/>
    <w:rsid w:val="00877908"/>
    <w:rsid w:val="00877AAD"/>
    <w:rsid w:val="00877B40"/>
    <w:rsid w:val="00880088"/>
    <w:rsid w:val="008800B8"/>
    <w:rsid w:val="00880479"/>
    <w:rsid w:val="00880529"/>
    <w:rsid w:val="00880885"/>
    <w:rsid w:val="008814FB"/>
    <w:rsid w:val="00882297"/>
    <w:rsid w:val="0088264A"/>
    <w:rsid w:val="00882995"/>
    <w:rsid w:val="00882C0C"/>
    <w:rsid w:val="00882D35"/>
    <w:rsid w:val="0088426D"/>
    <w:rsid w:val="00884FF8"/>
    <w:rsid w:val="00885167"/>
    <w:rsid w:val="00885388"/>
    <w:rsid w:val="008855F0"/>
    <w:rsid w:val="008857E4"/>
    <w:rsid w:val="00885E0A"/>
    <w:rsid w:val="0088630F"/>
    <w:rsid w:val="008876E6"/>
    <w:rsid w:val="008879E9"/>
    <w:rsid w:val="008879FC"/>
    <w:rsid w:val="00890554"/>
    <w:rsid w:val="00890CC1"/>
    <w:rsid w:val="008911FA"/>
    <w:rsid w:val="008912D2"/>
    <w:rsid w:val="00891376"/>
    <w:rsid w:val="00891C16"/>
    <w:rsid w:val="00891FAF"/>
    <w:rsid w:val="00892097"/>
    <w:rsid w:val="0089256F"/>
    <w:rsid w:val="008925FF"/>
    <w:rsid w:val="008926C1"/>
    <w:rsid w:val="0089357D"/>
    <w:rsid w:val="008938A4"/>
    <w:rsid w:val="00894C51"/>
    <w:rsid w:val="00895141"/>
    <w:rsid w:val="0089579F"/>
    <w:rsid w:val="008958FD"/>
    <w:rsid w:val="008959A7"/>
    <w:rsid w:val="00896039"/>
    <w:rsid w:val="0089649C"/>
    <w:rsid w:val="0089664D"/>
    <w:rsid w:val="0089677D"/>
    <w:rsid w:val="00896EDA"/>
    <w:rsid w:val="0089732C"/>
    <w:rsid w:val="00897529"/>
    <w:rsid w:val="00897B63"/>
    <w:rsid w:val="008A00FF"/>
    <w:rsid w:val="008A012E"/>
    <w:rsid w:val="008A03A4"/>
    <w:rsid w:val="008A064F"/>
    <w:rsid w:val="008A0CBE"/>
    <w:rsid w:val="008A0D24"/>
    <w:rsid w:val="008A126B"/>
    <w:rsid w:val="008A230A"/>
    <w:rsid w:val="008A25AB"/>
    <w:rsid w:val="008A2C54"/>
    <w:rsid w:val="008A2CB0"/>
    <w:rsid w:val="008A2F24"/>
    <w:rsid w:val="008A32E0"/>
    <w:rsid w:val="008A3C83"/>
    <w:rsid w:val="008A470F"/>
    <w:rsid w:val="008A4842"/>
    <w:rsid w:val="008A4C22"/>
    <w:rsid w:val="008A5A68"/>
    <w:rsid w:val="008A600E"/>
    <w:rsid w:val="008A6644"/>
    <w:rsid w:val="008A6E4F"/>
    <w:rsid w:val="008A720E"/>
    <w:rsid w:val="008A739D"/>
    <w:rsid w:val="008A7BD3"/>
    <w:rsid w:val="008A7CF8"/>
    <w:rsid w:val="008A7EAD"/>
    <w:rsid w:val="008A7ECD"/>
    <w:rsid w:val="008B0B14"/>
    <w:rsid w:val="008B1389"/>
    <w:rsid w:val="008B172B"/>
    <w:rsid w:val="008B17CF"/>
    <w:rsid w:val="008B1C72"/>
    <w:rsid w:val="008B1DCA"/>
    <w:rsid w:val="008B23B3"/>
    <w:rsid w:val="008B2573"/>
    <w:rsid w:val="008B2A24"/>
    <w:rsid w:val="008B2ACA"/>
    <w:rsid w:val="008B392B"/>
    <w:rsid w:val="008B4559"/>
    <w:rsid w:val="008B4776"/>
    <w:rsid w:val="008B47BE"/>
    <w:rsid w:val="008B47FC"/>
    <w:rsid w:val="008B4934"/>
    <w:rsid w:val="008B4A35"/>
    <w:rsid w:val="008B4EF9"/>
    <w:rsid w:val="008B50FE"/>
    <w:rsid w:val="008B526B"/>
    <w:rsid w:val="008B58B9"/>
    <w:rsid w:val="008B58C6"/>
    <w:rsid w:val="008B60F3"/>
    <w:rsid w:val="008B659C"/>
    <w:rsid w:val="008B65C5"/>
    <w:rsid w:val="008B77B0"/>
    <w:rsid w:val="008B7861"/>
    <w:rsid w:val="008B7963"/>
    <w:rsid w:val="008B7ED1"/>
    <w:rsid w:val="008C1922"/>
    <w:rsid w:val="008C1A27"/>
    <w:rsid w:val="008C1CF7"/>
    <w:rsid w:val="008C1D5A"/>
    <w:rsid w:val="008C224E"/>
    <w:rsid w:val="008C2A5C"/>
    <w:rsid w:val="008C4B00"/>
    <w:rsid w:val="008C540C"/>
    <w:rsid w:val="008C5C5F"/>
    <w:rsid w:val="008C6291"/>
    <w:rsid w:val="008C63FA"/>
    <w:rsid w:val="008C700F"/>
    <w:rsid w:val="008C7F8E"/>
    <w:rsid w:val="008D00B8"/>
    <w:rsid w:val="008D0D6A"/>
    <w:rsid w:val="008D1412"/>
    <w:rsid w:val="008D1511"/>
    <w:rsid w:val="008D1514"/>
    <w:rsid w:val="008D19E6"/>
    <w:rsid w:val="008D21AE"/>
    <w:rsid w:val="008D24A8"/>
    <w:rsid w:val="008D25FE"/>
    <w:rsid w:val="008D2696"/>
    <w:rsid w:val="008D2956"/>
    <w:rsid w:val="008D2C5D"/>
    <w:rsid w:val="008D2DBF"/>
    <w:rsid w:val="008D2E44"/>
    <w:rsid w:val="008D30C0"/>
    <w:rsid w:val="008D3426"/>
    <w:rsid w:val="008D354D"/>
    <w:rsid w:val="008D3CED"/>
    <w:rsid w:val="008D4E3F"/>
    <w:rsid w:val="008D5438"/>
    <w:rsid w:val="008D5C8C"/>
    <w:rsid w:val="008D66B8"/>
    <w:rsid w:val="008D70B9"/>
    <w:rsid w:val="008D734C"/>
    <w:rsid w:val="008D73EF"/>
    <w:rsid w:val="008D7944"/>
    <w:rsid w:val="008E00AD"/>
    <w:rsid w:val="008E0532"/>
    <w:rsid w:val="008E0C3D"/>
    <w:rsid w:val="008E0C66"/>
    <w:rsid w:val="008E1447"/>
    <w:rsid w:val="008E19F5"/>
    <w:rsid w:val="008E1EE9"/>
    <w:rsid w:val="008E281D"/>
    <w:rsid w:val="008E300A"/>
    <w:rsid w:val="008E3E66"/>
    <w:rsid w:val="008E4014"/>
    <w:rsid w:val="008E43BC"/>
    <w:rsid w:val="008E45E1"/>
    <w:rsid w:val="008E50F2"/>
    <w:rsid w:val="008E5B8E"/>
    <w:rsid w:val="008E5D1C"/>
    <w:rsid w:val="008E65B8"/>
    <w:rsid w:val="008E67C4"/>
    <w:rsid w:val="008E6A49"/>
    <w:rsid w:val="008E6A96"/>
    <w:rsid w:val="008E6D41"/>
    <w:rsid w:val="008E7415"/>
    <w:rsid w:val="008E74B5"/>
    <w:rsid w:val="008E7711"/>
    <w:rsid w:val="008E7E9E"/>
    <w:rsid w:val="008F048F"/>
    <w:rsid w:val="008F0F7D"/>
    <w:rsid w:val="008F1214"/>
    <w:rsid w:val="008F1A01"/>
    <w:rsid w:val="008F28EA"/>
    <w:rsid w:val="008F2FE0"/>
    <w:rsid w:val="008F34B5"/>
    <w:rsid w:val="008F40B3"/>
    <w:rsid w:val="008F40ED"/>
    <w:rsid w:val="008F5497"/>
    <w:rsid w:val="008F587A"/>
    <w:rsid w:val="008F5BC7"/>
    <w:rsid w:val="008F5E58"/>
    <w:rsid w:val="008F65B5"/>
    <w:rsid w:val="008F71C0"/>
    <w:rsid w:val="008F789C"/>
    <w:rsid w:val="008F7EA7"/>
    <w:rsid w:val="0090078B"/>
    <w:rsid w:val="0090104E"/>
    <w:rsid w:val="00901306"/>
    <w:rsid w:val="009014BC"/>
    <w:rsid w:val="009016D9"/>
    <w:rsid w:val="00901B14"/>
    <w:rsid w:val="00901C26"/>
    <w:rsid w:val="00901DBB"/>
    <w:rsid w:val="00902129"/>
    <w:rsid w:val="009029DB"/>
    <w:rsid w:val="00902BFC"/>
    <w:rsid w:val="00902F39"/>
    <w:rsid w:val="00903040"/>
    <w:rsid w:val="00903A55"/>
    <w:rsid w:val="00903C3D"/>
    <w:rsid w:val="0090401B"/>
    <w:rsid w:val="009046FA"/>
    <w:rsid w:val="00904718"/>
    <w:rsid w:val="00904BD7"/>
    <w:rsid w:val="00905022"/>
    <w:rsid w:val="009052FF"/>
    <w:rsid w:val="00905F37"/>
    <w:rsid w:val="00905FBD"/>
    <w:rsid w:val="00906415"/>
    <w:rsid w:val="00906715"/>
    <w:rsid w:val="00906826"/>
    <w:rsid w:val="00906863"/>
    <w:rsid w:val="00906DB7"/>
    <w:rsid w:val="009072F1"/>
    <w:rsid w:val="00907772"/>
    <w:rsid w:val="009078FC"/>
    <w:rsid w:val="00907BCD"/>
    <w:rsid w:val="0091014B"/>
    <w:rsid w:val="00910C87"/>
    <w:rsid w:val="009112BC"/>
    <w:rsid w:val="009117FC"/>
    <w:rsid w:val="009121C8"/>
    <w:rsid w:val="009123B4"/>
    <w:rsid w:val="00912486"/>
    <w:rsid w:val="009124F9"/>
    <w:rsid w:val="009126BF"/>
    <w:rsid w:val="00912FBD"/>
    <w:rsid w:val="00913676"/>
    <w:rsid w:val="0091431D"/>
    <w:rsid w:val="0091437F"/>
    <w:rsid w:val="00915330"/>
    <w:rsid w:val="00915421"/>
    <w:rsid w:val="00915539"/>
    <w:rsid w:val="00915FDF"/>
    <w:rsid w:val="0091609E"/>
    <w:rsid w:val="009169FA"/>
    <w:rsid w:val="00916BDD"/>
    <w:rsid w:val="0091756F"/>
    <w:rsid w:val="0091798F"/>
    <w:rsid w:val="00917F35"/>
    <w:rsid w:val="009202D8"/>
    <w:rsid w:val="00921068"/>
    <w:rsid w:val="00921C60"/>
    <w:rsid w:val="00922BD5"/>
    <w:rsid w:val="009233B3"/>
    <w:rsid w:val="00923520"/>
    <w:rsid w:val="0092355E"/>
    <w:rsid w:val="00923585"/>
    <w:rsid w:val="0092380A"/>
    <w:rsid w:val="00923CE3"/>
    <w:rsid w:val="00923F18"/>
    <w:rsid w:val="009244F7"/>
    <w:rsid w:val="009248D2"/>
    <w:rsid w:val="00924ADC"/>
    <w:rsid w:val="00924CC2"/>
    <w:rsid w:val="00924D0A"/>
    <w:rsid w:val="009254D1"/>
    <w:rsid w:val="00925549"/>
    <w:rsid w:val="00925D12"/>
    <w:rsid w:val="00926137"/>
    <w:rsid w:val="00926576"/>
    <w:rsid w:val="009267F0"/>
    <w:rsid w:val="00926E3D"/>
    <w:rsid w:val="00927217"/>
    <w:rsid w:val="009277B5"/>
    <w:rsid w:val="00927F26"/>
    <w:rsid w:val="00930276"/>
    <w:rsid w:val="00930782"/>
    <w:rsid w:val="009308A3"/>
    <w:rsid w:val="00930AC5"/>
    <w:rsid w:val="009310C8"/>
    <w:rsid w:val="009311AC"/>
    <w:rsid w:val="00931593"/>
    <w:rsid w:val="00931769"/>
    <w:rsid w:val="009323B5"/>
    <w:rsid w:val="00932B34"/>
    <w:rsid w:val="00933044"/>
    <w:rsid w:val="009334A9"/>
    <w:rsid w:val="0093359A"/>
    <w:rsid w:val="00933D09"/>
    <w:rsid w:val="00934038"/>
    <w:rsid w:val="009341A6"/>
    <w:rsid w:val="00934746"/>
    <w:rsid w:val="00934EBC"/>
    <w:rsid w:val="00935028"/>
    <w:rsid w:val="00935400"/>
    <w:rsid w:val="00935C64"/>
    <w:rsid w:val="00936C0F"/>
    <w:rsid w:val="00936FB4"/>
    <w:rsid w:val="00937D87"/>
    <w:rsid w:val="00937FCA"/>
    <w:rsid w:val="0094069F"/>
    <w:rsid w:val="00940795"/>
    <w:rsid w:val="009413FF"/>
    <w:rsid w:val="00941CAD"/>
    <w:rsid w:val="00941D0B"/>
    <w:rsid w:val="00942826"/>
    <w:rsid w:val="00942DDD"/>
    <w:rsid w:val="00943475"/>
    <w:rsid w:val="00943B36"/>
    <w:rsid w:val="0094402D"/>
    <w:rsid w:val="00944A8F"/>
    <w:rsid w:val="00944F00"/>
    <w:rsid w:val="009450FA"/>
    <w:rsid w:val="00945575"/>
    <w:rsid w:val="009456FB"/>
    <w:rsid w:val="0094604F"/>
    <w:rsid w:val="0094627C"/>
    <w:rsid w:val="00946736"/>
    <w:rsid w:val="00947996"/>
    <w:rsid w:val="00947B33"/>
    <w:rsid w:val="009504CA"/>
    <w:rsid w:val="00950908"/>
    <w:rsid w:val="0095125C"/>
    <w:rsid w:val="00951856"/>
    <w:rsid w:val="00951E93"/>
    <w:rsid w:val="00952107"/>
    <w:rsid w:val="009528C4"/>
    <w:rsid w:val="00952FB1"/>
    <w:rsid w:val="00954CFA"/>
    <w:rsid w:val="009553A0"/>
    <w:rsid w:val="009553B7"/>
    <w:rsid w:val="009559EC"/>
    <w:rsid w:val="00955C73"/>
    <w:rsid w:val="00955CA3"/>
    <w:rsid w:val="00956353"/>
    <w:rsid w:val="00956B11"/>
    <w:rsid w:val="00956B15"/>
    <w:rsid w:val="00956FD0"/>
    <w:rsid w:val="00957782"/>
    <w:rsid w:val="00957A6C"/>
    <w:rsid w:val="00960BB8"/>
    <w:rsid w:val="0096128B"/>
    <w:rsid w:val="00962837"/>
    <w:rsid w:val="009629B9"/>
    <w:rsid w:val="00962A5B"/>
    <w:rsid w:val="00962B00"/>
    <w:rsid w:val="00963101"/>
    <w:rsid w:val="00963206"/>
    <w:rsid w:val="009632D4"/>
    <w:rsid w:val="009637FB"/>
    <w:rsid w:val="009639F3"/>
    <w:rsid w:val="00963D25"/>
    <w:rsid w:val="0096524E"/>
    <w:rsid w:val="009654BB"/>
    <w:rsid w:val="00965E34"/>
    <w:rsid w:val="00966536"/>
    <w:rsid w:val="0096684D"/>
    <w:rsid w:val="00966DAE"/>
    <w:rsid w:val="009678FC"/>
    <w:rsid w:val="00967A38"/>
    <w:rsid w:val="00967E14"/>
    <w:rsid w:val="0097032A"/>
    <w:rsid w:val="0097109F"/>
    <w:rsid w:val="009710F9"/>
    <w:rsid w:val="00971235"/>
    <w:rsid w:val="00971850"/>
    <w:rsid w:val="009718C5"/>
    <w:rsid w:val="00971B2D"/>
    <w:rsid w:val="00971D32"/>
    <w:rsid w:val="00972601"/>
    <w:rsid w:val="009727E4"/>
    <w:rsid w:val="0097302E"/>
    <w:rsid w:val="00973C4D"/>
    <w:rsid w:val="00974225"/>
    <w:rsid w:val="0097424B"/>
    <w:rsid w:val="009746BE"/>
    <w:rsid w:val="009749BD"/>
    <w:rsid w:val="009749E9"/>
    <w:rsid w:val="00974BA4"/>
    <w:rsid w:val="0097510E"/>
    <w:rsid w:val="00975263"/>
    <w:rsid w:val="0097526E"/>
    <w:rsid w:val="0097573B"/>
    <w:rsid w:val="00975DE9"/>
    <w:rsid w:val="0097680C"/>
    <w:rsid w:val="00977206"/>
    <w:rsid w:val="009772E4"/>
    <w:rsid w:val="00977339"/>
    <w:rsid w:val="00977427"/>
    <w:rsid w:val="009776E8"/>
    <w:rsid w:val="00977C8E"/>
    <w:rsid w:val="0098014B"/>
    <w:rsid w:val="00980509"/>
    <w:rsid w:val="00980B35"/>
    <w:rsid w:val="00980D32"/>
    <w:rsid w:val="00981632"/>
    <w:rsid w:val="00982213"/>
    <w:rsid w:val="00982447"/>
    <w:rsid w:val="00982450"/>
    <w:rsid w:val="00982CFB"/>
    <w:rsid w:val="009831DA"/>
    <w:rsid w:val="0098333C"/>
    <w:rsid w:val="00983F9D"/>
    <w:rsid w:val="00984D1C"/>
    <w:rsid w:val="00985648"/>
    <w:rsid w:val="00985781"/>
    <w:rsid w:val="009857BC"/>
    <w:rsid w:val="00986303"/>
    <w:rsid w:val="009863AF"/>
    <w:rsid w:val="00987EEE"/>
    <w:rsid w:val="0099017C"/>
    <w:rsid w:val="00990A49"/>
    <w:rsid w:val="009912D5"/>
    <w:rsid w:val="00992306"/>
    <w:rsid w:val="00992A64"/>
    <w:rsid w:val="00993133"/>
    <w:rsid w:val="009931A7"/>
    <w:rsid w:val="00993325"/>
    <w:rsid w:val="00993526"/>
    <w:rsid w:val="0099401E"/>
    <w:rsid w:val="00994974"/>
    <w:rsid w:val="0099499A"/>
    <w:rsid w:val="00994C3B"/>
    <w:rsid w:val="00994D8E"/>
    <w:rsid w:val="00994FC4"/>
    <w:rsid w:val="00994FD6"/>
    <w:rsid w:val="009960C7"/>
    <w:rsid w:val="009960E9"/>
    <w:rsid w:val="009967B2"/>
    <w:rsid w:val="00996C4B"/>
    <w:rsid w:val="0099704B"/>
    <w:rsid w:val="00997240"/>
    <w:rsid w:val="00997634"/>
    <w:rsid w:val="009977BD"/>
    <w:rsid w:val="009A038B"/>
    <w:rsid w:val="009A09CA"/>
    <w:rsid w:val="009A0A3F"/>
    <w:rsid w:val="009A0C00"/>
    <w:rsid w:val="009A0F12"/>
    <w:rsid w:val="009A13DE"/>
    <w:rsid w:val="009A13E7"/>
    <w:rsid w:val="009A15FF"/>
    <w:rsid w:val="009A16D0"/>
    <w:rsid w:val="009A218C"/>
    <w:rsid w:val="009A25EF"/>
    <w:rsid w:val="009A26FD"/>
    <w:rsid w:val="009A280D"/>
    <w:rsid w:val="009A282B"/>
    <w:rsid w:val="009A2B56"/>
    <w:rsid w:val="009A2CD9"/>
    <w:rsid w:val="009A3642"/>
    <w:rsid w:val="009A36E1"/>
    <w:rsid w:val="009A3902"/>
    <w:rsid w:val="009A3ADC"/>
    <w:rsid w:val="009A3D13"/>
    <w:rsid w:val="009A3ECB"/>
    <w:rsid w:val="009A4577"/>
    <w:rsid w:val="009A4C21"/>
    <w:rsid w:val="009A53E7"/>
    <w:rsid w:val="009A564A"/>
    <w:rsid w:val="009A57C5"/>
    <w:rsid w:val="009A5814"/>
    <w:rsid w:val="009A5ED4"/>
    <w:rsid w:val="009A62FC"/>
    <w:rsid w:val="009A6B47"/>
    <w:rsid w:val="009A77AE"/>
    <w:rsid w:val="009A7ACC"/>
    <w:rsid w:val="009A7CD0"/>
    <w:rsid w:val="009B0A53"/>
    <w:rsid w:val="009B1044"/>
    <w:rsid w:val="009B1108"/>
    <w:rsid w:val="009B1228"/>
    <w:rsid w:val="009B21A7"/>
    <w:rsid w:val="009B289C"/>
    <w:rsid w:val="009B2FB9"/>
    <w:rsid w:val="009B302A"/>
    <w:rsid w:val="009B314D"/>
    <w:rsid w:val="009B4A39"/>
    <w:rsid w:val="009B4A60"/>
    <w:rsid w:val="009B4D25"/>
    <w:rsid w:val="009B5B04"/>
    <w:rsid w:val="009B659E"/>
    <w:rsid w:val="009B69A5"/>
    <w:rsid w:val="009B69BD"/>
    <w:rsid w:val="009B6E1D"/>
    <w:rsid w:val="009B7119"/>
    <w:rsid w:val="009B7197"/>
    <w:rsid w:val="009B7397"/>
    <w:rsid w:val="009B7571"/>
    <w:rsid w:val="009B7D72"/>
    <w:rsid w:val="009C0595"/>
    <w:rsid w:val="009C07FC"/>
    <w:rsid w:val="009C103C"/>
    <w:rsid w:val="009C1672"/>
    <w:rsid w:val="009C1F6D"/>
    <w:rsid w:val="009C25D9"/>
    <w:rsid w:val="009C2BDC"/>
    <w:rsid w:val="009C32FE"/>
    <w:rsid w:val="009C3923"/>
    <w:rsid w:val="009C39A8"/>
    <w:rsid w:val="009C3E79"/>
    <w:rsid w:val="009C43D7"/>
    <w:rsid w:val="009C459D"/>
    <w:rsid w:val="009C494C"/>
    <w:rsid w:val="009C4AA7"/>
    <w:rsid w:val="009C4B79"/>
    <w:rsid w:val="009C5539"/>
    <w:rsid w:val="009C5723"/>
    <w:rsid w:val="009C57D1"/>
    <w:rsid w:val="009C5A3D"/>
    <w:rsid w:val="009C5E19"/>
    <w:rsid w:val="009C5EDA"/>
    <w:rsid w:val="009C65AC"/>
    <w:rsid w:val="009C6632"/>
    <w:rsid w:val="009C6AA7"/>
    <w:rsid w:val="009C6AC7"/>
    <w:rsid w:val="009C6B09"/>
    <w:rsid w:val="009C71E9"/>
    <w:rsid w:val="009C72C1"/>
    <w:rsid w:val="009C78F1"/>
    <w:rsid w:val="009C79B1"/>
    <w:rsid w:val="009D07E9"/>
    <w:rsid w:val="009D0B7B"/>
    <w:rsid w:val="009D0EF9"/>
    <w:rsid w:val="009D0FEC"/>
    <w:rsid w:val="009D1700"/>
    <w:rsid w:val="009D2164"/>
    <w:rsid w:val="009D291A"/>
    <w:rsid w:val="009D3F23"/>
    <w:rsid w:val="009D4B72"/>
    <w:rsid w:val="009D4C69"/>
    <w:rsid w:val="009D6723"/>
    <w:rsid w:val="009D6F57"/>
    <w:rsid w:val="009D738D"/>
    <w:rsid w:val="009D75DC"/>
    <w:rsid w:val="009D7E49"/>
    <w:rsid w:val="009E137E"/>
    <w:rsid w:val="009E181E"/>
    <w:rsid w:val="009E1A8F"/>
    <w:rsid w:val="009E21DC"/>
    <w:rsid w:val="009E32BC"/>
    <w:rsid w:val="009E35E5"/>
    <w:rsid w:val="009E3C7F"/>
    <w:rsid w:val="009E50E7"/>
    <w:rsid w:val="009E5108"/>
    <w:rsid w:val="009E555A"/>
    <w:rsid w:val="009E5DB8"/>
    <w:rsid w:val="009E6A8A"/>
    <w:rsid w:val="009E6C4D"/>
    <w:rsid w:val="009E6FB9"/>
    <w:rsid w:val="009E7255"/>
    <w:rsid w:val="009E7297"/>
    <w:rsid w:val="009E75EF"/>
    <w:rsid w:val="009E78AB"/>
    <w:rsid w:val="009E7AAE"/>
    <w:rsid w:val="009E7EA9"/>
    <w:rsid w:val="009F073F"/>
    <w:rsid w:val="009F0B8A"/>
    <w:rsid w:val="009F0DE9"/>
    <w:rsid w:val="009F1002"/>
    <w:rsid w:val="009F109D"/>
    <w:rsid w:val="009F11F6"/>
    <w:rsid w:val="009F1291"/>
    <w:rsid w:val="009F1D73"/>
    <w:rsid w:val="009F1E93"/>
    <w:rsid w:val="009F254C"/>
    <w:rsid w:val="009F27E8"/>
    <w:rsid w:val="009F320C"/>
    <w:rsid w:val="009F3A3F"/>
    <w:rsid w:val="009F3D59"/>
    <w:rsid w:val="009F45F0"/>
    <w:rsid w:val="009F485A"/>
    <w:rsid w:val="009F4CBF"/>
    <w:rsid w:val="009F50FC"/>
    <w:rsid w:val="009F5B17"/>
    <w:rsid w:val="009F6DE0"/>
    <w:rsid w:val="009F6F3A"/>
    <w:rsid w:val="00A00A3C"/>
    <w:rsid w:val="00A00E79"/>
    <w:rsid w:val="00A01FC5"/>
    <w:rsid w:val="00A02A92"/>
    <w:rsid w:val="00A02AE2"/>
    <w:rsid w:val="00A02B2D"/>
    <w:rsid w:val="00A02CA0"/>
    <w:rsid w:val="00A02CDB"/>
    <w:rsid w:val="00A02EBC"/>
    <w:rsid w:val="00A02EDD"/>
    <w:rsid w:val="00A034CB"/>
    <w:rsid w:val="00A03F77"/>
    <w:rsid w:val="00A04260"/>
    <w:rsid w:val="00A04291"/>
    <w:rsid w:val="00A044B0"/>
    <w:rsid w:val="00A0500A"/>
    <w:rsid w:val="00A0515B"/>
    <w:rsid w:val="00A0561D"/>
    <w:rsid w:val="00A0566B"/>
    <w:rsid w:val="00A05A3B"/>
    <w:rsid w:val="00A05FE2"/>
    <w:rsid w:val="00A0617B"/>
    <w:rsid w:val="00A06645"/>
    <w:rsid w:val="00A07741"/>
    <w:rsid w:val="00A07D3A"/>
    <w:rsid w:val="00A07EB2"/>
    <w:rsid w:val="00A10718"/>
    <w:rsid w:val="00A10B8B"/>
    <w:rsid w:val="00A10F79"/>
    <w:rsid w:val="00A110DE"/>
    <w:rsid w:val="00A11290"/>
    <w:rsid w:val="00A11A4F"/>
    <w:rsid w:val="00A11FB3"/>
    <w:rsid w:val="00A124DB"/>
    <w:rsid w:val="00A13437"/>
    <w:rsid w:val="00A13E68"/>
    <w:rsid w:val="00A14D54"/>
    <w:rsid w:val="00A14F11"/>
    <w:rsid w:val="00A14F1A"/>
    <w:rsid w:val="00A155EE"/>
    <w:rsid w:val="00A15901"/>
    <w:rsid w:val="00A15D76"/>
    <w:rsid w:val="00A1666A"/>
    <w:rsid w:val="00A1682A"/>
    <w:rsid w:val="00A173B6"/>
    <w:rsid w:val="00A17642"/>
    <w:rsid w:val="00A20101"/>
    <w:rsid w:val="00A20198"/>
    <w:rsid w:val="00A20C10"/>
    <w:rsid w:val="00A20E42"/>
    <w:rsid w:val="00A2175D"/>
    <w:rsid w:val="00A21929"/>
    <w:rsid w:val="00A220D4"/>
    <w:rsid w:val="00A22488"/>
    <w:rsid w:val="00A22525"/>
    <w:rsid w:val="00A22994"/>
    <w:rsid w:val="00A22A09"/>
    <w:rsid w:val="00A22C99"/>
    <w:rsid w:val="00A22D70"/>
    <w:rsid w:val="00A22E90"/>
    <w:rsid w:val="00A230FD"/>
    <w:rsid w:val="00A23269"/>
    <w:rsid w:val="00A23527"/>
    <w:rsid w:val="00A2363E"/>
    <w:rsid w:val="00A23700"/>
    <w:rsid w:val="00A2384B"/>
    <w:rsid w:val="00A240AB"/>
    <w:rsid w:val="00A24836"/>
    <w:rsid w:val="00A25835"/>
    <w:rsid w:val="00A2622A"/>
    <w:rsid w:val="00A264BE"/>
    <w:rsid w:val="00A268FE"/>
    <w:rsid w:val="00A270D7"/>
    <w:rsid w:val="00A271DB"/>
    <w:rsid w:val="00A272C4"/>
    <w:rsid w:val="00A27ACF"/>
    <w:rsid w:val="00A27C7E"/>
    <w:rsid w:val="00A30A0B"/>
    <w:rsid w:val="00A30EDF"/>
    <w:rsid w:val="00A314CB"/>
    <w:rsid w:val="00A314CF"/>
    <w:rsid w:val="00A315DB"/>
    <w:rsid w:val="00A32283"/>
    <w:rsid w:val="00A32601"/>
    <w:rsid w:val="00A32905"/>
    <w:rsid w:val="00A331E9"/>
    <w:rsid w:val="00A3401E"/>
    <w:rsid w:val="00A3461E"/>
    <w:rsid w:val="00A34906"/>
    <w:rsid w:val="00A34C73"/>
    <w:rsid w:val="00A35147"/>
    <w:rsid w:val="00A355FF"/>
    <w:rsid w:val="00A3560E"/>
    <w:rsid w:val="00A36220"/>
    <w:rsid w:val="00A36B13"/>
    <w:rsid w:val="00A36ECA"/>
    <w:rsid w:val="00A3757D"/>
    <w:rsid w:val="00A378B5"/>
    <w:rsid w:val="00A3793C"/>
    <w:rsid w:val="00A37D83"/>
    <w:rsid w:val="00A37FD8"/>
    <w:rsid w:val="00A41187"/>
    <w:rsid w:val="00A4155F"/>
    <w:rsid w:val="00A4163E"/>
    <w:rsid w:val="00A419F8"/>
    <w:rsid w:val="00A41E2C"/>
    <w:rsid w:val="00A41F41"/>
    <w:rsid w:val="00A4240C"/>
    <w:rsid w:val="00A42B63"/>
    <w:rsid w:val="00A4337B"/>
    <w:rsid w:val="00A43611"/>
    <w:rsid w:val="00A438ED"/>
    <w:rsid w:val="00A43A77"/>
    <w:rsid w:val="00A43FC5"/>
    <w:rsid w:val="00A44038"/>
    <w:rsid w:val="00A442AD"/>
    <w:rsid w:val="00A4486A"/>
    <w:rsid w:val="00A46235"/>
    <w:rsid w:val="00A46ADF"/>
    <w:rsid w:val="00A4735B"/>
    <w:rsid w:val="00A47CD7"/>
    <w:rsid w:val="00A47F55"/>
    <w:rsid w:val="00A51976"/>
    <w:rsid w:val="00A523F2"/>
    <w:rsid w:val="00A524D0"/>
    <w:rsid w:val="00A52685"/>
    <w:rsid w:val="00A52736"/>
    <w:rsid w:val="00A52817"/>
    <w:rsid w:val="00A528A1"/>
    <w:rsid w:val="00A53176"/>
    <w:rsid w:val="00A5319E"/>
    <w:rsid w:val="00A5351A"/>
    <w:rsid w:val="00A54943"/>
    <w:rsid w:val="00A556CE"/>
    <w:rsid w:val="00A56E38"/>
    <w:rsid w:val="00A57206"/>
    <w:rsid w:val="00A57DF7"/>
    <w:rsid w:val="00A57F93"/>
    <w:rsid w:val="00A60811"/>
    <w:rsid w:val="00A6166C"/>
    <w:rsid w:val="00A619C5"/>
    <w:rsid w:val="00A622D8"/>
    <w:rsid w:val="00A622EF"/>
    <w:rsid w:val="00A6237F"/>
    <w:rsid w:val="00A62611"/>
    <w:rsid w:val="00A62A6F"/>
    <w:rsid w:val="00A635C9"/>
    <w:rsid w:val="00A63653"/>
    <w:rsid w:val="00A63785"/>
    <w:rsid w:val="00A64326"/>
    <w:rsid w:val="00A64B10"/>
    <w:rsid w:val="00A64C3F"/>
    <w:rsid w:val="00A64F14"/>
    <w:rsid w:val="00A6543D"/>
    <w:rsid w:val="00A658D4"/>
    <w:rsid w:val="00A6602D"/>
    <w:rsid w:val="00A661E9"/>
    <w:rsid w:val="00A663A7"/>
    <w:rsid w:val="00A66791"/>
    <w:rsid w:val="00A66BEC"/>
    <w:rsid w:val="00A670B6"/>
    <w:rsid w:val="00A67339"/>
    <w:rsid w:val="00A67430"/>
    <w:rsid w:val="00A6750B"/>
    <w:rsid w:val="00A6771B"/>
    <w:rsid w:val="00A67F1F"/>
    <w:rsid w:val="00A67FCA"/>
    <w:rsid w:val="00A70509"/>
    <w:rsid w:val="00A712DE"/>
    <w:rsid w:val="00A713F1"/>
    <w:rsid w:val="00A71628"/>
    <w:rsid w:val="00A71934"/>
    <w:rsid w:val="00A72372"/>
    <w:rsid w:val="00A728C6"/>
    <w:rsid w:val="00A72E19"/>
    <w:rsid w:val="00A7340C"/>
    <w:rsid w:val="00A734F5"/>
    <w:rsid w:val="00A736AE"/>
    <w:rsid w:val="00A744E8"/>
    <w:rsid w:val="00A746E7"/>
    <w:rsid w:val="00A74D76"/>
    <w:rsid w:val="00A74E37"/>
    <w:rsid w:val="00A74EE3"/>
    <w:rsid w:val="00A75E85"/>
    <w:rsid w:val="00A7716F"/>
    <w:rsid w:val="00A77DC6"/>
    <w:rsid w:val="00A80C9B"/>
    <w:rsid w:val="00A80DDD"/>
    <w:rsid w:val="00A8135F"/>
    <w:rsid w:val="00A818CE"/>
    <w:rsid w:val="00A81E3F"/>
    <w:rsid w:val="00A81F12"/>
    <w:rsid w:val="00A81F16"/>
    <w:rsid w:val="00A82271"/>
    <w:rsid w:val="00A828FD"/>
    <w:rsid w:val="00A82CA9"/>
    <w:rsid w:val="00A83010"/>
    <w:rsid w:val="00A83013"/>
    <w:rsid w:val="00A840D1"/>
    <w:rsid w:val="00A8436A"/>
    <w:rsid w:val="00A84AE9"/>
    <w:rsid w:val="00A85612"/>
    <w:rsid w:val="00A8614C"/>
    <w:rsid w:val="00A86227"/>
    <w:rsid w:val="00A862BB"/>
    <w:rsid w:val="00A86AD9"/>
    <w:rsid w:val="00A86B54"/>
    <w:rsid w:val="00A86B98"/>
    <w:rsid w:val="00A87908"/>
    <w:rsid w:val="00A87AAB"/>
    <w:rsid w:val="00A906A2"/>
    <w:rsid w:val="00A9081B"/>
    <w:rsid w:val="00A90CD2"/>
    <w:rsid w:val="00A923C2"/>
    <w:rsid w:val="00A929DE"/>
    <w:rsid w:val="00A92E74"/>
    <w:rsid w:val="00A934B2"/>
    <w:rsid w:val="00A93627"/>
    <w:rsid w:val="00A9378C"/>
    <w:rsid w:val="00A9533A"/>
    <w:rsid w:val="00A954D3"/>
    <w:rsid w:val="00A95731"/>
    <w:rsid w:val="00A95BFD"/>
    <w:rsid w:val="00A965EC"/>
    <w:rsid w:val="00A970A1"/>
    <w:rsid w:val="00A976B1"/>
    <w:rsid w:val="00A97B97"/>
    <w:rsid w:val="00A97DE6"/>
    <w:rsid w:val="00AA00D8"/>
    <w:rsid w:val="00AA0714"/>
    <w:rsid w:val="00AA0E5E"/>
    <w:rsid w:val="00AA13EF"/>
    <w:rsid w:val="00AA1AB0"/>
    <w:rsid w:val="00AA213C"/>
    <w:rsid w:val="00AA2618"/>
    <w:rsid w:val="00AA2D6B"/>
    <w:rsid w:val="00AA2F6B"/>
    <w:rsid w:val="00AA3020"/>
    <w:rsid w:val="00AA3204"/>
    <w:rsid w:val="00AA35A6"/>
    <w:rsid w:val="00AA3629"/>
    <w:rsid w:val="00AA3908"/>
    <w:rsid w:val="00AA3928"/>
    <w:rsid w:val="00AA3A0C"/>
    <w:rsid w:val="00AA3A3C"/>
    <w:rsid w:val="00AA453D"/>
    <w:rsid w:val="00AA55B2"/>
    <w:rsid w:val="00AA5E06"/>
    <w:rsid w:val="00AA6436"/>
    <w:rsid w:val="00AA66B9"/>
    <w:rsid w:val="00AA76DD"/>
    <w:rsid w:val="00AA7732"/>
    <w:rsid w:val="00AA7BD2"/>
    <w:rsid w:val="00AA7D37"/>
    <w:rsid w:val="00AB0047"/>
    <w:rsid w:val="00AB0EC0"/>
    <w:rsid w:val="00AB100F"/>
    <w:rsid w:val="00AB113F"/>
    <w:rsid w:val="00AB1527"/>
    <w:rsid w:val="00AB1547"/>
    <w:rsid w:val="00AB1587"/>
    <w:rsid w:val="00AB1BE5"/>
    <w:rsid w:val="00AB1FD3"/>
    <w:rsid w:val="00AB1FDE"/>
    <w:rsid w:val="00AB2B59"/>
    <w:rsid w:val="00AB2C9D"/>
    <w:rsid w:val="00AB35FC"/>
    <w:rsid w:val="00AB3C34"/>
    <w:rsid w:val="00AB3EAE"/>
    <w:rsid w:val="00AB4AB3"/>
    <w:rsid w:val="00AB4AD7"/>
    <w:rsid w:val="00AB4CC7"/>
    <w:rsid w:val="00AB4F06"/>
    <w:rsid w:val="00AB5826"/>
    <w:rsid w:val="00AB59B1"/>
    <w:rsid w:val="00AB5A08"/>
    <w:rsid w:val="00AB5BB3"/>
    <w:rsid w:val="00AB5BCF"/>
    <w:rsid w:val="00AB6204"/>
    <w:rsid w:val="00AB62AA"/>
    <w:rsid w:val="00AB7B16"/>
    <w:rsid w:val="00AB7DC6"/>
    <w:rsid w:val="00AB7F54"/>
    <w:rsid w:val="00AC0062"/>
    <w:rsid w:val="00AC0A4B"/>
    <w:rsid w:val="00AC19BF"/>
    <w:rsid w:val="00AC1A59"/>
    <w:rsid w:val="00AC1CA5"/>
    <w:rsid w:val="00AC235E"/>
    <w:rsid w:val="00AC2361"/>
    <w:rsid w:val="00AC2765"/>
    <w:rsid w:val="00AC2BBE"/>
    <w:rsid w:val="00AC31D5"/>
    <w:rsid w:val="00AC325C"/>
    <w:rsid w:val="00AC35D3"/>
    <w:rsid w:val="00AC3653"/>
    <w:rsid w:val="00AC3AA7"/>
    <w:rsid w:val="00AC4338"/>
    <w:rsid w:val="00AC499A"/>
    <w:rsid w:val="00AC518E"/>
    <w:rsid w:val="00AC5428"/>
    <w:rsid w:val="00AC5840"/>
    <w:rsid w:val="00AC5868"/>
    <w:rsid w:val="00AC602C"/>
    <w:rsid w:val="00AC6063"/>
    <w:rsid w:val="00AC6425"/>
    <w:rsid w:val="00AC64E7"/>
    <w:rsid w:val="00AC65BA"/>
    <w:rsid w:val="00AC67BC"/>
    <w:rsid w:val="00AC6FC1"/>
    <w:rsid w:val="00AC7195"/>
    <w:rsid w:val="00AC737F"/>
    <w:rsid w:val="00AC7400"/>
    <w:rsid w:val="00AC7EAE"/>
    <w:rsid w:val="00AD03EC"/>
    <w:rsid w:val="00AD066A"/>
    <w:rsid w:val="00AD085E"/>
    <w:rsid w:val="00AD08CE"/>
    <w:rsid w:val="00AD0C55"/>
    <w:rsid w:val="00AD19C5"/>
    <w:rsid w:val="00AD27AE"/>
    <w:rsid w:val="00AD3227"/>
    <w:rsid w:val="00AD33E4"/>
    <w:rsid w:val="00AD3DD7"/>
    <w:rsid w:val="00AD405F"/>
    <w:rsid w:val="00AD43F3"/>
    <w:rsid w:val="00AD454A"/>
    <w:rsid w:val="00AD561E"/>
    <w:rsid w:val="00AD58FD"/>
    <w:rsid w:val="00AD5AB6"/>
    <w:rsid w:val="00AD60E9"/>
    <w:rsid w:val="00AD64CB"/>
    <w:rsid w:val="00AD68F0"/>
    <w:rsid w:val="00AD6E75"/>
    <w:rsid w:val="00AD7036"/>
    <w:rsid w:val="00AD722B"/>
    <w:rsid w:val="00AD73AE"/>
    <w:rsid w:val="00AD7563"/>
    <w:rsid w:val="00AD7BF1"/>
    <w:rsid w:val="00AE0E6C"/>
    <w:rsid w:val="00AE11E5"/>
    <w:rsid w:val="00AE1614"/>
    <w:rsid w:val="00AE16E7"/>
    <w:rsid w:val="00AE1A09"/>
    <w:rsid w:val="00AE21D1"/>
    <w:rsid w:val="00AE275C"/>
    <w:rsid w:val="00AE2DF9"/>
    <w:rsid w:val="00AE308E"/>
    <w:rsid w:val="00AE3B42"/>
    <w:rsid w:val="00AE4BF2"/>
    <w:rsid w:val="00AE580A"/>
    <w:rsid w:val="00AE6458"/>
    <w:rsid w:val="00AE6E2E"/>
    <w:rsid w:val="00AE6FD0"/>
    <w:rsid w:val="00AE78DA"/>
    <w:rsid w:val="00AE7A29"/>
    <w:rsid w:val="00AE7A6C"/>
    <w:rsid w:val="00AE7AEB"/>
    <w:rsid w:val="00AE7C7E"/>
    <w:rsid w:val="00AF003B"/>
    <w:rsid w:val="00AF018F"/>
    <w:rsid w:val="00AF0325"/>
    <w:rsid w:val="00AF0461"/>
    <w:rsid w:val="00AF1C1E"/>
    <w:rsid w:val="00AF24EC"/>
    <w:rsid w:val="00AF332A"/>
    <w:rsid w:val="00AF3360"/>
    <w:rsid w:val="00AF35B8"/>
    <w:rsid w:val="00AF40EF"/>
    <w:rsid w:val="00AF4BA8"/>
    <w:rsid w:val="00AF4FE1"/>
    <w:rsid w:val="00AF5042"/>
    <w:rsid w:val="00AF516D"/>
    <w:rsid w:val="00AF5F14"/>
    <w:rsid w:val="00AF60E1"/>
    <w:rsid w:val="00AF637D"/>
    <w:rsid w:val="00AF638E"/>
    <w:rsid w:val="00B00092"/>
    <w:rsid w:val="00B00D07"/>
    <w:rsid w:val="00B00EFE"/>
    <w:rsid w:val="00B01224"/>
    <w:rsid w:val="00B01359"/>
    <w:rsid w:val="00B0136B"/>
    <w:rsid w:val="00B019D3"/>
    <w:rsid w:val="00B036DC"/>
    <w:rsid w:val="00B03CD9"/>
    <w:rsid w:val="00B03E26"/>
    <w:rsid w:val="00B03FA1"/>
    <w:rsid w:val="00B0412F"/>
    <w:rsid w:val="00B0450E"/>
    <w:rsid w:val="00B04732"/>
    <w:rsid w:val="00B04844"/>
    <w:rsid w:val="00B048A0"/>
    <w:rsid w:val="00B0496D"/>
    <w:rsid w:val="00B0537A"/>
    <w:rsid w:val="00B05C31"/>
    <w:rsid w:val="00B05FAD"/>
    <w:rsid w:val="00B0657E"/>
    <w:rsid w:val="00B06660"/>
    <w:rsid w:val="00B06A1F"/>
    <w:rsid w:val="00B06E41"/>
    <w:rsid w:val="00B06FF2"/>
    <w:rsid w:val="00B07A5E"/>
    <w:rsid w:val="00B07ED2"/>
    <w:rsid w:val="00B07EE6"/>
    <w:rsid w:val="00B10516"/>
    <w:rsid w:val="00B1089F"/>
    <w:rsid w:val="00B10A2A"/>
    <w:rsid w:val="00B10EC0"/>
    <w:rsid w:val="00B11284"/>
    <w:rsid w:val="00B112EB"/>
    <w:rsid w:val="00B1161C"/>
    <w:rsid w:val="00B11778"/>
    <w:rsid w:val="00B119C0"/>
    <w:rsid w:val="00B11AEC"/>
    <w:rsid w:val="00B11D2E"/>
    <w:rsid w:val="00B124E9"/>
    <w:rsid w:val="00B12878"/>
    <w:rsid w:val="00B12D2A"/>
    <w:rsid w:val="00B13D8B"/>
    <w:rsid w:val="00B1425A"/>
    <w:rsid w:val="00B145D7"/>
    <w:rsid w:val="00B14896"/>
    <w:rsid w:val="00B149B7"/>
    <w:rsid w:val="00B14BA1"/>
    <w:rsid w:val="00B1507E"/>
    <w:rsid w:val="00B155D7"/>
    <w:rsid w:val="00B15B58"/>
    <w:rsid w:val="00B1619B"/>
    <w:rsid w:val="00B16630"/>
    <w:rsid w:val="00B16700"/>
    <w:rsid w:val="00B16D22"/>
    <w:rsid w:val="00B16E43"/>
    <w:rsid w:val="00B17330"/>
    <w:rsid w:val="00B174DC"/>
    <w:rsid w:val="00B1750A"/>
    <w:rsid w:val="00B17601"/>
    <w:rsid w:val="00B1788A"/>
    <w:rsid w:val="00B179E9"/>
    <w:rsid w:val="00B2008E"/>
    <w:rsid w:val="00B200AA"/>
    <w:rsid w:val="00B2086C"/>
    <w:rsid w:val="00B2097B"/>
    <w:rsid w:val="00B20DB6"/>
    <w:rsid w:val="00B20F64"/>
    <w:rsid w:val="00B2273D"/>
    <w:rsid w:val="00B22F94"/>
    <w:rsid w:val="00B22FA8"/>
    <w:rsid w:val="00B230E7"/>
    <w:rsid w:val="00B231CF"/>
    <w:rsid w:val="00B2343F"/>
    <w:rsid w:val="00B23D8C"/>
    <w:rsid w:val="00B24504"/>
    <w:rsid w:val="00B24E26"/>
    <w:rsid w:val="00B251E5"/>
    <w:rsid w:val="00B25A51"/>
    <w:rsid w:val="00B25AAE"/>
    <w:rsid w:val="00B2619A"/>
    <w:rsid w:val="00B26523"/>
    <w:rsid w:val="00B26A1B"/>
    <w:rsid w:val="00B26B8C"/>
    <w:rsid w:val="00B27F00"/>
    <w:rsid w:val="00B309B6"/>
    <w:rsid w:val="00B31A1D"/>
    <w:rsid w:val="00B31FDF"/>
    <w:rsid w:val="00B32900"/>
    <w:rsid w:val="00B331D0"/>
    <w:rsid w:val="00B33306"/>
    <w:rsid w:val="00B343DC"/>
    <w:rsid w:val="00B34522"/>
    <w:rsid w:val="00B34533"/>
    <w:rsid w:val="00B34712"/>
    <w:rsid w:val="00B3496D"/>
    <w:rsid w:val="00B35793"/>
    <w:rsid w:val="00B3607C"/>
    <w:rsid w:val="00B365A1"/>
    <w:rsid w:val="00B36F24"/>
    <w:rsid w:val="00B375D7"/>
    <w:rsid w:val="00B37B27"/>
    <w:rsid w:val="00B37CF9"/>
    <w:rsid w:val="00B37D25"/>
    <w:rsid w:val="00B37FF2"/>
    <w:rsid w:val="00B4051C"/>
    <w:rsid w:val="00B40D1B"/>
    <w:rsid w:val="00B41837"/>
    <w:rsid w:val="00B41AF3"/>
    <w:rsid w:val="00B41F4F"/>
    <w:rsid w:val="00B41FA9"/>
    <w:rsid w:val="00B4296B"/>
    <w:rsid w:val="00B429C9"/>
    <w:rsid w:val="00B42C76"/>
    <w:rsid w:val="00B4354A"/>
    <w:rsid w:val="00B43EE0"/>
    <w:rsid w:val="00B44301"/>
    <w:rsid w:val="00B4479F"/>
    <w:rsid w:val="00B44828"/>
    <w:rsid w:val="00B448BD"/>
    <w:rsid w:val="00B44DB9"/>
    <w:rsid w:val="00B44F9B"/>
    <w:rsid w:val="00B450B3"/>
    <w:rsid w:val="00B459E0"/>
    <w:rsid w:val="00B46073"/>
    <w:rsid w:val="00B46DDA"/>
    <w:rsid w:val="00B470CB"/>
    <w:rsid w:val="00B47CAA"/>
    <w:rsid w:val="00B47E4A"/>
    <w:rsid w:val="00B505A4"/>
    <w:rsid w:val="00B50965"/>
    <w:rsid w:val="00B50EEC"/>
    <w:rsid w:val="00B50FF2"/>
    <w:rsid w:val="00B5172E"/>
    <w:rsid w:val="00B51FA2"/>
    <w:rsid w:val="00B52C04"/>
    <w:rsid w:val="00B5309F"/>
    <w:rsid w:val="00B54D03"/>
    <w:rsid w:val="00B54E16"/>
    <w:rsid w:val="00B54F5F"/>
    <w:rsid w:val="00B55503"/>
    <w:rsid w:val="00B55865"/>
    <w:rsid w:val="00B55F73"/>
    <w:rsid w:val="00B5640B"/>
    <w:rsid w:val="00B564A3"/>
    <w:rsid w:val="00B565F6"/>
    <w:rsid w:val="00B566BA"/>
    <w:rsid w:val="00B567BF"/>
    <w:rsid w:val="00B5694B"/>
    <w:rsid w:val="00B56BB2"/>
    <w:rsid w:val="00B56D6F"/>
    <w:rsid w:val="00B57C49"/>
    <w:rsid w:val="00B61C89"/>
    <w:rsid w:val="00B62936"/>
    <w:rsid w:val="00B62EE7"/>
    <w:rsid w:val="00B637FE"/>
    <w:rsid w:val="00B63ACD"/>
    <w:rsid w:val="00B63C3D"/>
    <w:rsid w:val="00B63D8B"/>
    <w:rsid w:val="00B645E4"/>
    <w:rsid w:val="00B64F16"/>
    <w:rsid w:val="00B65A45"/>
    <w:rsid w:val="00B65CF3"/>
    <w:rsid w:val="00B661AF"/>
    <w:rsid w:val="00B669F4"/>
    <w:rsid w:val="00B66A20"/>
    <w:rsid w:val="00B672E7"/>
    <w:rsid w:val="00B6750F"/>
    <w:rsid w:val="00B6752E"/>
    <w:rsid w:val="00B67AF1"/>
    <w:rsid w:val="00B67BDD"/>
    <w:rsid w:val="00B67C72"/>
    <w:rsid w:val="00B67C8D"/>
    <w:rsid w:val="00B71022"/>
    <w:rsid w:val="00B7169E"/>
    <w:rsid w:val="00B71736"/>
    <w:rsid w:val="00B71F46"/>
    <w:rsid w:val="00B71F5A"/>
    <w:rsid w:val="00B72668"/>
    <w:rsid w:val="00B73BF9"/>
    <w:rsid w:val="00B73C4A"/>
    <w:rsid w:val="00B74148"/>
    <w:rsid w:val="00B741E4"/>
    <w:rsid w:val="00B74D41"/>
    <w:rsid w:val="00B75330"/>
    <w:rsid w:val="00B75A10"/>
    <w:rsid w:val="00B760DD"/>
    <w:rsid w:val="00B763D7"/>
    <w:rsid w:val="00B76570"/>
    <w:rsid w:val="00B766B5"/>
    <w:rsid w:val="00B766DE"/>
    <w:rsid w:val="00B76CDB"/>
    <w:rsid w:val="00B77008"/>
    <w:rsid w:val="00B7718D"/>
    <w:rsid w:val="00B77306"/>
    <w:rsid w:val="00B80532"/>
    <w:rsid w:val="00B80890"/>
    <w:rsid w:val="00B80916"/>
    <w:rsid w:val="00B8127C"/>
    <w:rsid w:val="00B812AE"/>
    <w:rsid w:val="00B81684"/>
    <w:rsid w:val="00B81788"/>
    <w:rsid w:val="00B82119"/>
    <w:rsid w:val="00B8260F"/>
    <w:rsid w:val="00B8281C"/>
    <w:rsid w:val="00B82E64"/>
    <w:rsid w:val="00B8313F"/>
    <w:rsid w:val="00B8338C"/>
    <w:rsid w:val="00B83519"/>
    <w:rsid w:val="00B83C29"/>
    <w:rsid w:val="00B83D2C"/>
    <w:rsid w:val="00B83EB2"/>
    <w:rsid w:val="00B840AB"/>
    <w:rsid w:val="00B84443"/>
    <w:rsid w:val="00B84558"/>
    <w:rsid w:val="00B8516D"/>
    <w:rsid w:val="00B854A0"/>
    <w:rsid w:val="00B85722"/>
    <w:rsid w:val="00B85798"/>
    <w:rsid w:val="00B85B44"/>
    <w:rsid w:val="00B860BC"/>
    <w:rsid w:val="00B86984"/>
    <w:rsid w:val="00B8746C"/>
    <w:rsid w:val="00B87472"/>
    <w:rsid w:val="00B8759F"/>
    <w:rsid w:val="00B87C15"/>
    <w:rsid w:val="00B87F4F"/>
    <w:rsid w:val="00B90264"/>
    <w:rsid w:val="00B905DA"/>
    <w:rsid w:val="00B90ADA"/>
    <w:rsid w:val="00B90C82"/>
    <w:rsid w:val="00B91222"/>
    <w:rsid w:val="00B91E9A"/>
    <w:rsid w:val="00B925BE"/>
    <w:rsid w:val="00B92662"/>
    <w:rsid w:val="00B9295B"/>
    <w:rsid w:val="00B92CC7"/>
    <w:rsid w:val="00B932D4"/>
    <w:rsid w:val="00B933BE"/>
    <w:rsid w:val="00B93AF1"/>
    <w:rsid w:val="00B94062"/>
    <w:rsid w:val="00B94474"/>
    <w:rsid w:val="00B946E6"/>
    <w:rsid w:val="00B956CE"/>
    <w:rsid w:val="00B96337"/>
    <w:rsid w:val="00B964D9"/>
    <w:rsid w:val="00B968C9"/>
    <w:rsid w:val="00B968DD"/>
    <w:rsid w:val="00B971BF"/>
    <w:rsid w:val="00B97715"/>
    <w:rsid w:val="00B97A59"/>
    <w:rsid w:val="00B97DCE"/>
    <w:rsid w:val="00BA0AC5"/>
    <w:rsid w:val="00BA0ADE"/>
    <w:rsid w:val="00BA156F"/>
    <w:rsid w:val="00BA1848"/>
    <w:rsid w:val="00BA2546"/>
    <w:rsid w:val="00BA25F9"/>
    <w:rsid w:val="00BA2D99"/>
    <w:rsid w:val="00BA3B61"/>
    <w:rsid w:val="00BA3D3B"/>
    <w:rsid w:val="00BA3D4E"/>
    <w:rsid w:val="00BA407A"/>
    <w:rsid w:val="00BA42E3"/>
    <w:rsid w:val="00BA5086"/>
    <w:rsid w:val="00BA5BD6"/>
    <w:rsid w:val="00BA5FE4"/>
    <w:rsid w:val="00BA63B2"/>
    <w:rsid w:val="00BA6451"/>
    <w:rsid w:val="00BA74E7"/>
    <w:rsid w:val="00BB050E"/>
    <w:rsid w:val="00BB0661"/>
    <w:rsid w:val="00BB07CE"/>
    <w:rsid w:val="00BB0ECB"/>
    <w:rsid w:val="00BB0FB8"/>
    <w:rsid w:val="00BB153B"/>
    <w:rsid w:val="00BB19C5"/>
    <w:rsid w:val="00BB29E2"/>
    <w:rsid w:val="00BB4735"/>
    <w:rsid w:val="00BB4802"/>
    <w:rsid w:val="00BB4E02"/>
    <w:rsid w:val="00BB5D6E"/>
    <w:rsid w:val="00BB627F"/>
    <w:rsid w:val="00BB728F"/>
    <w:rsid w:val="00BB781D"/>
    <w:rsid w:val="00BB7899"/>
    <w:rsid w:val="00BB7E61"/>
    <w:rsid w:val="00BB7EEF"/>
    <w:rsid w:val="00BB7FFE"/>
    <w:rsid w:val="00BC01F1"/>
    <w:rsid w:val="00BC07EC"/>
    <w:rsid w:val="00BC09F8"/>
    <w:rsid w:val="00BC109D"/>
    <w:rsid w:val="00BC1904"/>
    <w:rsid w:val="00BC1BDE"/>
    <w:rsid w:val="00BC1EB7"/>
    <w:rsid w:val="00BC2FA7"/>
    <w:rsid w:val="00BC3085"/>
    <w:rsid w:val="00BC332E"/>
    <w:rsid w:val="00BC36C9"/>
    <w:rsid w:val="00BC3FFF"/>
    <w:rsid w:val="00BC469F"/>
    <w:rsid w:val="00BC475F"/>
    <w:rsid w:val="00BC5059"/>
    <w:rsid w:val="00BC590B"/>
    <w:rsid w:val="00BC5A72"/>
    <w:rsid w:val="00BC5FC9"/>
    <w:rsid w:val="00BC615A"/>
    <w:rsid w:val="00BC6325"/>
    <w:rsid w:val="00BC6596"/>
    <w:rsid w:val="00BC6DEE"/>
    <w:rsid w:val="00BC6EBE"/>
    <w:rsid w:val="00BC70D9"/>
    <w:rsid w:val="00BC7364"/>
    <w:rsid w:val="00BC7914"/>
    <w:rsid w:val="00BC79E2"/>
    <w:rsid w:val="00BD012F"/>
    <w:rsid w:val="00BD0407"/>
    <w:rsid w:val="00BD06D3"/>
    <w:rsid w:val="00BD0FEE"/>
    <w:rsid w:val="00BD16AA"/>
    <w:rsid w:val="00BD2073"/>
    <w:rsid w:val="00BD219E"/>
    <w:rsid w:val="00BD21AE"/>
    <w:rsid w:val="00BD228B"/>
    <w:rsid w:val="00BD2703"/>
    <w:rsid w:val="00BD2C19"/>
    <w:rsid w:val="00BD33BB"/>
    <w:rsid w:val="00BD34F8"/>
    <w:rsid w:val="00BD3530"/>
    <w:rsid w:val="00BD3552"/>
    <w:rsid w:val="00BD397A"/>
    <w:rsid w:val="00BD5222"/>
    <w:rsid w:val="00BD5545"/>
    <w:rsid w:val="00BD6A79"/>
    <w:rsid w:val="00BD7ECF"/>
    <w:rsid w:val="00BE0178"/>
    <w:rsid w:val="00BE01CB"/>
    <w:rsid w:val="00BE0781"/>
    <w:rsid w:val="00BE08C0"/>
    <w:rsid w:val="00BE09D9"/>
    <w:rsid w:val="00BE0FDE"/>
    <w:rsid w:val="00BE1085"/>
    <w:rsid w:val="00BE1EFD"/>
    <w:rsid w:val="00BE20C8"/>
    <w:rsid w:val="00BE2180"/>
    <w:rsid w:val="00BE2C9D"/>
    <w:rsid w:val="00BE2D9F"/>
    <w:rsid w:val="00BE311A"/>
    <w:rsid w:val="00BE3FF1"/>
    <w:rsid w:val="00BE458A"/>
    <w:rsid w:val="00BE4663"/>
    <w:rsid w:val="00BE4955"/>
    <w:rsid w:val="00BE4B86"/>
    <w:rsid w:val="00BE52AB"/>
    <w:rsid w:val="00BE5DD0"/>
    <w:rsid w:val="00BE6027"/>
    <w:rsid w:val="00BE6C23"/>
    <w:rsid w:val="00BE7124"/>
    <w:rsid w:val="00BE73A0"/>
    <w:rsid w:val="00BE7778"/>
    <w:rsid w:val="00BE79D1"/>
    <w:rsid w:val="00BF03ED"/>
    <w:rsid w:val="00BF070B"/>
    <w:rsid w:val="00BF1792"/>
    <w:rsid w:val="00BF1C35"/>
    <w:rsid w:val="00BF23BD"/>
    <w:rsid w:val="00BF2A3D"/>
    <w:rsid w:val="00BF3053"/>
    <w:rsid w:val="00BF3852"/>
    <w:rsid w:val="00BF3952"/>
    <w:rsid w:val="00BF39C7"/>
    <w:rsid w:val="00BF3C79"/>
    <w:rsid w:val="00BF3E68"/>
    <w:rsid w:val="00BF4267"/>
    <w:rsid w:val="00BF436E"/>
    <w:rsid w:val="00BF4717"/>
    <w:rsid w:val="00BF5152"/>
    <w:rsid w:val="00BF530B"/>
    <w:rsid w:val="00BF580E"/>
    <w:rsid w:val="00BF62CD"/>
    <w:rsid w:val="00BF67DC"/>
    <w:rsid w:val="00BF69AF"/>
    <w:rsid w:val="00BF69F7"/>
    <w:rsid w:val="00BF6A84"/>
    <w:rsid w:val="00BF7C48"/>
    <w:rsid w:val="00C00875"/>
    <w:rsid w:val="00C00C1C"/>
    <w:rsid w:val="00C00C49"/>
    <w:rsid w:val="00C00CC1"/>
    <w:rsid w:val="00C0125D"/>
    <w:rsid w:val="00C01976"/>
    <w:rsid w:val="00C01C05"/>
    <w:rsid w:val="00C01CE1"/>
    <w:rsid w:val="00C02D4C"/>
    <w:rsid w:val="00C04AA7"/>
    <w:rsid w:val="00C052F1"/>
    <w:rsid w:val="00C05397"/>
    <w:rsid w:val="00C05399"/>
    <w:rsid w:val="00C05959"/>
    <w:rsid w:val="00C05AFC"/>
    <w:rsid w:val="00C05C64"/>
    <w:rsid w:val="00C05D29"/>
    <w:rsid w:val="00C0611F"/>
    <w:rsid w:val="00C07680"/>
    <w:rsid w:val="00C10657"/>
    <w:rsid w:val="00C1080D"/>
    <w:rsid w:val="00C10843"/>
    <w:rsid w:val="00C108F0"/>
    <w:rsid w:val="00C10AC3"/>
    <w:rsid w:val="00C11530"/>
    <w:rsid w:val="00C11923"/>
    <w:rsid w:val="00C12152"/>
    <w:rsid w:val="00C12764"/>
    <w:rsid w:val="00C12B0B"/>
    <w:rsid w:val="00C12EF9"/>
    <w:rsid w:val="00C12F95"/>
    <w:rsid w:val="00C13546"/>
    <w:rsid w:val="00C1359D"/>
    <w:rsid w:val="00C145DF"/>
    <w:rsid w:val="00C14AAF"/>
    <w:rsid w:val="00C14C80"/>
    <w:rsid w:val="00C14CFF"/>
    <w:rsid w:val="00C14FDE"/>
    <w:rsid w:val="00C159E1"/>
    <w:rsid w:val="00C172EF"/>
    <w:rsid w:val="00C17402"/>
    <w:rsid w:val="00C17E9D"/>
    <w:rsid w:val="00C20BAC"/>
    <w:rsid w:val="00C213D5"/>
    <w:rsid w:val="00C21641"/>
    <w:rsid w:val="00C21937"/>
    <w:rsid w:val="00C223DD"/>
    <w:rsid w:val="00C22802"/>
    <w:rsid w:val="00C2292D"/>
    <w:rsid w:val="00C22985"/>
    <w:rsid w:val="00C22BA9"/>
    <w:rsid w:val="00C2370E"/>
    <w:rsid w:val="00C23765"/>
    <w:rsid w:val="00C2378F"/>
    <w:rsid w:val="00C244B0"/>
    <w:rsid w:val="00C24670"/>
    <w:rsid w:val="00C250BE"/>
    <w:rsid w:val="00C2521D"/>
    <w:rsid w:val="00C253C0"/>
    <w:rsid w:val="00C255B0"/>
    <w:rsid w:val="00C262C2"/>
    <w:rsid w:val="00C267F2"/>
    <w:rsid w:val="00C269AD"/>
    <w:rsid w:val="00C2742B"/>
    <w:rsid w:val="00C274E5"/>
    <w:rsid w:val="00C300A2"/>
    <w:rsid w:val="00C301BA"/>
    <w:rsid w:val="00C302A2"/>
    <w:rsid w:val="00C30361"/>
    <w:rsid w:val="00C314C0"/>
    <w:rsid w:val="00C31871"/>
    <w:rsid w:val="00C3187A"/>
    <w:rsid w:val="00C31B81"/>
    <w:rsid w:val="00C31CB5"/>
    <w:rsid w:val="00C330D9"/>
    <w:rsid w:val="00C335CA"/>
    <w:rsid w:val="00C33E8F"/>
    <w:rsid w:val="00C3417C"/>
    <w:rsid w:val="00C356B1"/>
    <w:rsid w:val="00C35F58"/>
    <w:rsid w:val="00C368FC"/>
    <w:rsid w:val="00C3692F"/>
    <w:rsid w:val="00C3695A"/>
    <w:rsid w:val="00C372FA"/>
    <w:rsid w:val="00C3742A"/>
    <w:rsid w:val="00C37628"/>
    <w:rsid w:val="00C40039"/>
    <w:rsid w:val="00C400A4"/>
    <w:rsid w:val="00C4013D"/>
    <w:rsid w:val="00C410EE"/>
    <w:rsid w:val="00C41282"/>
    <w:rsid w:val="00C412CE"/>
    <w:rsid w:val="00C412EE"/>
    <w:rsid w:val="00C41CC2"/>
    <w:rsid w:val="00C41FF9"/>
    <w:rsid w:val="00C42606"/>
    <w:rsid w:val="00C42A46"/>
    <w:rsid w:val="00C42FBA"/>
    <w:rsid w:val="00C43B56"/>
    <w:rsid w:val="00C43C64"/>
    <w:rsid w:val="00C43C8D"/>
    <w:rsid w:val="00C44171"/>
    <w:rsid w:val="00C44798"/>
    <w:rsid w:val="00C4498A"/>
    <w:rsid w:val="00C44A63"/>
    <w:rsid w:val="00C450A5"/>
    <w:rsid w:val="00C45FF3"/>
    <w:rsid w:val="00C461AF"/>
    <w:rsid w:val="00C46322"/>
    <w:rsid w:val="00C46511"/>
    <w:rsid w:val="00C465C0"/>
    <w:rsid w:val="00C46836"/>
    <w:rsid w:val="00C46997"/>
    <w:rsid w:val="00C46A0B"/>
    <w:rsid w:val="00C47556"/>
    <w:rsid w:val="00C475A7"/>
    <w:rsid w:val="00C476F1"/>
    <w:rsid w:val="00C47F53"/>
    <w:rsid w:val="00C50188"/>
    <w:rsid w:val="00C50A01"/>
    <w:rsid w:val="00C51952"/>
    <w:rsid w:val="00C51BAC"/>
    <w:rsid w:val="00C51BBB"/>
    <w:rsid w:val="00C51C76"/>
    <w:rsid w:val="00C52592"/>
    <w:rsid w:val="00C5273F"/>
    <w:rsid w:val="00C5275B"/>
    <w:rsid w:val="00C5279F"/>
    <w:rsid w:val="00C52EA4"/>
    <w:rsid w:val="00C53070"/>
    <w:rsid w:val="00C53379"/>
    <w:rsid w:val="00C53387"/>
    <w:rsid w:val="00C534F1"/>
    <w:rsid w:val="00C53C8E"/>
    <w:rsid w:val="00C542BE"/>
    <w:rsid w:val="00C5433C"/>
    <w:rsid w:val="00C5457A"/>
    <w:rsid w:val="00C547BF"/>
    <w:rsid w:val="00C549CC"/>
    <w:rsid w:val="00C54A28"/>
    <w:rsid w:val="00C54D2A"/>
    <w:rsid w:val="00C54DAE"/>
    <w:rsid w:val="00C552D3"/>
    <w:rsid w:val="00C55836"/>
    <w:rsid w:val="00C559FF"/>
    <w:rsid w:val="00C55BB0"/>
    <w:rsid w:val="00C55CBD"/>
    <w:rsid w:val="00C56050"/>
    <w:rsid w:val="00C5639C"/>
    <w:rsid w:val="00C564A9"/>
    <w:rsid w:val="00C56683"/>
    <w:rsid w:val="00C567CC"/>
    <w:rsid w:val="00C604D5"/>
    <w:rsid w:val="00C6070B"/>
    <w:rsid w:val="00C60E00"/>
    <w:rsid w:val="00C61050"/>
    <w:rsid w:val="00C61978"/>
    <w:rsid w:val="00C61BEA"/>
    <w:rsid w:val="00C61D62"/>
    <w:rsid w:val="00C6202E"/>
    <w:rsid w:val="00C624CF"/>
    <w:rsid w:val="00C62EDC"/>
    <w:rsid w:val="00C62F0A"/>
    <w:rsid w:val="00C63988"/>
    <w:rsid w:val="00C63A8A"/>
    <w:rsid w:val="00C63B49"/>
    <w:rsid w:val="00C63E1D"/>
    <w:rsid w:val="00C63FE9"/>
    <w:rsid w:val="00C6406D"/>
    <w:rsid w:val="00C64270"/>
    <w:rsid w:val="00C64B72"/>
    <w:rsid w:val="00C6538A"/>
    <w:rsid w:val="00C6541A"/>
    <w:rsid w:val="00C65F79"/>
    <w:rsid w:val="00C6613A"/>
    <w:rsid w:val="00C661AB"/>
    <w:rsid w:val="00C6635C"/>
    <w:rsid w:val="00C66828"/>
    <w:rsid w:val="00C674EA"/>
    <w:rsid w:val="00C67D94"/>
    <w:rsid w:val="00C67E2B"/>
    <w:rsid w:val="00C70128"/>
    <w:rsid w:val="00C70766"/>
    <w:rsid w:val="00C7097E"/>
    <w:rsid w:val="00C710ED"/>
    <w:rsid w:val="00C7142D"/>
    <w:rsid w:val="00C71C95"/>
    <w:rsid w:val="00C722B5"/>
    <w:rsid w:val="00C726D9"/>
    <w:rsid w:val="00C72E99"/>
    <w:rsid w:val="00C73026"/>
    <w:rsid w:val="00C732F6"/>
    <w:rsid w:val="00C73727"/>
    <w:rsid w:val="00C73DF8"/>
    <w:rsid w:val="00C74224"/>
    <w:rsid w:val="00C74452"/>
    <w:rsid w:val="00C74566"/>
    <w:rsid w:val="00C74971"/>
    <w:rsid w:val="00C750A6"/>
    <w:rsid w:val="00C75968"/>
    <w:rsid w:val="00C759AA"/>
    <w:rsid w:val="00C75B83"/>
    <w:rsid w:val="00C75D57"/>
    <w:rsid w:val="00C760F0"/>
    <w:rsid w:val="00C76575"/>
    <w:rsid w:val="00C7672E"/>
    <w:rsid w:val="00C7696B"/>
    <w:rsid w:val="00C76E83"/>
    <w:rsid w:val="00C77BE5"/>
    <w:rsid w:val="00C806AB"/>
    <w:rsid w:val="00C80A70"/>
    <w:rsid w:val="00C810B1"/>
    <w:rsid w:val="00C81354"/>
    <w:rsid w:val="00C81B42"/>
    <w:rsid w:val="00C820F4"/>
    <w:rsid w:val="00C83959"/>
    <w:rsid w:val="00C83DFE"/>
    <w:rsid w:val="00C850CA"/>
    <w:rsid w:val="00C85290"/>
    <w:rsid w:val="00C857BC"/>
    <w:rsid w:val="00C859BE"/>
    <w:rsid w:val="00C86A11"/>
    <w:rsid w:val="00C9083B"/>
    <w:rsid w:val="00C90ED8"/>
    <w:rsid w:val="00C91ED0"/>
    <w:rsid w:val="00C924A8"/>
    <w:rsid w:val="00C92A19"/>
    <w:rsid w:val="00C935D4"/>
    <w:rsid w:val="00C93999"/>
    <w:rsid w:val="00C94126"/>
    <w:rsid w:val="00C9418E"/>
    <w:rsid w:val="00C9494F"/>
    <w:rsid w:val="00C94FF8"/>
    <w:rsid w:val="00C95071"/>
    <w:rsid w:val="00C953AE"/>
    <w:rsid w:val="00C9540A"/>
    <w:rsid w:val="00C955E8"/>
    <w:rsid w:val="00C9613F"/>
    <w:rsid w:val="00C962C2"/>
    <w:rsid w:val="00C966E6"/>
    <w:rsid w:val="00C96945"/>
    <w:rsid w:val="00C97122"/>
    <w:rsid w:val="00C9765C"/>
    <w:rsid w:val="00C97EF0"/>
    <w:rsid w:val="00CA035C"/>
    <w:rsid w:val="00CA082D"/>
    <w:rsid w:val="00CA09A3"/>
    <w:rsid w:val="00CA0C4D"/>
    <w:rsid w:val="00CA1413"/>
    <w:rsid w:val="00CA238A"/>
    <w:rsid w:val="00CA2E34"/>
    <w:rsid w:val="00CA3558"/>
    <w:rsid w:val="00CA547E"/>
    <w:rsid w:val="00CA6392"/>
    <w:rsid w:val="00CA65FC"/>
    <w:rsid w:val="00CA6660"/>
    <w:rsid w:val="00CA66B2"/>
    <w:rsid w:val="00CA6AAE"/>
    <w:rsid w:val="00CA6BF8"/>
    <w:rsid w:val="00CB00A6"/>
    <w:rsid w:val="00CB05FE"/>
    <w:rsid w:val="00CB0C6B"/>
    <w:rsid w:val="00CB1037"/>
    <w:rsid w:val="00CB2365"/>
    <w:rsid w:val="00CB2AA1"/>
    <w:rsid w:val="00CB2D51"/>
    <w:rsid w:val="00CB3136"/>
    <w:rsid w:val="00CB31C5"/>
    <w:rsid w:val="00CB352E"/>
    <w:rsid w:val="00CB3FF1"/>
    <w:rsid w:val="00CB41B9"/>
    <w:rsid w:val="00CB4ABC"/>
    <w:rsid w:val="00CB4B46"/>
    <w:rsid w:val="00CB57A5"/>
    <w:rsid w:val="00CB59B6"/>
    <w:rsid w:val="00CB5B5B"/>
    <w:rsid w:val="00CB5F5E"/>
    <w:rsid w:val="00CB61AB"/>
    <w:rsid w:val="00CB67FC"/>
    <w:rsid w:val="00CB687A"/>
    <w:rsid w:val="00CB6A2F"/>
    <w:rsid w:val="00CB7624"/>
    <w:rsid w:val="00CB76CD"/>
    <w:rsid w:val="00CB7991"/>
    <w:rsid w:val="00CB7C76"/>
    <w:rsid w:val="00CC0560"/>
    <w:rsid w:val="00CC0632"/>
    <w:rsid w:val="00CC0B4F"/>
    <w:rsid w:val="00CC0D56"/>
    <w:rsid w:val="00CC1150"/>
    <w:rsid w:val="00CC1842"/>
    <w:rsid w:val="00CC1B6C"/>
    <w:rsid w:val="00CC1DCB"/>
    <w:rsid w:val="00CC2272"/>
    <w:rsid w:val="00CC2A33"/>
    <w:rsid w:val="00CC3354"/>
    <w:rsid w:val="00CC3DA8"/>
    <w:rsid w:val="00CC3DB4"/>
    <w:rsid w:val="00CC3DF9"/>
    <w:rsid w:val="00CC3E19"/>
    <w:rsid w:val="00CC416F"/>
    <w:rsid w:val="00CC4592"/>
    <w:rsid w:val="00CC4E03"/>
    <w:rsid w:val="00CC51B3"/>
    <w:rsid w:val="00CC5351"/>
    <w:rsid w:val="00CC5417"/>
    <w:rsid w:val="00CC5535"/>
    <w:rsid w:val="00CC5634"/>
    <w:rsid w:val="00CC5D5A"/>
    <w:rsid w:val="00CC5E0D"/>
    <w:rsid w:val="00CC6A2F"/>
    <w:rsid w:val="00CC6E51"/>
    <w:rsid w:val="00CC729D"/>
    <w:rsid w:val="00CC7457"/>
    <w:rsid w:val="00CC7C73"/>
    <w:rsid w:val="00CC7D8E"/>
    <w:rsid w:val="00CD0AF3"/>
    <w:rsid w:val="00CD10D0"/>
    <w:rsid w:val="00CD1EAF"/>
    <w:rsid w:val="00CD2128"/>
    <w:rsid w:val="00CD2281"/>
    <w:rsid w:val="00CD23C4"/>
    <w:rsid w:val="00CD2EAB"/>
    <w:rsid w:val="00CD4157"/>
    <w:rsid w:val="00CD5905"/>
    <w:rsid w:val="00CD5B23"/>
    <w:rsid w:val="00CD60A8"/>
    <w:rsid w:val="00CD610C"/>
    <w:rsid w:val="00CD6F01"/>
    <w:rsid w:val="00CD772B"/>
    <w:rsid w:val="00CD7EEB"/>
    <w:rsid w:val="00CE0378"/>
    <w:rsid w:val="00CE0CE3"/>
    <w:rsid w:val="00CE0D07"/>
    <w:rsid w:val="00CE0E01"/>
    <w:rsid w:val="00CE1097"/>
    <w:rsid w:val="00CE10B2"/>
    <w:rsid w:val="00CE1A25"/>
    <w:rsid w:val="00CE1D45"/>
    <w:rsid w:val="00CE1DBD"/>
    <w:rsid w:val="00CE1E39"/>
    <w:rsid w:val="00CE2061"/>
    <w:rsid w:val="00CE26DF"/>
    <w:rsid w:val="00CE277F"/>
    <w:rsid w:val="00CE36B7"/>
    <w:rsid w:val="00CE3725"/>
    <w:rsid w:val="00CE3ADB"/>
    <w:rsid w:val="00CE3D82"/>
    <w:rsid w:val="00CE3F45"/>
    <w:rsid w:val="00CE3F86"/>
    <w:rsid w:val="00CE404A"/>
    <w:rsid w:val="00CE43D1"/>
    <w:rsid w:val="00CE4D1F"/>
    <w:rsid w:val="00CE4FE8"/>
    <w:rsid w:val="00CE5472"/>
    <w:rsid w:val="00CE5961"/>
    <w:rsid w:val="00CE5A9E"/>
    <w:rsid w:val="00CE5C46"/>
    <w:rsid w:val="00CE5ECB"/>
    <w:rsid w:val="00CE6625"/>
    <w:rsid w:val="00CE6634"/>
    <w:rsid w:val="00CE6656"/>
    <w:rsid w:val="00CE6A21"/>
    <w:rsid w:val="00CE765F"/>
    <w:rsid w:val="00CE7BF3"/>
    <w:rsid w:val="00CE7CA3"/>
    <w:rsid w:val="00CF0851"/>
    <w:rsid w:val="00CF0A87"/>
    <w:rsid w:val="00CF0F5F"/>
    <w:rsid w:val="00CF0FCD"/>
    <w:rsid w:val="00CF1146"/>
    <w:rsid w:val="00CF149E"/>
    <w:rsid w:val="00CF19A7"/>
    <w:rsid w:val="00CF2022"/>
    <w:rsid w:val="00CF2468"/>
    <w:rsid w:val="00CF24B6"/>
    <w:rsid w:val="00CF2527"/>
    <w:rsid w:val="00CF26CD"/>
    <w:rsid w:val="00CF2AA4"/>
    <w:rsid w:val="00CF2F09"/>
    <w:rsid w:val="00CF371B"/>
    <w:rsid w:val="00CF3CE2"/>
    <w:rsid w:val="00CF55C4"/>
    <w:rsid w:val="00CF5EF3"/>
    <w:rsid w:val="00CF6765"/>
    <w:rsid w:val="00CF6DEE"/>
    <w:rsid w:val="00CF79C7"/>
    <w:rsid w:val="00CF7F25"/>
    <w:rsid w:val="00D001FE"/>
    <w:rsid w:val="00D004C7"/>
    <w:rsid w:val="00D00B47"/>
    <w:rsid w:val="00D0197D"/>
    <w:rsid w:val="00D01C8E"/>
    <w:rsid w:val="00D0217E"/>
    <w:rsid w:val="00D0241C"/>
    <w:rsid w:val="00D02BA2"/>
    <w:rsid w:val="00D02D97"/>
    <w:rsid w:val="00D03266"/>
    <w:rsid w:val="00D036FE"/>
    <w:rsid w:val="00D03D78"/>
    <w:rsid w:val="00D041D7"/>
    <w:rsid w:val="00D049EF"/>
    <w:rsid w:val="00D05DB4"/>
    <w:rsid w:val="00D05DC3"/>
    <w:rsid w:val="00D06215"/>
    <w:rsid w:val="00D06A80"/>
    <w:rsid w:val="00D06AB9"/>
    <w:rsid w:val="00D07235"/>
    <w:rsid w:val="00D07BF8"/>
    <w:rsid w:val="00D07DAC"/>
    <w:rsid w:val="00D1000F"/>
    <w:rsid w:val="00D10257"/>
    <w:rsid w:val="00D105E6"/>
    <w:rsid w:val="00D120E6"/>
    <w:rsid w:val="00D12CB7"/>
    <w:rsid w:val="00D12FA8"/>
    <w:rsid w:val="00D13366"/>
    <w:rsid w:val="00D14100"/>
    <w:rsid w:val="00D1429E"/>
    <w:rsid w:val="00D1477E"/>
    <w:rsid w:val="00D14906"/>
    <w:rsid w:val="00D149B3"/>
    <w:rsid w:val="00D1534B"/>
    <w:rsid w:val="00D154E1"/>
    <w:rsid w:val="00D159BF"/>
    <w:rsid w:val="00D15BE0"/>
    <w:rsid w:val="00D15F69"/>
    <w:rsid w:val="00D15FBC"/>
    <w:rsid w:val="00D160A1"/>
    <w:rsid w:val="00D1637C"/>
    <w:rsid w:val="00D1701B"/>
    <w:rsid w:val="00D1723C"/>
    <w:rsid w:val="00D17766"/>
    <w:rsid w:val="00D1796B"/>
    <w:rsid w:val="00D17A70"/>
    <w:rsid w:val="00D20090"/>
    <w:rsid w:val="00D20533"/>
    <w:rsid w:val="00D208E4"/>
    <w:rsid w:val="00D2113F"/>
    <w:rsid w:val="00D217FD"/>
    <w:rsid w:val="00D21B9B"/>
    <w:rsid w:val="00D21E3A"/>
    <w:rsid w:val="00D21F99"/>
    <w:rsid w:val="00D22029"/>
    <w:rsid w:val="00D222B3"/>
    <w:rsid w:val="00D22BB7"/>
    <w:rsid w:val="00D22C01"/>
    <w:rsid w:val="00D23B43"/>
    <w:rsid w:val="00D23C2E"/>
    <w:rsid w:val="00D23E08"/>
    <w:rsid w:val="00D2432F"/>
    <w:rsid w:val="00D2459B"/>
    <w:rsid w:val="00D2482F"/>
    <w:rsid w:val="00D2523C"/>
    <w:rsid w:val="00D25430"/>
    <w:rsid w:val="00D25D26"/>
    <w:rsid w:val="00D26006"/>
    <w:rsid w:val="00D2606E"/>
    <w:rsid w:val="00D261BA"/>
    <w:rsid w:val="00D26312"/>
    <w:rsid w:val="00D27685"/>
    <w:rsid w:val="00D27B0F"/>
    <w:rsid w:val="00D304A6"/>
    <w:rsid w:val="00D3054A"/>
    <w:rsid w:val="00D30CCE"/>
    <w:rsid w:val="00D30CE0"/>
    <w:rsid w:val="00D30D2B"/>
    <w:rsid w:val="00D30E8E"/>
    <w:rsid w:val="00D3132E"/>
    <w:rsid w:val="00D334EC"/>
    <w:rsid w:val="00D335D0"/>
    <w:rsid w:val="00D33975"/>
    <w:rsid w:val="00D33BBB"/>
    <w:rsid w:val="00D33DC6"/>
    <w:rsid w:val="00D348D5"/>
    <w:rsid w:val="00D34F73"/>
    <w:rsid w:val="00D350DE"/>
    <w:rsid w:val="00D353BC"/>
    <w:rsid w:val="00D35792"/>
    <w:rsid w:val="00D35CC5"/>
    <w:rsid w:val="00D35E07"/>
    <w:rsid w:val="00D35E5F"/>
    <w:rsid w:val="00D36BB8"/>
    <w:rsid w:val="00D37195"/>
    <w:rsid w:val="00D374F3"/>
    <w:rsid w:val="00D37686"/>
    <w:rsid w:val="00D377B5"/>
    <w:rsid w:val="00D379C9"/>
    <w:rsid w:val="00D37D7C"/>
    <w:rsid w:val="00D40364"/>
    <w:rsid w:val="00D40F8A"/>
    <w:rsid w:val="00D426EC"/>
    <w:rsid w:val="00D4280B"/>
    <w:rsid w:val="00D4299B"/>
    <w:rsid w:val="00D42CF4"/>
    <w:rsid w:val="00D4330C"/>
    <w:rsid w:val="00D43B3A"/>
    <w:rsid w:val="00D44000"/>
    <w:rsid w:val="00D4427A"/>
    <w:rsid w:val="00D44963"/>
    <w:rsid w:val="00D44AA8"/>
    <w:rsid w:val="00D4582F"/>
    <w:rsid w:val="00D45B0F"/>
    <w:rsid w:val="00D465D2"/>
    <w:rsid w:val="00D4685F"/>
    <w:rsid w:val="00D46B9B"/>
    <w:rsid w:val="00D471FC"/>
    <w:rsid w:val="00D47453"/>
    <w:rsid w:val="00D4755A"/>
    <w:rsid w:val="00D47DE6"/>
    <w:rsid w:val="00D50287"/>
    <w:rsid w:val="00D52479"/>
    <w:rsid w:val="00D52CB0"/>
    <w:rsid w:val="00D53536"/>
    <w:rsid w:val="00D5388F"/>
    <w:rsid w:val="00D539B8"/>
    <w:rsid w:val="00D53D33"/>
    <w:rsid w:val="00D53EC0"/>
    <w:rsid w:val="00D54402"/>
    <w:rsid w:val="00D548D5"/>
    <w:rsid w:val="00D54C2A"/>
    <w:rsid w:val="00D5541A"/>
    <w:rsid w:val="00D55AD8"/>
    <w:rsid w:val="00D568DF"/>
    <w:rsid w:val="00D568E5"/>
    <w:rsid w:val="00D56C39"/>
    <w:rsid w:val="00D57B1D"/>
    <w:rsid w:val="00D60C46"/>
    <w:rsid w:val="00D60CFD"/>
    <w:rsid w:val="00D60ED2"/>
    <w:rsid w:val="00D610C7"/>
    <w:rsid w:val="00D61320"/>
    <w:rsid w:val="00D61532"/>
    <w:rsid w:val="00D61600"/>
    <w:rsid w:val="00D6182B"/>
    <w:rsid w:val="00D61924"/>
    <w:rsid w:val="00D625E2"/>
    <w:rsid w:val="00D626FE"/>
    <w:rsid w:val="00D63208"/>
    <w:rsid w:val="00D6328B"/>
    <w:rsid w:val="00D6339E"/>
    <w:rsid w:val="00D635A6"/>
    <w:rsid w:val="00D6370A"/>
    <w:rsid w:val="00D63FAB"/>
    <w:rsid w:val="00D64171"/>
    <w:rsid w:val="00D6429B"/>
    <w:rsid w:val="00D6450C"/>
    <w:rsid w:val="00D64B35"/>
    <w:rsid w:val="00D64FA4"/>
    <w:rsid w:val="00D6537E"/>
    <w:rsid w:val="00D65797"/>
    <w:rsid w:val="00D65973"/>
    <w:rsid w:val="00D65C1E"/>
    <w:rsid w:val="00D65EFC"/>
    <w:rsid w:val="00D6606A"/>
    <w:rsid w:val="00D66269"/>
    <w:rsid w:val="00D66A86"/>
    <w:rsid w:val="00D66C34"/>
    <w:rsid w:val="00D67094"/>
    <w:rsid w:val="00D705A0"/>
    <w:rsid w:val="00D708FE"/>
    <w:rsid w:val="00D71C1C"/>
    <w:rsid w:val="00D72B1A"/>
    <w:rsid w:val="00D73115"/>
    <w:rsid w:val="00D731CF"/>
    <w:rsid w:val="00D736C8"/>
    <w:rsid w:val="00D73940"/>
    <w:rsid w:val="00D73A63"/>
    <w:rsid w:val="00D73CD5"/>
    <w:rsid w:val="00D74938"/>
    <w:rsid w:val="00D75283"/>
    <w:rsid w:val="00D75619"/>
    <w:rsid w:val="00D771B4"/>
    <w:rsid w:val="00D773D1"/>
    <w:rsid w:val="00D7749D"/>
    <w:rsid w:val="00D77AF6"/>
    <w:rsid w:val="00D77C7D"/>
    <w:rsid w:val="00D77D00"/>
    <w:rsid w:val="00D77E24"/>
    <w:rsid w:val="00D80704"/>
    <w:rsid w:val="00D80CD0"/>
    <w:rsid w:val="00D810A0"/>
    <w:rsid w:val="00D81244"/>
    <w:rsid w:val="00D812C6"/>
    <w:rsid w:val="00D823A7"/>
    <w:rsid w:val="00D825D0"/>
    <w:rsid w:val="00D828BE"/>
    <w:rsid w:val="00D82EA3"/>
    <w:rsid w:val="00D83135"/>
    <w:rsid w:val="00D83A2B"/>
    <w:rsid w:val="00D84534"/>
    <w:rsid w:val="00D849EE"/>
    <w:rsid w:val="00D85194"/>
    <w:rsid w:val="00D858F7"/>
    <w:rsid w:val="00D85BC5"/>
    <w:rsid w:val="00D85EEA"/>
    <w:rsid w:val="00D85F4D"/>
    <w:rsid w:val="00D8646A"/>
    <w:rsid w:val="00D8703D"/>
    <w:rsid w:val="00D871BC"/>
    <w:rsid w:val="00D877A7"/>
    <w:rsid w:val="00D87CFC"/>
    <w:rsid w:val="00D87E16"/>
    <w:rsid w:val="00D87F9B"/>
    <w:rsid w:val="00D902F7"/>
    <w:rsid w:val="00D90913"/>
    <w:rsid w:val="00D9092D"/>
    <w:rsid w:val="00D909A7"/>
    <w:rsid w:val="00D920F5"/>
    <w:rsid w:val="00D92CBA"/>
    <w:rsid w:val="00D92D29"/>
    <w:rsid w:val="00D92FC8"/>
    <w:rsid w:val="00D9329F"/>
    <w:rsid w:val="00D936F5"/>
    <w:rsid w:val="00D93742"/>
    <w:rsid w:val="00D93A19"/>
    <w:rsid w:val="00D94001"/>
    <w:rsid w:val="00D943A6"/>
    <w:rsid w:val="00D94A0C"/>
    <w:rsid w:val="00D94A94"/>
    <w:rsid w:val="00D94D7F"/>
    <w:rsid w:val="00D94DD0"/>
    <w:rsid w:val="00D9543E"/>
    <w:rsid w:val="00D9568C"/>
    <w:rsid w:val="00D958FE"/>
    <w:rsid w:val="00D95A63"/>
    <w:rsid w:val="00D95CA1"/>
    <w:rsid w:val="00D96BF3"/>
    <w:rsid w:val="00D974FF"/>
    <w:rsid w:val="00D97CE0"/>
    <w:rsid w:val="00DA1298"/>
    <w:rsid w:val="00DA13C7"/>
    <w:rsid w:val="00DA21DE"/>
    <w:rsid w:val="00DA2337"/>
    <w:rsid w:val="00DA2A85"/>
    <w:rsid w:val="00DA2DF9"/>
    <w:rsid w:val="00DA32AA"/>
    <w:rsid w:val="00DA32BF"/>
    <w:rsid w:val="00DA37AD"/>
    <w:rsid w:val="00DA381B"/>
    <w:rsid w:val="00DA45C2"/>
    <w:rsid w:val="00DA4A34"/>
    <w:rsid w:val="00DA4CC6"/>
    <w:rsid w:val="00DA4CC9"/>
    <w:rsid w:val="00DA5ABD"/>
    <w:rsid w:val="00DA5BB1"/>
    <w:rsid w:val="00DA6084"/>
    <w:rsid w:val="00DA6942"/>
    <w:rsid w:val="00DA6AD5"/>
    <w:rsid w:val="00DA6FA7"/>
    <w:rsid w:val="00DA70C8"/>
    <w:rsid w:val="00DA76B9"/>
    <w:rsid w:val="00DA778F"/>
    <w:rsid w:val="00DA78E1"/>
    <w:rsid w:val="00DB016A"/>
    <w:rsid w:val="00DB02AA"/>
    <w:rsid w:val="00DB075D"/>
    <w:rsid w:val="00DB20CF"/>
    <w:rsid w:val="00DB21C5"/>
    <w:rsid w:val="00DB24CB"/>
    <w:rsid w:val="00DB2BC0"/>
    <w:rsid w:val="00DB33F4"/>
    <w:rsid w:val="00DB35F1"/>
    <w:rsid w:val="00DB36A3"/>
    <w:rsid w:val="00DB3EE1"/>
    <w:rsid w:val="00DB48AD"/>
    <w:rsid w:val="00DB4D4C"/>
    <w:rsid w:val="00DB56EF"/>
    <w:rsid w:val="00DB5918"/>
    <w:rsid w:val="00DB5D52"/>
    <w:rsid w:val="00DB5ED6"/>
    <w:rsid w:val="00DB622B"/>
    <w:rsid w:val="00DB63F6"/>
    <w:rsid w:val="00DB6455"/>
    <w:rsid w:val="00DB686B"/>
    <w:rsid w:val="00DB7482"/>
    <w:rsid w:val="00DB7BCF"/>
    <w:rsid w:val="00DB7D8D"/>
    <w:rsid w:val="00DB7E49"/>
    <w:rsid w:val="00DB7EF6"/>
    <w:rsid w:val="00DC12E7"/>
    <w:rsid w:val="00DC1C53"/>
    <w:rsid w:val="00DC1ED6"/>
    <w:rsid w:val="00DC2180"/>
    <w:rsid w:val="00DC250D"/>
    <w:rsid w:val="00DC30B5"/>
    <w:rsid w:val="00DC3262"/>
    <w:rsid w:val="00DC3491"/>
    <w:rsid w:val="00DC390C"/>
    <w:rsid w:val="00DC40DE"/>
    <w:rsid w:val="00DC5263"/>
    <w:rsid w:val="00DC584A"/>
    <w:rsid w:val="00DC5C2C"/>
    <w:rsid w:val="00DC5C96"/>
    <w:rsid w:val="00DC60E0"/>
    <w:rsid w:val="00DC614B"/>
    <w:rsid w:val="00DC66FF"/>
    <w:rsid w:val="00DC6AA6"/>
    <w:rsid w:val="00DC6B8A"/>
    <w:rsid w:val="00DC70C3"/>
    <w:rsid w:val="00DC7751"/>
    <w:rsid w:val="00DC7A22"/>
    <w:rsid w:val="00DD01D7"/>
    <w:rsid w:val="00DD0AA7"/>
    <w:rsid w:val="00DD14BA"/>
    <w:rsid w:val="00DD14FC"/>
    <w:rsid w:val="00DD1791"/>
    <w:rsid w:val="00DD27A4"/>
    <w:rsid w:val="00DD28C8"/>
    <w:rsid w:val="00DD2CF5"/>
    <w:rsid w:val="00DD2D47"/>
    <w:rsid w:val="00DD31C1"/>
    <w:rsid w:val="00DD3E59"/>
    <w:rsid w:val="00DD3F65"/>
    <w:rsid w:val="00DD4213"/>
    <w:rsid w:val="00DD4727"/>
    <w:rsid w:val="00DD4AAD"/>
    <w:rsid w:val="00DD515B"/>
    <w:rsid w:val="00DD52AF"/>
    <w:rsid w:val="00DD53C1"/>
    <w:rsid w:val="00DD53DE"/>
    <w:rsid w:val="00DD57FB"/>
    <w:rsid w:val="00DD598D"/>
    <w:rsid w:val="00DD5D94"/>
    <w:rsid w:val="00DD6277"/>
    <w:rsid w:val="00DD6882"/>
    <w:rsid w:val="00DD69AE"/>
    <w:rsid w:val="00DD6B75"/>
    <w:rsid w:val="00DD7295"/>
    <w:rsid w:val="00DD7663"/>
    <w:rsid w:val="00DD7C77"/>
    <w:rsid w:val="00DD7FE6"/>
    <w:rsid w:val="00DE0359"/>
    <w:rsid w:val="00DE0B20"/>
    <w:rsid w:val="00DE0B97"/>
    <w:rsid w:val="00DE16E5"/>
    <w:rsid w:val="00DE25F3"/>
    <w:rsid w:val="00DE2825"/>
    <w:rsid w:val="00DE2980"/>
    <w:rsid w:val="00DE2B83"/>
    <w:rsid w:val="00DE31A6"/>
    <w:rsid w:val="00DE3692"/>
    <w:rsid w:val="00DE3794"/>
    <w:rsid w:val="00DE38EC"/>
    <w:rsid w:val="00DE3E2E"/>
    <w:rsid w:val="00DE3E7A"/>
    <w:rsid w:val="00DE3EFA"/>
    <w:rsid w:val="00DE41D4"/>
    <w:rsid w:val="00DE51DF"/>
    <w:rsid w:val="00DE5260"/>
    <w:rsid w:val="00DE58AC"/>
    <w:rsid w:val="00DE616B"/>
    <w:rsid w:val="00DE748A"/>
    <w:rsid w:val="00DE7910"/>
    <w:rsid w:val="00DF0162"/>
    <w:rsid w:val="00DF05C1"/>
    <w:rsid w:val="00DF0998"/>
    <w:rsid w:val="00DF09A2"/>
    <w:rsid w:val="00DF0B52"/>
    <w:rsid w:val="00DF0B93"/>
    <w:rsid w:val="00DF0C45"/>
    <w:rsid w:val="00DF1721"/>
    <w:rsid w:val="00DF2433"/>
    <w:rsid w:val="00DF2755"/>
    <w:rsid w:val="00DF359B"/>
    <w:rsid w:val="00DF3C58"/>
    <w:rsid w:val="00DF4D1D"/>
    <w:rsid w:val="00DF4F03"/>
    <w:rsid w:val="00DF51F9"/>
    <w:rsid w:val="00DF57DD"/>
    <w:rsid w:val="00DF5A37"/>
    <w:rsid w:val="00DF5DDE"/>
    <w:rsid w:val="00DF5EC0"/>
    <w:rsid w:val="00DF6656"/>
    <w:rsid w:val="00DF677B"/>
    <w:rsid w:val="00DF6B68"/>
    <w:rsid w:val="00DF7227"/>
    <w:rsid w:val="00DF73A5"/>
    <w:rsid w:val="00DF7509"/>
    <w:rsid w:val="00DF79D9"/>
    <w:rsid w:val="00DF7B2E"/>
    <w:rsid w:val="00DF7BA5"/>
    <w:rsid w:val="00DF7C0C"/>
    <w:rsid w:val="00DF7E97"/>
    <w:rsid w:val="00E00D3E"/>
    <w:rsid w:val="00E01333"/>
    <w:rsid w:val="00E01338"/>
    <w:rsid w:val="00E01737"/>
    <w:rsid w:val="00E01F1E"/>
    <w:rsid w:val="00E023E4"/>
    <w:rsid w:val="00E02EFD"/>
    <w:rsid w:val="00E031A1"/>
    <w:rsid w:val="00E036D1"/>
    <w:rsid w:val="00E039C6"/>
    <w:rsid w:val="00E03C01"/>
    <w:rsid w:val="00E03D06"/>
    <w:rsid w:val="00E041D7"/>
    <w:rsid w:val="00E04327"/>
    <w:rsid w:val="00E04385"/>
    <w:rsid w:val="00E04C7B"/>
    <w:rsid w:val="00E04CF8"/>
    <w:rsid w:val="00E05DD1"/>
    <w:rsid w:val="00E05F81"/>
    <w:rsid w:val="00E06008"/>
    <w:rsid w:val="00E063B6"/>
    <w:rsid w:val="00E067FE"/>
    <w:rsid w:val="00E07C26"/>
    <w:rsid w:val="00E102E0"/>
    <w:rsid w:val="00E10954"/>
    <w:rsid w:val="00E10F2E"/>
    <w:rsid w:val="00E11E12"/>
    <w:rsid w:val="00E1206B"/>
    <w:rsid w:val="00E12A5D"/>
    <w:rsid w:val="00E13799"/>
    <w:rsid w:val="00E13CF5"/>
    <w:rsid w:val="00E143FA"/>
    <w:rsid w:val="00E14742"/>
    <w:rsid w:val="00E14ABD"/>
    <w:rsid w:val="00E14C14"/>
    <w:rsid w:val="00E14FE2"/>
    <w:rsid w:val="00E15591"/>
    <w:rsid w:val="00E15716"/>
    <w:rsid w:val="00E15905"/>
    <w:rsid w:val="00E16573"/>
    <w:rsid w:val="00E168A0"/>
    <w:rsid w:val="00E171F7"/>
    <w:rsid w:val="00E177EB"/>
    <w:rsid w:val="00E2079B"/>
    <w:rsid w:val="00E20A73"/>
    <w:rsid w:val="00E21394"/>
    <w:rsid w:val="00E218BF"/>
    <w:rsid w:val="00E225F9"/>
    <w:rsid w:val="00E226A3"/>
    <w:rsid w:val="00E2277F"/>
    <w:rsid w:val="00E22C27"/>
    <w:rsid w:val="00E22D3E"/>
    <w:rsid w:val="00E23D6D"/>
    <w:rsid w:val="00E23F0C"/>
    <w:rsid w:val="00E244C3"/>
    <w:rsid w:val="00E247EA"/>
    <w:rsid w:val="00E2494C"/>
    <w:rsid w:val="00E25141"/>
    <w:rsid w:val="00E251AC"/>
    <w:rsid w:val="00E25266"/>
    <w:rsid w:val="00E25383"/>
    <w:rsid w:val="00E257E9"/>
    <w:rsid w:val="00E25911"/>
    <w:rsid w:val="00E25AA6"/>
    <w:rsid w:val="00E2725F"/>
    <w:rsid w:val="00E277E9"/>
    <w:rsid w:val="00E27ACF"/>
    <w:rsid w:val="00E27C34"/>
    <w:rsid w:val="00E3003F"/>
    <w:rsid w:val="00E301D5"/>
    <w:rsid w:val="00E30578"/>
    <w:rsid w:val="00E308F5"/>
    <w:rsid w:val="00E30C06"/>
    <w:rsid w:val="00E30D0D"/>
    <w:rsid w:val="00E3111B"/>
    <w:rsid w:val="00E31844"/>
    <w:rsid w:val="00E31899"/>
    <w:rsid w:val="00E3220C"/>
    <w:rsid w:val="00E32918"/>
    <w:rsid w:val="00E33ACE"/>
    <w:rsid w:val="00E34735"/>
    <w:rsid w:val="00E34DD5"/>
    <w:rsid w:val="00E35216"/>
    <w:rsid w:val="00E35375"/>
    <w:rsid w:val="00E35EEA"/>
    <w:rsid w:val="00E366F0"/>
    <w:rsid w:val="00E36EC3"/>
    <w:rsid w:val="00E373E9"/>
    <w:rsid w:val="00E374AA"/>
    <w:rsid w:val="00E375A3"/>
    <w:rsid w:val="00E37A23"/>
    <w:rsid w:val="00E41D21"/>
    <w:rsid w:val="00E423C3"/>
    <w:rsid w:val="00E42BEB"/>
    <w:rsid w:val="00E42BF2"/>
    <w:rsid w:val="00E43232"/>
    <w:rsid w:val="00E43850"/>
    <w:rsid w:val="00E4388F"/>
    <w:rsid w:val="00E43993"/>
    <w:rsid w:val="00E444CB"/>
    <w:rsid w:val="00E458FD"/>
    <w:rsid w:val="00E459C2"/>
    <w:rsid w:val="00E464B8"/>
    <w:rsid w:val="00E465F1"/>
    <w:rsid w:val="00E470E0"/>
    <w:rsid w:val="00E4718F"/>
    <w:rsid w:val="00E47202"/>
    <w:rsid w:val="00E47330"/>
    <w:rsid w:val="00E474C6"/>
    <w:rsid w:val="00E47537"/>
    <w:rsid w:val="00E47EB9"/>
    <w:rsid w:val="00E504C3"/>
    <w:rsid w:val="00E50E1C"/>
    <w:rsid w:val="00E51228"/>
    <w:rsid w:val="00E517E3"/>
    <w:rsid w:val="00E51F76"/>
    <w:rsid w:val="00E5268E"/>
    <w:rsid w:val="00E5353C"/>
    <w:rsid w:val="00E53D87"/>
    <w:rsid w:val="00E54144"/>
    <w:rsid w:val="00E549D7"/>
    <w:rsid w:val="00E54EFF"/>
    <w:rsid w:val="00E54FEB"/>
    <w:rsid w:val="00E5566F"/>
    <w:rsid w:val="00E56B54"/>
    <w:rsid w:val="00E56C7B"/>
    <w:rsid w:val="00E56DE5"/>
    <w:rsid w:val="00E57C68"/>
    <w:rsid w:val="00E60382"/>
    <w:rsid w:val="00E605FE"/>
    <w:rsid w:val="00E61C79"/>
    <w:rsid w:val="00E61D2B"/>
    <w:rsid w:val="00E62505"/>
    <w:rsid w:val="00E630A7"/>
    <w:rsid w:val="00E631C5"/>
    <w:rsid w:val="00E63840"/>
    <w:rsid w:val="00E639C9"/>
    <w:rsid w:val="00E63B0C"/>
    <w:rsid w:val="00E63C2B"/>
    <w:rsid w:val="00E63EC7"/>
    <w:rsid w:val="00E64513"/>
    <w:rsid w:val="00E64536"/>
    <w:rsid w:val="00E64993"/>
    <w:rsid w:val="00E6550D"/>
    <w:rsid w:val="00E65AEE"/>
    <w:rsid w:val="00E65D44"/>
    <w:rsid w:val="00E66359"/>
    <w:rsid w:val="00E66472"/>
    <w:rsid w:val="00E666BB"/>
    <w:rsid w:val="00E706CF"/>
    <w:rsid w:val="00E708ED"/>
    <w:rsid w:val="00E7097E"/>
    <w:rsid w:val="00E71212"/>
    <w:rsid w:val="00E712B0"/>
    <w:rsid w:val="00E72468"/>
    <w:rsid w:val="00E73944"/>
    <w:rsid w:val="00E739C7"/>
    <w:rsid w:val="00E73B21"/>
    <w:rsid w:val="00E74076"/>
    <w:rsid w:val="00E7588E"/>
    <w:rsid w:val="00E76C64"/>
    <w:rsid w:val="00E770DE"/>
    <w:rsid w:val="00E771C5"/>
    <w:rsid w:val="00E772FE"/>
    <w:rsid w:val="00E773C3"/>
    <w:rsid w:val="00E802B8"/>
    <w:rsid w:val="00E803B4"/>
    <w:rsid w:val="00E80784"/>
    <w:rsid w:val="00E8082F"/>
    <w:rsid w:val="00E80B07"/>
    <w:rsid w:val="00E820FF"/>
    <w:rsid w:val="00E827A2"/>
    <w:rsid w:val="00E82922"/>
    <w:rsid w:val="00E82E8F"/>
    <w:rsid w:val="00E83A26"/>
    <w:rsid w:val="00E83C96"/>
    <w:rsid w:val="00E83EC3"/>
    <w:rsid w:val="00E84357"/>
    <w:rsid w:val="00E84BD4"/>
    <w:rsid w:val="00E84E65"/>
    <w:rsid w:val="00E85F64"/>
    <w:rsid w:val="00E85FE7"/>
    <w:rsid w:val="00E86202"/>
    <w:rsid w:val="00E8626E"/>
    <w:rsid w:val="00E86580"/>
    <w:rsid w:val="00E87359"/>
    <w:rsid w:val="00E8796D"/>
    <w:rsid w:val="00E87A20"/>
    <w:rsid w:val="00E903A1"/>
    <w:rsid w:val="00E904A1"/>
    <w:rsid w:val="00E90CB6"/>
    <w:rsid w:val="00E92F68"/>
    <w:rsid w:val="00E93093"/>
    <w:rsid w:val="00E9348B"/>
    <w:rsid w:val="00E93569"/>
    <w:rsid w:val="00E93BDE"/>
    <w:rsid w:val="00E945EF"/>
    <w:rsid w:val="00E947E3"/>
    <w:rsid w:val="00E95E7E"/>
    <w:rsid w:val="00E96047"/>
    <w:rsid w:val="00E9666B"/>
    <w:rsid w:val="00E96CD3"/>
    <w:rsid w:val="00E97813"/>
    <w:rsid w:val="00EA03DF"/>
    <w:rsid w:val="00EA05DB"/>
    <w:rsid w:val="00EA068E"/>
    <w:rsid w:val="00EA06CC"/>
    <w:rsid w:val="00EA153F"/>
    <w:rsid w:val="00EA1873"/>
    <w:rsid w:val="00EA1E9B"/>
    <w:rsid w:val="00EA2886"/>
    <w:rsid w:val="00EA2D36"/>
    <w:rsid w:val="00EA2F10"/>
    <w:rsid w:val="00EA3ABD"/>
    <w:rsid w:val="00EA3FCD"/>
    <w:rsid w:val="00EA4700"/>
    <w:rsid w:val="00EA4E02"/>
    <w:rsid w:val="00EA5059"/>
    <w:rsid w:val="00EA54B9"/>
    <w:rsid w:val="00EA54E4"/>
    <w:rsid w:val="00EA563D"/>
    <w:rsid w:val="00EA5A50"/>
    <w:rsid w:val="00EA5CF1"/>
    <w:rsid w:val="00EA5F84"/>
    <w:rsid w:val="00EA6011"/>
    <w:rsid w:val="00EA6F05"/>
    <w:rsid w:val="00EA7686"/>
    <w:rsid w:val="00EA7AA2"/>
    <w:rsid w:val="00EA7D39"/>
    <w:rsid w:val="00EA7F94"/>
    <w:rsid w:val="00EB05F5"/>
    <w:rsid w:val="00EB092E"/>
    <w:rsid w:val="00EB11D1"/>
    <w:rsid w:val="00EB2575"/>
    <w:rsid w:val="00EB260D"/>
    <w:rsid w:val="00EB308F"/>
    <w:rsid w:val="00EB31CF"/>
    <w:rsid w:val="00EB3239"/>
    <w:rsid w:val="00EB39EA"/>
    <w:rsid w:val="00EB409C"/>
    <w:rsid w:val="00EB413F"/>
    <w:rsid w:val="00EB4788"/>
    <w:rsid w:val="00EB48BB"/>
    <w:rsid w:val="00EB4985"/>
    <w:rsid w:val="00EB4A23"/>
    <w:rsid w:val="00EB509C"/>
    <w:rsid w:val="00EB52E6"/>
    <w:rsid w:val="00EB5787"/>
    <w:rsid w:val="00EB5AC3"/>
    <w:rsid w:val="00EB5BF5"/>
    <w:rsid w:val="00EB7147"/>
    <w:rsid w:val="00EC0422"/>
    <w:rsid w:val="00EC11BB"/>
    <w:rsid w:val="00EC1375"/>
    <w:rsid w:val="00EC169C"/>
    <w:rsid w:val="00EC1A9A"/>
    <w:rsid w:val="00EC2B6A"/>
    <w:rsid w:val="00EC2E1E"/>
    <w:rsid w:val="00EC3021"/>
    <w:rsid w:val="00EC31EE"/>
    <w:rsid w:val="00EC3283"/>
    <w:rsid w:val="00EC38EB"/>
    <w:rsid w:val="00EC39FB"/>
    <w:rsid w:val="00EC3B8D"/>
    <w:rsid w:val="00EC3C7A"/>
    <w:rsid w:val="00EC4268"/>
    <w:rsid w:val="00EC450D"/>
    <w:rsid w:val="00EC460B"/>
    <w:rsid w:val="00EC49F7"/>
    <w:rsid w:val="00EC5546"/>
    <w:rsid w:val="00EC5D02"/>
    <w:rsid w:val="00EC6309"/>
    <w:rsid w:val="00EC66A8"/>
    <w:rsid w:val="00EC6A7E"/>
    <w:rsid w:val="00EC6DF2"/>
    <w:rsid w:val="00EC6E5F"/>
    <w:rsid w:val="00EC7386"/>
    <w:rsid w:val="00EC78EE"/>
    <w:rsid w:val="00EC79F6"/>
    <w:rsid w:val="00EC7CAD"/>
    <w:rsid w:val="00ED01D8"/>
    <w:rsid w:val="00ED01FB"/>
    <w:rsid w:val="00ED05BA"/>
    <w:rsid w:val="00ED09FC"/>
    <w:rsid w:val="00ED1206"/>
    <w:rsid w:val="00ED1C40"/>
    <w:rsid w:val="00ED2142"/>
    <w:rsid w:val="00ED2C45"/>
    <w:rsid w:val="00ED404D"/>
    <w:rsid w:val="00ED412B"/>
    <w:rsid w:val="00ED41F1"/>
    <w:rsid w:val="00ED458B"/>
    <w:rsid w:val="00ED4A0C"/>
    <w:rsid w:val="00ED50B7"/>
    <w:rsid w:val="00ED53EA"/>
    <w:rsid w:val="00ED5509"/>
    <w:rsid w:val="00ED560C"/>
    <w:rsid w:val="00ED597F"/>
    <w:rsid w:val="00ED60CF"/>
    <w:rsid w:val="00ED61E4"/>
    <w:rsid w:val="00ED69F1"/>
    <w:rsid w:val="00ED6B25"/>
    <w:rsid w:val="00ED6FE3"/>
    <w:rsid w:val="00ED751C"/>
    <w:rsid w:val="00ED7E59"/>
    <w:rsid w:val="00ED7E65"/>
    <w:rsid w:val="00EE010B"/>
    <w:rsid w:val="00EE0EE2"/>
    <w:rsid w:val="00EE1681"/>
    <w:rsid w:val="00EE17C5"/>
    <w:rsid w:val="00EE1D62"/>
    <w:rsid w:val="00EE2049"/>
    <w:rsid w:val="00EE2AC3"/>
    <w:rsid w:val="00EE2CBD"/>
    <w:rsid w:val="00EE34ED"/>
    <w:rsid w:val="00EE381A"/>
    <w:rsid w:val="00EE3931"/>
    <w:rsid w:val="00EE3BF8"/>
    <w:rsid w:val="00EE43A9"/>
    <w:rsid w:val="00EE4AA9"/>
    <w:rsid w:val="00EE4CD8"/>
    <w:rsid w:val="00EE4E02"/>
    <w:rsid w:val="00EE52BF"/>
    <w:rsid w:val="00EE6B32"/>
    <w:rsid w:val="00EE6B63"/>
    <w:rsid w:val="00EE748C"/>
    <w:rsid w:val="00EE79BB"/>
    <w:rsid w:val="00EE7A4B"/>
    <w:rsid w:val="00EF099F"/>
    <w:rsid w:val="00EF0F1F"/>
    <w:rsid w:val="00EF1515"/>
    <w:rsid w:val="00EF1557"/>
    <w:rsid w:val="00EF2949"/>
    <w:rsid w:val="00EF321B"/>
    <w:rsid w:val="00EF4119"/>
    <w:rsid w:val="00EF419B"/>
    <w:rsid w:val="00EF4219"/>
    <w:rsid w:val="00EF514F"/>
    <w:rsid w:val="00EF5459"/>
    <w:rsid w:val="00EF546D"/>
    <w:rsid w:val="00EF59D9"/>
    <w:rsid w:val="00EF5B49"/>
    <w:rsid w:val="00EF6537"/>
    <w:rsid w:val="00EF6653"/>
    <w:rsid w:val="00EF6D54"/>
    <w:rsid w:val="00EF70A1"/>
    <w:rsid w:val="00EF725B"/>
    <w:rsid w:val="00EF7494"/>
    <w:rsid w:val="00EF7BB9"/>
    <w:rsid w:val="00F0006E"/>
    <w:rsid w:val="00F00A02"/>
    <w:rsid w:val="00F01C83"/>
    <w:rsid w:val="00F024CC"/>
    <w:rsid w:val="00F02561"/>
    <w:rsid w:val="00F0347E"/>
    <w:rsid w:val="00F0393B"/>
    <w:rsid w:val="00F03BB0"/>
    <w:rsid w:val="00F03D33"/>
    <w:rsid w:val="00F0427F"/>
    <w:rsid w:val="00F05C09"/>
    <w:rsid w:val="00F05CF0"/>
    <w:rsid w:val="00F060DB"/>
    <w:rsid w:val="00F0624F"/>
    <w:rsid w:val="00F062D8"/>
    <w:rsid w:val="00F0670B"/>
    <w:rsid w:val="00F06803"/>
    <w:rsid w:val="00F0695F"/>
    <w:rsid w:val="00F07152"/>
    <w:rsid w:val="00F072FD"/>
    <w:rsid w:val="00F0778F"/>
    <w:rsid w:val="00F07B06"/>
    <w:rsid w:val="00F07D76"/>
    <w:rsid w:val="00F10390"/>
    <w:rsid w:val="00F109A7"/>
    <w:rsid w:val="00F10FA4"/>
    <w:rsid w:val="00F11963"/>
    <w:rsid w:val="00F11D2E"/>
    <w:rsid w:val="00F124DF"/>
    <w:rsid w:val="00F12630"/>
    <w:rsid w:val="00F1276C"/>
    <w:rsid w:val="00F12DCF"/>
    <w:rsid w:val="00F14387"/>
    <w:rsid w:val="00F1463F"/>
    <w:rsid w:val="00F14E61"/>
    <w:rsid w:val="00F15825"/>
    <w:rsid w:val="00F15FEB"/>
    <w:rsid w:val="00F1640A"/>
    <w:rsid w:val="00F168BA"/>
    <w:rsid w:val="00F16F2D"/>
    <w:rsid w:val="00F17678"/>
    <w:rsid w:val="00F17688"/>
    <w:rsid w:val="00F200D4"/>
    <w:rsid w:val="00F2028F"/>
    <w:rsid w:val="00F2095D"/>
    <w:rsid w:val="00F21844"/>
    <w:rsid w:val="00F219B0"/>
    <w:rsid w:val="00F21E1B"/>
    <w:rsid w:val="00F227DB"/>
    <w:rsid w:val="00F22C62"/>
    <w:rsid w:val="00F2318D"/>
    <w:rsid w:val="00F23C74"/>
    <w:rsid w:val="00F244ED"/>
    <w:rsid w:val="00F24588"/>
    <w:rsid w:val="00F24754"/>
    <w:rsid w:val="00F24977"/>
    <w:rsid w:val="00F250A4"/>
    <w:rsid w:val="00F266DE"/>
    <w:rsid w:val="00F267BD"/>
    <w:rsid w:val="00F270A8"/>
    <w:rsid w:val="00F279EF"/>
    <w:rsid w:val="00F27C8C"/>
    <w:rsid w:val="00F30135"/>
    <w:rsid w:val="00F3025E"/>
    <w:rsid w:val="00F3058D"/>
    <w:rsid w:val="00F306BB"/>
    <w:rsid w:val="00F3095B"/>
    <w:rsid w:val="00F30A0A"/>
    <w:rsid w:val="00F312A6"/>
    <w:rsid w:val="00F315A2"/>
    <w:rsid w:val="00F317C0"/>
    <w:rsid w:val="00F31809"/>
    <w:rsid w:val="00F31F20"/>
    <w:rsid w:val="00F329AC"/>
    <w:rsid w:val="00F32C33"/>
    <w:rsid w:val="00F32CCA"/>
    <w:rsid w:val="00F3378C"/>
    <w:rsid w:val="00F337D7"/>
    <w:rsid w:val="00F3382A"/>
    <w:rsid w:val="00F346E6"/>
    <w:rsid w:val="00F34A27"/>
    <w:rsid w:val="00F35705"/>
    <w:rsid w:val="00F35EFB"/>
    <w:rsid w:val="00F3609F"/>
    <w:rsid w:val="00F36A45"/>
    <w:rsid w:val="00F3766C"/>
    <w:rsid w:val="00F403C3"/>
    <w:rsid w:val="00F4066C"/>
    <w:rsid w:val="00F40831"/>
    <w:rsid w:val="00F40F63"/>
    <w:rsid w:val="00F412E0"/>
    <w:rsid w:val="00F41592"/>
    <w:rsid w:val="00F4169E"/>
    <w:rsid w:val="00F41910"/>
    <w:rsid w:val="00F41BCC"/>
    <w:rsid w:val="00F42193"/>
    <w:rsid w:val="00F4324E"/>
    <w:rsid w:val="00F432C3"/>
    <w:rsid w:val="00F43839"/>
    <w:rsid w:val="00F43D77"/>
    <w:rsid w:val="00F44071"/>
    <w:rsid w:val="00F440C5"/>
    <w:rsid w:val="00F44668"/>
    <w:rsid w:val="00F448C6"/>
    <w:rsid w:val="00F44C73"/>
    <w:rsid w:val="00F44E5B"/>
    <w:rsid w:val="00F45311"/>
    <w:rsid w:val="00F45489"/>
    <w:rsid w:val="00F45FFB"/>
    <w:rsid w:val="00F468B1"/>
    <w:rsid w:val="00F46996"/>
    <w:rsid w:val="00F46A0E"/>
    <w:rsid w:val="00F46C62"/>
    <w:rsid w:val="00F46D70"/>
    <w:rsid w:val="00F46EE2"/>
    <w:rsid w:val="00F471CC"/>
    <w:rsid w:val="00F4781B"/>
    <w:rsid w:val="00F507B6"/>
    <w:rsid w:val="00F50B66"/>
    <w:rsid w:val="00F51D67"/>
    <w:rsid w:val="00F51DAB"/>
    <w:rsid w:val="00F524B4"/>
    <w:rsid w:val="00F526FA"/>
    <w:rsid w:val="00F52BCA"/>
    <w:rsid w:val="00F52D15"/>
    <w:rsid w:val="00F52FB1"/>
    <w:rsid w:val="00F5355B"/>
    <w:rsid w:val="00F53B24"/>
    <w:rsid w:val="00F53E79"/>
    <w:rsid w:val="00F54443"/>
    <w:rsid w:val="00F5447D"/>
    <w:rsid w:val="00F5511D"/>
    <w:rsid w:val="00F551EB"/>
    <w:rsid w:val="00F55232"/>
    <w:rsid w:val="00F55265"/>
    <w:rsid w:val="00F5572A"/>
    <w:rsid w:val="00F55919"/>
    <w:rsid w:val="00F559EF"/>
    <w:rsid w:val="00F55BA3"/>
    <w:rsid w:val="00F55C2A"/>
    <w:rsid w:val="00F55C71"/>
    <w:rsid w:val="00F565B8"/>
    <w:rsid w:val="00F57653"/>
    <w:rsid w:val="00F6017D"/>
    <w:rsid w:val="00F602E5"/>
    <w:rsid w:val="00F60E2A"/>
    <w:rsid w:val="00F61269"/>
    <w:rsid w:val="00F6207B"/>
    <w:rsid w:val="00F62A2C"/>
    <w:rsid w:val="00F62DBC"/>
    <w:rsid w:val="00F6344B"/>
    <w:rsid w:val="00F6415B"/>
    <w:rsid w:val="00F64610"/>
    <w:rsid w:val="00F65EAB"/>
    <w:rsid w:val="00F66569"/>
    <w:rsid w:val="00F666D4"/>
    <w:rsid w:val="00F66F85"/>
    <w:rsid w:val="00F679DC"/>
    <w:rsid w:val="00F67FCE"/>
    <w:rsid w:val="00F70236"/>
    <w:rsid w:val="00F705DC"/>
    <w:rsid w:val="00F70720"/>
    <w:rsid w:val="00F71CAF"/>
    <w:rsid w:val="00F71DF3"/>
    <w:rsid w:val="00F728F7"/>
    <w:rsid w:val="00F73617"/>
    <w:rsid w:val="00F736F3"/>
    <w:rsid w:val="00F73A6D"/>
    <w:rsid w:val="00F73ACA"/>
    <w:rsid w:val="00F743AC"/>
    <w:rsid w:val="00F744C5"/>
    <w:rsid w:val="00F75827"/>
    <w:rsid w:val="00F75A06"/>
    <w:rsid w:val="00F75C78"/>
    <w:rsid w:val="00F75E5D"/>
    <w:rsid w:val="00F75F77"/>
    <w:rsid w:val="00F765C5"/>
    <w:rsid w:val="00F76B58"/>
    <w:rsid w:val="00F76F08"/>
    <w:rsid w:val="00F77F22"/>
    <w:rsid w:val="00F8046F"/>
    <w:rsid w:val="00F80ACC"/>
    <w:rsid w:val="00F80BCF"/>
    <w:rsid w:val="00F80E4C"/>
    <w:rsid w:val="00F80F23"/>
    <w:rsid w:val="00F8105A"/>
    <w:rsid w:val="00F81182"/>
    <w:rsid w:val="00F8173A"/>
    <w:rsid w:val="00F81879"/>
    <w:rsid w:val="00F822DB"/>
    <w:rsid w:val="00F82490"/>
    <w:rsid w:val="00F825A2"/>
    <w:rsid w:val="00F8288C"/>
    <w:rsid w:val="00F8417B"/>
    <w:rsid w:val="00F843FE"/>
    <w:rsid w:val="00F84575"/>
    <w:rsid w:val="00F84948"/>
    <w:rsid w:val="00F84E3F"/>
    <w:rsid w:val="00F84EA5"/>
    <w:rsid w:val="00F855A9"/>
    <w:rsid w:val="00F85C85"/>
    <w:rsid w:val="00F85D48"/>
    <w:rsid w:val="00F85D8A"/>
    <w:rsid w:val="00F8601E"/>
    <w:rsid w:val="00F861DA"/>
    <w:rsid w:val="00F86309"/>
    <w:rsid w:val="00F867C1"/>
    <w:rsid w:val="00F87158"/>
    <w:rsid w:val="00F87A66"/>
    <w:rsid w:val="00F87A93"/>
    <w:rsid w:val="00F908C8"/>
    <w:rsid w:val="00F90AF2"/>
    <w:rsid w:val="00F9121A"/>
    <w:rsid w:val="00F920DE"/>
    <w:rsid w:val="00F92589"/>
    <w:rsid w:val="00F9283E"/>
    <w:rsid w:val="00F92D94"/>
    <w:rsid w:val="00F93BD0"/>
    <w:rsid w:val="00F93E0B"/>
    <w:rsid w:val="00F94242"/>
    <w:rsid w:val="00F94708"/>
    <w:rsid w:val="00F9486E"/>
    <w:rsid w:val="00F948AB"/>
    <w:rsid w:val="00F95BF3"/>
    <w:rsid w:val="00F964E2"/>
    <w:rsid w:val="00F969A1"/>
    <w:rsid w:val="00F96D84"/>
    <w:rsid w:val="00F96DA9"/>
    <w:rsid w:val="00F97088"/>
    <w:rsid w:val="00F977CE"/>
    <w:rsid w:val="00F97B29"/>
    <w:rsid w:val="00FA09C2"/>
    <w:rsid w:val="00FA0C5E"/>
    <w:rsid w:val="00FA1131"/>
    <w:rsid w:val="00FA1229"/>
    <w:rsid w:val="00FA1CA3"/>
    <w:rsid w:val="00FA2624"/>
    <w:rsid w:val="00FA280C"/>
    <w:rsid w:val="00FA297D"/>
    <w:rsid w:val="00FA2DF1"/>
    <w:rsid w:val="00FA3377"/>
    <w:rsid w:val="00FA39AA"/>
    <w:rsid w:val="00FA39BA"/>
    <w:rsid w:val="00FA3AD2"/>
    <w:rsid w:val="00FA3FD7"/>
    <w:rsid w:val="00FA4CAD"/>
    <w:rsid w:val="00FA5317"/>
    <w:rsid w:val="00FA5A56"/>
    <w:rsid w:val="00FA5BFC"/>
    <w:rsid w:val="00FA5C87"/>
    <w:rsid w:val="00FA6111"/>
    <w:rsid w:val="00FA6403"/>
    <w:rsid w:val="00FA67BC"/>
    <w:rsid w:val="00FA6A15"/>
    <w:rsid w:val="00FA7396"/>
    <w:rsid w:val="00FA745D"/>
    <w:rsid w:val="00FA7CF0"/>
    <w:rsid w:val="00FB0064"/>
    <w:rsid w:val="00FB0692"/>
    <w:rsid w:val="00FB0BB7"/>
    <w:rsid w:val="00FB34BA"/>
    <w:rsid w:val="00FB486B"/>
    <w:rsid w:val="00FB4D11"/>
    <w:rsid w:val="00FB6944"/>
    <w:rsid w:val="00FB6A09"/>
    <w:rsid w:val="00FB6B6D"/>
    <w:rsid w:val="00FB70E0"/>
    <w:rsid w:val="00FB7728"/>
    <w:rsid w:val="00FC04DF"/>
    <w:rsid w:val="00FC0948"/>
    <w:rsid w:val="00FC0AAD"/>
    <w:rsid w:val="00FC11B5"/>
    <w:rsid w:val="00FC250B"/>
    <w:rsid w:val="00FC271D"/>
    <w:rsid w:val="00FC2A79"/>
    <w:rsid w:val="00FC3021"/>
    <w:rsid w:val="00FC46EF"/>
    <w:rsid w:val="00FC49F0"/>
    <w:rsid w:val="00FC4B31"/>
    <w:rsid w:val="00FC52A1"/>
    <w:rsid w:val="00FC5D20"/>
    <w:rsid w:val="00FC6276"/>
    <w:rsid w:val="00FC6699"/>
    <w:rsid w:val="00FC6A87"/>
    <w:rsid w:val="00FC6B0D"/>
    <w:rsid w:val="00FC6C08"/>
    <w:rsid w:val="00FC7A8A"/>
    <w:rsid w:val="00FD0092"/>
    <w:rsid w:val="00FD085D"/>
    <w:rsid w:val="00FD0CA3"/>
    <w:rsid w:val="00FD17E7"/>
    <w:rsid w:val="00FD24D0"/>
    <w:rsid w:val="00FD2C9A"/>
    <w:rsid w:val="00FD2E8E"/>
    <w:rsid w:val="00FD3679"/>
    <w:rsid w:val="00FD36B1"/>
    <w:rsid w:val="00FD3C1D"/>
    <w:rsid w:val="00FD3CA0"/>
    <w:rsid w:val="00FD3ED5"/>
    <w:rsid w:val="00FD4D6D"/>
    <w:rsid w:val="00FD4EB4"/>
    <w:rsid w:val="00FD5621"/>
    <w:rsid w:val="00FD57BA"/>
    <w:rsid w:val="00FD5DE8"/>
    <w:rsid w:val="00FD694B"/>
    <w:rsid w:val="00FD6B67"/>
    <w:rsid w:val="00FD709F"/>
    <w:rsid w:val="00FD79B4"/>
    <w:rsid w:val="00FD7CC7"/>
    <w:rsid w:val="00FE08DF"/>
    <w:rsid w:val="00FE091C"/>
    <w:rsid w:val="00FE0FC8"/>
    <w:rsid w:val="00FE11DC"/>
    <w:rsid w:val="00FE132F"/>
    <w:rsid w:val="00FE17F9"/>
    <w:rsid w:val="00FE1DA1"/>
    <w:rsid w:val="00FE2CF9"/>
    <w:rsid w:val="00FE3347"/>
    <w:rsid w:val="00FE39FE"/>
    <w:rsid w:val="00FE4C1F"/>
    <w:rsid w:val="00FE58C9"/>
    <w:rsid w:val="00FE5FB7"/>
    <w:rsid w:val="00FE6155"/>
    <w:rsid w:val="00FE752D"/>
    <w:rsid w:val="00FE75EE"/>
    <w:rsid w:val="00FE7805"/>
    <w:rsid w:val="00FE7B3B"/>
    <w:rsid w:val="00FE7FED"/>
    <w:rsid w:val="00FF0691"/>
    <w:rsid w:val="00FF0767"/>
    <w:rsid w:val="00FF101A"/>
    <w:rsid w:val="00FF15F9"/>
    <w:rsid w:val="00FF1BBE"/>
    <w:rsid w:val="00FF1CBF"/>
    <w:rsid w:val="00FF2602"/>
    <w:rsid w:val="00FF2AB5"/>
    <w:rsid w:val="00FF2BA2"/>
    <w:rsid w:val="00FF2BF4"/>
    <w:rsid w:val="00FF2CF1"/>
    <w:rsid w:val="00FF3444"/>
    <w:rsid w:val="00FF357F"/>
    <w:rsid w:val="00FF3899"/>
    <w:rsid w:val="00FF3C62"/>
    <w:rsid w:val="00FF41BF"/>
    <w:rsid w:val="00FF45BF"/>
    <w:rsid w:val="00FF4EE7"/>
    <w:rsid w:val="00FF51FD"/>
    <w:rsid w:val="00FF55ED"/>
    <w:rsid w:val="00FF560B"/>
    <w:rsid w:val="00FF5C8A"/>
    <w:rsid w:val="00FF6217"/>
    <w:rsid w:val="00FF6258"/>
    <w:rsid w:val="00FF75A1"/>
    <w:rsid w:val="00FF77D9"/>
    <w:rsid w:val="00FF7A8B"/>
    <w:rsid w:val="00FF7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99A5076"/>
  <w15:docId w15:val="{C93124E0-AC6B-41D6-ACBB-45653CA51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02A92"/>
    <w:pPr>
      <w:spacing w:after="200" w:line="276" w:lineRule="auto"/>
    </w:pPr>
    <w:rPr>
      <w:rFonts w:ascii="Arial" w:hAnsi="Arial"/>
      <w:sz w:val="18"/>
      <w:szCs w:val="22"/>
      <w:lang w:eastAsia="en-US"/>
    </w:rPr>
  </w:style>
  <w:style w:type="paragraph" w:styleId="Heading1">
    <w:name w:val="heading 1"/>
    <w:basedOn w:val="Normal"/>
    <w:next w:val="BodyText"/>
    <w:link w:val="Heading1Char"/>
    <w:autoRedefine/>
    <w:qFormat/>
    <w:rsid w:val="005E5E87"/>
    <w:pPr>
      <w:numPr>
        <w:numId w:val="12"/>
      </w:numPr>
      <w:tabs>
        <w:tab w:val="left" w:pos="-1134"/>
      </w:tabs>
      <w:suppressAutoHyphens/>
      <w:spacing w:before="100" w:after="100" w:line="240" w:lineRule="auto"/>
      <w:outlineLvl w:val="0"/>
    </w:pPr>
    <w:rPr>
      <w:rFonts w:eastAsia="Arial Unicode MS" w:cs="Arial"/>
      <w:b/>
      <w:color w:val="1F497D"/>
      <w:sz w:val="24"/>
      <w:szCs w:val="18"/>
      <w:lang w:eastAsia="ar-SA"/>
    </w:rPr>
  </w:style>
  <w:style w:type="paragraph" w:styleId="Heading2">
    <w:name w:val="heading 2"/>
    <w:aliases w:val="H2,UNDERRUBRIK 1-2,R2,2,H21,E2,heading 2,h2,2nd level,H22,H23,H24,H25,†berschrift 2,õberschrift 2,H2-Heading 2,Header 2,l2,Header2,22,heading2,list2,A,A.B.C.,list 2,Heading2,Heading Indent No L2,Head2A"/>
    <w:basedOn w:val="Normal"/>
    <w:next w:val="BodyText"/>
    <w:link w:val="Heading2Char1"/>
    <w:unhideWhenUsed/>
    <w:qFormat/>
    <w:rsid w:val="0082506D"/>
    <w:pPr>
      <w:keepNext/>
      <w:numPr>
        <w:ilvl w:val="1"/>
        <w:numId w:val="12"/>
      </w:numPr>
      <w:tabs>
        <w:tab w:val="left" w:pos="567"/>
      </w:tabs>
      <w:suppressAutoHyphens/>
      <w:spacing w:before="113" w:after="113" w:line="240" w:lineRule="auto"/>
      <w:ind w:left="0"/>
      <w:outlineLvl w:val="1"/>
    </w:pPr>
    <w:rPr>
      <w:rFonts w:eastAsia="Arial Unicode MS" w:cs="Arial"/>
      <w:b/>
      <w:color w:val="1F497D"/>
      <w:sz w:val="20"/>
      <w:szCs w:val="20"/>
      <w:lang w:eastAsia="ar-SA"/>
    </w:rPr>
  </w:style>
  <w:style w:type="paragraph" w:styleId="Heading3">
    <w:name w:val="heading 3"/>
    <w:aliases w:val="H3,Underrubrik2,E3,H3-Heading 3,3,l3.3,h3,l3,list 3,list3,subhead,Heading3,1.,Heading No. L3,H31,H32,H33,H34,H35,Sub-sub section Title,Titolo Sotto/Sottosezione,L3,Head 3,1.1.1,3rd level"/>
    <w:basedOn w:val="Heading2"/>
    <w:next w:val="BodyText"/>
    <w:link w:val="Heading3Char"/>
    <w:unhideWhenUsed/>
    <w:qFormat/>
    <w:rsid w:val="0097680C"/>
    <w:pPr>
      <w:numPr>
        <w:ilvl w:val="2"/>
      </w:numPr>
      <w:tabs>
        <w:tab w:val="clear" w:pos="567"/>
      </w:tabs>
      <w:ind w:right="851"/>
      <w:outlineLvl w:val="2"/>
    </w:pPr>
  </w:style>
  <w:style w:type="paragraph" w:styleId="Heading4">
    <w:name w:val="heading 4"/>
    <w:aliases w:val="h4,H4"/>
    <w:basedOn w:val="Normal"/>
    <w:next w:val="Normal"/>
    <w:link w:val="Heading4Char"/>
    <w:unhideWhenUsed/>
    <w:qFormat/>
    <w:rsid w:val="001033D8"/>
    <w:pPr>
      <w:keepNext/>
      <w:tabs>
        <w:tab w:val="num" w:pos="0"/>
      </w:tabs>
      <w:suppressAutoHyphens/>
      <w:spacing w:after="0" w:line="240" w:lineRule="auto"/>
      <w:outlineLvl w:val="3"/>
    </w:pPr>
    <w:rPr>
      <w:rFonts w:eastAsia="Times New Roman"/>
      <w:b/>
      <w:sz w:val="20"/>
      <w:szCs w:val="20"/>
      <w:lang w:eastAsia="ar-SA"/>
    </w:rPr>
  </w:style>
  <w:style w:type="paragraph" w:styleId="Heading5">
    <w:name w:val="heading 5"/>
    <w:aliases w:val="H5"/>
    <w:basedOn w:val="Normal"/>
    <w:next w:val="Normal"/>
    <w:link w:val="Heading5Char"/>
    <w:unhideWhenUsed/>
    <w:qFormat/>
    <w:rsid w:val="001033D8"/>
    <w:pPr>
      <w:keepNext/>
      <w:suppressAutoHyphens/>
      <w:spacing w:after="0" w:line="240" w:lineRule="auto"/>
      <w:outlineLvl w:val="4"/>
    </w:pPr>
    <w:rPr>
      <w:rFonts w:eastAsia="Times New Roman"/>
      <w:b/>
      <w:color w:val="000000"/>
      <w:sz w:val="20"/>
      <w:szCs w:val="20"/>
      <w:lang w:eastAsia="ar-SA"/>
    </w:rPr>
  </w:style>
  <w:style w:type="paragraph" w:styleId="Heading6">
    <w:name w:val="heading 6"/>
    <w:basedOn w:val="Normal"/>
    <w:next w:val="Normal"/>
    <w:link w:val="Heading6Char"/>
    <w:unhideWhenUsed/>
    <w:qFormat/>
    <w:rsid w:val="001033D8"/>
    <w:pPr>
      <w:keepNext/>
      <w:suppressAutoHyphens/>
      <w:spacing w:after="0" w:line="240" w:lineRule="auto"/>
      <w:ind w:left="-2160"/>
      <w:outlineLvl w:val="5"/>
    </w:pPr>
    <w:rPr>
      <w:rFonts w:eastAsia="Times New Roman"/>
      <w:b/>
      <w:color w:val="FF0000"/>
      <w:sz w:val="16"/>
      <w:szCs w:val="20"/>
      <w:lang w:eastAsia="ar-SA"/>
    </w:rPr>
  </w:style>
  <w:style w:type="paragraph" w:styleId="Heading7">
    <w:name w:val="heading 7"/>
    <w:basedOn w:val="Normal"/>
    <w:next w:val="Normal"/>
    <w:link w:val="Heading7Char"/>
    <w:unhideWhenUsed/>
    <w:qFormat/>
    <w:rsid w:val="001033D8"/>
    <w:pPr>
      <w:keepNext/>
      <w:suppressAutoHyphens/>
      <w:spacing w:after="0" w:line="240" w:lineRule="auto"/>
      <w:jc w:val="center"/>
      <w:outlineLvl w:val="6"/>
    </w:pPr>
    <w:rPr>
      <w:rFonts w:eastAsia="Times New Roman"/>
      <w:b/>
      <w:color w:val="000000"/>
      <w:sz w:val="24"/>
      <w:szCs w:val="20"/>
      <w:lang w:eastAsia="ar-SA"/>
    </w:rPr>
  </w:style>
  <w:style w:type="paragraph" w:styleId="Heading8">
    <w:name w:val="heading 8"/>
    <w:basedOn w:val="Normal"/>
    <w:next w:val="Normal"/>
    <w:link w:val="Heading8Char"/>
    <w:unhideWhenUsed/>
    <w:qFormat/>
    <w:rsid w:val="001033D8"/>
    <w:pPr>
      <w:keepNext/>
      <w:suppressAutoHyphens/>
      <w:spacing w:after="0" w:line="240" w:lineRule="exact"/>
      <w:jc w:val="center"/>
      <w:outlineLvl w:val="7"/>
    </w:pPr>
    <w:rPr>
      <w:rFonts w:eastAsia="Times New Roman"/>
      <w:b/>
      <w:color w:val="FF0000"/>
      <w:sz w:val="16"/>
      <w:szCs w:val="20"/>
      <w:lang w:eastAsia="ar-SA"/>
    </w:rPr>
  </w:style>
  <w:style w:type="paragraph" w:styleId="Heading9">
    <w:name w:val="heading 9"/>
    <w:basedOn w:val="Normal"/>
    <w:next w:val="Normal"/>
    <w:link w:val="Heading9Char"/>
    <w:unhideWhenUsed/>
    <w:qFormat/>
    <w:rsid w:val="001033D8"/>
    <w:pPr>
      <w:keepNext/>
      <w:suppressAutoHyphens/>
      <w:spacing w:before="20" w:after="20" w:line="240" w:lineRule="exact"/>
      <w:outlineLvl w:val="8"/>
    </w:pPr>
    <w:rPr>
      <w:rFonts w:eastAsia="Times New Roman"/>
      <w:b/>
      <w:color w:val="FF0000"/>
      <w:sz w:val="16"/>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0020D"/>
    <w:rPr>
      <w:color w:val="0000FF"/>
      <w:u w:val="single"/>
    </w:rPr>
  </w:style>
  <w:style w:type="character" w:customStyle="1" w:styleId="Heading1Char">
    <w:name w:val="Heading 1 Char"/>
    <w:link w:val="Heading1"/>
    <w:rsid w:val="005E5E87"/>
    <w:rPr>
      <w:rFonts w:ascii="Arial" w:eastAsia="Arial Unicode MS" w:hAnsi="Arial" w:cs="Arial"/>
      <w:b/>
      <w:color w:val="1F497D"/>
      <w:sz w:val="24"/>
      <w:szCs w:val="18"/>
      <w:lang w:eastAsia="ar-SA"/>
    </w:rPr>
  </w:style>
  <w:style w:type="character" w:customStyle="1" w:styleId="Heading2Char">
    <w:name w:val="Heading 2 Char"/>
    <w:aliases w:val="H2 Char1,UNDERRUBRIK 1-2 Char1,R2 Char1,2 Char1,H21 Char1,E2 Char1,heading 2 Char1,h2 Char1,2nd level Char1,H22 Char1,H23 Char1,H24 Char1,H25 Char1,†berschrift 2 Char1,õberschrift 2 Char1,H2-Heading 2 Char1,Header 2 Char1,l2 Char1,A Char"/>
    <w:rsid w:val="001033D8"/>
    <w:rPr>
      <w:rFonts w:ascii="Cambria" w:eastAsia="Times New Roman" w:hAnsi="Cambria" w:cs="Times New Roman"/>
      <w:b/>
      <w:bCs/>
      <w:color w:val="4F81BD"/>
      <w:sz w:val="26"/>
      <w:szCs w:val="26"/>
    </w:rPr>
  </w:style>
  <w:style w:type="character" w:customStyle="1" w:styleId="Heading3Char">
    <w:name w:val="Heading 3 Char"/>
    <w:aliases w:val="H3 Char1,Underrubrik2 Char1,E3 Char1,H3-Heading 3 Char1,3 Char1,l3.3 Char1,h3 Char1,l3 Char1,list 3 Char1,list3 Char1,subhead Char1,Heading3 Char1,1. Char1,Heading No. L3 Char1,H31 Char1,H32 Char1,H33 Char1,H34 Char1,H35 Char1,L3 Char"/>
    <w:link w:val="Heading3"/>
    <w:rsid w:val="0097680C"/>
    <w:rPr>
      <w:rFonts w:ascii="Arial" w:eastAsia="Arial Unicode MS" w:hAnsi="Arial" w:cs="Arial"/>
      <w:b/>
      <w:color w:val="1F497D"/>
      <w:lang w:eastAsia="ar-SA"/>
    </w:rPr>
  </w:style>
  <w:style w:type="character" w:customStyle="1" w:styleId="Heading4Char">
    <w:name w:val="Heading 4 Char"/>
    <w:aliases w:val="h4 Char1,H4 Char1"/>
    <w:link w:val="Heading4"/>
    <w:rsid w:val="001033D8"/>
    <w:rPr>
      <w:rFonts w:ascii="Arial" w:eastAsia="Times New Roman" w:hAnsi="Arial" w:cs="Times New Roman"/>
      <w:b/>
      <w:sz w:val="20"/>
      <w:szCs w:val="20"/>
      <w:lang w:eastAsia="ar-SA"/>
    </w:rPr>
  </w:style>
  <w:style w:type="character" w:customStyle="1" w:styleId="Heading5Char">
    <w:name w:val="Heading 5 Char"/>
    <w:aliases w:val="H5 Char1"/>
    <w:link w:val="Heading5"/>
    <w:rsid w:val="001033D8"/>
    <w:rPr>
      <w:rFonts w:ascii="Arial" w:eastAsia="Times New Roman" w:hAnsi="Arial" w:cs="Times New Roman"/>
      <w:b/>
      <w:color w:val="000000"/>
      <w:sz w:val="20"/>
      <w:szCs w:val="20"/>
      <w:lang w:eastAsia="ar-SA"/>
    </w:rPr>
  </w:style>
  <w:style w:type="character" w:customStyle="1" w:styleId="Heading6Char">
    <w:name w:val="Heading 6 Char"/>
    <w:link w:val="Heading6"/>
    <w:rsid w:val="001033D8"/>
    <w:rPr>
      <w:rFonts w:ascii="Arial" w:eastAsia="Times New Roman" w:hAnsi="Arial" w:cs="Times New Roman"/>
      <w:b/>
      <w:color w:val="FF0000"/>
      <w:sz w:val="16"/>
      <w:szCs w:val="20"/>
      <w:lang w:eastAsia="ar-SA"/>
    </w:rPr>
  </w:style>
  <w:style w:type="character" w:customStyle="1" w:styleId="Heading7Char">
    <w:name w:val="Heading 7 Char"/>
    <w:link w:val="Heading7"/>
    <w:rsid w:val="001033D8"/>
    <w:rPr>
      <w:rFonts w:ascii="Arial" w:eastAsia="Times New Roman" w:hAnsi="Arial" w:cs="Times New Roman"/>
      <w:b/>
      <w:color w:val="000000"/>
      <w:sz w:val="24"/>
      <w:szCs w:val="20"/>
      <w:lang w:eastAsia="ar-SA"/>
    </w:rPr>
  </w:style>
  <w:style w:type="character" w:customStyle="1" w:styleId="Heading8Char">
    <w:name w:val="Heading 8 Char"/>
    <w:link w:val="Heading8"/>
    <w:rsid w:val="001033D8"/>
    <w:rPr>
      <w:rFonts w:ascii="Arial" w:eastAsia="Times New Roman" w:hAnsi="Arial" w:cs="Times New Roman"/>
      <w:b/>
      <w:color w:val="FF0000"/>
      <w:sz w:val="16"/>
      <w:szCs w:val="20"/>
      <w:lang w:eastAsia="ar-SA"/>
    </w:rPr>
  </w:style>
  <w:style w:type="character" w:customStyle="1" w:styleId="Heading9Char">
    <w:name w:val="Heading 9 Char"/>
    <w:link w:val="Heading9"/>
    <w:rsid w:val="001033D8"/>
    <w:rPr>
      <w:rFonts w:ascii="Arial" w:eastAsia="Times New Roman" w:hAnsi="Arial" w:cs="Times New Roman"/>
      <w:b/>
      <w:color w:val="FF0000"/>
      <w:sz w:val="16"/>
      <w:szCs w:val="20"/>
      <w:lang w:eastAsia="ar-SA"/>
    </w:rPr>
  </w:style>
  <w:style w:type="numbering" w:customStyle="1" w:styleId="NoList1">
    <w:name w:val="No List1"/>
    <w:next w:val="NoList"/>
    <w:uiPriority w:val="99"/>
    <w:semiHidden/>
    <w:unhideWhenUsed/>
    <w:rsid w:val="001033D8"/>
  </w:style>
  <w:style w:type="character" w:styleId="FollowedHyperlink">
    <w:name w:val="FollowedHyperlink"/>
    <w:unhideWhenUsed/>
    <w:rsid w:val="001033D8"/>
    <w:rPr>
      <w:color w:val="800080"/>
      <w:u w:val="single"/>
    </w:rPr>
  </w:style>
  <w:style w:type="paragraph" w:styleId="BodyText">
    <w:name w:val="Body Text"/>
    <w:aliases w:val="AvtalBrödtext,Bodytext"/>
    <w:basedOn w:val="Normal"/>
    <w:link w:val="BodyTextChar"/>
    <w:unhideWhenUsed/>
    <w:rsid w:val="001033D8"/>
    <w:pPr>
      <w:suppressAutoHyphens/>
      <w:spacing w:after="0" w:line="240" w:lineRule="auto"/>
    </w:pPr>
    <w:rPr>
      <w:rFonts w:eastAsia="Times New Roman"/>
      <w:sz w:val="20"/>
      <w:szCs w:val="20"/>
      <w:lang w:eastAsia="ar-SA"/>
    </w:rPr>
  </w:style>
  <w:style w:type="character" w:customStyle="1" w:styleId="BodyTextChar">
    <w:name w:val="Body Text Char"/>
    <w:aliases w:val="AvtalBrödtext Char,Bodytext Char"/>
    <w:link w:val="BodyText"/>
    <w:rsid w:val="001033D8"/>
    <w:rPr>
      <w:rFonts w:ascii="Arial" w:eastAsia="Times New Roman" w:hAnsi="Arial" w:cs="Times New Roman"/>
      <w:sz w:val="20"/>
      <w:szCs w:val="20"/>
      <w:lang w:eastAsia="ar-SA"/>
    </w:rPr>
  </w:style>
  <w:style w:type="character" w:customStyle="1" w:styleId="Heading2Char1">
    <w:name w:val="Heading 2 Char1"/>
    <w:aliases w:val="H2 Char,UNDERRUBRIK 1-2 Char,R2 Char,2 Char,H21 Char,E2 Char,heading 2 Char,h2 Char,2nd level Char,H22 Char,H23 Char,H24 Char,H25 Char,†berschrift 2 Char,õberschrift 2 Char,H2-Heading 2 Char,Header 2 Char,l2 Char,Header2 Char,22 Char"/>
    <w:link w:val="Heading2"/>
    <w:locked/>
    <w:rsid w:val="0082506D"/>
    <w:rPr>
      <w:rFonts w:ascii="Arial" w:eastAsia="Arial Unicode MS" w:hAnsi="Arial" w:cs="Arial"/>
      <w:b/>
      <w:color w:val="1F497D"/>
      <w:lang w:eastAsia="ar-SA"/>
    </w:rPr>
  </w:style>
  <w:style w:type="character" w:customStyle="1" w:styleId="Heading3Char1">
    <w:name w:val="Heading 3 Char1"/>
    <w:aliases w:val="H3 Char,Underrubrik2 Char,E3 Char,H3-Heading 3 Char,3 Char,l3.3 Char,h3 Char,l3 Char,list 3 Char,list3 Char,subhead Char,Heading3 Char,1. Char,Heading No. L3 Char,H31 Char,H32 Char,H33 Char,H34 Char,H35 Char,Sub-sub section Title Char"/>
    <w:semiHidden/>
    <w:rsid w:val="001033D8"/>
    <w:rPr>
      <w:rFonts w:ascii="Cambria" w:eastAsia="Times New Roman" w:hAnsi="Cambria" w:cs="Times New Roman"/>
      <w:b/>
      <w:bCs/>
      <w:color w:val="4F81BD"/>
      <w:lang w:eastAsia="ar-SA"/>
    </w:rPr>
  </w:style>
  <w:style w:type="character" w:customStyle="1" w:styleId="Heading4Char1">
    <w:name w:val="Heading 4 Char1"/>
    <w:aliases w:val="h4 Char,H4 Char"/>
    <w:semiHidden/>
    <w:rsid w:val="001033D8"/>
    <w:rPr>
      <w:rFonts w:ascii="Cambria" w:eastAsia="Times New Roman" w:hAnsi="Cambria" w:cs="Times New Roman"/>
      <w:b/>
      <w:bCs/>
      <w:i/>
      <w:iCs/>
      <w:color w:val="4F81BD"/>
      <w:lang w:eastAsia="ar-SA"/>
    </w:rPr>
  </w:style>
  <w:style w:type="character" w:customStyle="1" w:styleId="Heading5Char1">
    <w:name w:val="Heading 5 Char1"/>
    <w:aliases w:val="H5 Char"/>
    <w:semiHidden/>
    <w:rsid w:val="001033D8"/>
    <w:rPr>
      <w:rFonts w:ascii="Cambria" w:eastAsia="Times New Roman" w:hAnsi="Cambria" w:cs="Times New Roman"/>
      <w:color w:val="243F60"/>
      <w:lang w:eastAsia="ar-SA"/>
    </w:rPr>
  </w:style>
  <w:style w:type="paragraph" w:styleId="NormalWeb">
    <w:name w:val="Normal (Web)"/>
    <w:basedOn w:val="Normal"/>
    <w:uiPriority w:val="99"/>
    <w:unhideWhenUsed/>
    <w:rsid w:val="001033D8"/>
    <w:pPr>
      <w:spacing w:before="100" w:beforeAutospacing="1" w:after="100" w:afterAutospacing="1" w:line="240" w:lineRule="auto"/>
    </w:pPr>
    <w:rPr>
      <w:rFonts w:ascii="Times New Roman" w:eastAsia="MS Mincho" w:hAnsi="Times New Roman"/>
      <w:sz w:val="24"/>
      <w:szCs w:val="24"/>
      <w:lang w:val="it-IT" w:eastAsia="ja-JP"/>
    </w:rPr>
  </w:style>
  <w:style w:type="paragraph" w:styleId="Index1">
    <w:name w:val="index 1"/>
    <w:basedOn w:val="Normal"/>
    <w:next w:val="Normal"/>
    <w:autoRedefine/>
    <w:semiHidden/>
    <w:unhideWhenUsed/>
    <w:rsid w:val="001033D8"/>
    <w:pPr>
      <w:suppressAutoHyphens/>
      <w:spacing w:after="0" w:line="240" w:lineRule="auto"/>
      <w:ind w:left="200" w:hanging="200"/>
    </w:pPr>
    <w:rPr>
      <w:rFonts w:eastAsia="Times New Roman"/>
      <w:sz w:val="20"/>
      <w:szCs w:val="20"/>
      <w:lang w:eastAsia="ar-SA"/>
    </w:rPr>
  </w:style>
  <w:style w:type="paragraph" w:styleId="Index2">
    <w:name w:val="index 2"/>
    <w:basedOn w:val="Normal"/>
    <w:next w:val="Normal"/>
    <w:autoRedefine/>
    <w:semiHidden/>
    <w:unhideWhenUsed/>
    <w:rsid w:val="001033D8"/>
    <w:pPr>
      <w:suppressAutoHyphens/>
      <w:spacing w:after="0" w:line="240" w:lineRule="auto"/>
      <w:ind w:left="400" w:hanging="200"/>
    </w:pPr>
    <w:rPr>
      <w:rFonts w:ascii="Times New Roman" w:eastAsia="Times New Roman" w:hAnsi="Times New Roman"/>
      <w:sz w:val="20"/>
      <w:szCs w:val="20"/>
      <w:lang w:eastAsia="ar-SA"/>
    </w:rPr>
  </w:style>
  <w:style w:type="paragraph" w:styleId="Index3">
    <w:name w:val="index 3"/>
    <w:basedOn w:val="Normal"/>
    <w:next w:val="Normal"/>
    <w:autoRedefine/>
    <w:semiHidden/>
    <w:unhideWhenUsed/>
    <w:rsid w:val="001033D8"/>
    <w:pPr>
      <w:suppressAutoHyphens/>
      <w:spacing w:after="0" w:line="240" w:lineRule="auto"/>
      <w:ind w:left="600" w:hanging="200"/>
    </w:pPr>
    <w:rPr>
      <w:rFonts w:ascii="Times New Roman" w:eastAsia="Times New Roman" w:hAnsi="Times New Roman"/>
      <w:sz w:val="20"/>
      <w:szCs w:val="20"/>
      <w:lang w:eastAsia="ar-SA"/>
    </w:rPr>
  </w:style>
  <w:style w:type="paragraph" w:styleId="Index4">
    <w:name w:val="index 4"/>
    <w:basedOn w:val="Normal"/>
    <w:next w:val="Normal"/>
    <w:autoRedefine/>
    <w:unhideWhenUsed/>
    <w:rsid w:val="001033D8"/>
    <w:pPr>
      <w:suppressAutoHyphens/>
      <w:spacing w:after="0" w:line="240" w:lineRule="auto"/>
      <w:ind w:left="800" w:hanging="200"/>
    </w:pPr>
    <w:rPr>
      <w:rFonts w:ascii="Times New Roman" w:eastAsia="Times New Roman" w:hAnsi="Times New Roman"/>
      <w:sz w:val="20"/>
      <w:szCs w:val="20"/>
      <w:lang w:eastAsia="ar-SA"/>
    </w:rPr>
  </w:style>
  <w:style w:type="paragraph" w:styleId="Index5">
    <w:name w:val="index 5"/>
    <w:basedOn w:val="Normal"/>
    <w:next w:val="Normal"/>
    <w:autoRedefine/>
    <w:unhideWhenUsed/>
    <w:rsid w:val="001033D8"/>
    <w:pPr>
      <w:suppressAutoHyphens/>
      <w:spacing w:after="0" w:line="240" w:lineRule="auto"/>
      <w:ind w:left="1000" w:hanging="200"/>
    </w:pPr>
    <w:rPr>
      <w:rFonts w:ascii="Times New Roman" w:eastAsia="Times New Roman" w:hAnsi="Times New Roman"/>
      <w:sz w:val="20"/>
      <w:szCs w:val="20"/>
      <w:lang w:eastAsia="ar-SA"/>
    </w:rPr>
  </w:style>
  <w:style w:type="paragraph" w:styleId="Index6">
    <w:name w:val="index 6"/>
    <w:basedOn w:val="Normal"/>
    <w:next w:val="Normal"/>
    <w:autoRedefine/>
    <w:unhideWhenUsed/>
    <w:rsid w:val="001033D8"/>
    <w:pPr>
      <w:suppressAutoHyphens/>
      <w:spacing w:after="0" w:line="240" w:lineRule="auto"/>
      <w:ind w:left="1200" w:hanging="200"/>
    </w:pPr>
    <w:rPr>
      <w:rFonts w:ascii="Times New Roman" w:eastAsia="Times New Roman" w:hAnsi="Times New Roman"/>
      <w:sz w:val="20"/>
      <w:szCs w:val="20"/>
      <w:lang w:eastAsia="ar-SA"/>
    </w:rPr>
  </w:style>
  <w:style w:type="paragraph" w:styleId="Index7">
    <w:name w:val="index 7"/>
    <w:basedOn w:val="Normal"/>
    <w:next w:val="Normal"/>
    <w:autoRedefine/>
    <w:unhideWhenUsed/>
    <w:rsid w:val="001033D8"/>
    <w:pPr>
      <w:suppressAutoHyphens/>
      <w:spacing w:after="0" w:line="240" w:lineRule="auto"/>
      <w:ind w:left="1400" w:hanging="200"/>
    </w:pPr>
    <w:rPr>
      <w:rFonts w:ascii="Times New Roman" w:eastAsia="Times New Roman" w:hAnsi="Times New Roman"/>
      <w:sz w:val="20"/>
      <w:szCs w:val="20"/>
      <w:lang w:eastAsia="ar-SA"/>
    </w:rPr>
  </w:style>
  <w:style w:type="paragraph" w:styleId="Index8">
    <w:name w:val="index 8"/>
    <w:basedOn w:val="Normal"/>
    <w:next w:val="Normal"/>
    <w:autoRedefine/>
    <w:unhideWhenUsed/>
    <w:rsid w:val="001033D8"/>
    <w:pPr>
      <w:suppressAutoHyphens/>
      <w:spacing w:after="0" w:line="240" w:lineRule="auto"/>
      <w:ind w:left="1600" w:hanging="200"/>
    </w:pPr>
    <w:rPr>
      <w:rFonts w:ascii="Times New Roman" w:eastAsia="Times New Roman" w:hAnsi="Times New Roman"/>
      <w:sz w:val="20"/>
      <w:szCs w:val="20"/>
      <w:lang w:eastAsia="ar-SA"/>
    </w:rPr>
  </w:style>
  <w:style w:type="paragraph" w:styleId="Index9">
    <w:name w:val="index 9"/>
    <w:basedOn w:val="Normal"/>
    <w:next w:val="Normal"/>
    <w:autoRedefine/>
    <w:unhideWhenUsed/>
    <w:rsid w:val="001033D8"/>
    <w:pPr>
      <w:suppressAutoHyphens/>
      <w:spacing w:after="0" w:line="240" w:lineRule="auto"/>
      <w:ind w:left="1800" w:hanging="200"/>
    </w:pPr>
    <w:rPr>
      <w:rFonts w:ascii="Times New Roman" w:eastAsia="Times New Roman" w:hAnsi="Times New Roman"/>
      <w:sz w:val="20"/>
      <w:szCs w:val="20"/>
      <w:lang w:eastAsia="ar-SA"/>
    </w:rPr>
  </w:style>
  <w:style w:type="paragraph" w:styleId="TOC1">
    <w:name w:val="toc 1"/>
    <w:basedOn w:val="Normal"/>
    <w:next w:val="Normal"/>
    <w:autoRedefine/>
    <w:uiPriority w:val="39"/>
    <w:unhideWhenUsed/>
    <w:rsid w:val="001033D8"/>
    <w:pPr>
      <w:spacing w:before="240" w:after="120"/>
    </w:pPr>
    <w:rPr>
      <w:rFonts w:asciiTheme="minorHAnsi" w:hAnsiTheme="minorHAnsi"/>
      <w:b/>
      <w:bCs/>
      <w:sz w:val="20"/>
      <w:szCs w:val="20"/>
    </w:rPr>
  </w:style>
  <w:style w:type="paragraph" w:styleId="TOC2">
    <w:name w:val="toc 2"/>
    <w:basedOn w:val="Normal"/>
    <w:next w:val="Normal"/>
    <w:autoRedefine/>
    <w:uiPriority w:val="39"/>
    <w:unhideWhenUsed/>
    <w:rsid w:val="001033D8"/>
    <w:pPr>
      <w:spacing w:before="120" w:after="0"/>
      <w:ind w:left="180"/>
    </w:pPr>
    <w:rPr>
      <w:rFonts w:asciiTheme="minorHAnsi" w:hAnsiTheme="minorHAnsi"/>
      <w:i/>
      <w:iCs/>
      <w:sz w:val="20"/>
      <w:szCs w:val="20"/>
    </w:rPr>
  </w:style>
  <w:style w:type="paragraph" w:styleId="TOC3">
    <w:name w:val="toc 3"/>
    <w:basedOn w:val="Normal"/>
    <w:next w:val="Normal"/>
    <w:autoRedefine/>
    <w:uiPriority w:val="39"/>
    <w:unhideWhenUsed/>
    <w:rsid w:val="001033D8"/>
    <w:pPr>
      <w:spacing w:after="0"/>
      <w:ind w:left="360"/>
    </w:pPr>
    <w:rPr>
      <w:rFonts w:asciiTheme="minorHAnsi" w:hAnsiTheme="minorHAnsi"/>
      <w:sz w:val="20"/>
      <w:szCs w:val="20"/>
    </w:rPr>
  </w:style>
  <w:style w:type="paragraph" w:styleId="TOC4">
    <w:name w:val="toc 4"/>
    <w:basedOn w:val="Normal"/>
    <w:next w:val="Normal"/>
    <w:autoRedefine/>
    <w:unhideWhenUsed/>
    <w:rsid w:val="001033D8"/>
    <w:pPr>
      <w:spacing w:after="0"/>
      <w:ind w:left="540"/>
    </w:pPr>
    <w:rPr>
      <w:rFonts w:asciiTheme="minorHAnsi" w:hAnsiTheme="minorHAnsi"/>
      <w:sz w:val="20"/>
      <w:szCs w:val="20"/>
    </w:rPr>
  </w:style>
  <w:style w:type="paragraph" w:styleId="TOC5">
    <w:name w:val="toc 5"/>
    <w:basedOn w:val="Normal"/>
    <w:next w:val="Normal"/>
    <w:autoRedefine/>
    <w:unhideWhenUsed/>
    <w:rsid w:val="001033D8"/>
    <w:pPr>
      <w:spacing w:after="0"/>
      <w:ind w:left="720"/>
    </w:pPr>
    <w:rPr>
      <w:rFonts w:asciiTheme="minorHAnsi" w:hAnsiTheme="minorHAnsi"/>
      <w:sz w:val="20"/>
      <w:szCs w:val="20"/>
    </w:rPr>
  </w:style>
  <w:style w:type="paragraph" w:styleId="TOC6">
    <w:name w:val="toc 6"/>
    <w:basedOn w:val="Normal"/>
    <w:next w:val="Normal"/>
    <w:autoRedefine/>
    <w:unhideWhenUsed/>
    <w:rsid w:val="001033D8"/>
    <w:pPr>
      <w:spacing w:after="0"/>
      <w:ind w:left="900"/>
    </w:pPr>
    <w:rPr>
      <w:rFonts w:asciiTheme="minorHAnsi" w:hAnsiTheme="minorHAnsi"/>
      <w:sz w:val="20"/>
      <w:szCs w:val="20"/>
    </w:rPr>
  </w:style>
  <w:style w:type="paragraph" w:styleId="TOC7">
    <w:name w:val="toc 7"/>
    <w:basedOn w:val="Normal"/>
    <w:next w:val="Normal"/>
    <w:autoRedefine/>
    <w:unhideWhenUsed/>
    <w:rsid w:val="001033D8"/>
    <w:pPr>
      <w:spacing w:after="0"/>
      <w:ind w:left="1080"/>
    </w:pPr>
    <w:rPr>
      <w:rFonts w:asciiTheme="minorHAnsi" w:hAnsiTheme="minorHAnsi"/>
      <w:sz w:val="20"/>
      <w:szCs w:val="20"/>
    </w:rPr>
  </w:style>
  <w:style w:type="paragraph" w:styleId="TOC8">
    <w:name w:val="toc 8"/>
    <w:basedOn w:val="Normal"/>
    <w:next w:val="Normal"/>
    <w:autoRedefine/>
    <w:unhideWhenUsed/>
    <w:rsid w:val="001033D8"/>
    <w:pPr>
      <w:spacing w:after="0"/>
      <w:ind w:left="1260"/>
    </w:pPr>
    <w:rPr>
      <w:rFonts w:asciiTheme="minorHAnsi" w:hAnsiTheme="minorHAnsi"/>
      <w:sz w:val="20"/>
      <w:szCs w:val="20"/>
    </w:rPr>
  </w:style>
  <w:style w:type="paragraph" w:styleId="TOC9">
    <w:name w:val="toc 9"/>
    <w:basedOn w:val="Normal"/>
    <w:next w:val="Normal"/>
    <w:autoRedefine/>
    <w:unhideWhenUsed/>
    <w:rsid w:val="001033D8"/>
    <w:pPr>
      <w:spacing w:after="0"/>
      <w:ind w:left="1440"/>
    </w:pPr>
    <w:rPr>
      <w:rFonts w:asciiTheme="minorHAnsi" w:hAnsiTheme="minorHAnsi"/>
      <w:sz w:val="20"/>
      <w:szCs w:val="20"/>
    </w:rPr>
  </w:style>
  <w:style w:type="paragraph" w:styleId="FootnoteText">
    <w:name w:val="footnote text"/>
    <w:basedOn w:val="Normal"/>
    <w:link w:val="FootnoteTextChar"/>
    <w:semiHidden/>
    <w:unhideWhenUsed/>
    <w:rsid w:val="001033D8"/>
    <w:pPr>
      <w:suppressAutoHyphens/>
      <w:spacing w:after="0" w:line="240" w:lineRule="auto"/>
    </w:pPr>
    <w:rPr>
      <w:rFonts w:eastAsia="Times New Roman"/>
      <w:sz w:val="20"/>
      <w:szCs w:val="20"/>
      <w:lang w:eastAsia="ar-SA"/>
    </w:rPr>
  </w:style>
  <w:style w:type="character" w:customStyle="1" w:styleId="FootnoteTextChar">
    <w:name w:val="Footnote Text Char"/>
    <w:link w:val="FootnoteText"/>
    <w:semiHidden/>
    <w:rsid w:val="001033D8"/>
    <w:rPr>
      <w:rFonts w:ascii="Arial" w:eastAsia="Times New Roman" w:hAnsi="Arial" w:cs="Times New Roman"/>
      <w:sz w:val="20"/>
      <w:szCs w:val="20"/>
      <w:lang w:eastAsia="ar-SA"/>
    </w:rPr>
  </w:style>
  <w:style w:type="paragraph" w:styleId="CommentText">
    <w:name w:val="annotation text"/>
    <w:basedOn w:val="Normal"/>
    <w:link w:val="CommentTextChar"/>
    <w:unhideWhenUsed/>
    <w:rsid w:val="001033D8"/>
    <w:pPr>
      <w:suppressAutoHyphens/>
      <w:spacing w:after="0" w:line="240" w:lineRule="auto"/>
    </w:pPr>
    <w:rPr>
      <w:rFonts w:eastAsia="Times New Roman"/>
      <w:sz w:val="20"/>
      <w:szCs w:val="20"/>
      <w:lang w:eastAsia="ar-SA"/>
    </w:rPr>
  </w:style>
  <w:style w:type="character" w:customStyle="1" w:styleId="CommentTextChar">
    <w:name w:val="Comment Text Char"/>
    <w:link w:val="CommentText"/>
    <w:rsid w:val="001033D8"/>
    <w:rPr>
      <w:rFonts w:ascii="Arial" w:eastAsia="Times New Roman" w:hAnsi="Arial" w:cs="Times New Roman"/>
      <w:sz w:val="20"/>
      <w:szCs w:val="20"/>
      <w:lang w:eastAsia="ar-SA"/>
    </w:rPr>
  </w:style>
  <w:style w:type="character" w:customStyle="1" w:styleId="HeaderChar">
    <w:name w:val="Header Char"/>
    <w:aliases w:val="header odd Char1,header Char1,header odd1 Char1,header odd2 Char1,header odd3 Char1,header odd4 Char1,header odd5 Char1,header odd6 Char1,header1 Char1,header2 Char1,header3 Char1,header odd11 Char1,header odd21 Char1,header odd7 Char1"/>
    <w:link w:val="Header"/>
    <w:locked/>
    <w:rsid w:val="001033D8"/>
    <w:rPr>
      <w:rFonts w:ascii="Arial" w:eastAsia="Times New Roman" w:hAnsi="Arial" w:cs="Arial"/>
      <w:lang w:eastAsia="ar-SA"/>
    </w:r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
    <w:basedOn w:val="Normal"/>
    <w:link w:val="HeaderChar"/>
    <w:unhideWhenUsed/>
    <w:rsid w:val="001033D8"/>
    <w:pPr>
      <w:tabs>
        <w:tab w:val="center" w:pos="4153"/>
        <w:tab w:val="right" w:pos="8306"/>
      </w:tabs>
      <w:suppressAutoHyphens/>
      <w:spacing w:after="0" w:line="240" w:lineRule="auto"/>
    </w:pPr>
    <w:rPr>
      <w:rFonts w:eastAsia="Times New Roman" w:cs="Arial"/>
      <w:lang w:eastAsia="ar-SA"/>
    </w:rPr>
  </w:style>
  <w:style w:type="character" w:customStyle="1" w:styleId="HeaderChar1">
    <w:name w:val="Header Char1"/>
    <w:aliases w:val="header odd Char,header Char,header odd1 Char,header odd2 Char,header odd3 Char,header odd4 Char,header odd5 Char,header odd6 Char,header1 Char,header2 Char,header3 Char,header odd11 Char,header odd21 Char,header odd7 Char,header4 Char"/>
    <w:basedOn w:val="DefaultParagraphFont"/>
    <w:semiHidden/>
    <w:rsid w:val="001033D8"/>
  </w:style>
  <w:style w:type="paragraph" w:styleId="Footer">
    <w:name w:val="footer"/>
    <w:basedOn w:val="Normal"/>
    <w:link w:val="FooterChar"/>
    <w:unhideWhenUsed/>
    <w:rsid w:val="001033D8"/>
    <w:pPr>
      <w:tabs>
        <w:tab w:val="center" w:pos="4320"/>
        <w:tab w:val="right" w:pos="8640"/>
      </w:tabs>
      <w:suppressAutoHyphens/>
      <w:spacing w:after="0" w:line="240" w:lineRule="auto"/>
    </w:pPr>
    <w:rPr>
      <w:rFonts w:eastAsia="Times New Roman"/>
      <w:sz w:val="20"/>
      <w:szCs w:val="20"/>
      <w:lang w:eastAsia="ar-SA"/>
    </w:rPr>
  </w:style>
  <w:style w:type="character" w:customStyle="1" w:styleId="FooterChar">
    <w:name w:val="Footer Char"/>
    <w:link w:val="Footer"/>
    <w:rsid w:val="001033D8"/>
    <w:rPr>
      <w:rFonts w:ascii="Arial" w:eastAsia="Times New Roman" w:hAnsi="Arial" w:cs="Times New Roman"/>
      <w:sz w:val="20"/>
      <w:szCs w:val="20"/>
      <w:lang w:eastAsia="ar-SA"/>
    </w:rPr>
  </w:style>
  <w:style w:type="paragraph" w:styleId="IndexHeading">
    <w:name w:val="index heading"/>
    <w:basedOn w:val="Normal"/>
    <w:next w:val="Index1"/>
    <w:semiHidden/>
    <w:unhideWhenUsed/>
    <w:rsid w:val="001033D8"/>
    <w:pPr>
      <w:suppressAutoHyphens/>
      <w:spacing w:before="120" w:after="120" w:line="240" w:lineRule="auto"/>
    </w:pPr>
    <w:rPr>
      <w:rFonts w:ascii="Times New Roman" w:eastAsia="Times New Roman" w:hAnsi="Times New Roman"/>
      <w:b/>
      <w:i/>
      <w:sz w:val="20"/>
      <w:szCs w:val="20"/>
      <w:lang w:eastAsia="ar-SA"/>
    </w:rPr>
  </w:style>
  <w:style w:type="paragraph" w:styleId="Caption">
    <w:name w:val="caption"/>
    <w:basedOn w:val="Normal"/>
    <w:unhideWhenUsed/>
    <w:qFormat/>
    <w:rsid w:val="001033D8"/>
    <w:pPr>
      <w:suppressLineNumbers/>
      <w:suppressAutoHyphens/>
      <w:spacing w:before="120" w:after="120" w:line="240" w:lineRule="auto"/>
    </w:pPr>
    <w:rPr>
      <w:rFonts w:eastAsia="Times New Roman" w:cs="Tahoma"/>
      <w:i/>
      <w:iCs/>
      <w:sz w:val="20"/>
      <w:szCs w:val="20"/>
      <w:lang w:eastAsia="ar-SA"/>
    </w:rPr>
  </w:style>
  <w:style w:type="paragraph" w:styleId="EnvelopeAddress">
    <w:name w:val="envelope address"/>
    <w:basedOn w:val="Normal"/>
    <w:unhideWhenUsed/>
    <w:rsid w:val="001033D8"/>
    <w:pPr>
      <w:suppressLineNumbers/>
      <w:suppressAutoHyphens/>
      <w:spacing w:after="60" w:line="240" w:lineRule="auto"/>
    </w:pPr>
    <w:rPr>
      <w:rFonts w:eastAsia="Times New Roman"/>
      <w:sz w:val="20"/>
      <w:szCs w:val="20"/>
      <w:lang w:eastAsia="ar-SA"/>
    </w:rPr>
  </w:style>
  <w:style w:type="paragraph" w:styleId="List">
    <w:name w:val="List"/>
    <w:basedOn w:val="Normal"/>
    <w:unhideWhenUsed/>
    <w:rsid w:val="001033D8"/>
    <w:pPr>
      <w:suppressAutoHyphens/>
      <w:spacing w:after="0" w:line="240" w:lineRule="auto"/>
      <w:ind w:left="283" w:hanging="283"/>
    </w:pPr>
    <w:rPr>
      <w:rFonts w:eastAsia="Times New Roman"/>
      <w:sz w:val="20"/>
      <w:szCs w:val="20"/>
      <w:lang w:eastAsia="ar-SA"/>
    </w:rPr>
  </w:style>
  <w:style w:type="paragraph" w:styleId="ListBullet">
    <w:name w:val="List Bullet"/>
    <w:basedOn w:val="Normal"/>
    <w:autoRedefine/>
    <w:unhideWhenUsed/>
    <w:rsid w:val="001033D8"/>
    <w:pPr>
      <w:spacing w:after="0" w:line="240" w:lineRule="auto"/>
    </w:pPr>
    <w:rPr>
      <w:rFonts w:ascii="Times New Roman" w:eastAsia="Batang" w:hAnsi="Times New Roman"/>
      <w:sz w:val="20"/>
      <w:szCs w:val="20"/>
      <w:lang w:val="en-US"/>
    </w:rPr>
  </w:style>
  <w:style w:type="paragraph" w:styleId="ListNumber">
    <w:name w:val="List Number"/>
    <w:basedOn w:val="Normal"/>
    <w:unhideWhenUsed/>
    <w:rsid w:val="001033D8"/>
    <w:pPr>
      <w:numPr>
        <w:numId w:val="1"/>
      </w:numPr>
      <w:spacing w:after="0" w:line="240" w:lineRule="auto"/>
    </w:pPr>
    <w:rPr>
      <w:rFonts w:ascii="Times New Roman" w:eastAsia="Batang" w:hAnsi="Times New Roman"/>
      <w:sz w:val="20"/>
      <w:szCs w:val="20"/>
      <w:lang w:val="en-US"/>
    </w:rPr>
  </w:style>
  <w:style w:type="paragraph" w:styleId="List2">
    <w:name w:val="List 2"/>
    <w:basedOn w:val="Normal"/>
    <w:unhideWhenUsed/>
    <w:rsid w:val="001033D8"/>
    <w:pPr>
      <w:suppressAutoHyphens/>
      <w:spacing w:after="0" w:line="240" w:lineRule="auto"/>
      <w:ind w:left="566" w:hanging="283"/>
    </w:pPr>
    <w:rPr>
      <w:rFonts w:eastAsia="Times New Roman"/>
      <w:sz w:val="20"/>
      <w:szCs w:val="20"/>
      <w:lang w:eastAsia="ar-SA"/>
    </w:rPr>
  </w:style>
  <w:style w:type="paragraph" w:styleId="ListBullet2">
    <w:name w:val="List Bullet 2"/>
    <w:basedOn w:val="Normal"/>
    <w:autoRedefine/>
    <w:unhideWhenUsed/>
    <w:rsid w:val="001033D8"/>
    <w:pPr>
      <w:spacing w:after="0" w:line="240" w:lineRule="auto"/>
      <w:ind w:left="283"/>
    </w:pPr>
    <w:rPr>
      <w:rFonts w:ascii="Times New Roman" w:eastAsia="Batang" w:hAnsi="Times New Roman"/>
      <w:sz w:val="20"/>
      <w:szCs w:val="20"/>
      <w:lang w:val="en-US"/>
    </w:rPr>
  </w:style>
  <w:style w:type="paragraph" w:styleId="ListBullet3">
    <w:name w:val="List Bullet 3"/>
    <w:basedOn w:val="Normal"/>
    <w:autoRedefine/>
    <w:unhideWhenUsed/>
    <w:rsid w:val="001033D8"/>
    <w:pPr>
      <w:numPr>
        <w:numId w:val="2"/>
      </w:numPr>
      <w:spacing w:after="0" w:line="240" w:lineRule="auto"/>
    </w:pPr>
    <w:rPr>
      <w:rFonts w:ascii="Times New Roman" w:eastAsia="Batang" w:hAnsi="Times New Roman"/>
      <w:sz w:val="20"/>
      <w:szCs w:val="20"/>
      <w:lang w:val="en-US"/>
    </w:rPr>
  </w:style>
  <w:style w:type="paragraph" w:styleId="ListBullet4">
    <w:name w:val="List Bullet 4"/>
    <w:basedOn w:val="Normal"/>
    <w:autoRedefine/>
    <w:unhideWhenUsed/>
    <w:rsid w:val="001033D8"/>
    <w:pPr>
      <w:numPr>
        <w:numId w:val="3"/>
      </w:numPr>
      <w:spacing w:after="0" w:line="240" w:lineRule="auto"/>
    </w:pPr>
    <w:rPr>
      <w:rFonts w:ascii="Times New Roman" w:eastAsia="Batang" w:hAnsi="Times New Roman"/>
      <w:sz w:val="20"/>
      <w:szCs w:val="20"/>
      <w:lang w:val="en-US"/>
    </w:rPr>
  </w:style>
  <w:style w:type="paragraph" w:styleId="ListBullet5">
    <w:name w:val="List Bullet 5"/>
    <w:basedOn w:val="Normal"/>
    <w:autoRedefine/>
    <w:unhideWhenUsed/>
    <w:rsid w:val="001033D8"/>
    <w:pPr>
      <w:numPr>
        <w:numId w:val="4"/>
      </w:numPr>
      <w:tabs>
        <w:tab w:val="num" w:pos="432"/>
      </w:tabs>
      <w:spacing w:after="0" w:line="240" w:lineRule="auto"/>
      <w:ind w:left="432" w:hanging="432"/>
    </w:pPr>
    <w:rPr>
      <w:rFonts w:ascii="Times New Roman" w:eastAsia="Batang" w:hAnsi="Times New Roman"/>
      <w:sz w:val="20"/>
      <w:szCs w:val="20"/>
      <w:lang w:val="en-US"/>
    </w:rPr>
  </w:style>
  <w:style w:type="paragraph" w:styleId="ListNumber2">
    <w:name w:val="List Number 2"/>
    <w:basedOn w:val="Normal"/>
    <w:unhideWhenUsed/>
    <w:rsid w:val="001033D8"/>
    <w:pPr>
      <w:numPr>
        <w:numId w:val="5"/>
      </w:numPr>
      <w:spacing w:after="0" w:line="240" w:lineRule="auto"/>
    </w:pPr>
    <w:rPr>
      <w:rFonts w:ascii="Times New Roman" w:eastAsia="Batang" w:hAnsi="Times New Roman"/>
      <w:sz w:val="20"/>
      <w:szCs w:val="20"/>
      <w:lang w:val="en-US"/>
    </w:rPr>
  </w:style>
  <w:style w:type="paragraph" w:styleId="ListNumber3">
    <w:name w:val="List Number 3"/>
    <w:basedOn w:val="Normal"/>
    <w:unhideWhenUsed/>
    <w:rsid w:val="001033D8"/>
    <w:pPr>
      <w:numPr>
        <w:numId w:val="6"/>
      </w:numPr>
      <w:spacing w:after="0" w:line="240" w:lineRule="auto"/>
    </w:pPr>
    <w:rPr>
      <w:rFonts w:ascii="Times New Roman" w:eastAsia="Batang" w:hAnsi="Times New Roman"/>
      <w:sz w:val="20"/>
      <w:szCs w:val="20"/>
      <w:lang w:val="en-US"/>
    </w:rPr>
  </w:style>
  <w:style w:type="paragraph" w:styleId="ListNumber4">
    <w:name w:val="List Number 4"/>
    <w:basedOn w:val="Normal"/>
    <w:unhideWhenUsed/>
    <w:rsid w:val="001033D8"/>
    <w:pPr>
      <w:numPr>
        <w:numId w:val="7"/>
      </w:numPr>
      <w:spacing w:after="0" w:line="240" w:lineRule="auto"/>
    </w:pPr>
    <w:rPr>
      <w:rFonts w:ascii="Times New Roman" w:eastAsia="Batang" w:hAnsi="Times New Roman"/>
      <w:sz w:val="20"/>
      <w:szCs w:val="20"/>
      <w:lang w:val="en-US"/>
    </w:rPr>
  </w:style>
  <w:style w:type="paragraph" w:styleId="ListNumber5">
    <w:name w:val="List Number 5"/>
    <w:basedOn w:val="Normal"/>
    <w:unhideWhenUsed/>
    <w:rsid w:val="001033D8"/>
    <w:pPr>
      <w:numPr>
        <w:numId w:val="8"/>
      </w:numPr>
      <w:spacing w:after="0" w:line="240" w:lineRule="auto"/>
    </w:pPr>
    <w:rPr>
      <w:rFonts w:ascii="Times New Roman" w:eastAsia="Batang" w:hAnsi="Times New Roman"/>
      <w:sz w:val="20"/>
      <w:szCs w:val="20"/>
      <w:lang w:val="en-US"/>
    </w:rPr>
  </w:style>
  <w:style w:type="paragraph" w:customStyle="1" w:styleId="Subtitle1">
    <w:name w:val="Subtitle1"/>
    <w:basedOn w:val="Normal"/>
    <w:next w:val="Normal"/>
    <w:qFormat/>
    <w:rsid w:val="001033D8"/>
    <w:pPr>
      <w:numPr>
        <w:ilvl w:val="1"/>
      </w:numPr>
      <w:suppressAutoHyphens/>
      <w:spacing w:after="0" w:line="240" w:lineRule="auto"/>
    </w:pPr>
    <w:rPr>
      <w:rFonts w:ascii="Cambria" w:eastAsia="Times New Roman" w:hAnsi="Cambria"/>
      <w:i/>
      <w:iCs/>
      <w:color w:val="4F81BD"/>
      <w:spacing w:val="15"/>
      <w:sz w:val="24"/>
      <w:szCs w:val="24"/>
      <w:lang w:eastAsia="ar-SA"/>
    </w:rPr>
  </w:style>
  <w:style w:type="character" w:customStyle="1" w:styleId="SubtitleChar">
    <w:name w:val="Subtitle Char"/>
    <w:link w:val="Subtitle"/>
    <w:rsid w:val="001033D8"/>
    <w:rPr>
      <w:rFonts w:ascii="Cambria" w:eastAsia="Times New Roman" w:hAnsi="Cambria" w:cs="Times New Roman"/>
      <w:i/>
      <w:iCs/>
      <w:color w:val="4F81BD"/>
      <w:spacing w:val="15"/>
      <w:sz w:val="24"/>
      <w:szCs w:val="24"/>
      <w:lang w:eastAsia="ar-SA"/>
    </w:rPr>
  </w:style>
  <w:style w:type="paragraph" w:styleId="BodyTextIndent">
    <w:name w:val="Body Text Indent"/>
    <w:basedOn w:val="Normal"/>
    <w:link w:val="BodyTextIndentChar"/>
    <w:unhideWhenUsed/>
    <w:rsid w:val="001033D8"/>
    <w:pPr>
      <w:suppressAutoHyphens/>
      <w:spacing w:after="0" w:line="240" w:lineRule="auto"/>
      <w:ind w:left="708"/>
    </w:pPr>
    <w:rPr>
      <w:rFonts w:eastAsia="Times New Roman"/>
      <w:i/>
      <w:sz w:val="20"/>
      <w:szCs w:val="20"/>
      <w:lang w:eastAsia="ar-SA"/>
    </w:rPr>
  </w:style>
  <w:style w:type="character" w:customStyle="1" w:styleId="BodyTextIndentChar">
    <w:name w:val="Body Text Indent Char"/>
    <w:link w:val="BodyTextIndent"/>
    <w:rsid w:val="001033D8"/>
    <w:rPr>
      <w:rFonts w:ascii="Arial" w:eastAsia="Times New Roman" w:hAnsi="Arial" w:cs="Times New Roman"/>
      <w:i/>
      <w:sz w:val="20"/>
      <w:szCs w:val="20"/>
      <w:lang w:eastAsia="ar-SA"/>
    </w:rPr>
  </w:style>
  <w:style w:type="paragraph" w:styleId="BodyText2">
    <w:name w:val="Body Text 2"/>
    <w:basedOn w:val="Normal"/>
    <w:link w:val="BodyText2Char"/>
    <w:unhideWhenUsed/>
    <w:rsid w:val="001033D8"/>
    <w:pPr>
      <w:spacing w:after="120" w:line="240" w:lineRule="auto"/>
      <w:jc w:val="both"/>
    </w:pPr>
    <w:rPr>
      <w:rFonts w:eastAsia="Times New Roman"/>
      <w:sz w:val="20"/>
      <w:szCs w:val="24"/>
    </w:rPr>
  </w:style>
  <w:style w:type="character" w:customStyle="1" w:styleId="BodyText2Char">
    <w:name w:val="Body Text 2 Char"/>
    <w:link w:val="BodyText2"/>
    <w:rsid w:val="001033D8"/>
    <w:rPr>
      <w:rFonts w:ascii="Arial" w:eastAsia="Times New Roman" w:hAnsi="Arial" w:cs="Times New Roman"/>
      <w:sz w:val="20"/>
      <w:szCs w:val="24"/>
    </w:rPr>
  </w:style>
  <w:style w:type="paragraph" w:styleId="BodyText3">
    <w:name w:val="Body Text 3"/>
    <w:basedOn w:val="Normal"/>
    <w:link w:val="BodyText3Char1"/>
    <w:unhideWhenUsed/>
    <w:rsid w:val="001033D8"/>
    <w:pPr>
      <w:spacing w:after="0" w:line="240" w:lineRule="auto"/>
    </w:pPr>
    <w:rPr>
      <w:rFonts w:ascii="Times New Roman" w:eastAsia="Times New Roman" w:hAnsi="Times New Roman"/>
      <w:iCs/>
      <w:sz w:val="20"/>
      <w:szCs w:val="20"/>
    </w:rPr>
  </w:style>
  <w:style w:type="character" w:customStyle="1" w:styleId="BodyText3Char">
    <w:name w:val="Body Text 3 Char"/>
    <w:rsid w:val="001033D8"/>
    <w:rPr>
      <w:sz w:val="16"/>
      <w:szCs w:val="16"/>
    </w:rPr>
  </w:style>
  <w:style w:type="paragraph" w:styleId="BodyTextIndent2">
    <w:name w:val="Body Text Indent 2"/>
    <w:basedOn w:val="Normal"/>
    <w:link w:val="BodyTextIndent2Char"/>
    <w:unhideWhenUsed/>
    <w:rsid w:val="001033D8"/>
    <w:pPr>
      <w:widowControl w:val="0"/>
      <w:spacing w:after="0" w:line="240" w:lineRule="auto"/>
      <w:ind w:left="720"/>
    </w:pPr>
    <w:rPr>
      <w:rFonts w:eastAsia="Times New Roman"/>
      <w:sz w:val="20"/>
      <w:szCs w:val="20"/>
    </w:rPr>
  </w:style>
  <w:style w:type="character" w:customStyle="1" w:styleId="BodyTextIndent2Char">
    <w:name w:val="Body Text Indent 2 Char"/>
    <w:link w:val="BodyTextIndent2"/>
    <w:rsid w:val="001033D8"/>
    <w:rPr>
      <w:rFonts w:ascii="Arial" w:eastAsia="Times New Roman" w:hAnsi="Arial" w:cs="Times New Roman"/>
      <w:sz w:val="20"/>
      <w:szCs w:val="20"/>
    </w:rPr>
  </w:style>
  <w:style w:type="paragraph" w:styleId="DocumentMap">
    <w:name w:val="Document Map"/>
    <w:basedOn w:val="Normal"/>
    <w:link w:val="DocumentMapChar"/>
    <w:semiHidden/>
    <w:unhideWhenUsed/>
    <w:rsid w:val="001033D8"/>
    <w:pPr>
      <w:shd w:val="clear" w:color="auto" w:fill="000080"/>
      <w:spacing w:after="180" w:line="240" w:lineRule="auto"/>
    </w:pPr>
    <w:rPr>
      <w:rFonts w:ascii="Tahoma" w:eastAsia="SimSun" w:hAnsi="Tahoma" w:cs="Tahoma"/>
      <w:sz w:val="20"/>
      <w:szCs w:val="20"/>
    </w:rPr>
  </w:style>
  <w:style w:type="character" w:customStyle="1" w:styleId="DocumentMapChar">
    <w:name w:val="Document Map Char"/>
    <w:link w:val="DocumentMap"/>
    <w:semiHidden/>
    <w:rsid w:val="001033D8"/>
    <w:rPr>
      <w:rFonts w:ascii="Tahoma" w:eastAsia="SimSun" w:hAnsi="Tahoma" w:cs="Tahoma"/>
      <w:sz w:val="20"/>
      <w:szCs w:val="20"/>
      <w:shd w:val="clear" w:color="auto" w:fill="000080"/>
    </w:rPr>
  </w:style>
  <w:style w:type="paragraph" w:styleId="PlainText">
    <w:name w:val="Plain Text"/>
    <w:basedOn w:val="Normal"/>
    <w:link w:val="PlainTextChar"/>
    <w:uiPriority w:val="99"/>
    <w:unhideWhenUsed/>
    <w:rsid w:val="001033D8"/>
    <w:pPr>
      <w:spacing w:after="0" w:line="240" w:lineRule="auto"/>
    </w:pPr>
    <w:rPr>
      <w:rFonts w:ascii="Courier New" w:eastAsia="MS Mincho" w:hAnsi="Courier New" w:cs="Courier New"/>
      <w:sz w:val="20"/>
      <w:szCs w:val="20"/>
      <w:lang w:eastAsia="ja-JP"/>
    </w:rPr>
  </w:style>
  <w:style w:type="character" w:customStyle="1" w:styleId="PlainTextChar">
    <w:name w:val="Plain Text Char"/>
    <w:link w:val="PlainText"/>
    <w:uiPriority w:val="99"/>
    <w:rsid w:val="001033D8"/>
    <w:rPr>
      <w:rFonts w:ascii="Courier New" w:eastAsia="MS Mincho" w:hAnsi="Courier New" w:cs="Courier New"/>
      <w:sz w:val="20"/>
      <w:szCs w:val="20"/>
      <w:lang w:eastAsia="ja-JP"/>
    </w:rPr>
  </w:style>
  <w:style w:type="paragraph" w:styleId="CommentSubject">
    <w:name w:val="annotation subject"/>
    <w:basedOn w:val="CommentText"/>
    <w:next w:val="CommentText"/>
    <w:link w:val="CommentSubjectChar"/>
    <w:semiHidden/>
    <w:unhideWhenUsed/>
    <w:rsid w:val="001033D8"/>
    <w:rPr>
      <w:b/>
      <w:bCs/>
    </w:rPr>
  </w:style>
  <w:style w:type="character" w:customStyle="1" w:styleId="CommentSubjectChar">
    <w:name w:val="Comment Subject Char"/>
    <w:link w:val="CommentSubject"/>
    <w:semiHidden/>
    <w:rsid w:val="001033D8"/>
    <w:rPr>
      <w:rFonts w:ascii="Arial" w:eastAsia="Times New Roman" w:hAnsi="Arial" w:cs="Times New Roman"/>
      <w:b/>
      <w:bCs/>
      <w:sz w:val="20"/>
      <w:szCs w:val="20"/>
      <w:lang w:eastAsia="ar-SA"/>
    </w:rPr>
  </w:style>
  <w:style w:type="paragraph" w:styleId="BalloonText">
    <w:name w:val="Balloon Text"/>
    <w:basedOn w:val="Normal"/>
    <w:link w:val="BalloonTextChar"/>
    <w:semiHidden/>
    <w:unhideWhenUsed/>
    <w:rsid w:val="001033D8"/>
    <w:pPr>
      <w:suppressAutoHyphens/>
      <w:spacing w:after="0" w:line="240" w:lineRule="auto"/>
    </w:pPr>
    <w:rPr>
      <w:rFonts w:ascii="Tahoma" w:eastAsia="Times New Roman" w:hAnsi="Tahoma" w:cs="Tahoma"/>
      <w:sz w:val="16"/>
      <w:szCs w:val="16"/>
      <w:lang w:eastAsia="ar-SA"/>
    </w:rPr>
  </w:style>
  <w:style w:type="character" w:customStyle="1" w:styleId="BalloonTextChar">
    <w:name w:val="Balloon Text Char"/>
    <w:link w:val="BalloonText"/>
    <w:semiHidden/>
    <w:rsid w:val="001033D8"/>
    <w:rPr>
      <w:rFonts w:ascii="Tahoma" w:eastAsia="Times New Roman" w:hAnsi="Tahoma" w:cs="Tahoma"/>
      <w:sz w:val="16"/>
      <w:szCs w:val="16"/>
      <w:lang w:eastAsia="ar-SA"/>
    </w:rPr>
  </w:style>
  <w:style w:type="paragraph" w:styleId="ListParagraph">
    <w:name w:val="List Paragraph"/>
    <w:basedOn w:val="Normal"/>
    <w:uiPriority w:val="34"/>
    <w:qFormat/>
    <w:rsid w:val="001033D8"/>
    <w:pPr>
      <w:suppressAutoHyphens/>
      <w:spacing w:after="0" w:line="240" w:lineRule="auto"/>
      <w:ind w:left="720"/>
    </w:pPr>
    <w:rPr>
      <w:rFonts w:eastAsia="Times New Roman"/>
      <w:sz w:val="20"/>
      <w:szCs w:val="20"/>
      <w:lang w:eastAsia="ar-SA"/>
    </w:rPr>
  </w:style>
  <w:style w:type="paragraph" w:styleId="TOCHeading">
    <w:name w:val="TOC Heading"/>
    <w:basedOn w:val="Heading1"/>
    <w:next w:val="Normal"/>
    <w:uiPriority w:val="39"/>
    <w:unhideWhenUsed/>
    <w:qFormat/>
    <w:rsid w:val="001033D8"/>
    <w:pPr>
      <w:keepNext/>
      <w:keepLines/>
      <w:numPr>
        <w:numId w:val="0"/>
      </w:numPr>
      <w:tabs>
        <w:tab w:val="clear" w:pos="-1134"/>
      </w:tabs>
      <w:suppressAutoHyphens w:val="0"/>
      <w:spacing w:before="480" w:after="0" w:line="276" w:lineRule="auto"/>
      <w:outlineLvl w:val="9"/>
    </w:pPr>
    <w:rPr>
      <w:rFonts w:ascii="Cambria" w:eastAsia="MS Gothic" w:hAnsi="Cambria" w:cs="Times New Roman"/>
      <w:bCs/>
      <w:color w:val="365F91"/>
      <w:sz w:val="28"/>
      <w:szCs w:val="28"/>
      <w:lang w:val="en-US" w:eastAsia="ja-JP"/>
    </w:rPr>
  </w:style>
  <w:style w:type="paragraph" w:customStyle="1" w:styleId="Marginalia">
    <w:name w:val="Marginalia"/>
    <w:basedOn w:val="BodyText"/>
    <w:rsid w:val="001033D8"/>
    <w:pPr>
      <w:ind w:left="2268"/>
    </w:pPr>
  </w:style>
  <w:style w:type="paragraph" w:customStyle="1" w:styleId="Heading">
    <w:name w:val="Heading"/>
    <w:basedOn w:val="Normal"/>
    <w:next w:val="BodyText"/>
    <w:rsid w:val="001033D8"/>
    <w:pPr>
      <w:keepNext/>
      <w:suppressAutoHyphens/>
      <w:spacing w:before="240" w:after="120" w:line="240" w:lineRule="auto"/>
    </w:pPr>
    <w:rPr>
      <w:rFonts w:eastAsia="MS Mincho" w:cs="Tahoma"/>
      <w:sz w:val="28"/>
      <w:szCs w:val="28"/>
      <w:lang w:eastAsia="ar-SA"/>
    </w:rPr>
  </w:style>
  <w:style w:type="paragraph" w:customStyle="1" w:styleId="Heading10">
    <w:name w:val="Heading 10"/>
    <w:basedOn w:val="Heading"/>
    <w:next w:val="BodyText"/>
    <w:rsid w:val="001033D8"/>
    <w:rPr>
      <w:b/>
      <w:bCs/>
      <w:sz w:val="21"/>
      <w:szCs w:val="21"/>
    </w:rPr>
  </w:style>
  <w:style w:type="paragraph" w:customStyle="1" w:styleId="TableContents">
    <w:name w:val="Table Contents"/>
    <w:basedOn w:val="Normal"/>
    <w:rsid w:val="001033D8"/>
    <w:pPr>
      <w:suppressLineNumbers/>
      <w:suppressAutoHyphens/>
      <w:spacing w:after="0" w:line="240" w:lineRule="auto"/>
    </w:pPr>
    <w:rPr>
      <w:rFonts w:eastAsia="Times New Roman"/>
      <w:sz w:val="20"/>
      <w:szCs w:val="20"/>
      <w:lang w:eastAsia="ar-SA"/>
    </w:rPr>
  </w:style>
  <w:style w:type="paragraph" w:customStyle="1" w:styleId="TableHeading">
    <w:name w:val="Table Heading"/>
    <w:basedOn w:val="TableContents"/>
    <w:rsid w:val="001033D8"/>
    <w:pPr>
      <w:jc w:val="center"/>
    </w:pPr>
    <w:rPr>
      <w:b/>
      <w:bCs/>
      <w:i/>
      <w:iCs/>
    </w:rPr>
  </w:style>
  <w:style w:type="paragraph" w:customStyle="1" w:styleId="Table">
    <w:name w:val="Table"/>
    <w:basedOn w:val="Caption"/>
    <w:rsid w:val="001033D8"/>
  </w:style>
  <w:style w:type="paragraph" w:customStyle="1" w:styleId="Text">
    <w:name w:val="Text"/>
    <w:basedOn w:val="Normal"/>
    <w:rsid w:val="001033D8"/>
    <w:pPr>
      <w:suppressAutoHyphens/>
      <w:spacing w:after="120" w:line="240" w:lineRule="auto"/>
    </w:pPr>
    <w:rPr>
      <w:rFonts w:eastAsia="MS Mincho"/>
      <w:szCs w:val="20"/>
      <w:lang w:eastAsia="ar-SA"/>
    </w:rPr>
  </w:style>
  <w:style w:type="paragraph" w:customStyle="1" w:styleId="Index">
    <w:name w:val="Index"/>
    <w:basedOn w:val="Normal"/>
    <w:rsid w:val="001033D8"/>
    <w:pPr>
      <w:suppressLineNumbers/>
      <w:suppressAutoHyphens/>
      <w:spacing w:after="0" w:line="240" w:lineRule="auto"/>
    </w:pPr>
    <w:rPr>
      <w:rFonts w:eastAsia="Times New Roman" w:cs="Tahoma"/>
      <w:sz w:val="20"/>
      <w:szCs w:val="20"/>
      <w:lang w:eastAsia="ar-SA"/>
    </w:rPr>
  </w:style>
  <w:style w:type="paragraph" w:customStyle="1" w:styleId="Objectindex1">
    <w:name w:val="Object index 1"/>
    <w:basedOn w:val="Index"/>
    <w:rsid w:val="001033D8"/>
    <w:pPr>
      <w:tabs>
        <w:tab w:val="right" w:leader="dot" w:pos="9069"/>
      </w:tabs>
    </w:pPr>
  </w:style>
  <w:style w:type="paragraph" w:customStyle="1" w:styleId="CRCoverPage">
    <w:name w:val="CR Cover Page"/>
    <w:rsid w:val="001033D8"/>
    <w:pPr>
      <w:suppressAutoHyphens/>
      <w:spacing w:after="120"/>
    </w:pPr>
    <w:rPr>
      <w:rFonts w:ascii="Arial" w:eastAsia="SimSun" w:hAnsi="Arial" w:cs="CG Times (WN)"/>
      <w:lang w:eastAsia="ar-SA"/>
    </w:rPr>
  </w:style>
  <w:style w:type="paragraph" w:customStyle="1" w:styleId="HorizontalLine">
    <w:name w:val="Horizontal Line"/>
    <w:basedOn w:val="Normal"/>
    <w:next w:val="BodyText"/>
    <w:rsid w:val="001033D8"/>
    <w:pPr>
      <w:suppressLineNumbers/>
      <w:pBdr>
        <w:bottom w:val="double" w:sz="2" w:space="0" w:color="808080"/>
      </w:pBdr>
      <w:suppressAutoHyphens/>
      <w:spacing w:after="283" w:line="240" w:lineRule="auto"/>
    </w:pPr>
    <w:rPr>
      <w:rFonts w:eastAsia="Times New Roman"/>
      <w:sz w:val="12"/>
      <w:szCs w:val="12"/>
      <w:lang w:eastAsia="ar-SA"/>
    </w:rPr>
  </w:style>
  <w:style w:type="paragraph" w:customStyle="1" w:styleId="DefaultParagraphFontParaCharCharChar">
    <w:name w:val="Default Paragraph Font Para Char Char Char"/>
    <w:basedOn w:val="Normal"/>
    <w:semiHidden/>
    <w:rsid w:val="001033D8"/>
    <w:pPr>
      <w:spacing w:after="0" w:line="240" w:lineRule="exact"/>
    </w:pPr>
    <w:rPr>
      <w:rFonts w:eastAsia="SimSun"/>
      <w:sz w:val="20"/>
      <w:lang w:val="en-US"/>
    </w:rPr>
  </w:style>
  <w:style w:type="paragraph" w:customStyle="1" w:styleId="ZchnZchnCharCharZchnZchn">
    <w:name w:val="Zchn Zchn Char Char Zchn Zchn"/>
    <w:basedOn w:val="Normal"/>
    <w:semiHidden/>
    <w:rsid w:val="001033D8"/>
    <w:pPr>
      <w:spacing w:after="160" w:line="240" w:lineRule="exact"/>
    </w:pPr>
    <w:rPr>
      <w:rFonts w:eastAsia="SimSun"/>
      <w:sz w:val="20"/>
      <w:lang w:val="en-US"/>
    </w:rPr>
  </w:style>
  <w:style w:type="paragraph" w:customStyle="1" w:styleId="CarCarCharCharChar">
    <w:name w:val="Car Car Char Char Char"/>
    <w:basedOn w:val="Normal"/>
    <w:semiHidden/>
    <w:rsid w:val="001033D8"/>
    <w:pPr>
      <w:spacing w:after="160" w:line="240" w:lineRule="exact"/>
    </w:pPr>
    <w:rPr>
      <w:rFonts w:eastAsia="SimSun"/>
      <w:sz w:val="20"/>
      <w:lang w:val="en-US"/>
    </w:rPr>
  </w:style>
  <w:style w:type="paragraph" w:customStyle="1" w:styleId="CharCharCharCharCharZchnZchnCharCharChar">
    <w:name w:val="Char Char Char Char Char Zchn Zchn Char Char Char"/>
    <w:basedOn w:val="Normal"/>
    <w:rsid w:val="001033D8"/>
    <w:pPr>
      <w:spacing w:after="160" w:line="240" w:lineRule="exact"/>
    </w:pPr>
    <w:rPr>
      <w:rFonts w:ascii="Normal" w:eastAsia="Times New Roman" w:hAnsi="Normal"/>
      <w:b/>
      <w:sz w:val="20"/>
      <w:szCs w:val="20"/>
      <w:lang w:val="en-US"/>
    </w:rPr>
  </w:style>
  <w:style w:type="paragraph" w:customStyle="1" w:styleId="CharCharZchnZchn">
    <w:name w:val="Char Char Zchn Zchn"/>
    <w:basedOn w:val="Normal"/>
    <w:next w:val="Normal"/>
    <w:semiHidden/>
    <w:rsid w:val="001033D8"/>
    <w:pPr>
      <w:keepNext/>
      <w:widowControl w:val="0"/>
      <w:tabs>
        <w:tab w:val="num" w:pos="851"/>
      </w:tabs>
      <w:autoSpaceDE w:val="0"/>
      <w:autoSpaceDN w:val="0"/>
      <w:adjustRightInd w:val="0"/>
      <w:spacing w:before="60" w:after="60" w:line="240" w:lineRule="auto"/>
      <w:ind w:left="851" w:hanging="851"/>
      <w:jc w:val="both"/>
    </w:pPr>
    <w:rPr>
      <w:rFonts w:ascii="Times New Roman" w:eastAsia="SimSun" w:hAnsi="Times New Roman"/>
      <w:kern w:val="2"/>
      <w:sz w:val="20"/>
      <w:szCs w:val="20"/>
      <w:lang w:eastAsia="zh-CN"/>
    </w:rPr>
  </w:style>
  <w:style w:type="paragraph" w:customStyle="1" w:styleId="Char">
    <w:name w:val="Char"/>
    <w:basedOn w:val="Normal"/>
    <w:semiHidden/>
    <w:rsid w:val="001033D8"/>
    <w:pPr>
      <w:spacing w:after="160" w:line="240" w:lineRule="exact"/>
    </w:pPr>
    <w:rPr>
      <w:rFonts w:eastAsia="SimSun"/>
      <w:sz w:val="20"/>
      <w:lang w:val="en-US"/>
    </w:rPr>
  </w:style>
  <w:style w:type="paragraph" w:customStyle="1" w:styleId="ZchnZchn">
    <w:name w:val="Zchn Zchn"/>
    <w:basedOn w:val="Normal"/>
    <w:semiHidden/>
    <w:rsid w:val="001033D8"/>
    <w:pPr>
      <w:spacing w:after="160" w:line="240" w:lineRule="exact"/>
    </w:pPr>
    <w:rPr>
      <w:rFonts w:eastAsia="SimSun"/>
      <w:sz w:val="20"/>
      <w:lang w:val="en-US"/>
    </w:rPr>
  </w:style>
  <w:style w:type="paragraph" w:customStyle="1" w:styleId="CharCharCharZchnZchn">
    <w:name w:val="Char Char Char Zchn Zchn"/>
    <w:basedOn w:val="Normal"/>
    <w:semiHidden/>
    <w:rsid w:val="001033D8"/>
    <w:pPr>
      <w:spacing w:after="160" w:line="240" w:lineRule="exact"/>
    </w:pPr>
    <w:rPr>
      <w:rFonts w:eastAsia="SimSun"/>
      <w:sz w:val="20"/>
      <w:lang w:val="en-US"/>
    </w:rPr>
  </w:style>
  <w:style w:type="paragraph" w:customStyle="1" w:styleId="DECISION">
    <w:name w:val="DECISION"/>
    <w:basedOn w:val="Normal"/>
    <w:rsid w:val="001033D8"/>
    <w:pPr>
      <w:widowControl w:val="0"/>
      <w:numPr>
        <w:numId w:val="9"/>
      </w:numPr>
      <w:spacing w:before="120" w:after="120" w:line="240" w:lineRule="auto"/>
      <w:jc w:val="both"/>
    </w:pPr>
    <w:rPr>
      <w:rFonts w:eastAsia="Times New Roman"/>
      <w:b/>
      <w:color w:val="0000FF"/>
      <w:sz w:val="20"/>
      <w:szCs w:val="20"/>
      <w:u w:val="single"/>
    </w:rPr>
  </w:style>
  <w:style w:type="paragraph" w:customStyle="1" w:styleId="CharCharCharCharChar">
    <w:name w:val="Char Char Char Char (文字) (文字) Char"/>
    <w:basedOn w:val="Normal"/>
    <w:semiHidden/>
    <w:rsid w:val="001033D8"/>
    <w:pPr>
      <w:spacing w:after="160" w:line="240" w:lineRule="exact"/>
    </w:pPr>
    <w:rPr>
      <w:rFonts w:eastAsia="SimSun"/>
      <w:sz w:val="20"/>
      <w:lang w:val="en-US"/>
    </w:rPr>
  </w:style>
  <w:style w:type="paragraph" w:customStyle="1" w:styleId="DefinitionTerm">
    <w:name w:val="Definition Term"/>
    <w:basedOn w:val="Normal"/>
    <w:next w:val="Normal"/>
    <w:rsid w:val="001033D8"/>
    <w:pPr>
      <w:autoSpaceDE w:val="0"/>
      <w:autoSpaceDN w:val="0"/>
      <w:adjustRightInd w:val="0"/>
      <w:spacing w:after="0" w:line="240" w:lineRule="auto"/>
    </w:pPr>
    <w:rPr>
      <w:rFonts w:ascii="Times New Roman" w:eastAsia="Times New Roman" w:hAnsi="Times New Roman"/>
      <w:sz w:val="24"/>
      <w:szCs w:val="24"/>
      <w:lang w:val="it-IT" w:eastAsia="it-IT"/>
    </w:rPr>
  </w:style>
  <w:style w:type="paragraph" w:customStyle="1" w:styleId="CarCarCharChar">
    <w:name w:val="Car Car Char Char"/>
    <w:basedOn w:val="Normal"/>
    <w:semiHidden/>
    <w:rsid w:val="001033D8"/>
    <w:pPr>
      <w:spacing w:after="160" w:line="240" w:lineRule="exact"/>
    </w:pPr>
    <w:rPr>
      <w:rFonts w:eastAsia="SimSun"/>
      <w:sz w:val="20"/>
      <w:lang w:val="en-US"/>
    </w:rPr>
  </w:style>
  <w:style w:type="paragraph" w:customStyle="1" w:styleId="AP">
    <w:name w:val="AP"/>
    <w:basedOn w:val="Normal"/>
    <w:rsid w:val="001033D8"/>
    <w:pPr>
      <w:tabs>
        <w:tab w:val="right" w:pos="9639"/>
      </w:tabs>
      <w:spacing w:after="120" w:line="240" w:lineRule="auto"/>
      <w:ind w:left="2127" w:hanging="2127"/>
    </w:pPr>
    <w:rPr>
      <w:rFonts w:eastAsia="MS Mincho"/>
      <w:b/>
      <w:color w:val="FF0000"/>
      <w:sz w:val="20"/>
      <w:szCs w:val="20"/>
    </w:rPr>
  </w:style>
  <w:style w:type="paragraph" w:customStyle="1" w:styleId="body">
    <w:name w:val="body"/>
    <w:rsid w:val="001033D8"/>
    <w:pPr>
      <w:spacing w:after="120"/>
    </w:pPr>
    <w:rPr>
      <w:rFonts w:ascii="Times New Roman" w:eastAsia="Batang" w:hAnsi="Times New Roman"/>
      <w:lang w:val="en-US" w:eastAsia="en-US"/>
    </w:rPr>
  </w:style>
  <w:style w:type="paragraph" w:customStyle="1" w:styleId="Paragraph">
    <w:name w:val="Paragraph"/>
    <w:basedOn w:val="Normal"/>
    <w:rsid w:val="001033D8"/>
    <w:pPr>
      <w:spacing w:after="120" w:line="240" w:lineRule="auto"/>
    </w:pPr>
    <w:rPr>
      <w:rFonts w:eastAsia="Batang"/>
      <w:sz w:val="20"/>
      <w:szCs w:val="20"/>
      <w:lang w:val="en-US"/>
    </w:rPr>
  </w:style>
  <w:style w:type="paragraph" w:customStyle="1" w:styleId="Item1">
    <w:name w:val="Item1"/>
    <w:basedOn w:val="Heading1"/>
    <w:rsid w:val="001033D8"/>
    <w:pPr>
      <w:keepNext/>
      <w:keepLines/>
      <w:numPr>
        <w:numId w:val="0"/>
      </w:numPr>
      <w:suppressAutoHyphens w:val="0"/>
      <w:spacing w:before="0" w:after="120"/>
      <w:ind w:left="709" w:hanging="709"/>
      <w:outlineLvl w:val="9"/>
    </w:pPr>
    <w:rPr>
      <w:rFonts w:eastAsia="Batang"/>
      <w:b w:val="0"/>
      <w:color w:val="auto"/>
      <w:lang w:eastAsia="en-US"/>
    </w:rPr>
  </w:style>
  <w:style w:type="paragraph" w:customStyle="1" w:styleId="Item2">
    <w:name w:val="Item2"/>
    <w:basedOn w:val="Normal"/>
    <w:rsid w:val="001033D8"/>
    <w:pPr>
      <w:keepNext/>
      <w:keepLines/>
      <w:spacing w:after="120" w:line="240" w:lineRule="auto"/>
      <w:ind w:left="851" w:hanging="851"/>
    </w:pPr>
    <w:rPr>
      <w:rFonts w:eastAsia="Batang"/>
      <w:sz w:val="20"/>
      <w:szCs w:val="20"/>
    </w:rPr>
  </w:style>
  <w:style w:type="paragraph" w:customStyle="1" w:styleId="TAC">
    <w:name w:val="TAC"/>
    <w:basedOn w:val="Normal"/>
    <w:qFormat/>
    <w:rsid w:val="001033D8"/>
    <w:pPr>
      <w:keepNext/>
      <w:keepLines/>
      <w:spacing w:after="0" w:line="240" w:lineRule="auto"/>
      <w:jc w:val="center"/>
    </w:pPr>
    <w:rPr>
      <w:rFonts w:eastAsia="MS Mincho"/>
      <w:sz w:val="20"/>
      <w:szCs w:val="20"/>
    </w:rPr>
  </w:style>
  <w:style w:type="paragraph" w:customStyle="1" w:styleId="00BodyText">
    <w:name w:val="00 BodyText"/>
    <w:basedOn w:val="Normal"/>
    <w:rsid w:val="001033D8"/>
    <w:pPr>
      <w:widowControl w:val="0"/>
      <w:spacing w:after="220" w:line="240" w:lineRule="auto"/>
    </w:pPr>
    <w:rPr>
      <w:rFonts w:eastAsia="Batang"/>
      <w:szCs w:val="20"/>
    </w:rPr>
  </w:style>
  <w:style w:type="paragraph" w:customStyle="1" w:styleId="AM">
    <w:name w:val="AM"/>
    <w:rsid w:val="001033D8"/>
    <w:pPr>
      <w:tabs>
        <w:tab w:val="left" w:pos="720"/>
        <w:tab w:val="left" w:pos="1440"/>
        <w:tab w:val="left" w:pos="1872"/>
        <w:tab w:val="right" w:pos="9504"/>
      </w:tabs>
      <w:spacing w:before="48" w:line="240" w:lineRule="exact"/>
    </w:pPr>
    <w:rPr>
      <w:rFonts w:ascii="Helvetica" w:eastAsia="Batang" w:hAnsi="Helvetica"/>
      <w:lang w:eastAsia="en-US"/>
    </w:rPr>
  </w:style>
  <w:style w:type="paragraph" w:customStyle="1" w:styleId="numbered1">
    <w:name w:val="numbered1"/>
    <w:basedOn w:val="Normal"/>
    <w:rsid w:val="001033D8"/>
    <w:pPr>
      <w:tabs>
        <w:tab w:val="num" w:pos="720"/>
      </w:tabs>
      <w:spacing w:before="240" w:after="0" w:line="240" w:lineRule="auto"/>
      <w:ind w:left="720" w:hanging="720"/>
      <w:jc w:val="both"/>
      <w:outlineLvl w:val="0"/>
    </w:pPr>
    <w:rPr>
      <w:rFonts w:eastAsia="Times New Roman"/>
      <w:b/>
      <w:szCs w:val="20"/>
    </w:rPr>
  </w:style>
  <w:style w:type="paragraph" w:customStyle="1" w:styleId="numbered2">
    <w:name w:val="numbered2"/>
    <w:basedOn w:val="Normal"/>
    <w:rsid w:val="001033D8"/>
    <w:pPr>
      <w:tabs>
        <w:tab w:val="num" w:pos="709"/>
      </w:tabs>
      <w:spacing w:before="240" w:after="0" w:line="240" w:lineRule="auto"/>
      <w:ind w:firstLine="11"/>
      <w:jc w:val="both"/>
    </w:pPr>
    <w:rPr>
      <w:rFonts w:eastAsia="Times New Roman"/>
      <w:b/>
      <w:szCs w:val="20"/>
    </w:rPr>
  </w:style>
  <w:style w:type="paragraph" w:customStyle="1" w:styleId="numbered3">
    <w:name w:val="numbered3"/>
    <w:basedOn w:val="Normal"/>
    <w:rsid w:val="001033D8"/>
    <w:pPr>
      <w:tabs>
        <w:tab w:val="num" w:pos="0"/>
      </w:tabs>
      <w:spacing w:before="120" w:after="0" w:line="240" w:lineRule="auto"/>
      <w:ind w:left="709" w:hanging="709"/>
      <w:jc w:val="both"/>
    </w:pPr>
    <w:rPr>
      <w:rFonts w:eastAsia="Times New Roman"/>
      <w:b/>
      <w:szCs w:val="20"/>
    </w:rPr>
  </w:style>
  <w:style w:type="paragraph" w:customStyle="1" w:styleId="numbered4">
    <w:name w:val="numbered4"/>
    <w:basedOn w:val="Normal"/>
    <w:rsid w:val="001033D8"/>
    <w:pPr>
      <w:tabs>
        <w:tab w:val="num" w:pos="3240"/>
      </w:tabs>
      <w:spacing w:before="240" w:after="0" w:line="240" w:lineRule="auto"/>
      <w:ind w:left="3240" w:hanging="1080"/>
      <w:jc w:val="both"/>
    </w:pPr>
    <w:rPr>
      <w:rFonts w:eastAsia="Times New Roman"/>
      <w:szCs w:val="20"/>
    </w:rPr>
  </w:style>
  <w:style w:type="paragraph" w:customStyle="1" w:styleId="numbered5">
    <w:name w:val="numbered5"/>
    <w:basedOn w:val="Normal"/>
    <w:rsid w:val="001033D8"/>
    <w:pPr>
      <w:tabs>
        <w:tab w:val="num" w:pos="4680"/>
      </w:tabs>
      <w:spacing w:before="240" w:after="0" w:line="240" w:lineRule="auto"/>
      <w:ind w:left="4680" w:hanging="1440"/>
      <w:jc w:val="both"/>
    </w:pPr>
    <w:rPr>
      <w:rFonts w:eastAsia="Times New Roman"/>
      <w:szCs w:val="20"/>
    </w:rPr>
  </w:style>
  <w:style w:type="paragraph" w:customStyle="1" w:styleId="tdoc-header">
    <w:name w:val="tdoc-header"/>
    <w:rsid w:val="001033D8"/>
    <w:rPr>
      <w:rFonts w:ascii="Arial" w:eastAsia="Batang" w:hAnsi="Arial" w:cs="Arial"/>
      <w:noProof/>
      <w:sz w:val="24"/>
      <w:szCs w:val="24"/>
      <w:lang w:eastAsia="en-US"/>
    </w:rPr>
  </w:style>
  <w:style w:type="paragraph" w:customStyle="1" w:styleId="B1">
    <w:name w:val="B1"/>
    <w:basedOn w:val="Normal"/>
    <w:rsid w:val="001033D8"/>
    <w:pPr>
      <w:spacing w:after="0" w:line="240" w:lineRule="auto"/>
      <w:ind w:left="567" w:hanging="567"/>
      <w:jc w:val="both"/>
    </w:pPr>
    <w:rPr>
      <w:rFonts w:eastAsia="Times New Roman"/>
      <w:sz w:val="20"/>
      <w:szCs w:val="20"/>
    </w:rPr>
  </w:style>
  <w:style w:type="paragraph" w:customStyle="1" w:styleId="EW">
    <w:name w:val="EW"/>
    <w:basedOn w:val="Normal"/>
    <w:rsid w:val="001033D8"/>
    <w:pPr>
      <w:keepLines/>
      <w:spacing w:after="0" w:line="240" w:lineRule="auto"/>
      <w:ind w:left="1702" w:hanging="1418"/>
    </w:pPr>
    <w:rPr>
      <w:rFonts w:ascii="Times New Roman" w:eastAsia="Times New Roman" w:hAnsi="Times New Roman"/>
      <w:sz w:val="20"/>
      <w:szCs w:val="20"/>
    </w:rPr>
  </w:style>
  <w:style w:type="paragraph" w:customStyle="1" w:styleId="TAL">
    <w:name w:val="TAL"/>
    <w:basedOn w:val="Normal"/>
    <w:rsid w:val="001033D8"/>
    <w:pPr>
      <w:keepNext/>
      <w:keepLines/>
      <w:widowControl w:val="0"/>
      <w:spacing w:after="0" w:line="240" w:lineRule="auto"/>
    </w:pPr>
    <w:rPr>
      <w:rFonts w:eastAsia="MS Mincho"/>
      <w:sz w:val="20"/>
      <w:szCs w:val="20"/>
    </w:rPr>
  </w:style>
  <w:style w:type="paragraph" w:customStyle="1" w:styleId="Bulletedo1">
    <w:name w:val="Bulleted o 1"/>
    <w:basedOn w:val="Normal"/>
    <w:rsid w:val="001033D8"/>
    <w:pPr>
      <w:spacing w:after="220" w:line="240" w:lineRule="auto"/>
      <w:ind w:left="1655" w:hanging="357"/>
    </w:pPr>
    <w:rPr>
      <w:rFonts w:eastAsia="Times New Roman"/>
      <w:szCs w:val="20"/>
      <w:lang w:val="en-US"/>
    </w:rPr>
  </w:style>
  <w:style w:type="paragraph" w:customStyle="1" w:styleId="text0">
    <w:name w:val="text"/>
    <w:basedOn w:val="Normal"/>
    <w:rsid w:val="001033D8"/>
    <w:pPr>
      <w:spacing w:after="0" w:line="240" w:lineRule="auto"/>
    </w:pPr>
    <w:rPr>
      <w:rFonts w:eastAsia="Batang" w:cs="Arial"/>
      <w:sz w:val="20"/>
      <w:szCs w:val="20"/>
    </w:rPr>
  </w:style>
  <w:style w:type="paragraph" w:customStyle="1" w:styleId="EQ">
    <w:name w:val="EQ"/>
    <w:basedOn w:val="Normal"/>
    <w:next w:val="Normal"/>
    <w:rsid w:val="001033D8"/>
    <w:pPr>
      <w:keepLines/>
      <w:tabs>
        <w:tab w:val="center" w:pos="4536"/>
        <w:tab w:val="right" w:pos="9072"/>
      </w:tabs>
      <w:spacing w:after="180" w:line="240" w:lineRule="auto"/>
    </w:pPr>
    <w:rPr>
      <w:rFonts w:ascii="Times New Roman" w:eastAsia="Times New Roman" w:hAnsi="Times New Roman"/>
      <w:noProof/>
      <w:sz w:val="20"/>
      <w:szCs w:val="20"/>
    </w:rPr>
  </w:style>
  <w:style w:type="paragraph" w:customStyle="1" w:styleId="ACTION">
    <w:name w:val="ACTION"/>
    <w:basedOn w:val="Normal"/>
    <w:rsid w:val="001033D8"/>
    <w:pPr>
      <w:keepNext/>
      <w:keepLines/>
      <w:widowControl w:val="0"/>
      <w:numPr>
        <w:numId w:val="10"/>
      </w:numPr>
      <w:pBdr>
        <w:top w:val="single" w:sz="6" w:space="1" w:color="FF0000"/>
        <w:left w:val="single" w:sz="6" w:space="4" w:color="FF0000"/>
        <w:bottom w:val="single" w:sz="6" w:space="1" w:color="FF0000"/>
        <w:right w:val="single" w:sz="6" w:space="4" w:color="FF0000"/>
      </w:pBdr>
      <w:tabs>
        <w:tab w:val="clear" w:pos="360"/>
        <w:tab w:val="left" w:pos="1843"/>
      </w:tabs>
      <w:spacing w:before="60" w:after="60" w:line="240" w:lineRule="auto"/>
      <w:ind w:left="1843" w:hanging="992"/>
      <w:jc w:val="both"/>
    </w:pPr>
    <w:rPr>
      <w:rFonts w:eastAsia="Times New Roman"/>
      <w:b/>
      <w:color w:val="FF0000"/>
      <w:sz w:val="20"/>
      <w:szCs w:val="20"/>
    </w:rPr>
  </w:style>
  <w:style w:type="paragraph" w:customStyle="1" w:styleId="ZT">
    <w:name w:val="ZT"/>
    <w:rsid w:val="001033D8"/>
    <w:pPr>
      <w:framePr w:wrap="notBeside" w:hAnchor="margin" w:yAlign="center"/>
      <w:widowControl w:val="0"/>
      <w:overflowPunct w:val="0"/>
      <w:autoSpaceDE w:val="0"/>
      <w:autoSpaceDN w:val="0"/>
      <w:adjustRightInd w:val="0"/>
      <w:spacing w:line="240" w:lineRule="atLeast"/>
      <w:jc w:val="right"/>
    </w:pPr>
    <w:rPr>
      <w:rFonts w:ascii="Arial" w:eastAsia="Batang" w:hAnsi="Arial"/>
      <w:b/>
      <w:sz w:val="34"/>
      <w:lang w:eastAsia="en-US"/>
    </w:rPr>
  </w:style>
  <w:style w:type="paragraph" w:customStyle="1" w:styleId="Title1">
    <w:name w:val="Title1"/>
    <w:basedOn w:val="Normal"/>
    <w:next w:val="Normal"/>
    <w:qFormat/>
    <w:rsid w:val="001033D8"/>
    <w:pPr>
      <w:pBdr>
        <w:bottom w:val="single" w:sz="8" w:space="4" w:color="4F81BD"/>
      </w:pBdr>
      <w:suppressAutoHyphens/>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
    <w:name w:val="Title Char"/>
    <w:link w:val="Title"/>
    <w:rsid w:val="001033D8"/>
    <w:rPr>
      <w:rFonts w:ascii="Cambria" w:eastAsia="Times New Roman" w:hAnsi="Cambria" w:cs="Times New Roman"/>
      <w:color w:val="17365D"/>
      <w:spacing w:val="5"/>
      <w:kern w:val="28"/>
      <w:sz w:val="52"/>
      <w:szCs w:val="52"/>
      <w:lang w:eastAsia="ar-SA"/>
    </w:rPr>
  </w:style>
  <w:style w:type="paragraph" w:customStyle="1" w:styleId="CSTitle">
    <w:name w:val="CS_Title"/>
    <w:basedOn w:val="Title"/>
    <w:rsid w:val="001033D8"/>
    <w:pPr>
      <w:pBdr>
        <w:bottom w:val="none" w:sz="0" w:space="0" w:color="auto"/>
      </w:pBdr>
      <w:spacing w:after="0"/>
      <w:ind w:left="560"/>
      <w:contextualSpacing w:val="0"/>
    </w:pPr>
    <w:rPr>
      <w:rFonts w:ascii="Arial" w:hAnsi="Arial"/>
      <w:b/>
      <w:color w:val="auto"/>
      <w:spacing w:val="0"/>
      <w:kern w:val="0"/>
      <w:sz w:val="36"/>
      <w:szCs w:val="20"/>
      <w:lang w:val="en-IE" w:eastAsia="en-US"/>
    </w:rPr>
  </w:style>
  <w:style w:type="paragraph" w:customStyle="1" w:styleId="CSNumber">
    <w:name w:val="CS_Number"/>
    <w:basedOn w:val="Title"/>
    <w:rsid w:val="001033D8"/>
    <w:pPr>
      <w:pBdr>
        <w:bottom w:val="none" w:sz="0" w:space="0" w:color="auto"/>
      </w:pBdr>
      <w:spacing w:after="0"/>
      <w:ind w:left="560"/>
      <w:contextualSpacing w:val="0"/>
      <w:jc w:val="right"/>
    </w:pPr>
    <w:rPr>
      <w:rFonts w:ascii="Arial" w:hAnsi="Arial"/>
      <w:b/>
      <w:color w:val="auto"/>
      <w:spacing w:val="0"/>
      <w:kern w:val="0"/>
      <w:sz w:val="28"/>
      <w:szCs w:val="20"/>
      <w:lang w:val="en-IE" w:eastAsia="en-US"/>
    </w:rPr>
  </w:style>
  <w:style w:type="paragraph" w:customStyle="1" w:styleId="FP">
    <w:name w:val="FP"/>
    <w:rsid w:val="001033D8"/>
    <w:pPr>
      <w:overflowPunct w:val="0"/>
      <w:autoSpaceDE w:val="0"/>
      <w:autoSpaceDN w:val="0"/>
      <w:adjustRightInd w:val="0"/>
      <w:spacing w:line="240" w:lineRule="atLeast"/>
    </w:pPr>
    <w:rPr>
      <w:rFonts w:ascii="Arial" w:eastAsia="Batang" w:hAnsi="Arial"/>
      <w:lang w:eastAsia="en-US"/>
    </w:rPr>
  </w:style>
  <w:style w:type="paragraph" w:customStyle="1" w:styleId="B2">
    <w:name w:val="B2"/>
    <w:basedOn w:val="List2"/>
    <w:rsid w:val="001033D8"/>
    <w:pPr>
      <w:suppressAutoHyphens w:val="0"/>
      <w:spacing w:after="180"/>
      <w:ind w:left="851" w:hanging="284"/>
    </w:pPr>
    <w:rPr>
      <w:rFonts w:ascii="Times New Roman" w:hAnsi="Times New Roman"/>
      <w:lang w:eastAsia="en-US"/>
    </w:rPr>
  </w:style>
  <w:style w:type="paragraph" w:customStyle="1" w:styleId="NormalAgenda">
    <w:name w:val="Normal Agenda"/>
    <w:rsid w:val="001033D8"/>
    <w:pPr>
      <w:snapToGrid w:val="0"/>
    </w:pPr>
    <w:rPr>
      <w:rFonts w:ascii="Arial Narrow" w:eastAsia="Times New Roman" w:hAnsi="Arial Narrow"/>
      <w:lang w:eastAsia="ar-SA"/>
    </w:rPr>
  </w:style>
  <w:style w:type="character" w:styleId="FootnoteReference">
    <w:name w:val="footnote reference"/>
    <w:unhideWhenUsed/>
    <w:rsid w:val="001033D8"/>
    <w:rPr>
      <w:vertAlign w:val="superscript"/>
    </w:rPr>
  </w:style>
  <w:style w:type="character" w:styleId="CommentReference">
    <w:name w:val="annotation reference"/>
    <w:unhideWhenUsed/>
    <w:rsid w:val="001033D8"/>
    <w:rPr>
      <w:sz w:val="16"/>
      <w:szCs w:val="16"/>
    </w:rPr>
  </w:style>
  <w:style w:type="character" w:styleId="EndnoteReference">
    <w:name w:val="endnote reference"/>
    <w:semiHidden/>
    <w:unhideWhenUsed/>
    <w:rsid w:val="001033D8"/>
    <w:rPr>
      <w:vertAlign w:val="superscript"/>
    </w:rPr>
  </w:style>
  <w:style w:type="character" w:customStyle="1" w:styleId="FootnoteCharacters">
    <w:name w:val="Footnote Characters"/>
    <w:rsid w:val="001033D8"/>
    <w:rPr>
      <w:vertAlign w:val="superscript"/>
    </w:rPr>
  </w:style>
  <w:style w:type="character" w:customStyle="1" w:styleId="NumberingSymbols">
    <w:name w:val="Numbering Symbols"/>
    <w:rsid w:val="001033D8"/>
  </w:style>
  <w:style w:type="character" w:customStyle="1" w:styleId="Bullets">
    <w:name w:val="Bullets"/>
    <w:rsid w:val="001033D8"/>
    <w:rPr>
      <w:rFonts w:ascii="StarSymbol" w:eastAsia="StarSymbol" w:hAnsi="StarSymbol" w:cs="StarSymbol" w:hint="default"/>
      <w:sz w:val="18"/>
      <w:szCs w:val="18"/>
    </w:rPr>
  </w:style>
  <w:style w:type="character" w:customStyle="1" w:styleId="EndnoteCharacters">
    <w:name w:val="Endnote Characters"/>
    <w:rsid w:val="001033D8"/>
    <w:rPr>
      <w:vertAlign w:val="superscript"/>
    </w:rPr>
  </w:style>
  <w:style w:type="character" w:customStyle="1" w:styleId="FootnoteReference1">
    <w:name w:val="Footnote Reference1"/>
    <w:semiHidden/>
    <w:rsid w:val="001033D8"/>
    <w:rPr>
      <w:vertAlign w:val="superscript"/>
    </w:rPr>
  </w:style>
  <w:style w:type="character" w:customStyle="1" w:styleId="WW8Num1z0">
    <w:name w:val="WW8Num1z0"/>
    <w:rsid w:val="001033D8"/>
    <w:rPr>
      <w:rFonts w:ascii="Arial" w:hAnsi="Arial" w:cs="Arial" w:hint="default"/>
    </w:rPr>
  </w:style>
  <w:style w:type="character" w:customStyle="1" w:styleId="Absatz-Standardschriftart">
    <w:name w:val="Absatz-Standardschriftart"/>
    <w:rsid w:val="001033D8"/>
  </w:style>
  <w:style w:type="character" w:customStyle="1" w:styleId="WW8Num2z0">
    <w:name w:val="WW8Num2z0"/>
    <w:rsid w:val="001033D8"/>
    <w:rPr>
      <w:color w:val="000000"/>
    </w:rPr>
  </w:style>
  <w:style w:type="character" w:customStyle="1" w:styleId="DefaultParagraphFont1">
    <w:name w:val="Default Paragraph Font1"/>
    <w:rsid w:val="001033D8"/>
  </w:style>
  <w:style w:type="character" w:customStyle="1" w:styleId="WW-Absatz-Standardschriftart">
    <w:name w:val="WW-Absatz-Standardschriftart"/>
    <w:rsid w:val="001033D8"/>
  </w:style>
  <w:style w:type="character" w:customStyle="1" w:styleId="WW8Num6z0">
    <w:name w:val="WW8Num6z0"/>
    <w:rsid w:val="001033D8"/>
    <w:rPr>
      <w:b/>
      <w:bCs w:val="0"/>
    </w:rPr>
  </w:style>
  <w:style w:type="character" w:customStyle="1" w:styleId="WW8Num7z0">
    <w:name w:val="WW8Num7z0"/>
    <w:rsid w:val="001033D8"/>
    <w:rPr>
      <w:color w:val="000000"/>
    </w:rPr>
  </w:style>
  <w:style w:type="character" w:customStyle="1" w:styleId="WW8Num9z0">
    <w:name w:val="WW8Num9z0"/>
    <w:rsid w:val="001033D8"/>
    <w:rPr>
      <w:b/>
      <w:bCs w:val="0"/>
    </w:rPr>
  </w:style>
  <w:style w:type="character" w:customStyle="1" w:styleId="WW8Num11z0">
    <w:name w:val="WW8Num11z0"/>
    <w:rsid w:val="001033D8"/>
    <w:rPr>
      <w:rFonts w:ascii="Arial" w:eastAsia="Times New Roman" w:hAnsi="Arial" w:cs="Arial" w:hint="default"/>
    </w:rPr>
  </w:style>
  <w:style w:type="character" w:customStyle="1" w:styleId="WW8Num11z1">
    <w:name w:val="WW8Num11z1"/>
    <w:rsid w:val="001033D8"/>
    <w:rPr>
      <w:rFonts w:ascii="Courier New" w:hAnsi="Courier New" w:cs="Courier New" w:hint="default"/>
    </w:rPr>
  </w:style>
  <w:style w:type="character" w:customStyle="1" w:styleId="WW8Num11z2">
    <w:name w:val="WW8Num11z2"/>
    <w:rsid w:val="001033D8"/>
    <w:rPr>
      <w:rFonts w:ascii="Wingdings" w:hAnsi="Wingdings" w:hint="default"/>
    </w:rPr>
  </w:style>
  <w:style w:type="character" w:customStyle="1" w:styleId="WW8Num11z3">
    <w:name w:val="WW8Num11z3"/>
    <w:rsid w:val="001033D8"/>
    <w:rPr>
      <w:rFonts w:ascii="Symbol" w:hAnsi="Symbol" w:hint="default"/>
    </w:rPr>
  </w:style>
  <w:style w:type="character" w:customStyle="1" w:styleId="WW-DefaultParagraphFont">
    <w:name w:val="WW-Default Paragraph Font"/>
    <w:rsid w:val="001033D8"/>
  </w:style>
  <w:style w:type="character" w:customStyle="1" w:styleId="WW-EndnoteCharacters">
    <w:name w:val="WW-Endnote Characters"/>
    <w:rsid w:val="001033D8"/>
  </w:style>
  <w:style w:type="character" w:customStyle="1" w:styleId="TableHeading0">
    <w:name w:val="TableHeading"/>
    <w:rsid w:val="001033D8"/>
    <w:rPr>
      <w:rFonts w:ascii="Arial" w:eastAsia="Times New Roman" w:hAnsi="Arial" w:cs="Arial" w:hint="default"/>
      <w:b/>
      <w:bCs/>
      <w:color w:val="000000"/>
      <w:sz w:val="20"/>
      <w:szCs w:val="20"/>
      <w:lang w:val="en-GB" w:eastAsia="ar-SA" w:bidi="ar-SA"/>
    </w:rPr>
  </w:style>
  <w:style w:type="character" w:customStyle="1" w:styleId="EmailStyle821">
    <w:name w:val="EmailStyle821"/>
    <w:semiHidden/>
    <w:rsid w:val="001033D8"/>
    <w:rPr>
      <w:rFonts w:ascii="Arial" w:hAnsi="Arial" w:cs="Arial" w:hint="default"/>
      <w:color w:val="auto"/>
      <w:sz w:val="20"/>
      <w:szCs w:val="20"/>
    </w:rPr>
  </w:style>
  <w:style w:type="paragraph" w:styleId="z-TopofForm">
    <w:name w:val="HTML Top of Form"/>
    <w:basedOn w:val="Normal"/>
    <w:next w:val="Normal"/>
    <w:link w:val="z-TopofFormChar"/>
    <w:hidden/>
    <w:unhideWhenUsed/>
    <w:rsid w:val="001033D8"/>
    <w:pPr>
      <w:pBdr>
        <w:bottom w:val="single" w:sz="6" w:space="1" w:color="auto"/>
      </w:pBdr>
      <w:suppressAutoHyphens/>
      <w:spacing w:after="0" w:line="240" w:lineRule="auto"/>
      <w:jc w:val="center"/>
    </w:pPr>
    <w:rPr>
      <w:rFonts w:eastAsia="Times New Roman" w:cs="Arial"/>
      <w:vanish/>
      <w:sz w:val="16"/>
      <w:szCs w:val="16"/>
      <w:lang w:eastAsia="ar-SA"/>
    </w:rPr>
  </w:style>
  <w:style w:type="character" w:customStyle="1" w:styleId="z-TopofFormChar">
    <w:name w:val="z-Top of Form Char"/>
    <w:link w:val="z-TopofForm"/>
    <w:rsid w:val="001033D8"/>
    <w:rPr>
      <w:rFonts w:ascii="Arial" w:eastAsia="Times New Roman" w:hAnsi="Arial" w:cs="Arial"/>
      <w:vanish/>
      <w:sz w:val="16"/>
      <w:szCs w:val="16"/>
      <w:lang w:eastAsia="ar-SA"/>
    </w:rPr>
  </w:style>
  <w:style w:type="character" w:customStyle="1" w:styleId="EmailStyle1081">
    <w:name w:val="EmailStyle1081"/>
    <w:semiHidden/>
    <w:rsid w:val="001033D8"/>
    <w:rPr>
      <w:rFonts w:ascii="Arial" w:hAnsi="Arial" w:cs="Arial" w:hint="default"/>
      <w:color w:val="auto"/>
      <w:sz w:val="20"/>
      <w:szCs w:val="20"/>
    </w:rPr>
  </w:style>
  <w:style w:type="character" w:customStyle="1" w:styleId="emailstyle17">
    <w:name w:val="emailstyle17"/>
    <w:semiHidden/>
    <w:rsid w:val="001033D8"/>
    <w:rPr>
      <w:rFonts w:ascii="Arial" w:hAnsi="Arial" w:cs="Arial" w:hint="default"/>
      <w:color w:val="auto"/>
      <w:sz w:val="20"/>
      <w:szCs w:val="20"/>
    </w:rPr>
  </w:style>
  <w:style w:type="character" w:customStyle="1" w:styleId="EmailStyle170">
    <w:name w:val="EmailStyle17"/>
    <w:semiHidden/>
    <w:rsid w:val="001033D8"/>
    <w:rPr>
      <w:rFonts w:ascii="Arial" w:hAnsi="Arial" w:cs="Arial" w:hint="default"/>
      <w:color w:val="auto"/>
      <w:sz w:val="20"/>
      <w:szCs w:val="20"/>
    </w:rPr>
  </w:style>
  <w:style w:type="character" w:customStyle="1" w:styleId="EmailStyle171">
    <w:name w:val="EmailStyle171"/>
    <w:semiHidden/>
    <w:rsid w:val="001033D8"/>
    <w:rPr>
      <w:rFonts w:ascii="Arial" w:hAnsi="Arial" w:cs="Arial" w:hint="default"/>
      <w:color w:val="auto"/>
      <w:sz w:val="20"/>
      <w:szCs w:val="20"/>
    </w:rPr>
  </w:style>
  <w:style w:type="character" w:customStyle="1" w:styleId="EmailStyle172">
    <w:name w:val="EmailStyle172"/>
    <w:semiHidden/>
    <w:rsid w:val="001033D8"/>
    <w:rPr>
      <w:rFonts w:ascii="Arial" w:hAnsi="Arial" w:cs="Arial" w:hint="default"/>
      <w:color w:val="auto"/>
      <w:sz w:val="20"/>
      <w:szCs w:val="20"/>
    </w:rPr>
  </w:style>
  <w:style w:type="character" w:customStyle="1" w:styleId="BodyText3Char1">
    <w:name w:val="Body Text 3 Char1"/>
    <w:link w:val="BodyText3"/>
    <w:locked/>
    <w:rsid w:val="001033D8"/>
    <w:rPr>
      <w:rFonts w:ascii="Times New Roman" w:eastAsia="Times New Roman" w:hAnsi="Times New Roman" w:cs="Times New Roman"/>
      <w:iCs/>
      <w:sz w:val="20"/>
      <w:szCs w:val="20"/>
    </w:rPr>
  </w:style>
  <w:style w:type="character" w:customStyle="1" w:styleId="HeadChar">
    <w:name w:val="Head Char"/>
    <w:locked/>
    <w:rsid w:val="001033D8"/>
    <w:rPr>
      <w:rFonts w:ascii="Arial" w:hAnsi="Arial" w:cs="Arial" w:hint="default"/>
      <w:b/>
      <w:bCs/>
      <w:kern w:val="28"/>
      <w:sz w:val="28"/>
      <w:szCs w:val="28"/>
      <w:lang w:val="en-GB" w:eastAsia="en-US"/>
    </w:rPr>
  </w:style>
  <w:style w:type="paragraph" w:styleId="z-BottomofForm">
    <w:name w:val="HTML Bottom of Form"/>
    <w:basedOn w:val="Normal"/>
    <w:next w:val="Normal"/>
    <w:link w:val="z-BottomofFormChar"/>
    <w:hidden/>
    <w:unhideWhenUsed/>
    <w:rsid w:val="001033D8"/>
    <w:pPr>
      <w:pBdr>
        <w:top w:val="single" w:sz="6" w:space="1" w:color="auto"/>
      </w:pBdr>
      <w:suppressAutoHyphens/>
      <w:spacing w:after="0" w:line="240" w:lineRule="auto"/>
      <w:jc w:val="center"/>
    </w:pPr>
    <w:rPr>
      <w:rFonts w:eastAsia="Times New Roman" w:cs="Arial"/>
      <w:vanish/>
      <w:sz w:val="16"/>
      <w:szCs w:val="16"/>
      <w:lang w:eastAsia="ar-SA"/>
    </w:rPr>
  </w:style>
  <w:style w:type="character" w:customStyle="1" w:styleId="z-BottomofFormChar">
    <w:name w:val="z-Bottom of Form Char"/>
    <w:link w:val="z-BottomofForm"/>
    <w:rsid w:val="001033D8"/>
    <w:rPr>
      <w:rFonts w:ascii="Arial" w:eastAsia="Times New Roman" w:hAnsi="Arial" w:cs="Arial"/>
      <w:vanish/>
      <w:sz w:val="16"/>
      <w:szCs w:val="16"/>
      <w:lang w:eastAsia="ar-SA"/>
    </w:rPr>
  </w:style>
  <w:style w:type="character" w:customStyle="1" w:styleId="CharChar">
    <w:name w:val="Char Char"/>
    <w:rsid w:val="001033D8"/>
    <w:rPr>
      <w:rFonts w:ascii="Arial" w:hAnsi="Arial" w:cs="Arial" w:hint="default"/>
      <w:b/>
      <w:bCs w:val="0"/>
      <w:lang w:val="fr-FR" w:eastAsia="ar-SA" w:bidi="ar-SA"/>
    </w:rPr>
  </w:style>
  <w:style w:type="character" w:customStyle="1" w:styleId="Heading1CharChar">
    <w:name w:val="Heading 1 Char Char"/>
    <w:rsid w:val="001033D8"/>
    <w:rPr>
      <w:rFonts w:ascii="Arial" w:eastAsia="Batang" w:hAnsi="Arial" w:cs="Arial" w:hint="default"/>
      <w:sz w:val="36"/>
      <w:lang w:val="en-US" w:eastAsia="en-US" w:bidi="ar-SA"/>
    </w:rPr>
  </w:style>
  <w:style w:type="character" w:customStyle="1" w:styleId="Heading2CharChar">
    <w:name w:val="Heading 2 Char Char"/>
    <w:rsid w:val="001033D8"/>
    <w:rPr>
      <w:rFonts w:ascii="Arial" w:eastAsia="Batang" w:hAnsi="Arial" w:cs="Arial" w:hint="default"/>
      <w:bCs/>
      <w:sz w:val="32"/>
      <w:lang w:val="en-GB" w:eastAsia="en-US" w:bidi="ar-SA"/>
    </w:rPr>
  </w:style>
  <w:style w:type="table" w:styleId="TableGrid">
    <w:name w:val="Table Grid"/>
    <w:basedOn w:val="TableNormal"/>
    <w:rsid w:val="001033D8"/>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1033D8"/>
    <w:pPr>
      <w:numPr>
        <w:ilvl w:val="1"/>
      </w:numPr>
    </w:pPr>
    <w:rPr>
      <w:rFonts w:ascii="Cambria" w:eastAsia="Times New Roman" w:hAnsi="Cambria"/>
      <w:i/>
      <w:iCs/>
      <w:color w:val="4F81BD"/>
      <w:spacing w:val="15"/>
      <w:sz w:val="24"/>
      <w:szCs w:val="24"/>
      <w:lang w:eastAsia="ar-SA"/>
    </w:rPr>
  </w:style>
  <w:style w:type="character" w:customStyle="1" w:styleId="SubtitleChar1">
    <w:name w:val="Subtitle Char1"/>
    <w:uiPriority w:val="11"/>
    <w:rsid w:val="001033D8"/>
    <w:rPr>
      <w:rFonts w:ascii="Cambria" w:eastAsia="Times New Roman" w:hAnsi="Cambria" w:cs="Times New Roman"/>
      <w:i/>
      <w:iCs/>
      <w:color w:val="4F81BD"/>
      <w:spacing w:val="15"/>
      <w:sz w:val="24"/>
      <w:szCs w:val="24"/>
    </w:rPr>
  </w:style>
  <w:style w:type="paragraph" w:styleId="Title">
    <w:name w:val="Title"/>
    <w:basedOn w:val="Normal"/>
    <w:next w:val="Normal"/>
    <w:link w:val="TitleChar"/>
    <w:qFormat/>
    <w:rsid w:val="001033D8"/>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ar-SA"/>
    </w:rPr>
  </w:style>
  <w:style w:type="character" w:customStyle="1" w:styleId="TitleChar1">
    <w:name w:val="Title Char1"/>
    <w:uiPriority w:val="10"/>
    <w:rsid w:val="001033D8"/>
    <w:rPr>
      <w:rFonts w:ascii="Cambria" w:eastAsia="Times New Roman" w:hAnsi="Cambria" w:cs="Times New Roman"/>
      <w:color w:val="17365D"/>
      <w:spacing w:val="5"/>
      <w:kern w:val="28"/>
      <w:sz w:val="52"/>
      <w:szCs w:val="52"/>
    </w:rPr>
  </w:style>
  <w:style w:type="numbering" w:customStyle="1" w:styleId="NoList2">
    <w:name w:val="No List2"/>
    <w:next w:val="NoList"/>
    <w:semiHidden/>
    <w:unhideWhenUsed/>
    <w:rsid w:val="00A17642"/>
  </w:style>
  <w:style w:type="character" w:styleId="PageNumber">
    <w:name w:val="page number"/>
    <w:rsid w:val="00A17642"/>
  </w:style>
  <w:style w:type="paragraph" w:customStyle="1" w:styleId="ZchnZchnCharCharZchnZchn2">
    <w:name w:val="Zchn Zchn Char Char Zchn Zchn2"/>
    <w:basedOn w:val="Normal"/>
    <w:semiHidden/>
    <w:rsid w:val="00A17642"/>
    <w:pPr>
      <w:spacing w:after="160" w:line="240" w:lineRule="exact"/>
    </w:pPr>
    <w:rPr>
      <w:rFonts w:eastAsia="SimSun" w:cs="Arial"/>
      <w:lang w:val="en-US"/>
    </w:rPr>
  </w:style>
  <w:style w:type="paragraph" w:customStyle="1" w:styleId="CarCarCharCharChar2">
    <w:name w:val="Car Car Char Char Char2"/>
    <w:basedOn w:val="Normal"/>
    <w:semiHidden/>
    <w:rsid w:val="00A17642"/>
    <w:pPr>
      <w:spacing w:after="160" w:line="240" w:lineRule="exact"/>
    </w:pPr>
    <w:rPr>
      <w:rFonts w:eastAsia="SimSun" w:cs="Arial"/>
      <w:lang w:val="en-US"/>
    </w:rPr>
  </w:style>
  <w:style w:type="paragraph" w:customStyle="1" w:styleId="CharCharCharCharCharZchnZchnCharCharChar2">
    <w:name w:val="Char Char Char Char Char Zchn Zchn Char Char Char2"/>
    <w:basedOn w:val="Normal"/>
    <w:rsid w:val="00A17642"/>
    <w:pPr>
      <w:spacing w:after="160" w:line="240" w:lineRule="exact"/>
    </w:pPr>
    <w:rPr>
      <w:rFonts w:ascii="Normal" w:eastAsia="Arial Unicode MS" w:hAnsi="Normal" w:cs="Arial"/>
      <w:b/>
      <w:szCs w:val="18"/>
      <w:lang w:val="en-US"/>
    </w:rPr>
  </w:style>
  <w:style w:type="paragraph" w:customStyle="1" w:styleId="Char2">
    <w:name w:val="Char2"/>
    <w:basedOn w:val="Normal"/>
    <w:semiHidden/>
    <w:rsid w:val="00A17642"/>
    <w:pPr>
      <w:spacing w:after="160" w:line="240" w:lineRule="exact"/>
    </w:pPr>
    <w:rPr>
      <w:rFonts w:eastAsia="SimSun" w:cs="Arial"/>
      <w:lang w:val="en-US"/>
    </w:rPr>
  </w:style>
  <w:style w:type="paragraph" w:customStyle="1" w:styleId="ZchnZchn2">
    <w:name w:val="Zchn Zchn2"/>
    <w:basedOn w:val="Normal"/>
    <w:semiHidden/>
    <w:rsid w:val="00A17642"/>
    <w:pPr>
      <w:spacing w:after="160" w:line="240" w:lineRule="exact"/>
    </w:pPr>
    <w:rPr>
      <w:rFonts w:eastAsia="SimSun" w:cs="Arial"/>
      <w:lang w:val="en-US"/>
    </w:rPr>
  </w:style>
  <w:style w:type="paragraph" w:customStyle="1" w:styleId="CharCharCharZchnZchn2">
    <w:name w:val="Char Char Char Zchn Zchn2"/>
    <w:basedOn w:val="Normal"/>
    <w:semiHidden/>
    <w:rsid w:val="00A17642"/>
    <w:pPr>
      <w:spacing w:after="160" w:line="240" w:lineRule="exact"/>
    </w:pPr>
    <w:rPr>
      <w:rFonts w:eastAsia="SimSun" w:cs="Arial"/>
      <w:lang w:val="en-US"/>
    </w:rPr>
  </w:style>
  <w:style w:type="character" w:styleId="Strong">
    <w:name w:val="Strong"/>
    <w:uiPriority w:val="22"/>
    <w:qFormat/>
    <w:rsid w:val="00A17642"/>
    <w:rPr>
      <w:b/>
      <w:bCs/>
    </w:rPr>
  </w:style>
  <w:style w:type="paragraph" w:customStyle="1" w:styleId="CharCharCharCharChar2">
    <w:name w:val="Char Char Char Char (文字) (文字) Char2"/>
    <w:basedOn w:val="Normal"/>
    <w:semiHidden/>
    <w:rsid w:val="00A17642"/>
    <w:pPr>
      <w:spacing w:after="160" w:line="240" w:lineRule="exact"/>
    </w:pPr>
    <w:rPr>
      <w:rFonts w:eastAsia="SimSun" w:cs="Arial"/>
      <w:lang w:val="en-US"/>
    </w:rPr>
  </w:style>
  <w:style w:type="paragraph" w:customStyle="1" w:styleId="CarCarCharChar2">
    <w:name w:val="Car Car Char Char2"/>
    <w:basedOn w:val="Normal"/>
    <w:semiHidden/>
    <w:rsid w:val="00A17642"/>
    <w:pPr>
      <w:spacing w:after="160" w:line="240" w:lineRule="exact"/>
    </w:pPr>
    <w:rPr>
      <w:rFonts w:eastAsia="SimSun" w:cs="Arial"/>
      <w:lang w:val="en-US"/>
    </w:rPr>
  </w:style>
  <w:style w:type="character" w:customStyle="1" w:styleId="CharChar2">
    <w:name w:val="Char Char2"/>
    <w:rsid w:val="00A17642"/>
    <w:rPr>
      <w:rFonts w:ascii="Arial" w:hAnsi="Arial"/>
      <w:b/>
      <w:lang w:val="fr-FR" w:eastAsia="ar-SA" w:bidi="ar-SA"/>
    </w:rPr>
  </w:style>
  <w:style w:type="numbering" w:customStyle="1" w:styleId="NoList3">
    <w:name w:val="No List3"/>
    <w:next w:val="NoList"/>
    <w:semiHidden/>
    <w:unhideWhenUsed/>
    <w:rsid w:val="009B1044"/>
  </w:style>
  <w:style w:type="paragraph" w:customStyle="1" w:styleId="ZchnZchnCharCharZchnZchn1">
    <w:name w:val="Zchn Zchn Char Char Zchn Zchn1"/>
    <w:basedOn w:val="Normal"/>
    <w:semiHidden/>
    <w:rsid w:val="009B1044"/>
    <w:pPr>
      <w:spacing w:after="160" w:line="240" w:lineRule="exact"/>
    </w:pPr>
    <w:rPr>
      <w:rFonts w:eastAsia="SimSun" w:cs="Arial"/>
      <w:lang w:val="en-US"/>
    </w:rPr>
  </w:style>
  <w:style w:type="paragraph" w:customStyle="1" w:styleId="CarCarCharCharChar1">
    <w:name w:val="Car Car Char Char Char1"/>
    <w:basedOn w:val="Normal"/>
    <w:semiHidden/>
    <w:rsid w:val="009B1044"/>
    <w:pPr>
      <w:spacing w:after="160" w:line="240" w:lineRule="exact"/>
    </w:pPr>
    <w:rPr>
      <w:rFonts w:eastAsia="SimSun" w:cs="Arial"/>
      <w:lang w:val="en-US"/>
    </w:rPr>
  </w:style>
  <w:style w:type="paragraph" w:customStyle="1" w:styleId="CharCharCharCharCharZchnZchnCharCharChar1">
    <w:name w:val="Char Char Char Char Char Zchn Zchn Char Char Char1"/>
    <w:basedOn w:val="Normal"/>
    <w:rsid w:val="009B1044"/>
    <w:pPr>
      <w:spacing w:after="160" w:line="240" w:lineRule="exact"/>
    </w:pPr>
    <w:rPr>
      <w:rFonts w:ascii="Normal" w:eastAsia="Arial Unicode MS" w:hAnsi="Normal" w:cs="Arial"/>
      <w:b/>
      <w:szCs w:val="18"/>
      <w:lang w:val="en-US"/>
    </w:rPr>
  </w:style>
  <w:style w:type="paragraph" w:customStyle="1" w:styleId="Char1">
    <w:name w:val="Char1"/>
    <w:basedOn w:val="Normal"/>
    <w:semiHidden/>
    <w:rsid w:val="009B1044"/>
    <w:pPr>
      <w:spacing w:after="160" w:line="240" w:lineRule="exact"/>
    </w:pPr>
    <w:rPr>
      <w:rFonts w:eastAsia="SimSun" w:cs="Arial"/>
      <w:lang w:val="en-US"/>
    </w:rPr>
  </w:style>
  <w:style w:type="paragraph" w:customStyle="1" w:styleId="ZchnZchn1">
    <w:name w:val="Zchn Zchn1"/>
    <w:basedOn w:val="Normal"/>
    <w:semiHidden/>
    <w:rsid w:val="009B1044"/>
    <w:pPr>
      <w:spacing w:after="160" w:line="240" w:lineRule="exact"/>
    </w:pPr>
    <w:rPr>
      <w:rFonts w:eastAsia="SimSun" w:cs="Arial"/>
      <w:lang w:val="en-US"/>
    </w:rPr>
  </w:style>
  <w:style w:type="paragraph" w:customStyle="1" w:styleId="CharCharCharZchnZchn1">
    <w:name w:val="Char Char Char Zchn Zchn1"/>
    <w:basedOn w:val="Normal"/>
    <w:semiHidden/>
    <w:rsid w:val="009B1044"/>
    <w:pPr>
      <w:spacing w:after="160" w:line="240" w:lineRule="exact"/>
    </w:pPr>
    <w:rPr>
      <w:rFonts w:eastAsia="SimSun" w:cs="Arial"/>
      <w:lang w:val="en-US"/>
    </w:rPr>
  </w:style>
  <w:style w:type="paragraph" w:customStyle="1" w:styleId="CharCharCharCharChar1">
    <w:name w:val="Char Char Char Char (文字) (文字) Char1"/>
    <w:basedOn w:val="Normal"/>
    <w:semiHidden/>
    <w:rsid w:val="009B1044"/>
    <w:pPr>
      <w:spacing w:after="160" w:line="240" w:lineRule="exact"/>
    </w:pPr>
    <w:rPr>
      <w:rFonts w:eastAsia="SimSun" w:cs="Arial"/>
      <w:lang w:val="en-US"/>
    </w:rPr>
  </w:style>
  <w:style w:type="paragraph" w:customStyle="1" w:styleId="CarCarCharChar1">
    <w:name w:val="Car Car Char Char1"/>
    <w:basedOn w:val="Normal"/>
    <w:semiHidden/>
    <w:rsid w:val="009B1044"/>
    <w:pPr>
      <w:spacing w:after="160" w:line="240" w:lineRule="exact"/>
    </w:pPr>
    <w:rPr>
      <w:rFonts w:eastAsia="SimSun" w:cs="Arial"/>
      <w:lang w:val="en-US"/>
    </w:rPr>
  </w:style>
  <w:style w:type="character" w:customStyle="1" w:styleId="CharChar1">
    <w:name w:val="Char Char1"/>
    <w:rsid w:val="009B1044"/>
    <w:rPr>
      <w:rFonts w:ascii="Arial" w:hAnsi="Arial"/>
      <w:b/>
      <w:lang w:val="fr-FR" w:eastAsia="ar-SA" w:bidi="ar-SA"/>
    </w:rPr>
  </w:style>
  <w:style w:type="numbering" w:customStyle="1" w:styleId="NoList4">
    <w:name w:val="No List4"/>
    <w:next w:val="NoList"/>
    <w:uiPriority w:val="99"/>
    <w:semiHidden/>
    <w:unhideWhenUsed/>
    <w:rsid w:val="003E1CF2"/>
  </w:style>
  <w:style w:type="numbering" w:customStyle="1" w:styleId="NoList11">
    <w:name w:val="No List11"/>
    <w:next w:val="NoList"/>
    <w:uiPriority w:val="99"/>
    <w:semiHidden/>
    <w:unhideWhenUsed/>
    <w:rsid w:val="003E1CF2"/>
  </w:style>
  <w:style w:type="table" w:customStyle="1" w:styleId="TableGrid1">
    <w:name w:val="Table Grid1"/>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semiHidden/>
    <w:unhideWhenUsed/>
    <w:rsid w:val="003E1CF2"/>
  </w:style>
  <w:style w:type="numbering" w:customStyle="1" w:styleId="NoList31">
    <w:name w:val="No List31"/>
    <w:next w:val="NoList"/>
    <w:semiHidden/>
    <w:unhideWhenUsed/>
    <w:rsid w:val="003E1CF2"/>
  </w:style>
  <w:style w:type="numbering" w:customStyle="1" w:styleId="NoList5">
    <w:name w:val="No List5"/>
    <w:next w:val="NoList"/>
    <w:uiPriority w:val="99"/>
    <w:semiHidden/>
    <w:unhideWhenUsed/>
    <w:rsid w:val="003E1CF2"/>
  </w:style>
  <w:style w:type="numbering" w:customStyle="1" w:styleId="NoList12">
    <w:name w:val="No List12"/>
    <w:next w:val="NoList"/>
    <w:uiPriority w:val="99"/>
    <w:semiHidden/>
    <w:unhideWhenUsed/>
    <w:rsid w:val="003E1CF2"/>
  </w:style>
  <w:style w:type="table" w:customStyle="1" w:styleId="TableGrid2">
    <w:name w:val="Table Grid2"/>
    <w:basedOn w:val="TableNormal"/>
    <w:next w:val="TableGrid"/>
    <w:rsid w:val="003E1C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semiHidden/>
    <w:unhideWhenUsed/>
    <w:rsid w:val="003E1CF2"/>
  </w:style>
  <w:style w:type="numbering" w:customStyle="1" w:styleId="NoList32">
    <w:name w:val="No List32"/>
    <w:next w:val="NoList"/>
    <w:semiHidden/>
    <w:unhideWhenUsed/>
    <w:rsid w:val="003E1CF2"/>
  </w:style>
  <w:style w:type="numbering" w:customStyle="1" w:styleId="NoList6">
    <w:name w:val="No List6"/>
    <w:next w:val="NoList"/>
    <w:uiPriority w:val="99"/>
    <w:semiHidden/>
    <w:unhideWhenUsed/>
    <w:rsid w:val="001F15DE"/>
  </w:style>
  <w:style w:type="numbering" w:customStyle="1" w:styleId="NoList13">
    <w:name w:val="No List13"/>
    <w:next w:val="NoList"/>
    <w:uiPriority w:val="99"/>
    <w:semiHidden/>
    <w:unhideWhenUsed/>
    <w:rsid w:val="001F15DE"/>
  </w:style>
  <w:style w:type="table" w:customStyle="1" w:styleId="TableGrid3">
    <w:name w:val="Table Grid3"/>
    <w:basedOn w:val="TableNormal"/>
    <w:next w:val="TableGrid"/>
    <w:rsid w:val="001F15DE"/>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
    <w:name w:val="No List23"/>
    <w:next w:val="NoList"/>
    <w:semiHidden/>
    <w:unhideWhenUsed/>
    <w:rsid w:val="001F15DE"/>
  </w:style>
  <w:style w:type="numbering" w:customStyle="1" w:styleId="NoList33">
    <w:name w:val="No List33"/>
    <w:next w:val="NoList"/>
    <w:semiHidden/>
    <w:unhideWhenUsed/>
    <w:rsid w:val="001F15DE"/>
  </w:style>
  <w:style w:type="numbering" w:customStyle="1" w:styleId="NoList7">
    <w:name w:val="No List7"/>
    <w:next w:val="NoList"/>
    <w:uiPriority w:val="99"/>
    <w:semiHidden/>
    <w:unhideWhenUsed/>
    <w:rsid w:val="00A92E74"/>
  </w:style>
  <w:style w:type="numbering" w:customStyle="1" w:styleId="NoList14">
    <w:name w:val="No List14"/>
    <w:next w:val="NoList"/>
    <w:uiPriority w:val="99"/>
    <w:semiHidden/>
    <w:unhideWhenUsed/>
    <w:rsid w:val="00A92E74"/>
  </w:style>
  <w:style w:type="table" w:customStyle="1" w:styleId="TableGrid4">
    <w:name w:val="Table Grid4"/>
    <w:basedOn w:val="TableNormal"/>
    <w:next w:val="TableGrid"/>
    <w:rsid w:val="00A92E74"/>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
    <w:name w:val="No List24"/>
    <w:next w:val="NoList"/>
    <w:semiHidden/>
    <w:unhideWhenUsed/>
    <w:rsid w:val="00A92E74"/>
  </w:style>
  <w:style w:type="numbering" w:customStyle="1" w:styleId="NoList34">
    <w:name w:val="No List34"/>
    <w:next w:val="NoList"/>
    <w:semiHidden/>
    <w:unhideWhenUsed/>
    <w:rsid w:val="00A92E74"/>
  </w:style>
  <w:style w:type="numbering" w:customStyle="1" w:styleId="NoList8">
    <w:name w:val="No List8"/>
    <w:next w:val="NoList"/>
    <w:uiPriority w:val="99"/>
    <w:semiHidden/>
    <w:unhideWhenUsed/>
    <w:rsid w:val="00F45489"/>
  </w:style>
  <w:style w:type="numbering" w:customStyle="1" w:styleId="NoList15">
    <w:name w:val="No List15"/>
    <w:next w:val="NoList"/>
    <w:uiPriority w:val="99"/>
    <w:semiHidden/>
    <w:unhideWhenUsed/>
    <w:rsid w:val="00F45489"/>
  </w:style>
  <w:style w:type="table" w:customStyle="1" w:styleId="TableGrid5">
    <w:name w:val="Table Grid5"/>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
    <w:name w:val="No List25"/>
    <w:next w:val="NoList"/>
    <w:semiHidden/>
    <w:unhideWhenUsed/>
    <w:rsid w:val="00F45489"/>
  </w:style>
  <w:style w:type="numbering" w:customStyle="1" w:styleId="NoList35">
    <w:name w:val="No List35"/>
    <w:next w:val="NoList"/>
    <w:semiHidden/>
    <w:unhideWhenUsed/>
    <w:rsid w:val="00F45489"/>
  </w:style>
  <w:style w:type="numbering" w:customStyle="1" w:styleId="NoList41">
    <w:name w:val="No List41"/>
    <w:next w:val="NoList"/>
    <w:uiPriority w:val="99"/>
    <w:semiHidden/>
    <w:unhideWhenUsed/>
    <w:rsid w:val="00F45489"/>
  </w:style>
  <w:style w:type="numbering" w:customStyle="1" w:styleId="NoList111">
    <w:name w:val="No List111"/>
    <w:next w:val="NoList"/>
    <w:uiPriority w:val="99"/>
    <w:semiHidden/>
    <w:unhideWhenUsed/>
    <w:rsid w:val="00F45489"/>
  </w:style>
  <w:style w:type="table" w:customStyle="1" w:styleId="TableGrid11">
    <w:name w:val="Table Grid1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NoList"/>
    <w:semiHidden/>
    <w:unhideWhenUsed/>
    <w:rsid w:val="00F45489"/>
  </w:style>
  <w:style w:type="numbering" w:customStyle="1" w:styleId="NoList311">
    <w:name w:val="No List311"/>
    <w:next w:val="NoList"/>
    <w:semiHidden/>
    <w:unhideWhenUsed/>
    <w:rsid w:val="00F45489"/>
  </w:style>
  <w:style w:type="numbering" w:customStyle="1" w:styleId="NoList51">
    <w:name w:val="No List51"/>
    <w:next w:val="NoList"/>
    <w:uiPriority w:val="99"/>
    <w:semiHidden/>
    <w:unhideWhenUsed/>
    <w:rsid w:val="00F45489"/>
  </w:style>
  <w:style w:type="numbering" w:customStyle="1" w:styleId="NoList121">
    <w:name w:val="No List121"/>
    <w:next w:val="NoList"/>
    <w:uiPriority w:val="99"/>
    <w:semiHidden/>
    <w:unhideWhenUsed/>
    <w:rsid w:val="00F45489"/>
  </w:style>
  <w:style w:type="table" w:customStyle="1" w:styleId="TableGrid21">
    <w:name w:val="Table Grid2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
    <w:name w:val="No List221"/>
    <w:next w:val="NoList"/>
    <w:semiHidden/>
    <w:unhideWhenUsed/>
    <w:rsid w:val="00F45489"/>
  </w:style>
  <w:style w:type="numbering" w:customStyle="1" w:styleId="NoList321">
    <w:name w:val="No List321"/>
    <w:next w:val="NoList"/>
    <w:semiHidden/>
    <w:unhideWhenUsed/>
    <w:rsid w:val="00F45489"/>
  </w:style>
  <w:style w:type="numbering" w:customStyle="1" w:styleId="NoList61">
    <w:name w:val="No List61"/>
    <w:next w:val="NoList"/>
    <w:uiPriority w:val="99"/>
    <w:semiHidden/>
    <w:unhideWhenUsed/>
    <w:rsid w:val="00F45489"/>
  </w:style>
  <w:style w:type="numbering" w:customStyle="1" w:styleId="NoList131">
    <w:name w:val="No List131"/>
    <w:next w:val="NoList"/>
    <w:uiPriority w:val="99"/>
    <w:semiHidden/>
    <w:unhideWhenUsed/>
    <w:rsid w:val="00F45489"/>
  </w:style>
  <w:style w:type="table" w:customStyle="1" w:styleId="TableGrid31">
    <w:name w:val="Table Grid3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
    <w:name w:val="No List231"/>
    <w:next w:val="NoList"/>
    <w:semiHidden/>
    <w:unhideWhenUsed/>
    <w:rsid w:val="00F45489"/>
  </w:style>
  <w:style w:type="numbering" w:customStyle="1" w:styleId="NoList331">
    <w:name w:val="No List331"/>
    <w:next w:val="NoList"/>
    <w:semiHidden/>
    <w:unhideWhenUsed/>
    <w:rsid w:val="00F45489"/>
  </w:style>
  <w:style w:type="numbering" w:customStyle="1" w:styleId="NoList71">
    <w:name w:val="No List71"/>
    <w:next w:val="NoList"/>
    <w:uiPriority w:val="99"/>
    <w:semiHidden/>
    <w:unhideWhenUsed/>
    <w:rsid w:val="00F45489"/>
  </w:style>
  <w:style w:type="numbering" w:customStyle="1" w:styleId="NoList141">
    <w:name w:val="No List141"/>
    <w:next w:val="NoList"/>
    <w:uiPriority w:val="99"/>
    <w:semiHidden/>
    <w:unhideWhenUsed/>
    <w:rsid w:val="00F45489"/>
  </w:style>
  <w:style w:type="table" w:customStyle="1" w:styleId="TableGrid41">
    <w:name w:val="Table Grid41"/>
    <w:basedOn w:val="TableNormal"/>
    <w:next w:val="TableGrid"/>
    <w:rsid w:val="00F45489"/>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
    <w:name w:val="No List241"/>
    <w:next w:val="NoList"/>
    <w:semiHidden/>
    <w:unhideWhenUsed/>
    <w:rsid w:val="00F45489"/>
  </w:style>
  <w:style w:type="numbering" w:customStyle="1" w:styleId="NoList341">
    <w:name w:val="No List341"/>
    <w:next w:val="NoList"/>
    <w:semiHidden/>
    <w:unhideWhenUsed/>
    <w:rsid w:val="00F45489"/>
  </w:style>
  <w:style w:type="numbering" w:customStyle="1" w:styleId="NoList9">
    <w:name w:val="No List9"/>
    <w:next w:val="NoList"/>
    <w:uiPriority w:val="99"/>
    <w:semiHidden/>
    <w:unhideWhenUsed/>
    <w:rsid w:val="00AE4BF2"/>
  </w:style>
  <w:style w:type="numbering" w:customStyle="1" w:styleId="NoList16">
    <w:name w:val="No List16"/>
    <w:next w:val="NoList"/>
    <w:uiPriority w:val="99"/>
    <w:semiHidden/>
    <w:unhideWhenUsed/>
    <w:rsid w:val="00AE4BF2"/>
  </w:style>
  <w:style w:type="table" w:customStyle="1" w:styleId="TableGrid6">
    <w:name w:val="Table Grid6"/>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6">
    <w:name w:val="No List26"/>
    <w:next w:val="NoList"/>
    <w:semiHidden/>
    <w:unhideWhenUsed/>
    <w:rsid w:val="00AE4BF2"/>
  </w:style>
  <w:style w:type="numbering" w:customStyle="1" w:styleId="NoList36">
    <w:name w:val="No List36"/>
    <w:next w:val="NoList"/>
    <w:semiHidden/>
    <w:unhideWhenUsed/>
    <w:rsid w:val="00AE4BF2"/>
  </w:style>
  <w:style w:type="numbering" w:customStyle="1" w:styleId="NoList42">
    <w:name w:val="No List42"/>
    <w:next w:val="NoList"/>
    <w:uiPriority w:val="99"/>
    <w:semiHidden/>
    <w:unhideWhenUsed/>
    <w:rsid w:val="00AE4BF2"/>
  </w:style>
  <w:style w:type="numbering" w:customStyle="1" w:styleId="NoList112">
    <w:name w:val="No List112"/>
    <w:next w:val="NoList"/>
    <w:uiPriority w:val="99"/>
    <w:semiHidden/>
    <w:unhideWhenUsed/>
    <w:rsid w:val="00AE4BF2"/>
  </w:style>
  <w:style w:type="table" w:customStyle="1" w:styleId="TableGrid12">
    <w:name w:val="Table Grid1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2">
    <w:name w:val="No List212"/>
    <w:next w:val="NoList"/>
    <w:semiHidden/>
    <w:unhideWhenUsed/>
    <w:rsid w:val="00AE4BF2"/>
  </w:style>
  <w:style w:type="numbering" w:customStyle="1" w:styleId="NoList312">
    <w:name w:val="No List312"/>
    <w:next w:val="NoList"/>
    <w:semiHidden/>
    <w:unhideWhenUsed/>
    <w:rsid w:val="00AE4BF2"/>
  </w:style>
  <w:style w:type="numbering" w:customStyle="1" w:styleId="NoList52">
    <w:name w:val="No List52"/>
    <w:next w:val="NoList"/>
    <w:uiPriority w:val="99"/>
    <w:semiHidden/>
    <w:unhideWhenUsed/>
    <w:rsid w:val="00AE4BF2"/>
  </w:style>
  <w:style w:type="numbering" w:customStyle="1" w:styleId="NoList122">
    <w:name w:val="No List122"/>
    <w:next w:val="NoList"/>
    <w:uiPriority w:val="99"/>
    <w:semiHidden/>
    <w:unhideWhenUsed/>
    <w:rsid w:val="00AE4BF2"/>
  </w:style>
  <w:style w:type="table" w:customStyle="1" w:styleId="TableGrid22">
    <w:name w:val="Table Grid2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2">
    <w:name w:val="No List222"/>
    <w:next w:val="NoList"/>
    <w:semiHidden/>
    <w:unhideWhenUsed/>
    <w:rsid w:val="00AE4BF2"/>
  </w:style>
  <w:style w:type="numbering" w:customStyle="1" w:styleId="NoList322">
    <w:name w:val="No List322"/>
    <w:next w:val="NoList"/>
    <w:semiHidden/>
    <w:unhideWhenUsed/>
    <w:rsid w:val="00AE4BF2"/>
  </w:style>
  <w:style w:type="numbering" w:customStyle="1" w:styleId="NoList62">
    <w:name w:val="No List62"/>
    <w:next w:val="NoList"/>
    <w:uiPriority w:val="99"/>
    <w:semiHidden/>
    <w:unhideWhenUsed/>
    <w:rsid w:val="00AE4BF2"/>
  </w:style>
  <w:style w:type="numbering" w:customStyle="1" w:styleId="NoList132">
    <w:name w:val="No List132"/>
    <w:next w:val="NoList"/>
    <w:uiPriority w:val="99"/>
    <w:semiHidden/>
    <w:unhideWhenUsed/>
    <w:rsid w:val="00AE4BF2"/>
  </w:style>
  <w:style w:type="table" w:customStyle="1" w:styleId="TableGrid32">
    <w:name w:val="Table Grid3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2">
    <w:name w:val="No List232"/>
    <w:next w:val="NoList"/>
    <w:semiHidden/>
    <w:unhideWhenUsed/>
    <w:rsid w:val="00AE4BF2"/>
  </w:style>
  <w:style w:type="numbering" w:customStyle="1" w:styleId="NoList332">
    <w:name w:val="No List332"/>
    <w:next w:val="NoList"/>
    <w:semiHidden/>
    <w:unhideWhenUsed/>
    <w:rsid w:val="00AE4BF2"/>
  </w:style>
  <w:style w:type="numbering" w:customStyle="1" w:styleId="NoList72">
    <w:name w:val="No List72"/>
    <w:next w:val="NoList"/>
    <w:uiPriority w:val="99"/>
    <w:semiHidden/>
    <w:unhideWhenUsed/>
    <w:rsid w:val="00AE4BF2"/>
  </w:style>
  <w:style w:type="numbering" w:customStyle="1" w:styleId="NoList142">
    <w:name w:val="No List142"/>
    <w:next w:val="NoList"/>
    <w:uiPriority w:val="99"/>
    <w:semiHidden/>
    <w:unhideWhenUsed/>
    <w:rsid w:val="00AE4BF2"/>
  </w:style>
  <w:style w:type="table" w:customStyle="1" w:styleId="TableGrid42">
    <w:name w:val="Table Grid42"/>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2">
    <w:name w:val="No List242"/>
    <w:next w:val="NoList"/>
    <w:semiHidden/>
    <w:unhideWhenUsed/>
    <w:rsid w:val="00AE4BF2"/>
  </w:style>
  <w:style w:type="numbering" w:customStyle="1" w:styleId="NoList342">
    <w:name w:val="No List342"/>
    <w:next w:val="NoList"/>
    <w:semiHidden/>
    <w:unhideWhenUsed/>
    <w:rsid w:val="00AE4BF2"/>
  </w:style>
  <w:style w:type="numbering" w:customStyle="1" w:styleId="NoList81">
    <w:name w:val="No List81"/>
    <w:next w:val="NoList"/>
    <w:uiPriority w:val="99"/>
    <w:semiHidden/>
    <w:unhideWhenUsed/>
    <w:rsid w:val="00AE4BF2"/>
  </w:style>
  <w:style w:type="numbering" w:customStyle="1" w:styleId="NoList151">
    <w:name w:val="No List151"/>
    <w:next w:val="NoList"/>
    <w:uiPriority w:val="99"/>
    <w:semiHidden/>
    <w:unhideWhenUsed/>
    <w:rsid w:val="00AE4BF2"/>
  </w:style>
  <w:style w:type="table" w:customStyle="1" w:styleId="TableGrid51">
    <w:name w:val="Table Grid5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51">
    <w:name w:val="No List251"/>
    <w:next w:val="NoList"/>
    <w:semiHidden/>
    <w:unhideWhenUsed/>
    <w:rsid w:val="00AE4BF2"/>
  </w:style>
  <w:style w:type="numbering" w:customStyle="1" w:styleId="NoList351">
    <w:name w:val="No List351"/>
    <w:next w:val="NoList"/>
    <w:semiHidden/>
    <w:unhideWhenUsed/>
    <w:rsid w:val="00AE4BF2"/>
  </w:style>
  <w:style w:type="numbering" w:customStyle="1" w:styleId="NoList411">
    <w:name w:val="No List411"/>
    <w:next w:val="NoList"/>
    <w:uiPriority w:val="99"/>
    <w:semiHidden/>
    <w:unhideWhenUsed/>
    <w:rsid w:val="00AE4BF2"/>
  </w:style>
  <w:style w:type="numbering" w:customStyle="1" w:styleId="NoList1111">
    <w:name w:val="No List1111"/>
    <w:next w:val="NoList"/>
    <w:uiPriority w:val="99"/>
    <w:semiHidden/>
    <w:unhideWhenUsed/>
    <w:rsid w:val="00AE4BF2"/>
  </w:style>
  <w:style w:type="table" w:customStyle="1" w:styleId="TableGrid111">
    <w:name w:val="Table Grid1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1">
    <w:name w:val="No List2111"/>
    <w:next w:val="NoList"/>
    <w:semiHidden/>
    <w:unhideWhenUsed/>
    <w:rsid w:val="00AE4BF2"/>
  </w:style>
  <w:style w:type="numbering" w:customStyle="1" w:styleId="NoList3111">
    <w:name w:val="No List3111"/>
    <w:next w:val="NoList"/>
    <w:semiHidden/>
    <w:unhideWhenUsed/>
    <w:rsid w:val="00AE4BF2"/>
  </w:style>
  <w:style w:type="numbering" w:customStyle="1" w:styleId="NoList511">
    <w:name w:val="No List511"/>
    <w:next w:val="NoList"/>
    <w:uiPriority w:val="99"/>
    <w:semiHidden/>
    <w:unhideWhenUsed/>
    <w:rsid w:val="00AE4BF2"/>
  </w:style>
  <w:style w:type="numbering" w:customStyle="1" w:styleId="NoList1211">
    <w:name w:val="No List1211"/>
    <w:next w:val="NoList"/>
    <w:uiPriority w:val="99"/>
    <w:semiHidden/>
    <w:unhideWhenUsed/>
    <w:rsid w:val="00AE4BF2"/>
  </w:style>
  <w:style w:type="table" w:customStyle="1" w:styleId="TableGrid211">
    <w:name w:val="Table Grid2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11">
    <w:name w:val="No List2211"/>
    <w:next w:val="NoList"/>
    <w:semiHidden/>
    <w:unhideWhenUsed/>
    <w:rsid w:val="00AE4BF2"/>
  </w:style>
  <w:style w:type="numbering" w:customStyle="1" w:styleId="NoList3211">
    <w:name w:val="No List3211"/>
    <w:next w:val="NoList"/>
    <w:semiHidden/>
    <w:unhideWhenUsed/>
    <w:rsid w:val="00AE4BF2"/>
  </w:style>
  <w:style w:type="numbering" w:customStyle="1" w:styleId="NoList611">
    <w:name w:val="No List611"/>
    <w:next w:val="NoList"/>
    <w:uiPriority w:val="99"/>
    <w:semiHidden/>
    <w:unhideWhenUsed/>
    <w:rsid w:val="00AE4BF2"/>
  </w:style>
  <w:style w:type="numbering" w:customStyle="1" w:styleId="NoList1311">
    <w:name w:val="No List1311"/>
    <w:next w:val="NoList"/>
    <w:uiPriority w:val="99"/>
    <w:semiHidden/>
    <w:unhideWhenUsed/>
    <w:rsid w:val="00AE4BF2"/>
  </w:style>
  <w:style w:type="table" w:customStyle="1" w:styleId="TableGrid311">
    <w:name w:val="Table Grid3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311">
    <w:name w:val="No List2311"/>
    <w:next w:val="NoList"/>
    <w:semiHidden/>
    <w:unhideWhenUsed/>
    <w:rsid w:val="00AE4BF2"/>
  </w:style>
  <w:style w:type="numbering" w:customStyle="1" w:styleId="NoList3311">
    <w:name w:val="No List3311"/>
    <w:next w:val="NoList"/>
    <w:semiHidden/>
    <w:unhideWhenUsed/>
    <w:rsid w:val="00AE4BF2"/>
  </w:style>
  <w:style w:type="numbering" w:customStyle="1" w:styleId="NoList711">
    <w:name w:val="No List711"/>
    <w:next w:val="NoList"/>
    <w:uiPriority w:val="99"/>
    <w:semiHidden/>
    <w:unhideWhenUsed/>
    <w:rsid w:val="00AE4BF2"/>
  </w:style>
  <w:style w:type="numbering" w:customStyle="1" w:styleId="NoList1411">
    <w:name w:val="No List1411"/>
    <w:next w:val="NoList"/>
    <w:uiPriority w:val="99"/>
    <w:semiHidden/>
    <w:unhideWhenUsed/>
    <w:rsid w:val="00AE4BF2"/>
  </w:style>
  <w:style w:type="table" w:customStyle="1" w:styleId="TableGrid411">
    <w:name w:val="Table Grid411"/>
    <w:basedOn w:val="TableNormal"/>
    <w:next w:val="TableGrid"/>
    <w:rsid w:val="00AE4BF2"/>
    <w:pPr>
      <w:suppressAutoHyphens/>
    </w:pPr>
    <w:rPr>
      <w:rFonts w:ascii="Times New Roman" w:eastAsia="Batang"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411">
    <w:name w:val="No List2411"/>
    <w:next w:val="NoList"/>
    <w:semiHidden/>
    <w:unhideWhenUsed/>
    <w:rsid w:val="00AE4BF2"/>
  </w:style>
  <w:style w:type="numbering" w:customStyle="1" w:styleId="NoList3411">
    <w:name w:val="No List3411"/>
    <w:next w:val="NoList"/>
    <w:semiHidden/>
    <w:unhideWhenUsed/>
    <w:rsid w:val="00AE4BF2"/>
  </w:style>
  <w:style w:type="paragraph" w:styleId="Revision">
    <w:name w:val="Revision"/>
    <w:hidden/>
    <w:uiPriority w:val="99"/>
    <w:semiHidden/>
    <w:rsid w:val="00345EA9"/>
    <w:rPr>
      <w:rFonts w:ascii="Arial" w:hAnsi="Arial"/>
      <w:sz w:val="18"/>
      <w:szCs w:val="22"/>
      <w:lang w:eastAsia="en-US"/>
    </w:rPr>
  </w:style>
  <w:style w:type="character" w:styleId="PlaceholderText">
    <w:name w:val="Placeholder Text"/>
    <w:basedOn w:val="DefaultParagraphFont"/>
    <w:uiPriority w:val="99"/>
    <w:semiHidden/>
    <w:rsid w:val="003A1CC1"/>
    <w:rPr>
      <w:color w:val="808080"/>
    </w:rPr>
  </w:style>
  <w:style w:type="paragraph" w:styleId="NoSpacing">
    <w:name w:val="No Spacing"/>
    <w:uiPriority w:val="1"/>
    <w:qFormat/>
    <w:rsid w:val="00540A3E"/>
    <w:rPr>
      <w:sz w:val="22"/>
      <w:szCs w:val="22"/>
      <w:lang w:eastAsia="en-US"/>
    </w:rPr>
  </w:style>
  <w:style w:type="character" w:styleId="Mention">
    <w:name w:val="Mention"/>
    <w:basedOn w:val="DefaultParagraphFont"/>
    <w:uiPriority w:val="99"/>
    <w:semiHidden/>
    <w:unhideWhenUsed/>
    <w:rsid w:val="00FC250B"/>
    <w:rPr>
      <w:color w:val="2B579A"/>
      <w:shd w:val="clear" w:color="auto" w:fill="E6E6E6"/>
    </w:rPr>
  </w:style>
  <w:style w:type="character" w:customStyle="1" w:styleId="UnresolvedMention1">
    <w:name w:val="Unresolved Mention1"/>
    <w:basedOn w:val="DefaultParagraphFont"/>
    <w:uiPriority w:val="99"/>
    <w:semiHidden/>
    <w:unhideWhenUsed/>
    <w:rsid w:val="00290D90"/>
    <w:rPr>
      <w:color w:val="808080"/>
      <w:shd w:val="clear" w:color="auto" w:fill="E6E6E6"/>
    </w:rPr>
  </w:style>
  <w:style w:type="character" w:customStyle="1" w:styleId="UnresolvedMention2">
    <w:name w:val="Unresolved Mention2"/>
    <w:basedOn w:val="DefaultParagraphFont"/>
    <w:uiPriority w:val="99"/>
    <w:rsid w:val="0051022C"/>
    <w:rPr>
      <w:color w:val="808080"/>
      <w:shd w:val="clear" w:color="auto" w:fill="E6E6E6"/>
    </w:rPr>
  </w:style>
  <w:style w:type="character" w:styleId="UnresolvedMention">
    <w:name w:val="Unresolved Mention"/>
    <w:basedOn w:val="DefaultParagraphFont"/>
    <w:uiPriority w:val="99"/>
    <w:rsid w:val="00B71F5A"/>
    <w:rPr>
      <w:color w:val="808080"/>
      <w:shd w:val="clear" w:color="auto" w:fill="E6E6E6"/>
    </w:rPr>
  </w:style>
  <w:style w:type="character" w:customStyle="1" w:styleId="st">
    <w:name w:val="st"/>
    <w:basedOn w:val="DefaultParagraphFont"/>
    <w:rsid w:val="003B79E8"/>
  </w:style>
  <w:style w:type="paragraph" w:customStyle="1" w:styleId="EditorsNote">
    <w:name w:val="Editor's Note"/>
    <w:basedOn w:val="Normal"/>
    <w:qFormat/>
    <w:rsid w:val="00DE3692"/>
    <w:pPr>
      <w:keepLines/>
      <w:spacing w:after="180" w:line="240" w:lineRule="auto"/>
      <w:ind w:left="1135" w:hanging="851"/>
    </w:pPr>
    <w:rPr>
      <w:rFonts w:ascii="Times New Roman" w:eastAsiaTheme="minorEastAsia" w:hAnsi="Times New Roman"/>
      <w:color w:val="FF0000"/>
      <w:sz w:val="20"/>
      <w:szCs w:val="20"/>
    </w:rPr>
  </w:style>
  <w:style w:type="paragraph" w:customStyle="1" w:styleId="NO">
    <w:name w:val="NO"/>
    <w:basedOn w:val="Normal"/>
    <w:qFormat/>
    <w:rsid w:val="001E727D"/>
    <w:pPr>
      <w:keepLines/>
      <w:spacing w:after="180" w:line="259" w:lineRule="auto"/>
      <w:ind w:left="1135" w:hanging="851"/>
      <w:jc w:val="both"/>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671920">
      <w:bodyDiv w:val="1"/>
      <w:marLeft w:val="0"/>
      <w:marRight w:val="0"/>
      <w:marTop w:val="0"/>
      <w:marBottom w:val="0"/>
      <w:divBdr>
        <w:top w:val="none" w:sz="0" w:space="0" w:color="auto"/>
        <w:left w:val="none" w:sz="0" w:space="0" w:color="auto"/>
        <w:bottom w:val="none" w:sz="0" w:space="0" w:color="auto"/>
        <w:right w:val="none" w:sz="0" w:space="0" w:color="auto"/>
      </w:divBdr>
    </w:div>
    <w:div w:id="141318010">
      <w:bodyDiv w:val="1"/>
      <w:marLeft w:val="0"/>
      <w:marRight w:val="0"/>
      <w:marTop w:val="0"/>
      <w:marBottom w:val="0"/>
      <w:divBdr>
        <w:top w:val="none" w:sz="0" w:space="0" w:color="auto"/>
        <w:left w:val="none" w:sz="0" w:space="0" w:color="auto"/>
        <w:bottom w:val="none" w:sz="0" w:space="0" w:color="auto"/>
        <w:right w:val="none" w:sz="0" w:space="0" w:color="auto"/>
      </w:divBdr>
    </w:div>
    <w:div w:id="183517086">
      <w:bodyDiv w:val="1"/>
      <w:marLeft w:val="0"/>
      <w:marRight w:val="0"/>
      <w:marTop w:val="0"/>
      <w:marBottom w:val="0"/>
      <w:divBdr>
        <w:top w:val="none" w:sz="0" w:space="0" w:color="auto"/>
        <w:left w:val="none" w:sz="0" w:space="0" w:color="auto"/>
        <w:bottom w:val="none" w:sz="0" w:space="0" w:color="auto"/>
        <w:right w:val="none" w:sz="0" w:space="0" w:color="auto"/>
      </w:divBdr>
    </w:div>
    <w:div w:id="187183332">
      <w:bodyDiv w:val="1"/>
      <w:marLeft w:val="0"/>
      <w:marRight w:val="0"/>
      <w:marTop w:val="0"/>
      <w:marBottom w:val="0"/>
      <w:divBdr>
        <w:top w:val="none" w:sz="0" w:space="0" w:color="auto"/>
        <w:left w:val="none" w:sz="0" w:space="0" w:color="auto"/>
        <w:bottom w:val="none" w:sz="0" w:space="0" w:color="auto"/>
        <w:right w:val="none" w:sz="0" w:space="0" w:color="auto"/>
      </w:divBdr>
    </w:div>
    <w:div w:id="196549203">
      <w:bodyDiv w:val="1"/>
      <w:marLeft w:val="0"/>
      <w:marRight w:val="0"/>
      <w:marTop w:val="0"/>
      <w:marBottom w:val="0"/>
      <w:divBdr>
        <w:top w:val="none" w:sz="0" w:space="0" w:color="auto"/>
        <w:left w:val="none" w:sz="0" w:space="0" w:color="auto"/>
        <w:bottom w:val="none" w:sz="0" w:space="0" w:color="auto"/>
        <w:right w:val="none" w:sz="0" w:space="0" w:color="auto"/>
      </w:divBdr>
      <w:divsChild>
        <w:div w:id="1232929459">
          <w:marLeft w:val="0"/>
          <w:marRight w:val="0"/>
          <w:marTop w:val="0"/>
          <w:marBottom w:val="0"/>
          <w:divBdr>
            <w:top w:val="none" w:sz="0" w:space="0" w:color="auto"/>
            <w:left w:val="none" w:sz="0" w:space="0" w:color="auto"/>
            <w:bottom w:val="none" w:sz="0" w:space="0" w:color="auto"/>
            <w:right w:val="none" w:sz="0" w:space="0" w:color="auto"/>
          </w:divBdr>
          <w:divsChild>
            <w:div w:id="1166941665">
              <w:marLeft w:val="0"/>
              <w:marRight w:val="0"/>
              <w:marTop w:val="0"/>
              <w:marBottom w:val="0"/>
              <w:divBdr>
                <w:top w:val="none" w:sz="0" w:space="0" w:color="auto"/>
                <w:left w:val="none" w:sz="0" w:space="0" w:color="auto"/>
                <w:bottom w:val="none" w:sz="0" w:space="0" w:color="auto"/>
                <w:right w:val="none" w:sz="0" w:space="0" w:color="auto"/>
              </w:divBdr>
              <w:divsChild>
                <w:div w:id="48635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22035">
      <w:bodyDiv w:val="1"/>
      <w:marLeft w:val="0"/>
      <w:marRight w:val="0"/>
      <w:marTop w:val="0"/>
      <w:marBottom w:val="0"/>
      <w:divBdr>
        <w:top w:val="none" w:sz="0" w:space="0" w:color="auto"/>
        <w:left w:val="none" w:sz="0" w:space="0" w:color="auto"/>
        <w:bottom w:val="none" w:sz="0" w:space="0" w:color="auto"/>
        <w:right w:val="none" w:sz="0" w:space="0" w:color="auto"/>
      </w:divBdr>
    </w:div>
    <w:div w:id="232739830">
      <w:bodyDiv w:val="1"/>
      <w:marLeft w:val="0"/>
      <w:marRight w:val="0"/>
      <w:marTop w:val="0"/>
      <w:marBottom w:val="0"/>
      <w:divBdr>
        <w:top w:val="none" w:sz="0" w:space="0" w:color="auto"/>
        <w:left w:val="none" w:sz="0" w:space="0" w:color="auto"/>
        <w:bottom w:val="none" w:sz="0" w:space="0" w:color="auto"/>
        <w:right w:val="none" w:sz="0" w:space="0" w:color="auto"/>
      </w:divBdr>
    </w:div>
    <w:div w:id="238255352">
      <w:bodyDiv w:val="1"/>
      <w:marLeft w:val="0"/>
      <w:marRight w:val="0"/>
      <w:marTop w:val="0"/>
      <w:marBottom w:val="0"/>
      <w:divBdr>
        <w:top w:val="none" w:sz="0" w:space="0" w:color="auto"/>
        <w:left w:val="none" w:sz="0" w:space="0" w:color="auto"/>
        <w:bottom w:val="none" w:sz="0" w:space="0" w:color="auto"/>
        <w:right w:val="none" w:sz="0" w:space="0" w:color="auto"/>
      </w:divBdr>
    </w:div>
    <w:div w:id="256983833">
      <w:bodyDiv w:val="1"/>
      <w:marLeft w:val="0"/>
      <w:marRight w:val="0"/>
      <w:marTop w:val="0"/>
      <w:marBottom w:val="0"/>
      <w:divBdr>
        <w:top w:val="none" w:sz="0" w:space="0" w:color="auto"/>
        <w:left w:val="none" w:sz="0" w:space="0" w:color="auto"/>
        <w:bottom w:val="none" w:sz="0" w:space="0" w:color="auto"/>
        <w:right w:val="none" w:sz="0" w:space="0" w:color="auto"/>
      </w:divBdr>
    </w:div>
    <w:div w:id="259801061">
      <w:bodyDiv w:val="1"/>
      <w:marLeft w:val="0"/>
      <w:marRight w:val="0"/>
      <w:marTop w:val="0"/>
      <w:marBottom w:val="0"/>
      <w:divBdr>
        <w:top w:val="none" w:sz="0" w:space="0" w:color="auto"/>
        <w:left w:val="none" w:sz="0" w:space="0" w:color="auto"/>
        <w:bottom w:val="none" w:sz="0" w:space="0" w:color="auto"/>
        <w:right w:val="none" w:sz="0" w:space="0" w:color="auto"/>
      </w:divBdr>
    </w:div>
    <w:div w:id="261646132">
      <w:bodyDiv w:val="1"/>
      <w:marLeft w:val="0"/>
      <w:marRight w:val="0"/>
      <w:marTop w:val="0"/>
      <w:marBottom w:val="0"/>
      <w:divBdr>
        <w:top w:val="none" w:sz="0" w:space="0" w:color="auto"/>
        <w:left w:val="none" w:sz="0" w:space="0" w:color="auto"/>
        <w:bottom w:val="none" w:sz="0" w:space="0" w:color="auto"/>
        <w:right w:val="none" w:sz="0" w:space="0" w:color="auto"/>
      </w:divBdr>
    </w:div>
    <w:div w:id="295643446">
      <w:bodyDiv w:val="1"/>
      <w:marLeft w:val="0"/>
      <w:marRight w:val="0"/>
      <w:marTop w:val="0"/>
      <w:marBottom w:val="0"/>
      <w:divBdr>
        <w:top w:val="none" w:sz="0" w:space="0" w:color="auto"/>
        <w:left w:val="none" w:sz="0" w:space="0" w:color="auto"/>
        <w:bottom w:val="none" w:sz="0" w:space="0" w:color="auto"/>
        <w:right w:val="none" w:sz="0" w:space="0" w:color="auto"/>
      </w:divBdr>
    </w:div>
    <w:div w:id="315646911">
      <w:bodyDiv w:val="1"/>
      <w:marLeft w:val="0"/>
      <w:marRight w:val="0"/>
      <w:marTop w:val="0"/>
      <w:marBottom w:val="0"/>
      <w:divBdr>
        <w:top w:val="none" w:sz="0" w:space="0" w:color="auto"/>
        <w:left w:val="none" w:sz="0" w:space="0" w:color="auto"/>
        <w:bottom w:val="none" w:sz="0" w:space="0" w:color="auto"/>
        <w:right w:val="none" w:sz="0" w:space="0" w:color="auto"/>
      </w:divBdr>
    </w:div>
    <w:div w:id="358285505">
      <w:bodyDiv w:val="1"/>
      <w:marLeft w:val="0"/>
      <w:marRight w:val="0"/>
      <w:marTop w:val="0"/>
      <w:marBottom w:val="0"/>
      <w:divBdr>
        <w:top w:val="none" w:sz="0" w:space="0" w:color="auto"/>
        <w:left w:val="none" w:sz="0" w:space="0" w:color="auto"/>
        <w:bottom w:val="none" w:sz="0" w:space="0" w:color="auto"/>
        <w:right w:val="none" w:sz="0" w:space="0" w:color="auto"/>
      </w:divBdr>
    </w:div>
    <w:div w:id="394860193">
      <w:bodyDiv w:val="1"/>
      <w:marLeft w:val="0"/>
      <w:marRight w:val="0"/>
      <w:marTop w:val="0"/>
      <w:marBottom w:val="0"/>
      <w:divBdr>
        <w:top w:val="none" w:sz="0" w:space="0" w:color="auto"/>
        <w:left w:val="none" w:sz="0" w:space="0" w:color="auto"/>
        <w:bottom w:val="none" w:sz="0" w:space="0" w:color="auto"/>
        <w:right w:val="none" w:sz="0" w:space="0" w:color="auto"/>
      </w:divBdr>
    </w:div>
    <w:div w:id="462426620">
      <w:bodyDiv w:val="1"/>
      <w:marLeft w:val="0"/>
      <w:marRight w:val="0"/>
      <w:marTop w:val="0"/>
      <w:marBottom w:val="0"/>
      <w:divBdr>
        <w:top w:val="none" w:sz="0" w:space="0" w:color="auto"/>
        <w:left w:val="none" w:sz="0" w:space="0" w:color="auto"/>
        <w:bottom w:val="none" w:sz="0" w:space="0" w:color="auto"/>
        <w:right w:val="none" w:sz="0" w:space="0" w:color="auto"/>
      </w:divBdr>
    </w:div>
    <w:div w:id="472598801">
      <w:bodyDiv w:val="1"/>
      <w:marLeft w:val="0"/>
      <w:marRight w:val="0"/>
      <w:marTop w:val="0"/>
      <w:marBottom w:val="0"/>
      <w:divBdr>
        <w:top w:val="none" w:sz="0" w:space="0" w:color="auto"/>
        <w:left w:val="none" w:sz="0" w:space="0" w:color="auto"/>
        <w:bottom w:val="none" w:sz="0" w:space="0" w:color="auto"/>
        <w:right w:val="none" w:sz="0" w:space="0" w:color="auto"/>
      </w:divBdr>
    </w:div>
    <w:div w:id="486359019">
      <w:bodyDiv w:val="1"/>
      <w:marLeft w:val="0"/>
      <w:marRight w:val="0"/>
      <w:marTop w:val="0"/>
      <w:marBottom w:val="0"/>
      <w:divBdr>
        <w:top w:val="none" w:sz="0" w:space="0" w:color="auto"/>
        <w:left w:val="none" w:sz="0" w:space="0" w:color="auto"/>
        <w:bottom w:val="none" w:sz="0" w:space="0" w:color="auto"/>
        <w:right w:val="none" w:sz="0" w:space="0" w:color="auto"/>
      </w:divBdr>
    </w:div>
    <w:div w:id="493256021">
      <w:bodyDiv w:val="1"/>
      <w:marLeft w:val="0"/>
      <w:marRight w:val="0"/>
      <w:marTop w:val="0"/>
      <w:marBottom w:val="0"/>
      <w:divBdr>
        <w:top w:val="none" w:sz="0" w:space="0" w:color="auto"/>
        <w:left w:val="none" w:sz="0" w:space="0" w:color="auto"/>
        <w:bottom w:val="none" w:sz="0" w:space="0" w:color="auto"/>
        <w:right w:val="none" w:sz="0" w:space="0" w:color="auto"/>
      </w:divBdr>
    </w:div>
    <w:div w:id="503786536">
      <w:bodyDiv w:val="1"/>
      <w:marLeft w:val="0"/>
      <w:marRight w:val="0"/>
      <w:marTop w:val="0"/>
      <w:marBottom w:val="0"/>
      <w:divBdr>
        <w:top w:val="none" w:sz="0" w:space="0" w:color="auto"/>
        <w:left w:val="none" w:sz="0" w:space="0" w:color="auto"/>
        <w:bottom w:val="none" w:sz="0" w:space="0" w:color="auto"/>
        <w:right w:val="none" w:sz="0" w:space="0" w:color="auto"/>
      </w:divBdr>
    </w:div>
    <w:div w:id="507983920">
      <w:bodyDiv w:val="1"/>
      <w:marLeft w:val="0"/>
      <w:marRight w:val="0"/>
      <w:marTop w:val="0"/>
      <w:marBottom w:val="0"/>
      <w:divBdr>
        <w:top w:val="none" w:sz="0" w:space="0" w:color="auto"/>
        <w:left w:val="none" w:sz="0" w:space="0" w:color="auto"/>
        <w:bottom w:val="none" w:sz="0" w:space="0" w:color="auto"/>
        <w:right w:val="none" w:sz="0" w:space="0" w:color="auto"/>
      </w:divBdr>
    </w:div>
    <w:div w:id="533814853">
      <w:bodyDiv w:val="1"/>
      <w:marLeft w:val="0"/>
      <w:marRight w:val="0"/>
      <w:marTop w:val="0"/>
      <w:marBottom w:val="0"/>
      <w:divBdr>
        <w:top w:val="none" w:sz="0" w:space="0" w:color="auto"/>
        <w:left w:val="none" w:sz="0" w:space="0" w:color="auto"/>
        <w:bottom w:val="none" w:sz="0" w:space="0" w:color="auto"/>
        <w:right w:val="none" w:sz="0" w:space="0" w:color="auto"/>
      </w:divBdr>
    </w:div>
    <w:div w:id="534781148">
      <w:bodyDiv w:val="1"/>
      <w:marLeft w:val="0"/>
      <w:marRight w:val="0"/>
      <w:marTop w:val="0"/>
      <w:marBottom w:val="0"/>
      <w:divBdr>
        <w:top w:val="none" w:sz="0" w:space="0" w:color="auto"/>
        <w:left w:val="none" w:sz="0" w:space="0" w:color="auto"/>
        <w:bottom w:val="none" w:sz="0" w:space="0" w:color="auto"/>
        <w:right w:val="none" w:sz="0" w:space="0" w:color="auto"/>
      </w:divBdr>
    </w:div>
    <w:div w:id="542597378">
      <w:bodyDiv w:val="1"/>
      <w:marLeft w:val="0"/>
      <w:marRight w:val="0"/>
      <w:marTop w:val="0"/>
      <w:marBottom w:val="0"/>
      <w:divBdr>
        <w:top w:val="none" w:sz="0" w:space="0" w:color="auto"/>
        <w:left w:val="none" w:sz="0" w:space="0" w:color="auto"/>
        <w:bottom w:val="none" w:sz="0" w:space="0" w:color="auto"/>
        <w:right w:val="none" w:sz="0" w:space="0" w:color="auto"/>
      </w:divBdr>
    </w:div>
    <w:div w:id="583760692">
      <w:bodyDiv w:val="1"/>
      <w:marLeft w:val="0"/>
      <w:marRight w:val="0"/>
      <w:marTop w:val="0"/>
      <w:marBottom w:val="0"/>
      <w:divBdr>
        <w:top w:val="none" w:sz="0" w:space="0" w:color="auto"/>
        <w:left w:val="none" w:sz="0" w:space="0" w:color="auto"/>
        <w:bottom w:val="none" w:sz="0" w:space="0" w:color="auto"/>
        <w:right w:val="none" w:sz="0" w:space="0" w:color="auto"/>
      </w:divBdr>
    </w:div>
    <w:div w:id="596445291">
      <w:bodyDiv w:val="1"/>
      <w:marLeft w:val="0"/>
      <w:marRight w:val="0"/>
      <w:marTop w:val="0"/>
      <w:marBottom w:val="0"/>
      <w:divBdr>
        <w:top w:val="none" w:sz="0" w:space="0" w:color="auto"/>
        <w:left w:val="none" w:sz="0" w:space="0" w:color="auto"/>
        <w:bottom w:val="none" w:sz="0" w:space="0" w:color="auto"/>
        <w:right w:val="none" w:sz="0" w:space="0" w:color="auto"/>
      </w:divBdr>
    </w:div>
    <w:div w:id="607547249">
      <w:bodyDiv w:val="1"/>
      <w:marLeft w:val="0"/>
      <w:marRight w:val="0"/>
      <w:marTop w:val="0"/>
      <w:marBottom w:val="0"/>
      <w:divBdr>
        <w:top w:val="none" w:sz="0" w:space="0" w:color="auto"/>
        <w:left w:val="none" w:sz="0" w:space="0" w:color="auto"/>
        <w:bottom w:val="none" w:sz="0" w:space="0" w:color="auto"/>
        <w:right w:val="none" w:sz="0" w:space="0" w:color="auto"/>
      </w:divBdr>
    </w:div>
    <w:div w:id="608045167">
      <w:bodyDiv w:val="1"/>
      <w:marLeft w:val="0"/>
      <w:marRight w:val="0"/>
      <w:marTop w:val="0"/>
      <w:marBottom w:val="0"/>
      <w:divBdr>
        <w:top w:val="none" w:sz="0" w:space="0" w:color="auto"/>
        <w:left w:val="none" w:sz="0" w:space="0" w:color="auto"/>
        <w:bottom w:val="none" w:sz="0" w:space="0" w:color="auto"/>
        <w:right w:val="none" w:sz="0" w:space="0" w:color="auto"/>
      </w:divBdr>
    </w:div>
    <w:div w:id="632057523">
      <w:bodyDiv w:val="1"/>
      <w:marLeft w:val="0"/>
      <w:marRight w:val="0"/>
      <w:marTop w:val="0"/>
      <w:marBottom w:val="0"/>
      <w:divBdr>
        <w:top w:val="none" w:sz="0" w:space="0" w:color="auto"/>
        <w:left w:val="none" w:sz="0" w:space="0" w:color="auto"/>
        <w:bottom w:val="none" w:sz="0" w:space="0" w:color="auto"/>
        <w:right w:val="none" w:sz="0" w:space="0" w:color="auto"/>
      </w:divBdr>
    </w:div>
    <w:div w:id="634717113">
      <w:bodyDiv w:val="1"/>
      <w:marLeft w:val="0"/>
      <w:marRight w:val="0"/>
      <w:marTop w:val="0"/>
      <w:marBottom w:val="0"/>
      <w:divBdr>
        <w:top w:val="none" w:sz="0" w:space="0" w:color="auto"/>
        <w:left w:val="none" w:sz="0" w:space="0" w:color="auto"/>
        <w:bottom w:val="none" w:sz="0" w:space="0" w:color="auto"/>
        <w:right w:val="none" w:sz="0" w:space="0" w:color="auto"/>
      </w:divBdr>
    </w:div>
    <w:div w:id="637302457">
      <w:bodyDiv w:val="1"/>
      <w:marLeft w:val="0"/>
      <w:marRight w:val="0"/>
      <w:marTop w:val="0"/>
      <w:marBottom w:val="0"/>
      <w:divBdr>
        <w:top w:val="none" w:sz="0" w:space="0" w:color="auto"/>
        <w:left w:val="none" w:sz="0" w:space="0" w:color="auto"/>
        <w:bottom w:val="none" w:sz="0" w:space="0" w:color="auto"/>
        <w:right w:val="none" w:sz="0" w:space="0" w:color="auto"/>
      </w:divBdr>
    </w:div>
    <w:div w:id="673070811">
      <w:bodyDiv w:val="1"/>
      <w:marLeft w:val="0"/>
      <w:marRight w:val="0"/>
      <w:marTop w:val="0"/>
      <w:marBottom w:val="0"/>
      <w:divBdr>
        <w:top w:val="none" w:sz="0" w:space="0" w:color="auto"/>
        <w:left w:val="none" w:sz="0" w:space="0" w:color="auto"/>
        <w:bottom w:val="none" w:sz="0" w:space="0" w:color="auto"/>
        <w:right w:val="none" w:sz="0" w:space="0" w:color="auto"/>
      </w:divBdr>
    </w:div>
    <w:div w:id="703213530">
      <w:bodyDiv w:val="1"/>
      <w:marLeft w:val="0"/>
      <w:marRight w:val="0"/>
      <w:marTop w:val="0"/>
      <w:marBottom w:val="0"/>
      <w:divBdr>
        <w:top w:val="none" w:sz="0" w:space="0" w:color="auto"/>
        <w:left w:val="none" w:sz="0" w:space="0" w:color="auto"/>
        <w:bottom w:val="none" w:sz="0" w:space="0" w:color="auto"/>
        <w:right w:val="none" w:sz="0" w:space="0" w:color="auto"/>
      </w:divBdr>
    </w:div>
    <w:div w:id="761923650">
      <w:bodyDiv w:val="1"/>
      <w:marLeft w:val="0"/>
      <w:marRight w:val="0"/>
      <w:marTop w:val="0"/>
      <w:marBottom w:val="0"/>
      <w:divBdr>
        <w:top w:val="none" w:sz="0" w:space="0" w:color="auto"/>
        <w:left w:val="none" w:sz="0" w:space="0" w:color="auto"/>
        <w:bottom w:val="none" w:sz="0" w:space="0" w:color="auto"/>
        <w:right w:val="none" w:sz="0" w:space="0" w:color="auto"/>
      </w:divBdr>
    </w:div>
    <w:div w:id="792867187">
      <w:bodyDiv w:val="1"/>
      <w:marLeft w:val="0"/>
      <w:marRight w:val="0"/>
      <w:marTop w:val="0"/>
      <w:marBottom w:val="0"/>
      <w:divBdr>
        <w:top w:val="none" w:sz="0" w:space="0" w:color="auto"/>
        <w:left w:val="none" w:sz="0" w:space="0" w:color="auto"/>
        <w:bottom w:val="none" w:sz="0" w:space="0" w:color="auto"/>
        <w:right w:val="none" w:sz="0" w:space="0" w:color="auto"/>
      </w:divBdr>
    </w:div>
    <w:div w:id="793136935">
      <w:bodyDiv w:val="1"/>
      <w:marLeft w:val="0"/>
      <w:marRight w:val="0"/>
      <w:marTop w:val="0"/>
      <w:marBottom w:val="0"/>
      <w:divBdr>
        <w:top w:val="none" w:sz="0" w:space="0" w:color="auto"/>
        <w:left w:val="none" w:sz="0" w:space="0" w:color="auto"/>
        <w:bottom w:val="none" w:sz="0" w:space="0" w:color="auto"/>
        <w:right w:val="none" w:sz="0" w:space="0" w:color="auto"/>
      </w:divBdr>
    </w:div>
    <w:div w:id="801922211">
      <w:bodyDiv w:val="1"/>
      <w:marLeft w:val="0"/>
      <w:marRight w:val="0"/>
      <w:marTop w:val="0"/>
      <w:marBottom w:val="0"/>
      <w:divBdr>
        <w:top w:val="none" w:sz="0" w:space="0" w:color="auto"/>
        <w:left w:val="none" w:sz="0" w:space="0" w:color="auto"/>
        <w:bottom w:val="none" w:sz="0" w:space="0" w:color="auto"/>
        <w:right w:val="none" w:sz="0" w:space="0" w:color="auto"/>
      </w:divBdr>
    </w:div>
    <w:div w:id="836992657">
      <w:bodyDiv w:val="1"/>
      <w:marLeft w:val="0"/>
      <w:marRight w:val="0"/>
      <w:marTop w:val="0"/>
      <w:marBottom w:val="0"/>
      <w:divBdr>
        <w:top w:val="none" w:sz="0" w:space="0" w:color="auto"/>
        <w:left w:val="none" w:sz="0" w:space="0" w:color="auto"/>
        <w:bottom w:val="none" w:sz="0" w:space="0" w:color="auto"/>
        <w:right w:val="none" w:sz="0" w:space="0" w:color="auto"/>
      </w:divBdr>
    </w:div>
    <w:div w:id="861361679">
      <w:bodyDiv w:val="1"/>
      <w:marLeft w:val="0"/>
      <w:marRight w:val="0"/>
      <w:marTop w:val="0"/>
      <w:marBottom w:val="0"/>
      <w:divBdr>
        <w:top w:val="none" w:sz="0" w:space="0" w:color="auto"/>
        <w:left w:val="none" w:sz="0" w:space="0" w:color="auto"/>
        <w:bottom w:val="none" w:sz="0" w:space="0" w:color="auto"/>
        <w:right w:val="none" w:sz="0" w:space="0" w:color="auto"/>
      </w:divBdr>
    </w:div>
    <w:div w:id="867791628">
      <w:bodyDiv w:val="1"/>
      <w:marLeft w:val="0"/>
      <w:marRight w:val="0"/>
      <w:marTop w:val="0"/>
      <w:marBottom w:val="0"/>
      <w:divBdr>
        <w:top w:val="none" w:sz="0" w:space="0" w:color="auto"/>
        <w:left w:val="none" w:sz="0" w:space="0" w:color="auto"/>
        <w:bottom w:val="none" w:sz="0" w:space="0" w:color="auto"/>
        <w:right w:val="none" w:sz="0" w:space="0" w:color="auto"/>
      </w:divBdr>
    </w:div>
    <w:div w:id="900796684">
      <w:bodyDiv w:val="1"/>
      <w:marLeft w:val="0"/>
      <w:marRight w:val="0"/>
      <w:marTop w:val="0"/>
      <w:marBottom w:val="0"/>
      <w:divBdr>
        <w:top w:val="none" w:sz="0" w:space="0" w:color="auto"/>
        <w:left w:val="none" w:sz="0" w:space="0" w:color="auto"/>
        <w:bottom w:val="none" w:sz="0" w:space="0" w:color="auto"/>
        <w:right w:val="none" w:sz="0" w:space="0" w:color="auto"/>
      </w:divBdr>
    </w:div>
    <w:div w:id="904266524">
      <w:bodyDiv w:val="1"/>
      <w:marLeft w:val="0"/>
      <w:marRight w:val="0"/>
      <w:marTop w:val="0"/>
      <w:marBottom w:val="0"/>
      <w:divBdr>
        <w:top w:val="none" w:sz="0" w:space="0" w:color="auto"/>
        <w:left w:val="none" w:sz="0" w:space="0" w:color="auto"/>
        <w:bottom w:val="none" w:sz="0" w:space="0" w:color="auto"/>
        <w:right w:val="none" w:sz="0" w:space="0" w:color="auto"/>
      </w:divBdr>
    </w:div>
    <w:div w:id="926036398">
      <w:bodyDiv w:val="1"/>
      <w:marLeft w:val="0"/>
      <w:marRight w:val="0"/>
      <w:marTop w:val="0"/>
      <w:marBottom w:val="0"/>
      <w:divBdr>
        <w:top w:val="none" w:sz="0" w:space="0" w:color="auto"/>
        <w:left w:val="none" w:sz="0" w:space="0" w:color="auto"/>
        <w:bottom w:val="none" w:sz="0" w:space="0" w:color="auto"/>
        <w:right w:val="none" w:sz="0" w:space="0" w:color="auto"/>
      </w:divBdr>
    </w:div>
    <w:div w:id="944386899">
      <w:bodyDiv w:val="1"/>
      <w:marLeft w:val="0"/>
      <w:marRight w:val="0"/>
      <w:marTop w:val="0"/>
      <w:marBottom w:val="0"/>
      <w:divBdr>
        <w:top w:val="none" w:sz="0" w:space="0" w:color="auto"/>
        <w:left w:val="none" w:sz="0" w:space="0" w:color="auto"/>
        <w:bottom w:val="none" w:sz="0" w:space="0" w:color="auto"/>
        <w:right w:val="none" w:sz="0" w:space="0" w:color="auto"/>
      </w:divBdr>
    </w:div>
    <w:div w:id="952982618">
      <w:bodyDiv w:val="1"/>
      <w:marLeft w:val="0"/>
      <w:marRight w:val="0"/>
      <w:marTop w:val="0"/>
      <w:marBottom w:val="0"/>
      <w:divBdr>
        <w:top w:val="none" w:sz="0" w:space="0" w:color="auto"/>
        <w:left w:val="none" w:sz="0" w:space="0" w:color="auto"/>
        <w:bottom w:val="none" w:sz="0" w:space="0" w:color="auto"/>
        <w:right w:val="none" w:sz="0" w:space="0" w:color="auto"/>
      </w:divBdr>
    </w:div>
    <w:div w:id="964895434">
      <w:bodyDiv w:val="1"/>
      <w:marLeft w:val="0"/>
      <w:marRight w:val="0"/>
      <w:marTop w:val="0"/>
      <w:marBottom w:val="0"/>
      <w:divBdr>
        <w:top w:val="none" w:sz="0" w:space="0" w:color="auto"/>
        <w:left w:val="none" w:sz="0" w:space="0" w:color="auto"/>
        <w:bottom w:val="none" w:sz="0" w:space="0" w:color="auto"/>
        <w:right w:val="none" w:sz="0" w:space="0" w:color="auto"/>
      </w:divBdr>
    </w:div>
    <w:div w:id="972713297">
      <w:bodyDiv w:val="1"/>
      <w:marLeft w:val="0"/>
      <w:marRight w:val="0"/>
      <w:marTop w:val="0"/>
      <w:marBottom w:val="0"/>
      <w:divBdr>
        <w:top w:val="none" w:sz="0" w:space="0" w:color="auto"/>
        <w:left w:val="none" w:sz="0" w:space="0" w:color="auto"/>
        <w:bottom w:val="none" w:sz="0" w:space="0" w:color="auto"/>
        <w:right w:val="none" w:sz="0" w:space="0" w:color="auto"/>
      </w:divBdr>
    </w:div>
    <w:div w:id="1009599793">
      <w:bodyDiv w:val="1"/>
      <w:marLeft w:val="0"/>
      <w:marRight w:val="0"/>
      <w:marTop w:val="0"/>
      <w:marBottom w:val="0"/>
      <w:divBdr>
        <w:top w:val="none" w:sz="0" w:space="0" w:color="auto"/>
        <w:left w:val="none" w:sz="0" w:space="0" w:color="auto"/>
        <w:bottom w:val="none" w:sz="0" w:space="0" w:color="auto"/>
        <w:right w:val="none" w:sz="0" w:space="0" w:color="auto"/>
      </w:divBdr>
    </w:div>
    <w:div w:id="1030029749">
      <w:bodyDiv w:val="1"/>
      <w:marLeft w:val="0"/>
      <w:marRight w:val="0"/>
      <w:marTop w:val="0"/>
      <w:marBottom w:val="0"/>
      <w:divBdr>
        <w:top w:val="none" w:sz="0" w:space="0" w:color="auto"/>
        <w:left w:val="none" w:sz="0" w:space="0" w:color="auto"/>
        <w:bottom w:val="none" w:sz="0" w:space="0" w:color="auto"/>
        <w:right w:val="none" w:sz="0" w:space="0" w:color="auto"/>
      </w:divBdr>
    </w:div>
    <w:div w:id="1046175118">
      <w:bodyDiv w:val="1"/>
      <w:marLeft w:val="0"/>
      <w:marRight w:val="0"/>
      <w:marTop w:val="0"/>
      <w:marBottom w:val="0"/>
      <w:divBdr>
        <w:top w:val="none" w:sz="0" w:space="0" w:color="auto"/>
        <w:left w:val="none" w:sz="0" w:space="0" w:color="auto"/>
        <w:bottom w:val="none" w:sz="0" w:space="0" w:color="auto"/>
        <w:right w:val="none" w:sz="0" w:space="0" w:color="auto"/>
      </w:divBdr>
    </w:div>
    <w:div w:id="1058633280">
      <w:bodyDiv w:val="1"/>
      <w:marLeft w:val="0"/>
      <w:marRight w:val="0"/>
      <w:marTop w:val="0"/>
      <w:marBottom w:val="0"/>
      <w:divBdr>
        <w:top w:val="none" w:sz="0" w:space="0" w:color="auto"/>
        <w:left w:val="none" w:sz="0" w:space="0" w:color="auto"/>
        <w:bottom w:val="none" w:sz="0" w:space="0" w:color="auto"/>
        <w:right w:val="none" w:sz="0" w:space="0" w:color="auto"/>
      </w:divBdr>
    </w:div>
    <w:div w:id="1070345926">
      <w:bodyDiv w:val="1"/>
      <w:marLeft w:val="0"/>
      <w:marRight w:val="0"/>
      <w:marTop w:val="0"/>
      <w:marBottom w:val="0"/>
      <w:divBdr>
        <w:top w:val="none" w:sz="0" w:space="0" w:color="auto"/>
        <w:left w:val="none" w:sz="0" w:space="0" w:color="auto"/>
        <w:bottom w:val="none" w:sz="0" w:space="0" w:color="auto"/>
        <w:right w:val="none" w:sz="0" w:space="0" w:color="auto"/>
      </w:divBdr>
    </w:div>
    <w:div w:id="1083065946">
      <w:bodyDiv w:val="1"/>
      <w:marLeft w:val="0"/>
      <w:marRight w:val="0"/>
      <w:marTop w:val="0"/>
      <w:marBottom w:val="0"/>
      <w:divBdr>
        <w:top w:val="none" w:sz="0" w:space="0" w:color="auto"/>
        <w:left w:val="none" w:sz="0" w:space="0" w:color="auto"/>
        <w:bottom w:val="none" w:sz="0" w:space="0" w:color="auto"/>
        <w:right w:val="none" w:sz="0" w:space="0" w:color="auto"/>
      </w:divBdr>
    </w:div>
    <w:div w:id="1085956676">
      <w:bodyDiv w:val="1"/>
      <w:marLeft w:val="0"/>
      <w:marRight w:val="0"/>
      <w:marTop w:val="0"/>
      <w:marBottom w:val="0"/>
      <w:divBdr>
        <w:top w:val="none" w:sz="0" w:space="0" w:color="auto"/>
        <w:left w:val="none" w:sz="0" w:space="0" w:color="auto"/>
        <w:bottom w:val="none" w:sz="0" w:space="0" w:color="auto"/>
        <w:right w:val="none" w:sz="0" w:space="0" w:color="auto"/>
      </w:divBdr>
    </w:div>
    <w:div w:id="1087533563">
      <w:bodyDiv w:val="1"/>
      <w:marLeft w:val="0"/>
      <w:marRight w:val="0"/>
      <w:marTop w:val="0"/>
      <w:marBottom w:val="0"/>
      <w:divBdr>
        <w:top w:val="none" w:sz="0" w:space="0" w:color="auto"/>
        <w:left w:val="none" w:sz="0" w:space="0" w:color="auto"/>
        <w:bottom w:val="none" w:sz="0" w:space="0" w:color="auto"/>
        <w:right w:val="none" w:sz="0" w:space="0" w:color="auto"/>
      </w:divBdr>
    </w:div>
    <w:div w:id="1088163002">
      <w:bodyDiv w:val="1"/>
      <w:marLeft w:val="0"/>
      <w:marRight w:val="0"/>
      <w:marTop w:val="0"/>
      <w:marBottom w:val="0"/>
      <w:divBdr>
        <w:top w:val="none" w:sz="0" w:space="0" w:color="auto"/>
        <w:left w:val="none" w:sz="0" w:space="0" w:color="auto"/>
        <w:bottom w:val="none" w:sz="0" w:space="0" w:color="auto"/>
        <w:right w:val="none" w:sz="0" w:space="0" w:color="auto"/>
      </w:divBdr>
    </w:div>
    <w:div w:id="1090856385">
      <w:bodyDiv w:val="1"/>
      <w:marLeft w:val="0"/>
      <w:marRight w:val="0"/>
      <w:marTop w:val="0"/>
      <w:marBottom w:val="0"/>
      <w:divBdr>
        <w:top w:val="none" w:sz="0" w:space="0" w:color="auto"/>
        <w:left w:val="none" w:sz="0" w:space="0" w:color="auto"/>
        <w:bottom w:val="none" w:sz="0" w:space="0" w:color="auto"/>
        <w:right w:val="none" w:sz="0" w:space="0" w:color="auto"/>
      </w:divBdr>
    </w:div>
    <w:div w:id="1099106361">
      <w:bodyDiv w:val="1"/>
      <w:marLeft w:val="0"/>
      <w:marRight w:val="0"/>
      <w:marTop w:val="0"/>
      <w:marBottom w:val="0"/>
      <w:divBdr>
        <w:top w:val="none" w:sz="0" w:space="0" w:color="auto"/>
        <w:left w:val="none" w:sz="0" w:space="0" w:color="auto"/>
        <w:bottom w:val="none" w:sz="0" w:space="0" w:color="auto"/>
        <w:right w:val="none" w:sz="0" w:space="0" w:color="auto"/>
      </w:divBdr>
    </w:div>
    <w:div w:id="1109010159">
      <w:bodyDiv w:val="1"/>
      <w:marLeft w:val="0"/>
      <w:marRight w:val="0"/>
      <w:marTop w:val="0"/>
      <w:marBottom w:val="0"/>
      <w:divBdr>
        <w:top w:val="none" w:sz="0" w:space="0" w:color="auto"/>
        <w:left w:val="none" w:sz="0" w:space="0" w:color="auto"/>
        <w:bottom w:val="none" w:sz="0" w:space="0" w:color="auto"/>
        <w:right w:val="none" w:sz="0" w:space="0" w:color="auto"/>
      </w:divBdr>
    </w:div>
    <w:div w:id="1172447618">
      <w:bodyDiv w:val="1"/>
      <w:marLeft w:val="0"/>
      <w:marRight w:val="0"/>
      <w:marTop w:val="0"/>
      <w:marBottom w:val="0"/>
      <w:divBdr>
        <w:top w:val="none" w:sz="0" w:space="0" w:color="auto"/>
        <w:left w:val="none" w:sz="0" w:space="0" w:color="auto"/>
        <w:bottom w:val="none" w:sz="0" w:space="0" w:color="auto"/>
        <w:right w:val="none" w:sz="0" w:space="0" w:color="auto"/>
      </w:divBdr>
      <w:divsChild>
        <w:div w:id="678388471">
          <w:marLeft w:val="0"/>
          <w:marRight w:val="0"/>
          <w:marTop w:val="0"/>
          <w:marBottom w:val="0"/>
          <w:divBdr>
            <w:top w:val="none" w:sz="0" w:space="0" w:color="auto"/>
            <w:left w:val="none" w:sz="0" w:space="0" w:color="auto"/>
            <w:bottom w:val="none" w:sz="0" w:space="0" w:color="auto"/>
            <w:right w:val="none" w:sz="0" w:space="0" w:color="auto"/>
          </w:divBdr>
        </w:div>
      </w:divsChild>
    </w:div>
    <w:div w:id="1175266684">
      <w:bodyDiv w:val="1"/>
      <w:marLeft w:val="0"/>
      <w:marRight w:val="0"/>
      <w:marTop w:val="0"/>
      <w:marBottom w:val="0"/>
      <w:divBdr>
        <w:top w:val="none" w:sz="0" w:space="0" w:color="auto"/>
        <w:left w:val="none" w:sz="0" w:space="0" w:color="auto"/>
        <w:bottom w:val="none" w:sz="0" w:space="0" w:color="auto"/>
        <w:right w:val="none" w:sz="0" w:space="0" w:color="auto"/>
      </w:divBdr>
    </w:div>
    <w:div w:id="1191991219">
      <w:bodyDiv w:val="1"/>
      <w:marLeft w:val="0"/>
      <w:marRight w:val="0"/>
      <w:marTop w:val="0"/>
      <w:marBottom w:val="0"/>
      <w:divBdr>
        <w:top w:val="none" w:sz="0" w:space="0" w:color="auto"/>
        <w:left w:val="none" w:sz="0" w:space="0" w:color="auto"/>
        <w:bottom w:val="none" w:sz="0" w:space="0" w:color="auto"/>
        <w:right w:val="none" w:sz="0" w:space="0" w:color="auto"/>
      </w:divBdr>
    </w:div>
    <w:div w:id="1193496309">
      <w:bodyDiv w:val="1"/>
      <w:marLeft w:val="0"/>
      <w:marRight w:val="0"/>
      <w:marTop w:val="0"/>
      <w:marBottom w:val="0"/>
      <w:divBdr>
        <w:top w:val="none" w:sz="0" w:space="0" w:color="auto"/>
        <w:left w:val="none" w:sz="0" w:space="0" w:color="auto"/>
        <w:bottom w:val="none" w:sz="0" w:space="0" w:color="auto"/>
        <w:right w:val="none" w:sz="0" w:space="0" w:color="auto"/>
      </w:divBdr>
    </w:div>
    <w:div w:id="1205874562">
      <w:bodyDiv w:val="1"/>
      <w:marLeft w:val="0"/>
      <w:marRight w:val="0"/>
      <w:marTop w:val="0"/>
      <w:marBottom w:val="0"/>
      <w:divBdr>
        <w:top w:val="none" w:sz="0" w:space="0" w:color="auto"/>
        <w:left w:val="none" w:sz="0" w:space="0" w:color="auto"/>
        <w:bottom w:val="none" w:sz="0" w:space="0" w:color="auto"/>
        <w:right w:val="none" w:sz="0" w:space="0" w:color="auto"/>
      </w:divBdr>
    </w:div>
    <w:div w:id="1207526241">
      <w:bodyDiv w:val="1"/>
      <w:marLeft w:val="0"/>
      <w:marRight w:val="0"/>
      <w:marTop w:val="0"/>
      <w:marBottom w:val="0"/>
      <w:divBdr>
        <w:top w:val="none" w:sz="0" w:space="0" w:color="auto"/>
        <w:left w:val="none" w:sz="0" w:space="0" w:color="auto"/>
        <w:bottom w:val="none" w:sz="0" w:space="0" w:color="auto"/>
        <w:right w:val="none" w:sz="0" w:space="0" w:color="auto"/>
      </w:divBdr>
    </w:div>
    <w:div w:id="1239906888">
      <w:bodyDiv w:val="1"/>
      <w:marLeft w:val="0"/>
      <w:marRight w:val="0"/>
      <w:marTop w:val="0"/>
      <w:marBottom w:val="0"/>
      <w:divBdr>
        <w:top w:val="none" w:sz="0" w:space="0" w:color="auto"/>
        <w:left w:val="none" w:sz="0" w:space="0" w:color="auto"/>
        <w:bottom w:val="none" w:sz="0" w:space="0" w:color="auto"/>
        <w:right w:val="none" w:sz="0" w:space="0" w:color="auto"/>
      </w:divBdr>
    </w:div>
    <w:div w:id="1241866288">
      <w:bodyDiv w:val="1"/>
      <w:marLeft w:val="0"/>
      <w:marRight w:val="0"/>
      <w:marTop w:val="0"/>
      <w:marBottom w:val="0"/>
      <w:divBdr>
        <w:top w:val="none" w:sz="0" w:space="0" w:color="auto"/>
        <w:left w:val="none" w:sz="0" w:space="0" w:color="auto"/>
        <w:bottom w:val="none" w:sz="0" w:space="0" w:color="auto"/>
        <w:right w:val="none" w:sz="0" w:space="0" w:color="auto"/>
      </w:divBdr>
    </w:div>
    <w:div w:id="1259024053">
      <w:bodyDiv w:val="1"/>
      <w:marLeft w:val="0"/>
      <w:marRight w:val="0"/>
      <w:marTop w:val="0"/>
      <w:marBottom w:val="0"/>
      <w:divBdr>
        <w:top w:val="none" w:sz="0" w:space="0" w:color="auto"/>
        <w:left w:val="none" w:sz="0" w:space="0" w:color="auto"/>
        <w:bottom w:val="none" w:sz="0" w:space="0" w:color="auto"/>
        <w:right w:val="none" w:sz="0" w:space="0" w:color="auto"/>
      </w:divBdr>
    </w:div>
    <w:div w:id="1305085497">
      <w:bodyDiv w:val="1"/>
      <w:marLeft w:val="0"/>
      <w:marRight w:val="0"/>
      <w:marTop w:val="0"/>
      <w:marBottom w:val="0"/>
      <w:divBdr>
        <w:top w:val="none" w:sz="0" w:space="0" w:color="auto"/>
        <w:left w:val="none" w:sz="0" w:space="0" w:color="auto"/>
        <w:bottom w:val="none" w:sz="0" w:space="0" w:color="auto"/>
        <w:right w:val="none" w:sz="0" w:space="0" w:color="auto"/>
      </w:divBdr>
    </w:div>
    <w:div w:id="1333677711">
      <w:bodyDiv w:val="1"/>
      <w:marLeft w:val="0"/>
      <w:marRight w:val="0"/>
      <w:marTop w:val="0"/>
      <w:marBottom w:val="0"/>
      <w:divBdr>
        <w:top w:val="none" w:sz="0" w:space="0" w:color="auto"/>
        <w:left w:val="none" w:sz="0" w:space="0" w:color="auto"/>
        <w:bottom w:val="none" w:sz="0" w:space="0" w:color="auto"/>
        <w:right w:val="none" w:sz="0" w:space="0" w:color="auto"/>
      </w:divBdr>
    </w:div>
    <w:div w:id="1343624663">
      <w:bodyDiv w:val="1"/>
      <w:marLeft w:val="0"/>
      <w:marRight w:val="0"/>
      <w:marTop w:val="0"/>
      <w:marBottom w:val="0"/>
      <w:divBdr>
        <w:top w:val="none" w:sz="0" w:space="0" w:color="auto"/>
        <w:left w:val="none" w:sz="0" w:space="0" w:color="auto"/>
        <w:bottom w:val="none" w:sz="0" w:space="0" w:color="auto"/>
        <w:right w:val="none" w:sz="0" w:space="0" w:color="auto"/>
      </w:divBdr>
    </w:div>
    <w:div w:id="1346248062">
      <w:bodyDiv w:val="1"/>
      <w:marLeft w:val="0"/>
      <w:marRight w:val="0"/>
      <w:marTop w:val="0"/>
      <w:marBottom w:val="0"/>
      <w:divBdr>
        <w:top w:val="none" w:sz="0" w:space="0" w:color="auto"/>
        <w:left w:val="none" w:sz="0" w:space="0" w:color="auto"/>
        <w:bottom w:val="none" w:sz="0" w:space="0" w:color="auto"/>
        <w:right w:val="none" w:sz="0" w:space="0" w:color="auto"/>
      </w:divBdr>
    </w:div>
    <w:div w:id="1368338952">
      <w:bodyDiv w:val="1"/>
      <w:marLeft w:val="0"/>
      <w:marRight w:val="0"/>
      <w:marTop w:val="0"/>
      <w:marBottom w:val="0"/>
      <w:divBdr>
        <w:top w:val="none" w:sz="0" w:space="0" w:color="auto"/>
        <w:left w:val="none" w:sz="0" w:space="0" w:color="auto"/>
        <w:bottom w:val="none" w:sz="0" w:space="0" w:color="auto"/>
        <w:right w:val="none" w:sz="0" w:space="0" w:color="auto"/>
      </w:divBdr>
    </w:div>
    <w:div w:id="1389650087">
      <w:bodyDiv w:val="1"/>
      <w:marLeft w:val="0"/>
      <w:marRight w:val="0"/>
      <w:marTop w:val="0"/>
      <w:marBottom w:val="0"/>
      <w:divBdr>
        <w:top w:val="none" w:sz="0" w:space="0" w:color="auto"/>
        <w:left w:val="none" w:sz="0" w:space="0" w:color="auto"/>
        <w:bottom w:val="none" w:sz="0" w:space="0" w:color="auto"/>
        <w:right w:val="none" w:sz="0" w:space="0" w:color="auto"/>
      </w:divBdr>
      <w:divsChild>
        <w:div w:id="1835144275">
          <w:marLeft w:val="360"/>
          <w:marRight w:val="0"/>
          <w:marTop w:val="200"/>
          <w:marBottom w:val="0"/>
          <w:divBdr>
            <w:top w:val="none" w:sz="0" w:space="0" w:color="auto"/>
            <w:left w:val="none" w:sz="0" w:space="0" w:color="auto"/>
            <w:bottom w:val="none" w:sz="0" w:space="0" w:color="auto"/>
            <w:right w:val="none" w:sz="0" w:space="0" w:color="auto"/>
          </w:divBdr>
        </w:div>
      </w:divsChild>
    </w:div>
    <w:div w:id="1446004693">
      <w:bodyDiv w:val="1"/>
      <w:marLeft w:val="0"/>
      <w:marRight w:val="0"/>
      <w:marTop w:val="0"/>
      <w:marBottom w:val="0"/>
      <w:divBdr>
        <w:top w:val="none" w:sz="0" w:space="0" w:color="auto"/>
        <w:left w:val="none" w:sz="0" w:space="0" w:color="auto"/>
        <w:bottom w:val="none" w:sz="0" w:space="0" w:color="auto"/>
        <w:right w:val="none" w:sz="0" w:space="0" w:color="auto"/>
      </w:divBdr>
    </w:div>
    <w:div w:id="1459568905">
      <w:bodyDiv w:val="1"/>
      <w:marLeft w:val="0"/>
      <w:marRight w:val="0"/>
      <w:marTop w:val="0"/>
      <w:marBottom w:val="0"/>
      <w:divBdr>
        <w:top w:val="none" w:sz="0" w:space="0" w:color="auto"/>
        <w:left w:val="none" w:sz="0" w:space="0" w:color="auto"/>
        <w:bottom w:val="none" w:sz="0" w:space="0" w:color="auto"/>
        <w:right w:val="none" w:sz="0" w:space="0" w:color="auto"/>
      </w:divBdr>
    </w:div>
    <w:div w:id="1473869845">
      <w:bodyDiv w:val="1"/>
      <w:marLeft w:val="0"/>
      <w:marRight w:val="0"/>
      <w:marTop w:val="0"/>
      <w:marBottom w:val="0"/>
      <w:divBdr>
        <w:top w:val="none" w:sz="0" w:space="0" w:color="auto"/>
        <w:left w:val="none" w:sz="0" w:space="0" w:color="auto"/>
        <w:bottom w:val="none" w:sz="0" w:space="0" w:color="auto"/>
        <w:right w:val="none" w:sz="0" w:space="0" w:color="auto"/>
      </w:divBdr>
    </w:div>
    <w:div w:id="1486047778">
      <w:bodyDiv w:val="1"/>
      <w:marLeft w:val="0"/>
      <w:marRight w:val="0"/>
      <w:marTop w:val="0"/>
      <w:marBottom w:val="0"/>
      <w:divBdr>
        <w:top w:val="none" w:sz="0" w:space="0" w:color="auto"/>
        <w:left w:val="none" w:sz="0" w:space="0" w:color="auto"/>
        <w:bottom w:val="none" w:sz="0" w:space="0" w:color="auto"/>
        <w:right w:val="none" w:sz="0" w:space="0" w:color="auto"/>
      </w:divBdr>
    </w:div>
    <w:div w:id="1486505330">
      <w:bodyDiv w:val="1"/>
      <w:marLeft w:val="0"/>
      <w:marRight w:val="0"/>
      <w:marTop w:val="0"/>
      <w:marBottom w:val="0"/>
      <w:divBdr>
        <w:top w:val="none" w:sz="0" w:space="0" w:color="auto"/>
        <w:left w:val="none" w:sz="0" w:space="0" w:color="auto"/>
        <w:bottom w:val="none" w:sz="0" w:space="0" w:color="auto"/>
        <w:right w:val="none" w:sz="0" w:space="0" w:color="auto"/>
      </w:divBdr>
    </w:div>
    <w:div w:id="1533228183">
      <w:bodyDiv w:val="1"/>
      <w:marLeft w:val="0"/>
      <w:marRight w:val="0"/>
      <w:marTop w:val="0"/>
      <w:marBottom w:val="0"/>
      <w:divBdr>
        <w:top w:val="none" w:sz="0" w:space="0" w:color="auto"/>
        <w:left w:val="none" w:sz="0" w:space="0" w:color="auto"/>
        <w:bottom w:val="none" w:sz="0" w:space="0" w:color="auto"/>
        <w:right w:val="none" w:sz="0" w:space="0" w:color="auto"/>
      </w:divBdr>
    </w:div>
    <w:div w:id="1573544069">
      <w:bodyDiv w:val="1"/>
      <w:marLeft w:val="0"/>
      <w:marRight w:val="0"/>
      <w:marTop w:val="0"/>
      <w:marBottom w:val="0"/>
      <w:divBdr>
        <w:top w:val="none" w:sz="0" w:space="0" w:color="auto"/>
        <w:left w:val="none" w:sz="0" w:space="0" w:color="auto"/>
        <w:bottom w:val="none" w:sz="0" w:space="0" w:color="auto"/>
        <w:right w:val="none" w:sz="0" w:space="0" w:color="auto"/>
      </w:divBdr>
    </w:div>
    <w:div w:id="1577285229">
      <w:bodyDiv w:val="1"/>
      <w:marLeft w:val="0"/>
      <w:marRight w:val="0"/>
      <w:marTop w:val="0"/>
      <w:marBottom w:val="0"/>
      <w:divBdr>
        <w:top w:val="none" w:sz="0" w:space="0" w:color="auto"/>
        <w:left w:val="none" w:sz="0" w:space="0" w:color="auto"/>
        <w:bottom w:val="none" w:sz="0" w:space="0" w:color="auto"/>
        <w:right w:val="none" w:sz="0" w:space="0" w:color="auto"/>
      </w:divBdr>
    </w:div>
    <w:div w:id="1585720151">
      <w:bodyDiv w:val="1"/>
      <w:marLeft w:val="0"/>
      <w:marRight w:val="0"/>
      <w:marTop w:val="0"/>
      <w:marBottom w:val="0"/>
      <w:divBdr>
        <w:top w:val="none" w:sz="0" w:space="0" w:color="auto"/>
        <w:left w:val="none" w:sz="0" w:space="0" w:color="auto"/>
        <w:bottom w:val="none" w:sz="0" w:space="0" w:color="auto"/>
        <w:right w:val="none" w:sz="0" w:space="0" w:color="auto"/>
      </w:divBdr>
    </w:div>
    <w:div w:id="1608654772">
      <w:bodyDiv w:val="1"/>
      <w:marLeft w:val="0"/>
      <w:marRight w:val="0"/>
      <w:marTop w:val="0"/>
      <w:marBottom w:val="0"/>
      <w:divBdr>
        <w:top w:val="none" w:sz="0" w:space="0" w:color="auto"/>
        <w:left w:val="none" w:sz="0" w:space="0" w:color="auto"/>
        <w:bottom w:val="none" w:sz="0" w:space="0" w:color="auto"/>
        <w:right w:val="none" w:sz="0" w:space="0" w:color="auto"/>
      </w:divBdr>
    </w:div>
    <w:div w:id="1614360906">
      <w:bodyDiv w:val="1"/>
      <w:marLeft w:val="0"/>
      <w:marRight w:val="0"/>
      <w:marTop w:val="0"/>
      <w:marBottom w:val="0"/>
      <w:divBdr>
        <w:top w:val="none" w:sz="0" w:space="0" w:color="auto"/>
        <w:left w:val="none" w:sz="0" w:space="0" w:color="auto"/>
        <w:bottom w:val="none" w:sz="0" w:space="0" w:color="auto"/>
        <w:right w:val="none" w:sz="0" w:space="0" w:color="auto"/>
      </w:divBdr>
    </w:div>
    <w:div w:id="1638561258">
      <w:bodyDiv w:val="1"/>
      <w:marLeft w:val="0"/>
      <w:marRight w:val="0"/>
      <w:marTop w:val="0"/>
      <w:marBottom w:val="0"/>
      <w:divBdr>
        <w:top w:val="none" w:sz="0" w:space="0" w:color="auto"/>
        <w:left w:val="none" w:sz="0" w:space="0" w:color="auto"/>
        <w:bottom w:val="none" w:sz="0" w:space="0" w:color="auto"/>
        <w:right w:val="none" w:sz="0" w:space="0" w:color="auto"/>
      </w:divBdr>
    </w:div>
    <w:div w:id="1641493225">
      <w:bodyDiv w:val="1"/>
      <w:marLeft w:val="0"/>
      <w:marRight w:val="0"/>
      <w:marTop w:val="0"/>
      <w:marBottom w:val="0"/>
      <w:divBdr>
        <w:top w:val="none" w:sz="0" w:space="0" w:color="auto"/>
        <w:left w:val="none" w:sz="0" w:space="0" w:color="auto"/>
        <w:bottom w:val="none" w:sz="0" w:space="0" w:color="auto"/>
        <w:right w:val="none" w:sz="0" w:space="0" w:color="auto"/>
      </w:divBdr>
    </w:div>
    <w:div w:id="1652053677">
      <w:bodyDiv w:val="1"/>
      <w:marLeft w:val="0"/>
      <w:marRight w:val="0"/>
      <w:marTop w:val="0"/>
      <w:marBottom w:val="0"/>
      <w:divBdr>
        <w:top w:val="none" w:sz="0" w:space="0" w:color="auto"/>
        <w:left w:val="none" w:sz="0" w:space="0" w:color="auto"/>
        <w:bottom w:val="none" w:sz="0" w:space="0" w:color="auto"/>
        <w:right w:val="none" w:sz="0" w:space="0" w:color="auto"/>
      </w:divBdr>
    </w:div>
    <w:div w:id="1654944407">
      <w:bodyDiv w:val="1"/>
      <w:marLeft w:val="0"/>
      <w:marRight w:val="0"/>
      <w:marTop w:val="0"/>
      <w:marBottom w:val="0"/>
      <w:divBdr>
        <w:top w:val="none" w:sz="0" w:space="0" w:color="auto"/>
        <w:left w:val="none" w:sz="0" w:space="0" w:color="auto"/>
        <w:bottom w:val="none" w:sz="0" w:space="0" w:color="auto"/>
        <w:right w:val="none" w:sz="0" w:space="0" w:color="auto"/>
      </w:divBdr>
    </w:div>
    <w:div w:id="1667246213">
      <w:bodyDiv w:val="1"/>
      <w:marLeft w:val="0"/>
      <w:marRight w:val="0"/>
      <w:marTop w:val="0"/>
      <w:marBottom w:val="0"/>
      <w:divBdr>
        <w:top w:val="none" w:sz="0" w:space="0" w:color="auto"/>
        <w:left w:val="none" w:sz="0" w:space="0" w:color="auto"/>
        <w:bottom w:val="none" w:sz="0" w:space="0" w:color="auto"/>
        <w:right w:val="none" w:sz="0" w:space="0" w:color="auto"/>
      </w:divBdr>
    </w:div>
    <w:div w:id="1669871024">
      <w:bodyDiv w:val="1"/>
      <w:marLeft w:val="0"/>
      <w:marRight w:val="0"/>
      <w:marTop w:val="0"/>
      <w:marBottom w:val="0"/>
      <w:divBdr>
        <w:top w:val="none" w:sz="0" w:space="0" w:color="auto"/>
        <w:left w:val="none" w:sz="0" w:space="0" w:color="auto"/>
        <w:bottom w:val="none" w:sz="0" w:space="0" w:color="auto"/>
        <w:right w:val="none" w:sz="0" w:space="0" w:color="auto"/>
      </w:divBdr>
    </w:div>
    <w:div w:id="1709988870">
      <w:bodyDiv w:val="1"/>
      <w:marLeft w:val="0"/>
      <w:marRight w:val="0"/>
      <w:marTop w:val="0"/>
      <w:marBottom w:val="0"/>
      <w:divBdr>
        <w:top w:val="none" w:sz="0" w:space="0" w:color="auto"/>
        <w:left w:val="none" w:sz="0" w:space="0" w:color="auto"/>
        <w:bottom w:val="none" w:sz="0" w:space="0" w:color="auto"/>
        <w:right w:val="none" w:sz="0" w:space="0" w:color="auto"/>
      </w:divBdr>
    </w:div>
    <w:div w:id="1710837129">
      <w:bodyDiv w:val="1"/>
      <w:marLeft w:val="0"/>
      <w:marRight w:val="0"/>
      <w:marTop w:val="0"/>
      <w:marBottom w:val="0"/>
      <w:divBdr>
        <w:top w:val="none" w:sz="0" w:space="0" w:color="auto"/>
        <w:left w:val="none" w:sz="0" w:space="0" w:color="auto"/>
        <w:bottom w:val="none" w:sz="0" w:space="0" w:color="auto"/>
        <w:right w:val="none" w:sz="0" w:space="0" w:color="auto"/>
      </w:divBdr>
    </w:div>
    <w:div w:id="1718892528">
      <w:bodyDiv w:val="1"/>
      <w:marLeft w:val="0"/>
      <w:marRight w:val="0"/>
      <w:marTop w:val="0"/>
      <w:marBottom w:val="0"/>
      <w:divBdr>
        <w:top w:val="none" w:sz="0" w:space="0" w:color="auto"/>
        <w:left w:val="none" w:sz="0" w:space="0" w:color="auto"/>
        <w:bottom w:val="none" w:sz="0" w:space="0" w:color="auto"/>
        <w:right w:val="none" w:sz="0" w:space="0" w:color="auto"/>
      </w:divBdr>
    </w:div>
    <w:div w:id="1800611189">
      <w:bodyDiv w:val="1"/>
      <w:marLeft w:val="0"/>
      <w:marRight w:val="0"/>
      <w:marTop w:val="0"/>
      <w:marBottom w:val="0"/>
      <w:divBdr>
        <w:top w:val="none" w:sz="0" w:space="0" w:color="auto"/>
        <w:left w:val="none" w:sz="0" w:space="0" w:color="auto"/>
        <w:bottom w:val="none" w:sz="0" w:space="0" w:color="auto"/>
        <w:right w:val="none" w:sz="0" w:space="0" w:color="auto"/>
      </w:divBdr>
    </w:div>
    <w:div w:id="1803426048">
      <w:bodyDiv w:val="1"/>
      <w:marLeft w:val="0"/>
      <w:marRight w:val="0"/>
      <w:marTop w:val="0"/>
      <w:marBottom w:val="0"/>
      <w:divBdr>
        <w:top w:val="none" w:sz="0" w:space="0" w:color="auto"/>
        <w:left w:val="none" w:sz="0" w:space="0" w:color="auto"/>
        <w:bottom w:val="none" w:sz="0" w:space="0" w:color="auto"/>
        <w:right w:val="none" w:sz="0" w:space="0" w:color="auto"/>
      </w:divBdr>
    </w:div>
    <w:div w:id="1826555483">
      <w:bodyDiv w:val="1"/>
      <w:marLeft w:val="0"/>
      <w:marRight w:val="0"/>
      <w:marTop w:val="0"/>
      <w:marBottom w:val="0"/>
      <w:divBdr>
        <w:top w:val="none" w:sz="0" w:space="0" w:color="auto"/>
        <w:left w:val="none" w:sz="0" w:space="0" w:color="auto"/>
        <w:bottom w:val="none" w:sz="0" w:space="0" w:color="auto"/>
        <w:right w:val="none" w:sz="0" w:space="0" w:color="auto"/>
      </w:divBdr>
    </w:div>
    <w:div w:id="1856920901">
      <w:bodyDiv w:val="1"/>
      <w:marLeft w:val="0"/>
      <w:marRight w:val="0"/>
      <w:marTop w:val="0"/>
      <w:marBottom w:val="0"/>
      <w:divBdr>
        <w:top w:val="none" w:sz="0" w:space="0" w:color="auto"/>
        <w:left w:val="none" w:sz="0" w:space="0" w:color="auto"/>
        <w:bottom w:val="none" w:sz="0" w:space="0" w:color="auto"/>
        <w:right w:val="none" w:sz="0" w:space="0" w:color="auto"/>
      </w:divBdr>
    </w:div>
    <w:div w:id="1873953892">
      <w:bodyDiv w:val="1"/>
      <w:marLeft w:val="0"/>
      <w:marRight w:val="0"/>
      <w:marTop w:val="0"/>
      <w:marBottom w:val="0"/>
      <w:divBdr>
        <w:top w:val="none" w:sz="0" w:space="0" w:color="auto"/>
        <w:left w:val="none" w:sz="0" w:space="0" w:color="auto"/>
        <w:bottom w:val="none" w:sz="0" w:space="0" w:color="auto"/>
        <w:right w:val="none" w:sz="0" w:space="0" w:color="auto"/>
      </w:divBdr>
    </w:div>
    <w:div w:id="1874682634">
      <w:bodyDiv w:val="1"/>
      <w:marLeft w:val="0"/>
      <w:marRight w:val="0"/>
      <w:marTop w:val="0"/>
      <w:marBottom w:val="0"/>
      <w:divBdr>
        <w:top w:val="none" w:sz="0" w:space="0" w:color="auto"/>
        <w:left w:val="none" w:sz="0" w:space="0" w:color="auto"/>
        <w:bottom w:val="none" w:sz="0" w:space="0" w:color="auto"/>
        <w:right w:val="none" w:sz="0" w:space="0" w:color="auto"/>
      </w:divBdr>
    </w:div>
    <w:div w:id="1896353554">
      <w:bodyDiv w:val="1"/>
      <w:marLeft w:val="0"/>
      <w:marRight w:val="0"/>
      <w:marTop w:val="0"/>
      <w:marBottom w:val="0"/>
      <w:divBdr>
        <w:top w:val="none" w:sz="0" w:space="0" w:color="auto"/>
        <w:left w:val="none" w:sz="0" w:space="0" w:color="auto"/>
        <w:bottom w:val="none" w:sz="0" w:space="0" w:color="auto"/>
        <w:right w:val="none" w:sz="0" w:space="0" w:color="auto"/>
      </w:divBdr>
    </w:div>
    <w:div w:id="1916478315">
      <w:bodyDiv w:val="1"/>
      <w:marLeft w:val="0"/>
      <w:marRight w:val="0"/>
      <w:marTop w:val="0"/>
      <w:marBottom w:val="0"/>
      <w:divBdr>
        <w:top w:val="none" w:sz="0" w:space="0" w:color="auto"/>
        <w:left w:val="none" w:sz="0" w:space="0" w:color="auto"/>
        <w:bottom w:val="none" w:sz="0" w:space="0" w:color="auto"/>
        <w:right w:val="none" w:sz="0" w:space="0" w:color="auto"/>
      </w:divBdr>
    </w:div>
    <w:div w:id="1926841634">
      <w:bodyDiv w:val="1"/>
      <w:marLeft w:val="0"/>
      <w:marRight w:val="0"/>
      <w:marTop w:val="0"/>
      <w:marBottom w:val="0"/>
      <w:divBdr>
        <w:top w:val="none" w:sz="0" w:space="0" w:color="auto"/>
        <w:left w:val="none" w:sz="0" w:space="0" w:color="auto"/>
        <w:bottom w:val="none" w:sz="0" w:space="0" w:color="auto"/>
        <w:right w:val="none" w:sz="0" w:space="0" w:color="auto"/>
      </w:divBdr>
    </w:div>
    <w:div w:id="1941059800">
      <w:bodyDiv w:val="1"/>
      <w:marLeft w:val="0"/>
      <w:marRight w:val="0"/>
      <w:marTop w:val="0"/>
      <w:marBottom w:val="0"/>
      <w:divBdr>
        <w:top w:val="none" w:sz="0" w:space="0" w:color="auto"/>
        <w:left w:val="none" w:sz="0" w:space="0" w:color="auto"/>
        <w:bottom w:val="none" w:sz="0" w:space="0" w:color="auto"/>
        <w:right w:val="none" w:sz="0" w:space="0" w:color="auto"/>
      </w:divBdr>
    </w:div>
    <w:div w:id="1941641910">
      <w:bodyDiv w:val="1"/>
      <w:marLeft w:val="0"/>
      <w:marRight w:val="0"/>
      <w:marTop w:val="0"/>
      <w:marBottom w:val="0"/>
      <w:divBdr>
        <w:top w:val="none" w:sz="0" w:space="0" w:color="auto"/>
        <w:left w:val="none" w:sz="0" w:space="0" w:color="auto"/>
        <w:bottom w:val="none" w:sz="0" w:space="0" w:color="auto"/>
        <w:right w:val="none" w:sz="0" w:space="0" w:color="auto"/>
      </w:divBdr>
    </w:div>
    <w:div w:id="1979531950">
      <w:bodyDiv w:val="1"/>
      <w:marLeft w:val="0"/>
      <w:marRight w:val="0"/>
      <w:marTop w:val="0"/>
      <w:marBottom w:val="0"/>
      <w:divBdr>
        <w:top w:val="none" w:sz="0" w:space="0" w:color="auto"/>
        <w:left w:val="none" w:sz="0" w:space="0" w:color="auto"/>
        <w:bottom w:val="none" w:sz="0" w:space="0" w:color="auto"/>
        <w:right w:val="none" w:sz="0" w:space="0" w:color="auto"/>
      </w:divBdr>
    </w:div>
    <w:div w:id="2011133551">
      <w:bodyDiv w:val="1"/>
      <w:marLeft w:val="0"/>
      <w:marRight w:val="0"/>
      <w:marTop w:val="0"/>
      <w:marBottom w:val="0"/>
      <w:divBdr>
        <w:top w:val="none" w:sz="0" w:space="0" w:color="auto"/>
        <w:left w:val="none" w:sz="0" w:space="0" w:color="auto"/>
        <w:bottom w:val="none" w:sz="0" w:space="0" w:color="auto"/>
        <w:right w:val="none" w:sz="0" w:space="0" w:color="auto"/>
      </w:divBdr>
    </w:div>
    <w:div w:id="2058963733">
      <w:bodyDiv w:val="1"/>
      <w:marLeft w:val="0"/>
      <w:marRight w:val="0"/>
      <w:marTop w:val="0"/>
      <w:marBottom w:val="0"/>
      <w:divBdr>
        <w:top w:val="none" w:sz="0" w:space="0" w:color="auto"/>
        <w:left w:val="none" w:sz="0" w:space="0" w:color="auto"/>
        <w:bottom w:val="none" w:sz="0" w:space="0" w:color="auto"/>
        <w:right w:val="none" w:sz="0" w:space="0" w:color="auto"/>
      </w:divBdr>
    </w:div>
    <w:div w:id="2067995756">
      <w:bodyDiv w:val="1"/>
      <w:marLeft w:val="0"/>
      <w:marRight w:val="0"/>
      <w:marTop w:val="0"/>
      <w:marBottom w:val="0"/>
      <w:divBdr>
        <w:top w:val="none" w:sz="0" w:space="0" w:color="auto"/>
        <w:left w:val="none" w:sz="0" w:space="0" w:color="auto"/>
        <w:bottom w:val="none" w:sz="0" w:space="0" w:color="auto"/>
        <w:right w:val="none" w:sz="0" w:space="0" w:color="auto"/>
      </w:divBdr>
    </w:div>
    <w:div w:id="2081098327">
      <w:bodyDiv w:val="1"/>
      <w:marLeft w:val="0"/>
      <w:marRight w:val="0"/>
      <w:marTop w:val="0"/>
      <w:marBottom w:val="0"/>
      <w:divBdr>
        <w:top w:val="none" w:sz="0" w:space="0" w:color="auto"/>
        <w:left w:val="none" w:sz="0" w:space="0" w:color="auto"/>
        <w:bottom w:val="none" w:sz="0" w:space="0" w:color="auto"/>
        <w:right w:val="none" w:sz="0" w:space="0" w:color="auto"/>
      </w:divBdr>
    </w:div>
    <w:div w:id="2088112605">
      <w:bodyDiv w:val="1"/>
      <w:marLeft w:val="0"/>
      <w:marRight w:val="0"/>
      <w:marTop w:val="0"/>
      <w:marBottom w:val="0"/>
      <w:divBdr>
        <w:top w:val="none" w:sz="0" w:space="0" w:color="auto"/>
        <w:left w:val="none" w:sz="0" w:space="0" w:color="auto"/>
        <w:bottom w:val="none" w:sz="0" w:space="0" w:color="auto"/>
        <w:right w:val="none" w:sz="0" w:space="0" w:color="auto"/>
      </w:divBdr>
    </w:div>
    <w:div w:id="2088191785">
      <w:bodyDiv w:val="1"/>
      <w:marLeft w:val="0"/>
      <w:marRight w:val="0"/>
      <w:marTop w:val="0"/>
      <w:marBottom w:val="0"/>
      <w:divBdr>
        <w:top w:val="none" w:sz="0" w:space="0" w:color="auto"/>
        <w:left w:val="none" w:sz="0" w:space="0" w:color="auto"/>
        <w:bottom w:val="none" w:sz="0" w:space="0" w:color="auto"/>
        <w:right w:val="none" w:sz="0" w:space="0" w:color="auto"/>
      </w:divBdr>
    </w:div>
    <w:div w:id="2105609941">
      <w:bodyDiv w:val="1"/>
      <w:marLeft w:val="0"/>
      <w:marRight w:val="0"/>
      <w:marTop w:val="0"/>
      <w:marBottom w:val="0"/>
      <w:divBdr>
        <w:top w:val="none" w:sz="0" w:space="0" w:color="auto"/>
        <w:left w:val="none" w:sz="0" w:space="0" w:color="auto"/>
        <w:bottom w:val="none" w:sz="0" w:space="0" w:color="auto"/>
        <w:right w:val="none" w:sz="0" w:space="0" w:color="auto"/>
      </w:divBdr>
    </w:div>
    <w:div w:id="2111394109">
      <w:bodyDiv w:val="1"/>
      <w:marLeft w:val="0"/>
      <w:marRight w:val="0"/>
      <w:marTop w:val="0"/>
      <w:marBottom w:val="0"/>
      <w:divBdr>
        <w:top w:val="none" w:sz="0" w:space="0" w:color="auto"/>
        <w:left w:val="none" w:sz="0" w:space="0" w:color="auto"/>
        <w:bottom w:val="none" w:sz="0" w:space="0" w:color="auto"/>
        <w:right w:val="none" w:sz="0" w:space="0" w:color="auto"/>
      </w:divBdr>
    </w:div>
    <w:div w:id="2115704281">
      <w:bodyDiv w:val="1"/>
      <w:marLeft w:val="0"/>
      <w:marRight w:val="0"/>
      <w:marTop w:val="0"/>
      <w:marBottom w:val="0"/>
      <w:divBdr>
        <w:top w:val="none" w:sz="0" w:space="0" w:color="auto"/>
        <w:left w:val="none" w:sz="0" w:space="0" w:color="auto"/>
        <w:bottom w:val="none" w:sz="0" w:space="0" w:color="auto"/>
        <w:right w:val="none" w:sz="0" w:space="0" w:color="auto"/>
      </w:divBdr>
    </w:div>
    <w:div w:id="2123377738">
      <w:bodyDiv w:val="1"/>
      <w:marLeft w:val="0"/>
      <w:marRight w:val="0"/>
      <w:marTop w:val="0"/>
      <w:marBottom w:val="0"/>
      <w:divBdr>
        <w:top w:val="none" w:sz="0" w:space="0" w:color="auto"/>
        <w:left w:val="none" w:sz="0" w:space="0" w:color="auto"/>
        <w:bottom w:val="none" w:sz="0" w:space="0" w:color="auto"/>
        <w:right w:val="none" w:sz="0" w:space="0" w:color="auto"/>
      </w:divBdr>
    </w:div>
    <w:div w:id="212376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E:\TSGS1_99e_EM_Aug2022\docs\S1-222297.zip" TargetMode="External"/><Relationship Id="rId299" Type="http://schemas.openxmlformats.org/officeDocument/2006/relationships/hyperlink" Target="file:///C:\Users\almodovarchicojl\AppData\Local\Microsoft\Windows\INetCache\Content.Outlook\FYJ6G6IS\docs\S1-222392.zip" TargetMode="External"/><Relationship Id="rId21" Type="http://schemas.openxmlformats.org/officeDocument/2006/relationships/hyperlink" Target="http://www.3gpp.org/DynaReport/21801.htm" TargetMode="External"/><Relationship Id="rId63" Type="http://schemas.openxmlformats.org/officeDocument/2006/relationships/hyperlink" Target="file:///E:\TSGS1_99e_EM_Aug2022\Docs\S1-222058.zip" TargetMode="External"/><Relationship Id="rId159" Type="http://schemas.openxmlformats.org/officeDocument/2006/relationships/hyperlink" Target="file:///C:\Users\almodovarchicojl\AppData\Local\Microsoft\Windows\INetCache\Content.Outlook\FYJ6G6IS\docs\S1-222304.zip" TargetMode="External"/><Relationship Id="rId324" Type="http://schemas.openxmlformats.org/officeDocument/2006/relationships/hyperlink" Target="file:///E:\TSGS1_99e_EM_Aug2022\Docs\S1-222044r4.zip" TargetMode="External"/><Relationship Id="rId366" Type="http://schemas.openxmlformats.org/officeDocument/2006/relationships/hyperlink" Target="file:///C:\Users\almodovarchicojl\AppData\Local\Microsoft\Windows\INetCache\Content.Outlook\FYJ6G6IS\docs\S1-222405.zip" TargetMode="External"/><Relationship Id="rId170" Type="http://schemas.openxmlformats.org/officeDocument/2006/relationships/hyperlink" Target="file:///E:\TSGS1_99e_EM_Aug2022\Docs\S1-222107.zip" TargetMode="External"/><Relationship Id="rId226" Type="http://schemas.openxmlformats.org/officeDocument/2006/relationships/hyperlink" Target="file:///E:\TSGS1_99e_EM_Aug2022\Docs\S1-222127r6.zip" TargetMode="External"/><Relationship Id="rId268" Type="http://schemas.openxmlformats.org/officeDocument/2006/relationships/hyperlink" Target="file:///E:\TSGS1_99e_EM_Aug2022\Docs\S1-222023.zip" TargetMode="External"/><Relationship Id="rId32" Type="http://schemas.openxmlformats.org/officeDocument/2006/relationships/hyperlink" Target="file:///E:\TSGS1_99e_EM_Aug2022\Docs\S1-222259.zip" TargetMode="External"/><Relationship Id="rId74" Type="http://schemas.openxmlformats.org/officeDocument/2006/relationships/hyperlink" Target="file:///E:\TSGS1_99e_EM_Aug2022\Docs\S1-222050.zip" TargetMode="External"/><Relationship Id="rId128" Type="http://schemas.openxmlformats.org/officeDocument/2006/relationships/hyperlink" Target="file:///E:\TSGS1_99e_EM_Aug2022\Docs\S1-222224r6.zip" TargetMode="External"/><Relationship Id="rId335" Type="http://schemas.openxmlformats.org/officeDocument/2006/relationships/hyperlink" Target="file:///E:\TSGS1_99e_EM_Aug2022\Docs\S1-222089.zip" TargetMode="External"/><Relationship Id="rId377" Type="http://schemas.openxmlformats.org/officeDocument/2006/relationships/hyperlink" Target="file:///E:\TSGS1_99e_EM_Aug2022\Docs\S1-222013.zip" TargetMode="External"/><Relationship Id="rId5" Type="http://schemas.openxmlformats.org/officeDocument/2006/relationships/numbering" Target="numbering.xml"/><Relationship Id="rId181" Type="http://schemas.openxmlformats.org/officeDocument/2006/relationships/hyperlink" Target="file:///C:\Users\almodovarchicojl\AppData\Local\Microsoft\Windows\INetCache\Content.Outlook\FYJ6G6IS\docs\S1-222312.zip" TargetMode="External"/><Relationship Id="rId237" Type="http://schemas.openxmlformats.org/officeDocument/2006/relationships/hyperlink" Target="file:///E:\TSGS1_99e_EM_Aug2022\Docs\S1-222101r9.zip" TargetMode="External"/><Relationship Id="rId402" Type="http://schemas.openxmlformats.org/officeDocument/2006/relationships/hyperlink" Target="file:///C:\Users\almodovarchicojl\AppData\Local\Microsoft\Windows\INetCache\Content.Outlook\FYJ6G6IS\docs\S1-222412.zip" TargetMode="External"/><Relationship Id="rId279" Type="http://schemas.openxmlformats.org/officeDocument/2006/relationships/hyperlink" Target="file:///E:\TSGS1_99e_EM_Aug2022\Docs\S1-222037.zip" TargetMode="External"/><Relationship Id="rId22" Type="http://schemas.openxmlformats.org/officeDocument/2006/relationships/hyperlink" Target="http://www.3gpp.org/ftp/tsg_sa/WG1_Serv/TSGS1_85_Tallin/templates/Template_WI_Status_Update.zip" TargetMode="External"/><Relationship Id="rId43" Type="http://schemas.openxmlformats.org/officeDocument/2006/relationships/hyperlink" Target="file:///E:\TSGS1_99e_EM_Aug2022\Docs\S1-222255.zip" TargetMode="External"/><Relationship Id="rId64" Type="http://schemas.openxmlformats.org/officeDocument/2006/relationships/hyperlink" Target="file:///E:\TSGS1_99e_EM_Aug2022\Docs\S1-222059.zip" TargetMode="External"/><Relationship Id="rId118" Type="http://schemas.openxmlformats.org/officeDocument/2006/relationships/hyperlink" Target="file:///E:\TSGS1_99e_EM_Aug2022\Docs\S1-222128.zip" TargetMode="External"/><Relationship Id="rId139" Type="http://schemas.openxmlformats.org/officeDocument/2006/relationships/hyperlink" Target="file:///E:\TSGS1_99e_EM_Aug2022\Docs\S1-222261.zip" TargetMode="External"/><Relationship Id="rId290" Type="http://schemas.openxmlformats.org/officeDocument/2006/relationships/hyperlink" Target="file:///E:\TSGS1_99e_EM_Aug2022\Docs\S1-222244r4.zip" TargetMode="External"/><Relationship Id="rId304" Type="http://schemas.openxmlformats.org/officeDocument/2006/relationships/hyperlink" Target="file:///E:\TSGS1_99e_EM_Aug2022\Docs\S1-222024r8.zip" TargetMode="External"/><Relationship Id="rId325" Type="http://schemas.openxmlformats.org/officeDocument/2006/relationships/hyperlink" Target="file:///C:\Users\almodovarchicojl\AppData\Local\Microsoft\Windows\INetCache\Content.Outlook\FYJ6G6IS\docs\S1-222399.zip" TargetMode="External"/><Relationship Id="rId346" Type="http://schemas.openxmlformats.org/officeDocument/2006/relationships/hyperlink" Target="file:///E:\TSGS1_99e_EM_Aug2022\Docs\S1-222201r5.zip" TargetMode="External"/><Relationship Id="rId367" Type="http://schemas.openxmlformats.org/officeDocument/2006/relationships/hyperlink" Target="file:///E:\TSGS1_99e_EM_Aug2022\Docs\S1-222166r4.zip" TargetMode="External"/><Relationship Id="rId388" Type="http://schemas.openxmlformats.org/officeDocument/2006/relationships/hyperlink" Target="file:///E:\TSGS1_99e_EM_Aug2022\Docs\S1-222047r4.zip" TargetMode="External"/><Relationship Id="rId85" Type="http://schemas.openxmlformats.org/officeDocument/2006/relationships/hyperlink" Target="file:///C:\Users\almodovarchicojl\AppData\Local\Microsoft\Windows\INetCache\Content.Outlook\FYJ6G6IS\docs\S1-222346.zip" TargetMode="External"/><Relationship Id="rId150" Type="http://schemas.openxmlformats.org/officeDocument/2006/relationships/hyperlink" Target="file:///C:\Users\almodovarchicojl\AppData\Local\Microsoft\Windows\INetCache\Content.Outlook\FYJ6G6IS\docs\S1-222301.zip" TargetMode="External"/><Relationship Id="rId171" Type="http://schemas.openxmlformats.org/officeDocument/2006/relationships/hyperlink" Target="file:///E:\TSGS1_99e_EM_Aug2022\Docs\S1-222098r1.zip" TargetMode="External"/><Relationship Id="rId192" Type="http://schemas.openxmlformats.org/officeDocument/2006/relationships/hyperlink" Target="file:///E:\TSGS1_99e_EM_Aug2022\Docs\S1-222199r7.zip" TargetMode="External"/><Relationship Id="rId206" Type="http://schemas.openxmlformats.org/officeDocument/2006/relationships/hyperlink" Target="file:///E:\TSGS1_99e_EM_Aug2022\Docs\S1-222113r1.zip" TargetMode="External"/><Relationship Id="rId227" Type="http://schemas.openxmlformats.org/officeDocument/2006/relationships/hyperlink" Target="file:///C:\Users\almodovarchicojl\AppData\Local\Microsoft\Windows\INetCache\Content.Outlook\FYJ6G6IS\docs\S1-222365.zip" TargetMode="External"/><Relationship Id="rId413" Type="http://schemas.openxmlformats.org/officeDocument/2006/relationships/hyperlink" Target="file:///E:\TSGS1_99e_EM_Aug2022\Docs\S1-222183.zip" TargetMode="External"/><Relationship Id="rId248" Type="http://schemas.openxmlformats.org/officeDocument/2006/relationships/hyperlink" Target="file:///E:\TSGS1_99e_EM_Aug2022\Docs\S1-222143r7.zip" TargetMode="External"/><Relationship Id="rId269" Type="http://schemas.openxmlformats.org/officeDocument/2006/relationships/hyperlink" Target="file:///C:\Users\almodovarchicojl\AppData\Local\Microsoft\Windows\INetCache\Content.Outlook\FYJ6G6IS\docs\S1-222383.zip" TargetMode="External"/><Relationship Id="rId12" Type="http://schemas.openxmlformats.org/officeDocument/2006/relationships/hyperlink" Target="https://www.3gpp.org/ftp/tsg_sa/WG1_Serv/TSGS1_97e_EM_Feb2022/templates" TargetMode="External"/><Relationship Id="rId33" Type="http://schemas.openxmlformats.org/officeDocument/2006/relationships/hyperlink" Target="file:///E:\TSGS1_99e_EM_Aug2022\Docs\S1-222008.zip" TargetMode="External"/><Relationship Id="rId108" Type="http://schemas.openxmlformats.org/officeDocument/2006/relationships/hyperlink" Target="file:///E:\TSGS1_99e_EM_Aug2022\docs\S1-222173r7.zip" TargetMode="External"/><Relationship Id="rId129" Type="http://schemas.openxmlformats.org/officeDocument/2006/relationships/hyperlink" Target="file:///C:\Users\almodovarchicojl\AppData\Local\Microsoft\Windows\INetCache\Content.Outlook\FYJ6G6IS\docs\S1-222356.zip" TargetMode="External"/><Relationship Id="rId280" Type="http://schemas.openxmlformats.org/officeDocument/2006/relationships/hyperlink" Target="file:///E:\TSGS1_99e_EM_Aug2022\Docs\S1-222040.zip" TargetMode="External"/><Relationship Id="rId315" Type="http://schemas.openxmlformats.org/officeDocument/2006/relationships/hyperlink" Target="file:///C:\Users\almodovarchicojl\AppData\Local\Microsoft\Windows\INetCache\Content.Outlook\FYJ6G6IS\docs\S1-222324.zip" TargetMode="External"/><Relationship Id="rId336" Type="http://schemas.openxmlformats.org/officeDocument/2006/relationships/hyperlink" Target="file:///E:\TSGS1_99e_EM_Aug2022\Docs\S1-222090.zip" TargetMode="External"/><Relationship Id="rId357" Type="http://schemas.openxmlformats.org/officeDocument/2006/relationships/hyperlink" Target="file:///C:\Users\almodovarchicojl\AppData\Local\Microsoft\Windows\INetCache\Content.Outlook\FYJ6G6IS\docs\S1-222336.zip" TargetMode="External"/><Relationship Id="rId54" Type="http://schemas.openxmlformats.org/officeDocument/2006/relationships/hyperlink" Target="file:///E:\TSGS1_99e_EM_Aug2022\Docs\S1-222073.zip" TargetMode="External"/><Relationship Id="rId75" Type="http://schemas.openxmlformats.org/officeDocument/2006/relationships/hyperlink" Target="file:///E:\TSGS1_99e_EM_Aug2022\Docs\S1-222054.zip" TargetMode="External"/><Relationship Id="rId96" Type="http://schemas.openxmlformats.org/officeDocument/2006/relationships/hyperlink" Target="file:///E:\TSGS1_99e_EM_Aug2022\docs\S1-222131r6.zip" TargetMode="External"/><Relationship Id="rId140" Type="http://schemas.openxmlformats.org/officeDocument/2006/relationships/hyperlink" Target="file:///E:\TSGS1_99e_EM_Aug2022\Docs\S1-222265r1.zip" TargetMode="External"/><Relationship Id="rId161" Type="http://schemas.openxmlformats.org/officeDocument/2006/relationships/hyperlink" Target="file:///C:\Users\almodovarchicojl\AppData\Local\Microsoft\Windows\INetCache\Content.Outlook\FYJ6G6IS\docs\S1-222305.zip" TargetMode="External"/><Relationship Id="rId182" Type="http://schemas.openxmlformats.org/officeDocument/2006/relationships/hyperlink" Target="file:///E:\TSGS1_99e_EM_Aug2022\Docs\S1-222117.zip" TargetMode="External"/><Relationship Id="rId217" Type="http://schemas.openxmlformats.org/officeDocument/2006/relationships/hyperlink" Target="file:///E:\TSGS1_99e_EM_Aug2022\Docs\S1-222236.zip" TargetMode="External"/><Relationship Id="rId378" Type="http://schemas.openxmlformats.org/officeDocument/2006/relationships/hyperlink" Target="file:///C:\Users\almodovarchicojl\AppData\Local\Microsoft\Windows\INetCache\Content.Outlook\FYJ6G6IS\docs\S1-222409.zip" TargetMode="External"/><Relationship Id="rId399" Type="http://schemas.openxmlformats.org/officeDocument/2006/relationships/hyperlink" Target="file:///E:\TSGS1_99e_EM_Aug2022\Docs\S1-222046.zip" TargetMode="External"/><Relationship Id="rId403" Type="http://schemas.openxmlformats.org/officeDocument/2006/relationships/hyperlink" Target="file:///E:\TSGS1_99e_EM_Aug2022\Docs\S1-222179r1.zip" TargetMode="External"/><Relationship Id="rId6" Type="http://schemas.openxmlformats.org/officeDocument/2006/relationships/styles" Target="styles.xml"/><Relationship Id="rId238" Type="http://schemas.openxmlformats.org/officeDocument/2006/relationships/hyperlink" Target="file:///C:\Users\almodovarchicojl\AppData\Local\Microsoft\Windows\INetCache\Content.Outlook\FYJ6G6IS\docs\S1-222370.zip" TargetMode="External"/><Relationship Id="rId259" Type="http://schemas.openxmlformats.org/officeDocument/2006/relationships/hyperlink" Target="file:///C:\Users\almodovarchicojl\AppData\Local\Microsoft\Windows\INetCache\Content.Outlook\FYJ6G6IS\docs\S1-222379.zip" TargetMode="External"/><Relationship Id="rId23" Type="http://schemas.openxmlformats.org/officeDocument/2006/relationships/hyperlink" Target="https://nwm-trial.etsi.org/" TargetMode="External"/><Relationship Id="rId119" Type="http://schemas.openxmlformats.org/officeDocument/2006/relationships/hyperlink" Target="file:///E:\TSGS1_99e_EM_Aug2022\Docs\S1-222248.zip" TargetMode="External"/><Relationship Id="rId270" Type="http://schemas.openxmlformats.org/officeDocument/2006/relationships/hyperlink" Target="file:///E:\TSGS1_99e_EM_Aug2022\Docs\S1-222032.zip" TargetMode="External"/><Relationship Id="rId291" Type="http://schemas.openxmlformats.org/officeDocument/2006/relationships/hyperlink" Target="file:///C:\Users\almodovarchicojl\AppData\Local\Microsoft\Windows\INetCache\Content.Outlook\FYJ6G6IS\docs\S1-222390.zip" TargetMode="External"/><Relationship Id="rId305" Type="http://schemas.openxmlformats.org/officeDocument/2006/relationships/hyperlink" Target="file:///C:\Users\almodovarchicojl\AppData\Local\Microsoft\Windows\INetCache\Content.Outlook\FYJ6G6IS\docs\S1-222394.zip" TargetMode="External"/><Relationship Id="rId326" Type="http://schemas.openxmlformats.org/officeDocument/2006/relationships/hyperlink" Target="file:///E:\TSGS1_99e_EM_Aug2022\Docs\S1-222162.zip" TargetMode="External"/><Relationship Id="rId347" Type="http://schemas.openxmlformats.org/officeDocument/2006/relationships/hyperlink" Target="file:///C:\Users\almodovarchicojl\AppData\Local\Microsoft\Windows\INetCache\Content.Outlook\FYJ6G6IS\docs\S1-222331.zip" TargetMode="External"/><Relationship Id="rId44" Type="http://schemas.openxmlformats.org/officeDocument/2006/relationships/hyperlink" Target="file:///E:\TSGS1_99e_EM_Aug2022\Docs\S1-222074.zip" TargetMode="External"/><Relationship Id="rId65" Type="http://schemas.openxmlformats.org/officeDocument/2006/relationships/hyperlink" Target="file:///E:\TSGS1_99e_EM_Aug2022\Docs\S1-222060.zip" TargetMode="External"/><Relationship Id="rId86" Type="http://schemas.openxmlformats.org/officeDocument/2006/relationships/hyperlink" Target="file:///E:\TSGS1_99e_EM_Aug2022\Docs\S1-222085.zip" TargetMode="External"/><Relationship Id="rId130" Type="http://schemas.openxmlformats.org/officeDocument/2006/relationships/hyperlink" Target="file:///E:\TSGS1_99e_EM_Aug2022\Docs\S1-222225r6.zip" TargetMode="External"/><Relationship Id="rId151" Type="http://schemas.openxmlformats.org/officeDocument/2006/relationships/hyperlink" Target="file:///E:\TSGS1_99e_EM_Aug2022\Docs\S1-222209.zip" TargetMode="External"/><Relationship Id="rId368" Type="http://schemas.openxmlformats.org/officeDocument/2006/relationships/hyperlink" Target="file:///C:\Users\almodovarchicojl\AppData\Local\Microsoft\Windows\INetCache\Content.Outlook\FYJ6G6IS\docs\S1-222406.zip" TargetMode="External"/><Relationship Id="rId389" Type="http://schemas.openxmlformats.org/officeDocument/2006/relationships/hyperlink" Target="file:///C:\Users\almodovarchicojl\AppData\Local\Microsoft\Windows\INetCache\Content.Outlook\FYJ6G6IS\docs\S1-222337.zip" TargetMode="External"/><Relationship Id="rId172" Type="http://schemas.openxmlformats.org/officeDocument/2006/relationships/hyperlink" Target="file:///C:\Users\almodovarchicojl\AppData\Local\Microsoft\Windows\INetCache\Content.Outlook\FYJ6G6IS\docs\S1-222309.zip" TargetMode="External"/><Relationship Id="rId193" Type="http://schemas.openxmlformats.org/officeDocument/2006/relationships/hyperlink" Target="file:///C:\Users\almodovarchicojl\AppData\Local\Microsoft\Windows\INetCache\Content.Outlook\FYJ6G6IS\docs\S1-222316.zip" TargetMode="External"/><Relationship Id="rId207" Type="http://schemas.openxmlformats.org/officeDocument/2006/relationships/hyperlink" Target="file:///C:\Users\almodovarchicojl\AppData\Local\Microsoft\Windows\INetCache\Content.Outlook\FYJ6G6IS\docs\S1-222322.zip" TargetMode="External"/><Relationship Id="rId228" Type="http://schemas.openxmlformats.org/officeDocument/2006/relationships/hyperlink" Target="file:///E:\TSGS1_99e_EM_Aug2022\Docs\S1-222153.zip" TargetMode="External"/><Relationship Id="rId249" Type="http://schemas.openxmlformats.org/officeDocument/2006/relationships/hyperlink" Target="file:///E:\TSGS1_99e_EM_Aug2022\Docs\S1-222152.zip" TargetMode="External"/><Relationship Id="rId414" Type="http://schemas.openxmlformats.org/officeDocument/2006/relationships/hyperlink" Target="https://www.3gpp.org/ftp/tsg_sa/TSG_SA/TSGS_96_Budapest_2022_06/Docs/SP-220447.zip" TargetMode="External"/><Relationship Id="rId13" Type="http://schemas.openxmlformats.org/officeDocument/2006/relationships/hyperlink" Target="https://ftp.3gpp.org/Information/WORK_PLAN" TargetMode="External"/><Relationship Id="rId109" Type="http://schemas.openxmlformats.org/officeDocument/2006/relationships/hyperlink" Target="file:///C:\Users\almodovarchicojl\AppData\Local\Microsoft\Windows\INetCache\Content.Outlook\FYJ6G6IS\docs\S1-222354.zip" TargetMode="External"/><Relationship Id="rId260" Type="http://schemas.openxmlformats.org/officeDocument/2006/relationships/hyperlink" Target="file:///E:\TSGS1_99e_EM_Aug2022\Docs\S1-222235r1.zip" TargetMode="External"/><Relationship Id="rId281" Type="http://schemas.openxmlformats.org/officeDocument/2006/relationships/hyperlink" Target="file:///E:\TSGS1_99e_EM_Aug2022\Docs\S1-222041r2.zip" TargetMode="External"/><Relationship Id="rId316" Type="http://schemas.openxmlformats.org/officeDocument/2006/relationships/hyperlink" Target="file:///E:\TSGS1_99e_EM_Aug2022\Docs\S1-222159.zip" TargetMode="External"/><Relationship Id="rId337" Type="http://schemas.openxmlformats.org/officeDocument/2006/relationships/hyperlink" Target="file:///C:\Users\almodovarchicojl\AppData\Local\Microsoft\Windows\INetCache\Content.Outlook\FYJ6G6IS\docs\S1-222326.zip" TargetMode="External"/><Relationship Id="rId34" Type="http://schemas.openxmlformats.org/officeDocument/2006/relationships/hyperlink" Target="file:///E:\TSGS1_99e_EM_Aug2022\Docs\S1-222009.zip" TargetMode="External"/><Relationship Id="rId55" Type="http://schemas.openxmlformats.org/officeDocument/2006/relationships/hyperlink" Target="file:///E:\TSGS1_99e_EM_Aug2022\Docs\S1-222071.zip" TargetMode="External"/><Relationship Id="rId76" Type="http://schemas.openxmlformats.org/officeDocument/2006/relationships/hyperlink" Target="file:///E:\TSGS1_99e_EM_Aug2022\Docs\S1-222260r5.zip" TargetMode="External"/><Relationship Id="rId97" Type="http://schemas.openxmlformats.org/officeDocument/2006/relationships/hyperlink" Target="file:///C:\Users\almodovarchicojl\AppData\Local\Microsoft\Windows\INetCache\Content.Outlook\FYJ6G6IS\docs\S1-222350.zip" TargetMode="External"/><Relationship Id="rId120" Type="http://schemas.openxmlformats.org/officeDocument/2006/relationships/hyperlink" Target="file:///E:\TSGS1_99e_EM_Aug2022\Docs\S1-222126r1.zip" TargetMode="External"/><Relationship Id="rId141" Type="http://schemas.openxmlformats.org/officeDocument/2006/relationships/hyperlink" Target="file:///C:\Users\almodovarchicojl\AppData\Local\Microsoft\Windows\INetCache\Content.Outlook\FYJ6G6IS\docs\S1-222360.zip" TargetMode="External"/><Relationship Id="rId358" Type="http://schemas.openxmlformats.org/officeDocument/2006/relationships/hyperlink" Target="https://www.3gpp.org/ftp/tsg_sa/TSG_SA/TSGS_96_Budapest_2022_06/Docs/SP-220680.zip" TargetMode="External"/><Relationship Id="rId379" Type="http://schemas.openxmlformats.org/officeDocument/2006/relationships/hyperlink" Target="file:///E:\TSGS1_99e_EM_Aug2022\Docs\S1-222014r3.zip" TargetMode="External"/><Relationship Id="rId7" Type="http://schemas.openxmlformats.org/officeDocument/2006/relationships/settings" Target="settings.xml"/><Relationship Id="rId162" Type="http://schemas.openxmlformats.org/officeDocument/2006/relationships/hyperlink" Target="file:///E:\TSGS1_99e_EM_Aug2022\Docs\S1-222057r4.zip" TargetMode="External"/><Relationship Id="rId183" Type="http://schemas.openxmlformats.org/officeDocument/2006/relationships/hyperlink" Target="file:///E:\TSGS1_99e_EM_Aug2022\Docs\S1-222118.zip" TargetMode="External"/><Relationship Id="rId218" Type="http://schemas.openxmlformats.org/officeDocument/2006/relationships/hyperlink" Target="file:///E:\TSGS1_99e_EM_Aug2022\Docs\S1-222206r5.zip" TargetMode="External"/><Relationship Id="rId239" Type="http://schemas.openxmlformats.org/officeDocument/2006/relationships/hyperlink" Target="file:///E:\TSGS1_99e_EM_Aug2022\Docs\S1-222103r6.zip" TargetMode="External"/><Relationship Id="rId390" Type="http://schemas.openxmlformats.org/officeDocument/2006/relationships/hyperlink" Target="file:///E:\TSGS1_99e_EM_Aug2022\Docs\S1-222104.zip" TargetMode="External"/><Relationship Id="rId404" Type="http://schemas.openxmlformats.org/officeDocument/2006/relationships/hyperlink" Target="file:///C:\Users\almodovarchicojl\AppData\Local\Microsoft\Windows\INetCache\Content.Outlook\FYJ6G6IS\docs\S1-222413.zip" TargetMode="External"/><Relationship Id="rId250" Type="http://schemas.openxmlformats.org/officeDocument/2006/relationships/hyperlink" Target="file:///C:\Users\almodovarchicojl\AppData\Local\Microsoft\Windows\INetCache\Content.Outlook\FYJ6G6IS\docs\S1-222375.zip" TargetMode="External"/><Relationship Id="rId271" Type="http://schemas.openxmlformats.org/officeDocument/2006/relationships/hyperlink" Target="file:///E:\TSGS1_99e_EM_Aug2022\Docs\S1-222125r5.zip" TargetMode="External"/><Relationship Id="rId292" Type="http://schemas.openxmlformats.org/officeDocument/2006/relationships/hyperlink" Target="file:///E:\TSGS1_99e_EM_Aug2022\Docs\S1-222249r2.zip" TargetMode="External"/><Relationship Id="rId306" Type="http://schemas.openxmlformats.org/officeDocument/2006/relationships/hyperlink" Target="file:///E:\TSGS1_99e_EM_Aug2022\Docs\S1-222048r3.zip" TargetMode="External"/><Relationship Id="rId24" Type="http://schemas.openxmlformats.org/officeDocument/2006/relationships/hyperlink" Target="https://nwm-trial.etsi.org/" TargetMode="External"/><Relationship Id="rId45" Type="http://schemas.openxmlformats.org/officeDocument/2006/relationships/hyperlink" Target="file:///E:\TSGS1_99e_EM_Aug2022\Docs\S1-222251r1.zip" TargetMode="External"/><Relationship Id="rId66" Type="http://schemas.openxmlformats.org/officeDocument/2006/relationships/hyperlink" Target="file:///E:\TSGS1_99e_EM_Aug2022\Docs\S1-222061.zip" TargetMode="External"/><Relationship Id="rId87" Type="http://schemas.openxmlformats.org/officeDocument/2006/relationships/hyperlink" Target="file:///E:\TSGS1_99e_EM_Aug2022\Docs\S1-222086.zip" TargetMode="External"/><Relationship Id="rId110" Type="http://schemas.openxmlformats.org/officeDocument/2006/relationships/hyperlink" Target="file:///E:\TSGS1_99e_EM_Aug2022\Docs\S1-222137r1.zip" TargetMode="External"/><Relationship Id="rId131" Type="http://schemas.openxmlformats.org/officeDocument/2006/relationships/hyperlink" Target="file:///C:\Users\almodovarchicojl\AppData\Local\Microsoft\Windows\INetCache\Content.Outlook\FYJ6G6IS\docs\S1-222357.zip" TargetMode="External"/><Relationship Id="rId327" Type="http://schemas.openxmlformats.org/officeDocument/2006/relationships/hyperlink" Target="file:///E:\TSGS1_99e_EM_Aug2022\Docs\S1-222168.zip" TargetMode="External"/><Relationship Id="rId348" Type="http://schemas.openxmlformats.org/officeDocument/2006/relationships/hyperlink" Target="file:///E:\TSGS1_99e_EM_Aug2022\Docs\S1-222207r4.zip" TargetMode="External"/><Relationship Id="rId369" Type="http://schemas.openxmlformats.org/officeDocument/2006/relationships/hyperlink" Target="file:///E:\TSGS1_99e_EM_Aug2022\Docs\S1-222218r3.zip" TargetMode="External"/><Relationship Id="rId152" Type="http://schemas.openxmlformats.org/officeDocument/2006/relationships/hyperlink" Target="file:///E:\TSGS1_99e_EM_Aug2022\docs\S1-222108r4.zip" TargetMode="External"/><Relationship Id="rId173" Type="http://schemas.openxmlformats.org/officeDocument/2006/relationships/hyperlink" Target="file:///E:\TSGS1_99e_EM_Aug2022\Docs\S1-222099r8.zip" TargetMode="External"/><Relationship Id="rId194" Type="http://schemas.openxmlformats.org/officeDocument/2006/relationships/hyperlink" Target="file:///E:\TSGS1_99e_EM_Aug2022\Docs\S1-222200r6.zip" TargetMode="External"/><Relationship Id="rId208" Type="http://schemas.openxmlformats.org/officeDocument/2006/relationships/hyperlink" Target="file:///E:\TSGS1_99e_EM_Aug2022\Docs\S1-222114.zip" TargetMode="External"/><Relationship Id="rId229" Type="http://schemas.openxmlformats.org/officeDocument/2006/relationships/hyperlink" Target="file:///C:\Users\almodovarchicojl\AppData\Local\Microsoft\Windows\INetCache\Content.Outlook\FYJ6G6IS\docs\S1-222366.zip" TargetMode="External"/><Relationship Id="rId380" Type="http://schemas.openxmlformats.org/officeDocument/2006/relationships/hyperlink" Target="file:///C:\Users\almodovarchicojl\AppData\Local\Microsoft\Windows\INetCache\Content.Outlook\FYJ6G6IS\docs\S1-222410.zip" TargetMode="External"/><Relationship Id="rId415" Type="http://schemas.openxmlformats.org/officeDocument/2006/relationships/hyperlink" Target="file:///E:\TSGS1_99e_EM_Aug2022\Docs\S1-222230r6.zip" TargetMode="External"/><Relationship Id="rId240" Type="http://schemas.openxmlformats.org/officeDocument/2006/relationships/hyperlink" Target="file:///C:\Users\almodovarchicojl\AppData\Local\Microsoft\Windows\INetCache\Content.Outlook\FYJ6G6IS\docs\S1-222371.zip" TargetMode="External"/><Relationship Id="rId261" Type="http://schemas.openxmlformats.org/officeDocument/2006/relationships/hyperlink" Target="file:///C:\Users\almodovarchicojl\AppData\Local\Microsoft\Windows\INetCache\Content.Outlook\FYJ6G6IS\docs\S1-222380.zip" TargetMode="External"/><Relationship Id="rId14" Type="http://schemas.openxmlformats.org/officeDocument/2006/relationships/hyperlink" Target="http://www.3gpp.org/ftp/Specs/html-info/TSG-WG--s1--wis.htm" TargetMode="External"/><Relationship Id="rId35" Type="http://schemas.openxmlformats.org/officeDocument/2006/relationships/hyperlink" Target="file:///E:\TSGS1_99e_EM_Aug2022\Docs\S1-222066.zip" TargetMode="External"/><Relationship Id="rId56" Type="http://schemas.openxmlformats.org/officeDocument/2006/relationships/hyperlink" Target="file:///E:\TSGS1_99e_EM_Aug2022\Docs\S1-222186.zip" TargetMode="External"/><Relationship Id="rId77" Type="http://schemas.openxmlformats.org/officeDocument/2006/relationships/hyperlink" Target="file:///E:\TSGS1_99e_EM_Aug2022\Docs\S1-222051.zip" TargetMode="External"/><Relationship Id="rId100" Type="http://schemas.openxmlformats.org/officeDocument/2006/relationships/hyperlink" Target="file:///E:\TSGS1_99e_EM_Aug2022\docs\S1-222134r3.zip" TargetMode="External"/><Relationship Id="rId282" Type="http://schemas.openxmlformats.org/officeDocument/2006/relationships/hyperlink" Target="file:///E:\TSGS1_99e_EM_Aug2022\Docs\S1-222077r2.zip" TargetMode="External"/><Relationship Id="rId317" Type="http://schemas.openxmlformats.org/officeDocument/2006/relationships/hyperlink" Target="file:///C:\Users\almodovarchicojl\AppData\Local\Microsoft\Windows\INetCache\Content.Outlook\FYJ6G6IS\docs\S1-222325.zip" TargetMode="External"/><Relationship Id="rId338" Type="http://schemas.openxmlformats.org/officeDocument/2006/relationships/hyperlink" Target="file:///E:\TSGS1_99e_EM_Aug2022\Docs\S1-222091.zip" TargetMode="External"/><Relationship Id="rId359" Type="http://schemas.openxmlformats.org/officeDocument/2006/relationships/hyperlink" Target="file:///E:\TSGS1_99e_EM_Aug2022\Docs\S1-222161.zip" TargetMode="External"/><Relationship Id="rId8" Type="http://schemas.openxmlformats.org/officeDocument/2006/relationships/webSettings" Target="webSettings.xml"/><Relationship Id="rId98" Type="http://schemas.openxmlformats.org/officeDocument/2006/relationships/hyperlink" Target="file:///E:\TSGS1_99e_EM_Aug2022\docs\S1-222132.zip" TargetMode="External"/><Relationship Id="rId121" Type="http://schemas.openxmlformats.org/officeDocument/2006/relationships/hyperlink" Target="file:///C:\Users\almodovarchicojl\AppData\Local\Microsoft\Windows\INetCache\Content.Outlook\FYJ6G6IS\docs\S1-222298.zip" TargetMode="External"/><Relationship Id="rId142" Type="http://schemas.openxmlformats.org/officeDocument/2006/relationships/hyperlink" Target="file:///C:\Users\almodovarchicojl\AppData\Local\Microsoft\Windows\INetCache\Content.Outlook\FYJ6G6IS\docs\S1-222270.zip" TargetMode="External"/><Relationship Id="rId163" Type="http://schemas.openxmlformats.org/officeDocument/2006/relationships/hyperlink" Target="file:///E:\TSGS1_99e_EM_Aug2022\Docs\S1-222094.zip" TargetMode="External"/><Relationship Id="rId184" Type="http://schemas.openxmlformats.org/officeDocument/2006/relationships/hyperlink" Target="file:///C:\Users\almodovarchicojl\AppData\Local\Microsoft\Windows\INetCache\Content.Outlook\FYJ6G6IS\docs\S1-222313.zip" TargetMode="External"/><Relationship Id="rId219" Type="http://schemas.openxmlformats.org/officeDocument/2006/relationships/hyperlink" Target="file:///C:\Users\almodovarchicojl\AppData\Local\Microsoft\Windows\INetCache\Content.Outlook\FYJ6G6IS\docs\S1-222362.zip" TargetMode="External"/><Relationship Id="rId370" Type="http://schemas.openxmlformats.org/officeDocument/2006/relationships/hyperlink" Target="https://www.3gpp.org/ftp/tsg_sa/TSG_SA/TSGS_96_Budapest_2022_06/Docs/SP-220680.zip" TargetMode="External"/><Relationship Id="rId391" Type="http://schemas.openxmlformats.org/officeDocument/2006/relationships/hyperlink" Target="file:///C:\Users\almodovarchicojl\AppData\Local\Microsoft\Windows\INetCache\Content.Outlook\FYJ6G6IS\docs\S1-222338.zip" TargetMode="External"/><Relationship Id="rId405" Type="http://schemas.openxmlformats.org/officeDocument/2006/relationships/hyperlink" Target="file:///E:\TSGS1_99e_EM_Aug2022\Docs\S1-222180r1.zip" TargetMode="External"/><Relationship Id="rId230" Type="http://schemas.openxmlformats.org/officeDocument/2006/relationships/hyperlink" Target="file:///E:\TSGS1_99e_EM_Aug2022\Docs\S1-222208r3.zip" TargetMode="External"/><Relationship Id="rId251" Type="http://schemas.openxmlformats.org/officeDocument/2006/relationships/hyperlink" Target="file:///E:\TSGS1_99e_EM_Aug2022\Docs\S1-222185r3.zip" TargetMode="External"/><Relationship Id="rId25" Type="http://schemas.openxmlformats.org/officeDocument/2006/relationships/hyperlink" Target="https://nwm-trial.etsi.org/" TargetMode="External"/><Relationship Id="rId46" Type="http://schemas.openxmlformats.org/officeDocument/2006/relationships/hyperlink" Target="file:///E:\TSGS1_99e_EM_Aug2022\Docs\S1-222262.zip" TargetMode="External"/><Relationship Id="rId67" Type="http://schemas.openxmlformats.org/officeDocument/2006/relationships/hyperlink" Target="file:///E:\TSGS1_99e_EM_Aug2022\Docs\S1-222064.zip" TargetMode="External"/><Relationship Id="rId272" Type="http://schemas.openxmlformats.org/officeDocument/2006/relationships/hyperlink" Target="file:///C:\Users\almodovarchicojl\AppData\Local\Microsoft\Windows\INetCache\Content.Outlook\FYJ6G6IS\docs\S1-222384.zip" TargetMode="External"/><Relationship Id="rId293" Type="http://schemas.openxmlformats.org/officeDocument/2006/relationships/hyperlink" Target="file:///C:\Users\almodovarchicojl\AppData\Local\Microsoft\Windows\INetCache\Content.Outlook\FYJ6G6IS\docs\S1-222391.zip" TargetMode="External"/><Relationship Id="rId307" Type="http://schemas.openxmlformats.org/officeDocument/2006/relationships/hyperlink" Target="file:///C:\Users\almodovarchicojl\AppData\Local\Microsoft\Windows\INetCache\Content.Outlook\FYJ6G6IS\docs\S1-222395.zip" TargetMode="External"/><Relationship Id="rId328" Type="http://schemas.openxmlformats.org/officeDocument/2006/relationships/hyperlink" Target="file:///E:\TSGS1_99e_EM_Aug2022\Docs\S1-222169r3.zip" TargetMode="External"/><Relationship Id="rId349" Type="http://schemas.openxmlformats.org/officeDocument/2006/relationships/hyperlink" Target="file:///C:\Users\almodovarchicojl\AppData\Local\Microsoft\Windows\INetCache\Content.Outlook\FYJ6G6IS\docs\S1-222332.zip" TargetMode="External"/><Relationship Id="rId88" Type="http://schemas.openxmlformats.org/officeDocument/2006/relationships/hyperlink" Target="file:///E:\TSGS1_99e_EM_Aug2022\Docs\S1-222087r1.zip" TargetMode="External"/><Relationship Id="rId111" Type="http://schemas.openxmlformats.org/officeDocument/2006/relationships/hyperlink" Target="file:///E:\TSGS1_99e_EM_Aug2022\Docs\S1-222139.zip" TargetMode="External"/><Relationship Id="rId132" Type="http://schemas.openxmlformats.org/officeDocument/2006/relationships/hyperlink" Target="file:///E:\TSGS1_99e_EM_Aug2022\Docs\S1-222228.zip" TargetMode="External"/><Relationship Id="rId153" Type="http://schemas.openxmlformats.org/officeDocument/2006/relationships/hyperlink" Target="file:///E:\TSGS1_99e_EM_Aug2022\Docs\S1-222176r4.zip" TargetMode="External"/><Relationship Id="rId174" Type="http://schemas.openxmlformats.org/officeDocument/2006/relationships/hyperlink" Target="file:///C:\Users\almodovarchicojl\AppData\Local\Microsoft\Windows\INetCache\Content.Outlook\FYJ6G6IS\docs\S1-222310.zip" TargetMode="External"/><Relationship Id="rId195" Type="http://schemas.openxmlformats.org/officeDocument/2006/relationships/hyperlink" Target="file:///E:\TSGS1_99e_EM_Aug2022\Docs\S1-222239.zip" TargetMode="External"/><Relationship Id="rId209" Type="http://schemas.openxmlformats.org/officeDocument/2006/relationships/hyperlink" Target="file:///E:\TSGS1_99e_EM_Aug2022\Docs\S1-222111r3.zip" TargetMode="External"/><Relationship Id="rId360" Type="http://schemas.openxmlformats.org/officeDocument/2006/relationships/hyperlink" Target="file:///C:\Users\almodovarchicojl\AppData\Local\Microsoft\Windows\INetCache\Content.Outlook\FYJ6G6IS\docs\S1-222402.zip" TargetMode="External"/><Relationship Id="rId381" Type="http://schemas.openxmlformats.org/officeDocument/2006/relationships/hyperlink" Target="file:///E:\TSGS1_99e_EM_Aug2022\Docs\S1-222015r3.zip" TargetMode="External"/><Relationship Id="rId416" Type="http://schemas.openxmlformats.org/officeDocument/2006/relationships/hyperlink" Target="file:///C:\Users\almodovarchicojl\AppData\Local\Microsoft\Windows\INetCache\Content.Outlook\FYJ6G6IS\docs\S1-222343.zip" TargetMode="External"/><Relationship Id="rId220" Type="http://schemas.openxmlformats.org/officeDocument/2006/relationships/hyperlink" Target="file:///E:\TSGS1_99e_EM_Aug2022\Docs\S1-222190.zip" TargetMode="External"/><Relationship Id="rId241" Type="http://schemas.openxmlformats.org/officeDocument/2006/relationships/hyperlink" Target="file:///E:\TSGS1_99e_EM_Aug2022\Docs\S1-222121r3.zip" TargetMode="External"/><Relationship Id="rId15" Type="http://schemas.openxmlformats.org/officeDocument/2006/relationships/image" Target="media/image1.png"/><Relationship Id="rId36" Type="http://schemas.openxmlformats.org/officeDocument/2006/relationships/hyperlink" Target="file:///E:\TSGS1_99e_EM_Aug2022\Docs\S1-222068.zip" TargetMode="External"/><Relationship Id="rId57" Type="http://schemas.openxmlformats.org/officeDocument/2006/relationships/hyperlink" Target="file:///E:\TSGS1_99e_EM_Aug2022\Docs\S1-222257.zip" TargetMode="External"/><Relationship Id="rId262" Type="http://schemas.openxmlformats.org/officeDocument/2006/relationships/hyperlink" Target="https://www.3gpp.org/ftp/tsg_sa/TSG_SA/TSGS_95E_Electronic_2022_03/Docs/SP-220353.zip" TargetMode="External"/><Relationship Id="rId283" Type="http://schemas.openxmlformats.org/officeDocument/2006/relationships/hyperlink" Target="file:///E:\TSGS1_99e_EM_Aug2022\Docs\S1-222078.zip" TargetMode="External"/><Relationship Id="rId318" Type="http://schemas.openxmlformats.org/officeDocument/2006/relationships/hyperlink" Target="https://www.3gpp.org/ftp/tsg_sa/TSG_SA/TSGS_95E_Electronic_2022_03/Docs/SP-220083.zip" TargetMode="External"/><Relationship Id="rId339" Type="http://schemas.openxmlformats.org/officeDocument/2006/relationships/hyperlink" Target="file:///C:\Users\almodovarchicojl\AppData\Local\Microsoft\Windows\INetCache\Content.Outlook\FYJ6G6IS\docs\S1-222327.zip" TargetMode="External"/><Relationship Id="rId78" Type="http://schemas.openxmlformats.org/officeDocument/2006/relationships/hyperlink" Target="file:///E:\TSGS1_99e_EM_Aug2022\Docs\S1-222052.zip" TargetMode="External"/><Relationship Id="rId99" Type="http://schemas.openxmlformats.org/officeDocument/2006/relationships/hyperlink" Target="file:///E:\TSGS1_99e_EM_Aug2022\docs\S1-222130r5.zip" TargetMode="External"/><Relationship Id="rId101" Type="http://schemas.openxmlformats.org/officeDocument/2006/relationships/hyperlink" Target="file:///C:\Users\almodovarchicojl\AppData\Local\Microsoft\Windows\INetCache\Content.Outlook\FYJ6G6IS\docs\S1-222351.zip" TargetMode="External"/><Relationship Id="rId122" Type="http://schemas.openxmlformats.org/officeDocument/2006/relationships/hyperlink" Target="file:///C:\Users\almodovarchicojl\AppData\Local\Microsoft\Windows\INetCache\Content.Outlook\FYJ6G6IS\docs\S1-222299.zip" TargetMode="External"/><Relationship Id="rId143" Type="http://schemas.openxmlformats.org/officeDocument/2006/relationships/hyperlink" Target="https://www.3gpp.org/ftp/tsg_sa/TSG_SA/TSGS_96_Budapest_2022_06/Docs/SP-220717.zip" TargetMode="External"/><Relationship Id="rId164" Type="http://schemas.openxmlformats.org/officeDocument/2006/relationships/hyperlink" Target="file:///E:\TSGS1_99e_EM_Aug2022\Docs\S1-222095.zip" TargetMode="External"/><Relationship Id="rId185" Type="http://schemas.openxmlformats.org/officeDocument/2006/relationships/hyperlink" Target="file:///E:\TSGS1_99e_EM_Aug2022\Docs\S1-222119.zip" TargetMode="External"/><Relationship Id="rId350" Type="http://schemas.openxmlformats.org/officeDocument/2006/relationships/hyperlink" Target="file:///E:\TSGS1_99e_EM_Aug2022\Docs\S1-222217r4.zip" TargetMode="External"/><Relationship Id="rId371" Type="http://schemas.openxmlformats.org/officeDocument/2006/relationships/hyperlink" Target="https://www.3gpp.org/ftp/tsg_sa/TSG_SA/TSGS_96_Budapest_2022_06/Docs/SP-220442.zip" TargetMode="External"/><Relationship Id="rId406" Type="http://schemas.openxmlformats.org/officeDocument/2006/relationships/hyperlink" Target="file:///C:\Users\almodovarchicojl\AppData\Local\Microsoft\Windows\INetCache\Content.Outlook\FYJ6G6IS\docs\S1-222414.zip" TargetMode="External"/><Relationship Id="rId9" Type="http://schemas.openxmlformats.org/officeDocument/2006/relationships/footnotes" Target="footnotes.xml"/><Relationship Id="rId210" Type="http://schemas.openxmlformats.org/officeDocument/2006/relationships/hyperlink" Target="file:///E:\TSGS1_99e_EM_Aug2022\Docs\S1-222036.zip" TargetMode="External"/><Relationship Id="rId392" Type="http://schemas.openxmlformats.org/officeDocument/2006/relationships/hyperlink" Target="file:///E:\TSGS1_99e_EM_Aug2022\Docs\S1-222144.zip" TargetMode="External"/><Relationship Id="rId26" Type="http://schemas.openxmlformats.org/officeDocument/2006/relationships/hyperlink" Target="https://nwm-trial.etsi.org/" TargetMode="External"/><Relationship Id="rId231" Type="http://schemas.openxmlformats.org/officeDocument/2006/relationships/hyperlink" Target="file:///C:\Users\almodovarchicojl\AppData\Local\Microsoft\Windows\INetCache\Content.Outlook\FYJ6G6IS\docs\S1-222367.zip" TargetMode="External"/><Relationship Id="rId252" Type="http://schemas.openxmlformats.org/officeDocument/2006/relationships/hyperlink" Target="file:///E:\TSGS1_99e_EM_Aug2022\Docs\S1-222187r6.zip" TargetMode="External"/><Relationship Id="rId273" Type="http://schemas.openxmlformats.org/officeDocument/2006/relationships/hyperlink" Target="file:///E:\TSGS1_99e_EM_Aug2022\Docs\S1-222026r5.zip" TargetMode="External"/><Relationship Id="rId294" Type="http://schemas.openxmlformats.org/officeDocument/2006/relationships/hyperlink" Target="file:///E:\TSGS1_99e_EM_Aug2022\Docs\S1-222038.zip" TargetMode="External"/><Relationship Id="rId308" Type="http://schemas.openxmlformats.org/officeDocument/2006/relationships/hyperlink" Target="file:///E:\TSGS1_99e_EM_Aug2022\Docs\S1-222049r6.zip" TargetMode="External"/><Relationship Id="rId329" Type="http://schemas.openxmlformats.org/officeDocument/2006/relationships/hyperlink" Target="file:///C:\Users\almodovarchicojl\AppData\Local\Microsoft\Windows\INetCache\Content.Outlook\FYJ6G6IS\docs\S1-222400.zip" TargetMode="External"/><Relationship Id="rId47" Type="http://schemas.openxmlformats.org/officeDocument/2006/relationships/hyperlink" Target="file:///E:\TSGS1_99e_EM_Aug2022\Docs\S1-222266.zip" TargetMode="External"/><Relationship Id="rId68" Type="http://schemas.openxmlformats.org/officeDocument/2006/relationships/hyperlink" Target="file:///E:\TSGS1_99e_EM_Aug2022\Docs\S1-222065.zip" TargetMode="External"/><Relationship Id="rId89" Type="http://schemas.openxmlformats.org/officeDocument/2006/relationships/hyperlink" Target="file:///E:\TSGS1_99e_EM_Aug2022\Docs\S1-222088.zip" TargetMode="External"/><Relationship Id="rId112" Type="http://schemas.openxmlformats.org/officeDocument/2006/relationships/hyperlink" Target="file:///E:\TSGS1_99e_EM_Aug2022\Docs\S1-222138r1.zip" TargetMode="External"/><Relationship Id="rId133" Type="http://schemas.openxmlformats.org/officeDocument/2006/relationships/hyperlink" Target="file:///E:\TSGS1_99e_EM_Aug2022\Docs\S1-222229.zip" TargetMode="External"/><Relationship Id="rId154" Type="http://schemas.openxmlformats.org/officeDocument/2006/relationships/hyperlink" Target="file:///C:\Users\almodovarchicojl\AppData\Local\Microsoft\Windows\INetCache\Content.Outlook\FYJ6G6IS\docs\S1-222302.zip" TargetMode="External"/><Relationship Id="rId175" Type="http://schemas.openxmlformats.org/officeDocument/2006/relationships/hyperlink" Target="file:///E:\TSGS1_99e_EM_Aug2022\Docs\S1-222100r8.zip" TargetMode="External"/><Relationship Id="rId340" Type="http://schemas.openxmlformats.org/officeDocument/2006/relationships/hyperlink" Target="file:///E:\TSGS1_99e_EM_Aug2022\Docs\S1-222045r5.zip" TargetMode="External"/><Relationship Id="rId361" Type="http://schemas.openxmlformats.org/officeDocument/2006/relationships/hyperlink" Target="file:///E:\TSGS1_99e_EM_Aug2022\Docs\S1-222163r1.zip" TargetMode="External"/><Relationship Id="rId196" Type="http://schemas.openxmlformats.org/officeDocument/2006/relationships/hyperlink" Target="file:///C:\Users\almodovarchicojl\AppData\Local\Microsoft\Windows\INetCache\Content.Outlook\FYJ6G6IS\docs\S1-222317.zip" TargetMode="External"/><Relationship Id="rId200" Type="http://schemas.openxmlformats.org/officeDocument/2006/relationships/hyperlink" Target="file:///C:\Users\almodovarchicojl\AppData\Local\Microsoft\Windows\INetCache\Content.Outlook\FYJ6G6IS\docs\S1-222319.zip" TargetMode="External"/><Relationship Id="rId382" Type="http://schemas.openxmlformats.org/officeDocument/2006/relationships/hyperlink" Target="file:///C:\Users\almodovarchicojl\AppData\Local\Microsoft\Windows\INetCache\Content.Outlook\FYJ6G6IS\docs\S1-222411.zip" TargetMode="External"/><Relationship Id="rId417" Type="http://schemas.openxmlformats.org/officeDocument/2006/relationships/hyperlink" Target="file:///E:\TSGS1_99e_EM_Aug2022\Docs\S1-222232r1.zip" TargetMode="External"/><Relationship Id="rId16" Type="http://schemas.openxmlformats.org/officeDocument/2006/relationships/hyperlink" Target="file:///E:\TSGS1_99e_EM_Aug2022\Docs\S1-222001.zip" TargetMode="External"/><Relationship Id="rId221" Type="http://schemas.openxmlformats.org/officeDocument/2006/relationships/hyperlink" Target="file:///E:\TSGS1_99e_EM_Aug2022\Docs\S1-222252.zip" TargetMode="External"/><Relationship Id="rId242" Type="http://schemas.openxmlformats.org/officeDocument/2006/relationships/hyperlink" Target="file:///C:\Users\almodovarchicojl\AppData\Local\Microsoft\Windows\INetCache\Content.Outlook\FYJ6G6IS\docs\S1-222372.zip" TargetMode="External"/><Relationship Id="rId263" Type="http://schemas.openxmlformats.org/officeDocument/2006/relationships/hyperlink" Target="file:///E:\TSGS1_99e_EM_Aug2022\Docs\S1-222084.zip" TargetMode="External"/><Relationship Id="rId284" Type="http://schemas.openxmlformats.org/officeDocument/2006/relationships/hyperlink" Target="file:///E:\TSGS1_99e_EM_Aug2022\Docs\S1-222083r2.zip" TargetMode="External"/><Relationship Id="rId319" Type="http://schemas.openxmlformats.org/officeDocument/2006/relationships/hyperlink" Target="file:///E:\TSGS1_99e_EM_Aug2022\Docs\S1-222156r1.zip" TargetMode="External"/><Relationship Id="rId37" Type="http://schemas.openxmlformats.org/officeDocument/2006/relationships/hyperlink" Target="file:///E:\TSGS1_99e_EM_Aug2022\Docs\S1-222150.zip" TargetMode="External"/><Relationship Id="rId58" Type="http://schemas.openxmlformats.org/officeDocument/2006/relationships/hyperlink" Target="file:///E:\TSGS1_99e_EM_Aug2022\Docs\S1-222072.zip" TargetMode="External"/><Relationship Id="rId79" Type="http://schemas.openxmlformats.org/officeDocument/2006/relationships/hyperlink" Target="file:///E:\TSGS1_99e_EM_Aug2022\Docs\S1-222055.zip" TargetMode="External"/><Relationship Id="rId102" Type="http://schemas.openxmlformats.org/officeDocument/2006/relationships/hyperlink" Target="file:///E:\TSGS1_99e_EM_Aug2022\Docs\S1-222135.zip" TargetMode="External"/><Relationship Id="rId123" Type="http://schemas.openxmlformats.org/officeDocument/2006/relationships/hyperlink" Target="file:///E:\TSGS1_99e_EM_Aug2022\Docs\S1-222035.zip" TargetMode="External"/><Relationship Id="rId144" Type="http://schemas.openxmlformats.org/officeDocument/2006/relationships/hyperlink" Target="file:///E:\TSGS1_99e_EM_Aug2022\Docs\S1-222110.zip" TargetMode="External"/><Relationship Id="rId330" Type="http://schemas.openxmlformats.org/officeDocument/2006/relationships/hyperlink" Target="file:///E:\TSGS1_99e_EM_Aug2022\Docs\S1-222170r4.zip" TargetMode="External"/><Relationship Id="rId90" Type="http://schemas.openxmlformats.org/officeDocument/2006/relationships/hyperlink" Target="file:///E:\TSGS1_99e_EM_Aug2022\Docs\S1-222092r2.zip" TargetMode="External"/><Relationship Id="rId165" Type="http://schemas.openxmlformats.org/officeDocument/2006/relationships/hyperlink" Target="file:///C:\Users\almodovarchicojl\AppData\Local\Microsoft\Windows\INetCache\Content.Outlook\FYJ6G6IS\docs\S1-222306.zip" TargetMode="External"/><Relationship Id="rId186" Type="http://schemas.openxmlformats.org/officeDocument/2006/relationships/hyperlink" Target="file:///E:\TSGS1_99e_EM_Aug2022\Docs\S1-222155r6.zip" TargetMode="External"/><Relationship Id="rId351" Type="http://schemas.openxmlformats.org/officeDocument/2006/relationships/hyperlink" Target="file:///C:\Users\almodovarchicojl\AppData\Local\Microsoft\Windows\INetCache\Content.Outlook\FYJ6G6IS\docs\S1-222333.zip" TargetMode="External"/><Relationship Id="rId372" Type="http://schemas.openxmlformats.org/officeDocument/2006/relationships/hyperlink" Target="file:///E:\TSGS1_99e_EM_Aug2022\Docs\S1-222010.zip" TargetMode="External"/><Relationship Id="rId393" Type="http://schemas.openxmlformats.org/officeDocument/2006/relationships/hyperlink" Target="file:///C:\Users\almodovarchicojl\AppData\Local\Microsoft\Windows\INetCache\Content.Outlook\FYJ6G6IS\docs\S1-222339.zip" TargetMode="External"/><Relationship Id="rId407" Type="http://schemas.openxmlformats.org/officeDocument/2006/relationships/hyperlink" Target="file:///E:\TSGS1_99e_EM_Aug2022\Docs\S1-222182r1.zip" TargetMode="External"/><Relationship Id="rId211" Type="http://schemas.openxmlformats.org/officeDocument/2006/relationships/hyperlink" Target="https://www.3gpp.org/ftp/tsg_sa/TSG_SA/TSGS_95E_Electronic_2022_03/Docs/SP-220085.zip" TargetMode="External"/><Relationship Id="rId232" Type="http://schemas.openxmlformats.org/officeDocument/2006/relationships/hyperlink" Target="file:///E:\TSGS1_99e_EM_Aug2022\Docs\S1-222188r3.zip" TargetMode="External"/><Relationship Id="rId253" Type="http://schemas.openxmlformats.org/officeDocument/2006/relationships/hyperlink" Target="file:///C:\Users\almodovarchicojl\AppData\Local\Microsoft\Windows\INetCache\Content.Outlook\FYJ6G6IS\docs\S1-222376.zip" TargetMode="External"/><Relationship Id="rId274" Type="http://schemas.openxmlformats.org/officeDocument/2006/relationships/hyperlink" Target="file:///C:\Users\almodovarchicojl\AppData\Local\Microsoft\Windows\INetCache\Content.Outlook\FYJ6G6IS\docs\S1-222385.zip" TargetMode="External"/><Relationship Id="rId295" Type="http://schemas.openxmlformats.org/officeDocument/2006/relationships/hyperlink" Target="file:///E:\TSGS1_99e_EM_Aug2022\Docs\S1-222039.zip" TargetMode="External"/><Relationship Id="rId309" Type="http://schemas.openxmlformats.org/officeDocument/2006/relationships/hyperlink" Target="file:///C:\Users\almodovarchicojl\AppData\Local\Microsoft\Windows\INetCache\Content.Outlook\FYJ6G6IS\docs\S1-222396.zip" TargetMode="External"/><Relationship Id="rId27" Type="http://schemas.openxmlformats.org/officeDocument/2006/relationships/hyperlink" Target="https://nwm-trial.etsi.org/" TargetMode="External"/><Relationship Id="rId48" Type="http://schemas.openxmlformats.org/officeDocument/2006/relationships/hyperlink" Target="file:///E:\TSGS1_99e_EM_Aug2022\Docs\S1-222267.zip" TargetMode="External"/><Relationship Id="rId69" Type="http://schemas.openxmlformats.org/officeDocument/2006/relationships/hyperlink" Target="file:///E:\TSGS1_99e_EM_Aug2022\Docs\S1-222067.zip" TargetMode="External"/><Relationship Id="rId113" Type="http://schemas.openxmlformats.org/officeDocument/2006/relationships/hyperlink" Target="file:///E:\TSGS1_99e_EM_Aug2022\docs\S1-222164.zip" TargetMode="External"/><Relationship Id="rId134" Type="http://schemas.openxmlformats.org/officeDocument/2006/relationships/hyperlink" Target="file:///E:\TSGS1_99e_EM_Aug2022\Docs\S1-222231.zip" TargetMode="External"/><Relationship Id="rId320" Type="http://schemas.openxmlformats.org/officeDocument/2006/relationships/hyperlink" Target="file:///C:\Users\almodovarchicojl\AppData\Local\Microsoft\Windows\INetCache\Content.Outlook\FYJ6G6IS\docs\S1-222397.zip" TargetMode="External"/><Relationship Id="rId80" Type="http://schemas.openxmlformats.org/officeDocument/2006/relationships/hyperlink" Target="file:///E:\TSGS1_99e_EM_Aug2022\Docs\S1-222056.zip" TargetMode="External"/><Relationship Id="rId155" Type="http://schemas.openxmlformats.org/officeDocument/2006/relationships/hyperlink" Target="file:///E:\TSGS1_99e_EM_Aug2022\Docs\S1-222238.zip" TargetMode="External"/><Relationship Id="rId176" Type="http://schemas.openxmlformats.org/officeDocument/2006/relationships/hyperlink" Target="file:///C:\Users\almodovarchicojl\AppData\Local\Microsoft\Windows\INetCache\Content.Outlook\FYJ6G6IS\docs\S1-222311.zip" TargetMode="External"/><Relationship Id="rId197" Type="http://schemas.openxmlformats.org/officeDocument/2006/relationships/hyperlink" Target="file:///E:\TSGS1_99e_EM_Aug2022\Docs\S1-222241.zip" TargetMode="External"/><Relationship Id="rId341" Type="http://schemas.openxmlformats.org/officeDocument/2006/relationships/hyperlink" Target="file:///C:\Users\almodovarchicojl\AppData\Local\Microsoft\Windows\INetCache\Content.Outlook\FYJ6G6IS\docs\S1-222328.zip" TargetMode="External"/><Relationship Id="rId362" Type="http://schemas.openxmlformats.org/officeDocument/2006/relationships/hyperlink" Target="file:///C:\Users\almodovarchicojl\AppData\Local\Microsoft\Windows\INetCache\Content.Outlook\FYJ6G6IS\docs\S1-222403.zip" TargetMode="External"/><Relationship Id="rId383" Type="http://schemas.openxmlformats.org/officeDocument/2006/relationships/hyperlink" Target="file:///E:\TSGS1_99e_EM_Aug2022\Docs\S1-222210.zip" TargetMode="External"/><Relationship Id="rId418" Type="http://schemas.openxmlformats.org/officeDocument/2006/relationships/hyperlink" Target="file:///C:\Users\almodovarchicojl\AppData\Local\Microsoft\Windows\INetCache\Content.Outlook\FYJ6G6IS\docs\S1-222344.zip" TargetMode="External"/><Relationship Id="rId201" Type="http://schemas.openxmlformats.org/officeDocument/2006/relationships/hyperlink" Target="file:///E:\TSGS1_99e_EM_Aug2022\Docs\S1-222250.zip" TargetMode="External"/><Relationship Id="rId222" Type="http://schemas.openxmlformats.org/officeDocument/2006/relationships/hyperlink" Target="file:///E:\TSGS1_99e_EM_Aug2022\Docs\S1-222042.zip" TargetMode="External"/><Relationship Id="rId243" Type="http://schemas.openxmlformats.org/officeDocument/2006/relationships/hyperlink" Target="file:///E:\TSGS1_99e_EM_Aug2022\Docs\S1-222122.zip" TargetMode="External"/><Relationship Id="rId264" Type="http://schemas.openxmlformats.org/officeDocument/2006/relationships/hyperlink" Target="file:///C:\Users\almodovarchicojl\AppData\Local\Microsoft\Windows\INetCache\Content.Outlook\FYJ6G6IS\docs\S1-222381.zip" TargetMode="External"/><Relationship Id="rId285" Type="http://schemas.openxmlformats.org/officeDocument/2006/relationships/hyperlink" Target="file:///E:\TSGS1_99e_EM_Aug2022\Docs\S1-222105.zip" TargetMode="External"/><Relationship Id="rId17" Type="http://schemas.openxmlformats.org/officeDocument/2006/relationships/hyperlink" Target="file:///E:\TSGS1_99e_EM_Aug2022\Docs\S1-222004.zip" TargetMode="External"/><Relationship Id="rId38" Type="http://schemas.openxmlformats.org/officeDocument/2006/relationships/hyperlink" Target="file:///E:\TSGS1_99e_EM_Aug2022\Docs\S1-222151.zip" TargetMode="External"/><Relationship Id="rId59" Type="http://schemas.openxmlformats.org/officeDocument/2006/relationships/hyperlink" Target="file:///E:\TSGS1_99e_EM_Aug2022\Docs\S1-222063.zip" TargetMode="External"/><Relationship Id="rId103" Type="http://schemas.openxmlformats.org/officeDocument/2006/relationships/hyperlink" Target="file:///E:\TSGS1_99e_EM_Aug2022\docs\S1-222136r8.zip" TargetMode="External"/><Relationship Id="rId124" Type="http://schemas.openxmlformats.org/officeDocument/2006/relationships/hyperlink" Target="https://www.3gpp.org/ftp/tsg_sa/TSG_SA/TSGS_85/Docs/SP-190838.zip" TargetMode="External"/><Relationship Id="rId310" Type="http://schemas.openxmlformats.org/officeDocument/2006/relationships/hyperlink" Target="https://www.3gpp.org/ftp/tsg_sa/TSG_SA/TSGS_95E_Electronic_2022_03/Docs/SP-220088.zip" TargetMode="External"/><Relationship Id="rId70" Type="http://schemas.openxmlformats.org/officeDocument/2006/relationships/hyperlink" Target="file:///E:\TSGS1_99e_EM_Aug2022\Docs\S1-222069.zip" TargetMode="External"/><Relationship Id="rId91" Type="http://schemas.openxmlformats.org/officeDocument/2006/relationships/hyperlink" Target="file:///C:\Users\almodovarchicojl\AppData\Local\Microsoft\Windows\INetCache\Content.Outlook\FYJ6G6IS\docs\S1-222347.zip" TargetMode="External"/><Relationship Id="rId145" Type="http://schemas.openxmlformats.org/officeDocument/2006/relationships/hyperlink" Target="file:///E:\TSGS1_99e_EM_Aug2022\Docs\S1-222226.zip" TargetMode="External"/><Relationship Id="rId166" Type="http://schemas.openxmlformats.org/officeDocument/2006/relationships/hyperlink" Target="file:///E:\TSGS1_99e_EM_Aug2022\Docs\S1-222096.zip" TargetMode="External"/><Relationship Id="rId187" Type="http://schemas.openxmlformats.org/officeDocument/2006/relationships/hyperlink" Target="file:///C:\Users\almodovarchicojl\AppData\Local\Microsoft\Windows\INetCache\Content.Outlook\FYJ6G6IS\docs\S1-222314.zip" TargetMode="External"/><Relationship Id="rId331" Type="http://schemas.openxmlformats.org/officeDocument/2006/relationships/hyperlink" Target="file:///C:\Users\almodovarchicojl\AppData\Local\Microsoft\Windows\INetCache\Content.Outlook\FYJ6G6IS\docs\S1-222401.zip" TargetMode="External"/><Relationship Id="rId352" Type="http://schemas.openxmlformats.org/officeDocument/2006/relationships/hyperlink" Target="file:///E:\TSGS1_99e_EM_Aug2022\Docs\S1-222219.zip" TargetMode="External"/><Relationship Id="rId373" Type="http://schemas.openxmlformats.org/officeDocument/2006/relationships/hyperlink" Target="file:///E:\TSGS1_99e_EM_Aug2022\Docs\S1-222011.zip" TargetMode="External"/><Relationship Id="rId394" Type="http://schemas.openxmlformats.org/officeDocument/2006/relationships/hyperlink" Target="file:///E:\TSGS1_99e_EM_Aug2022\Docs\S1-222195.zip" TargetMode="External"/><Relationship Id="rId408" Type="http://schemas.openxmlformats.org/officeDocument/2006/relationships/hyperlink" Target="file:///C:\Users\almodovarchicojl\AppData\Local\Microsoft\Windows\INetCache\Content.Outlook\FYJ6G6IS\docs\S1-222415.zip" TargetMode="External"/><Relationship Id="rId1" Type="http://schemas.openxmlformats.org/officeDocument/2006/relationships/customXml" Target="../customXml/item1.xml"/><Relationship Id="rId212" Type="http://schemas.openxmlformats.org/officeDocument/2006/relationships/hyperlink" Target="file:///E:\TSGS1_99e_EM_Aug2022\Docs\S1-222177r4.zip" TargetMode="External"/><Relationship Id="rId233" Type="http://schemas.openxmlformats.org/officeDocument/2006/relationships/hyperlink" Target="file:///C:\Users\almodovarchicojl\AppData\Local\Microsoft\Windows\INetCache\Content.Outlook\FYJ6G6IS\docs\S1-222368.zip" TargetMode="External"/><Relationship Id="rId254" Type="http://schemas.openxmlformats.org/officeDocument/2006/relationships/hyperlink" Target="file:///E:\TSGS1_99e_EM_Aug2022\Docs\S1-222196r5.zip" TargetMode="External"/><Relationship Id="rId28" Type="http://schemas.openxmlformats.org/officeDocument/2006/relationships/hyperlink" Target="file:///E:\TSGS1_99e_EM_Aug2022\Docs\S1-222007.zip" TargetMode="External"/><Relationship Id="rId49" Type="http://schemas.openxmlformats.org/officeDocument/2006/relationships/hyperlink" Target="file:///E:\TSGS1_99e_EM_Aug2022\Docs\S1-222189r1.zip" TargetMode="External"/><Relationship Id="rId114" Type="http://schemas.openxmlformats.org/officeDocument/2006/relationships/hyperlink" Target="file:///E:\TSGS1_99e_EM_Aug2022\Docs\S1-222148.zip" TargetMode="External"/><Relationship Id="rId275" Type="http://schemas.openxmlformats.org/officeDocument/2006/relationships/hyperlink" Target="file:///E:\TSGS1_99e_EM_Aug2022\Docs\S1-222033.zip" TargetMode="External"/><Relationship Id="rId296" Type="http://schemas.openxmlformats.org/officeDocument/2006/relationships/hyperlink" Target="file:///E:\TSGS1_99e_EM_Aug2022\Docs\S1-222243.zip" TargetMode="External"/><Relationship Id="rId300" Type="http://schemas.openxmlformats.org/officeDocument/2006/relationships/hyperlink" Target="file:///E:\TSGS1_99e_EM_Aug2022\Docs\S1-222018r5.zip" TargetMode="External"/><Relationship Id="rId60" Type="http://schemas.openxmlformats.org/officeDocument/2006/relationships/hyperlink" Target="file:///E:\TSGS1_99e_EM_Aug2022\Docs\S1-222062.zip" TargetMode="External"/><Relationship Id="rId81" Type="http://schemas.openxmlformats.org/officeDocument/2006/relationships/hyperlink" Target="file:///E:\TSGS1_99e_EM_Aug2022\Docs\S1-222080r1.zip" TargetMode="External"/><Relationship Id="rId135" Type="http://schemas.openxmlformats.org/officeDocument/2006/relationships/hyperlink" Target="file:///E:\TSGS1_99e_EM_Aug2022\Docs\S1-222233r6.zip" TargetMode="External"/><Relationship Id="rId156" Type="http://schemas.openxmlformats.org/officeDocument/2006/relationships/hyperlink" Target="file:///E:\TSGS1_99e_EM_Aug2022\Docs\S1-222106.zip" TargetMode="External"/><Relationship Id="rId177" Type="http://schemas.openxmlformats.org/officeDocument/2006/relationships/hyperlink" Target="file:///E:\TSGS1_99e_EM_Aug2022\Docs\S1-222109.zip" TargetMode="External"/><Relationship Id="rId198" Type="http://schemas.openxmlformats.org/officeDocument/2006/relationships/hyperlink" Target="file:///C:\Users\almodovarchicojl\AppData\Local\Microsoft\Windows\INetCache\Content.Outlook\FYJ6G6IS\docs\S1-222318.zip" TargetMode="External"/><Relationship Id="rId321" Type="http://schemas.openxmlformats.org/officeDocument/2006/relationships/hyperlink" Target="file:///E:\TSGS1_99e_EM_Aug2022\Docs\S1-222158.zip" TargetMode="External"/><Relationship Id="rId342" Type="http://schemas.openxmlformats.org/officeDocument/2006/relationships/hyperlink" Target="file:///E:\TSGS1_99e_EM_Aug2022\Docs\S1-222140r5.zip" TargetMode="External"/><Relationship Id="rId363" Type="http://schemas.openxmlformats.org/officeDocument/2006/relationships/hyperlink" Target="file:///E:\TSGS1_99e_EM_Aug2022\Docs\S1-222165.zip" TargetMode="External"/><Relationship Id="rId384" Type="http://schemas.openxmlformats.org/officeDocument/2006/relationships/hyperlink" Target="file:///E:\TSGS1_99e_EM_Aug2022\Docs\S1-222211r4.zip" TargetMode="External"/><Relationship Id="rId419" Type="http://schemas.openxmlformats.org/officeDocument/2006/relationships/hyperlink" Target="file:///E:\TSGS1_99e_EM_Aug2022\Docs\S1-222240r7.zip" TargetMode="External"/><Relationship Id="rId202" Type="http://schemas.openxmlformats.org/officeDocument/2006/relationships/hyperlink" Target="file:///E:\TSGS1_99e_EM_Aug2022\Docs\S1-222204r3.zip" TargetMode="External"/><Relationship Id="rId223" Type="http://schemas.openxmlformats.org/officeDocument/2006/relationships/hyperlink" Target="file:///C:\Users\almodovarchicojl\AppData\Local\Microsoft\Windows\INetCache\Content.Outlook\FYJ6G6IS\docs\S1-222363.zip" TargetMode="External"/><Relationship Id="rId244" Type="http://schemas.openxmlformats.org/officeDocument/2006/relationships/hyperlink" Target="file:///E:\TSGS1_99e_EM_Aug2022\Docs\S1-222124r5.zip" TargetMode="External"/><Relationship Id="rId18" Type="http://schemas.openxmlformats.org/officeDocument/2006/relationships/hyperlink" Target="file:///E:\TSGS1_99e_EM_Aug2022\docs\S1-222005.zip" TargetMode="External"/><Relationship Id="rId39" Type="http://schemas.openxmlformats.org/officeDocument/2006/relationships/hyperlink" Target="file:///E:\TSGS1_99e_EM_Aug2022\Docs\S1-222253.zip" TargetMode="External"/><Relationship Id="rId265" Type="http://schemas.openxmlformats.org/officeDocument/2006/relationships/hyperlink" Target="file:///E:\TSGS1_99e_EM_Aug2022\Docs\S1-222022.zip" TargetMode="External"/><Relationship Id="rId286" Type="http://schemas.openxmlformats.org/officeDocument/2006/relationships/hyperlink" Target="file:///C:\Users\almodovarchicojl\AppData\Local\Microsoft\Windows\INetCache\Content.Outlook\FYJ6G6IS\docs\S1-222388.zip" TargetMode="External"/><Relationship Id="rId50" Type="http://schemas.openxmlformats.org/officeDocument/2006/relationships/hyperlink" Target="file:///E:\TSGS1_99e_EM_Aug2022\Docs\S1-222191r2.zip" TargetMode="External"/><Relationship Id="rId104" Type="http://schemas.openxmlformats.org/officeDocument/2006/relationships/hyperlink" Target="file:///C:\Users\almodovarchicojl\AppData\Local\Microsoft\Windows\INetCache\Content.Outlook\FYJ6G6IS\docs\S1-222352.zip" TargetMode="External"/><Relationship Id="rId125" Type="http://schemas.openxmlformats.org/officeDocument/2006/relationships/hyperlink" Target="https://www.3gpp.org/ftp/Specs/archive/22_series/22.890/22890-050.zip" TargetMode="External"/><Relationship Id="rId146" Type="http://schemas.openxmlformats.org/officeDocument/2006/relationships/hyperlink" Target="file:///E:\TSGS1_99e_EM_Aug2022\Docs\S1-222237.zip" TargetMode="External"/><Relationship Id="rId167" Type="http://schemas.openxmlformats.org/officeDocument/2006/relationships/hyperlink" Target="file:///C:\Users\almodovarchicojl\AppData\Local\Microsoft\Windows\INetCache\Content.Outlook\FYJ6G6IS\docs\S1-222307.zip" TargetMode="External"/><Relationship Id="rId188" Type="http://schemas.openxmlformats.org/officeDocument/2006/relationships/hyperlink" Target="file:///E:\TSGS1_99e_EM_Aug2022\Docs\S1-222145.zip" TargetMode="External"/><Relationship Id="rId311" Type="http://schemas.openxmlformats.org/officeDocument/2006/relationships/hyperlink" Target="https://www.3gpp.org/ftp/Specs/archive/22_series/22.989/22989-i40.zip" TargetMode="External"/><Relationship Id="rId332" Type="http://schemas.openxmlformats.org/officeDocument/2006/relationships/hyperlink" Target="file:///E:\TSGS1_99e_EM_Aug2022\Docs\S1-222175.zip" TargetMode="External"/><Relationship Id="rId353" Type="http://schemas.openxmlformats.org/officeDocument/2006/relationships/hyperlink" Target="file:///C:\Users\almodovarchicojl\AppData\Local\Microsoft\Windows\INetCache\Content.Outlook\FYJ6G6IS\docs\S1-222334.zip" TargetMode="External"/><Relationship Id="rId374" Type="http://schemas.openxmlformats.org/officeDocument/2006/relationships/hyperlink" Target="file:///C:\Users\almodovarchicojl\AppData\Local\Microsoft\Windows\INetCache\Content.Outlook\FYJ6G6IS\docs\S1-222407.zip" TargetMode="External"/><Relationship Id="rId395" Type="http://schemas.openxmlformats.org/officeDocument/2006/relationships/hyperlink" Target="file:///E:\TSGS1_99e_EM_Aug2022\Docs\S1-222212r4.zip" TargetMode="External"/><Relationship Id="rId409" Type="http://schemas.openxmlformats.org/officeDocument/2006/relationships/hyperlink" Target="file:///E:\TSGS1_99e_EM_Aug2022\Docs\S1-222213.zip" TargetMode="External"/><Relationship Id="rId71" Type="http://schemas.openxmlformats.org/officeDocument/2006/relationships/hyperlink" Target="file:///E:\TSGS1_99e_EM_Aug2022\Docs\S1-222070.zip" TargetMode="External"/><Relationship Id="rId92" Type="http://schemas.openxmlformats.org/officeDocument/2006/relationships/hyperlink" Target="file:///E:\TSGS1_99e_EM_Aug2022\docs\S1-222093r3.zip" TargetMode="External"/><Relationship Id="rId213" Type="http://schemas.openxmlformats.org/officeDocument/2006/relationships/hyperlink" Target="file:///E:\TSGS1_99e_EM_Aug2022\Docs\S1-222181.zip" TargetMode="External"/><Relationship Id="rId234" Type="http://schemas.openxmlformats.org/officeDocument/2006/relationships/hyperlink" Target="file:///E:\TSGS1_99e_EM_Aug2022\Docs\S1-222202r2.zip" TargetMode="External"/><Relationship Id="rId420" Type="http://schemas.openxmlformats.org/officeDocument/2006/relationships/hyperlink" Target="file:///E:\TSGS1_99e_EM_Aug2022\Docs\S1-222234.zip" TargetMode="External"/><Relationship Id="rId2" Type="http://schemas.openxmlformats.org/officeDocument/2006/relationships/customXml" Target="../customXml/item2.xml"/><Relationship Id="rId29" Type="http://schemas.openxmlformats.org/officeDocument/2006/relationships/hyperlink" Target="file:///E:\TSGS1_99e_EM_Aug2022\Docs\S1-222003.zip" TargetMode="External"/><Relationship Id="rId255" Type="http://schemas.openxmlformats.org/officeDocument/2006/relationships/hyperlink" Target="file:///C:\Users\almodovarchicojl\AppData\Local\Microsoft\Windows\INetCache\Content.Outlook\FYJ6G6IS\docs\S1-222377.zip" TargetMode="External"/><Relationship Id="rId276" Type="http://schemas.openxmlformats.org/officeDocument/2006/relationships/hyperlink" Target="file:///C:\Users\almodovarchicojl\AppData\Local\Microsoft\Windows\INetCache\Content.Outlook\FYJ6G6IS\docs\S1-222386.zip" TargetMode="External"/><Relationship Id="rId297" Type="http://schemas.openxmlformats.org/officeDocument/2006/relationships/hyperlink" Target="https://www.3gpp.org/ftp/tsg_sa/TSG_SA/TSGS_95E_Electronic_2022_03/Docs/SP-220087.zip" TargetMode="External"/><Relationship Id="rId40" Type="http://schemas.openxmlformats.org/officeDocument/2006/relationships/hyperlink" Target="file:///E:\TSGS1_99e_EM_Aug2022\Docs\S1-222264.zip" TargetMode="External"/><Relationship Id="rId115" Type="http://schemas.openxmlformats.org/officeDocument/2006/relationships/hyperlink" Target="file:///E:\TSGS1_99e_EM_Aug2022\docs\S1-222171r3.zip" TargetMode="External"/><Relationship Id="rId136" Type="http://schemas.openxmlformats.org/officeDocument/2006/relationships/hyperlink" Target="file:///C:\Users\almodovarchicojl\AppData\Local\Microsoft\Windows\INetCache\Content.Outlook\FYJ6G6IS\docs\S1-222358.zip" TargetMode="External"/><Relationship Id="rId157" Type="http://schemas.openxmlformats.org/officeDocument/2006/relationships/hyperlink" Target="file:///C:\Users\almodovarchicojl\AppData\Local\Microsoft\Windows\INetCache\Content.Outlook\FYJ6G6IS\docs\S1-222303.zip" TargetMode="External"/><Relationship Id="rId178" Type="http://schemas.openxmlformats.org/officeDocument/2006/relationships/hyperlink" Target="file:///E:\TSGS1_99e_EM_Aug2022\Docs\S1-222115r2.zip" TargetMode="External"/><Relationship Id="rId301" Type="http://schemas.openxmlformats.org/officeDocument/2006/relationships/hyperlink" Target="file:///C:\Users\almodovarchicojl\AppData\Local\Microsoft\Windows\INetCache\Content.Outlook\FYJ6G6IS\docs\S1-222393.zip" TargetMode="External"/><Relationship Id="rId322" Type="http://schemas.openxmlformats.org/officeDocument/2006/relationships/hyperlink" Target="file:///E:\TSGS1_99e_EM_Aug2022\Docs\S1-222154.zip" TargetMode="External"/><Relationship Id="rId343" Type="http://schemas.openxmlformats.org/officeDocument/2006/relationships/hyperlink" Target="file:///C:\Users\almodovarchicojl\AppData\Local\Microsoft\Windows\INetCache\Content.Outlook\FYJ6G6IS\docs\S1-222329.zip" TargetMode="External"/><Relationship Id="rId364" Type="http://schemas.openxmlformats.org/officeDocument/2006/relationships/hyperlink" Target="file:///C:\Users\almodovarchicojl\AppData\Local\Microsoft\Windows\INetCache\Content.Outlook\FYJ6G6IS\docs\S1-222404.zip" TargetMode="External"/><Relationship Id="rId61" Type="http://schemas.openxmlformats.org/officeDocument/2006/relationships/hyperlink" Target="file:///E:\TSGS1_99e_EM_Aug2022\Docs\S1-222075.zip" TargetMode="External"/><Relationship Id="rId82" Type="http://schemas.openxmlformats.org/officeDocument/2006/relationships/hyperlink" Target="file:///C:\Users\almodovarchicojl\AppData\Local\Microsoft\Windows\INetCache\Content.Outlook\FYJ6G6IS\docs\S1-222345.zip" TargetMode="External"/><Relationship Id="rId199" Type="http://schemas.openxmlformats.org/officeDocument/2006/relationships/hyperlink" Target="file:///E:\TSGS1_99e_EM_Aug2022\Docs\S1-222242r3.zip" TargetMode="External"/><Relationship Id="rId203" Type="http://schemas.openxmlformats.org/officeDocument/2006/relationships/hyperlink" Target="file:///C:\Users\almodovarchicojl\AppData\Local\Microsoft\Windows\INetCache\Content.Outlook\FYJ6G6IS\docs\S1-222320.zip" TargetMode="External"/><Relationship Id="rId385" Type="http://schemas.openxmlformats.org/officeDocument/2006/relationships/hyperlink" Target="file:///E:\TSGS1_99e_EM_Aug2022\Docs\S1-222019r9.zip" TargetMode="External"/><Relationship Id="rId19" Type="http://schemas.openxmlformats.org/officeDocument/2006/relationships/hyperlink" Target="ftp://ftp.3gpp.org/tsg_sa/WG1_Serv/Delegate_Guidelines_v10.doc" TargetMode="External"/><Relationship Id="rId224" Type="http://schemas.openxmlformats.org/officeDocument/2006/relationships/hyperlink" Target="file:///E:\TSGS1_99e_EM_Aug2022\Docs\S1-222123.zip" TargetMode="External"/><Relationship Id="rId245" Type="http://schemas.openxmlformats.org/officeDocument/2006/relationships/hyperlink" Target="file:///C:\Users\almodovarchicojl\AppData\Local\Microsoft\Windows\INetCache\Content.Outlook\FYJ6G6IS\docs\S1-222373.zip" TargetMode="External"/><Relationship Id="rId266" Type="http://schemas.openxmlformats.org/officeDocument/2006/relationships/hyperlink" Target="file:///E:\TSGS1_99e_EM_Aug2022\Docs\S1-222025r9.zip" TargetMode="External"/><Relationship Id="rId287" Type="http://schemas.openxmlformats.org/officeDocument/2006/relationships/hyperlink" Target="file:///E:\TSGS1_99e_EM_Aug2022\Docs\S1-222192.zip" TargetMode="External"/><Relationship Id="rId410" Type="http://schemas.openxmlformats.org/officeDocument/2006/relationships/hyperlink" Target="file:///E:\TSGS1_99e_EM_Aug2022\Docs\S1-222215.zip" TargetMode="External"/><Relationship Id="rId30" Type="http://schemas.openxmlformats.org/officeDocument/2006/relationships/hyperlink" Target="file:///C:\Users\almodovarchicojl\AppData\Local\Microsoft\Windows\INetCache\Content.Outlook\FYJ6G6IS\docs\S1-222268.zip" TargetMode="External"/><Relationship Id="rId105" Type="http://schemas.openxmlformats.org/officeDocument/2006/relationships/hyperlink" Target="file:///E:\TSGS1_99e_EM_Aug2022\Docs\S1-222172r6.zip" TargetMode="External"/><Relationship Id="rId126" Type="http://schemas.openxmlformats.org/officeDocument/2006/relationships/hyperlink" Target="file:///E:\TSGS1_99e_EM_Aug2022\Docs\S1-222245.zip" TargetMode="External"/><Relationship Id="rId147" Type="http://schemas.openxmlformats.org/officeDocument/2006/relationships/hyperlink" Target="file:///C:\Users\almodovarchicojl\AppData\Local\Microsoft\Windows\INetCache\Content.Outlook\FYJ6G6IS\docs\S1-222300.zip" TargetMode="External"/><Relationship Id="rId168" Type="http://schemas.openxmlformats.org/officeDocument/2006/relationships/hyperlink" Target="file:///E:\TSGS1_99e_EM_Aug2022\Docs\S1-222097r1.zip" TargetMode="External"/><Relationship Id="rId312" Type="http://schemas.openxmlformats.org/officeDocument/2006/relationships/hyperlink" Target="file:///E:\TSGS1_99e_EM_Aug2022\Docs\S1-222129.zip" TargetMode="External"/><Relationship Id="rId333" Type="http://schemas.openxmlformats.org/officeDocument/2006/relationships/hyperlink" Target="file:///E:\TSGS1_99e_EM_Aug2022\Docs\S1-222205r5.zip" TargetMode="External"/><Relationship Id="rId354" Type="http://schemas.openxmlformats.org/officeDocument/2006/relationships/hyperlink" Target="file:///E:\TSGS1_99e_EM_Aug2022\Docs\S1-222220r4.zip" TargetMode="External"/><Relationship Id="rId51" Type="http://schemas.openxmlformats.org/officeDocument/2006/relationships/hyperlink" Target="file:///E:\TSGS1_99e_EM_Aug2022\Docs\S1-222027r1.zip" TargetMode="External"/><Relationship Id="rId72" Type="http://schemas.openxmlformats.org/officeDocument/2006/relationships/hyperlink" Target="file:///E:\TSGS1_99e_EM_Aug2022\Docs\S1-222160.zip" TargetMode="External"/><Relationship Id="rId93" Type="http://schemas.openxmlformats.org/officeDocument/2006/relationships/hyperlink" Target="file:///C:\Users\almodovarchicojl\AppData\Local\Microsoft\Windows\INetCache\Content.Outlook\FYJ6G6IS\docs\S1-222348.zip" TargetMode="External"/><Relationship Id="rId189" Type="http://schemas.openxmlformats.org/officeDocument/2006/relationships/hyperlink" Target="file:///E:\TSGS1_99e_EM_Aug2022\Docs\S1-222147.zip" TargetMode="External"/><Relationship Id="rId375" Type="http://schemas.openxmlformats.org/officeDocument/2006/relationships/hyperlink" Target="file:///E:\TSGS1_99e_EM_Aug2022\Docs\S1-222012.zip" TargetMode="External"/><Relationship Id="rId396" Type="http://schemas.openxmlformats.org/officeDocument/2006/relationships/hyperlink" Target="file:///E:\TSGS1_99e_EM_Aug2022\Docs\S1-222214.zip" TargetMode="External"/><Relationship Id="rId3" Type="http://schemas.openxmlformats.org/officeDocument/2006/relationships/customXml" Target="../customXml/item3.xml"/><Relationship Id="rId214" Type="http://schemas.openxmlformats.org/officeDocument/2006/relationships/hyperlink" Target="file:///E:\TSGS1_99e_EM_Aug2022\Docs\S1-222193.zip" TargetMode="External"/><Relationship Id="rId235" Type="http://schemas.openxmlformats.org/officeDocument/2006/relationships/hyperlink" Target="file:///C:\Users\almodovarchicojl\AppData\Local\Microsoft\Windows\INetCache\Content.Outlook\FYJ6G6IS\docs\S1-222369.zip" TargetMode="External"/><Relationship Id="rId256" Type="http://schemas.openxmlformats.org/officeDocument/2006/relationships/hyperlink" Target="file:///E:\TSGS1_99e_EM_Aug2022\Docs\S1-222198r6.zip" TargetMode="External"/><Relationship Id="rId277" Type="http://schemas.openxmlformats.org/officeDocument/2006/relationships/hyperlink" Target="file:///E:\TSGS1_99e_EM_Aug2022\Docs\S1-222034.zip" TargetMode="External"/><Relationship Id="rId298" Type="http://schemas.openxmlformats.org/officeDocument/2006/relationships/hyperlink" Target="file:///E:\TSGS1_99e_EM_Aug2022\Docs\S1-222082r2.zip" TargetMode="External"/><Relationship Id="rId400" Type="http://schemas.openxmlformats.org/officeDocument/2006/relationships/hyperlink" Target="https://www.3gpp.org/ftp/tsg_sa/TSG_SA/TSGS_96_Budapest_2022_06/Docs/SP-220446.zip" TargetMode="External"/><Relationship Id="rId421" Type="http://schemas.openxmlformats.org/officeDocument/2006/relationships/fontTable" Target="fontTable.xml"/><Relationship Id="rId116" Type="http://schemas.openxmlformats.org/officeDocument/2006/relationships/hyperlink" Target="file:///E:\TSGS1_99e_EM_Aug2022\Docs\S1-222203.zip" TargetMode="External"/><Relationship Id="rId137" Type="http://schemas.openxmlformats.org/officeDocument/2006/relationships/hyperlink" Target="file:///E:\TSGS1_99e_EM_Aug2022\Docs\S1-222254r7.zip" TargetMode="External"/><Relationship Id="rId158" Type="http://schemas.openxmlformats.org/officeDocument/2006/relationships/hyperlink" Target="file:///E:\TSGS1_99e_EM_Aug2022\Docs\S1-222167.zip" TargetMode="External"/><Relationship Id="rId302" Type="http://schemas.openxmlformats.org/officeDocument/2006/relationships/hyperlink" Target="file:///E:\TSGS1_99e_EM_Aug2022\Docs\S1-222020r8.zip" TargetMode="External"/><Relationship Id="rId323" Type="http://schemas.openxmlformats.org/officeDocument/2006/relationships/hyperlink" Target="file:///C:\Users\almodovarchicojl\AppData\Local\Microsoft\Windows\INetCache\Content.Outlook\FYJ6G6IS\docs\S1-222398.zip" TargetMode="External"/><Relationship Id="rId344" Type="http://schemas.openxmlformats.org/officeDocument/2006/relationships/hyperlink" Target="file:///E:\TSGS1_99e_EM_Aug2022\Docs\S1-222141r5.zip" TargetMode="External"/><Relationship Id="rId20" Type="http://schemas.openxmlformats.org/officeDocument/2006/relationships/hyperlink" Target="http://www.3gpp.org/specifications-groups/delegates-corner/writing-a-new-spec" TargetMode="External"/><Relationship Id="rId41" Type="http://schemas.openxmlformats.org/officeDocument/2006/relationships/hyperlink" Target="file:///E:\TSGS1_99e_EM_Aug2022\Docs\S1-222184.zip" TargetMode="External"/><Relationship Id="rId62" Type="http://schemas.openxmlformats.org/officeDocument/2006/relationships/hyperlink" Target="file:///E:\TSGS1_99e_EM_Aug2022\Docs\S1-222076.zip" TargetMode="External"/><Relationship Id="rId83" Type="http://schemas.openxmlformats.org/officeDocument/2006/relationships/hyperlink" Target="file:///E:\TSGS1_99e_EM_Aug2022\Docs\S1-222081.zip" TargetMode="External"/><Relationship Id="rId179" Type="http://schemas.openxmlformats.org/officeDocument/2006/relationships/hyperlink" Target="file:///E:\TSGS1_99e_EM_Aug2022\Docs\S1-222116.zip" TargetMode="External"/><Relationship Id="rId365" Type="http://schemas.openxmlformats.org/officeDocument/2006/relationships/hyperlink" Target="file:///E:\TSGS1_99e_EM_Aug2022\Docs\S1-222079r3.zip" TargetMode="External"/><Relationship Id="rId386" Type="http://schemas.openxmlformats.org/officeDocument/2006/relationships/hyperlink" Target="file:///E:\TSGS1_99e_EM_Aug2022\Docs\S1-222246.zip" TargetMode="External"/><Relationship Id="rId190" Type="http://schemas.openxmlformats.org/officeDocument/2006/relationships/hyperlink" Target="file:///E:\TSGS1_99e_EM_Aug2022\Docs\S1-222157r8.zip" TargetMode="External"/><Relationship Id="rId204" Type="http://schemas.openxmlformats.org/officeDocument/2006/relationships/hyperlink" Target="file:///E:\TSGS1_99e_EM_Aug2022\Docs\S1-222112r1.zip" TargetMode="External"/><Relationship Id="rId225" Type="http://schemas.openxmlformats.org/officeDocument/2006/relationships/hyperlink" Target="file:///C:\Users\almodovarchicojl\AppData\Local\Microsoft\Windows\INetCache\Content.Outlook\FYJ6G6IS\docs\S1-222364.zip" TargetMode="External"/><Relationship Id="rId246" Type="http://schemas.openxmlformats.org/officeDocument/2006/relationships/hyperlink" Target="file:///E:\TSGS1_99e_EM_Aug2022\Docs\S1-222142r5.zip" TargetMode="External"/><Relationship Id="rId267" Type="http://schemas.openxmlformats.org/officeDocument/2006/relationships/hyperlink" Target="file:///C:\Users\almodovarchicojl\AppData\Local\Microsoft\Windows\INetCache\Content.Outlook\FYJ6G6IS\docs\S1-222382.zip" TargetMode="External"/><Relationship Id="rId288" Type="http://schemas.openxmlformats.org/officeDocument/2006/relationships/hyperlink" Target="file:///E:\TSGS1_99e_EM_Aug2022\Docs\S1-222194.zip" TargetMode="External"/><Relationship Id="rId411" Type="http://schemas.openxmlformats.org/officeDocument/2006/relationships/hyperlink" Target="file:///E:\TSGS1_99e_EM_Aug2022\Docs\S1-222031r4.zip" TargetMode="External"/><Relationship Id="rId106" Type="http://schemas.openxmlformats.org/officeDocument/2006/relationships/hyperlink" Target="file:///C:\Users\almodovarchicojl\AppData\Local\Microsoft\Windows\INetCache\Content.Outlook\FYJ6G6IS\docs\S1-222353.zip" TargetMode="External"/><Relationship Id="rId127" Type="http://schemas.openxmlformats.org/officeDocument/2006/relationships/hyperlink" Target="file:///C:\Users\almodovarchicojl\AppData\Local\Microsoft\Windows\INetCache\Content.Outlook\FYJ6G6IS\docs\S1-222355.zip" TargetMode="External"/><Relationship Id="rId313" Type="http://schemas.openxmlformats.org/officeDocument/2006/relationships/hyperlink" Target="file:///C:\Users\almodovarchicojl\AppData\Local\Microsoft\Windows\INetCache\Content.Outlook\FYJ6G6IS\docs\S1-222323.zip" TargetMode="External"/><Relationship Id="rId10" Type="http://schemas.openxmlformats.org/officeDocument/2006/relationships/endnotes" Target="endnotes.xml"/><Relationship Id="rId31" Type="http://schemas.openxmlformats.org/officeDocument/2006/relationships/hyperlink" Target="file:///E:\TSGS1_99e_EM_Aug2022\Docs\S1-222006.zip" TargetMode="External"/><Relationship Id="rId52" Type="http://schemas.openxmlformats.org/officeDocument/2006/relationships/hyperlink" Target="file:///E:\TSGS1_99e_EM_Aug2022\Docs\S1-222029.zip" TargetMode="External"/><Relationship Id="rId73" Type="http://schemas.openxmlformats.org/officeDocument/2006/relationships/hyperlink" Target="file:///E:\TSGS1_99e_EM_Aug2022\docs\S1-222296.zip" TargetMode="External"/><Relationship Id="rId94" Type="http://schemas.openxmlformats.org/officeDocument/2006/relationships/hyperlink" Target="file:///E:\TSGS1_99e_EM_Aug2022\docs\S1-222133r10.zip" TargetMode="External"/><Relationship Id="rId148" Type="http://schemas.openxmlformats.org/officeDocument/2006/relationships/hyperlink" Target="file:///E:\TSGS1_99e_EM_Aug2022\Docs\S1-222258.zip" TargetMode="External"/><Relationship Id="rId169" Type="http://schemas.openxmlformats.org/officeDocument/2006/relationships/hyperlink" Target="file:///C:\Users\almodovarchicojl\AppData\Local\Microsoft\Windows\INetCache\Content.Outlook\FYJ6G6IS\docs\S1-222308.zip" TargetMode="External"/><Relationship Id="rId334" Type="http://schemas.openxmlformats.org/officeDocument/2006/relationships/hyperlink" Target="https://www.3gpp.org/ftp/tsg_sa/TSG_SA/TSGS_96_Budapest_2022_06/Docs/SP-220679.zip" TargetMode="External"/><Relationship Id="rId355" Type="http://schemas.openxmlformats.org/officeDocument/2006/relationships/hyperlink" Target="file:///C:\Users\almodovarchicojl\AppData\Local\Microsoft\Windows\INetCache\Content.Outlook\FYJ6G6IS\docs\S1-222335.zip" TargetMode="External"/><Relationship Id="rId376" Type="http://schemas.openxmlformats.org/officeDocument/2006/relationships/hyperlink" Target="file:///C:\Users\almodovarchicojl\AppData\Local\Microsoft\Windows\INetCache\Content.Outlook\FYJ6G6IS\docs\S1-222408.zip" TargetMode="External"/><Relationship Id="rId397" Type="http://schemas.openxmlformats.org/officeDocument/2006/relationships/hyperlink" Target="file:///E:\TSGS1_99e_EM_Aug2022\Docs\S1-222216.zip" TargetMode="External"/><Relationship Id="rId4" Type="http://schemas.openxmlformats.org/officeDocument/2006/relationships/customXml" Target="../customXml/item4.xml"/><Relationship Id="rId180" Type="http://schemas.openxmlformats.org/officeDocument/2006/relationships/hyperlink" Target="file:///E:\TSGS1_99e_EM_Aug2022\Docs\S1-222120.zip" TargetMode="External"/><Relationship Id="rId215" Type="http://schemas.openxmlformats.org/officeDocument/2006/relationships/hyperlink" Target="file:///E:\TSGS1_99e_EM_Aug2022\Docs\S1-222197.zip" TargetMode="External"/><Relationship Id="rId236" Type="http://schemas.openxmlformats.org/officeDocument/2006/relationships/hyperlink" Target="file:///E:\TSGS1_99e_EM_Aug2022\Docs\S1-222017r2.zip" TargetMode="External"/><Relationship Id="rId257" Type="http://schemas.openxmlformats.org/officeDocument/2006/relationships/hyperlink" Target="file:///C:\Users\almodovarchicojl\AppData\Local\Microsoft\Windows\INetCache\Content.Outlook\FYJ6G6IS\docs\S1-222378.zip" TargetMode="External"/><Relationship Id="rId278" Type="http://schemas.openxmlformats.org/officeDocument/2006/relationships/hyperlink" Target="file:///C:\Users\almodovarchicojl\AppData\Local\Microsoft\Windows\INetCache\Content.Outlook\FYJ6G6IS\docs\S1-222387.zip" TargetMode="External"/><Relationship Id="rId401" Type="http://schemas.openxmlformats.org/officeDocument/2006/relationships/hyperlink" Target="file:///E:\TSGS1_99e_EM_Aug2022\Docs\S1-222178r2.zip" TargetMode="External"/><Relationship Id="rId422" Type="http://schemas.openxmlformats.org/officeDocument/2006/relationships/theme" Target="theme/theme1.xml"/><Relationship Id="rId303" Type="http://schemas.openxmlformats.org/officeDocument/2006/relationships/hyperlink" Target="file:///E:\TSGS1_99e_EM_Aug2022\Docs\S1-222021r1.zip" TargetMode="External"/><Relationship Id="rId42" Type="http://schemas.openxmlformats.org/officeDocument/2006/relationships/hyperlink" Target="file:///E:\TSGS1_99e_EM_Aug2022\Docs\S1-222043r4.zip" TargetMode="External"/><Relationship Id="rId84" Type="http://schemas.openxmlformats.org/officeDocument/2006/relationships/hyperlink" Target="file:///E:\TSGS1_99e_EM_Aug2022\Docs\S1-222102r5.zip" TargetMode="External"/><Relationship Id="rId138" Type="http://schemas.openxmlformats.org/officeDocument/2006/relationships/hyperlink" Target="file:///C:\Users\almodovarchicojl\AppData\Local\Microsoft\Windows\INetCache\Content.Outlook\FYJ6G6IS\docs\S1-222359.zip" TargetMode="External"/><Relationship Id="rId345" Type="http://schemas.openxmlformats.org/officeDocument/2006/relationships/hyperlink" Target="file:///C:\Users\almodovarchicojl\AppData\Local\Microsoft\Windows\INetCache\Content.Outlook\FYJ6G6IS\docs\S1-222330.zip" TargetMode="External"/><Relationship Id="rId387" Type="http://schemas.openxmlformats.org/officeDocument/2006/relationships/hyperlink" Target="file:///E:\TSGS1_99e_EM_Aug2022\Docs\S1-222247.zip" TargetMode="External"/><Relationship Id="rId191" Type="http://schemas.openxmlformats.org/officeDocument/2006/relationships/hyperlink" Target="file:///C:\Users\almodovarchicojl\AppData\Local\Microsoft\Windows\INetCache\Content.Outlook\FYJ6G6IS\docs\S1-222315.zip" TargetMode="External"/><Relationship Id="rId205" Type="http://schemas.openxmlformats.org/officeDocument/2006/relationships/hyperlink" Target="file:///C:\Users\almodovarchicojl\AppData\Local\Microsoft\Windows\INetCache\Content.Outlook\FYJ6G6IS\docs\S1-222321.zip" TargetMode="External"/><Relationship Id="rId247" Type="http://schemas.openxmlformats.org/officeDocument/2006/relationships/hyperlink" Target="file:///C:\Users\almodovarchicojl\AppData\Local\Microsoft\Windows\INetCache\Content.Outlook\FYJ6G6IS\docs\S1-222374.zip" TargetMode="External"/><Relationship Id="rId412" Type="http://schemas.openxmlformats.org/officeDocument/2006/relationships/hyperlink" Target="file:///C:\Users\almodovarchicojl\AppData\Local\Microsoft\Windows\INetCache\Content.Outlook\FYJ6G6IS\docs\S1-222416.zip" TargetMode="External"/><Relationship Id="rId107" Type="http://schemas.openxmlformats.org/officeDocument/2006/relationships/hyperlink" Target="file:///E:\TSGS1_99e_EM_Aug2022\Docs\S1-222174.zip" TargetMode="External"/><Relationship Id="rId289" Type="http://schemas.openxmlformats.org/officeDocument/2006/relationships/hyperlink" Target="file:///C:\Users\almodovarchicojl\AppData\Local\Microsoft\Windows\INetCache\Content.Outlook\FYJ6G6IS\docs\S1-222389.zip" TargetMode="External"/><Relationship Id="rId11" Type="http://schemas.openxmlformats.org/officeDocument/2006/relationships/hyperlink" Target="https://portal.3gpp.org/" TargetMode="External"/><Relationship Id="rId53" Type="http://schemas.openxmlformats.org/officeDocument/2006/relationships/hyperlink" Target="file:///E:\TSGS1_99e_EM_Aug2022\Docs\S1-222028.zip" TargetMode="External"/><Relationship Id="rId149" Type="http://schemas.openxmlformats.org/officeDocument/2006/relationships/hyperlink" Target="file:///E:\TSGS1_99e_EM_Aug2022\Docs\S1-222222r1.zip" TargetMode="External"/><Relationship Id="rId314" Type="http://schemas.openxmlformats.org/officeDocument/2006/relationships/hyperlink" Target="file:///E:\TSGS1_99e_EM_Aug2022\Docs\S1-222149.zip" TargetMode="External"/><Relationship Id="rId356" Type="http://schemas.openxmlformats.org/officeDocument/2006/relationships/hyperlink" Target="file:///E:\TSGS1_99e_EM_Aug2022\Docs\S1-222227.zip" TargetMode="External"/><Relationship Id="rId398" Type="http://schemas.openxmlformats.org/officeDocument/2006/relationships/hyperlink" Target="file:///E:\TSGS1_99e_EM_Aug2022\Docs\S1-222221.zip" TargetMode="External"/><Relationship Id="rId95" Type="http://schemas.openxmlformats.org/officeDocument/2006/relationships/hyperlink" Target="file:///C:\Users\almodovarchicojl\AppData\Local\Microsoft\Windows\INetCache\Content.Outlook\FYJ6G6IS\docs\S1-222349.zip" TargetMode="External"/><Relationship Id="rId160" Type="http://schemas.openxmlformats.org/officeDocument/2006/relationships/hyperlink" Target="file:///E:\TSGS1_99e_EM_Aug2022\Docs\S1-222030r7.zip" TargetMode="External"/><Relationship Id="rId216" Type="http://schemas.openxmlformats.org/officeDocument/2006/relationships/hyperlink" Target="file:///C:\Users\almodovarchicojl\AppData\Local\Microsoft\Windows\INetCache\Content.Outlook\FYJ6G6IS\docs\S1-222361.zip" TargetMode="External"/><Relationship Id="rId258" Type="http://schemas.openxmlformats.org/officeDocument/2006/relationships/hyperlink" Target="file:///E:\TSGS1_99e_EM_Aug2022\Docs\S1-222223.zi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odovarchicojl\AppData\Roaming\Microsoft\Templates\3GPPDAD_curr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60135800B0C66418A6E0EBA3E77AA10" ma:contentTypeVersion="12" ma:contentTypeDescription="Create a new document." ma:contentTypeScope="" ma:versionID="695410b3a66181f3c4a565de38edbde9">
  <xsd:schema xmlns:xsd="http://www.w3.org/2001/XMLSchema" xmlns:xs="http://www.w3.org/2001/XMLSchema" xmlns:p="http://schemas.microsoft.com/office/2006/metadata/properties" xmlns:ns3="ea71aa21-c1c3-445e-9834-b5b7c3339883" xmlns:ns4="093df648-6cae-47bd-babf-ce9a642c0b71" targetNamespace="http://schemas.microsoft.com/office/2006/metadata/properties" ma:root="true" ma:fieldsID="c6742d03fc74ae9146c60f4e9d0762a3" ns3:_="" ns4:_="">
    <xsd:import namespace="ea71aa21-c1c3-445e-9834-b5b7c3339883"/>
    <xsd:import namespace="093df648-6cae-47bd-babf-ce9a642c0b7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1aa21-c1c3-445e-9834-b5b7c333988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3df648-6cae-47bd-babf-ce9a642c0b7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EACCAD-9D50-4322-A848-6C1A61EA7DD0}">
  <ds:schemaRefs>
    <ds:schemaRef ds:uri="http://schemas.openxmlformats.org/officeDocument/2006/bibliography"/>
  </ds:schemaRefs>
</ds:datastoreItem>
</file>

<file path=customXml/itemProps2.xml><?xml version="1.0" encoding="utf-8"?>
<ds:datastoreItem xmlns:ds="http://schemas.openxmlformats.org/officeDocument/2006/customXml" ds:itemID="{45B3491F-745A-46BA-A4D9-830D6733E7A4}">
  <ds:schemaRefs>
    <ds:schemaRef ds:uri="http://schemas.microsoft.com/sharepoint/v3/contenttype/forms"/>
  </ds:schemaRefs>
</ds:datastoreItem>
</file>

<file path=customXml/itemProps3.xml><?xml version="1.0" encoding="utf-8"?>
<ds:datastoreItem xmlns:ds="http://schemas.openxmlformats.org/officeDocument/2006/customXml" ds:itemID="{A2DE1748-8A2F-4307-BEC9-02B260AB44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D800152-EDB0-4F02-A5B3-6A5C407F1F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1aa21-c1c3-445e-9834-b5b7c3339883"/>
    <ds:schemaRef ds:uri="093df648-6cae-47bd-babf-ce9a642c0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3GPPDAD_current.dotm</Template>
  <TotalTime>1</TotalTime>
  <Pages>40</Pages>
  <Words>15400</Words>
  <Characters>94715</Characters>
  <Application>Microsoft Office Word</Application>
  <DocSecurity>4</DocSecurity>
  <Lines>5919</Lines>
  <Paragraphs>5505</Paragraphs>
  <ScaleCrop>false</ScaleCrop>
  <HeadingPairs>
    <vt:vector size="2" baseType="variant">
      <vt:variant>
        <vt:lpstr>Title</vt:lpstr>
      </vt:variant>
      <vt:variant>
        <vt:i4>1</vt:i4>
      </vt:variant>
    </vt:vector>
  </HeadingPairs>
  <TitlesOfParts>
    <vt:vector size="1" baseType="lpstr">
      <vt:lpstr/>
    </vt:vector>
  </TitlesOfParts>
  <Company>Vodafone</Company>
  <LinksUpToDate>false</LinksUpToDate>
  <CharactersWithSpaces>104610</CharactersWithSpaces>
  <SharedDoc>false</SharedDoc>
  <HLinks>
    <vt:vector size="84" baseType="variant">
      <vt:variant>
        <vt:i4>2883593</vt:i4>
      </vt:variant>
      <vt:variant>
        <vt:i4>39</vt:i4>
      </vt:variant>
      <vt:variant>
        <vt:i4>0</vt:i4>
      </vt:variant>
      <vt:variant>
        <vt:i4>5</vt:i4>
      </vt:variant>
      <vt:variant>
        <vt:lpwstr>http://www.3gpp.org/ftp/tsg_sa/TSG_SA/TSGS_61/Docs/SP-130418.zip</vt:lpwstr>
      </vt:variant>
      <vt:variant>
        <vt:lpwstr/>
      </vt:variant>
      <vt:variant>
        <vt:i4>2293769</vt:i4>
      </vt:variant>
      <vt:variant>
        <vt:i4>36</vt:i4>
      </vt:variant>
      <vt:variant>
        <vt:i4>0</vt:i4>
      </vt:variant>
      <vt:variant>
        <vt:i4>5</vt:i4>
      </vt:variant>
      <vt:variant>
        <vt:lpwstr>http://www.3gpp.org/ftp/tsg_sa/TSG_SA/TSGS_61/Docs/SP-130417.zip</vt:lpwstr>
      </vt:variant>
      <vt:variant>
        <vt:lpwstr/>
      </vt:variant>
      <vt:variant>
        <vt:i4>2228233</vt:i4>
      </vt:variant>
      <vt:variant>
        <vt:i4>33</vt:i4>
      </vt:variant>
      <vt:variant>
        <vt:i4>0</vt:i4>
      </vt:variant>
      <vt:variant>
        <vt:i4>5</vt:i4>
      </vt:variant>
      <vt:variant>
        <vt:lpwstr>http://www.3gpp.org/ftp/tsg_sa/TSG_SA/TSGS_61/Docs/SP-130416.zip</vt:lpwstr>
      </vt:variant>
      <vt:variant>
        <vt:lpwstr/>
      </vt:variant>
      <vt:variant>
        <vt:i4>2228237</vt:i4>
      </vt:variant>
      <vt:variant>
        <vt:i4>30</vt:i4>
      </vt:variant>
      <vt:variant>
        <vt:i4>0</vt:i4>
      </vt:variant>
      <vt:variant>
        <vt:i4>5</vt:i4>
      </vt:variant>
      <vt:variant>
        <vt:lpwstr>http://www.3gpp.org/ftp/tsg_sa/TSG_SA/TSGS_60/Docs/SP-130240.zip</vt:lpwstr>
      </vt:variant>
      <vt:variant>
        <vt:lpwstr/>
      </vt:variant>
      <vt:variant>
        <vt:i4>2162697</vt:i4>
      </vt:variant>
      <vt:variant>
        <vt:i4>27</vt:i4>
      </vt:variant>
      <vt:variant>
        <vt:i4>0</vt:i4>
      </vt:variant>
      <vt:variant>
        <vt:i4>5</vt:i4>
      </vt:variant>
      <vt:variant>
        <vt:lpwstr>http://www.3gpp.org/ftp/tsg_sa/TSG_SA/TSGS_61/Docs/SP-130415.zip</vt:lpwstr>
      </vt:variant>
      <vt:variant>
        <vt:lpwstr/>
      </vt:variant>
      <vt:variant>
        <vt:i4>2097160</vt:i4>
      </vt:variant>
      <vt:variant>
        <vt:i4>24</vt:i4>
      </vt:variant>
      <vt:variant>
        <vt:i4>0</vt:i4>
      </vt:variant>
      <vt:variant>
        <vt:i4>5</vt:i4>
      </vt:variant>
      <vt:variant>
        <vt:lpwstr>http://www.3gpp.org/ftp/tsg_sa/TSG_SA/TSGS_61/Docs/SP-130505.zip</vt:lpwstr>
      </vt:variant>
      <vt:variant>
        <vt:lpwstr/>
      </vt:variant>
      <vt:variant>
        <vt:i4>2686991</vt:i4>
      </vt:variant>
      <vt:variant>
        <vt:i4>21</vt:i4>
      </vt:variant>
      <vt:variant>
        <vt:i4>0</vt:i4>
      </vt:variant>
      <vt:variant>
        <vt:i4>5</vt:i4>
      </vt:variant>
      <vt:variant>
        <vt:lpwstr>http://www.3gpp.org/ftp/tsg_sa/TSG_SA/TSGS_54/docs/SP-110820.zip</vt:lpwstr>
      </vt:variant>
      <vt:variant>
        <vt:lpwstr/>
      </vt:variant>
      <vt:variant>
        <vt:i4>2293770</vt:i4>
      </vt:variant>
      <vt:variant>
        <vt:i4>18</vt:i4>
      </vt:variant>
      <vt:variant>
        <vt:i4>0</vt:i4>
      </vt:variant>
      <vt:variant>
        <vt:i4>5</vt:i4>
      </vt:variant>
      <vt:variant>
        <vt:lpwstr>http://www.3gpp.org/ftp/tsg_sa/TSG_SA/TSGS_60/Docs/SP-130330.zip</vt:lpwstr>
      </vt:variant>
      <vt:variant>
        <vt:lpwstr/>
      </vt:variant>
      <vt:variant>
        <vt:i4>2293763</vt:i4>
      </vt:variant>
      <vt:variant>
        <vt:i4>15</vt:i4>
      </vt:variant>
      <vt:variant>
        <vt:i4>0</vt:i4>
      </vt:variant>
      <vt:variant>
        <vt:i4>5</vt:i4>
      </vt:variant>
      <vt:variant>
        <vt:lpwstr>http://www.3gpp.org/ftp/tsg_sa/TSG_SA/TSGS_59/Docs/SP-130030.zip</vt:lpwstr>
      </vt:variant>
      <vt:variant>
        <vt:lpwstr/>
      </vt:variant>
      <vt:variant>
        <vt:i4>2359297</vt:i4>
      </vt:variant>
      <vt:variant>
        <vt:i4>12</vt:i4>
      </vt:variant>
      <vt:variant>
        <vt:i4>0</vt:i4>
      </vt:variant>
      <vt:variant>
        <vt:i4>5</vt:i4>
      </vt:variant>
      <vt:variant>
        <vt:lpwstr>http://www.3gpp.org/ftp/tsg_sa/TSG_SA/TSGS_61/Docs/SP-130397.zip</vt:lpwstr>
      </vt:variant>
      <vt:variant>
        <vt:lpwstr/>
      </vt:variant>
      <vt:variant>
        <vt:i4>786512</vt:i4>
      </vt:variant>
      <vt:variant>
        <vt:i4>9</vt:i4>
      </vt:variant>
      <vt:variant>
        <vt:i4>0</vt:i4>
      </vt:variant>
      <vt:variant>
        <vt:i4>5</vt:i4>
      </vt:variant>
      <vt:variant>
        <vt:lpwstr>http://www.3gpp.org/SA1-delegates-survival-guide</vt:lpwstr>
      </vt:variant>
      <vt:variant>
        <vt:lpwstr/>
      </vt:variant>
      <vt:variant>
        <vt:i4>7209064</vt:i4>
      </vt:variant>
      <vt:variant>
        <vt:i4>6</vt:i4>
      </vt:variant>
      <vt:variant>
        <vt:i4>0</vt:i4>
      </vt:variant>
      <vt:variant>
        <vt:i4>5</vt:i4>
      </vt:variant>
      <vt:variant>
        <vt:lpwstr>http://webapp.etsi.org/Ipr/</vt:lpwstr>
      </vt:variant>
      <vt:variant>
        <vt:lpwstr/>
      </vt:variant>
      <vt:variant>
        <vt:i4>8323182</vt:i4>
      </vt:variant>
      <vt:variant>
        <vt:i4>3</vt:i4>
      </vt:variant>
      <vt:variant>
        <vt:i4>0</vt:i4>
      </vt:variant>
      <vt:variant>
        <vt:i4>5</vt:i4>
      </vt:variant>
      <vt:variant>
        <vt:lpwstr>http://www.3gpp.org/ftp/Specs/html-info/TSG-WG--s1--wis.htm</vt:lpwstr>
      </vt:variant>
      <vt:variant>
        <vt:lpwstr/>
      </vt:variant>
      <vt:variant>
        <vt:i4>6619247</vt:i4>
      </vt:variant>
      <vt:variant>
        <vt:i4>0</vt:i4>
      </vt:variant>
      <vt:variant>
        <vt:i4>0</vt:i4>
      </vt:variant>
      <vt:variant>
        <vt:i4>5</vt:i4>
      </vt:variant>
      <vt:variant>
        <vt:lpwstr>http://www.3gpp.org/ftp/Specs/html-info/FeatureListFrameSet.htm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Mona-Vodafone</dc:creator>
  <cp:keywords/>
  <dc:description/>
  <cp:lastModifiedBy>Almodovar Chico, J.L. (José)</cp:lastModifiedBy>
  <cp:revision>2</cp:revision>
  <dcterms:created xsi:type="dcterms:W3CDTF">2022-09-01T18:02:00Z</dcterms:created>
  <dcterms:modified xsi:type="dcterms:W3CDTF">2022-09-01T18:02:00Z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0x010100760135800B0C66418A6E0EBA3E77AA10</vt:lpwstr>
  </property>
</Properties>
</file>