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3DEC" w14:textId="34A263AD"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Pr="00881287">
        <w:rPr>
          <w:rFonts w:ascii="Arial" w:eastAsia="MS Mincho" w:hAnsi="Arial" w:cs="Arial"/>
          <w:b/>
          <w:sz w:val="24"/>
          <w:szCs w:val="24"/>
          <w:lang w:eastAsia="ja-JP"/>
        </w:rPr>
        <w:t>99e</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982958">
        <w:rPr>
          <w:rFonts w:ascii="Arial" w:eastAsia="MS Mincho" w:hAnsi="Arial" w:cs="Arial"/>
          <w:b/>
          <w:sz w:val="24"/>
          <w:szCs w:val="24"/>
          <w:lang w:eastAsia="ja-JP"/>
        </w:rPr>
        <w:t>222208</w:t>
      </w:r>
      <w:r w:rsidR="00B96C59">
        <w:rPr>
          <w:rFonts w:ascii="Arial" w:eastAsia="MS Mincho" w:hAnsi="Arial" w:cs="Arial"/>
          <w:b/>
          <w:sz w:val="24"/>
          <w:szCs w:val="24"/>
          <w:lang w:eastAsia="ja-JP"/>
        </w:rPr>
        <w:t>r1</w:t>
      </w:r>
    </w:p>
    <w:p w14:paraId="37928451" w14:textId="41211D35" w:rsidR="008D05CF" w:rsidRPr="000D6532" w:rsidRDefault="00881287" w:rsidP="008D05CF">
      <w:pPr>
        <w:pBdr>
          <w:bottom w:val="single" w:sz="4" w:space="1" w:color="auto"/>
        </w:pBdr>
        <w:tabs>
          <w:tab w:val="right" w:pos="9214"/>
        </w:tabs>
        <w:spacing w:after="0"/>
        <w:jc w:val="both"/>
        <w:rPr>
          <w:rFonts w:ascii="Arial" w:eastAsia="MS Mincho" w:hAnsi="Arial" w:cs="Arial"/>
          <w:b/>
          <w:sz w:val="24"/>
          <w:szCs w:val="24"/>
          <w:lang w:eastAsia="ja-JP"/>
        </w:rPr>
      </w:pPr>
      <w:r w:rsidRPr="00881287">
        <w:rPr>
          <w:rFonts w:ascii="Arial" w:eastAsia="MS Mincho" w:hAnsi="Arial" w:cs="Arial"/>
          <w:b/>
          <w:sz w:val="24"/>
          <w:szCs w:val="24"/>
          <w:lang w:eastAsia="ja-JP"/>
        </w:rPr>
        <w:t>Electronic Meeting, 22 August – 1 September 2022</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8359CD">
        <w:rPr>
          <w:rFonts w:ascii="Arial" w:eastAsia="MS Mincho" w:hAnsi="Arial" w:cs="Arial"/>
          <w:i/>
          <w:sz w:val="24"/>
          <w:szCs w:val="24"/>
          <w:lang w:eastAsia="ja-JP"/>
        </w:rPr>
        <w:t>2</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1B2FCDE7"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114818">
        <w:rPr>
          <w:rFonts w:ascii="Arial" w:hAnsi="Arial" w:cs="Arial"/>
          <w:b/>
          <w:bCs/>
        </w:rPr>
        <w:t>KPN</w:t>
      </w:r>
    </w:p>
    <w:p w14:paraId="4711311D" w14:textId="19B74B96"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114818">
        <w:rPr>
          <w:rFonts w:ascii="Arial" w:hAnsi="Arial" w:cs="Arial"/>
          <w:b/>
          <w:bCs/>
        </w:rPr>
        <w:t>Update of traffic scenario 6.1 with power scenario</w:t>
      </w:r>
    </w:p>
    <w:p w14:paraId="7996084A" w14:textId="44625972"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114818">
        <w:rPr>
          <w:rFonts w:ascii="Arial" w:hAnsi="Arial" w:cs="Arial"/>
          <w:b/>
          <w:bCs/>
        </w:rPr>
        <w:t>22.840</w:t>
      </w:r>
    </w:p>
    <w:p w14:paraId="0BC8E829" w14:textId="53E1A5D4"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114818">
        <w:rPr>
          <w:rFonts w:ascii="Arial" w:hAnsi="Arial" w:cs="Arial"/>
          <w:b/>
          <w:bCs/>
        </w:rPr>
        <w:t>7</w:t>
      </w:r>
      <w:r w:rsidRPr="00C524DD">
        <w:rPr>
          <w:rFonts w:ascii="Arial" w:hAnsi="Arial" w:cs="Arial"/>
          <w:b/>
          <w:bCs/>
        </w:rPr>
        <w:t>.</w:t>
      </w:r>
      <w:r w:rsidR="00114818">
        <w:rPr>
          <w:rFonts w:ascii="Arial" w:hAnsi="Arial" w:cs="Arial"/>
          <w:b/>
          <w:bCs/>
        </w:rPr>
        <w:t>3</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6E84C784"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114818">
        <w:rPr>
          <w:rFonts w:ascii="Arial" w:hAnsi="Arial" w:cs="Arial"/>
          <w:b/>
          <w:bCs/>
        </w:rPr>
        <w:t xml:space="preserve">toon. </w:t>
      </w:r>
      <w:proofErr w:type="spellStart"/>
      <w:r w:rsidR="00114818">
        <w:rPr>
          <w:rFonts w:ascii="Arial" w:hAnsi="Arial" w:cs="Arial"/>
          <w:b/>
          <w:bCs/>
        </w:rPr>
        <w:t>norp</w:t>
      </w:r>
      <w:proofErr w:type="spellEnd"/>
      <w:r w:rsidR="00114818">
        <w:rPr>
          <w:rFonts w:ascii="Arial" w:hAnsi="Arial" w:cs="Arial"/>
          <w:b/>
          <w:bCs/>
        </w:rPr>
        <w:t xml:space="preserve">@ </w:t>
      </w:r>
      <w:proofErr w:type="spellStart"/>
      <w:r w:rsidR="00114818">
        <w:rPr>
          <w:rFonts w:ascii="Arial" w:hAnsi="Arial" w:cs="Arial"/>
          <w:b/>
          <w:bCs/>
        </w:rPr>
        <w:t>tno</w:t>
      </w:r>
      <w:proofErr w:type="spellEnd"/>
      <w:r w:rsidR="00114818">
        <w:rPr>
          <w:rFonts w:ascii="Arial" w:hAnsi="Arial" w:cs="Arial"/>
          <w:b/>
          <w:bCs/>
        </w:rPr>
        <w:t xml:space="preserve"> .</w:t>
      </w:r>
      <w:proofErr w:type="spellStart"/>
      <w:r w:rsidR="00114818">
        <w:rPr>
          <w:rFonts w:ascii="Arial" w:hAnsi="Arial" w:cs="Arial"/>
          <w:b/>
          <w:bCs/>
        </w:rPr>
        <w:t>nl</w:t>
      </w:r>
      <w:proofErr w:type="spellEnd"/>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77777777"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Abstract: &lt;provide a short description of the content&gt;</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73FD8240" w14:textId="77777777" w:rsidR="00982958" w:rsidRDefault="00114818" w:rsidP="0009108F">
      <w:pPr>
        <w:rPr>
          <w:noProof/>
        </w:rPr>
      </w:pPr>
      <w:r>
        <w:rPr>
          <w:noProof/>
        </w:rPr>
        <w:t xml:space="preserve">A traffic scenario on flower auction was accepted in SA1 #98-e. However, information on how power was provided was not agreed and deleted. KPN has now provided a discussion document / pCR on power scenarios for Ambient IoT. In that discussion document it is argued that </w:t>
      </w:r>
      <w:r w:rsidR="00982958">
        <w:rPr>
          <w:noProof/>
        </w:rPr>
        <w:t xml:space="preserve">although it is not important what type of power is used, there are service impacts on the power availability in Ambient IoT devices. Therefore a classification of power scenarios is proposed. </w:t>
      </w:r>
    </w:p>
    <w:p w14:paraId="4B3C84EF" w14:textId="7881AB67" w:rsidR="0009108F" w:rsidRPr="0009108F" w:rsidRDefault="00982958" w:rsidP="0009108F">
      <w:pPr>
        <w:rPr>
          <w:noProof/>
        </w:rPr>
      </w:pPr>
      <w:r>
        <w:rPr>
          <w:noProof/>
        </w:rPr>
        <w:t>In the flower auction use case, a on demand power triggered scenario is assumed. This is now clarified in the assumptions of the traffic scenario.</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661D767C" w:rsidR="0009108F" w:rsidRPr="008A5E86" w:rsidRDefault="00982958" w:rsidP="0009108F">
      <w:pPr>
        <w:rPr>
          <w:noProof/>
          <w:lang w:val="en-US"/>
        </w:rPr>
      </w:pPr>
      <w:r>
        <w:rPr>
          <w:noProof/>
          <w:lang w:val="en-US"/>
        </w:rPr>
        <w:t>Without clarifying the power scenario that is assumed, it is not really clear how the flower auction use case works.</w:t>
      </w:r>
    </w:p>
    <w:p w14:paraId="0491F502" w14:textId="77777777" w:rsidR="0009108F" w:rsidRPr="0009108F" w:rsidRDefault="0009108F" w:rsidP="0009108F">
      <w:pPr>
        <w:pStyle w:val="CRCoverPage"/>
        <w:rPr>
          <w:b/>
          <w:noProof/>
        </w:rPr>
      </w:pPr>
      <w:r w:rsidRPr="0009108F">
        <w:rPr>
          <w:b/>
          <w:noProof/>
        </w:rPr>
        <w:t>4. Proposal</w:t>
      </w:r>
    </w:p>
    <w:p w14:paraId="6E70F031" w14:textId="220626FC" w:rsidR="0009108F" w:rsidRPr="008A5E86" w:rsidRDefault="0009108F" w:rsidP="0009108F">
      <w:pPr>
        <w:rPr>
          <w:noProof/>
          <w:lang w:val="en-US"/>
        </w:rPr>
      </w:pPr>
      <w:r w:rsidRPr="00D658A3">
        <w:rPr>
          <w:noProof/>
          <w:lang w:val="en-US"/>
        </w:rPr>
        <w:t xml:space="preserve">It is proposed to agree the following changes to 3GPP TR </w:t>
      </w:r>
      <w:r w:rsidR="00982958">
        <w:rPr>
          <w:noProof/>
          <w:lang w:val="en-US"/>
        </w:rPr>
        <w:t>22.840v0.1.0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77777777"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08B1AC41" w14:textId="77777777" w:rsidR="00114818" w:rsidRDefault="00114818" w:rsidP="00114818">
      <w:pPr>
        <w:pStyle w:val="Heading2"/>
        <w:rPr>
          <w:lang w:eastAsia="zh-CN"/>
        </w:rPr>
      </w:pPr>
      <w:bookmarkStart w:id="0" w:name="_Toc100743497"/>
      <w:r>
        <w:rPr>
          <w:lang w:eastAsia="zh-CN"/>
        </w:rPr>
        <w:t>6</w:t>
      </w:r>
      <w:r w:rsidRPr="00235394">
        <w:t>.</w:t>
      </w:r>
      <w:r>
        <w:t>1</w:t>
      </w:r>
      <w:r w:rsidRPr="00235394">
        <w:tab/>
      </w:r>
      <w:r>
        <w:rPr>
          <w:lang w:eastAsia="zh-CN"/>
        </w:rPr>
        <w:t>Traffic scenario</w:t>
      </w:r>
      <w:r>
        <w:rPr>
          <w:rFonts w:hint="eastAsia"/>
          <w:lang w:eastAsia="zh-CN"/>
        </w:rPr>
        <w:t xml:space="preserve"> </w:t>
      </w:r>
      <w:bookmarkEnd w:id="0"/>
      <w:r>
        <w:rPr>
          <w:lang w:eastAsia="zh-CN"/>
        </w:rPr>
        <w:t>Flower Auction</w:t>
      </w:r>
    </w:p>
    <w:p w14:paraId="2329DD22" w14:textId="77777777" w:rsidR="00114818" w:rsidRDefault="00114818" w:rsidP="00114818">
      <w:pPr>
        <w:pStyle w:val="Heading3"/>
      </w:pPr>
      <w:bookmarkStart w:id="1" w:name="_Toc27760619"/>
      <w:bookmarkStart w:id="2" w:name="_Toc100743498"/>
      <w:bookmarkStart w:id="3" w:name="_Toc27760620"/>
      <w:r>
        <w:t>Description</w:t>
      </w:r>
      <w:bookmarkEnd w:id="1"/>
      <w:bookmarkEnd w:id="2"/>
    </w:p>
    <w:p w14:paraId="18151894" w14:textId="77777777" w:rsidR="00114818" w:rsidRDefault="00114818" w:rsidP="00114818">
      <w:r>
        <w:t>In the Netherlands, there is extensive logistics industry for flowers and vegetables. A specific case are the auctions where flowers from all over the world are brought in by the growers, then auctioned and subsequently distributed to buyers all over the world.</w:t>
      </w:r>
    </w:p>
    <w:p w14:paraId="7C5C9438" w14:textId="77777777" w:rsidR="00114818" w:rsidRDefault="00114818" w:rsidP="00114818">
      <w:r>
        <w:t>Flowers are transported on four-wheel containers that can be rented and are that used throughout the logistic chain. These containers are now equipped with a RFID tag. It would be beneficial if Ambient IoT tags could be used. RFID tags are scanned when containers with flowers arrive or leave the auction; tracking and tracing with Ambient IoT could get regular reports from all containers anywhere at the auction.</w:t>
      </w:r>
    </w:p>
    <w:p w14:paraId="06AF19DD" w14:textId="2EBB9331" w:rsidR="00114818" w:rsidRDefault="00114818" w:rsidP="00114818">
      <w:pPr>
        <w:jc w:val="center"/>
      </w:pPr>
      <w:r w:rsidRPr="0076363A">
        <w:rPr>
          <w:noProof/>
        </w:rPr>
        <w:lastRenderedPageBreak/>
        <w:drawing>
          <wp:inline distT="0" distB="0" distL="0" distR="0" wp14:anchorId="503216D2" wp14:editId="0F9DAB26">
            <wp:extent cx="4124325" cy="2524125"/>
            <wp:effectExtent l="0" t="0" r="9525" b="9525"/>
            <wp:docPr id="3" name="Picture 3" descr="Waar verdient de grootste bloemenveiling van Nederland nog aan?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ar verdient de grootste bloemenveiling van Nederland nog aan? - N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2524125"/>
                    </a:xfrm>
                    <a:prstGeom prst="rect">
                      <a:avLst/>
                    </a:prstGeom>
                    <a:noFill/>
                    <a:ln>
                      <a:noFill/>
                    </a:ln>
                  </pic:spPr>
                </pic:pic>
              </a:graphicData>
            </a:graphic>
          </wp:inline>
        </w:drawing>
      </w:r>
    </w:p>
    <w:p w14:paraId="067FEDF5" w14:textId="77777777" w:rsidR="00114818" w:rsidRDefault="00114818" w:rsidP="00114818">
      <w:pPr>
        <w:pStyle w:val="TF"/>
      </w:pPr>
      <w:r>
        <w:t>Figure 6.1-1: Logistics at a flower auction</w:t>
      </w:r>
    </w:p>
    <w:p w14:paraId="74D88C18" w14:textId="77777777" w:rsidR="00114818" w:rsidRDefault="00114818" w:rsidP="00114818">
      <w:r>
        <w:t>Shipments of flowers can be tracked and traced based on the containers they are on. This is of interest for growers, buyers and the auction. There is also logistics of empty containers, where also the company that owns the containers can benefit from Ambient IoT. Finally, the auction has an interest in managing its space. Companies that own or rent containers are charged for leaving containers on the auction grounds overnight.</w:t>
      </w:r>
    </w:p>
    <w:p w14:paraId="3283687C" w14:textId="77777777" w:rsidR="00114818" w:rsidRDefault="00114818" w:rsidP="00114818">
      <w:r>
        <w:t xml:space="preserve">Communication service availability is important. Tracking and tracing </w:t>
      </w:r>
      <w:proofErr w:type="gramStart"/>
      <w:r>
        <w:t>is</w:t>
      </w:r>
      <w:proofErr w:type="gramEnd"/>
      <w:r>
        <w:t xml:space="preserve"> mainly done to find out where things have gone wrong in the logistics, e.g., missing containers. If the communication from tags is not significantly more reliable than the logistics itself, then tracking and tracing does not provide a benefit.</w:t>
      </w:r>
    </w:p>
    <w:p w14:paraId="764C28F2" w14:textId="77777777" w:rsidR="00114818" w:rsidRDefault="00114818" w:rsidP="00114818">
      <w:r>
        <w:t>Some numbers:</w:t>
      </w:r>
    </w:p>
    <w:p w14:paraId="62CBCC31" w14:textId="77777777" w:rsidR="00114818" w:rsidRDefault="00114818" w:rsidP="00114818">
      <w:pPr>
        <w:pStyle w:val="B1"/>
      </w:pPr>
      <w:r>
        <w:t>-</w:t>
      </w:r>
      <w:r>
        <w:tab/>
        <w:t xml:space="preserve">There are multiple flower auctions in The Netherlands. </w:t>
      </w:r>
    </w:p>
    <w:p w14:paraId="3F654C71" w14:textId="77777777" w:rsidR="00114818" w:rsidRDefault="00114818" w:rsidP="00114818">
      <w:pPr>
        <w:pStyle w:val="B1"/>
      </w:pPr>
      <w:r>
        <w:t>-</w:t>
      </w:r>
      <w:r>
        <w:tab/>
        <w:t>The size of the flower auction location in Aalsmeer is 1 732 769 m</w:t>
      </w:r>
      <w:r w:rsidRPr="00917710">
        <w:rPr>
          <w:vertAlign w:val="superscript"/>
        </w:rPr>
        <w:t>2</w:t>
      </w:r>
      <w:r>
        <w:t>.</w:t>
      </w:r>
    </w:p>
    <w:p w14:paraId="2C326052" w14:textId="77777777" w:rsidR="00114818" w:rsidRPr="00F819C8" w:rsidRDefault="00114818" w:rsidP="00114818">
      <w:pPr>
        <w:pStyle w:val="B1"/>
      </w:pPr>
      <w:r w:rsidRPr="00F819C8">
        <w:t>-</w:t>
      </w:r>
      <w:r w:rsidRPr="00F819C8">
        <w:tab/>
        <w:t xml:space="preserve">44 million flowers are auctioned per day </w:t>
      </w:r>
    </w:p>
    <w:p w14:paraId="23A5F864" w14:textId="77777777" w:rsidR="00114818" w:rsidRDefault="00114818" w:rsidP="00114818">
      <w:pPr>
        <w:pStyle w:val="Heading3"/>
      </w:pPr>
      <w:bookmarkStart w:id="4" w:name="_Toc100743499"/>
      <w:r>
        <w:t>Assumptions</w:t>
      </w:r>
      <w:bookmarkEnd w:id="3"/>
      <w:bookmarkEnd w:id="4"/>
    </w:p>
    <w:p w14:paraId="3136DC8F" w14:textId="1839B6C6" w:rsidR="00114818" w:rsidRDefault="00114818" w:rsidP="00114818">
      <w:r>
        <w:t>We assume every four wheeled container is equipped with a tag</w:t>
      </w:r>
      <w:ins w:id="5" w:author="Norp, A.H.J. (Toon)" w:date="2022-08-12T16:09:00Z">
        <w:r>
          <w:t xml:space="preserve"> in the form of an Ambient IoT device</w:t>
        </w:r>
      </w:ins>
      <w:r>
        <w:t xml:space="preserve">. </w:t>
      </w:r>
    </w:p>
    <w:p w14:paraId="20B837B0" w14:textId="4B6340B6" w:rsidR="00114818" w:rsidRDefault="00114818" w:rsidP="00114818">
      <w:pPr>
        <w:jc w:val="center"/>
        <w:rPr>
          <w:noProof/>
          <w:lang w:val="en-US"/>
        </w:rPr>
      </w:pPr>
      <w:r w:rsidRPr="0076363A">
        <w:rPr>
          <w:noProof/>
        </w:rPr>
        <w:drawing>
          <wp:inline distT="0" distB="0" distL="0" distR="0" wp14:anchorId="2CA24796" wp14:editId="4F675CE3">
            <wp:extent cx="2400300" cy="1609725"/>
            <wp:effectExtent l="0" t="0" r="0" b="9525"/>
            <wp:docPr id="2" name="Picture 2" descr="Deense CC Container d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nse CC Container duw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09725"/>
                    </a:xfrm>
                    <a:prstGeom prst="rect">
                      <a:avLst/>
                    </a:prstGeom>
                    <a:noFill/>
                    <a:ln>
                      <a:noFill/>
                    </a:ln>
                  </pic:spPr>
                </pic:pic>
              </a:graphicData>
            </a:graphic>
          </wp:inline>
        </w:drawing>
      </w:r>
    </w:p>
    <w:p w14:paraId="563D1754" w14:textId="77777777" w:rsidR="00114818" w:rsidRDefault="00114818" w:rsidP="00114818">
      <w:pPr>
        <w:pStyle w:val="TF"/>
      </w:pPr>
      <w:r>
        <w:t xml:space="preserve">Figure 6.1-2: Container with flowers </w:t>
      </w:r>
      <w:r w:rsidRPr="00BA2286">
        <w:rPr>
          <w:b w:val="0"/>
          <w:bCs/>
          <w:sz w:val="16"/>
          <w:szCs w:val="16"/>
        </w:rPr>
        <w:t xml:space="preserve">(Photo: Container </w:t>
      </w:r>
      <w:proofErr w:type="spellStart"/>
      <w:r w:rsidRPr="00BA2286">
        <w:rPr>
          <w:b w:val="0"/>
          <w:bCs/>
          <w:sz w:val="16"/>
          <w:szCs w:val="16"/>
        </w:rPr>
        <w:t>Centralen</w:t>
      </w:r>
      <w:proofErr w:type="spellEnd"/>
      <w:r w:rsidRPr="00BA2286">
        <w:rPr>
          <w:b w:val="0"/>
          <w:bCs/>
          <w:sz w:val="16"/>
          <w:szCs w:val="16"/>
        </w:rPr>
        <w:t>)</w:t>
      </w:r>
    </w:p>
    <w:p w14:paraId="00B4DACB" w14:textId="77777777" w:rsidR="00114818" w:rsidRDefault="00114818" w:rsidP="00114818">
      <w:r>
        <w:t>Density of containers can be estimated based on the dimensions of the containers. A container is (</w:t>
      </w:r>
      <w:proofErr w:type="spellStart"/>
      <w:r>
        <w:t>lxwxh</w:t>
      </w:r>
      <w:proofErr w:type="spellEnd"/>
      <w:r>
        <w:t>) 1350 mm x 565 mm x 1900m. Packing these containers closely together gives a density of 740 x 1770 = 1,3 million containers per km</w:t>
      </w:r>
      <w:r w:rsidRPr="002D044C">
        <w:rPr>
          <w:vertAlign w:val="superscript"/>
        </w:rPr>
        <w:t>2</w:t>
      </w:r>
      <w:r w:rsidRPr="002D044C">
        <w:t>.</w:t>
      </w:r>
    </w:p>
    <w:p w14:paraId="353A5917" w14:textId="0D4FC5BB" w:rsidR="00114818" w:rsidRPr="002D044C" w:rsidRDefault="00114818" w:rsidP="00114818">
      <w:pPr>
        <w:jc w:val="center"/>
      </w:pPr>
      <w:r w:rsidRPr="0076363A">
        <w:rPr>
          <w:noProof/>
        </w:rPr>
        <w:lastRenderedPageBreak/>
        <w:drawing>
          <wp:inline distT="0" distB="0" distL="0" distR="0" wp14:anchorId="68A12267" wp14:editId="626D11C6">
            <wp:extent cx="2476500" cy="1543050"/>
            <wp:effectExtent l="0" t="0" r="0" b="0"/>
            <wp:docPr id="1" name="Picture 1" descr="Logistieke vloer van bloemen- en plantenveiling Royal Flora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istieke vloer van bloemen- en plantenveiling Royal FloraHol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543050"/>
                    </a:xfrm>
                    <a:prstGeom prst="rect">
                      <a:avLst/>
                    </a:prstGeom>
                    <a:noFill/>
                    <a:ln>
                      <a:noFill/>
                    </a:ln>
                  </pic:spPr>
                </pic:pic>
              </a:graphicData>
            </a:graphic>
          </wp:inline>
        </w:drawing>
      </w:r>
    </w:p>
    <w:p w14:paraId="1A789BCE" w14:textId="77777777" w:rsidR="00114818" w:rsidRDefault="00114818" w:rsidP="00114818">
      <w:pPr>
        <w:pStyle w:val="TF"/>
      </w:pPr>
      <w:r>
        <w:t xml:space="preserve">Figure 6.1-3: Density of flower containers </w:t>
      </w:r>
      <w:r w:rsidRPr="00BA2286">
        <w:rPr>
          <w:b w:val="0"/>
          <w:bCs/>
          <w:sz w:val="16"/>
          <w:szCs w:val="16"/>
        </w:rPr>
        <w:t xml:space="preserve">(Photo: </w:t>
      </w:r>
      <w:r>
        <w:rPr>
          <w:b w:val="0"/>
          <w:bCs/>
          <w:sz w:val="16"/>
          <w:szCs w:val="16"/>
        </w:rPr>
        <w:t xml:space="preserve">Royal </w:t>
      </w:r>
      <w:proofErr w:type="spellStart"/>
      <w:r>
        <w:rPr>
          <w:b w:val="0"/>
          <w:bCs/>
          <w:sz w:val="16"/>
          <w:szCs w:val="16"/>
        </w:rPr>
        <w:t>FloraHolland</w:t>
      </w:r>
      <w:proofErr w:type="spellEnd"/>
      <w:r w:rsidRPr="00BA2286">
        <w:rPr>
          <w:b w:val="0"/>
          <w:bCs/>
          <w:sz w:val="16"/>
          <w:szCs w:val="16"/>
        </w:rPr>
        <w:t>)</w:t>
      </w:r>
    </w:p>
    <w:p w14:paraId="1FFDE1A7" w14:textId="77777777" w:rsidR="00114818" w:rsidRDefault="00114818" w:rsidP="00114818">
      <w:r>
        <w:t>Ceiling in the flower auction is at 9 meters. We assume that base stations are attached to the ceiling. Number of base stations that is needed to cover the flower auction is dependent on the communication range and on the number of devices per base station. Here we assume a base station spacing of one base station for every 50 m x 50 m of ceiling. This gives a maximum range of approx. 35 meters from ceiling to container. The number of containers in that 50 m x 50 m area is approximately 3000.</w:t>
      </w:r>
    </w:p>
    <w:p w14:paraId="69C67B26" w14:textId="0163F81F" w:rsidR="00114818" w:rsidRDefault="00114818" w:rsidP="00114818">
      <w:ins w:id="6" w:author="Norp, A.H.J. (Toon)" w:date="2022-08-12T16:08:00Z">
        <w:r>
          <w:t xml:space="preserve">The assumption is that </w:t>
        </w:r>
      </w:ins>
      <w:ins w:id="7" w:author="Norp, A.H.J. (Toon)" w:date="2022-08-12T16:09:00Z">
        <w:r>
          <w:t>the Ambient IoT devices in the tag</w:t>
        </w:r>
      </w:ins>
      <w:ins w:id="8" w:author="Norp, A.H.J. (Toon)" w:date="2022-08-12T16:10:00Z">
        <w:r>
          <w:t xml:space="preserve">s are activated </w:t>
        </w:r>
      </w:ins>
      <w:ins w:id="9" w:author="Google User 6- Ellen Liao " w:date="2022-08-29T15:43:00Z">
        <w:r w:rsidR="00787C63">
          <w:t xml:space="preserve">for communication </w:t>
        </w:r>
      </w:ins>
      <w:ins w:id="10" w:author="Norp, A.H.J. (Toon)" w:date="2022-08-12T16:10:00Z">
        <w:r>
          <w:t xml:space="preserve">on demand, where </w:t>
        </w:r>
        <w:proofErr w:type="gramStart"/>
        <w:r>
          <w:t>e.g.</w:t>
        </w:r>
        <w:proofErr w:type="gramEnd"/>
        <w:r>
          <w:t xml:space="preserve"> the flower auction or a flower</w:t>
        </w:r>
      </w:ins>
      <w:ins w:id="11" w:author="Norp, A.H.J. (Toon)" w:date="2022-08-12T16:11:00Z">
        <w:r>
          <w:t xml:space="preserve"> grower can </w:t>
        </w:r>
      </w:ins>
      <w:ins w:id="12" w:author="Norp, A.H.J. (Toon)" w:date="2022-08-30T00:06:00Z">
        <w:r w:rsidR="00B96C59">
          <w:t xml:space="preserve">decide when </w:t>
        </w:r>
      </w:ins>
      <w:ins w:id="13" w:author="Norp, A.H.J. (Toon)" w:date="2022-08-12T16:11:00Z">
        <w:r>
          <w:t xml:space="preserve">power </w:t>
        </w:r>
      </w:ins>
      <w:ins w:id="14" w:author="Norp, A.H.J. (Toon)" w:date="2022-08-30T00:06:00Z">
        <w:r w:rsidR="00B96C59">
          <w:t xml:space="preserve">is provided </w:t>
        </w:r>
      </w:ins>
      <w:ins w:id="15" w:author="Norp, A.H.J. (Toon)" w:date="2022-08-12T16:11:00Z">
        <w:r>
          <w:t>in order to activate the Ambient IoT device</w:t>
        </w:r>
      </w:ins>
      <w:ins w:id="16" w:author="Norp, A.H.J. (Toon)" w:date="2022-08-12T16:21:00Z">
        <w:r w:rsidR="00982958">
          <w:t>s</w:t>
        </w:r>
      </w:ins>
      <w:ins w:id="17" w:author="Google User 6- Ellen Liao " w:date="2022-08-29T15:43:00Z">
        <w:r w:rsidR="00787C63">
          <w:t xml:space="preserve"> for communication</w:t>
        </w:r>
      </w:ins>
      <w:ins w:id="18" w:author="Norp, A.H.J. (Toon)" w:date="2022-08-12T16:11:00Z">
        <w:r>
          <w:t xml:space="preserve">. </w:t>
        </w:r>
      </w:ins>
      <w:ins w:id="19" w:author="Norp, A.H.J. (Toon)" w:date="2022-08-30T00:07:00Z">
        <w:r w:rsidR="006D7E7E">
          <w:t>The Ambient IoT devices have no battery nor another way of harvesting power, therefore the devices are inactive (not sending, nor receiv</w:t>
        </w:r>
      </w:ins>
      <w:ins w:id="20" w:author="Norp, A.H.J. (Toon)" w:date="2022-08-30T00:08:00Z">
        <w:r w:rsidR="006D7E7E">
          <w:t xml:space="preserve">ing data) when no power is provided to them. </w:t>
        </w:r>
      </w:ins>
      <w:ins w:id="21" w:author="Norp, A.H.J. (Toon)" w:date="2022-08-12T16:11:00Z">
        <w:r>
          <w:t>When activated the Ambient IoT device</w:t>
        </w:r>
      </w:ins>
      <w:ins w:id="22" w:author="Norp, A.H.J. (Toon)" w:date="2022-08-12T16:21:00Z">
        <w:r w:rsidR="00982958">
          <w:t>s</w:t>
        </w:r>
      </w:ins>
      <w:ins w:id="23" w:author="Norp, A.H.J. (Toon)" w:date="2022-08-12T16:11:00Z">
        <w:r>
          <w:t xml:space="preserve"> respond </w:t>
        </w:r>
      </w:ins>
      <w:ins w:id="24" w:author="Norp, A.H.J. (Toon)" w:date="2022-08-12T16:21:00Z">
        <w:r w:rsidR="00982958">
          <w:t>by transmitting</w:t>
        </w:r>
      </w:ins>
      <w:ins w:id="25" w:author="Norp, A.H.J. (Toon)" w:date="2022-08-12T16:11:00Z">
        <w:r>
          <w:t xml:space="preserve"> </w:t>
        </w:r>
      </w:ins>
      <w:ins w:id="26" w:author="Google User 6- Ellen Liao " w:date="2022-08-29T15:44:00Z">
        <w:r w:rsidR="00787C63">
          <w:t xml:space="preserve">information, </w:t>
        </w:r>
        <w:proofErr w:type="gramStart"/>
        <w:r w:rsidR="00787C63">
          <w:t>e.g.</w:t>
        </w:r>
        <w:proofErr w:type="gramEnd"/>
        <w:r w:rsidR="00787C63">
          <w:t xml:space="preserve"> </w:t>
        </w:r>
      </w:ins>
      <w:ins w:id="27" w:author="Norp, A.H.J. (Toon)" w:date="2022-08-12T16:21:00Z">
        <w:r w:rsidR="00982958">
          <w:t>their</w:t>
        </w:r>
      </w:ins>
      <w:ins w:id="28" w:author="Norp, A.H.J. (Toon)" w:date="2022-08-12T16:11:00Z">
        <w:r>
          <w:t xml:space="preserve"> identity number</w:t>
        </w:r>
      </w:ins>
      <w:ins w:id="29" w:author="Google User 6- Ellen Liao " w:date="2022-08-29T15:44:00Z">
        <w:r w:rsidR="00787C63">
          <w:t>s,</w:t>
        </w:r>
      </w:ins>
      <w:ins w:id="30" w:author="Norp, A.H.J. (Toon)" w:date="2022-08-12T16:21:00Z">
        <w:r w:rsidR="00982958">
          <w:t xml:space="preserve"> to the network</w:t>
        </w:r>
      </w:ins>
      <w:ins w:id="31" w:author="Norp, A.H.J. (Toon)" w:date="2022-08-12T16:12:00Z">
        <w:r>
          <w:t>.</w:t>
        </w:r>
      </w:ins>
    </w:p>
    <w:p w14:paraId="7E6F6131" w14:textId="72AFAD02" w:rsidR="00114818" w:rsidRDefault="00114818" w:rsidP="00114818">
      <w:pPr>
        <w:pStyle w:val="EditorsNote"/>
      </w:pPr>
      <w:r>
        <w:t xml:space="preserve">Editor’s Note: It is FFS if there are service aspects to </w:t>
      </w:r>
      <w:ins w:id="32" w:author="Google User 6- Ellen Liao " w:date="2022-08-29T15:47:00Z">
        <w:r w:rsidR="00787C63">
          <w:t xml:space="preserve">avoid </w:t>
        </w:r>
      </w:ins>
      <w:del w:id="33" w:author="Google User 6- Ellen Liao " w:date="2022-08-29T15:47:00Z">
        <w:r w:rsidDel="00787C63">
          <w:delText xml:space="preserve">ensure that </w:delText>
        </w:r>
      </w:del>
      <w:ins w:id="34" w:author="Google User 6- Ellen Liao " w:date="2022-08-29T15:46:00Z">
        <w:r w:rsidR="00787C63">
          <w:t xml:space="preserve">the overloading situation caused by </w:t>
        </w:r>
      </w:ins>
      <w:del w:id="35" w:author="Google User 6- Ellen Liao " w:date="2022-08-29T15:46:00Z">
        <w:r w:rsidDel="00787C63">
          <w:delText xml:space="preserve">not all </w:delText>
        </w:r>
      </w:del>
      <w:ins w:id="36" w:author="Google User 6- Ellen Liao " w:date="2022-08-29T15:46:00Z">
        <w:r w:rsidR="00787C63">
          <w:t xml:space="preserve">Ambient IoT </w:t>
        </w:r>
      </w:ins>
      <w:r>
        <w:t>devices</w:t>
      </w:r>
      <w:ins w:id="37" w:author="Google User 6- Ellen Liao " w:date="2022-08-29T15:47:00Z">
        <w:r w:rsidR="00787C63">
          <w:t xml:space="preserve"> responding to the network</w:t>
        </w:r>
      </w:ins>
      <w:del w:id="38" w:author="Google User 6- Ellen Liao " w:date="2022-08-29T15:46:00Z">
        <w:r w:rsidDel="00787C63">
          <w:delText xml:space="preserve"> respond at the same time</w:delText>
        </w:r>
      </w:del>
      <w:r>
        <w:t xml:space="preserve">. </w:t>
      </w:r>
    </w:p>
    <w:p w14:paraId="11F08B0A" w14:textId="77777777" w:rsidR="00114818" w:rsidRDefault="00114818" w:rsidP="00114818">
      <w:r>
        <w:t>Assumption is that an identity can be provided within 500 bits.</w:t>
      </w:r>
    </w:p>
    <w:p w14:paraId="5412CA62" w14:textId="77777777" w:rsidR="00114818" w:rsidRPr="00F819C8" w:rsidRDefault="00114818" w:rsidP="00114818">
      <w:r>
        <w:t xml:space="preserve">Assumption is that probability of errors in logistics handling (e.g., a container is left behind) is &lt;1%. A communication service availability of 99,99% would imply that the chance that communication for tracking a container is approximately 2 orders of magnitude better than the logistics handling reliability. </w:t>
      </w:r>
    </w:p>
    <w:p w14:paraId="6FEB03F1" w14:textId="77777777" w:rsidR="00114818" w:rsidRDefault="00114818" w:rsidP="00114818">
      <w:pPr>
        <w:pStyle w:val="Heading3"/>
      </w:pPr>
      <w:bookmarkStart w:id="39" w:name="_Toc27760621"/>
      <w:bookmarkStart w:id="40" w:name="_Toc100743500"/>
      <w:r>
        <w:t xml:space="preserve">Potential </w:t>
      </w:r>
      <w:r w:rsidRPr="00060FD0">
        <w:rPr>
          <w:lang w:val="en-US"/>
        </w:rPr>
        <w:t>Functional</w:t>
      </w:r>
      <w:r>
        <w:t xml:space="preserve"> Requirements</w:t>
      </w:r>
      <w:bookmarkEnd w:id="39"/>
      <w:bookmarkEnd w:id="40"/>
    </w:p>
    <w:p w14:paraId="2603156F" w14:textId="77777777" w:rsidR="00114818" w:rsidRPr="00700665" w:rsidRDefault="00114818" w:rsidP="00114818">
      <w:r>
        <w:t>None identified.</w:t>
      </w:r>
    </w:p>
    <w:p w14:paraId="5F5A17EB" w14:textId="77777777" w:rsidR="00114818" w:rsidRDefault="00114818" w:rsidP="00114818">
      <w:pPr>
        <w:pStyle w:val="Heading3"/>
      </w:pPr>
      <w:bookmarkStart w:id="41" w:name="_Toc27760622"/>
      <w:bookmarkStart w:id="42" w:name="_Toc100743501"/>
      <w:r>
        <w:t>Potential Key Performance Requirements</w:t>
      </w:r>
      <w:bookmarkEnd w:id="41"/>
      <w:bookmarkEnd w:id="42"/>
    </w:p>
    <w:p w14:paraId="1E546EFC" w14:textId="77777777" w:rsidR="00114818" w:rsidRDefault="00114818" w:rsidP="00114818">
      <w:pPr>
        <w:rPr>
          <w:rFonts w:eastAsia="Malgun Gothic"/>
          <w:lang w:val="en-US" w:eastAsia="zh-CN"/>
        </w:rPr>
      </w:pPr>
      <w:r>
        <w:rPr>
          <w:lang w:val="en-US" w:eastAsia="zh-CN"/>
        </w:rPr>
        <w:t>[PR 6.1-001] The 5G system shall be able to provide Ambient IoT</w:t>
      </w:r>
      <w:r w:rsidRPr="009D6D21">
        <w:rPr>
          <w:lang w:eastAsia="de-DE"/>
        </w:rPr>
        <w:t xml:space="preserve"> service </w:t>
      </w:r>
      <w:r w:rsidRPr="009D6D21">
        <w:rPr>
          <w:lang w:val="en-US" w:eastAsia="zh-CN"/>
        </w:rPr>
        <w:t>with</w:t>
      </w:r>
      <w:r>
        <w:rPr>
          <w:lang w:val="en-US" w:eastAsia="zh-CN"/>
        </w:rPr>
        <w:t xml:space="preserve"> the following KPIs:</w:t>
      </w:r>
    </w:p>
    <w:p w14:paraId="28328081" w14:textId="77777777" w:rsidR="00114818" w:rsidRDefault="00114818" w:rsidP="00114818">
      <w:pPr>
        <w:jc w:val="center"/>
        <w:rPr>
          <w:lang w:eastAsia="zh-CN"/>
        </w:rPr>
      </w:pPr>
      <w:r>
        <w:rPr>
          <w:lang w:eastAsia="zh-CN"/>
        </w:rPr>
        <w:t>Table 6.1-1: KPIs for Flower Auction scenario</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58"/>
        <w:gridCol w:w="992"/>
        <w:gridCol w:w="851"/>
        <w:gridCol w:w="1558"/>
        <w:gridCol w:w="1134"/>
        <w:gridCol w:w="992"/>
        <w:gridCol w:w="991"/>
        <w:gridCol w:w="1134"/>
      </w:tblGrid>
      <w:tr w:rsidR="00114818" w:rsidRPr="00E91541" w14:paraId="2D743414" w14:textId="77777777" w:rsidTr="00AF2080">
        <w:trPr>
          <w:jc w:val="center"/>
        </w:trPr>
        <w:tc>
          <w:tcPr>
            <w:tcW w:w="1417" w:type="dxa"/>
            <w:shd w:val="clear" w:color="auto" w:fill="auto"/>
          </w:tcPr>
          <w:p w14:paraId="3478AF3A" w14:textId="77777777" w:rsidR="00114818" w:rsidRPr="00DB30E7" w:rsidRDefault="00114818" w:rsidP="00AF2080">
            <w:pPr>
              <w:pStyle w:val="TAH"/>
              <w:rPr>
                <w:sz w:val="16"/>
              </w:rPr>
            </w:pPr>
            <w:r w:rsidRPr="00DB30E7">
              <w:rPr>
                <w:sz w:val="16"/>
              </w:rPr>
              <w:t>Scenario</w:t>
            </w:r>
          </w:p>
        </w:tc>
        <w:tc>
          <w:tcPr>
            <w:tcW w:w="1558" w:type="dxa"/>
            <w:shd w:val="clear" w:color="auto" w:fill="auto"/>
          </w:tcPr>
          <w:p w14:paraId="14E72029" w14:textId="77777777" w:rsidR="00114818" w:rsidRPr="00DB30E7" w:rsidRDefault="00114818" w:rsidP="00AF2080">
            <w:pPr>
              <w:pStyle w:val="TAH"/>
              <w:rPr>
                <w:sz w:val="16"/>
              </w:rPr>
            </w:pPr>
            <w:r>
              <w:rPr>
                <w:sz w:val="16"/>
              </w:rPr>
              <w:t>Communication Service Availability</w:t>
            </w:r>
          </w:p>
        </w:tc>
        <w:tc>
          <w:tcPr>
            <w:tcW w:w="992" w:type="dxa"/>
            <w:shd w:val="clear" w:color="auto" w:fill="auto"/>
          </w:tcPr>
          <w:p w14:paraId="01C98171" w14:textId="77777777" w:rsidR="00114818" w:rsidRPr="00DB30E7" w:rsidRDefault="00114818" w:rsidP="00AF2080">
            <w:pPr>
              <w:pStyle w:val="TAH"/>
              <w:rPr>
                <w:sz w:val="16"/>
              </w:rPr>
            </w:pPr>
            <w:r w:rsidRPr="00DB30E7">
              <w:rPr>
                <w:sz w:val="16"/>
              </w:rPr>
              <w:t>Message</w:t>
            </w:r>
          </w:p>
          <w:p w14:paraId="2A777689" w14:textId="77777777" w:rsidR="00114818" w:rsidRPr="00DB30E7" w:rsidRDefault="00114818" w:rsidP="00AF2080">
            <w:pPr>
              <w:pStyle w:val="TAH"/>
              <w:rPr>
                <w:sz w:val="16"/>
              </w:rPr>
            </w:pPr>
            <w:r w:rsidRPr="00DB30E7">
              <w:rPr>
                <w:sz w:val="16"/>
              </w:rPr>
              <w:t>Size</w:t>
            </w:r>
          </w:p>
        </w:tc>
        <w:tc>
          <w:tcPr>
            <w:tcW w:w="851" w:type="dxa"/>
          </w:tcPr>
          <w:p w14:paraId="440B3F3D" w14:textId="77777777" w:rsidR="00114818" w:rsidRPr="00DB30E7" w:rsidRDefault="00114818" w:rsidP="00AF2080">
            <w:pPr>
              <w:pStyle w:val="TAH"/>
              <w:rPr>
                <w:sz w:val="16"/>
              </w:rPr>
            </w:pPr>
            <w:r>
              <w:rPr>
                <w:sz w:val="16"/>
              </w:rPr>
              <w:t>Data rate per UE</w:t>
            </w:r>
          </w:p>
        </w:tc>
        <w:tc>
          <w:tcPr>
            <w:tcW w:w="1558" w:type="dxa"/>
          </w:tcPr>
          <w:p w14:paraId="7E85CCFD" w14:textId="77777777" w:rsidR="00114818" w:rsidRPr="00DB30E7" w:rsidRDefault="00114818" w:rsidP="00AF2080">
            <w:pPr>
              <w:pStyle w:val="TAH"/>
              <w:rPr>
                <w:sz w:val="16"/>
              </w:rPr>
            </w:pPr>
            <w:r>
              <w:rPr>
                <w:sz w:val="16"/>
              </w:rPr>
              <w:t>Communication range</w:t>
            </w:r>
          </w:p>
        </w:tc>
        <w:tc>
          <w:tcPr>
            <w:tcW w:w="1134" w:type="dxa"/>
            <w:shd w:val="clear" w:color="auto" w:fill="auto"/>
          </w:tcPr>
          <w:p w14:paraId="6E161133" w14:textId="77777777" w:rsidR="00114818" w:rsidRPr="00DB30E7" w:rsidRDefault="00114818" w:rsidP="00AF2080">
            <w:pPr>
              <w:pStyle w:val="TAH"/>
              <w:rPr>
                <w:sz w:val="16"/>
              </w:rPr>
            </w:pPr>
            <w:r w:rsidRPr="00DB30E7">
              <w:rPr>
                <w:sz w:val="16"/>
              </w:rPr>
              <w:t>Device density</w:t>
            </w:r>
          </w:p>
        </w:tc>
        <w:tc>
          <w:tcPr>
            <w:tcW w:w="992" w:type="dxa"/>
          </w:tcPr>
          <w:p w14:paraId="5F9EC524" w14:textId="77777777" w:rsidR="00114818" w:rsidRPr="00DB30E7" w:rsidRDefault="00114818" w:rsidP="00AF2080">
            <w:pPr>
              <w:pStyle w:val="TAH"/>
              <w:rPr>
                <w:sz w:val="16"/>
              </w:rPr>
            </w:pPr>
            <w:r>
              <w:rPr>
                <w:sz w:val="16"/>
              </w:rPr>
              <w:t>Devices per base station</w:t>
            </w:r>
          </w:p>
        </w:tc>
        <w:tc>
          <w:tcPr>
            <w:tcW w:w="991" w:type="dxa"/>
          </w:tcPr>
          <w:p w14:paraId="68FDDA68" w14:textId="77777777" w:rsidR="00114818" w:rsidRPr="00DB30E7" w:rsidRDefault="00114818" w:rsidP="00AF2080">
            <w:pPr>
              <w:pStyle w:val="TAH"/>
              <w:rPr>
                <w:sz w:val="16"/>
              </w:rPr>
            </w:pPr>
          </w:p>
        </w:tc>
        <w:tc>
          <w:tcPr>
            <w:tcW w:w="1134" w:type="dxa"/>
            <w:shd w:val="clear" w:color="auto" w:fill="auto"/>
          </w:tcPr>
          <w:p w14:paraId="6DB0A9EF" w14:textId="77777777" w:rsidR="00114818" w:rsidRPr="00DB30E7" w:rsidRDefault="00114818" w:rsidP="00AF2080">
            <w:pPr>
              <w:pStyle w:val="TAH"/>
              <w:rPr>
                <w:sz w:val="16"/>
              </w:rPr>
            </w:pPr>
            <w:r w:rsidRPr="00DB30E7">
              <w:rPr>
                <w:sz w:val="16"/>
              </w:rPr>
              <w:t>Service area dimension</w:t>
            </w:r>
          </w:p>
        </w:tc>
      </w:tr>
      <w:tr w:rsidR="00114818" w:rsidRPr="00E91541" w14:paraId="78EEE6E1" w14:textId="77777777" w:rsidTr="00AF2080">
        <w:trPr>
          <w:jc w:val="center"/>
        </w:trPr>
        <w:tc>
          <w:tcPr>
            <w:tcW w:w="1417" w:type="dxa"/>
            <w:shd w:val="clear" w:color="auto" w:fill="auto"/>
          </w:tcPr>
          <w:p w14:paraId="5DFEBFA7" w14:textId="77777777" w:rsidR="00114818" w:rsidRPr="00DB30E7" w:rsidRDefault="00114818" w:rsidP="00AF2080">
            <w:pPr>
              <w:pStyle w:val="TAC"/>
              <w:rPr>
                <w:sz w:val="16"/>
              </w:rPr>
            </w:pPr>
            <w:r>
              <w:rPr>
                <w:sz w:val="16"/>
              </w:rPr>
              <w:t xml:space="preserve">Container logistics in a flower auction </w:t>
            </w:r>
          </w:p>
        </w:tc>
        <w:tc>
          <w:tcPr>
            <w:tcW w:w="1558" w:type="dxa"/>
            <w:shd w:val="clear" w:color="auto" w:fill="auto"/>
          </w:tcPr>
          <w:p w14:paraId="110B4216" w14:textId="77777777" w:rsidR="00114818" w:rsidRPr="00DB30E7" w:rsidRDefault="00114818" w:rsidP="00AF2080">
            <w:pPr>
              <w:pStyle w:val="TAC"/>
            </w:pPr>
            <w:r>
              <w:t>[99,99%]</w:t>
            </w:r>
          </w:p>
          <w:p w14:paraId="77F3065A" w14:textId="77777777" w:rsidR="00114818" w:rsidRPr="00DB30E7" w:rsidRDefault="00114818" w:rsidP="00AF2080">
            <w:pPr>
              <w:pStyle w:val="TAC"/>
            </w:pPr>
            <w:r w:rsidRPr="00DB30E7">
              <w:t>(</w:t>
            </w:r>
            <w:proofErr w:type="gramStart"/>
            <w:r w:rsidRPr="00DB30E7">
              <w:t>note</w:t>
            </w:r>
            <w:proofErr w:type="gramEnd"/>
            <w:r w:rsidRPr="00DB30E7">
              <w:t xml:space="preserve"> </w:t>
            </w:r>
            <w:r>
              <w:t>1</w:t>
            </w:r>
            <w:r w:rsidRPr="00DB30E7">
              <w:t>)</w:t>
            </w:r>
          </w:p>
        </w:tc>
        <w:tc>
          <w:tcPr>
            <w:tcW w:w="992" w:type="dxa"/>
            <w:shd w:val="clear" w:color="auto" w:fill="auto"/>
          </w:tcPr>
          <w:p w14:paraId="4147AC06" w14:textId="77777777" w:rsidR="00114818" w:rsidRPr="00DB30E7" w:rsidRDefault="00114818" w:rsidP="00AF2080">
            <w:pPr>
              <w:pStyle w:val="TAC"/>
            </w:pPr>
            <w:r>
              <w:t>[500]</w:t>
            </w:r>
            <w:r w:rsidRPr="00DB30E7">
              <w:t xml:space="preserve"> bits</w:t>
            </w:r>
          </w:p>
          <w:p w14:paraId="759F296F" w14:textId="77777777" w:rsidR="00114818" w:rsidRPr="00DB30E7" w:rsidRDefault="00114818" w:rsidP="00AF2080">
            <w:pPr>
              <w:pStyle w:val="TAC"/>
            </w:pPr>
            <w:r w:rsidRPr="00DB30E7">
              <w:t>(</w:t>
            </w:r>
            <w:proofErr w:type="gramStart"/>
            <w:r w:rsidRPr="00DB30E7">
              <w:t>note</w:t>
            </w:r>
            <w:proofErr w:type="gramEnd"/>
            <w:r w:rsidRPr="00DB30E7">
              <w:t xml:space="preserve"> </w:t>
            </w:r>
            <w:r>
              <w:t>2</w:t>
            </w:r>
            <w:r w:rsidRPr="00DB30E7">
              <w:t>)</w:t>
            </w:r>
          </w:p>
        </w:tc>
        <w:tc>
          <w:tcPr>
            <w:tcW w:w="851" w:type="dxa"/>
          </w:tcPr>
          <w:p w14:paraId="76057D8F" w14:textId="77777777" w:rsidR="00114818" w:rsidRDefault="00114818" w:rsidP="00AF2080">
            <w:pPr>
              <w:pStyle w:val="TAC"/>
            </w:pPr>
            <w:r>
              <w:t>[5] kbit/s</w:t>
            </w:r>
          </w:p>
          <w:p w14:paraId="4BAEC911" w14:textId="77777777" w:rsidR="00114818" w:rsidRPr="00DB30E7" w:rsidRDefault="00114818" w:rsidP="00AF2080">
            <w:pPr>
              <w:pStyle w:val="TAC"/>
            </w:pPr>
            <w:r>
              <w:t>(</w:t>
            </w:r>
            <w:proofErr w:type="gramStart"/>
            <w:r>
              <w:t>note</w:t>
            </w:r>
            <w:proofErr w:type="gramEnd"/>
            <w:r>
              <w:t xml:space="preserve"> 3</w:t>
            </w:r>
          </w:p>
        </w:tc>
        <w:tc>
          <w:tcPr>
            <w:tcW w:w="1558" w:type="dxa"/>
          </w:tcPr>
          <w:p w14:paraId="0B645D3B" w14:textId="77777777" w:rsidR="00114818" w:rsidRDefault="00114818" w:rsidP="00AF2080">
            <w:pPr>
              <w:pStyle w:val="TAC"/>
            </w:pPr>
            <w:r>
              <w:t>[35] m</w:t>
            </w:r>
          </w:p>
          <w:p w14:paraId="245961EC" w14:textId="77777777" w:rsidR="00114818" w:rsidRDefault="00114818" w:rsidP="00AF2080">
            <w:pPr>
              <w:pStyle w:val="TAC"/>
            </w:pPr>
            <w:r>
              <w:t>Indoors</w:t>
            </w:r>
          </w:p>
        </w:tc>
        <w:tc>
          <w:tcPr>
            <w:tcW w:w="1134" w:type="dxa"/>
            <w:shd w:val="clear" w:color="auto" w:fill="auto"/>
          </w:tcPr>
          <w:p w14:paraId="140E6B23" w14:textId="77777777" w:rsidR="00114818" w:rsidRPr="00DB30E7" w:rsidRDefault="00114818" w:rsidP="00AF2080">
            <w:pPr>
              <w:pStyle w:val="TAC"/>
            </w:pPr>
            <w:r>
              <w:t xml:space="preserve">[&lt; </w:t>
            </w:r>
            <w:r w:rsidRPr="00DB30E7">
              <w:t>1,</w:t>
            </w:r>
            <w:r>
              <w:t>3]</w:t>
            </w:r>
            <w:r w:rsidRPr="00DB30E7">
              <w:t xml:space="preserve"> Million/km2</w:t>
            </w:r>
            <w:r>
              <w:t xml:space="preserve"> </w:t>
            </w:r>
            <w:r w:rsidRPr="00DB30E7">
              <w:t xml:space="preserve">(note </w:t>
            </w:r>
            <w:r>
              <w:t>4</w:t>
            </w:r>
            <w:r w:rsidRPr="00DB30E7">
              <w:t>)</w:t>
            </w:r>
          </w:p>
        </w:tc>
        <w:tc>
          <w:tcPr>
            <w:tcW w:w="992" w:type="dxa"/>
          </w:tcPr>
          <w:p w14:paraId="0830CD5F" w14:textId="77777777" w:rsidR="00114818" w:rsidRDefault="00114818" w:rsidP="00AF2080">
            <w:pPr>
              <w:pStyle w:val="TAC"/>
            </w:pPr>
            <w:proofErr w:type="gramStart"/>
            <w:r>
              <w:t>&lt;[</w:t>
            </w:r>
            <w:proofErr w:type="gramEnd"/>
            <w:r>
              <w:t>3000]</w:t>
            </w:r>
          </w:p>
        </w:tc>
        <w:tc>
          <w:tcPr>
            <w:tcW w:w="991" w:type="dxa"/>
          </w:tcPr>
          <w:p w14:paraId="53437D11" w14:textId="77777777" w:rsidR="00114818" w:rsidRDefault="00114818" w:rsidP="00AF2080">
            <w:pPr>
              <w:pStyle w:val="TAC"/>
            </w:pPr>
          </w:p>
        </w:tc>
        <w:tc>
          <w:tcPr>
            <w:tcW w:w="1134" w:type="dxa"/>
            <w:shd w:val="clear" w:color="auto" w:fill="auto"/>
          </w:tcPr>
          <w:p w14:paraId="5F21E0EC" w14:textId="77777777" w:rsidR="00114818" w:rsidRPr="00DB30E7" w:rsidRDefault="00114818" w:rsidP="00AF2080">
            <w:pPr>
              <w:pStyle w:val="TAC"/>
            </w:pPr>
            <w:r>
              <w:t>[1 7</w:t>
            </w:r>
            <w:r w:rsidRPr="00DB30E7">
              <w:t>00</w:t>
            </w:r>
            <w:r>
              <w:t xml:space="preserve"> </w:t>
            </w:r>
            <w:r w:rsidRPr="00DB30E7">
              <w:t>000</w:t>
            </w:r>
            <w:r>
              <w:t>]</w:t>
            </w:r>
            <w:r w:rsidRPr="00DB30E7">
              <w:t xml:space="preserve"> m2</w:t>
            </w:r>
          </w:p>
          <w:p w14:paraId="31BE9F38" w14:textId="77777777" w:rsidR="00114818" w:rsidRPr="00DB30E7" w:rsidRDefault="00114818" w:rsidP="00AF2080">
            <w:pPr>
              <w:pStyle w:val="TAC"/>
            </w:pPr>
            <w:r w:rsidRPr="00DB30E7">
              <w:t>(</w:t>
            </w:r>
            <w:proofErr w:type="gramStart"/>
            <w:r w:rsidRPr="00DB30E7">
              <w:t>note</w:t>
            </w:r>
            <w:proofErr w:type="gramEnd"/>
            <w:r w:rsidRPr="00DB30E7">
              <w:t xml:space="preserve"> </w:t>
            </w:r>
            <w:r>
              <w:t>5</w:t>
            </w:r>
            <w:r w:rsidRPr="00DB30E7">
              <w:t>)</w:t>
            </w:r>
          </w:p>
        </w:tc>
      </w:tr>
      <w:tr w:rsidR="00114818" w:rsidRPr="00E91541" w14:paraId="7C8D3017" w14:textId="77777777" w:rsidTr="00AF2080">
        <w:trPr>
          <w:jc w:val="center"/>
        </w:trPr>
        <w:tc>
          <w:tcPr>
            <w:tcW w:w="10627" w:type="dxa"/>
            <w:gridSpan w:val="9"/>
          </w:tcPr>
          <w:p w14:paraId="001C4725" w14:textId="77777777" w:rsidR="00114818" w:rsidRDefault="00114818" w:rsidP="00AF2080">
            <w:pPr>
              <w:pStyle w:val="TAN"/>
            </w:pPr>
            <w:r>
              <w:t xml:space="preserve">NOTE 1: </w:t>
            </w:r>
            <w:r>
              <w:tab/>
              <w:t>Chance of communication service unavailability needs to be significantly lower than chance of errors in logistics handling</w:t>
            </w:r>
          </w:p>
          <w:p w14:paraId="57E1FE3A" w14:textId="77777777" w:rsidR="00114818" w:rsidRDefault="00114818" w:rsidP="00AF2080">
            <w:pPr>
              <w:pStyle w:val="TAN"/>
            </w:pPr>
            <w:r>
              <w:t>NOTE 2:</w:t>
            </w:r>
            <w:r>
              <w:tab/>
              <w:t>Only an identifier for the tag is sent.</w:t>
            </w:r>
          </w:p>
          <w:p w14:paraId="13E2E239" w14:textId="77777777" w:rsidR="00114818" w:rsidRPr="00DB30E7" w:rsidRDefault="00114818" w:rsidP="00AF2080">
            <w:pPr>
              <w:pStyle w:val="TAN"/>
            </w:pPr>
            <w:r w:rsidRPr="00DB30E7">
              <w:t xml:space="preserve">NOTE </w:t>
            </w:r>
            <w:r>
              <w:t>3</w:t>
            </w:r>
            <w:r w:rsidRPr="00DB30E7">
              <w:t>:</w:t>
            </w:r>
            <w:r>
              <w:tab/>
            </w:r>
            <w:r w:rsidRPr="00DB30E7">
              <w:t xml:space="preserve">This value is calculated as the instant data rate for transmitting </w:t>
            </w:r>
            <w:r>
              <w:t>500</w:t>
            </w:r>
            <w:r w:rsidRPr="00DB30E7">
              <w:t xml:space="preserve"> bits within 1</w:t>
            </w:r>
            <w:r>
              <w:t>0</w:t>
            </w:r>
            <w:r w:rsidRPr="00DB30E7">
              <w:t xml:space="preserve">0 </w:t>
            </w:r>
            <w:proofErr w:type="spellStart"/>
            <w:r w:rsidRPr="00DB30E7">
              <w:t>ms</w:t>
            </w:r>
            <w:proofErr w:type="spellEnd"/>
            <w:r w:rsidRPr="00DB30E7">
              <w:t xml:space="preserve"> time period. The need for data transmission is infrequent.</w:t>
            </w:r>
          </w:p>
          <w:p w14:paraId="020D5CD5" w14:textId="77777777" w:rsidR="00114818" w:rsidRDefault="00114818" w:rsidP="00AF2080">
            <w:pPr>
              <w:pStyle w:val="TAN"/>
            </w:pPr>
            <w:r>
              <w:t>NOTE 4:</w:t>
            </w:r>
            <w:r>
              <w:tab/>
              <w:t>Based on closely packing containers.</w:t>
            </w:r>
          </w:p>
          <w:p w14:paraId="55AF0CBA" w14:textId="77777777" w:rsidR="00114818" w:rsidRPr="00DB30E7" w:rsidRDefault="00114818" w:rsidP="00AF2080">
            <w:pPr>
              <w:pStyle w:val="TAN"/>
            </w:pPr>
            <w:r w:rsidRPr="00DB30E7">
              <w:t xml:space="preserve">NOTE </w:t>
            </w:r>
            <w:r>
              <w:t>5:</w:t>
            </w:r>
            <w:r>
              <w:tab/>
              <w:t>Size of the flower auction location in Aalsmeer</w:t>
            </w:r>
            <w:r w:rsidRPr="00DB30E7">
              <w:t>.</w:t>
            </w:r>
          </w:p>
          <w:p w14:paraId="37882200" w14:textId="77777777" w:rsidR="00114818" w:rsidRDefault="00114818" w:rsidP="00AF2080">
            <w:pPr>
              <w:pStyle w:val="TAC"/>
              <w:jc w:val="left"/>
              <w:rPr>
                <w:sz w:val="16"/>
                <w:szCs w:val="16"/>
              </w:rPr>
            </w:pPr>
            <w:r>
              <w:rPr>
                <w:sz w:val="16"/>
                <w:szCs w:val="16"/>
              </w:rPr>
              <w:t xml:space="preserve"> </w:t>
            </w:r>
          </w:p>
        </w:tc>
      </w:tr>
    </w:tbl>
    <w:p w14:paraId="6AE5F0B0" w14:textId="77777777" w:rsidR="00080512" w:rsidRPr="00114818" w:rsidRDefault="00080512" w:rsidP="00114818"/>
    <w:sectPr w:rsidR="00080512" w:rsidRPr="00114818">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602" w14:textId="77777777" w:rsidR="00CB510C" w:rsidRDefault="00CB510C">
      <w:r>
        <w:separator/>
      </w:r>
    </w:p>
  </w:endnote>
  <w:endnote w:type="continuationSeparator" w:id="0">
    <w:p w14:paraId="4B527025" w14:textId="77777777" w:rsidR="00CB510C" w:rsidRDefault="00C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A313" w14:textId="77777777" w:rsidR="00CB510C" w:rsidRDefault="00CB510C">
      <w:r>
        <w:separator/>
      </w:r>
    </w:p>
  </w:footnote>
  <w:footnote w:type="continuationSeparator" w:id="0">
    <w:p w14:paraId="042B77AA" w14:textId="77777777" w:rsidR="00CB510C" w:rsidRDefault="00CB5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21400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166579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28696799">
    <w:abstractNumId w:val="1"/>
  </w:num>
  <w:num w:numId="4" w16cid:durableId="12174253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p, A.H.J. (Toon)">
    <w15:presenceInfo w15:providerId="AD" w15:userId="S::toon.norp@tno.nl::2a25ccfa-77b1-4726-aac5-216058f7ca08"/>
  </w15:person>
  <w15:person w15:author="Google User 6- Ellen Liao ">
    <w15:presenceInfo w15:providerId="None" w15:userId="Google User 6- Ellen Lia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9108F"/>
    <w:rsid w:val="000C47C3"/>
    <w:rsid w:val="000D58AB"/>
    <w:rsid w:val="00114818"/>
    <w:rsid w:val="00133525"/>
    <w:rsid w:val="001A4C42"/>
    <w:rsid w:val="001A7420"/>
    <w:rsid w:val="001B6637"/>
    <w:rsid w:val="001C21C3"/>
    <w:rsid w:val="001D02C2"/>
    <w:rsid w:val="001F0C1D"/>
    <w:rsid w:val="001F1132"/>
    <w:rsid w:val="001F168B"/>
    <w:rsid w:val="002347A2"/>
    <w:rsid w:val="002675F0"/>
    <w:rsid w:val="002760EE"/>
    <w:rsid w:val="002A3DEB"/>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0B8A"/>
    <w:rsid w:val="0063543D"/>
    <w:rsid w:val="00647114"/>
    <w:rsid w:val="006912E9"/>
    <w:rsid w:val="006A323F"/>
    <w:rsid w:val="006B30D0"/>
    <w:rsid w:val="006C3D95"/>
    <w:rsid w:val="006D7E7E"/>
    <w:rsid w:val="006E5C86"/>
    <w:rsid w:val="006F2A36"/>
    <w:rsid w:val="00701116"/>
    <w:rsid w:val="0071174C"/>
    <w:rsid w:val="00713C44"/>
    <w:rsid w:val="00734A5B"/>
    <w:rsid w:val="0074026F"/>
    <w:rsid w:val="007429F6"/>
    <w:rsid w:val="00744E76"/>
    <w:rsid w:val="00765EA3"/>
    <w:rsid w:val="00774DA4"/>
    <w:rsid w:val="00781F0F"/>
    <w:rsid w:val="00787C63"/>
    <w:rsid w:val="007B600E"/>
    <w:rsid w:val="007F0F4A"/>
    <w:rsid w:val="008028A4"/>
    <w:rsid w:val="00830747"/>
    <w:rsid w:val="008359CD"/>
    <w:rsid w:val="008441D6"/>
    <w:rsid w:val="008768CA"/>
    <w:rsid w:val="00881287"/>
    <w:rsid w:val="008C384C"/>
    <w:rsid w:val="008D05CF"/>
    <w:rsid w:val="008E2D68"/>
    <w:rsid w:val="008E6756"/>
    <w:rsid w:val="0090271F"/>
    <w:rsid w:val="00902E23"/>
    <w:rsid w:val="009114D7"/>
    <w:rsid w:val="0091348E"/>
    <w:rsid w:val="00917CCB"/>
    <w:rsid w:val="00933FB0"/>
    <w:rsid w:val="00942EC2"/>
    <w:rsid w:val="00982958"/>
    <w:rsid w:val="009A2094"/>
    <w:rsid w:val="009F37B7"/>
    <w:rsid w:val="00A10F02"/>
    <w:rsid w:val="00A164B4"/>
    <w:rsid w:val="00A26956"/>
    <w:rsid w:val="00A27486"/>
    <w:rsid w:val="00A53724"/>
    <w:rsid w:val="00A56066"/>
    <w:rsid w:val="00A73129"/>
    <w:rsid w:val="00A82346"/>
    <w:rsid w:val="00A92BA1"/>
    <w:rsid w:val="00A95A32"/>
    <w:rsid w:val="00AA11D1"/>
    <w:rsid w:val="00AB4A5D"/>
    <w:rsid w:val="00AC6BC6"/>
    <w:rsid w:val="00AE65E2"/>
    <w:rsid w:val="00AF1460"/>
    <w:rsid w:val="00B15449"/>
    <w:rsid w:val="00B93086"/>
    <w:rsid w:val="00B96C59"/>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CB51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573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qFormat/>
    <w:rsid w:val="00114818"/>
    <w:rPr>
      <w:lang w:eastAsia="en-US"/>
    </w:rPr>
  </w:style>
  <w:style w:type="character" w:customStyle="1" w:styleId="TFChar">
    <w:name w:val="TF Char"/>
    <w:link w:val="TF"/>
    <w:rsid w:val="00114818"/>
    <w:rPr>
      <w:rFonts w:ascii="Arial" w:hAnsi="Arial"/>
      <w:b/>
      <w:lang w:eastAsia="en-US"/>
    </w:rPr>
  </w:style>
  <w:style w:type="character" w:customStyle="1" w:styleId="EditorsNoteChar">
    <w:name w:val="Editor's Note Char"/>
    <w:aliases w:val="EN Char"/>
    <w:link w:val="EditorsNote"/>
    <w:locked/>
    <w:rsid w:val="00114818"/>
    <w:rPr>
      <w:color w:val="FF0000"/>
      <w:lang w:eastAsia="en-US"/>
    </w:rPr>
  </w:style>
  <w:style w:type="paragraph" w:styleId="Revision">
    <w:name w:val="Revision"/>
    <w:hidden/>
    <w:uiPriority w:val="99"/>
    <w:semiHidden/>
    <w:rsid w:val="00787C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C:\Users\Sultan\AppData\Roaming\Microsoft\Templates\3gpp_70.dot</Template>
  <TotalTime>9</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6033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Google User 6- Ellen Liao </cp:lastModifiedBy>
  <cp:revision>3</cp:revision>
  <cp:lastPrinted>2019-02-25T14:05:00Z</cp:lastPrinted>
  <dcterms:created xsi:type="dcterms:W3CDTF">2022-08-29T22:19:00Z</dcterms:created>
  <dcterms:modified xsi:type="dcterms:W3CDTF">2022-08-29T22:50:00Z</dcterms:modified>
</cp:coreProperties>
</file>