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3DEC" w14:textId="3967009E" w:rsidR="008D05CF" w:rsidRPr="001C332D" w:rsidRDefault="00881287" w:rsidP="00881287">
      <w:pPr>
        <w:pBdr>
          <w:bottom w:val="single" w:sz="4" w:space="1" w:color="auto"/>
        </w:pBdr>
        <w:tabs>
          <w:tab w:val="right" w:pos="9214"/>
        </w:tabs>
        <w:spacing w:after="0"/>
        <w:rPr>
          <w:rFonts w:ascii="Arial" w:eastAsia="ＭＳ 明朝" w:hAnsi="Arial" w:cs="Arial"/>
          <w:b/>
          <w:sz w:val="24"/>
          <w:szCs w:val="24"/>
          <w:lang w:eastAsia="ja-JP"/>
        </w:rPr>
      </w:pPr>
      <w:r w:rsidRPr="00881287">
        <w:rPr>
          <w:rFonts w:ascii="Arial" w:eastAsia="ＭＳ 明朝" w:hAnsi="Arial" w:cs="Arial"/>
          <w:b/>
          <w:sz w:val="24"/>
          <w:szCs w:val="24"/>
          <w:lang w:eastAsia="ja-JP"/>
        </w:rPr>
        <w:t xml:space="preserve">3GPP TSG SA WG 1 Meeting </w:t>
      </w:r>
      <w:r>
        <w:rPr>
          <w:rFonts w:ascii="Arial" w:eastAsia="ＭＳ 明朝" w:hAnsi="Arial" w:cs="Arial"/>
          <w:b/>
          <w:sz w:val="24"/>
          <w:szCs w:val="24"/>
          <w:lang w:eastAsia="ja-JP"/>
        </w:rPr>
        <w:t>#</w:t>
      </w:r>
      <w:r w:rsidRPr="00881287">
        <w:rPr>
          <w:rFonts w:ascii="Arial" w:eastAsia="ＭＳ 明朝" w:hAnsi="Arial" w:cs="Arial"/>
          <w:b/>
          <w:sz w:val="24"/>
          <w:szCs w:val="24"/>
          <w:lang w:eastAsia="ja-JP"/>
        </w:rPr>
        <w:t>99e</w:t>
      </w:r>
      <w:r w:rsidR="008D05CF" w:rsidRPr="001C332D">
        <w:rPr>
          <w:rFonts w:ascii="Arial" w:eastAsia="ＭＳ 明朝" w:hAnsi="Arial" w:cs="Arial"/>
          <w:b/>
          <w:sz w:val="24"/>
          <w:szCs w:val="24"/>
          <w:lang w:eastAsia="ja-JP"/>
        </w:rPr>
        <w:t xml:space="preserve"> </w:t>
      </w:r>
      <w:r w:rsidR="008D05CF" w:rsidRPr="001C332D">
        <w:rPr>
          <w:rFonts w:ascii="Arial" w:eastAsia="ＭＳ 明朝" w:hAnsi="Arial" w:cs="Arial"/>
          <w:b/>
          <w:sz w:val="24"/>
          <w:szCs w:val="24"/>
          <w:lang w:eastAsia="ja-JP"/>
        </w:rPr>
        <w:tab/>
        <w:t>S1-</w:t>
      </w:r>
      <w:r w:rsidR="008D05CF">
        <w:rPr>
          <w:rFonts w:ascii="Arial" w:eastAsia="ＭＳ 明朝" w:hAnsi="Arial" w:cs="Arial"/>
          <w:b/>
          <w:sz w:val="24"/>
          <w:szCs w:val="24"/>
          <w:lang w:eastAsia="ja-JP"/>
        </w:rPr>
        <w:t>2</w:t>
      </w:r>
      <w:r w:rsidR="008359CD">
        <w:rPr>
          <w:rFonts w:ascii="Arial" w:eastAsia="ＭＳ 明朝" w:hAnsi="Arial" w:cs="Arial"/>
          <w:b/>
          <w:sz w:val="24"/>
          <w:szCs w:val="24"/>
          <w:lang w:eastAsia="ja-JP"/>
        </w:rPr>
        <w:t>2</w:t>
      </w:r>
      <w:r w:rsidR="008D05CF" w:rsidRPr="001C332D">
        <w:rPr>
          <w:rFonts w:ascii="Arial" w:eastAsia="ＭＳ 明朝" w:hAnsi="Arial" w:cs="Arial"/>
          <w:b/>
          <w:sz w:val="24"/>
          <w:szCs w:val="24"/>
          <w:lang w:eastAsia="ja-JP"/>
        </w:rPr>
        <w:t>xxxx</w:t>
      </w:r>
    </w:p>
    <w:p w14:paraId="37928451" w14:textId="41211D35" w:rsidR="008D05CF" w:rsidRPr="000D6532" w:rsidRDefault="00881287" w:rsidP="008D05CF">
      <w:pPr>
        <w:pBdr>
          <w:bottom w:val="single" w:sz="4" w:space="1" w:color="auto"/>
        </w:pBdr>
        <w:tabs>
          <w:tab w:val="right" w:pos="9214"/>
        </w:tabs>
        <w:spacing w:after="0"/>
        <w:jc w:val="both"/>
        <w:rPr>
          <w:rFonts w:ascii="Arial" w:eastAsia="ＭＳ 明朝" w:hAnsi="Arial" w:cs="Arial"/>
          <w:b/>
          <w:sz w:val="24"/>
          <w:szCs w:val="24"/>
          <w:lang w:eastAsia="ja-JP"/>
        </w:rPr>
      </w:pPr>
      <w:r w:rsidRPr="00881287">
        <w:rPr>
          <w:rFonts w:ascii="Arial" w:eastAsia="ＭＳ 明朝" w:hAnsi="Arial" w:cs="Arial"/>
          <w:b/>
          <w:sz w:val="24"/>
          <w:szCs w:val="24"/>
          <w:lang w:eastAsia="ja-JP"/>
        </w:rPr>
        <w:t>Electronic Meeting, 22 August – 1 September 2022</w:t>
      </w:r>
      <w:r w:rsidR="008D05CF" w:rsidRPr="001C332D">
        <w:rPr>
          <w:rFonts w:ascii="Arial" w:eastAsia="ＭＳ 明朝" w:hAnsi="Arial" w:cs="Arial"/>
          <w:b/>
          <w:sz w:val="24"/>
          <w:szCs w:val="24"/>
          <w:lang w:eastAsia="ja-JP"/>
        </w:rPr>
        <w:tab/>
      </w:r>
      <w:r w:rsidR="008D05CF" w:rsidRPr="001C332D">
        <w:rPr>
          <w:rFonts w:ascii="Arial" w:eastAsia="ＭＳ 明朝" w:hAnsi="Arial" w:cs="Arial"/>
          <w:i/>
          <w:sz w:val="24"/>
          <w:szCs w:val="24"/>
          <w:lang w:eastAsia="ja-JP"/>
        </w:rPr>
        <w:t>(revision of S1-</w:t>
      </w:r>
      <w:r w:rsidR="008D05CF">
        <w:rPr>
          <w:rFonts w:ascii="Arial" w:eastAsia="ＭＳ 明朝" w:hAnsi="Arial" w:cs="Arial"/>
          <w:i/>
          <w:sz w:val="24"/>
          <w:szCs w:val="24"/>
          <w:lang w:eastAsia="ja-JP"/>
        </w:rPr>
        <w:t>2</w:t>
      </w:r>
      <w:r w:rsidR="008359CD">
        <w:rPr>
          <w:rFonts w:ascii="Arial" w:eastAsia="ＭＳ 明朝" w:hAnsi="Arial" w:cs="Arial"/>
          <w:i/>
          <w:sz w:val="24"/>
          <w:szCs w:val="24"/>
          <w:lang w:eastAsia="ja-JP"/>
        </w:rPr>
        <w:t>2</w:t>
      </w:r>
      <w:r w:rsidR="008D05CF" w:rsidRPr="001C332D">
        <w:rPr>
          <w:rFonts w:ascii="Arial" w:eastAsia="ＭＳ 明朝" w:hAnsi="Arial" w:cs="Arial"/>
          <w:i/>
          <w:sz w:val="24"/>
          <w:szCs w:val="24"/>
          <w:lang w:eastAsia="ja-JP"/>
        </w:rPr>
        <w:t>xxxx)</w:t>
      </w:r>
    </w:p>
    <w:p w14:paraId="0AEADB64" w14:textId="77777777" w:rsidR="008D05CF" w:rsidRPr="000D6532" w:rsidRDefault="008D05CF" w:rsidP="008D05CF">
      <w:pPr>
        <w:spacing w:after="0"/>
        <w:rPr>
          <w:rFonts w:ascii="Arial" w:eastAsia="ＭＳ 明朝" w:hAnsi="Arial"/>
          <w:sz w:val="24"/>
          <w:szCs w:val="24"/>
          <w:lang w:eastAsia="ja-JP"/>
        </w:rPr>
      </w:pPr>
    </w:p>
    <w:p w14:paraId="175F88D6" w14:textId="12BB2B83"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4C5647">
        <w:rPr>
          <w:rFonts w:ascii="Arial" w:hAnsi="Arial" w:cs="Arial"/>
          <w:b/>
          <w:bCs/>
        </w:rPr>
        <w:t>Nokia, Nokia Shanghai Bell</w:t>
      </w:r>
    </w:p>
    <w:p w14:paraId="4711311D" w14:textId="5127006B"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sidR="002307A3">
        <w:rPr>
          <w:rFonts w:ascii="Arial" w:hAnsi="Arial" w:cs="Arial"/>
          <w:b/>
          <w:bCs/>
        </w:rPr>
        <w:t>consolidated potential KPIs for sensing scenarios</w:t>
      </w:r>
    </w:p>
    <w:p w14:paraId="7996084A" w14:textId="23A03AD7"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4C5647">
        <w:rPr>
          <w:rFonts w:ascii="Arial" w:hAnsi="Arial" w:cs="Arial"/>
          <w:b/>
          <w:bCs/>
        </w:rPr>
        <w:t>22.837</w:t>
      </w:r>
    </w:p>
    <w:p w14:paraId="0BC8E829" w14:textId="77777777"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proofErr w:type="spellStart"/>
      <w:r w:rsidRPr="00C524DD">
        <w:rPr>
          <w:rFonts w:ascii="Arial" w:hAnsi="Arial" w:cs="Arial"/>
          <w:b/>
          <w:bCs/>
        </w:rPr>
        <w:t>x.x</w:t>
      </w:r>
      <w:proofErr w:type="spellEnd"/>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0ECC2EB5"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4C5647">
        <w:rPr>
          <w:rFonts w:ascii="Arial" w:hAnsi="Arial" w:cs="Arial"/>
          <w:b/>
          <w:bCs/>
        </w:rPr>
        <w:t>Hideaki Takahashi, hideaki.takahashi@nokia.com</w:t>
      </w:r>
    </w:p>
    <w:p w14:paraId="1BE55A2C" w14:textId="77777777" w:rsidR="008D05CF" w:rsidRPr="000D6532" w:rsidRDefault="008D05CF" w:rsidP="008D05CF">
      <w:pPr>
        <w:pBdr>
          <w:bottom w:val="single" w:sz="6" w:space="1" w:color="auto"/>
        </w:pBdr>
        <w:spacing w:after="0"/>
        <w:rPr>
          <w:rFonts w:eastAsia="ＭＳ 明朝"/>
          <w:sz w:val="24"/>
          <w:szCs w:val="24"/>
          <w:lang w:eastAsia="ja-JP"/>
        </w:rPr>
      </w:pPr>
    </w:p>
    <w:p w14:paraId="48C0FAFD" w14:textId="18CE6455"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FC4D08">
        <w:rPr>
          <w:rFonts w:ascii="Arial" w:eastAsia="Calibri" w:hAnsi="Arial" w:cs="Arial"/>
          <w:i/>
          <w:sz w:val="22"/>
          <w:szCs w:val="22"/>
        </w:rPr>
        <w:t>This contribution proposes consolidated KPIs applicable to all use cases for integrated sensing and communications.</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4DA721AD" w:rsidR="0009108F" w:rsidRPr="0009108F" w:rsidRDefault="00EC4183" w:rsidP="0009108F">
      <w:pPr>
        <w:rPr>
          <w:noProof/>
        </w:rPr>
      </w:pPr>
      <w:r>
        <w:rPr>
          <w:noProof/>
        </w:rPr>
        <w:t xml:space="preserve">At SA1 #98e, </w:t>
      </w:r>
      <w:r w:rsidR="00B26125">
        <w:rPr>
          <w:noProof/>
        </w:rPr>
        <w:t>some KPIs were proposed, which could be regarded as use case or application specific, and so hard to be evaluated from 3GPP functionality point of view</w:t>
      </w:r>
      <w:r w:rsidR="00E47152">
        <w:rPr>
          <w:noProof/>
        </w:rPr>
        <w:t xml:space="preserve">. </w:t>
      </w:r>
      <w:r w:rsidR="00B26125">
        <w:rPr>
          <w:noProof/>
        </w:rPr>
        <w:t>Therefore, t</w:t>
      </w:r>
      <w:r w:rsidR="00E47152">
        <w:rPr>
          <w:noProof/>
        </w:rPr>
        <w:t>his paper proposes a set of KPIs which is generic and can be applied for all services leveraging sensing functinalities.</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1AA903D" w:rsidR="0009108F" w:rsidRDefault="000F6338" w:rsidP="0009108F">
      <w:pPr>
        <w:rPr>
          <w:noProof/>
          <w:lang w:val="en-US"/>
        </w:rPr>
      </w:pPr>
      <w:r>
        <w:rPr>
          <w:noProof/>
          <w:lang w:val="en-US"/>
        </w:rPr>
        <w:t>The following KPIs can be considered for all sensing use cases. The rationale behind each propose KPI is provided below</w:t>
      </w:r>
      <w:r w:rsidR="00A211ED">
        <w:rPr>
          <w:noProof/>
          <w:lang w:val="en-US"/>
        </w:rPr>
        <w:t>, from the viewpoint of potential requirements for NR radio interface</w:t>
      </w:r>
      <w:r w:rsidR="00F65A6A">
        <w:rPr>
          <w:noProof/>
          <w:lang w:val="en-US"/>
        </w:rPr>
        <w:t xml:space="preserve"> where applicable</w:t>
      </w:r>
      <w:r>
        <w:rPr>
          <w:noProof/>
          <w:lang w:val="en-US"/>
        </w:rPr>
        <w:t>.</w:t>
      </w:r>
    </w:p>
    <w:p w14:paraId="5881EF47" w14:textId="0D3CC228" w:rsidR="000F6338" w:rsidRDefault="000F6338" w:rsidP="00A211ED">
      <w:pPr>
        <w:pStyle w:val="B1"/>
        <w:rPr>
          <w:noProof/>
          <w:lang w:val="en-US"/>
        </w:rPr>
      </w:pPr>
      <w:r w:rsidRPr="000F6338">
        <w:rPr>
          <w:noProof/>
          <w:lang w:val="en-US"/>
        </w:rPr>
        <w:t>-</w:t>
      </w:r>
      <w:r>
        <w:rPr>
          <w:noProof/>
          <w:lang w:val="en-US"/>
        </w:rPr>
        <w:tab/>
      </w:r>
      <w:r w:rsidRPr="00A211ED">
        <w:rPr>
          <w:b/>
          <w:bCs/>
          <w:noProof/>
          <w:lang w:val="en-US"/>
        </w:rPr>
        <w:t>Minimum ranging distance</w:t>
      </w:r>
      <w:r w:rsidRPr="00E803C1">
        <w:rPr>
          <w:b/>
          <w:bCs/>
          <w:noProof/>
          <w:lang w:val="en-US"/>
        </w:rPr>
        <w:t>;</w:t>
      </w:r>
      <w:r w:rsidR="00A211ED">
        <w:rPr>
          <w:noProof/>
          <w:lang w:val="en-US"/>
        </w:rPr>
        <w:t xml:space="preserve"> </w:t>
      </w:r>
      <w:r w:rsidR="00E803C1">
        <w:rPr>
          <w:noProof/>
          <w:lang w:val="en-US"/>
        </w:rPr>
        <w:t>D</w:t>
      </w:r>
      <w:r>
        <w:rPr>
          <w:noProof/>
          <w:lang w:val="en-US"/>
        </w:rPr>
        <w:t xml:space="preserve">ecisive factor on </w:t>
      </w:r>
      <w:r w:rsidR="00A211ED">
        <w:rPr>
          <w:noProof/>
          <w:lang w:val="en-US"/>
        </w:rPr>
        <w:t xml:space="preserve">the bandwidh and time duration required for sensing signals, as well as the necessity of full-duplex capabilities. </w:t>
      </w:r>
    </w:p>
    <w:p w14:paraId="1462BCED" w14:textId="3412A755" w:rsidR="000F6338" w:rsidRDefault="000F6338" w:rsidP="000F6338">
      <w:pPr>
        <w:pStyle w:val="B1"/>
        <w:rPr>
          <w:noProof/>
          <w:lang w:val="en-US"/>
        </w:rPr>
      </w:pPr>
      <w:r>
        <w:rPr>
          <w:noProof/>
          <w:lang w:val="en-US"/>
        </w:rPr>
        <w:t>-</w:t>
      </w:r>
      <w:r>
        <w:rPr>
          <w:noProof/>
          <w:lang w:val="en-US"/>
        </w:rPr>
        <w:tab/>
      </w:r>
      <w:r w:rsidRPr="00E803C1">
        <w:rPr>
          <w:b/>
          <w:bCs/>
          <w:noProof/>
          <w:lang w:val="en-US"/>
        </w:rPr>
        <w:t>Maximum ranging distance;</w:t>
      </w:r>
      <w:r w:rsidR="00E803C1">
        <w:rPr>
          <w:noProof/>
          <w:lang w:val="en-US"/>
        </w:rPr>
        <w:t xml:space="preserve"> Impact on transmit power of sensing signals, receiver sensitivity and carrier frequency.</w:t>
      </w:r>
    </w:p>
    <w:p w14:paraId="1A7CFE4E" w14:textId="7F21131A" w:rsidR="000F6338" w:rsidRDefault="000F6338" w:rsidP="000F6338">
      <w:pPr>
        <w:pStyle w:val="B1"/>
        <w:rPr>
          <w:noProof/>
          <w:lang w:val="en-US"/>
        </w:rPr>
      </w:pPr>
      <w:r>
        <w:rPr>
          <w:noProof/>
          <w:lang w:val="en-US"/>
        </w:rPr>
        <w:t>-</w:t>
      </w:r>
      <w:r>
        <w:rPr>
          <w:noProof/>
          <w:lang w:val="en-US"/>
        </w:rPr>
        <w:tab/>
      </w:r>
      <w:r w:rsidRPr="00E803C1">
        <w:rPr>
          <w:b/>
          <w:bCs/>
          <w:noProof/>
          <w:lang w:val="en-US"/>
        </w:rPr>
        <w:t>Spatial resolution;</w:t>
      </w:r>
      <w:r w:rsidR="00E803C1">
        <w:rPr>
          <w:noProof/>
          <w:lang w:val="en-US"/>
        </w:rPr>
        <w:t xml:space="preserve"> Impact on the bandwidth range and beam width of radiated sensing signals.</w:t>
      </w:r>
    </w:p>
    <w:p w14:paraId="5DCE1797" w14:textId="46FF13B6" w:rsidR="000F6338" w:rsidRDefault="000F6338" w:rsidP="000F6338">
      <w:pPr>
        <w:pStyle w:val="B1"/>
        <w:rPr>
          <w:noProof/>
          <w:lang w:val="en-US"/>
        </w:rPr>
      </w:pPr>
      <w:r>
        <w:rPr>
          <w:noProof/>
          <w:lang w:val="en-US"/>
        </w:rPr>
        <w:t>-</w:t>
      </w:r>
      <w:r>
        <w:rPr>
          <w:noProof/>
          <w:lang w:val="en-US"/>
        </w:rPr>
        <w:tab/>
      </w:r>
      <w:r w:rsidRPr="00F65A6A">
        <w:rPr>
          <w:b/>
          <w:bCs/>
          <w:noProof/>
          <w:lang w:val="en-US"/>
        </w:rPr>
        <w:t>Detectable Radio Croll Section (RCS);</w:t>
      </w:r>
      <w:r w:rsidR="00E803C1">
        <w:rPr>
          <w:noProof/>
          <w:lang w:val="en-US"/>
        </w:rPr>
        <w:t xml:space="preserve"> </w:t>
      </w:r>
      <w:r w:rsidR="00F65A6A">
        <w:rPr>
          <w:noProof/>
          <w:lang w:val="en-US"/>
        </w:rPr>
        <w:t>Closely r</w:t>
      </w:r>
      <w:r w:rsidR="00E803C1">
        <w:rPr>
          <w:noProof/>
          <w:lang w:val="en-US"/>
        </w:rPr>
        <w:t>elates to the maximum ranging distance</w:t>
      </w:r>
      <w:r w:rsidR="00F65A6A">
        <w:rPr>
          <w:noProof/>
          <w:lang w:val="en-US"/>
        </w:rPr>
        <w:t xml:space="preserve">. Likewise, it impacts on </w:t>
      </w:r>
      <w:r w:rsidR="00F65A6A" w:rsidRPr="00F65A6A">
        <w:rPr>
          <w:noProof/>
          <w:lang w:val="en-US"/>
        </w:rPr>
        <w:t>transmit power of sensing signals, receiver sensitivity and carrier frequency.</w:t>
      </w:r>
    </w:p>
    <w:p w14:paraId="0E0C751B" w14:textId="6DDCD6F0" w:rsidR="000F6338" w:rsidRDefault="000F6338" w:rsidP="000F6338">
      <w:pPr>
        <w:pStyle w:val="B1"/>
        <w:rPr>
          <w:noProof/>
          <w:lang w:val="en-US"/>
        </w:rPr>
      </w:pPr>
      <w:r>
        <w:rPr>
          <w:noProof/>
          <w:lang w:val="en-US"/>
        </w:rPr>
        <w:t>-</w:t>
      </w:r>
      <w:r>
        <w:rPr>
          <w:noProof/>
          <w:lang w:val="en-US"/>
        </w:rPr>
        <w:tab/>
      </w:r>
      <w:r w:rsidRPr="00C002A7">
        <w:rPr>
          <w:b/>
          <w:bCs/>
          <w:noProof/>
          <w:lang w:val="en-US"/>
        </w:rPr>
        <w:t>Measurement latency;</w:t>
      </w:r>
      <w:r w:rsidR="00C002A7">
        <w:rPr>
          <w:noProof/>
          <w:lang w:val="en-US"/>
        </w:rPr>
        <w:t xml:space="preserve"> The minimum requirement of measurement latency has been specified in 3GPP standard, e.g. for UE as in TS 38.133. Given that the required measurement latency might be different amongst different sensing use cases, it is worthwhile identifying the required value for each use case and checking if the existing requirement can cover it.</w:t>
      </w:r>
    </w:p>
    <w:p w14:paraId="5748C0D4" w14:textId="510676CC" w:rsidR="000F6338" w:rsidRDefault="000F6338" w:rsidP="000F6338">
      <w:pPr>
        <w:pStyle w:val="B1"/>
        <w:rPr>
          <w:noProof/>
          <w:lang w:val="en-US"/>
        </w:rPr>
      </w:pPr>
      <w:r>
        <w:rPr>
          <w:noProof/>
          <w:lang w:val="en-US"/>
        </w:rPr>
        <w:t>-</w:t>
      </w:r>
      <w:r>
        <w:rPr>
          <w:noProof/>
          <w:lang w:val="en-US"/>
        </w:rPr>
        <w:tab/>
      </w:r>
      <w:r w:rsidRPr="00C002A7">
        <w:rPr>
          <w:b/>
          <w:bCs/>
          <w:noProof/>
          <w:lang w:val="en-US"/>
        </w:rPr>
        <w:t>Reliability</w:t>
      </w:r>
      <w:r w:rsidR="00F65A6A" w:rsidRPr="00C002A7">
        <w:rPr>
          <w:b/>
          <w:bCs/>
          <w:noProof/>
          <w:lang w:val="en-US"/>
        </w:rPr>
        <w:t>;</w:t>
      </w:r>
      <w:r w:rsidR="00F65A6A">
        <w:rPr>
          <w:noProof/>
          <w:lang w:val="en-US"/>
        </w:rPr>
        <w:t xml:space="preserve"> </w:t>
      </w:r>
      <w:r w:rsidR="00C002A7">
        <w:rPr>
          <w:noProof/>
          <w:lang w:val="en-US"/>
        </w:rPr>
        <w:t>can be measured by the probability of missed detection of false alarm. The maximum ranging distnace, spatial relation, detectable RCS and measurement latency could affect these probabilities.</w:t>
      </w:r>
    </w:p>
    <w:p w14:paraId="3B4D393A" w14:textId="7F3E7BA4" w:rsidR="000F6338" w:rsidRPr="008A5E86" w:rsidRDefault="00C002A7" w:rsidP="0009108F">
      <w:pPr>
        <w:rPr>
          <w:noProof/>
          <w:lang w:val="en-US"/>
        </w:rPr>
      </w:pPr>
      <w:r>
        <w:rPr>
          <w:noProof/>
          <w:lang w:val="en-US"/>
        </w:rPr>
        <w:t>Needless to say, different use case would have different value for each KPI, which are to be discussed for further.</w:t>
      </w:r>
    </w:p>
    <w:p w14:paraId="6EB4E968" w14:textId="77777777" w:rsidR="0009108F" w:rsidRPr="0009108F" w:rsidRDefault="0009108F" w:rsidP="0009108F">
      <w:pPr>
        <w:pStyle w:val="CRCoverPage"/>
        <w:rPr>
          <w:b/>
          <w:noProof/>
        </w:rPr>
      </w:pPr>
      <w:r w:rsidRPr="0009108F">
        <w:rPr>
          <w:b/>
          <w:noProof/>
        </w:rPr>
        <w:t>3. Conclusions</w:t>
      </w:r>
    </w:p>
    <w:p w14:paraId="2D6B330B" w14:textId="0A15F960" w:rsidR="0009108F" w:rsidRPr="0009108F" w:rsidRDefault="00B26125" w:rsidP="0009108F">
      <w:pPr>
        <w:rPr>
          <w:noProof/>
        </w:rPr>
      </w:pPr>
      <w:r>
        <w:rPr>
          <w:noProof/>
        </w:rPr>
        <w:t>By defining the generic set of KPIs, the other WGs will be able to perform feasibility study from 3GPP functionality point of view.</w:t>
      </w:r>
    </w:p>
    <w:p w14:paraId="0491F502" w14:textId="77777777" w:rsidR="0009108F" w:rsidRPr="0009108F" w:rsidRDefault="0009108F" w:rsidP="0009108F">
      <w:pPr>
        <w:pStyle w:val="CRCoverPage"/>
        <w:rPr>
          <w:b/>
          <w:noProof/>
        </w:rPr>
      </w:pPr>
      <w:r w:rsidRPr="0009108F">
        <w:rPr>
          <w:b/>
          <w:noProof/>
        </w:rPr>
        <w:t>4. Proposal</w:t>
      </w:r>
    </w:p>
    <w:p w14:paraId="6E70F031" w14:textId="59DAA1A5" w:rsidR="0009108F" w:rsidRPr="008A5E86" w:rsidRDefault="0009108F" w:rsidP="0009108F">
      <w:pPr>
        <w:rPr>
          <w:noProof/>
          <w:lang w:val="en-US"/>
        </w:rPr>
      </w:pPr>
      <w:r w:rsidRPr="00D658A3">
        <w:rPr>
          <w:noProof/>
          <w:lang w:val="en-US"/>
        </w:rPr>
        <w:t xml:space="preserve">It is proposed to agree the following changes to 3GPP TR </w:t>
      </w:r>
      <w:r w:rsidR="005B5004">
        <w:rPr>
          <w:noProof/>
          <w:lang w:val="en-US"/>
        </w:rPr>
        <w:t>22.837</w:t>
      </w:r>
      <w:r w:rsidR="00F11018">
        <w:rPr>
          <w:noProof/>
          <w:lang w:val="en-US"/>
        </w:rPr>
        <w:t xml:space="preserve"> and for every use case to use the same KPI table</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77777777"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F5C956E" w14:textId="77777777" w:rsidR="00671C32" w:rsidRDefault="00671C32" w:rsidP="00671C32">
      <w:pPr>
        <w:pStyle w:val="Heading1"/>
      </w:pPr>
      <w:bookmarkStart w:id="0" w:name="_Toc99442485"/>
      <w:bookmarkStart w:id="1" w:name="_Toc104210786"/>
      <w:r>
        <w:lastRenderedPageBreak/>
        <w:t>7</w:t>
      </w:r>
      <w:r>
        <w:tab/>
        <w:t>Consolidated potential requirements and KPIs</w:t>
      </w:r>
      <w:bookmarkEnd w:id="0"/>
      <w:bookmarkEnd w:id="1"/>
    </w:p>
    <w:p w14:paraId="5DDD784C" w14:textId="77777777" w:rsidR="00671C32" w:rsidRDefault="00671C32" w:rsidP="00671C32">
      <w:pPr>
        <w:pStyle w:val="Heading2"/>
      </w:pPr>
      <w:bookmarkStart w:id="2" w:name="_Toc99442486"/>
      <w:bookmarkStart w:id="3" w:name="_Toc104210787"/>
      <w:r>
        <w:t>7.1</w:t>
      </w:r>
      <w:r>
        <w:tab/>
        <w:t>Consolidated potential requirements</w:t>
      </w:r>
      <w:bookmarkEnd w:id="2"/>
      <w:bookmarkEnd w:id="3"/>
    </w:p>
    <w:p w14:paraId="145CE590" w14:textId="77777777" w:rsidR="00671C32" w:rsidRPr="00785A5D" w:rsidRDefault="00671C32" w:rsidP="00671C32">
      <w:pPr>
        <w:pStyle w:val="Heading2"/>
      </w:pPr>
      <w:bookmarkStart w:id="4" w:name="_Toc99442487"/>
      <w:bookmarkStart w:id="5" w:name="_Toc104210788"/>
      <w:r>
        <w:t>7.2</w:t>
      </w:r>
      <w:r>
        <w:tab/>
        <w:t>Consolidated potential KPIs</w:t>
      </w:r>
      <w:bookmarkEnd w:id="4"/>
      <w:bookmarkEnd w:id="5"/>
    </w:p>
    <w:p w14:paraId="5D19A87A" w14:textId="1FC15B6C" w:rsidR="0009108F" w:rsidRPr="003A6E8F" w:rsidRDefault="003A6E8F" w:rsidP="003A6E8F">
      <w:pPr>
        <w:pStyle w:val="TH"/>
        <w:rPr>
          <w:ins w:id="6" w:author="Takahashi, Hideaki (Nokia - JP/Tokyo)" w:date="2022-07-29T10:33:00Z"/>
        </w:rPr>
      </w:pPr>
      <w:ins w:id="7" w:author="Takahashi, Hideaki (Nokia - JP/Tokyo)" w:date="2022-07-29T10:35:00Z">
        <w:r w:rsidRPr="003A6E8F">
          <w:t>Table 7.2-X</w:t>
        </w:r>
        <w:r w:rsidRPr="003A6E8F">
          <w:tab/>
          <w:t xml:space="preserve">Performance requirements for </w:t>
        </w:r>
      </w:ins>
      <w:ins w:id="8" w:author="Takahashi, Hideaki (Nokia - JP/Tokyo)" w:date="2022-07-29T10:36:00Z">
        <w:r w:rsidRPr="003A6E8F">
          <w:t>integrated sensing and communi</w:t>
        </w:r>
      </w:ins>
      <w:ins w:id="9" w:author="Takahashi, Hideaki (Nokia - JP/Tokyo)" w:date="2022-07-29T10:37:00Z">
        <w:r w:rsidRPr="003A6E8F">
          <w:t>cation scenarios</w:t>
        </w:r>
      </w:ins>
    </w:p>
    <w:tbl>
      <w:tblPr>
        <w:tblStyle w:val="TableGrid"/>
        <w:tblW w:w="0" w:type="auto"/>
        <w:tblLook w:val="04A0" w:firstRow="1" w:lastRow="0" w:firstColumn="1" w:lastColumn="0" w:noHBand="0" w:noVBand="1"/>
      </w:tblPr>
      <w:tblGrid>
        <w:gridCol w:w="1349"/>
        <w:gridCol w:w="1353"/>
        <w:gridCol w:w="1356"/>
        <w:gridCol w:w="1358"/>
        <w:gridCol w:w="1361"/>
        <w:gridCol w:w="1377"/>
        <w:gridCol w:w="1477"/>
      </w:tblGrid>
      <w:tr w:rsidR="003A6E8F" w14:paraId="1EA0713D" w14:textId="77777777" w:rsidTr="003A6E8F">
        <w:trPr>
          <w:ins w:id="10" w:author="Takahashi, Hideaki (Nokia - JP/Tokyo)" w:date="2022-07-29T10:34:00Z"/>
        </w:trPr>
        <w:tc>
          <w:tcPr>
            <w:tcW w:w="1374" w:type="dxa"/>
          </w:tcPr>
          <w:p w14:paraId="01C0DF6A" w14:textId="5E18F3BC" w:rsidR="003A6E8F" w:rsidRPr="003A6E8F" w:rsidRDefault="003A6E8F" w:rsidP="003A6E8F">
            <w:pPr>
              <w:pStyle w:val="TAH"/>
              <w:rPr>
                <w:ins w:id="11" w:author="Takahashi, Hideaki (Nokia - JP/Tokyo)" w:date="2022-07-29T10:34:00Z"/>
              </w:rPr>
            </w:pPr>
            <w:ins w:id="12" w:author="Takahashi, Hideaki (Nokia - JP/Tokyo)" w:date="2022-07-29T10:38:00Z">
              <w:r w:rsidRPr="003A6E8F">
                <w:t>Scenario</w:t>
              </w:r>
            </w:ins>
          </w:p>
        </w:tc>
        <w:tc>
          <w:tcPr>
            <w:tcW w:w="1376" w:type="dxa"/>
          </w:tcPr>
          <w:p w14:paraId="5F47923D" w14:textId="6C78B94E" w:rsidR="003A6E8F" w:rsidRPr="003A6E8F" w:rsidRDefault="003A6E8F" w:rsidP="003A6E8F">
            <w:pPr>
              <w:pStyle w:val="TAH"/>
              <w:rPr>
                <w:ins w:id="13" w:author="Takahashi, Hideaki (Nokia - JP/Tokyo)" w:date="2022-07-29T10:34:00Z"/>
              </w:rPr>
            </w:pPr>
            <w:ins w:id="14" w:author="Takahashi, Hideaki (Nokia - JP/Tokyo)" w:date="2022-07-29T10:39:00Z">
              <w:r w:rsidRPr="003A6E8F">
                <w:t>Minimum ranging distance</w:t>
              </w:r>
            </w:ins>
            <w:ins w:id="15" w:author="Takahashi, Hideaki (Nokia - JP/Tokyo)" w:date="2022-07-29T13:48:00Z">
              <w:r w:rsidR="00CF28A7">
                <w:t xml:space="preserve"> (note 1)</w:t>
              </w:r>
            </w:ins>
          </w:p>
        </w:tc>
        <w:tc>
          <w:tcPr>
            <w:tcW w:w="1376" w:type="dxa"/>
          </w:tcPr>
          <w:p w14:paraId="57C218DC" w14:textId="5C7059F9" w:rsidR="003A6E8F" w:rsidRPr="003A6E8F" w:rsidRDefault="003A6E8F" w:rsidP="003A6E8F">
            <w:pPr>
              <w:pStyle w:val="TAH"/>
              <w:rPr>
                <w:ins w:id="16" w:author="Takahashi, Hideaki (Nokia - JP/Tokyo)" w:date="2022-07-29T10:34:00Z"/>
              </w:rPr>
            </w:pPr>
            <w:ins w:id="17" w:author="Takahashi, Hideaki (Nokia - JP/Tokyo)" w:date="2022-07-29T10:39:00Z">
              <w:r w:rsidRPr="003A6E8F">
                <w:t>Maximum ranging dis</w:t>
              </w:r>
            </w:ins>
            <w:ins w:id="18" w:author="Takahashi, Hideaki (Nokia - JP/Tokyo)" w:date="2022-07-29T10:40:00Z">
              <w:r w:rsidRPr="003A6E8F">
                <w:t>tance</w:t>
              </w:r>
            </w:ins>
            <w:ins w:id="19" w:author="Takahashi, Hideaki (Nokia - JP/Tokyo)" w:date="2022-07-29T13:48:00Z">
              <w:r w:rsidR="00CF28A7">
                <w:t xml:space="preserve"> (note 2)</w:t>
              </w:r>
            </w:ins>
          </w:p>
        </w:tc>
        <w:tc>
          <w:tcPr>
            <w:tcW w:w="1376" w:type="dxa"/>
          </w:tcPr>
          <w:p w14:paraId="4C409393" w14:textId="47149A96" w:rsidR="003A6E8F" w:rsidRPr="003A6E8F" w:rsidRDefault="003A6E8F" w:rsidP="003A6E8F">
            <w:pPr>
              <w:pStyle w:val="TAH"/>
              <w:rPr>
                <w:ins w:id="20" w:author="Takahashi, Hideaki (Nokia - JP/Tokyo)" w:date="2022-07-29T10:34:00Z"/>
              </w:rPr>
            </w:pPr>
            <w:ins w:id="21" w:author="Takahashi, Hideaki (Nokia - JP/Tokyo)" w:date="2022-07-29T10:40:00Z">
              <w:r w:rsidRPr="003A6E8F">
                <w:t>Spatial resolution</w:t>
              </w:r>
            </w:ins>
            <w:ins w:id="22" w:author="Takahashi, Hideaki (Nokia - JP/Tokyo)" w:date="2022-07-29T13:48:00Z">
              <w:r w:rsidR="00CF28A7">
                <w:t xml:space="preserve"> (note 3)</w:t>
              </w:r>
            </w:ins>
          </w:p>
        </w:tc>
        <w:tc>
          <w:tcPr>
            <w:tcW w:w="1376" w:type="dxa"/>
          </w:tcPr>
          <w:p w14:paraId="646A5E91" w14:textId="54B868DB" w:rsidR="003A6E8F" w:rsidRPr="003A6E8F" w:rsidRDefault="003A6E8F" w:rsidP="003A6E8F">
            <w:pPr>
              <w:pStyle w:val="TAH"/>
              <w:rPr>
                <w:ins w:id="23" w:author="Takahashi, Hideaki (Nokia - JP/Tokyo)" w:date="2022-07-29T10:34:00Z"/>
              </w:rPr>
            </w:pPr>
            <w:ins w:id="24" w:author="Takahashi, Hideaki (Nokia - JP/Tokyo)" w:date="2022-07-29T10:40:00Z">
              <w:r w:rsidRPr="003A6E8F">
                <w:t>Detectable radio cross section</w:t>
              </w:r>
            </w:ins>
            <w:ins w:id="25" w:author="Takahashi, Hideaki (Nokia - JP/Tokyo)" w:date="2022-07-29T14:10:00Z">
              <w:r w:rsidR="00FC4D08">
                <w:t xml:space="preserve"> (note 4)</w:t>
              </w:r>
            </w:ins>
          </w:p>
        </w:tc>
        <w:tc>
          <w:tcPr>
            <w:tcW w:w="1377" w:type="dxa"/>
          </w:tcPr>
          <w:p w14:paraId="5FBADDA8" w14:textId="38FCC904" w:rsidR="003A6E8F" w:rsidRPr="003A6E8F" w:rsidRDefault="003A6E8F" w:rsidP="003A6E8F">
            <w:pPr>
              <w:pStyle w:val="TAH"/>
              <w:rPr>
                <w:ins w:id="26" w:author="Takahashi, Hideaki (Nokia - JP/Tokyo)" w:date="2022-07-29T10:34:00Z"/>
              </w:rPr>
            </w:pPr>
            <w:ins w:id="27" w:author="Takahashi, Hideaki (Nokia - JP/Tokyo)" w:date="2022-07-29T10:40:00Z">
              <w:r w:rsidRPr="003A6E8F">
                <w:t>Measurement latency</w:t>
              </w:r>
            </w:ins>
            <w:ins w:id="28" w:author="Takahashi, Hideaki (Nokia - JP/Tokyo)" w:date="2022-07-29T14:13:00Z">
              <w:r w:rsidR="00FC4D08">
                <w:t xml:space="preserve"> (note 5)</w:t>
              </w:r>
            </w:ins>
          </w:p>
        </w:tc>
        <w:tc>
          <w:tcPr>
            <w:tcW w:w="1376" w:type="dxa"/>
          </w:tcPr>
          <w:p w14:paraId="1ED64EF9" w14:textId="37308B0C" w:rsidR="003A6E8F" w:rsidRPr="003A6E8F" w:rsidRDefault="003A6E8F" w:rsidP="003A6E8F">
            <w:pPr>
              <w:pStyle w:val="TAH"/>
              <w:rPr>
                <w:ins w:id="29" w:author="Takahashi, Hideaki (Nokia - JP/Tokyo)" w:date="2022-07-29T10:34:00Z"/>
              </w:rPr>
            </w:pPr>
            <w:ins w:id="30" w:author="Takahashi, Hideaki (Nokia - JP/Tokyo)" w:date="2022-07-29T10:42:00Z">
              <w:r>
                <w:t>Reliability</w:t>
              </w:r>
            </w:ins>
            <w:ins w:id="31" w:author="Takahashi, Hideaki (Nokia - JP/Tokyo)" w:date="2022-07-29T14:12:00Z">
              <w:r w:rsidR="00FC4D08">
                <w:t xml:space="preserve"> (missed detection/false alarm)</w:t>
              </w:r>
            </w:ins>
            <w:ins w:id="32" w:author="Takahashi, Hideaki (Nokia - JP/Tokyo)" w:date="2022-07-29T14:13:00Z">
              <w:r w:rsidR="00FC4D08">
                <w:t xml:space="preserve"> (note 6)</w:t>
              </w:r>
            </w:ins>
          </w:p>
        </w:tc>
      </w:tr>
      <w:tr w:rsidR="003A6E8F" w14:paraId="5157FE3A" w14:textId="77777777" w:rsidTr="003A6E8F">
        <w:trPr>
          <w:ins w:id="33" w:author="Takahashi, Hideaki (Nokia - JP/Tokyo)" w:date="2022-07-29T10:34:00Z"/>
        </w:trPr>
        <w:tc>
          <w:tcPr>
            <w:tcW w:w="1374" w:type="dxa"/>
          </w:tcPr>
          <w:p w14:paraId="0C24EF47" w14:textId="77777777" w:rsidR="003A6E8F" w:rsidRDefault="003A6E8F" w:rsidP="003A6E8F">
            <w:pPr>
              <w:pStyle w:val="TAL"/>
              <w:rPr>
                <w:ins w:id="34" w:author="Takahashi, Hideaki (Nokia - JP/Tokyo)" w:date="2022-07-29T10:34:00Z"/>
                <w:noProof/>
                <w:lang w:val="en-US"/>
              </w:rPr>
            </w:pPr>
          </w:p>
        </w:tc>
        <w:tc>
          <w:tcPr>
            <w:tcW w:w="1376" w:type="dxa"/>
          </w:tcPr>
          <w:p w14:paraId="7FFC4085" w14:textId="77777777" w:rsidR="003A6E8F" w:rsidRDefault="003A6E8F" w:rsidP="003A6E8F">
            <w:pPr>
              <w:pStyle w:val="TAC"/>
              <w:rPr>
                <w:ins w:id="35" w:author="Takahashi, Hideaki (Nokia - JP/Tokyo)" w:date="2022-07-29T10:34:00Z"/>
                <w:noProof/>
                <w:lang w:val="en-US"/>
              </w:rPr>
            </w:pPr>
          </w:p>
        </w:tc>
        <w:tc>
          <w:tcPr>
            <w:tcW w:w="1376" w:type="dxa"/>
          </w:tcPr>
          <w:p w14:paraId="0B442455" w14:textId="77777777" w:rsidR="003A6E8F" w:rsidRDefault="003A6E8F" w:rsidP="003A6E8F">
            <w:pPr>
              <w:pStyle w:val="TAC"/>
              <w:rPr>
                <w:ins w:id="36" w:author="Takahashi, Hideaki (Nokia - JP/Tokyo)" w:date="2022-07-29T10:34:00Z"/>
                <w:noProof/>
                <w:lang w:val="en-US"/>
              </w:rPr>
            </w:pPr>
          </w:p>
        </w:tc>
        <w:tc>
          <w:tcPr>
            <w:tcW w:w="1376" w:type="dxa"/>
          </w:tcPr>
          <w:p w14:paraId="503287A7" w14:textId="77777777" w:rsidR="003A6E8F" w:rsidRDefault="003A6E8F" w:rsidP="003A6E8F">
            <w:pPr>
              <w:pStyle w:val="TAC"/>
              <w:rPr>
                <w:ins w:id="37" w:author="Takahashi, Hideaki (Nokia - JP/Tokyo)" w:date="2022-07-29T10:34:00Z"/>
                <w:noProof/>
                <w:lang w:val="en-US"/>
              </w:rPr>
            </w:pPr>
          </w:p>
        </w:tc>
        <w:tc>
          <w:tcPr>
            <w:tcW w:w="1376" w:type="dxa"/>
          </w:tcPr>
          <w:p w14:paraId="3D8AE30A" w14:textId="77777777" w:rsidR="003A6E8F" w:rsidRDefault="003A6E8F" w:rsidP="003A6E8F">
            <w:pPr>
              <w:pStyle w:val="TAC"/>
              <w:rPr>
                <w:ins w:id="38" w:author="Takahashi, Hideaki (Nokia - JP/Tokyo)" w:date="2022-07-29T10:34:00Z"/>
                <w:noProof/>
                <w:lang w:val="en-US"/>
              </w:rPr>
            </w:pPr>
          </w:p>
        </w:tc>
        <w:tc>
          <w:tcPr>
            <w:tcW w:w="1377" w:type="dxa"/>
          </w:tcPr>
          <w:p w14:paraId="1434DA84" w14:textId="77777777" w:rsidR="003A6E8F" w:rsidRDefault="003A6E8F" w:rsidP="003A6E8F">
            <w:pPr>
              <w:pStyle w:val="TAC"/>
              <w:rPr>
                <w:ins w:id="39" w:author="Takahashi, Hideaki (Nokia - JP/Tokyo)" w:date="2022-07-29T10:34:00Z"/>
                <w:noProof/>
                <w:lang w:val="en-US"/>
              </w:rPr>
            </w:pPr>
          </w:p>
        </w:tc>
        <w:tc>
          <w:tcPr>
            <w:tcW w:w="1376" w:type="dxa"/>
          </w:tcPr>
          <w:p w14:paraId="4AAFB24D" w14:textId="77777777" w:rsidR="003A6E8F" w:rsidRDefault="003A6E8F" w:rsidP="003A6E8F">
            <w:pPr>
              <w:pStyle w:val="TAC"/>
              <w:rPr>
                <w:ins w:id="40" w:author="Takahashi, Hideaki (Nokia - JP/Tokyo)" w:date="2022-07-29T10:34:00Z"/>
                <w:noProof/>
                <w:lang w:val="en-US"/>
              </w:rPr>
            </w:pPr>
          </w:p>
        </w:tc>
      </w:tr>
      <w:tr w:rsidR="003A6E8F" w14:paraId="13E83E4B" w14:textId="77777777" w:rsidTr="003A6E8F">
        <w:trPr>
          <w:ins w:id="41" w:author="Takahashi, Hideaki (Nokia - JP/Tokyo)" w:date="2022-07-29T10:34:00Z"/>
        </w:trPr>
        <w:tc>
          <w:tcPr>
            <w:tcW w:w="1374" w:type="dxa"/>
          </w:tcPr>
          <w:p w14:paraId="37C0D123" w14:textId="77777777" w:rsidR="003A6E8F" w:rsidRDefault="003A6E8F" w:rsidP="003A6E8F">
            <w:pPr>
              <w:pStyle w:val="TAL"/>
              <w:rPr>
                <w:ins w:id="42" w:author="Takahashi, Hideaki (Nokia - JP/Tokyo)" w:date="2022-07-29T10:34:00Z"/>
                <w:noProof/>
                <w:lang w:val="en-US"/>
              </w:rPr>
            </w:pPr>
          </w:p>
        </w:tc>
        <w:tc>
          <w:tcPr>
            <w:tcW w:w="1376" w:type="dxa"/>
          </w:tcPr>
          <w:p w14:paraId="7B23EBED" w14:textId="77777777" w:rsidR="003A6E8F" w:rsidRDefault="003A6E8F" w:rsidP="003A6E8F">
            <w:pPr>
              <w:pStyle w:val="TAC"/>
              <w:rPr>
                <w:ins w:id="43" w:author="Takahashi, Hideaki (Nokia - JP/Tokyo)" w:date="2022-07-29T10:34:00Z"/>
                <w:noProof/>
                <w:lang w:val="en-US"/>
              </w:rPr>
            </w:pPr>
          </w:p>
        </w:tc>
        <w:tc>
          <w:tcPr>
            <w:tcW w:w="1376" w:type="dxa"/>
          </w:tcPr>
          <w:p w14:paraId="2C1ED67D" w14:textId="77777777" w:rsidR="003A6E8F" w:rsidRDefault="003A6E8F" w:rsidP="003A6E8F">
            <w:pPr>
              <w:pStyle w:val="TAC"/>
              <w:rPr>
                <w:ins w:id="44" w:author="Takahashi, Hideaki (Nokia - JP/Tokyo)" w:date="2022-07-29T10:34:00Z"/>
                <w:noProof/>
                <w:lang w:val="en-US"/>
              </w:rPr>
            </w:pPr>
          </w:p>
        </w:tc>
        <w:tc>
          <w:tcPr>
            <w:tcW w:w="1376" w:type="dxa"/>
          </w:tcPr>
          <w:p w14:paraId="361748C3" w14:textId="77777777" w:rsidR="003A6E8F" w:rsidRDefault="003A6E8F" w:rsidP="003A6E8F">
            <w:pPr>
              <w:pStyle w:val="TAC"/>
              <w:rPr>
                <w:ins w:id="45" w:author="Takahashi, Hideaki (Nokia - JP/Tokyo)" w:date="2022-07-29T10:34:00Z"/>
                <w:noProof/>
                <w:lang w:val="en-US"/>
              </w:rPr>
            </w:pPr>
          </w:p>
        </w:tc>
        <w:tc>
          <w:tcPr>
            <w:tcW w:w="1376" w:type="dxa"/>
          </w:tcPr>
          <w:p w14:paraId="364F2207" w14:textId="77777777" w:rsidR="003A6E8F" w:rsidRDefault="003A6E8F" w:rsidP="003A6E8F">
            <w:pPr>
              <w:pStyle w:val="TAC"/>
              <w:rPr>
                <w:ins w:id="46" w:author="Takahashi, Hideaki (Nokia - JP/Tokyo)" w:date="2022-07-29T10:34:00Z"/>
                <w:noProof/>
                <w:lang w:val="en-US"/>
              </w:rPr>
            </w:pPr>
          </w:p>
        </w:tc>
        <w:tc>
          <w:tcPr>
            <w:tcW w:w="1377" w:type="dxa"/>
          </w:tcPr>
          <w:p w14:paraId="14D9416F" w14:textId="77777777" w:rsidR="003A6E8F" w:rsidRDefault="003A6E8F" w:rsidP="003A6E8F">
            <w:pPr>
              <w:pStyle w:val="TAC"/>
              <w:rPr>
                <w:ins w:id="47" w:author="Takahashi, Hideaki (Nokia - JP/Tokyo)" w:date="2022-07-29T10:34:00Z"/>
                <w:noProof/>
                <w:lang w:val="en-US"/>
              </w:rPr>
            </w:pPr>
          </w:p>
        </w:tc>
        <w:tc>
          <w:tcPr>
            <w:tcW w:w="1376" w:type="dxa"/>
          </w:tcPr>
          <w:p w14:paraId="6DAFFF76" w14:textId="77777777" w:rsidR="003A6E8F" w:rsidRDefault="003A6E8F" w:rsidP="003A6E8F">
            <w:pPr>
              <w:pStyle w:val="TAC"/>
              <w:rPr>
                <w:ins w:id="48" w:author="Takahashi, Hideaki (Nokia - JP/Tokyo)" w:date="2022-07-29T10:34:00Z"/>
                <w:noProof/>
                <w:lang w:val="en-US"/>
              </w:rPr>
            </w:pPr>
          </w:p>
        </w:tc>
      </w:tr>
      <w:tr w:rsidR="003A6E8F" w14:paraId="4CE51B35" w14:textId="77777777" w:rsidTr="001D789B">
        <w:trPr>
          <w:ins w:id="49" w:author="Takahashi, Hideaki (Nokia - JP/Tokyo)" w:date="2022-07-29T10:43:00Z"/>
        </w:trPr>
        <w:tc>
          <w:tcPr>
            <w:tcW w:w="9631" w:type="dxa"/>
            <w:gridSpan w:val="7"/>
          </w:tcPr>
          <w:p w14:paraId="6153CC06" w14:textId="1B0BF0D8" w:rsidR="003A6E8F" w:rsidRDefault="00844FD5" w:rsidP="003A6E8F">
            <w:pPr>
              <w:pStyle w:val="TAN"/>
              <w:rPr>
                <w:ins w:id="50" w:author="Takahashi, Hideaki (Nokia - JP/Tokyo)" w:date="2022-07-29T10:58:00Z"/>
                <w:noProof/>
                <w:lang w:val="en-US"/>
              </w:rPr>
            </w:pPr>
            <w:ins w:id="51" w:author="Takahashi, Hideaki (Nokia - JP/Tokyo)" w:date="2022-07-29T10:43:00Z">
              <w:r>
                <w:rPr>
                  <w:noProof/>
                  <w:lang w:val="en-US"/>
                </w:rPr>
                <w:t>NOTE 1:</w:t>
              </w:r>
            </w:ins>
            <w:ins w:id="52" w:author="Takahashi, Hideaki (Nokia - JP/Tokyo)" w:date="2022-07-29T10:54:00Z">
              <w:r w:rsidR="003953FC">
                <w:rPr>
                  <w:noProof/>
                  <w:lang w:val="en-US"/>
                </w:rPr>
                <w:tab/>
                <w:t xml:space="preserve">The minimum distance between the transmitter of sensing </w:t>
              </w:r>
            </w:ins>
            <w:ins w:id="53" w:author="Takahashi, Hideaki (Nokia - JP/Tokyo)" w:date="2022-07-29T10:56:00Z">
              <w:r w:rsidR="003953FC">
                <w:rPr>
                  <w:noProof/>
                  <w:lang w:val="en-US"/>
                </w:rPr>
                <w:t xml:space="preserve">signals and </w:t>
              </w:r>
            </w:ins>
            <w:ins w:id="54" w:author="Takahashi, Hideaki (Nokia - JP/Tokyo)" w:date="2022-07-29T10:57:00Z">
              <w:r w:rsidR="003953FC">
                <w:rPr>
                  <w:noProof/>
                  <w:lang w:val="en-US"/>
                </w:rPr>
                <w:t>a taget object</w:t>
              </w:r>
            </w:ins>
          </w:p>
          <w:p w14:paraId="73040943" w14:textId="220525E8" w:rsidR="003953FC" w:rsidRDefault="003953FC" w:rsidP="003A6E8F">
            <w:pPr>
              <w:pStyle w:val="TAN"/>
              <w:rPr>
                <w:ins w:id="55" w:author="Takahashi, Hideaki (Nokia - JP/Tokyo)" w:date="2022-07-29T10:59:00Z"/>
                <w:noProof/>
                <w:lang w:val="en-US"/>
              </w:rPr>
            </w:pPr>
            <w:ins w:id="56" w:author="Takahashi, Hideaki (Nokia - JP/Tokyo)" w:date="2022-07-29T10:58:00Z">
              <w:r>
                <w:rPr>
                  <w:noProof/>
                  <w:lang w:val="en-US"/>
                </w:rPr>
                <w:t>NOTE</w:t>
              </w:r>
            </w:ins>
            <w:ins w:id="57" w:author="Takahashi, Hideaki (Nokia - JP/Tokyo)" w:date="2022-07-29T10:59:00Z">
              <w:r>
                <w:rPr>
                  <w:noProof/>
                  <w:lang w:val="en-US"/>
                </w:rPr>
                <w:t xml:space="preserve"> 2:</w:t>
              </w:r>
              <w:r>
                <w:rPr>
                  <w:noProof/>
                  <w:lang w:val="en-US"/>
                </w:rPr>
                <w:tab/>
                <w:t>The maximum distnace between a transmitter of sensing signals and a target object</w:t>
              </w:r>
            </w:ins>
          </w:p>
          <w:p w14:paraId="2444EDF6" w14:textId="77777777" w:rsidR="003953FC" w:rsidRDefault="003953FC" w:rsidP="003A6E8F">
            <w:pPr>
              <w:pStyle w:val="TAN"/>
              <w:rPr>
                <w:ins w:id="58" w:author="Takahashi, Hideaki (Nokia - JP/Tokyo)" w:date="2022-07-29T13:51:00Z"/>
                <w:noProof/>
                <w:lang w:val="en-US"/>
              </w:rPr>
            </w:pPr>
            <w:ins w:id="59" w:author="Takahashi, Hideaki (Nokia - JP/Tokyo)" w:date="2022-07-29T11:00:00Z">
              <w:r>
                <w:rPr>
                  <w:noProof/>
                  <w:lang w:val="en-US"/>
                </w:rPr>
                <w:t>NOTE 3:</w:t>
              </w:r>
              <w:r>
                <w:rPr>
                  <w:noProof/>
                  <w:lang w:val="en-US"/>
                </w:rPr>
                <w:tab/>
              </w:r>
            </w:ins>
            <w:ins w:id="60" w:author="Takahashi, Hideaki (Nokia - JP/Tokyo)" w:date="2022-07-29T13:48:00Z">
              <w:r w:rsidR="00CF28A7">
                <w:rPr>
                  <w:noProof/>
                  <w:lang w:val="en-US"/>
                </w:rPr>
                <w:t xml:space="preserve">The size of </w:t>
              </w:r>
            </w:ins>
            <w:ins w:id="61" w:author="Takahashi, Hideaki (Nokia - JP/Tokyo)" w:date="2022-07-29T13:49:00Z">
              <w:r w:rsidR="00CF28A7">
                <w:rPr>
                  <w:noProof/>
                  <w:lang w:val="en-US"/>
                </w:rPr>
                <w:t xml:space="preserve">the smallest target object that can be detected by </w:t>
              </w:r>
            </w:ins>
            <w:ins w:id="62" w:author="Takahashi, Hideaki (Nokia - JP/Tokyo)" w:date="2022-07-29T13:50:00Z">
              <w:r w:rsidR="00CF28A7">
                <w:rPr>
                  <w:noProof/>
                  <w:lang w:val="en-US"/>
                </w:rPr>
                <w:t>NR based sensing</w:t>
              </w:r>
            </w:ins>
          </w:p>
          <w:p w14:paraId="5FAB93AD" w14:textId="77777777" w:rsidR="00CF28A7" w:rsidRDefault="00CF28A7" w:rsidP="003A6E8F">
            <w:pPr>
              <w:pStyle w:val="TAN"/>
              <w:rPr>
                <w:ins w:id="63" w:author="Takahashi, Hideaki (Nokia - JP/Tokyo)" w:date="2022-07-29T14:10:00Z"/>
                <w:noProof/>
                <w:lang w:val="en-US"/>
              </w:rPr>
            </w:pPr>
            <w:ins w:id="64" w:author="Takahashi, Hideaki (Nokia - JP/Tokyo)" w:date="2022-07-29T13:51:00Z">
              <w:r>
                <w:rPr>
                  <w:noProof/>
                  <w:lang w:val="en-US"/>
                </w:rPr>
                <w:t>NOTE 4:</w:t>
              </w:r>
              <w:r>
                <w:rPr>
                  <w:noProof/>
                  <w:lang w:val="en-US"/>
                </w:rPr>
                <w:tab/>
              </w:r>
            </w:ins>
            <w:ins w:id="65" w:author="Takahashi, Hideaki (Nokia - JP/Tokyo)" w:date="2022-07-29T14:09:00Z">
              <w:r w:rsidR="00FC4D08">
                <w:rPr>
                  <w:noProof/>
                  <w:lang w:val="en-US"/>
                </w:rPr>
                <w:t xml:space="preserve">A measure on detectability of </w:t>
              </w:r>
            </w:ins>
            <w:ins w:id="66" w:author="Takahashi, Hideaki (Nokia - JP/Tokyo)" w:date="2022-07-29T14:10:00Z">
              <w:r w:rsidR="00FC4D08">
                <w:rPr>
                  <w:noProof/>
                  <w:lang w:val="en-US"/>
                </w:rPr>
                <w:t>a target object [dBsm]</w:t>
              </w:r>
            </w:ins>
          </w:p>
          <w:p w14:paraId="05C6294A" w14:textId="77777777" w:rsidR="00FC4D08" w:rsidRDefault="00FC4D08" w:rsidP="003A6E8F">
            <w:pPr>
              <w:pStyle w:val="TAN"/>
              <w:rPr>
                <w:ins w:id="67" w:author="Takahashi, Hideaki (Nokia - JP/Tokyo)" w:date="2022-07-29T14:13:00Z"/>
                <w:noProof/>
                <w:lang w:val="en-US"/>
              </w:rPr>
            </w:pPr>
            <w:ins w:id="68" w:author="Takahashi, Hideaki (Nokia - JP/Tokyo)" w:date="2022-07-29T14:10:00Z">
              <w:r>
                <w:rPr>
                  <w:noProof/>
                  <w:lang w:val="en-US"/>
                </w:rPr>
                <w:t>NOTE 5:</w:t>
              </w:r>
              <w:r>
                <w:rPr>
                  <w:noProof/>
                  <w:lang w:val="en-US"/>
                </w:rPr>
                <w:tab/>
              </w:r>
            </w:ins>
            <w:ins w:id="69" w:author="Takahashi, Hideaki (Nokia - JP/Tokyo)" w:date="2022-07-29T14:11:00Z">
              <w:r>
                <w:rPr>
                  <w:noProof/>
                  <w:lang w:val="en-US"/>
                </w:rPr>
                <w:t>Latency of obtaining sensing measurement results</w:t>
              </w:r>
            </w:ins>
          </w:p>
          <w:p w14:paraId="12A4873E" w14:textId="65207B8B" w:rsidR="00FC4D08" w:rsidRDefault="00FC4D08" w:rsidP="00FC4D08">
            <w:pPr>
              <w:pStyle w:val="TAN"/>
              <w:rPr>
                <w:ins w:id="70" w:author="Takahashi, Hideaki (Nokia - JP/Tokyo)" w:date="2022-07-29T10:43:00Z"/>
                <w:noProof/>
                <w:lang w:val="en-US"/>
              </w:rPr>
            </w:pPr>
            <w:ins w:id="71" w:author="Takahashi, Hideaki (Nokia - JP/Tokyo)" w:date="2022-07-29T14:13:00Z">
              <w:r>
                <w:rPr>
                  <w:noProof/>
                  <w:lang w:val="en-US"/>
                </w:rPr>
                <w:t>NOTE 6:</w:t>
              </w:r>
              <w:r>
                <w:rPr>
                  <w:noProof/>
                  <w:lang w:val="en-US"/>
                </w:rPr>
                <w:tab/>
                <w:t>Probability of missed detection and false alarm</w:t>
              </w:r>
            </w:ins>
          </w:p>
        </w:tc>
      </w:tr>
    </w:tbl>
    <w:p w14:paraId="6AE5F0B0" w14:textId="77777777" w:rsidR="00080512" w:rsidRPr="0009108F" w:rsidRDefault="00080512" w:rsidP="0009108F">
      <w:pPr>
        <w:rPr>
          <w:lang w:val="en-US"/>
        </w:rPr>
      </w:pPr>
    </w:p>
    <w:sectPr w:rsidR="00080512" w:rsidRPr="0009108F">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237" w14:textId="77777777" w:rsidR="006912E9" w:rsidRDefault="006912E9">
      <w:r>
        <w:separator/>
      </w:r>
    </w:p>
  </w:endnote>
  <w:endnote w:type="continuationSeparator" w:id="0">
    <w:p w14:paraId="4250F8B2" w14:textId="77777777" w:rsidR="006912E9" w:rsidRDefault="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AAE2" w14:textId="77777777" w:rsidR="006912E9" w:rsidRDefault="006912E9">
      <w:r>
        <w:separator/>
      </w:r>
    </w:p>
  </w:footnote>
  <w:footnote w:type="continuationSeparator" w:id="0">
    <w:p w14:paraId="11E184D1" w14:textId="77777777" w:rsidR="006912E9" w:rsidRDefault="0069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1AA0FE8"/>
    <w:multiLevelType w:val="hybridMultilevel"/>
    <w:tmpl w:val="5FC68F02"/>
    <w:lvl w:ilvl="0" w:tplc="C09818C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ashi, Hideaki (Nokia - JP/Tokyo)">
    <w15:presenceInfo w15:providerId="AD" w15:userId="S::hideaki.takahashi@nokia.com::42788fdf-2e17-4914-9a82-fe3b5b419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9108F"/>
    <w:rsid w:val="000C47C3"/>
    <w:rsid w:val="000D58AB"/>
    <w:rsid w:val="000F6338"/>
    <w:rsid w:val="001325A9"/>
    <w:rsid w:val="00133525"/>
    <w:rsid w:val="001A4C42"/>
    <w:rsid w:val="001A7420"/>
    <w:rsid w:val="001B6637"/>
    <w:rsid w:val="001C21C3"/>
    <w:rsid w:val="001D02C2"/>
    <w:rsid w:val="001E3BF9"/>
    <w:rsid w:val="001F0C1D"/>
    <w:rsid w:val="001F1132"/>
    <w:rsid w:val="001F168B"/>
    <w:rsid w:val="002307A3"/>
    <w:rsid w:val="002347A2"/>
    <w:rsid w:val="002675F0"/>
    <w:rsid w:val="002760EE"/>
    <w:rsid w:val="002963A4"/>
    <w:rsid w:val="002B6339"/>
    <w:rsid w:val="002C2399"/>
    <w:rsid w:val="002E00EE"/>
    <w:rsid w:val="003172DC"/>
    <w:rsid w:val="0035462D"/>
    <w:rsid w:val="00356555"/>
    <w:rsid w:val="003765B8"/>
    <w:rsid w:val="003953FC"/>
    <w:rsid w:val="003A6E8F"/>
    <w:rsid w:val="003C3971"/>
    <w:rsid w:val="0040083D"/>
    <w:rsid w:val="00423334"/>
    <w:rsid w:val="004345EC"/>
    <w:rsid w:val="00465515"/>
    <w:rsid w:val="0049751D"/>
    <w:rsid w:val="004C30AC"/>
    <w:rsid w:val="004C5647"/>
    <w:rsid w:val="004D3578"/>
    <w:rsid w:val="004E213A"/>
    <w:rsid w:val="004F0988"/>
    <w:rsid w:val="004F3340"/>
    <w:rsid w:val="0053388B"/>
    <w:rsid w:val="00535773"/>
    <w:rsid w:val="00543E6C"/>
    <w:rsid w:val="00565087"/>
    <w:rsid w:val="00597B11"/>
    <w:rsid w:val="005B5004"/>
    <w:rsid w:val="005D2E01"/>
    <w:rsid w:val="005D7526"/>
    <w:rsid w:val="005E4BB2"/>
    <w:rsid w:val="005F788A"/>
    <w:rsid w:val="00602AEA"/>
    <w:rsid w:val="00614FDF"/>
    <w:rsid w:val="0063543D"/>
    <w:rsid w:val="00647114"/>
    <w:rsid w:val="00671C32"/>
    <w:rsid w:val="006912E9"/>
    <w:rsid w:val="006A323F"/>
    <w:rsid w:val="006B30D0"/>
    <w:rsid w:val="006C3D95"/>
    <w:rsid w:val="006E5C86"/>
    <w:rsid w:val="006F2A3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359CD"/>
    <w:rsid w:val="00844FD5"/>
    <w:rsid w:val="008768CA"/>
    <w:rsid w:val="00881287"/>
    <w:rsid w:val="008C384C"/>
    <w:rsid w:val="008D05CF"/>
    <w:rsid w:val="008E2D68"/>
    <w:rsid w:val="008E6756"/>
    <w:rsid w:val="0090271F"/>
    <w:rsid w:val="00902E23"/>
    <w:rsid w:val="009114D7"/>
    <w:rsid w:val="0091348E"/>
    <w:rsid w:val="00917CCB"/>
    <w:rsid w:val="00933FB0"/>
    <w:rsid w:val="00942EC2"/>
    <w:rsid w:val="009F37B7"/>
    <w:rsid w:val="00A10F02"/>
    <w:rsid w:val="00A164B4"/>
    <w:rsid w:val="00A211ED"/>
    <w:rsid w:val="00A26956"/>
    <w:rsid w:val="00A27486"/>
    <w:rsid w:val="00A53724"/>
    <w:rsid w:val="00A56066"/>
    <w:rsid w:val="00A73129"/>
    <w:rsid w:val="00A82346"/>
    <w:rsid w:val="00A86DC7"/>
    <w:rsid w:val="00A92BA1"/>
    <w:rsid w:val="00A95A32"/>
    <w:rsid w:val="00AA11D1"/>
    <w:rsid w:val="00AB4A5D"/>
    <w:rsid w:val="00AC6BC6"/>
    <w:rsid w:val="00AE65E2"/>
    <w:rsid w:val="00AF1460"/>
    <w:rsid w:val="00B15449"/>
    <w:rsid w:val="00B26125"/>
    <w:rsid w:val="00B93086"/>
    <w:rsid w:val="00BA19ED"/>
    <w:rsid w:val="00BA4B8D"/>
    <w:rsid w:val="00BA4D90"/>
    <w:rsid w:val="00BC0F7D"/>
    <w:rsid w:val="00BD150B"/>
    <w:rsid w:val="00BD7D31"/>
    <w:rsid w:val="00BE3255"/>
    <w:rsid w:val="00BE7BF9"/>
    <w:rsid w:val="00BF128E"/>
    <w:rsid w:val="00C002A7"/>
    <w:rsid w:val="00C074DD"/>
    <w:rsid w:val="00C1496A"/>
    <w:rsid w:val="00C33079"/>
    <w:rsid w:val="00C45231"/>
    <w:rsid w:val="00C551FF"/>
    <w:rsid w:val="00C72833"/>
    <w:rsid w:val="00C80F1D"/>
    <w:rsid w:val="00C91962"/>
    <w:rsid w:val="00C93F40"/>
    <w:rsid w:val="00CA3D0C"/>
    <w:rsid w:val="00CF28A7"/>
    <w:rsid w:val="00D57972"/>
    <w:rsid w:val="00D675A9"/>
    <w:rsid w:val="00D738D6"/>
    <w:rsid w:val="00D755EB"/>
    <w:rsid w:val="00D76048"/>
    <w:rsid w:val="00D82E6F"/>
    <w:rsid w:val="00D87E00"/>
    <w:rsid w:val="00D9134D"/>
    <w:rsid w:val="00D96C81"/>
    <w:rsid w:val="00DA7A03"/>
    <w:rsid w:val="00DB1818"/>
    <w:rsid w:val="00DC309B"/>
    <w:rsid w:val="00DC4DA2"/>
    <w:rsid w:val="00DD4C17"/>
    <w:rsid w:val="00DD74A5"/>
    <w:rsid w:val="00DF2B1F"/>
    <w:rsid w:val="00DF62CD"/>
    <w:rsid w:val="00E16509"/>
    <w:rsid w:val="00E44582"/>
    <w:rsid w:val="00E47152"/>
    <w:rsid w:val="00E77645"/>
    <w:rsid w:val="00E803C1"/>
    <w:rsid w:val="00EA15B0"/>
    <w:rsid w:val="00EA5EA7"/>
    <w:rsid w:val="00EC4183"/>
    <w:rsid w:val="00EC4A25"/>
    <w:rsid w:val="00EF608C"/>
    <w:rsid w:val="00F025A2"/>
    <w:rsid w:val="00F04712"/>
    <w:rsid w:val="00F11018"/>
    <w:rsid w:val="00F13360"/>
    <w:rsid w:val="00F22EC7"/>
    <w:rsid w:val="00F325C8"/>
    <w:rsid w:val="00F653B8"/>
    <w:rsid w:val="00F65A6A"/>
    <w:rsid w:val="00F9008D"/>
    <w:rsid w:val="00FA1266"/>
    <w:rsid w:val="00FC1192"/>
    <w:rsid w:val="00FC4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EditorsNoteChar">
    <w:name w:val="Editor's Note Char"/>
    <w:aliases w:val="EN Char"/>
    <w:link w:val="EditorsNote"/>
    <w:rsid w:val="00671C32"/>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Pages>
  <Words>528</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Takahashi, Hideaki (Nokia - JP/Tokyo)</cp:lastModifiedBy>
  <cp:revision>3</cp:revision>
  <cp:lastPrinted>2019-02-25T14:05:00Z</cp:lastPrinted>
  <dcterms:created xsi:type="dcterms:W3CDTF">2022-08-03T14:33:00Z</dcterms:created>
  <dcterms:modified xsi:type="dcterms:W3CDTF">2022-08-03T14:38:00Z</dcterms:modified>
</cp:coreProperties>
</file>