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3DEC" w14:textId="3967009E" w:rsidR="008D05CF" w:rsidRPr="001C332D" w:rsidRDefault="00881287" w:rsidP="00881287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ＭＳ 明朝" w:hAnsi="Arial" w:cs="Arial"/>
          <w:b/>
          <w:sz w:val="24"/>
          <w:szCs w:val="24"/>
          <w:lang w:eastAsia="ja-JP"/>
        </w:rPr>
      </w:pPr>
      <w:r w:rsidRPr="00881287">
        <w:rPr>
          <w:rFonts w:ascii="Arial" w:eastAsia="ＭＳ 明朝" w:hAnsi="Arial" w:cs="Arial"/>
          <w:b/>
          <w:sz w:val="24"/>
          <w:szCs w:val="24"/>
          <w:lang w:eastAsia="ja-JP"/>
        </w:rPr>
        <w:t xml:space="preserve">3GPP TSG SA WG 1 Meeting </w:t>
      </w:r>
      <w:r>
        <w:rPr>
          <w:rFonts w:ascii="Arial" w:eastAsia="ＭＳ 明朝" w:hAnsi="Arial" w:cs="Arial"/>
          <w:b/>
          <w:sz w:val="24"/>
          <w:szCs w:val="24"/>
          <w:lang w:eastAsia="ja-JP"/>
        </w:rPr>
        <w:t>#</w:t>
      </w:r>
      <w:r w:rsidRPr="00881287">
        <w:rPr>
          <w:rFonts w:ascii="Arial" w:eastAsia="ＭＳ 明朝" w:hAnsi="Arial" w:cs="Arial"/>
          <w:b/>
          <w:sz w:val="24"/>
          <w:szCs w:val="24"/>
          <w:lang w:eastAsia="ja-JP"/>
        </w:rPr>
        <w:t>99e</w:t>
      </w:r>
      <w:r w:rsidR="008D05CF" w:rsidRPr="001C332D">
        <w:rPr>
          <w:rFonts w:ascii="Arial" w:eastAsia="ＭＳ 明朝" w:hAnsi="Arial" w:cs="Arial"/>
          <w:b/>
          <w:sz w:val="24"/>
          <w:szCs w:val="24"/>
          <w:lang w:eastAsia="ja-JP"/>
        </w:rPr>
        <w:t xml:space="preserve"> </w:t>
      </w:r>
      <w:r w:rsidR="008D05CF" w:rsidRPr="001C332D">
        <w:rPr>
          <w:rFonts w:ascii="Arial" w:eastAsia="ＭＳ 明朝" w:hAnsi="Arial" w:cs="Arial"/>
          <w:b/>
          <w:sz w:val="24"/>
          <w:szCs w:val="24"/>
          <w:lang w:eastAsia="ja-JP"/>
        </w:rPr>
        <w:tab/>
        <w:t>S1-</w:t>
      </w:r>
      <w:r w:rsidR="008D05CF">
        <w:rPr>
          <w:rFonts w:ascii="Arial" w:eastAsia="ＭＳ 明朝" w:hAnsi="Arial" w:cs="Arial"/>
          <w:b/>
          <w:sz w:val="24"/>
          <w:szCs w:val="24"/>
          <w:lang w:eastAsia="ja-JP"/>
        </w:rPr>
        <w:t>2</w:t>
      </w:r>
      <w:r w:rsidR="008359CD">
        <w:rPr>
          <w:rFonts w:ascii="Arial" w:eastAsia="ＭＳ 明朝" w:hAnsi="Arial" w:cs="Arial"/>
          <w:b/>
          <w:sz w:val="24"/>
          <w:szCs w:val="24"/>
          <w:lang w:eastAsia="ja-JP"/>
        </w:rPr>
        <w:t>2</w:t>
      </w:r>
      <w:r w:rsidR="008D05CF" w:rsidRPr="001C332D">
        <w:rPr>
          <w:rFonts w:ascii="Arial" w:eastAsia="ＭＳ 明朝" w:hAnsi="Arial" w:cs="Arial"/>
          <w:b/>
          <w:sz w:val="24"/>
          <w:szCs w:val="24"/>
          <w:lang w:eastAsia="ja-JP"/>
        </w:rPr>
        <w:t>xxxx</w:t>
      </w:r>
    </w:p>
    <w:p w14:paraId="37928451" w14:textId="41211D35" w:rsidR="008D05CF" w:rsidRPr="000D6532" w:rsidRDefault="00881287" w:rsidP="008D05C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ＭＳ 明朝" w:hAnsi="Arial" w:cs="Arial"/>
          <w:b/>
          <w:sz w:val="24"/>
          <w:szCs w:val="24"/>
          <w:lang w:eastAsia="ja-JP"/>
        </w:rPr>
      </w:pPr>
      <w:r w:rsidRPr="00881287">
        <w:rPr>
          <w:rFonts w:ascii="Arial" w:eastAsia="ＭＳ 明朝" w:hAnsi="Arial" w:cs="Arial"/>
          <w:b/>
          <w:sz w:val="24"/>
          <w:szCs w:val="24"/>
          <w:lang w:eastAsia="ja-JP"/>
        </w:rPr>
        <w:t>Electronic Meeting, 22 August – 1 September 2022</w:t>
      </w:r>
      <w:r w:rsidR="008D05CF" w:rsidRPr="001C332D">
        <w:rPr>
          <w:rFonts w:ascii="Arial" w:eastAsia="ＭＳ 明朝" w:hAnsi="Arial" w:cs="Arial"/>
          <w:b/>
          <w:sz w:val="24"/>
          <w:szCs w:val="24"/>
          <w:lang w:eastAsia="ja-JP"/>
        </w:rPr>
        <w:tab/>
      </w:r>
      <w:r w:rsidR="008D05CF" w:rsidRPr="001C332D">
        <w:rPr>
          <w:rFonts w:ascii="Arial" w:eastAsia="ＭＳ 明朝" w:hAnsi="Arial" w:cs="Arial"/>
          <w:i/>
          <w:sz w:val="24"/>
          <w:szCs w:val="24"/>
          <w:lang w:eastAsia="ja-JP"/>
        </w:rPr>
        <w:t>(revision of S1-</w:t>
      </w:r>
      <w:r w:rsidR="008D05CF">
        <w:rPr>
          <w:rFonts w:ascii="Arial" w:eastAsia="ＭＳ 明朝" w:hAnsi="Arial" w:cs="Arial"/>
          <w:i/>
          <w:sz w:val="24"/>
          <w:szCs w:val="24"/>
          <w:lang w:eastAsia="ja-JP"/>
        </w:rPr>
        <w:t>2</w:t>
      </w:r>
      <w:r w:rsidR="008359CD">
        <w:rPr>
          <w:rFonts w:ascii="Arial" w:eastAsia="ＭＳ 明朝" w:hAnsi="Arial" w:cs="Arial"/>
          <w:i/>
          <w:sz w:val="24"/>
          <w:szCs w:val="24"/>
          <w:lang w:eastAsia="ja-JP"/>
        </w:rPr>
        <w:t>2</w:t>
      </w:r>
      <w:r w:rsidR="008D05CF" w:rsidRPr="001C332D">
        <w:rPr>
          <w:rFonts w:ascii="Arial" w:eastAsia="ＭＳ 明朝" w:hAnsi="Arial" w:cs="Arial"/>
          <w:i/>
          <w:sz w:val="24"/>
          <w:szCs w:val="24"/>
          <w:lang w:eastAsia="ja-JP"/>
        </w:rPr>
        <w:t>xxxx)</w:t>
      </w:r>
    </w:p>
    <w:p w14:paraId="0AEADB64" w14:textId="77777777" w:rsidR="008D05CF" w:rsidRPr="000D6532" w:rsidRDefault="008D05CF" w:rsidP="008D05CF">
      <w:pPr>
        <w:spacing w:after="0"/>
        <w:rPr>
          <w:rFonts w:ascii="Arial" w:eastAsia="ＭＳ 明朝" w:hAnsi="Arial"/>
          <w:sz w:val="24"/>
          <w:szCs w:val="24"/>
          <w:lang w:eastAsia="ja-JP"/>
        </w:rPr>
      </w:pPr>
    </w:p>
    <w:p w14:paraId="175F88D6" w14:textId="0CBBCFDB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 w:rsidR="00074CB9">
        <w:rPr>
          <w:rFonts w:ascii="Arial" w:hAnsi="Arial" w:cs="Arial"/>
          <w:b/>
          <w:bCs/>
        </w:rPr>
        <w:t>XXX</w:t>
      </w:r>
    </w:p>
    <w:p w14:paraId="4711311D" w14:textId="681062C0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pCR Title:</w:t>
      </w:r>
      <w:r>
        <w:rPr>
          <w:rFonts w:ascii="Arial" w:hAnsi="Arial" w:cs="Arial"/>
          <w:b/>
          <w:bCs/>
        </w:rPr>
        <w:tab/>
        <w:t xml:space="preserve">Pseudo-CR on </w:t>
      </w:r>
      <w:r w:rsidR="00074CB9">
        <w:rPr>
          <w:rFonts w:ascii="Arial" w:hAnsi="Arial" w:cs="Arial"/>
          <w:b/>
          <w:bCs/>
        </w:rPr>
        <w:t>harmonised</w:t>
      </w:r>
      <w:r w:rsidR="002307A3">
        <w:rPr>
          <w:rFonts w:ascii="Arial" w:hAnsi="Arial" w:cs="Arial"/>
          <w:b/>
          <w:bCs/>
        </w:rPr>
        <w:t xml:space="preserve"> KPIs for sensing scenarios</w:t>
      </w:r>
    </w:p>
    <w:p w14:paraId="7996084A" w14:textId="23A03AD7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  <w:t xml:space="preserve">3GPP TR </w:t>
      </w:r>
      <w:r w:rsidR="004C5647">
        <w:rPr>
          <w:rFonts w:ascii="Arial" w:hAnsi="Arial" w:cs="Arial"/>
          <w:b/>
          <w:bCs/>
        </w:rPr>
        <w:t>22.837</w:t>
      </w:r>
    </w:p>
    <w:p w14:paraId="0BC8E829" w14:textId="77777777" w:rsidR="0009108F" w:rsidRPr="00C524DD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  <w:t>x.x</w:t>
      </w:r>
    </w:p>
    <w:p w14:paraId="357F2850" w14:textId="77777777" w:rsidR="0009108F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6A3A6079" w14:textId="5E0C24A9" w:rsidR="0009108F" w:rsidRPr="00C524DD" w:rsidRDefault="0009108F" w:rsidP="0009108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 w:rsidR="00074CB9">
        <w:rPr>
          <w:rFonts w:ascii="Arial" w:hAnsi="Arial" w:cs="Arial"/>
          <w:b/>
          <w:bCs/>
        </w:rPr>
        <w:t>XXX</w:t>
      </w:r>
    </w:p>
    <w:p w14:paraId="1BE55A2C" w14:textId="77777777" w:rsidR="008D05CF" w:rsidRPr="000D6532" w:rsidRDefault="008D05CF" w:rsidP="008D05CF">
      <w:pPr>
        <w:pBdr>
          <w:bottom w:val="single" w:sz="6" w:space="1" w:color="auto"/>
        </w:pBdr>
        <w:spacing w:after="0"/>
        <w:rPr>
          <w:rFonts w:eastAsia="ＭＳ 明朝"/>
          <w:sz w:val="24"/>
          <w:szCs w:val="24"/>
          <w:lang w:eastAsia="ja-JP"/>
        </w:rPr>
      </w:pPr>
    </w:p>
    <w:p w14:paraId="48C0FAFD" w14:textId="6FDFF053" w:rsidR="008D05CF" w:rsidRPr="000D6532" w:rsidRDefault="008D05CF" w:rsidP="008D05CF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  <w:r w:rsidRPr="000D6532">
        <w:rPr>
          <w:rFonts w:ascii="Arial" w:eastAsia="Calibri" w:hAnsi="Arial" w:cs="Arial"/>
          <w:i/>
          <w:sz w:val="22"/>
          <w:szCs w:val="22"/>
        </w:rPr>
        <w:t xml:space="preserve">Abstract: </w:t>
      </w:r>
      <w:r w:rsidR="00FC4D08">
        <w:rPr>
          <w:rFonts w:ascii="Arial" w:eastAsia="Calibri" w:hAnsi="Arial" w:cs="Arial"/>
          <w:i/>
          <w:sz w:val="22"/>
          <w:szCs w:val="22"/>
        </w:rPr>
        <w:t xml:space="preserve">This contribution proposes </w:t>
      </w:r>
      <w:r w:rsidR="00074CB9">
        <w:rPr>
          <w:rFonts w:ascii="Arial" w:eastAsia="Calibri" w:hAnsi="Arial" w:cs="Arial"/>
          <w:i/>
          <w:sz w:val="22"/>
          <w:szCs w:val="22"/>
        </w:rPr>
        <w:t>harmonized</w:t>
      </w:r>
      <w:r w:rsidR="00FC4D08">
        <w:rPr>
          <w:rFonts w:ascii="Arial" w:eastAsia="Calibri" w:hAnsi="Arial" w:cs="Arial"/>
          <w:i/>
          <w:sz w:val="22"/>
          <w:szCs w:val="22"/>
        </w:rPr>
        <w:t xml:space="preserve"> KPIs applicable to all use cases for integrated sensing and communications.</w:t>
      </w:r>
    </w:p>
    <w:p w14:paraId="28CC9352" w14:textId="7459A450" w:rsidR="0009108F" w:rsidRPr="0009108F" w:rsidRDefault="0009108F" w:rsidP="0009108F">
      <w:pPr>
        <w:pStyle w:val="CRCoverPage"/>
        <w:rPr>
          <w:b/>
          <w:noProof/>
        </w:rPr>
      </w:pPr>
      <w:r w:rsidRPr="00C524DD">
        <w:rPr>
          <w:b/>
          <w:noProof/>
        </w:rPr>
        <w:t>1</w:t>
      </w:r>
      <w:r w:rsidRPr="0009108F">
        <w:rPr>
          <w:b/>
          <w:noProof/>
        </w:rPr>
        <w:t xml:space="preserve">. </w:t>
      </w:r>
      <w:r w:rsidR="00074CB9">
        <w:rPr>
          <w:b/>
          <w:noProof/>
        </w:rPr>
        <w:t>Proposal</w:t>
      </w:r>
    </w:p>
    <w:p w14:paraId="6E70F031" w14:textId="59DAA1A5" w:rsidR="0009108F" w:rsidRPr="008A5E86" w:rsidRDefault="0009108F" w:rsidP="0009108F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TR </w:t>
      </w:r>
      <w:r w:rsidR="005B5004">
        <w:rPr>
          <w:noProof/>
          <w:lang w:val="en-US"/>
        </w:rPr>
        <w:t>22.837</w:t>
      </w:r>
      <w:r w:rsidR="00F11018">
        <w:rPr>
          <w:noProof/>
          <w:lang w:val="en-US"/>
        </w:rPr>
        <w:t xml:space="preserve"> and for every use case to use the same KPI table</w:t>
      </w:r>
      <w:r>
        <w:rPr>
          <w:noProof/>
          <w:lang w:val="en-US"/>
        </w:rPr>
        <w:t>.</w:t>
      </w:r>
    </w:p>
    <w:p w14:paraId="1F60DA38" w14:textId="77777777" w:rsidR="00A47052" w:rsidRPr="008A5E86" w:rsidRDefault="00A47052" w:rsidP="00A47052">
      <w:pPr>
        <w:pBdr>
          <w:bottom w:val="single" w:sz="12" w:space="1" w:color="auto"/>
        </w:pBdr>
        <w:rPr>
          <w:noProof/>
          <w:lang w:val="en-US"/>
        </w:rPr>
      </w:pPr>
    </w:p>
    <w:p w14:paraId="61A05369" w14:textId="77777777" w:rsidR="00A47052" w:rsidRPr="008A5E86" w:rsidRDefault="00A47052" w:rsidP="00A47052">
      <w:pPr>
        <w:rPr>
          <w:noProof/>
          <w:lang w:val="en-US"/>
        </w:rPr>
      </w:pPr>
    </w:p>
    <w:p w14:paraId="5EACBE68" w14:textId="77777777" w:rsidR="00A47052" w:rsidRPr="0009108F" w:rsidRDefault="00A47052" w:rsidP="00A4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09108F">
        <w:rPr>
          <w:rFonts w:ascii="Arial" w:hAnsi="Arial" w:cs="Arial"/>
          <w:noProof/>
          <w:color w:val="0000FF"/>
          <w:sz w:val="28"/>
          <w:szCs w:val="28"/>
        </w:rPr>
        <w:t>* * * First Change * * * *</w:t>
      </w:r>
    </w:p>
    <w:p w14:paraId="56881717" w14:textId="77777777" w:rsidR="009335E7" w:rsidRPr="004D3578" w:rsidRDefault="009335E7" w:rsidP="009335E7">
      <w:pPr>
        <w:pStyle w:val="Heading1"/>
      </w:pPr>
      <w:bookmarkStart w:id="0" w:name="definitions"/>
      <w:bookmarkStart w:id="1" w:name="_Toc104210758"/>
      <w:bookmarkEnd w:id="0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1"/>
    </w:p>
    <w:p w14:paraId="3DEAA493" w14:textId="77777777" w:rsidR="009335E7" w:rsidRPr="004D3578" w:rsidRDefault="009335E7" w:rsidP="009335E7">
      <w:pPr>
        <w:pStyle w:val="Heading2"/>
      </w:pPr>
      <w:bookmarkStart w:id="2" w:name="_Toc104210759"/>
      <w:r w:rsidRPr="004D3578">
        <w:t>3.1</w:t>
      </w:r>
      <w:r w:rsidRPr="004D3578">
        <w:tab/>
      </w:r>
      <w:r>
        <w:t>Terms</w:t>
      </w:r>
      <w:bookmarkEnd w:id="2"/>
    </w:p>
    <w:p w14:paraId="6DB85F5C" w14:textId="77777777" w:rsidR="009335E7" w:rsidRPr="004D3578" w:rsidRDefault="009335E7" w:rsidP="009335E7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552F42F5" w14:textId="52D841B8" w:rsidR="009335E7" w:rsidRDefault="009335E7" w:rsidP="009335E7">
      <w:pPr>
        <w:rPr>
          <w:ins w:id="3" w:author="Takahashi, Hideaki (Nokia - JP/Tokyo)" w:date="2022-08-22T13:00:00Z"/>
        </w:rPr>
      </w:pPr>
      <w:r w:rsidRPr="00F1225D">
        <w:rPr>
          <w:b/>
        </w:rPr>
        <w:t>sensing measurement</w:t>
      </w:r>
      <w:r>
        <w:t xml:space="preserve">: obtaining sensing </w:t>
      </w:r>
      <w:r w:rsidRPr="00565B72">
        <w:t>measurement</w:t>
      </w:r>
      <w:r>
        <w:t xml:space="preserve"> data about </w:t>
      </w:r>
      <w:r>
        <w:rPr>
          <w:lang w:val="en-US" w:eastAsia="zh-CN"/>
        </w:rPr>
        <w:t>a target object</w:t>
      </w:r>
      <w:r>
        <w:t>.</w:t>
      </w:r>
    </w:p>
    <w:p w14:paraId="4D5E0B41" w14:textId="4EF20C1D" w:rsidR="00D81964" w:rsidRDefault="001116E3" w:rsidP="009335E7">
      <w:ins w:id="4" w:author="Takahashi, Hideaki (Nokia - JP/Tokyo)" w:date="2022-08-22T13:01:00Z">
        <w:r w:rsidRPr="001116E3">
          <w:rPr>
            <w:b/>
            <w:bCs/>
          </w:rPr>
          <w:t>s</w:t>
        </w:r>
      </w:ins>
      <w:ins w:id="5" w:author="Takahashi, Hideaki (Nokia - JP/Tokyo)" w:date="2022-08-22T13:00:00Z">
        <w:r w:rsidR="00D81964" w:rsidRPr="001116E3">
          <w:rPr>
            <w:b/>
            <w:bCs/>
          </w:rPr>
          <w:t>en</w:t>
        </w:r>
        <w:r w:rsidRPr="001116E3">
          <w:rPr>
            <w:b/>
            <w:bCs/>
          </w:rPr>
          <w:t>sor</w:t>
        </w:r>
        <w:r w:rsidR="00D81964" w:rsidRPr="001116E3">
          <w:rPr>
            <w:b/>
            <w:bCs/>
          </w:rPr>
          <w:t xml:space="preserve"> </w:t>
        </w:r>
      </w:ins>
      <w:ins w:id="6" w:author="Takahashi, Hideaki (Nokia - JP/Tokyo)" w:date="2022-08-22T16:42:00Z">
        <w:r w:rsidR="00E45AC8">
          <w:rPr>
            <w:b/>
            <w:bCs/>
          </w:rPr>
          <w:t>entity</w:t>
        </w:r>
      </w:ins>
      <w:ins w:id="7" w:author="Takahashi, Hideaki (Nokia - JP/Tokyo)" w:date="2022-08-22T13:00:00Z">
        <w:r w:rsidR="00D81964" w:rsidRPr="001116E3">
          <w:rPr>
            <w:b/>
            <w:bCs/>
          </w:rPr>
          <w:t>:</w:t>
        </w:r>
        <w:r>
          <w:tab/>
          <w:t xml:space="preserve">A sensing capable </w:t>
        </w:r>
      </w:ins>
      <w:ins w:id="8" w:author="Takahashi, Hideaki (Nokia - JP/Tokyo)" w:date="2022-08-22T16:42:00Z">
        <w:r w:rsidR="00E45AC8">
          <w:t>entity</w:t>
        </w:r>
      </w:ins>
      <w:ins w:id="9" w:author="Takahashi, Hideaki (Nokia - JP/Tokyo)" w:date="2022-08-22T13:00:00Z">
        <w:r>
          <w:t xml:space="preserve"> which transmits and/or receive sensing RF signals.</w:t>
        </w:r>
      </w:ins>
    </w:p>
    <w:p w14:paraId="112898A2" w14:textId="77777777" w:rsidR="009335E7" w:rsidRPr="004D3578" w:rsidRDefault="009335E7" w:rsidP="009335E7">
      <w:r w:rsidRPr="00014B97">
        <w:rPr>
          <w:b/>
        </w:rPr>
        <w:t>sensing result</w:t>
      </w:r>
      <w:r>
        <w:t xml:space="preserve">: the </w:t>
      </w:r>
      <w:r>
        <w:rPr>
          <w:lang w:val="en-US" w:eastAsia="zh-CN"/>
        </w:rPr>
        <w:t xml:space="preserve">information about </w:t>
      </w:r>
      <w:r>
        <w:t xml:space="preserve">a </w:t>
      </w:r>
      <w:r>
        <w:rPr>
          <w:lang w:val="en-US" w:eastAsia="zh-CN"/>
        </w:rPr>
        <w:t>target object after processing, such as being present and object dimension, which is related to a particular sensing service.</w:t>
      </w:r>
    </w:p>
    <w:p w14:paraId="4E38D6A8" w14:textId="77777777" w:rsidR="00A47052" w:rsidRPr="00AD7C25" w:rsidRDefault="00A47052" w:rsidP="00A47052">
      <w:pPr>
        <w:rPr>
          <w:noProof/>
          <w:lang w:val="en-US"/>
        </w:rPr>
      </w:pPr>
    </w:p>
    <w:p w14:paraId="758FC05F" w14:textId="77777777" w:rsidR="00A47052" w:rsidRPr="00C21836" w:rsidRDefault="00A47052" w:rsidP="00A4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3F5C956E" w14:textId="77777777" w:rsidR="00671C32" w:rsidRDefault="00671C32" w:rsidP="00671C32">
      <w:pPr>
        <w:pStyle w:val="Heading1"/>
      </w:pPr>
      <w:bookmarkStart w:id="10" w:name="_Toc99442485"/>
      <w:bookmarkStart w:id="11" w:name="_Toc104210786"/>
      <w:r>
        <w:t>7</w:t>
      </w:r>
      <w:r>
        <w:tab/>
        <w:t>Consolidated potential requirements and KPIs</w:t>
      </w:r>
      <w:bookmarkEnd w:id="10"/>
      <w:bookmarkEnd w:id="11"/>
    </w:p>
    <w:p w14:paraId="5DDD784C" w14:textId="77777777" w:rsidR="00671C32" w:rsidRDefault="00671C32" w:rsidP="00671C32">
      <w:pPr>
        <w:pStyle w:val="Heading2"/>
      </w:pPr>
      <w:bookmarkStart w:id="12" w:name="_Toc99442486"/>
      <w:bookmarkStart w:id="13" w:name="_Toc104210787"/>
      <w:r>
        <w:t>7.1</w:t>
      </w:r>
      <w:r>
        <w:tab/>
        <w:t>Consolidated potential requirements</w:t>
      </w:r>
      <w:bookmarkEnd w:id="12"/>
      <w:bookmarkEnd w:id="13"/>
    </w:p>
    <w:p w14:paraId="145CE590" w14:textId="77777777" w:rsidR="00671C32" w:rsidRPr="00785A5D" w:rsidRDefault="00671C32" w:rsidP="00671C32">
      <w:pPr>
        <w:pStyle w:val="Heading2"/>
      </w:pPr>
      <w:bookmarkStart w:id="14" w:name="_Toc99442487"/>
      <w:bookmarkStart w:id="15" w:name="_Toc104210788"/>
      <w:r>
        <w:t>7.2</w:t>
      </w:r>
      <w:r>
        <w:tab/>
        <w:t>Consolidated potential KPIs</w:t>
      </w:r>
      <w:bookmarkEnd w:id="14"/>
      <w:bookmarkEnd w:id="15"/>
    </w:p>
    <w:p w14:paraId="5D19A87A" w14:textId="1FC15B6C" w:rsidR="0009108F" w:rsidRPr="003A6E8F" w:rsidRDefault="003A6E8F" w:rsidP="003A6E8F">
      <w:pPr>
        <w:pStyle w:val="TH"/>
        <w:rPr>
          <w:ins w:id="16" w:author="Takahashi, Hideaki (Nokia - JP/Tokyo)" w:date="2022-07-29T10:33:00Z"/>
        </w:rPr>
      </w:pPr>
      <w:ins w:id="17" w:author="Takahashi, Hideaki (Nokia - JP/Tokyo)" w:date="2022-07-29T10:35:00Z">
        <w:r w:rsidRPr="003A6E8F">
          <w:t>Table 7.2-X</w:t>
        </w:r>
        <w:r w:rsidRPr="003A6E8F">
          <w:tab/>
          <w:t xml:space="preserve">Performance requirements for </w:t>
        </w:r>
      </w:ins>
      <w:ins w:id="18" w:author="Takahashi, Hideaki (Nokia - JP/Tokyo)" w:date="2022-07-29T10:36:00Z">
        <w:r w:rsidRPr="003A6E8F">
          <w:t>integrated sensing and communi</w:t>
        </w:r>
      </w:ins>
      <w:ins w:id="19" w:author="Takahashi, Hideaki (Nokia - JP/Tokyo)" w:date="2022-07-29T10:37:00Z">
        <w:r w:rsidRPr="003A6E8F">
          <w:t>cation scenarios</w:t>
        </w:r>
      </w:ins>
    </w:p>
    <w:tbl>
      <w:tblPr>
        <w:tblStyle w:val="TableGrid"/>
        <w:tblW w:w="15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77"/>
        <w:gridCol w:w="1629"/>
        <w:gridCol w:w="1629"/>
        <w:gridCol w:w="1629"/>
        <w:gridCol w:w="1629"/>
        <w:gridCol w:w="1630"/>
        <w:gridCol w:w="1629"/>
        <w:gridCol w:w="1629"/>
        <w:gridCol w:w="1629"/>
        <w:gridCol w:w="1630"/>
      </w:tblGrid>
      <w:tr w:rsidR="001A6239" w14:paraId="288D3E61" w14:textId="4282E795" w:rsidTr="004D7ADE">
        <w:trPr>
          <w:ins w:id="20" w:author="Takahashi, Hideaki (Nokia - JP/Tokyo)" w:date="2022-08-10T17:23:00Z"/>
        </w:trPr>
        <w:tc>
          <w:tcPr>
            <w:tcW w:w="977" w:type="dxa"/>
            <w:vMerge w:val="restart"/>
          </w:tcPr>
          <w:p w14:paraId="2E4F8399" w14:textId="09FD0D4D" w:rsidR="001A6239" w:rsidRPr="003A6E8F" w:rsidRDefault="001A6239" w:rsidP="00335021">
            <w:pPr>
              <w:pStyle w:val="TAH"/>
              <w:tabs>
                <w:tab w:val="left" w:pos="150"/>
              </w:tabs>
              <w:rPr>
                <w:ins w:id="21" w:author="Takahashi, Hideaki (Nokia - JP/Tokyo)" w:date="2022-08-10T17:23:00Z"/>
              </w:rPr>
            </w:pPr>
            <w:ins w:id="22" w:author="Takahashi, Hideaki (Nokia - JP/Tokyo)" w:date="2022-07-29T10:38:00Z">
              <w:r w:rsidRPr="003A6E8F">
                <w:t>Scenario</w:t>
              </w:r>
            </w:ins>
          </w:p>
        </w:tc>
        <w:tc>
          <w:tcPr>
            <w:tcW w:w="14663" w:type="dxa"/>
            <w:gridSpan w:val="9"/>
          </w:tcPr>
          <w:p w14:paraId="32FB26FB" w14:textId="3A1FC0EF" w:rsidR="001A6239" w:rsidRPr="00335021" w:rsidRDefault="001A6239" w:rsidP="00335021">
            <w:pPr>
              <w:pStyle w:val="TAH"/>
              <w:tabs>
                <w:tab w:val="left" w:pos="150"/>
              </w:tabs>
              <w:rPr>
                <w:ins w:id="23" w:author="Takahashi, Hideaki (Nokia - JP/Tokyo)" w:date="2022-08-10T17:37:00Z"/>
              </w:rPr>
            </w:pPr>
            <w:ins w:id="24" w:author="Takahashi, Hideaki (Nokia - JP/Tokyo)" w:date="2022-08-10T17:39:00Z">
              <w:r>
                <w:t>[</w:t>
              </w:r>
            </w:ins>
            <w:ins w:id="25" w:author="Takahashi, Hideaki (Nokia - JP/Tokyo)" w:date="2022-08-10T17:38:00Z">
              <w:r>
                <w:t>TBD on high level categorization</w:t>
              </w:r>
            </w:ins>
            <w:ins w:id="26" w:author="Takahashi, Hideaki (Nokia - JP/Tokyo)" w:date="2022-08-10T17:39:00Z">
              <w:r>
                <w:t>]</w:t>
              </w:r>
            </w:ins>
          </w:p>
        </w:tc>
      </w:tr>
      <w:tr w:rsidR="004D7ADE" w14:paraId="1EA0713D" w14:textId="1DBD0E5D" w:rsidTr="004D7ADE">
        <w:trPr>
          <w:ins w:id="27" w:author="Takahashi, Hideaki (Nokia - JP/Tokyo)" w:date="2022-07-29T10:34:00Z"/>
        </w:trPr>
        <w:tc>
          <w:tcPr>
            <w:tcW w:w="977" w:type="dxa"/>
            <w:vMerge/>
          </w:tcPr>
          <w:p w14:paraId="01C0DF6A" w14:textId="14E4A7A1" w:rsidR="004D7ADE" w:rsidRPr="003A6E8F" w:rsidRDefault="004D7ADE" w:rsidP="004D7ADE">
            <w:pPr>
              <w:pStyle w:val="TAH"/>
              <w:tabs>
                <w:tab w:val="left" w:pos="150"/>
              </w:tabs>
              <w:rPr>
                <w:ins w:id="28" w:author="Takahashi, Hideaki (Nokia - JP/Tokyo)" w:date="2022-07-29T10:34:00Z"/>
              </w:rPr>
            </w:pPr>
          </w:p>
        </w:tc>
        <w:tc>
          <w:tcPr>
            <w:tcW w:w="1629" w:type="dxa"/>
          </w:tcPr>
          <w:p w14:paraId="5F47923D" w14:textId="2AB72AA6" w:rsidR="004D7ADE" w:rsidRPr="004D7ADE" w:rsidRDefault="004D7ADE" w:rsidP="004D7ADE">
            <w:pPr>
              <w:pStyle w:val="TAH"/>
              <w:rPr>
                <w:ins w:id="29" w:author="Takahashi, Hideaki (Nokia - JP/Tokyo)" w:date="2022-07-29T10:34:00Z"/>
              </w:rPr>
            </w:pPr>
            <w:ins w:id="30" w:author="Takahashi, Hideaki (Nokia - JP/Tokyo)" w:date="2022-08-10T17:24:00Z">
              <w:r w:rsidRPr="004D7ADE">
                <w:t>S</w:t>
              </w:r>
            </w:ins>
            <w:ins w:id="31" w:author="Takahashi, Hideaki (Nokia - JP/Tokyo)" w:date="2022-08-08T12:05:00Z">
              <w:r w:rsidRPr="004D7ADE">
                <w:t>ensing</w:t>
              </w:r>
            </w:ins>
            <w:ins w:id="32" w:author="Takahashi, Hideaki (Nokia - JP/Tokyo)" w:date="2022-07-29T10:39:00Z">
              <w:r w:rsidRPr="004D7ADE">
                <w:t xml:space="preserve"> distance</w:t>
              </w:r>
            </w:ins>
            <w:ins w:id="33" w:author="Takahashi, Hideaki (Nokia - JP/Tokyo)" w:date="2022-07-29T13:48:00Z">
              <w:r w:rsidRPr="004D7ADE">
                <w:t xml:space="preserve"> </w:t>
              </w:r>
            </w:ins>
            <w:ins w:id="34" w:author="Takahashi, Hideaki (Nokia - JP/Tokyo)" w:date="2022-08-19T15:50:00Z">
              <w:r w:rsidRPr="004D7ADE">
                <w:t xml:space="preserve">(max/min) </w:t>
              </w:r>
            </w:ins>
            <w:ins w:id="35" w:author="Takahashi, Hideaki (Nokia - JP/Tokyo)" w:date="2022-07-29T13:48:00Z">
              <w:r w:rsidRPr="004D7ADE">
                <w:t>(note 1)</w:t>
              </w:r>
            </w:ins>
          </w:p>
        </w:tc>
        <w:tc>
          <w:tcPr>
            <w:tcW w:w="1629" w:type="dxa"/>
          </w:tcPr>
          <w:p w14:paraId="6594EF11" w14:textId="77777777" w:rsidR="004D7ADE" w:rsidRPr="004D7ADE" w:rsidRDefault="004D7ADE" w:rsidP="004D7ADE">
            <w:pPr>
              <w:pStyle w:val="TAH"/>
              <w:rPr>
                <w:ins w:id="36" w:author="Takahashi, Hideaki (Nokia - JP/Tokyo)" w:date="2022-08-22T13:06:00Z"/>
              </w:rPr>
            </w:pPr>
            <w:commentRangeStart w:id="37"/>
            <w:ins w:id="38" w:author="Takahashi, Hideaki (Nokia - JP/Tokyo)" w:date="2022-08-19T15:46:00Z">
              <w:r w:rsidRPr="004D7ADE">
                <w:t>Sensing distance accuracy</w:t>
              </w:r>
            </w:ins>
          </w:p>
          <w:p w14:paraId="59F29081" w14:textId="026A6395" w:rsidR="004D7ADE" w:rsidRPr="004D7ADE" w:rsidRDefault="004D7ADE" w:rsidP="004D7ADE">
            <w:pPr>
              <w:pStyle w:val="TAH"/>
              <w:rPr>
                <w:ins w:id="39" w:author="Takahashi, Hideaki (Nokia - JP/Tokyo)" w:date="2022-08-19T15:46:00Z"/>
              </w:rPr>
            </w:pPr>
            <w:ins w:id="40" w:author="Takahashi, Hideaki (Nokia - JP/Tokyo)" w:date="2022-08-19T15:46:00Z">
              <w:r w:rsidRPr="004D7ADE">
                <w:t>(horizo</w:t>
              </w:r>
            </w:ins>
            <w:ins w:id="41" w:author="Takahashi, Hideaki (Nokia - JP/Tokyo)" w:date="2022-08-19T15:47:00Z">
              <w:r w:rsidRPr="004D7ADE">
                <w:t>ntal/vertical</w:t>
              </w:r>
            </w:ins>
            <w:ins w:id="42" w:author="Takahashi, Hideaki (Nokia - JP/Tokyo)" w:date="2022-08-22T13:07:00Z">
              <w:r w:rsidRPr="004D7ADE">
                <w:t xml:space="preserve">, </w:t>
              </w:r>
            </w:ins>
            <w:ins w:id="43" w:author="Takahashi, Hideaki (Nokia - JP/Tokyo)" w:date="2022-08-22T13:06:00Z">
              <w:r w:rsidRPr="004D7ADE">
                <w:t>note 2)</w:t>
              </w:r>
            </w:ins>
            <w:commentRangeEnd w:id="37"/>
            <w:ins w:id="44" w:author="Takahashi, Hideaki (Nokia - JP/Tokyo)" w:date="2022-08-22T13:12:00Z">
              <w:r w:rsidR="000E7284">
                <w:rPr>
                  <w:rStyle w:val="CommentReference"/>
                  <w:rFonts w:ascii="Times New Roman" w:hAnsi="Times New Roman"/>
                  <w:b w:val="0"/>
                </w:rPr>
                <w:commentReference w:id="37"/>
              </w:r>
            </w:ins>
          </w:p>
        </w:tc>
        <w:tc>
          <w:tcPr>
            <w:tcW w:w="1629" w:type="dxa"/>
          </w:tcPr>
          <w:p w14:paraId="57C218DC" w14:textId="5CA4D458" w:rsidR="004D7ADE" w:rsidRPr="004D7ADE" w:rsidRDefault="004D7ADE" w:rsidP="004D7ADE">
            <w:pPr>
              <w:pStyle w:val="TAH"/>
              <w:rPr>
                <w:ins w:id="45" w:author="Takahashi, Hideaki (Nokia - JP/Tokyo)" w:date="2022-07-29T10:34:00Z"/>
              </w:rPr>
            </w:pPr>
            <w:ins w:id="46" w:author="Takahashi, Hideaki (Nokia - JP/Tokyo)" w:date="2022-08-10T17:24:00Z">
              <w:r w:rsidRPr="004D7ADE">
                <w:t>S</w:t>
              </w:r>
            </w:ins>
            <w:ins w:id="47" w:author="Takahashi, Hideaki (Nokia - JP/Tokyo)" w:date="2022-08-08T12:05:00Z">
              <w:r w:rsidRPr="004D7ADE">
                <w:t>ensing</w:t>
              </w:r>
            </w:ins>
            <w:ins w:id="48" w:author="Takahashi, Hideaki (Nokia - JP/Tokyo)" w:date="2022-07-29T10:39:00Z">
              <w:r w:rsidRPr="004D7ADE">
                <w:t xml:space="preserve"> </w:t>
              </w:r>
            </w:ins>
            <w:ins w:id="49" w:author="Takahashi, Hideaki (Nokia - JP/Tokyo)" w:date="2022-08-10T17:29:00Z">
              <w:r w:rsidRPr="004D7ADE">
                <w:t>horizontal azimuth</w:t>
              </w:r>
            </w:ins>
            <w:ins w:id="50" w:author="Takahashi, Hideaki (Nokia - JP/Tokyo)" w:date="2022-08-10T17:30:00Z">
              <w:r w:rsidRPr="004D7ADE">
                <w:t>/vertical elevation</w:t>
              </w:r>
            </w:ins>
            <w:ins w:id="51" w:author="Takahashi, Hideaki (Nokia - JP/Tokyo)" w:date="2022-07-29T13:48:00Z">
              <w:r w:rsidRPr="004D7ADE">
                <w:t xml:space="preserve"> (note </w:t>
              </w:r>
            </w:ins>
            <w:ins w:id="52" w:author="Takahashi, Hideaki (Nokia - JP/Tokyo)" w:date="2022-08-22T13:05:00Z">
              <w:r w:rsidRPr="004D7ADE">
                <w:t>3</w:t>
              </w:r>
            </w:ins>
            <w:ins w:id="53" w:author="Takahashi, Hideaki (Nokia - JP/Tokyo)" w:date="2022-07-29T13:48:00Z">
              <w:r w:rsidRPr="004D7ADE">
                <w:t>)</w:t>
              </w:r>
            </w:ins>
          </w:p>
        </w:tc>
        <w:tc>
          <w:tcPr>
            <w:tcW w:w="1629" w:type="dxa"/>
            <w:shd w:val="clear" w:color="auto" w:fill="FFFF00"/>
          </w:tcPr>
          <w:p w14:paraId="4C409393" w14:textId="5597DD7D" w:rsidR="004D7ADE" w:rsidRPr="004D7ADE" w:rsidRDefault="004D7ADE" w:rsidP="004D7ADE">
            <w:pPr>
              <w:pStyle w:val="TAH"/>
              <w:rPr>
                <w:ins w:id="54" w:author="Takahashi, Hideaki (Nokia - JP/Tokyo)" w:date="2022-07-29T10:34:00Z"/>
              </w:rPr>
            </w:pPr>
            <w:ins w:id="55" w:author="Takahashi, Hideaki (Nokia - JP/Tokyo)" w:date="2022-08-19T16:16:00Z">
              <w:r w:rsidRPr="004D7ADE">
                <w:t xml:space="preserve">Target object </w:t>
              </w:r>
            </w:ins>
            <w:ins w:id="56" w:author="Takahashi, Hideaki (Nokia - JP/Tokyo)" w:date="2022-08-22T12:16:00Z">
              <w:r w:rsidRPr="004D7ADE">
                <w:t>s</w:t>
              </w:r>
            </w:ins>
            <w:commentRangeStart w:id="57"/>
            <w:ins w:id="58" w:author="Takahashi, Hideaki (Nokia - JP/Tokyo)" w:date="2022-08-19T16:15:00Z">
              <w:r w:rsidRPr="004D7ADE">
                <w:t>peed</w:t>
              </w:r>
            </w:ins>
            <w:ins w:id="59" w:author="Takahashi, Hideaki (Nokia - JP/Tokyo)" w:date="2022-08-10T17:30:00Z">
              <w:r w:rsidRPr="004D7ADE">
                <w:t xml:space="preserve"> </w:t>
              </w:r>
            </w:ins>
            <w:commentRangeEnd w:id="57"/>
            <w:ins w:id="60" w:author="Takahashi, Hideaki (Nokia - JP/Tokyo)" w:date="2022-08-19T15:50:00Z">
              <w:r w:rsidRPr="004D7ADE">
                <w:rPr>
                  <w:rStyle w:val="CommentReference"/>
                  <w:sz w:val="18"/>
                  <w:szCs w:val="20"/>
                </w:rPr>
                <w:commentReference w:id="57"/>
              </w:r>
            </w:ins>
          </w:p>
        </w:tc>
        <w:tc>
          <w:tcPr>
            <w:tcW w:w="1630" w:type="dxa"/>
          </w:tcPr>
          <w:p w14:paraId="646A5E91" w14:textId="637089CE" w:rsidR="004D7ADE" w:rsidRPr="004D7ADE" w:rsidRDefault="004D7ADE" w:rsidP="004D7ADE">
            <w:pPr>
              <w:pStyle w:val="TAH"/>
              <w:rPr>
                <w:ins w:id="61" w:author="Takahashi, Hideaki (Nokia - JP/Tokyo)" w:date="2022-07-29T10:34:00Z"/>
              </w:rPr>
            </w:pPr>
            <w:commentRangeStart w:id="62"/>
            <w:ins w:id="63" w:author="Takahashi, Hideaki (Nokia - JP/Tokyo)" w:date="2022-08-22T13:08:00Z">
              <w:r w:rsidRPr="004D7ADE">
                <w:t xml:space="preserve">Sensing service latency </w:t>
              </w:r>
              <w:commentRangeEnd w:id="62"/>
              <w:r w:rsidRPr="004D7ADE">
                <w:rPr>
                  <w:rStyle w:val="CommentReference"/>
                  <w:sz w:val="18"/>
                  <w:szCs w:val="20"/>
                </w:rPr>
                <w:commentReference w:id="62"/>
              </w:r>
              <w:r w:rsidRPr="004D7ADE">
                <w:t xml:space="preserve">(note </w:t>
              </w:r>
            </w:ins>
            <w:ins w:id="64" w:author="Takahashi, Hideaki (Nokia - JP/Tokyo)" w:date="2022-08-22T13:10:00Z">
              <w:r>
                <w:t>4</w:t>
              </w:r>
            </w:ins>
            <w:ins w:id="65" w:author="Takahashi, Hideaki (Nokia - JP/Tokyo)" w:date="2022-08-22T13:08:00Z">
              <w:r w:rsidRPr="004D7ADE">
                <w:t>)</w:t>
              </w:r>
            </w:ins>
          </w:p>
        </w:tc>
        <w:tc>
          <w:tcPr>
            <w:tcW w:w="1629" w:type="dxa"/>
          </w:tcPr>
          <w:p w14:paraId="5FBADDA8" w14:textId="578FB41B" w:rsidR="004D7ADE" w:rsidRPr="004D7ADE" w:rsidRDefault="004D7ADE" w:rsidP="004D7ADE">
            <w:pPr>
              <w:pStyle w:val="TAH"/>
              <w:rPr>
                <w:ins w:id="66" w:author="Takahashi, Hideaki (Nokia - JP/Tokyo)" w:date="2022-07-29T10:34:00Z"/>
              </w:rPr>
            </w:pPr>
            <w:ins w:id="67" w:author="Takahashi, Hideaki (Nokia - JP/Tokyo)" w:date="2022-08-22T13:08:00Z">
              <w:r w:rsidRPr="004D7ADE">
                <w:t>Reliability (missed detection/false alarm</w:t>
              </w:r>
            </w:ins>
            <w:ins w:id="68" w:author="Takahashi, Hideaki (Nokia - JP/Tokyo)" w:date="2022-08-22T13:10:00Z">
              <w:r>
                <w:t xml:space="preserve">, </w:t>
              </w:r>
            </w:ins>
            <w:ins w:id="69" w:author="Takahashi, Hideaki (Nokia - JP/Tokyo)" w:date="2022-08-22T13:08:00Z">
              <w:r w:rsidRPr="004D7ADE">
                <w:t xml:space="preserve">note </w:t>
              </w:r>
            </w:ins>
            <w:ins w:id="70" w:author="Takahashi, Hideaki (Nokia - JP/Tokyo)" w:date="2022-08-22T13:10:00Z">
              <w:r>
                <w:t>5</w:t>
              </w:r>
            </w:ins>
            <w:ins w:id="71" w:author="Takahashi, Hideaki (Nokia - JP/Tokyo)" w:date="2022-08-22T13:08:00Z">
              <w:r w:rsidRPr="004D7ADE">
                <w:t>)</w:t>
              </w:r>
            </w:ins>
          </w:p>
        </w:tc>
        <w:tc>
          <w:tcPr>
            <w:tcW w:w="1629" w:type="dxa"/>
          </w:tcPr>
          <w:p w14:paraId="1ED64EF9" w14:textId="4B656DDB" w:rsidR="004D7ADE" w:rsidRPr="004D7ADE" w:rsidRDefault="004D7ADE" w:rsidP="004D7ADE">
            <w:pPr>
              <w:pStyle w:val="TAH"/>
              <w:rPr>
                <w:ins w:id="72" w:author="Takahashi, Hideaki (Nokia - JP/Tokyo)" w:date="2022-07-29T10:34:00Z"/>
              </w:rPr>
            </w:pPr>
            <w:commentRangeStart w:id="73"/>
            <w:ins w:id="74" w:author="Takahashi, Hideaki (Nokia - JP/Tokyo)" w:date="2022-08-22T13:08:00Z">
              <w:r w:rsidRPr="004D7ADE">
                <w:t xml:space="preserve">Refreshing rate </w:t>
              </w:r>
              <w:commentRangeEnd w:id="73"/>
              <w:r w:rsidRPr="004D7ADE">
                <w:rPr>
                  <w:rStyle w:val="CommentReference"/>
                  <w:sz w:val="18"/>
                  <w:szCs w:val="20"/>
                </w:rPr>
                <w:commentReference w:id="73"/>
              </w:r>
              <w:r w:rsidRPr="004D7ADE">
                <w:t xml:space="preserve">(note </w:t>
              </w:r>
            </w:ins>
            <w:ins w:id="75" w:author="Takahashi, Hideaki (Nokia - JP/Tokyo)" w:date="2022-08-22T13:10:00Z">
              <w:r w:rsidR="000E7284">
                <w:t>6</w:t>
              </w:r>
            </w:ins>
            <w:ins w:id="76" w:author="Takahashi, Hideaki (Nokia - JP/Tokyo)" w:date="2022-08-22T13:08:00Z">
              <w:r w:rsidRPr="004D7ADE">
                <w:t>)</w:t>
              </w:r>
            </w:ins>
          </w:p>
        </w:tc>
        <w:tc>
          <w:tcPr>
            <w:tcW w:w="1629" w:type="dxa"/>
          </w:tcPr>
          <w:p w14:paraId="074E725A" w14:textId="77777777" w:rsidR="004D7ADE" w:rsidRPr="004D7ADE" w:rsidRDefault="004D7ADE" w:rsidP="004D7ADE">
            <w:pPr>
              <w:pStyle w:val="TAH"/>
              <w:rPr>
                <w:ins w:id="77" w:author="Takahashi, Hideaki (Nokia - JP/Tokyo)" w:date="2022-08-22T13:08:00Z"/>
              </w:rPr>
            </w:pPr>
            <w:ins w:id="78" w:author="Takahashi, Hideaki (Nokia - JP/Tokyo)" w:date="2022-08-22T13:08:00Z">
              <w:r w:rsidRPr="004D7ADE">
                <w:t>Spatial relation</w:t>
              </w:r>
            </w:ins>
          </w:p>
          <w:p w14:paraId="678595F9" w14:textId="0BADAB6D" w:rsidR="004D7ADE" w:rsidRPr="004D7ADE" w:rsidRDefault="004D7ADE" w:rsidP="004D7ADE">
            <w:pPr>
              <w:pStyle w:val="TAH"/>
              <w:rPr>
                <w:ins w:id="79" w:author="Takahashi, Hideaki (Nokia - JP/Tokyo)" w:date="2022-08-22T13:08:00Z"/>
              </w:rPr>
            </w:pPr>
            <w:ins w:id="80" w:author="Takahashi, Hideaki (Nokia - JP/Tokyo)" w:date="2022-08-22T13:08:00Z">
              <w:r w:rsidRPr="004D7ADE">
                <w:t xml:space="preserve">(horizontal/vertical, note </w:t>
              </w:r>
            </w:ins>
            <w:ins w:id="81" w:author="Takahashi, Hideaki (Nokia - JP/Tokyo)" w:date="2022-08-22T13:11:00Z">
              <w:r w:rsidR="000E7284">
                <w:t>7</w:t>
              </w:r>
            </w:ins>
            <w:commentRangeStart w:id="82"/>
            <w:commentRangeEnd w:id="82"/>
            <w:ins w:id="83" w:author="Takahashi, Hideaki (Nokia - JP/Tokyo)" w:date="2022-08-22T13:08:00Z">
              <w:r w:rsidRPr="004D7ADE">
                <w:rPr>
                  <w:rStyle w:val="CommentReference"/>
                  <w:sz w:val="18"/>
                  <w:szCs w:val="20"/>
                </w:rPr>
                <w:commentReference w:id="82"/>
              </w:r>
              <w:r w:rsidRPr="004D7ADE">
                <w:t>)</w:t>
              </w:r>
            </w:ins>
          </w:p>
          <w:p w14:paraId="0716C5A0" w14:textId="47D86102" w:rsidR="004D7ADE" w:rsidRPr="004D7ADE" w:rsidRDefault="004D7ADE" w:rsidP="004D7ADE">
            <w:pPr>
              <w:pStyle w:val="TAH"/>
              <w:rPr>
                <w:ins w:id="84" w:author="Takahashi, Hideaki (Nokia - JP/Tokyo)" w:date="2022-08-10T17:33:00Z"/>
              </w:rPr>
            </w:pPr>
          </w:p>
        </w:tc>
        <w:tc>
          <w:tcPr>
            <w:tcW w:w="1630" w:type="dxa"/>
          </w:tcPr>
          <w:p w14:paraId="78DCCB2A" w14:textId="35633002" w:rsidR="004D7ADE" w:rsidRPr="004D7ADE" w:rsidRDefault="004D7ADE" w:rsidP="004D7ADE">
            <w:pPr>
              <w:pStyle w:val="TAH"/>
              <w:rPr>
                <w:ins w:id="85" w:author="Takahashi, Hideaki (Nokia - JP/Tokyo)" w:date="2022-08-10T17:37:00Z"/>
              </w:rPr>
            </w:pPr>
            <w:ins w:id="86" w:author="Takahashi, Hideaki (Nokia - JP/Tokyo)" w:date="2022-08-22T13:08:00Z">
              <w:r w:rsidRPr="004D7ADE">
                <w:t xml:space="preserve">Detectable RCS (note </w:t>
              </w:r>
            </w:ins>
            <w:ins w:id="87" w:author="Takahashi, Hideaki (Nokia - JP/Tokyo)" w:date="2022-08-22T13:11:00Z">
              <w:r w:rsidR="000E7284">
                <w:t>8</w:t>
              </w:r>
            </w:ins>
            <w:ins w:id="88" w:author="Takahashi, Hideaki (Nokia - JP/Tokyo)" w:date="2022-08-22T13:08:00Z">
              <w:r w:rsidRPr="004D7ADE">
                <w:t>)</w:t>
              </w:r>
            </w:ins>
          </w:p>
        </w:tc>
      </w:tr>
      <w:tr w:rsidR="004D7ADE" w14:paraId="5157FE3A" w14:textId="0DB3F23E" w:rsidTr="004D7ADE">
        <w:trPr>
          <w:ins w:id="89" w:author="Takahashi, Hideaki (Nokia - JP/Tokyo)" w:date="2022-07-29T10:34:00Z"/>
        </w:trPr>
        <w:tc>
          <w:tcPr>
            <w:tcW w:w="977" w:type="dxa"/>
          </w:tcPr>
          <w:p w14:paraId="0C24EF47" w14:textId="77777777" w:rsidR="004D7ADE" w:rsidRDefault="004D7ADE" w:rsidP="00335021">
            <w:pPr>
              <w:pStyle w:val="TAL"/>
              <w:tabs>
                <w:tab w:val="left" w:pos="150"/>
              </w:tabs>
              <w:rPr>
                <w:ins w:id="90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7FFC4085" w14:textId="77777777" w:rsidR="004D7ADE" w:rsidRPr="006A4444" w:rsidRDefault="004D7ADE" w:rsidP="00335021">
            <w:pPr>
              <w:pStyle w:val="TAC"/>
              <w:tabs>
                <w:tab w:val="left" w:pos="150"/>
              </w:tabs>
              <w:rPr>
                <w:ins w:id="91" w:author="Takahashi, Hideaki (Nokia - JP/Tokyo)" w:date="2022-07-29T10:34:00Z"/>
                <w:noProof/>
                <w:highlight w:val="cyan"/>
                <w:lang w:val="en-US"/>
              </w:rPr>
            </w:pPr>
          </w:p>
        </w:tc>
        <w:tc>
          <w:tcPr>
            <w:tcW w:w="1629" w:type="dxa"/>
          </w:tcPr>
          <w:p w14:paraId="7B5FA48F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92" w:author="Takahashi, Hideaki (Nokia - JP/Tokyo)" w:date="2022-08-19T15:46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0B442455" w14:textId="7F79B69D" w:rsidR="004D7ADE" w:rsidRDefault="004D7ADE" w:rsidP="00335021">
            <w:pPr>
              <w:pStyle w:val="TAC"/>
              <w:tabs>
                <w:tab w:val="left" w:pos="150"/>
              </w:tabs>
              <w:rPr>
                <w:ins w:id="93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503287A7" w14:textId="77777777" w:rsidR="004D7ADE" w:rsidRPr="006A4444" w:rsidRDefault="004D7ADE" w:rsidP="00335021">
            <w:pPr>
              <w:pStyle w:val="TAC"/>
              <w:tabs>
                <w:tab w:val="left" w:pos="150"/>
              </w:tabs>
              <w:rPr>
                <w:ins w:id="94" w:author="Takahashi, Hideaki (Nokia - JP/Tokyo)" w:date="2022-07-29T10:34:00Z"/>
                <w:noProof/>
                <w:highlight w:val="cyan"/>
                <w:lang w:val="en-US"/>
              </w:rPr>
            </w:pPr>
          </w:p>
        </w:tc>
        <w:tc>
          <w:tcPr>
            <w:tcW w:w="1630" w:type="dxa"/>
          </w:tcPr>
          <w:p w14:paraId="3D8AE30A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95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1434DA84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96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4AAFB24D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97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10B7D801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98" w:author="Takahashi, Hideaki (Nokia - JP/Tokyo)" w:date="2022-08-10T17:33:00Z"/>
                <w:noProof/>
                <w:lang w:val="en-US"/>
              </w:rPr>
            </w:pPr>
          </w:p>
        </w:tc>
        <w:tc>
          <w:tcPr>
            <w:tcW w:w="1630" w:type="dxa"/>
          </w:tcPr>
          <w:p w14:paraId="4B60FE7A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99" w:author="Takahashi, Hideaki (Nokia - JP/Tokyo)" w:date="2022-08-10T17:37:00Z"/>
                <w:noProof/>
                <w:lang w:val="en-US"/>
              </w:rPr>
            </w:pPr>
          </w:p>
        </w:tc>
      </w:tr>
      <w:tr w:rsidR="004D7ADE" w14:paraId="13E83E4B" w14:textId="19BFC06F" w:rsidTr="004D7ADE">
        <w:trPr>
          <w:ins w:id="100" w:author="Takahashi, Hideaki (Nokia - JP/Tokyo)" w:date="2022-07-29T10:34:00Z"/>
        </w:trPr>
        <w:tc>
          <w:tcPr>
            <w:tcW w:w="977" w:type="dxa"/>
          </w:tcPr>
          <w:p w14:paraId="37C0D123" w14:textId="77777777" w:rsidR="004D7ADE" w:rsidRDefault="004D7ADE" w:rsidP="00335021">
            <w:pPr>
              <w:pStyle w:val="TAL"/>
              <w:tabs>
                <w:tab w:val="left" w:pos="150"/>
              </w:tabs>
              <w:rPr>
                <w:ins w:id="101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7B23EBED" w14:textId="77777777" w:rsidR="004D7ADE" w:rsidRPr="006A4444" w:rsidRDefault="004D7ADE" w:rsidP="00335021">
            <w:pPr>
              <w:pStyle w:val="TAC"/>
              <w:tabs>
                <w:tab w:val="left" w:pos="150"/>
              </w:tabs>
              <w:rPr>
                <w:ins w:id="102" w:author="Takahashi, Hideaki (Nokia - JP/Tokyo)" w:date="2022-07-29T10:34:00Z"/>
                <w:noProof/>
                <w:highlight w:val="cyan"/>
                <w:lang w:val="en-US"/>
              </w:rPr>
            </w:pPr>
          </w:p>
        </w:tc>
        <w:tc>
          <w:tcPr>
            <w:tcW w:w="1629" w:type="dxa"/>
          </w:tcPr>
          <w:p w14:paraId="0C3D387A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103" w:author="Takahashi, Hideaki (Nokia - JP/Tokyo)" w:date="2022-08-19T15:46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2C1ED67D" w14:textId="444AFF9E" w:rsidR="004D7ADE" w:rsidRDefault="004D7ADE" w:rsidP="00335021">
            <w:pPr>
              <w:pStyle w:val="TAC"/>
              <w:tabs>
                <w:tab w:val="left" w:pos="150"/>
              </w:tabs>
              <w:rPr>
                <w:ins w:id="104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361748C3" w14:textId="77777777" w:rsidR="004D7ADE" w:rsidRPr="006A4444" w:rsidRDefault="004D7ADE" w:rsidP="00335021">
            <w:pPr>
              <w:pStyle w:val="TAC"/>
              <w:tabs>
                <w:tab w:val="left" w:pos="150"/>
              </w:tabs>
              <w:rPr>
                <w:ins w:id="105" w:author="Takahashi, Hideaki (Nokia - JP/Tokyo)" w:date="2022-07-29T10:34:00Z"/>
                <w:noProof/>
                <w:highlight w:val="cyan"/>
                <w:lang w:val="en-US"/>
              </w:rPr>
            </w:pPr>
          </w:p>
        </w:tc>
        <w:tc>
          <w:tcPr>
            <w:tcW w:w="1630" w:type="dxa"/>
          </w:tcPr>
          <w:p w14:paraId="364F2207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106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14D9416F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107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6DAFFF76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108" w:author="Takahashi, Hideaki (Nokia - JP/Tokyo)" w:date="2022-07-29T10:34:00Z"/>
                <w:noProof/>
                <w:lang w:val="en-US"/>
              </w:rPr>
            </w:pPr>
          </w:p>
        </w:tc>
        <w:tc>
          <w:tcPr>
            <w:tcW w:w="1629" w:type="dxa"/>
          </w:tcPr>
          <w:p w14:paraId="039BFAB4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109" w:author="Takahashi, Hideaki (Nokia - JP/Tokyo)" w:date="2022-08-10T17:33:00Z"/>
                <w:noProof/>
                <w:lang w:val="en-US"/>
              </w:rPr>
            </w:pPr>
          </w:p>
        </w:tc>
        <w:tc>
          <w:tcPr>
            <w:tcW w:w="1630" w:type="dxa"/>
          </w:tcPr>
          <w:p w14:paraId="6C461965" w14:textId="77777777" w:rsidR="004D7ADE" w:rsidRDefault="004D7ADE" w:rsidP="00335021">
            <w:pPr>
              <w:pStyle w:val="TAC"/>
              <w:tabs>
                <w:tab w:val="left" w:pos="150"/>
              </w:tabs>
              <w:rPr>
                <w:ins w:id="110" w:author="Takahashi, Hideaki (Nokia - JP/Tokyo)" w:date="2022-08-10T17:37:00Z"/>
                <w:noProof/>
                <w:lang w:val="en-US"/>
              </w:rPr>
            </w:pPr>
          </w:p>
        </w:tc>
      </w:tr>
      <w:tr w:rsidR="00AC4230" w14:paraId="4CE51B35" w14:textId="66DF9A13" w:rsidTr="004D7ADE">
        <w:trPr>
          <w:ins w:id="111" w:author="Takahashi, Hideaki (Nokia - JP/Tokyo)" w:date="2022-07-29T10:43:00Z"/>
        </w:trPr>
        <w:tc>
          <w:tcPr>
            <w:tcW w:w="15640" w:type="dxa"/>
            <w:gridSpan w:val="10"/>
          </w:tcPr>
          <w:p w14:paraId="16763E25" w14:textId="1C60DD8E" w:rsidR="00AC4230" w:rsidRDefault="00AC4230" w:rsidP="00335021">
            <w:pPr>
              <w:pStyle w:val="TAN"/>
              <w:tabs>
                <w:tab w:val="left" w:pos="150"/>
              </w:tabs>
              <w:rPr>
                <w:ins w:id="112" w:author="Takahashi, Hideaki (Nokia - JP/Tokyo)" w:date="2022-08-22T13:05:00Z"/>
                <w:noProof/>
                <w:lang w:val="en-US"/>
              </w:rPr>
            </w:pPr>
            <w:ins w:id="113" w:author="Takahashi, Hideaki (Nokia - JP/Tokyo)" w:date="2022-07-29T10:43:00Z">
              <w:r>
                <w:rPr>
                  <w:noProof/>
                  <w:lang w:val="en-US"/>
                </w:rPr>
                <w:t>NOTE 1:</w:t>
              </w:r>
            </w:ins>
            <w:ins w:id="114" w:author="Takahashi, Hideaki (Nokia - JP/Tokyo)" w:date="2022-07-29T10:54:00Z">
              <w:r>
                <w:rPr>
                  <w:noProof/>
                  <w:lang w:val="en-US"/>
                </w:rPr>
                <w:tab/>
                <w:t xml:space="preserve">The distance between </w:t>
              </w:r>
            </w:ins>
            <w:ins w:id="115" w:author="Takahashi, Hideaki (Nokia - JP/Tokyo)" w:date="2022-08-22T13:01:00Z">
              <w:r w:rsidR="004D7ADE">
                <w:rPr>
                  <w:noProof/>
                  <w:lang w:val="en-US"/>
                </w:rPr>
                <w:t xml:space="preserve">a sensor </w:t>
              </w:r>
            </w:ins>
            <w:ins w:id="116" w:author="Takahashi, Hideaki (Nokia - JP/Tokyo)" w:date="2022-08-22T16:42:00Z">
              <w:r w:rsidR="00336BA3">
                <w:rPr>
                  <w:noProof/>
                  <w:lang w:val="en-US"/>
                </w:rPr>
                <w:t>en</w:t>
              </w:r>
            </w:ins>
            <w:ins w:id="117" w:author="Takahashi, Hideaki (Nokia - JP/Tokyo)" w:date="2022-08-22T16:43:00Z">
              <w:r w:rsidR="00336BA3">
                <w:rPr>
                  <w:noProof/>
                  <w:lang w:val="en-US"/>
                </w:rPr>
                <w:t>tity</w:t>
              </w:r>
            </w:ins>
            <w:ins w:id="118" w:author="Takahashi, Hideaki (Nokia - JP/Tokyo)" w:date="2022-07-29T10:56:00Z">
              <w:r>
                <w:rPr>
                  <w:noProof/>
                  <w:lang w:val="en-US"/>
                </w:rPr>
                <w:t xml:space="preserve"> and </w:t>
              </w:r>
            </w:ins>
            <w:ins w:id="119" w:author="Takahashi, Hideaki (Nokia - JP/Tokyo)" w:date="2022-07-29T10:57:00Z">
              <w:r>
                <w:rPr>
                  <w:noProof/>
                  <w:lang w:val="en-US"/>
                </w:rPr>
                <w:t>a taget object</w:t>
              </w:r>
            </w:ins>
          </w:p>
          <w:p w14:paraId="59CE3D89" w14:textId="7921DA57" w:rsidR="004D7ADE" w:rsidRDefault="004D7ADE" w:rsidP="00335021">
            <w:pPr>
              <w:pStyle w:val="TAN"/>
              <w:tabs>
                <w:tab w:val="left" w:pos="150"/>
              </w:tabs>
              <w:rPr>
                <w:ins w:id="120" w:author="Takahashi, Hideaki (Nokia - JP/Tokyo)" w:date="2022-07-29T10:58:00Z"/>
                <w:noProof/>
                <w:lang w:val="en-US"/>
              </w:rPr>
            </w:pPr>
            <w:ins w:id="121" w:author="Takahashi, Hideaki (Nokia - JP/Tokyo)" w:date="2022-08-22T13:05:00Z">
              <w:r>
                <w:rPr>
                  <w:noProof/>
                  <w:lang w:val="en-US"/>
                </w:rPr>
                <w:t>NOTE 2:</w:t>
              </w:r>
              <w:r>
                <w:rPr>
                  <w:noProof/>
                  <w:lang w:val="en-US"/>
                </w:rPr>
                <w:tab/>
                <w:t xml:space="preserve">Only if sensing is used for positioning of </w:t>
              </w:r>
            </w:ins>
            <w:ins w:id="122" w:author="Takahashi, Hideaki (Nokia - JP/Tokyo)" w:date="2022-08-22T13:06:00Z">
              <w:r>
                <w:rPr>
                  <w:noProof/>
                  <w:lang w:val="en-US"/>
                </w:rPr>
                <w:t>a target ocject</w:t>
              </w:r>
            </w:ins>
          </w:p>
          <w:p w14:paraId="64B2EE25" w14:textId="5CF3D386" w:rsidR="00AC4230" w:rsidRDefault="00AC4230" w:rsidP="004D7ADE">
            <w:pPr>
              <w:pStyle w:val="TAN"/>
              <w:tabs>
                <w:tab w:val="left" w:pos="150"/>
              </w:tabs>
              <w:rPr>
                <w:ins w:id="123" w:author="Takahashi, Hideaki (Nokia - JP/Tokyo)" w:date="2022-07-29T14:10:00Z"/>
                <w:noProof/>
                <w:lang w:val="en-US"/>
              </w:rPr>
            </w:pPr>
            <w:ins w:id="124" w:author="Takahashi, Hideaki (Nokia - JP/Tokyo)" w:date="2022-07-29T10:58:00Z">
              <w:r>
                <w:rPr>
                  <w:noProof/>
                  <w:lang w:val="en-US"/>
                </w:rPr>
                <w:t>NOTE</w:t>
              </w:r>
            </w:ins>
            <w:ins w:id="125" w:author="Takahashi, Hideaki (Nokia - JP/Tokyo)" w:date="2022-07-29T10:59:00Z">
              <w:r>
                <w:rPr>
                  <w:noProof/>
                  <w:lang w:val="en-US"/>
                </w:rPr>
                <w:t xml:space="preserve"> </w:t>
              </w:r>
            </w:ins>
            <w:ins w:id="126" w:author="Takahashi, Hideaki (Nokia - JP/Tokyo)" w:date="2022-08-22T13:05:00Z">
              <w:r w:rsidR="004D7ADE">
                <w:rPr>
                  <w:noProof/>
                  <w:lang w:val="en-US"/>
                </w:rPr>
                <w:t>3</w:t>
              </w:r>
            </w:ins>
            <w:ins w:id="127" w:author="Takahashi, Hideaki (Nokia - JP/Tokyo)" w:date="2022-07-29T10:59:00Z">
              <w:r>
                <w:rPr>
                  <w:noProof/>
                  <w:lang w:val="en-US"/>
                </w:rPr>
                <w:t>:</w:t>
              </w:r>
              <w:r>
                <w:rPr>
                  <w:noProof/>
                  <w:lang w:val="en-US"/>
                </w:rPr>
                <w:tab/>
              </w:r>
            </w:ins>
            <w:ins w:id="128" w:author="Takahashi, Hideaki (Nokia - JP/Tokyo)" w:date="2022-08-10T17:43:00Z">
              <w:r>
                <w:rPr>
                  <w:noProof/>
                  <w:lang w:val="en-US"/>
                </w:rPr>
                <w:t>Horizontal azimuth and vertical elevation of sensing RF signal</w:t>
              </w:r>
            </w:ins>
            <w:ins w:id="129" w:author="Takahashi, Hideaki (Nokia - JP/Tokyo)" w:date="2022-08-10T17:44:00Z">
              <w:r>
                <w:rPr>
                  <w:noProof/>
                  <w:lang w:val="en-US"/>
                </w:rPr>
                <w:t>s</w:t>
              </w:r>
            </w:ins>
            <w:ins w:id="130" w:author="Takahashi, Hideaki (Nokia - JP/Tokyo)" w:date="2022-08-10T17:45:00Z">
              <w:r>
                <w:rPr>
                  <w:noProof/>
                  <w:lang w:val="en-US"/>
                </w:rPr>
                <w:t>.</w:t>
              </w:r>
            </w:ins>
          </w:p>
          <w:p w14:paraId="3F66DCDB" w14:textId="3FB1A30B" w:rsidR="00AC4230" w:rsidRDefault="00AC4230" w:rsidP="00335021">
            <w:pPr>
              <w:pStyle w:val="TAN"/>
              <w:tabs>
                <w:tab w:val="left" w:pos="150"/>
              </w:tabs>
              <w:rPr>
                <w:ins w:id="131" w:author="Takahashi, Hideaki (Nokia - JP/Tokyo)" w:date="2022-07-29T14:13:00Z"/>
                <w:noProof/>
                <w:lang w:val="en-US"/>
              </w:rPr>
            </w:pPr>
            <w:ins w:id="132" w:author="Takahashi, Hideaki (Nokia - JP/Tokyo)" w:date="2022-07-29T14:10:00Z">
              <w:r>
                <w:rPr>
                  <w:noProof/>
                  <w:lang w:val="en-US"/>
                </w:rPr>
                <w:t xml:space="preserve">NOTE </w:t>
              </w:r>
            </w:ins>
            <w:ins w:id="133" w:author="Takahashi, Hideaki (Nokia - JP/Tokyo)" w:date="2022-08-22T13:10:00Z">
              <w:r w:rsidR="004D7ADE">
                <w:rPr>
                  <w:noProof/>
                  <w:lang w:val="en-US"/>
                </w:rPr>
                <w:t>4</w:t>
              </w:r>
            </w:ins>
            <w:ins w:id="134" w:author="Takahashi, Hideaki (Nokia - JP/Tokyo)" w:date="2022-07-29T14:10:00Z">
              <w:r>
                <w:rPr>
                  <w:noProof/>
                  <w:lang w:val="en-US"/>
                </w:rPr>
                <w:t>:</w:t>
              </w:r>
              <w:r>
                <w:rPr>
                  <w:noProof/>
                  <w:lang w:val="en-US"/>
                </w:rPr>
                <w:tab/>
              </w:r>
            </w:ins>
            <w:ins w:id="135" w:author="Takahashi, Hideaki (Nokia - JP/Tokyo)" w:date="2022-08-10T17:52:00Z">
              <w:r>
                <w:rPr>
                  <w:noProof/>
                  <w:lang w:val="en-US"/>
                </w:rPr>
                <w:t>T</w:t>
              </w:r>
              <w:r w:rsidRPr="00E512C1">
                <w:rPr>
                  <w:noProof/>
                  <w:lang w:val="en-US"/>
                </w:rPr>
                <w:t xml:space="preserve">ime elapsed between the event that triggers the determination of the </w:t>
              </w:r>
            </w:ins>
            <w:ins w:id="136" w:author="Takahashi, Hideaki (Nokia - JP/Tokyo)" w:date="2022-08-10T17:54:00Z">
              <w:r>
                <w:rPr>
                  <w:noProof/>
                  <w:lang w:val="en-US"/>
                </w:rPr>
                <w:t>sensing result</w:t>
              </w:r>
            </w:ins>
            <w:ins w:id="137" w:author="Takahashi, Hideaki (Nokia - JP/Tokyo)" w:date="2022-08-10T17:52:00Z">
              <w:r w:rsidRPr="00E512C1">
                <w:rPr>
                  <w:noProof/>
                  <w:lang w:val="en-US"/>
                </w:rPr>
                <w:t xml:space="preserve"> and the availability of the </w:t>
              </w:r>
            </w:ins>
            <w:ins w:id="138" w:author="Takahashi, Hideaki (Nokia - JP/Tokyo)" w:date="2022-08-10T17:55:00Z">
              <w:r>
                <w:rPr>
                  <w:noProof/>
                  <w:lang w:val="en-US"/>
                </w:rPr>
                <w:t>sensing result</w:t>
              </w:r>
            </w:ins>
            <w:ins w:id="139" w:author="Takahashi, Hideaki (Nokia - JP/Tokyo)" w:date="2022-08-10T17:52:00Z">
              <w:r w:rsidRPr="00E512C1">
                <w:rPr>
                  <w:noProof/>
                  <w:lang w:val="en-US"/>
                </w:rPr>
                <w:t xml:space="preserve"> at the system interface</w:t>
              </w:r>
            </w:ins>
          </w:p>
          <w:p w14:paraId="1089AABF" w14:textId="2A37AECB" w:rsidR="00AC4230" w:rsidRDefault="00AC4230" w:rsidP="00335021">
            <w:pPr>
              <w:pStyle w:val="TAN"/>
              <w:tabs>
                <w:tab w:val="left" w:pos="150"/>
              </w:tabs>
              <w:rPr>
                <w:ins w:id="140" w:author="Takahashi, Hideaki (Nokia - JP/Tokyo)" w:date="2022-08-10T17:55:00Z"/>
                <w:noProof/>
                <w:lang w:val="en-US"/>
              </w:rPr>
            </w:pPr>
            <w:ins w:id="141" w:author="Takahashi, Hideaki (Nokia - JP/Tokyo)" w:date="2022-07-29T14:13:00Z">
              <w:r>
                <w:rPr>
                  <w:noProof/>
                  <w:lang w:val="en-US"/>
                </w:rPr>
                <w:t xml:space="preserve">NOTE </w:t>
              </w:r>
            </w:ins>
            <w:ins w:id="142" w:author="Takahashi, Hideaki (Nokia - JP/Tokyo)" w:date="2022-08-22T13:10:00Z">
              <w:r w:rsidR="004D7ADE">
                <w:rPr>
                  <w:noProof/>
                  <w:lang w:val="en-US"/>
                </w:rPr>
                <w:t>5</w:t>
              </w:r>
            </w:ins>
            <w:ins w:id="143" w:author="Takahashi, Hideaki (Nokia - JP/Tokyo)" w:date="2022-07-29T14:13:00Z">
              <w:r>
                <w:rPr>
                  <w:noProof/>
                  <w:lang w:val="en-US"/>
                </w:rPr>
                <w:t>:</w:t>
              </w:r>
              <w:r>
                <w:rPr>
                  <w:noProof/>
                  <w:lang w:val="en-US"/>
                </w:rPr>
                <w:tab/>
                <w:t>Probability of missed detection and false alarm</w:t>
              </w:r>
            </w:ins>
          </w:p>
          <w:p w14:paraId="599915EA" w14:textId="522664AE" w:rsidR="00AC4230" w:rsidRDefault="00AC4230" w:rsidP="00335021">
            <w:pPr>
              <w:pStyle w:val="TAN"/>
              <w:tabs>
                <w:tab w:val="left" w:pos="150"/>
              </w:tabs>
              <w:rPr>
                <w:ins w:id="144" w:author="Takahashi, Hideaki (Nokia - JP/Tokyo)" w:date="2022-08-10T17:56:00Z"/>
                <w:noProof/>
                <w:lang w:val="en-US"/>
              </w:rPr>
            </w:pPr>
            <w:ins w:id="145" w:author="Takahashi, Hideaki (Nokia - JP/Tokyo)" w:date="2022-08-10T17:55:00Z">
              <w:r>
                <w:rPr>
                  <w:noProof/>
                  <w:lang w:val="en-US"/>
                </w:rPr>
                <w:t xml:space="preserve">NOTE </w:t>
              </w:r>
            </w:ins>
            <w:ins w:id="146" w:author="Takahashi, Hideaki (Nokia - JP/Tokyo)" w:date="2022-08-22T13:10:00Z">
              <w:r w:rsidR="000E7284">
                <w:rPr>
                  <w:noProof/>
                  <w:lang w:val="en-US"/>
                </w:rPr>
                <w:t>6</w:t>
              </w:r>
            </w:ins>
            <w:ins w:id="147" w:author="Takahashi, Hideaki (Nokia - JP/Tokyo)" w:date="2022-08-10T17:55:00Z">
              <w:r>
                <w:rPr>
                  <w:noProof/>
                  <w:lang w:val="en-US"/>
                </w:rPr>
                <w:t>:</w:t>
              </w:r>
              <w:r>
                <w:rPr>
                  <w:noProof/>
                  <w:lang w:val="en-US"/>
                </w:rPr>
                <w:tab/>
                <w:t>T</w:t>
              </w:r>
              <w:r w:rsidRPr="000E421A">
                <w:rPr>
                  <w:noProof/>
                  <w:lang w:val="en-US"/>
                </w:rPr>
                <w:t>ime interval between successive sensing results reporting to the sensing application server</w:t>
              </w:r>
            </w:ins>
          </w:p>
          <w:p w14:paraId="73776CF6" w14:textId="25D4B8B9" w:rsidR="00AC4230" w:rsidRDefault="00AC4230" w:rsidP="00335021">
            <w:pPr>
              <w:pStyle w:val="TAN"/>
              <w:tabs>
                <w:tab w:val="left" w:pos="150"/>
              </w:tabs>
              <w:rPr>
                <w:ins w:id="148" w:author="Takahashi, Hideaki (Nokia - JP/Tokyo)" w:date="2022-08-10T17:57:00Z"/>
                <w:noProof/>
                <w:lang w:val="en-US"/>
              </w:rPr>
            </w:pPr>
            <w:ins w:id="149" w:author="Takahashi, Hideaki (Nokia - JP/Tokyo)" w:date="2022-08-10T17:56:00Z">
              <w:r>
                <w:rPr>
                  <w:noProof/>
                  <w:lang w:val="en-US"/>
                </w:rPr>
                <w:t xml:space="preserve">NOTE </w:t>
              </w:r>
            </w:ins>
            <w:ins w:id="150" w:author="Takahashi, Hideaki (Nokia - JP/Tokyo)" w:date="2022-08-22T13:10:00Z">
              <w:r w:rsidR="000E7284">
                <w:rPr>
                  <w:noProof/>
                  <w:lang w:val="en-US"/>
                </w:rPr>
                <w:t>7</w:t>
              </w:r>
            </w:ins>
            <w:ins w:id="151" w:author="Takahashi, Hideaki (Nokia - JP/Tokyo)" w:date="2022-08-10T17:56:00Z">
              <w:r>
                <w:rPr>
                  <w:noProof/>
                  <w:lang w:val="en-US"/>
                </w:rPr>
                <w:t>:</w:t>
              </w:r>
              <w:r>
                <w:rPr>
                  <w:noProof/>
                  <w:lang w:val="en-US"/>
                </w:rPr>
                <w:tab/>
              </w:r>
            </w:ins>
            <w:ins w:id="152" w:author="Takahashi, Hideaki (Nokia - JP/Tokyo)" w:date="2022-08-10T17:57:00Z">
              <w:r w:rsidRPr="00C812F3">
                <w:rPr>
                  <w:noProof/>
                  <w:lang w:val="en-US"/>
                </w:rPr>
                <w:t>The size of the smallest target object that can be detected by NR based sensing</w:t>
              </w:r>
            </w:ins>
          </w:p>
          <w:p w14:paraId="2B26CB8E" w14:textId="5FF10EC0" w:rsidR="00AC4230" w:rsidRDefault="00AC4230" w:rsidP="00335021">
            <w:pPr>
              <w:pStyle w:val="TAN"/>
              <w:tabs>
                <w:tab w:val="left" w:pos="150"/>
              </w:tabs>
              <w:rPr>
                <w:ins w:id="153" w:author="Takahashi, Hideaki (Nokia - JP/Tokyo)" w:date="2022-08-10T17:37:00Z"/>
                <w:noProof/>
                <w:lang w:val="en-US"/>
              </w:rPr>
            </w:pPr>
            <w:ins w:id="154" w:author="Takahashi, Hideaki (Nokia - JP/Tokyo)" w:date="2022-08-10T17:57:00Z">
              <w:r>
                <w:rPr>
                  <w:noProof/>
                  <w:lang w:val="en-US"/>
                </w:rPr>
                <w:t xml:space="preserve">NOTE </w:t>
              </w:r>
            </w:ins>
            <w:ins w:id="155" w:author="Takahashi, Hideaki (Nokia - JP/Tokyo)" w:date="2022-08-22T13:11:00Z">
              <w:r w:rsidR="000E7284">
                <w:rPr>
                  <w:noProof/>
                  <w:lang w:val="en-US"/>
                </w:rPr>
                <w:t>8</w:t>
              </w:r>
            </w:ins>
            <w:ins w:id="156" w:author="Takahashi, Hideaki (Nokia - JP/Tokyo)" w:date="2022-08-10T17:57:00Z">
              <w:r>
                <w:rPr>
                  <w:noProof/>
                  <w:lang w:val="en-US"/>
                </w:rPr>
                <w:t>:</w:t>
              </w:r>
              <w:r>
                <w:rPr>
                  <w:noProof/>
                  <w:lang w:val="en-US"/>
                </w:rPr>
                <w:tab/>
              </w:r>
              <w:r w:rsidRPr="00C812F3">
                <w:rPr>
                  <w:noProof/>
                  <w:lang w:val="en-US"/>
                </w:rPr>
                <w:t xml:space="preserve">A measure on detectability of a target object </w:t>
              </w:r>
              <w:r>
                <w:rPr>
                  <w:noProof/>
                  <w:lang w:val="en-US"/>
                </w:rPr>
                <w:t xml:space="preserve">at the receiver </w:t>
              </w:r>
              <w:r w:rsidRPr="00C812F3">
                <w:rPr>
                  <w:noProof/>
                  <w:lang w:val="en-US"/>
                </w:rPr>
                <w:t>[dBsm]</w:t>
              </w:r>
            </w:ins>
          </w:p>
        </w:tc>
      </w:tr>
    </w:tbl>
    <w:p w14:paraId="6AE5F0B0" w14:textId="77777777" w:rsidR="00080512" w:rsidRPr="0009108F" w:rsidRDefault="00080512" w:rsidP="0009108F">
      <w:pPr>
        <w:rPr>
          <w:lang w:val="en-US"/>
        </w:rPr>
      </w:pPr>
    </w:p>
    <w:sectPr w:rsidR="00080512" w:rsidRPr="0009108F" w:rsidSect="006A4444">
      <w:footerReference w:type="default" r:id="rId13"/>
      <w:footnotePr>
        <w:numRestart w:val="eachSect"/>
      </w:footnotePr>
      <w:pgSz w:w="16840" w:h="11907" w:orient="landscape" w:code="9"/>
      <w:pgMar w:top="851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7" w:author="Takahashi, Hideaki (Nokia - JP/Tokyo)" w:date="2022-08-22T13:12:00Z" w:initials="TH(-J">
    <w:p w14:paraId="46F3DB6B" w14:textId="00CF8B18" w:rsidR="000E7284" w:rsidRDefault="000E7284">
      <w:pPr>
        <w:pStyle w:val="CommentText"/>
      </w:pPr>
      <w:r>
        <w:rPr>
          <w:rStyle w:val="CommentReference"/>
        </w:rPr>
        <w:annotationRef/>
      </w:r>
      <w:r w:rsidR="00E55ADB">
        <w:t>D</w:t>
      </w:r>
      <w:r>
        <w:t>istance accuracy</w:t>
      </w:r>
      <w:r w:rsidR="00E55ADB">
        <w:t xml:space="preserve"> as proposed in S1-222209</w:t>
      </w:r>
    </w:p>
  </w:comment>
  <w:comment w:id="57" w:author="Takahashi, Hideaki (Nokia - JP/Tokyo)" w:date="2022-08-19T15:50:00Z" w:initials="TH(-J">
    <w:p w14:paraId="2CCC11F8" w14:textId="66C1C478" w:rsidR="004D7ADE" w:rsidRDefault="004D7ADE">
      <w:pPr>
        <w:pStyle w:val="CommentText"/>
      </w:pPr>
      <w:r>
        <w:rPr>
          <w:rStyle w:val="CommentReference"/>
        </w:rPr>
        <w:annotationRef/>
      </w:r>
      <w:r>
        <w:t xml:space="preserve">FFS how to define requirements on </w:t>
      </w:r>
      <w:r w:rsidR="00F65B85">
        <w:t>speed</w:t>
      </w:r>
      <w:r>
        <w:t xml:space="preserve">, is it max </w:t>
      </w:r>
      <w:r w:rsidR="00F65B85">
        <w:t>speed</w:t>
      </w:r>
      <w:r>
        <w:t xml:space="preserve"> or </w:t>
      </w:r>
      <w:r w:rsidR="00F65B85">
        <w:t>speed</w:t>
      </w:r>
      <w:r>
        <w:t xml:space="preserve"> </w:t>
      </w:r>
      <w:r w:rsidR="00F65B85">
        <w:t>accuracy</w:t>
      </w:r>
      <w:r>
        <w:t>?</w:t>
      </w:r>
    </w:p>
  </w:comment>
  <w:comment w:id="62" w:author="Takahashi, Hideaki (Nokia - JP/Tokyo)" w:date="2022-08-19T15:49:00Z" w:initials="TH(-J">
    <w:p w14:paraId="0F13907E" w14:textId="0DC46273" w:rsidR="004D7ADE" w:rsidRDefault="004D7ADE">
      <w:pPr>
        <w:pStyle w:val="CommentText"/>
      </w:pPr>
      <w:r>
        <w:rPr>
          <w:rStyle w:val="CommentReference"/>
        </w:rPr>
        <w:annotationRef/>
      </w:r>
      <w:r>
        <w:t xml:space="preserve">Same as </w:t>
      </w:r>
      <w:r w:rsidR="00E55ADB">
        <w:t>m</w:t>
      </w:r>
      <w:r>
        <w:t>ax allowed sensing service latency</w:t>
      </w:r>
      <w:r w:rsidR="00E55ADB">
        <w:t xml:space="preserve"> in S1-222209</w:t>
      </w:r>
    </w:p>
  </w:comment>
  <w:comment w:id="73" w:author="Takahashi, Hideaki (Nokia - JP/Tokyo)" w:date="2022-08-19T15:50:00Z" w:initials="TH(-J">
    <w:p w14:paraId="6D0C2E05" w14:textId="67F05940" w:rsidR="004D7ADE" w:rsidRDefault="004D7ADE">
      <w:pPr>
        <w:pStyle w:val="CommentText"/>
      </w:pPr>
      <w:r>
        <w:rPr>
          <w:rStyle w:val="CommentReference"/>
        </w:rPr>
        <w:annotationRef/>
      </w:r>
      <w:r>
        <w:t xml:space="preserve">Same as </w:t>
      </w:r>
      <w:r w:rsidR="00E55ADB">
        <w:t>in S1-222209</w:t>
      </w:r>
    </w:p>
  </w:comment>
  <w:comment w:id="82" w:author="Takahashi, Hideaki (Nokia - JP/Tokyo)" w:date="2022-08-19T15:53:00Z" w:initials="TH(-J">
    <w:p w14:paraId="0AD762E7" w14:textId="3D5DD60F" w:rsidR="004D7ADE" w:rsidRDefault="004D7ADE">
      <w:pPr>
        <w:pStyle w:val="CommentText"/>
      </w:pPr>
      <w:r>
        <w:rPr>
          <w:rStyle w:val="CommentReference"/>
        </w:rPr>
        <w:annotationRef/>
      </w:r>
      <w:r>
        <w:t>Equivalent to resolution</w:t>
      </w:r>
      <w:r w:rsidR="00E55ADB">
        <w:t xml:space="preserve"> as in S1-222209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F3DB6B" w15:done="0"/>
  <w15:commentEx w15:paraId="2CCC11F8" w15:done="0"/>
  <w15:commentEx w15:paraId="0F13907E" w15:done="0"/>
  <w15:commentEx w15:paraId="6D0C2E05" w15:done="0"/>
  <w15:commentEx w15:paraId="0AD762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FF58" w16cex:dateUtc="2022-08-22T04:12:00Z"/>
  <w16cex:commentExtensible w16cex:durableId="26AA2FD9" w16cex:dateUtc="2022-08-19T06:50:00Z"/>
  <w16cex:commentExtensible w16cex:durableId="26AA2F94" w16cex:dateUtc="2022-08-19T06:49:00Z"/>
  <w16cex:commentExtensible w16cex:durableId="26AA2FC7" w16cex:dateUtc="2022-08-19T06:50:00Z"/>
  <w16cex:commentExtensible w16cex:durableId="26AA3080" w16cex:dateUtc="2022-08-19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F3DB6B" w16cid:durableId="26ADFF58"/>
  <w16cid:commentId w16cid:paraId="2CCC11F8" w16cid:durableId="26AA2FD9"/>
  <w16cid:commentId w16cid:paraId="0F13907E" w16cid:durableId="26AA2F94"/>
  <w16cid:commentId w16cid:paraId="6D0C2E05" w16cid:durableId="26AA2FC7"/>
  <w16cid:commentId w16cid:paraId="0AD762E7" w16cid:durableId="26AA308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F237" w14:textId="77777777" w:rsidR="006912E9" w:rsidRDefault="006912E9">
      <w:r>
        <w:separator/>
      </w:r>
    </w:p>
  </w:endnote>
  <w:endnote w:type="continuationSeparator" w:id="0">
    <w:p w14:paraId="4250F8B2" w14:textId="77777777" w:rsidR="006912E9" w:rsidRDefault="0069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D65" w14:textId="77777777" w:rsidR="00597B11" w:rsidRDefault="00597B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AAE2" w14:textId="77777777" w:rsidR="006912E9" w:rsidRDefault="006912E9">
      <w:r>
        <w:separator/>
      </w:r>
    </w:p>
  </w:footnote>
  <w:footnote w:type="continuationSeparator" w:id="0">
    <w:p w14:paraId="11E184D1" w14:textId="77777777" w:rsidR="006912E9" w:rsidRDefault="0069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AA0FE8"/>
    <w:multiLevelType w:val="hybridMultilevel"/>
    <w:tmpl w:val="5FC68F02"/>
    <w:lvl w:ilvl="0" w:tplc="C09818C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kahashi, Hideaki (Nokia - JP/Tokyo)">
    <w15:presenceInfo w15:providerId="AD" w15:userId="S::hideaki.takahashi@nokia.com::42788fdf-2e17-4914-9a82-fe3b5b419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51834"/>
    <w:rsid w:val="00054A22"/>
    <w:rsid w:val="00062023"/>
    <w:rsid w:val="000655A6"/>
    <w:rsid w:val="00074CB9"/>
    <w:rsid w:val="00080512"/>
    <w:rsid w:val="00085357"/>
    <w:rsid w:val="0009108F"/>
    <w:rsid w:val="000C47C3"/>
    <w:rsid w:val="000D58AB"/>
    <w:rsid w:val="000E421A"/>
    <w:rsid w:val="000E7284"/>
    <w:rsid w:val="000F6338"/>
    <w:rsid w:val="001116E3"/>
    <w:rsid w:val="001325A9"/>
    <w:rsid w:val="00133525"/>
    <w:rsid w:val="001A4C42"/>
    <w:rsid w:val="001A6239"/>
    <w:rsid w:val="001A7420"/>
    <w:rsid w:val="001B6637"/>
    <w:rsid w:val="001C21C3"/>
    <w:rsid w:val="001D02C2"/>
    <w:rsid w:val="001E3BF9"/>
    <w:rsid w:val="001F0C1D"/>
    <w:rsid w:val="001F1132"/>
    <w:rsid w:val="001F168B"/>
    <w:rsid w:val="002307A3"/>
    <w:rsid w:val="002347A2"/>
    <w:rsid w:val="0024064F"/>
    <w:rsid w:val="002675F0"/>
    <w:rsid w:val="002760EE"/>
    <w:rsid w:val="002963A4"/>
    <w:rsid w:val="002B6339"/>
    <w:rsid w:val="002C2399"/>
    <w:rsid w:val="002E00EE"/>
    <w:rsid w:val="003172DC"/>
    <w:rsid w:val="00335021"/>
    <w:rsid w:val="00336BA3"/>
    <w:rsid w:val="0035462D"/>
    <w:rsid w:val="00356555"/>
    <w:rsid w:val="003765B8"/>
    <w:rsid w:val="003953FC"/>
    <w:rsid w:val="003A6E8F"/>
    <w:rsid w:val="003C3971"/>
    <w:rsid w:val="003F39E2"/>
    <w:rsid w:val="0040083D"/>
    <w:rsid w:val="00423334"/>
    <w:rsid w:val="004345EC"/>
    <w:rsid w:val="00465515"/>
    <w:rsid w:val="0049751D"/>
    <w:rsid w:val="004C30AC"/>
    <w:rsid w:val="004C5647"/>
    <w:rsid w:val="004D3578"/>
    <w:rsid w:val="004D7ADE"/>
    <w:rsid w:val="004E213A"/>
    <w:rsid w:val="004F0988"/>
    <w:rsid w:val="004F3340"/>
    <w:rsid w:val="00505027"/>
    <w:rsid w:val="00524E91"/>
    <w:rsid w:val="0053388B"/>
    <w:rsid w:val="00535773"/>
    <w:rsid w:val="00543E6C"/>
    <w:rsid w:val="00565087"/>
    <w:rsid w:val="00597B11"/>
    <w:rsid w:val="005B5004"/>
    <w:rsid w:val="005D2E01"/>
    <w:rsid w:val="005D7526"/>
    <w:rsid w:val="005E4BB2"/>
    <w:rsid w:val="005F788A"/>
    <w:rsid w:val="00602AEA"/>
    <w:rsid w:val="00614FDF"/>
    <w:rsid w:val="006345D3"/>
    <w:rsid w:val="0063543D"/>
    <w:rsid w:val="00647114"/>
    <w:rsid w:val="00671C32"/>
    <w:rsid w:val="006912E9"/>
    <w:rsid w:val="006A323F"/>
    <w:rsid w:val="006A4444"/>
    <w:rsid w:val="006B30D0"/>
    <w:rsid w:val="006C3D95"/>
    <w:rsid w:val="006E5C86"/>
    <w:rsid w:val="006F2A36"/>
    <w:rsid w:val="00701116"/>
    <w:rsid w:val="0071174C"/>
    <w:rsid w:val="00713C44"/>
    <w:rsid w:val="00734A5B"/>
    <w:rsid w:val="0074026F"/>
    <w:rsid w:val="007429F6"/>
    <w:rsid w:val="00744E76"/>
    <w:rsid w:val="00765EA3"/>
    <w:rsid w:val="00774DA4"/>
    <w:rsid w:val="00781F0F"/>
    <w:rsid w:val="007B600E"/>
    <w:rsid w:val="007F0F4A"/>
    <w:rsid w:val="008028A4"/>
    <w:rsid w:val="00830747"/>
    <w:rsid w:val="008359CD"/>
    <w:rsid w:val="00844FD5"/>
    <w:rsid w:val="008768CA"/>
    <w:rsid w:val="00881287"/>
    <w:rsid w:val="008C384C"/>
    <w:rsid w:val="008D05CF"/>
    <w:rsid w:val="008E2D68"/>
    <w:rsid w:val="008E6756"/>
    <w:rsid w:val="0090271F"/>
    <w:rsid w:val="00902E23"/>
    <w:rsid w:val="009114D7"/>
    <w:rsid w:val="0091348E"/>
    <w:rsid w:val="00917CCB"/>
    <w:rsid w:val="009335E7"/>
    <w:rsid w:val="00933FB0"/>
    <w:rsid w:val="00942EC2"/>
    <w:rsid w:val="009F37B7"/>
    <w:rsid w:val="00A10F02"/>
    <w:rsid w:val="00A164B4"/>
    <w:rsid w:val="00A211ED"/>
    <w:rsid w:val="00A26956"/>
    <w:rsid w:val="00A27486"/>
    <w:rsid w:val="00A47052"/>
    <w:rsid w:val="00A53724"/>
    <w:rsid w:val="00A56066"/>
    <w:rsid w:val="00A73129"/>
    <w:rsid w:val="00A82346"/>
    <w:rsid w:val="00A86DC7"/>
    <w:rsid w:val="00A92BA1"/>
    <w:rsid w:val="00A95A32"/>
    <w:rsid w:val="00AA11D1"/>
    <w:rsid w:val="00AB4A5D"/>
    <w:rsid w:val="00AC4230"/>
    <w:rsid w:val="00AC6BC6"/>
    <w:rsid w:val="00AE65E2"/>
    <w:rsid w:val="00AF1460"/>
    <w:rsid w:val="00B15449"/>
    <w:rsid w:val="00B26125"/>
    <w:rsid w:val="00B43FC9"/>
    <w:rsid w:val="00B93086"/>
    <w:rsid w:val="00BA19ED"/>
    <w:rsid w:val="00BA4B8D"/>
    <w:rsid w:val="00BA4D90"/>
    <w:rsid w:val="00BC0F7D"/>
    <w:rsid w:val="00BD150B"/>
    <w:rsid w:val="00BD7D31"/>
    <w:rsid w:val="00BE3255"/>
    <w:rsid w:val="00BE7BF9"/>
    <w:rsid w:val="00BF128E"/>
    <w:rsid w:val="00C002A7"/>
    <w:rsid w:val="00C074DD"/>
    <w:rsid w:val="00C1496A"/>
    <w:rsid w:val="00C33079"/>
    <w:rsid w:val="00C45231"/>
    <w:rsid w:val="00C551FF"/>
    <w:rsid w:val="00C72833"/>
    <w:rsid w:val="00C80F1D"/>
    <w:rsid w:val="00C812F3"/>
    <w:rsid w:val="00C91962"/>
    <w:rsid w:val="00C93F40"/>
    <w:rsid w:val="00CA3D0C"/>
    <w:rsid w:val="00CF28A7"/>
    <w:rsid w:val="00D57972"/>
    <w:rsid w:val="00D675A9"/>
    <w:rsid w:val="00D738D6"/>
    <w:rsid w:val="00D755EB"/>
    <w:rsid w:val="00D76048"/>
    <w:rsid w:val="00D81964"/>
    <w:rsid w:val="00D82E6F"/>
    <w:rsid w:val="00D87E00"/>
    <w:rsid w:val="00D9134D"/>
    <w:rsid w:val="00D96C81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44582"/>
    <w:rsid w:val="00E45AC8"/>
    <w:rsid w:val="00E47152"/>
    <w:rsid w:val="00E512C1"/>
    <w:rsid w:val="00E55ADB"/>
    <w:rsid w:val="00E77645"/>
    <w:rsid w:val="00E803C1"/>
    <w:rsid w:val="00EA15B0"/>
    <w:rsid w:val="00EA5EA7"/>
    <w:rsid w:val="00EC4183"/>
    <w:rsid w:val="00EC4A25"/>
    <w:rsid w:val="00EF608C"/>
    <w:rsid w:val="00EF7D11"/>
    <w:rsid w:val="00F025A2"/>
    <w:rsid w:val="00F04712"/>
    <w:rsid w:val="00F11018"/>
    <w:rsid w:val="00F1247A"/>
    <w:rsid w:val="00F13360"/>
    <w:rsid w:val="00F22EC7"/>
    <w:rsid w:val="00F325C8"/>
    <w:rsid w:val="00F653B8"/>
    <w:rsid w:val="00F65A6A"/>
    <w:rsid w:val="00F65B85"/>
    <w:rsid w:val="00F9008D"/>
    <w:rsid w:val="00FA1266"/>
    <w:rsid w:val="00FC1192"/>
    <w:rsid w:val="00FC4D08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2Char">
    <w:name w:val="Heading 2 Char"/>
    <w:link w:val="Heading2"/>
    <w:rsid w:val="008D05CF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8D05CF"/>
    <w:rPr>
      <w:rFonts w:ascii="Arial" w:hAnsi="Arial"/>
      <w:sz w:val="28"/>
      <w:lang w:eastAsia="en-US"/>
    </w:rPr>
  </w:style>
  <w:style w:type="paragraph" w:customStyle="1" w:styleId="CRCoverPage">
    <w:name w:val="CR Cover Page"/>
    <w:rsid w:val="0009108F"/>
    <w:pPr>
      <w:spacing w:after="120"/>
    </w:pPr>
    <w:rPr>
      <w:rFonts w:ascii="Arial" w:hAnsi="Arial"/>
      <w:lang w:eastAsia="en-US"/>
    </w:rPr>
  </w:style>
  <w:style w:type="character" w:customStyle="1" w:styleId="EditorsNoteChar">
    <w:name w:val="Editor's Note Char"/>
    <w:aliases w:val="EN Char"/>
    <w:link w:val="EditorsNote"/>
    <w:rsid w:val="00671C32"/>
    <w:rPr>
      <w:color w:val="FF0000"/>
      <w:lang w:eastAsia="en-US"/>
    </w:rPr>
  </w:style>
  <w:style w:type="character" w:styleId="CommentReference">
    <w:name w:val="annotation reference"/>
    <w:basedOn w:val="DefaultParagraphFont"/>
    <w:rsid w:val="001A62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239"/>
  </w:style>
  <w:style w:type="character" w:customStyle="1" w:styleId="CommentTextChar">
    <w:name w:val="Comment Text Char"/>
    <w:basedOn w:val="DefaultParagraphFont"/>
    <w:link w:val="CommentText"/>
    <w:rsid w:val="001A62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6239"/>
    <w:rPr>
      <w:b/>
      <w:bCs/>
      <w:lang w:eastAsia="en-US"/>
    </w:rPr>
  </w:style>
  <w:style w:type="paragraph" w:styleId="Revision">
    <w:name w:val="Revision"/>
    <w:hidden/>
    <w:uiPriority w:val="99"/>
    <w:semiHidden/>
    <w:rsid w:val="004D7A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127</TotalTime>
  <Pages>2</Pages>
  <Words>390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2515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Takahashi, Hideaki (Nokia - JP/Tokyo)</cp:lastModifiedBy>
  <cp:revision>15</cp:revision>
  <cp:lastPrinted>2019-02-25T14:05:00Z</cp:lastPrinted>
  <dcterms:created xsi:type="dcterms:W3CDTF">2022-08-19T06:44:00Z</dcterms:created>
  <dcterms:modified xsi:type="dcterms:W3CDTF">2022-08-22T07:43:00Z</dcterms:modified>
</cp:coreProperties>
</file>