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7F68D" w14:textId="77777777" w:rsidR="007224CE" w:rsidRDefault="00313E98">
      <w:pPr>
        <w:pBdr>
          <w:bottom w:val="single" w:sz="4" w:space="1" w:color="auto"/>
        </w:pBdr>
        <w:tabs>
          <w:tab w:val="right" w:pos="9214"/>
        </w:tabs>
        <w:spacing w:after="0"/>
        <w:rPr>
          <w:rFonts w:ascii="Arial" w:eastAsia="MS Mincho" w:hAnsi="Arial" w:cs="Arial"/>
          <w:b/>
          <w:sz w:val="24"/>
          <w:szCs w:val="24"/>
          <w:lang w:eastAsia="ja-JP"/>
        </w:rPr>
      </w:pPr>
      <w:r>
        <w:rPr>
          <w:rFonts w:ascii="Arial" w:eastAsia="MS Mincho" w:hAnsi="Arial" w:cs="Arial"/>
          <w:b/>
          <w:sz w:val="24"/>
          <w:szCs w:val="24"/>
          <w:lang w:eastAsia="ja-JP"/>
        </w:rPr>
        <w:t xml:space="preserve">3GPP TSG-SA WG1 Meeting #99e </w:t>
      </w:r>
      <w:r>
        <w:rPr>
          <w:rFonts w:ascii="Arial" w:eastAsia="MS Mincho" w:hAnsi="Arial" w:cs="Arial"/>
          <w:b/>
          <w:sz w:val="24"/>
          <w:szCs w:val="24"/>
          <w:lang w:eastAsia="ja-JP"/>
        </w:rPr>
        <w:tab/>
        <w:t>S1-22xxxx</w:t>
      </w:r>
    </w:p>
    <w:p w14:paraId="156A3147" w14:textId="77777777" w:rsidR="007224CE" w:rsidRDefault="00313E98">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 xml:space="preserve">Electronic Meeting, </w:t>
      </w:r>
      <w:r>
        <w:rPr>
          <w:rFonts w:ascii="Arial" w:eastAsia="MS Mincho" w:hAnsi="Arial" w:cs="Arial"/>
          <w:b/>
          <w:sz w:val="24"/>
          <w:lang w:eastAsia="ja-JP"/>
        </w:rPr>
        <w:t>22 Aug. –1 Sep. 2022</w:t>
      </w:r>
      <w:r>
        <w:rPr>
          <w:rFonts w:ascii="Arial" w:eastAsia="MS Mincho" w:hAnsi="Arial" w:cs="Arial"/>
          <w:b/>
          <w:sz w:val="24"/>
          <w:szCs w:val="24"/>
          <w:lang w:eastAsia="ja-JP"/>
        </w:rPr>
        <w:tab/>
      </w:r>
      <w:r>
        <w:rPr>
          <w:rFonts w:ascii="Arial" w:eastAsia="MS Mincho" w:hAnsi="Arial" w:cs="Arial"/>
          <w:i/>
          <w:sz w:val="24"/>
          <w:szCs w:val="24"/>
          <w:lang w:eastAsia="ja-JP"/>
        </w:rPr>
        <w:t>(revision of S1-22xxxx)</w:t>
      </w:r>
    </w:p>
    <w:p w14:paraId="25F13129" w14:textId="77777777" w:rsidR="007224CE" w:rsidRDefault="007224CE">
      <w:pPr>
        <w:spacing w:after="0"/>
        <w:rPr>
          <w:rFonts w:ascii="Arial" w:eastAsia="MS Mincho" w:hAnsi="Arial"/>
          <w:sz w:val="24"/>
          <w:szCs w:val="24"/>
          <w:lang w:eastAsia="ja-JP"/>
        </w:rPr>
      </w:pPr>
    </w:p>
    <w:p w14:paraId="30F7A67F" w14:textId="77777777" w:rsidR="007224CE" w:rsidRDefault="00313E98">
      <w:pPr>
        <w:spacing w:after="120"/>
        <w:ind w:left="1985" w:hanging="1985"/>
        <w:rPr>
          <w:rFonts w:ascii="Arial" w:hAnsi="Arial" w:cs="Arial"/>
          <w:b/>
          <w:bCs/>
        </w:rPr>
      </w:pPr>
      <w:r>
        <w:rPr>
          <w:rFonts w:ascii="Arial" w:hAnsi="Arial" w:cs="Arial"/>
          <w:b/>
          <w:bCs/>
        </w:rPr>
        <w:t>Source:</w:t>
      </w:r>
      <w:r>
        <w:rPr>
          <w:rFonts w:ascii="Arial" w:hAnsi="Arial" w:cs="Arial"/>
          <w:b/>
          <w:bCs/>
        </w:rPr>
        <w:tab/>
        <w:t>ZTE</w:t>
      </w:r>
    </w:p>
    <w:p w14:paraId="27BB1D3F" w14:textId="77777777" w:rsidR="007224CE" w:rsidRDefault="00313E98">
      <w:pPr>
        <w:spacing w:after="120"/>
        <w:ind w:left="1985" w:hanging="1985"/>
        <w:rPr>
          <w:rFonts w:ascii="Arial" w:hAnsi="Arial" w:cs="Arial"/>
          <w:b/>
          <w:bCs/>
        </w:rPr>
      </w:pPr>
      <w:r>
        <w:rPr>
          <w:rFonts w:ascii="Arial" w:hAnsi="Arial" w:cs="Arial"/>
          <w:b/>
          <w:bCs/>
        </w:rPr>
        <w:t>pCR Title:</w:t>
      </w:r>
      <w:r>
        <w:rPr>
          <w:rFonts w:ascii="Arial" w:hAnsi="Arial" w:cs="Arial"/>
          <w:b/>
          <w:bCs/>
        </w:rPr>
        <w:tab/>
        <w:t>Pseudo-CR on Guaranteed sensing in NLOS scenario</w:t>
      </w:r>
    </w:p>
    <w:p w14:paraId="505DBBD3" w14:textId="77777777" w:rsidR="007224CE" w:rsidRDefault="00313E98">
      <w:pPr>
        <w:spacing w:after="120"/>
        <w:ind w:left="1985" w:hanging="1985"/>
        <w:rPr>
          <w:rFonts w:ascii="Arial" w:hAnsi="Arial" w:cs="Arial"/>
          <w:b/>
          <w:bCs/>
        </w:rPr>
      </w:pPr>
      <w:r>
        <w:rPr>
          <w:rFonts w:ascii="Arial" w:hAnsi="Arial" w:cs="Arial"/>
          <w:b/>
          <w:bCs/>
        </w:rPr>
        <w:t>Draft Spec:</w:t>
      </w:r>
      <w:r>
        <w:rPr>
          <w:rFonts w:ascii="Arial" w:hAnsi="Arial" w:cs="Arial"/>
          <w:b/>
          <w:bCs/>
        </w:rPr>
        <w:tab/>
        <w:t>3GPP TS / TR 22.837 0.1.0</w:t>
      </w:r>
    </w:p>
    <w:p w14:paraId="36FB617F" w14:textId="77777777" w:rsidR="007224CE" w:rsidRDefault="00313E98">
      <w:pPr>
        <w:spacing w:after="120"/>
        <w:ind w:left="1985" w:hanging="1985"/>
        <w:rPr>
          <w:rFonts w:ascii="Arial" w:hAnsi="Arial" w:cs="Arial"/>
          <w:b/>
          <w:bCs/>
        </w:rPr>
      </w:pPr>
      <w:r>
        <w:rPr>
          <w:rFonts w:ascii="Arial" w:hAnsi="Arial" w:cs="Arial"/>
          <w:b/>
          <w:bCs/>
        </w:rPr>
        <w:t>Agenda item:</w:t>
      </w:r>
      <w:r>
        <w:rPr>
          <w:rFonts w:ascii="Arial" w:hAnsi="Arial" w:cs="Arial"/>
          <w:b/>
          <w:bCs/>
        </w:rPr>
        <w:tab/>
        <w:t>7.2</w:t>
      </w:r>
    </w:p>
    <w:p w14:paraId="64D828CA" w14:textId="77777777" w:rsidR="007224CE" w:rsidRDefault="00313E98">
      <w:pPr>
        <w:spacing w:after="120"/>
        <w:ind w:left="1985" w:hanging="1985"/>
        <w:rPr>
          <w:rFonts w:ascii="Arial" w:hAnsi="Arial" w:cs="Arial"/>
          <w:b/>
          <w:bCs/>
        </w:rPr>
      </w:pPr>
      <w:r>
        <w:rPr>
          <w:rFonts w:ascii="Arial" w:hAnsi="Arial" w:cs="Arial"/>
          <w:b/>
          <w:bCs/>
        </w:rPr>
        <w:t>Document for:</w:t>
      </w:r>
      <w:r>
        <w:rPr>
          <w:rFonts w:ascii="Arial" w:hAnsi="Arial" w:cs="Arial"/>
          <w:b/>
          <w:bCs/>
        </w:rPr>
        <w:tab/>
        <w:t>Approval</w:t>
      </w:r>
    </w:p>
    <w:p w14:paraId="53A1BD8D" w14:textId="77777777" w:rsidR="007224CE" w:rsidRDefault="00313E98">
      <w:pPr>
        <w:tabs>
          <w:tab w:val="left" w:pos="1701"/>
        </w:tabs>
        <w:overflowPunct w:val="0"/>
        <w:autoSpaceDE w:val="0"/>
        <w:autoSpaceDN w:val="0"/>
        <w:adjustRightInd w:val="0"/>
        <w:spacing w:before="60" w:after="0" w:line="360" w:lineRule="auto"/>
        <w:textAlignment w:val="baseline"/>
        <w:rPr>
          <w:rFonts w:ascii="Arial Unicode MS" w:eastAsia="Arial Unicode MS" w:hAnsi="Arial Unicode MS" w:cs="Arial Unicode MS"/>
        </w:rPr>
      </w:pPr>
      <w:r>
        <w:rPr>
          <w:rFonts w:ascii="Arial" w:hAnsi="Arial" w:cs="Arial"/>
          <w:b/>
          <w:bCs/>
        </w:rPr>
        <w:t>Contact:</w:t>
      </w:r>
      <w:r>
        <w:rPr>
          <w:rFonts w:ascii="Arial" w:hAnsi="Arial" w:cs="Arial"/>
          <w:b/>
          <w:bCs/>
        </w:rPr>
        <w:tab/>
      </w:r>
      <w:hyperlink r:id="rId10" w:history="1">
        <w:r>
          <w:rPr>
            <w:rStyle w:val="aa"/>
            <w:rFonts w:ascii="Arial Unicode MS" w:eastAsia="Arial Unicode MS" w:hAnsi="Arial Unicode MS" w:cs="Arial Unicode MS" w:hint="eastAsia"/>
          </w:rPr>
          <w:t>zheng.shuang@zte.com.cn</w:t>
        </w:r>
      </w:hyperlink>
    </w:p>
    <w:p w14:paraId="7EF1A0D6" w14:textId="77777777" w:rsidR="007224CE" w:rsidRDefault="00313E98">
      <w:pPr>
        <w:tabs>
          <w:tab w:val="left" w:pos="1600"/>
        </w:tabs>
        <w:overflowPunct w:val="0"/>
        <w:autoSpaceDE w:val="0"/>
        <w:autoSpaceDN w:val="0"/>
        <w:adjustRightInd w:val="0"/>
        <w:spacing w:before="60" w:after="0" w:line="360" w:lineRule="auto"/>
        <w:textAlignment w:val="baseline"/>
        <w:rPr>
          <w:rFonts w:ascii="Arial Unicode MS" w:eastAsia="Arial Unicode MS" w:hAnsi="Arial Unicode MS" w:cs="Arial Unicode MS"/>
        </w:rPr>
      </w:pPr>
      <w:r>
        <w:rPr>
          <w:rFonts w:ascii="Arial Unicode MS" w:eastAsia="Arial Unicode MS" w:hAnsi="Arial Unicode MS" w:cs="Arial Unicode MS"/>
        </w:rPr>
        <w:tab/>
        <w:t>xu.ling@zte.com.cn</w:t>
      </w:r>
    </w:p>
    <w:p w14:paraId="16B4310C" w14:textId="77777777" w:rsidR="007224CE" w:rsidRDefault="007224CE">
      <w:pPr>
        <w:spacing w:after="120"/>
        <w:ind w:left="1985" w:hanging="1985"/>
        <w:rPr>
          <w:rFonts w:ascii="Arial" w:hAnsi="Arial" w:cs="Arial"/>
          <w:b/>
          <w:bCs/>
        </w:rPr>
      </w:pPr>
    </w:p>
    <w:p w14:paraId="19CA6437" w14:textId="77777777" w:rsidR="007224CE" w:rsidRDefault="007224CE">
      <w:pPr>
        <w:pBdr>
          <w:bottom w:val="single" w:sz="6" w:space="1" w:color="auto"/>
        </w:pBdr>
        <w:spacing w:after="0"/>
        <w:rPr>
          <w:rFonts w:eastAsia="MS Mincho"/>
          <w:sz w:val="24"/>
          <w:szCs w:val="24"/>
          <w:lang w:eastAsia="ja-JP"/>
        </w:rPr>
      </w:pPr>
    </w:p>
    <w:p w14:paraId="04735711" w14:textId="77777777" w:rsidR="007224CE" w:rsidRDefault="00313E98">
      <w:pPr>
        <w:spacing w:after="200" w:line="276" w:lineRule="auto"/>
        <w:rPr>
          <w:rFonts w:ascii="Arial" w:eastAsia="Calibri" w:hAnsi="Arial" w:cs="Arial"/>
          <w:i/>
          <w:sz w:val="22"/>
          <w:szCs w:val="22"/>
        </w:rPr>
      </w:pPr>
      <w:r>
        <w:rPr>
          <w:rFonts w:ascii="Arial" w:eastAsia="Calibri" w:hAnsi="Arial" w:cs="Arial"/>
          <w:i/>
          <w:sz w:val="22"/>
          <w:szCs w:val="22"/>
        </w:rPr>
        <w:t>Abstract: This contribution describes a new use case about guaranteed sensing when the sensing target objects in NLOS scenario</w:t>
      </w:r>
    </w:p>
    <w:p w14:paraId="57DFECC8" w14:textId="77777777" w:rsidR="007224CE" w:rsidRDefault="00313E98">
      <w:pPr>
        <w:pStyle w:val="CRCoverPage"/>
        <w:rPr>
          <w:b/>
        </w:rPr>
      </w:pPr>
      <w:r>
        <w:rPr>
          <w:b/>
        </w:rPr>
        <w:t>4. Proposal</w:t>
      </w:r>
    </w:p>
    <w:p w14:paraId="448BAB0B" w14:textId="77777777" w:rsidR="007224CE" w:rsidRDefault="00313E98">
      <w:pPr>
        <w:rPr>
          <w:lang w:val="en-US"/>
        </w:rPr>
      </w:pPr>
      <w:r>
        <w:rPr>
          <w:lang w:val="en-US"/>
        </w:rPr>
        <w:t>It is proposed</w:t>
      </w:r>
      <w:r>
        <w:rPr>
          <w:lang w:val="en-US"/>
        </w:rPr>
        <w:t xml:space="preserve"> to agree the following changes to 3GPP TS / TR 22.837 0.1.0.</w:t>
      </w:r>
    </w:p>
    <w:p w14:paraId="3D2D9E89" w14:textId="77777777" w:rsidR="007224CE" w:rsidRDefault="007224CE">
      <w:pPr>
        <w:pBdr>
          <w:bottom w:val="single" w:sz="12" w:space="1" w:color="auto"/>
        </w:pBdr>
        <w:rPr>
          <w:lang w:val="en-US"/>
        </w:rPr>
      </w:pPr>
    </w:p>
    <w:p w14:paraId="1A27C9EF" w14:textId="77777777" w:rsidR="007224CE" w:rsidRDefault="007224CE">
      <w:pPr>
        <w:rPr>
          <w:lang w:val="en-US"/>
        </w:rPr>
      </w:pPr>
    </w:p>
    <w:p w14:paraId="037A9957" w14:textId="77777777" w:rsidR="007224CE" w:rsidRDefault="00313E9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First Change * * * *</w:t>
      </w:r>
    </w:p>
    <w:p w14:paraId="115944F9" w14:textId="77777777" w:rsidR="007224CE" w:rsidRDefault="00313E98">
      <w:pPr>
        <w:pStyle w:val="1"/>
      </w:pPr>
      <w:bookmarkStart w:id="0" w:name="_Toc104210757"/>
      <w:r>
        <w:t>2</w:t>
      </w:r>
      <w:r>
        <w:tab/>
        <w:t>References</w:t>
      </w:r>
      <w:bookmarkEnd w:id="0"/>
    </w:p>
    <w:p w14:paraId="28B7B7EF" w14:textId="77777777" w:rsidR="007224CE" w:rsidRDefault="00313E98">
      <w:r>
        <w:t>The following documents contain provisions which, through reference in this text, constitute provisions of the present document.</w:t>
      </w:r>
    </w:p>
    <w:p w14:paraId="2B181D7F" w14:textId="77777777" w:rsidR="007224CE" w:rsidRDefault="00313E98">
      <w:pPr>
        <w:pStyle w:val="B1"/>
      </w:pPr>
      <w:r>
        <w:t>-</w:t>
      </w:r>
      <w:r>
        <w:tab/>
        <w:t>References are either</w:t>
      </w:r>
      <w:r>
        <w:t xml:space="preserve"> specific (identified by date of publication, edition number, version number, etc.) or non</w:t>
      </w:r>
      <w:r>
        <w:noBreakHyphen/>
        <w:t>specific.</w:t>
      </w:r>
    </w:p>
    <w:p w14:paraId="57306A86" w14:textId="77777777" w:rsidR="007224CE" w:rsidRDefault="00313E98">
      <w:pPr>
        <w:pStyle w:val="B1"/>
      </w:pPr>
      <w:r>
        <w:t>-</w:t>
      </w:r>
      <w:r>
        <w:tab/>
        <w:t>For a specific reference, subsequent revisions do not apply.</w:t>
      </w:r>
    </w:p>
    <w:p w14:paraId="77738B44" w14:textId="77777777" w:rsidR="007224CE" w:rsidRDefault="00313E98">
      <w:pPr>
        <w:pStyle w:val="B1"/>
      </w:pPr>
      <w:r>
        <w:t>-</w:t>
      </w:r>
      <w:r>
        <w:tab/>
        <w:t xml:space="preserve">For a non-specific reference, the latest version applies. In the case of a reference to a </w:t>
      </w:r>
      <w:r>
        <w:t>3GPP document (including a GSM document), a non-specific reference implicitly refers to the latest version of that document in the same Release as the present document.</w:t>
      </w:r>
    </w:p>
    <w:p w14:paraId="26B2A1D2" w14:textId="77777777" w:rsidR="007224CE" w:rsidRDefault="00313E98">
      <w:pPr>
        <w:pStyle w:val="EX"/>
      </w:pPr>
      <w:r>
        <w:t>[1]</w:t>
      </w:r>
      <w:r>
        <w:tab/>
        <w:t>3GPP TR 21.905: "Vocabulary for 3GPP Specifications".</w:t>
      </w:r>
    </w:p>
    <w:p w14:paraId="2DF6C158" w14:textId="77777777" w:rsidR="007224CE" w:rsidRDefault="00313E98">
      <w:pPr>
        <w:pStyle w:val="EX"/>
      </w:pPr>
      <w:r>
        <w:t>[2]</w:t>
      </w:r>
      <w:r>
        <w:tab/>
        <w:t xml:space="preserve">W. Favoreel, "Pedestrian </w:t>
      </w:r>
      <w:r>
        <w:t>sensing for increased traffic safety and efficiency at signalized intersections," 2011 8th IEEE International Conference on Advanced Video and Signal Based Surveillance (AVSS), 2011, pp. 539-542, doi: 10.1109/AVSS.2011.6027406.</w:t>
      </w:r>
    </w:p>
    <w:p w14:paraId="6E640E74" w14:textId="77777777" w:rsidR="007224CE" w:rsidRDefault="00313E98">
      <w:pPr>
        <w:pStyle w:val="EX"/>
      </w:pPr>
      <w:r>
        <w:t>[3]</w:t>
      </w:r>
      <w:r>
        <w:tab/>
      </w:r>
      <w:r>
        <w:rPr>
          <w:rFonts w:hint="eastAsia"/>
        </w:rPr>
        <w:t>Advances in Wildlife Cro</w:t>
      </w:r>
      <w:r>
        <w:rPr>
          <w:rFonts w:hint="eastAsia"/>
        </w:rPr>
        <w:t>ssing Technologies</w:t>
      </w:r>
      <w:r>
        <w:t xml:space="preserve">: </w:t>
      </w:r>
      <w:hyperlink r:id="rId11" w:history="1">
        <w:r>
          <w:t>https://highways.dot.gov/public-roads/septoct-2009/advances-wildlife-crossing-technologies</w:t>
        </w:r>
      </w:hyperlink>
      <w:r>
        <w:t>.</w:t>
      </w:r>
    </w:p>
    <w:p w14:paraId="0F8B6EE8" w14:textId="77777777" w:rsidR="007224CE" w:rsidRDefault="00313E98">
      <w:pPr>
        <w:pStyle w:val="EX"/>
      </w:pPr>
      <w:r>
        <w:t>[4]</w:t>
      </w:r>
      <w:r>
        <w:tab/>
        <w:t>Protection Detection: Making Road</w:t>
      </w:r>
      <w:r>
        <w:t xml:space="preserve">s Safe for Drivers and Wildlife: </w:t>
      </w:r>
      <w:hyperlink r:id="rId12" w:history="1">
        <w:r>
          <w:t>https://onlinepubs.trb.org/onlinepubs/webinars/201118.pdf</w:t>
        </w:r>
      </w:hyperlink>
      <w:r>
        <w:t>.</w:t>
      </w:r>
    </w:p>
    <w:p w14:paraId="732A6A02" w14:textId="77777777" w:rsidR="007224CE" w:rsidRDefault="00313E98">
      <w:pPr>
        <w:pStyle w:val="EX"/>
      </w:pPr>
      <w:r>
        <w:t>[5]</w:t>
      </w:r>
      <w:r>
        <w:tab/>
        <w:t>F. Liu et al., "Integrated Sensing and Communications: Towards Dual-functional Wireles</w:t>
      </w:r>
      <w:r>
        <w:t>s Networks for 6G and Beyond," in IEEE Journal on Selected Areas in Communications, doi: 10.1109/JSAC.2022.3156632.</w:t>
      </w:r>
    </w:p>
    <w:p w14:paraId="3D31C39D" w14:textId="77777777" w:rsidR="007224CE" w:rsidRDefault="00313E98">
      <w:pPr>
        <w:pStyle w:val="EX"/>
      </w:pPr>
      <w:r>
        <w:lastRenderedPageBreak/>
        <w:t>[6]</w:t>
      </w:r>
      <w:r>
        <w:tab/>
        <w:t>T. S. Rappaport, G. R. MacCartney, M. K. Samimi and S. Sun, "Wideband Millimeter-Wave Propagation Measurements and Channel Models for Fu</w:t>
      </w:r>
      <w:r>
        <w:t>ture Wireless Communication System Design," in IEEE Transactions on Communications, vol. 63, no. 9, pp. 3029-3056, Sept. 2015, doi: 10.1109/TCOMM.2015.2434384.</w:t>
      </w:r>
    </w:p>
    <w:p w14:paraId="392A45A9" w14:textId="77777777" w:rsidR="007224CE" w:rsidRDefault="00313E98">
      <w:pPr>
        <w:pStyle w:val="EX"/>
      </w:pPr>
      <w:r>
        <w:t>[7]</w:t>
      </w:r>
      <w:r>
        <w:tab/>
        <w:t xml:space="preserve">C. Han, Y. Bi, S. Duan and G. Lu, "Rain Rate Retrieval Test From 25-GHz, 28-GHz, and 38-GHz </w:t>
      </w:r>
      <w:r>
        <w:t>Millimeter-Wave Link Measurement in Beijing," in IEEE Journal of Selected Topics in Applied Earth Observations and Remote Sensing, vol. 12, no. 8, pp. 2835-2847, Aug. 2019, doi: 10.1109/JSTARS.2019.2918507.</w:t>
      </w:r>
    </w:p>
    <w:p w14:paraId="25BF4641" w14:textId="77777777" w:rsidR="007224CE" w:rsidRDefault="00313E98">
      <w:pPr>
        <w:pStyle w:val="EX"/>
        <w:rPr>
          <w:ins w:id="1" w:author="ZTE-XL" w:date="2022-07-21T10:44:00Z"/>
        </w:rPr>
      </w:pPr>
      <w:ins w:id="2" w:author="ZTE-XL" w:date="2022-07-21T10:44:00Z">
        <w:r>
          <w:t xml:space="preserve">[8] </w:t>
        </w:r>
        <w:r>
          <w:tab/>
        </w:r>
        <w:r>
          <w:rPr>
            <w:rFonts w:hint="eastAsia"/>
          </w:rPr>
          <w:t>I. Sobron, I. Landa, I. Eizmendi and M. Vele</w:t>
        </w:r>
        <w:r>
          <w:rPr>
            <w:rFonts w:hint="eastAsia"/>
          </w:rPr>
          <w:t>z, "Adaptive TOA Estimation with Imperfect LOS and NLOS Knowledge in UWB Positioning Systems," 2020 IEEE SENSORS, 2020, pp. 1-4.</w:t>
        </w:r>
      </w:ins>
    </w:p>
    <w:p w14:paraId="35F6E7A2" w14:textId="77777777" w:rsidR="007224CE" w:rsidRDefault="00313E98">
      <w:pPr>
        <w:pStyle w:val="EX"/>
        <w:rPr>
          <w:ins w:id="3" w:author="ZTE-XL" w:date="2022-07-21T10:44:00Z"/>
        </w:rPr>
      </w:pPr>
      <w:ins w:id="4" w:author="ZTE-XL" w:date="2022-07-21T10:45:00Z">
        <w:r>
          <w:t xml:space="preserve">[9] </w:t>
        </w:r>
        <w:r>
          <w:tab/>
        </w:r>
      </w:ins>
      <w:ins w:id="5" w:author="ZTE-XL" w:date="2022-07-21T10:44:00Z">
        <w:r>
          <w:t>L. Wang, Z. Zhang, X. Di and J. Tian, "A Roadside Camera-Radar Sensing Fusion System for Intelligent Transportation," 2020</w:t>
        </w:r>
        <w:r>
          <w:t xml:space="preserve"> 17th European Radar Conference (EuRAD), 2021, pp. 282-285</w:t>
        </w:r>
        <w:r>
          <w:rPr>
            <w:rFonts w:hint="eastAsia"/>
          </w:rPr>
          <w:t>.</w:t>
        </w:r>
      </w:ins>
    </w:p>
    <w:p w14:paraId="5C20F848" w14:textId="77777777" w:rsidR="007224CE" w:rsidRDefault="007224CE"/>
    <w:p w14:paraId="77E1D877" w14:textId="77777777" w:rsidR="007224CE" w:rsidRDefault="007224CE">
      <w:pPr>
        <w:rPr>
          <w:lang w:val="en-US"/>
        </w:rPr>
      </w:pPr>
    </w:p>
    <w:p w14:paraId="2E3A462B" w14:textId="77777777" w:rsidR="007224CE" w:rsidRDefault="00313E9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CA299B2" w14:textId="77777777" w:rsidR="007224CE" w:rsidRDefault="00313E98">
      <w:pPr>
        <w:pStyle w:val="2"/>
        <w:spacing w:before="120" w:after="120"/>
      </w:pPr>
      <w:bookmarkStart w:id="6" w:name="_Toc104210759"/>
      <w:r>
        <w:t>3.1</w:t>
      </w:r>
      <w:r>
        <w:tab/>
        <w:t>Terms</w:t>
      </w:r>
      <w:bookmarkEnd w:id="6"/>
    </w:p>
    <w:p w14:paraId="54EEEC5F" w14:textId="77777777" w:rsidR="007224CE" w:rsidRDefault="00313E98">
      <w:pPr>
        <w:keepNext/>
      </w:pPr>
      <w:r>
        <w:t xml:space="preserve">For the purposes of the present document, the terms given in 3GPP TR 21.905 [1] and the following apply. A term defined in the present document takes </w:t>
      </w:r>
      <w:r>
        <w:t>precedence over the definition of the same term, if any, in 3GPP TR 21.905 [1].</w:t>
      </w:r>
    </w:p>
    <w:p w14:paraId="6CEEE6E1" w14:textId="77777777" w:rsidR="007224CE" w:rsidRDefault="00313E98">
      <w:r>
        <w:rPr>
          <w:b/>
        </w:rPr>
        <w:t>sensing measurement</w:t>
      </w:r>
      <w:r>
        <w:t xml:space="preserve">: obtaining sensing measurement data about </w:t>
      </w:r>
      <w:r>
        <w:rPr>
          <w:lang w:val="en-US" w:eastAsia="zh-CN"/>
        </w:rPr>
        <w:t>a target object</w:t>
      </w:r>
      <w:r>
        <w:t>.</w:t>
      </w:r>
    </w:p>
    <w:p w14:paraId="241C34EF" w14:textId="77777777" w:rsidR="007224CE" w:rsidRDefault="00313E98">
      <w:r>
        <w:rPr>
          <w:b/>
        </w:rPr>
        <w:t>sensing result</w:t>
      </w:r>
      <w:r>
        <w:t xml:space="preserve">: the </w:t>
      </w:r>
      <w:r>
        <w:rPr>
          <w:lang w:val="en-US" w:eastAsia="zh-CN"/>
        </w:rPr>
        <w:t xml:space="preserve">information about </w:t>
      </w:r>
      <w:r>
        <w:t xml:space="preserve">a </w:t>
      </w:r>
      <w:r>
        <w:rPr>
          <w:lang w:val="en-US" w:eastAsia="zh-CN"/>
        </w:rPr>
        <w:t>target object after processing, such as being present and</w:t>
      </w:r>
      <w:r>
        <w:rPr>
          <w:lang w:val="en-US" w:eastAsia="zh-CN"/>
        </w:rPr>
        <w:t xml:space="preserve"> object dimension, which is related to a particular sensing service.</w:t>
      </w:r>
    </w:p>
    <w:p w14:paraId="69277D94" w14:textId="77777777" w:rsidR="007224CE" w:rsidRDefault="00313E98">
      <w:pPr>
        <w:rPr>
          <w:ins w:id="7" w:author="ZTE-XL" w:date="2022-07-21T11:04:00Z"/>
          <w:b/>
        </w:rPr>
      </w:pPr>
      <w:ins w:id="8" w:author="ZTE-XL" w:date="2022-07-21T11:04:00Z">
        <w:r>
          <w:rPr>
            <w:b/>
          </w:rPr>
          <w:t xml:space="preserve">Interval between two </w:t>
        </w:r>
        <w:r>
          <w:rPr>
            <w:rFonts w:hint="eastAsia"/>
            <w:b/>
          </w:rPr>
          <w:t>consecutive</w:t>
        </w:r>
        <w:r>
          <w:rPr>
            <w:b/>
          </w:rPr>
          <w:t xml:space="preserve"> sensing fixes</w:t>
        </w:r>
        <w:r>
          <w:rPr>
            <w:rFonts w:ascii="Arial" w:hAnsi="Arial" w:cs="Arial"/>
            <w:sz w:val="18"/>
            <w:szCs w:val="18"/>
            <w:lang w:eastAsia="en-GB"/>
          </w:rPr>
          <w:t>:</w:t>
        </w:r>
      </w:ins>
      <w:ins w:id="9" w:author="ZTE-XL" w:date="2022-07-21T11:09:00Z">
        <w:r>
          <w:rPr>
            <w:lang w:bidi="ar"/>
          </w:rPr>
          <w:t xml:space="preserve"> t</w:t>
        </w:r>
        <w:r>
          <w:rPr>
            <w:rFonts w:eastAsia="宋体"/>
            <w:lang w:bidi="ar"/>
          </w:rPr>
          <w:t xml:space="preserve">ime difference between two consecutive </w:t>
        </w:r>
        <w:r>
          <w:rPr>
            <w:lang w:bidi="ar"/>
          </w:rPr>
          <w:t>sensing</w:t>
        </w:r>
        <w:r>
          <w:rPr>
            <w:rFonts w:eastAsia="宋体"/>
            <w:lang w:bidi="ar"/>
          </w:rPr>
          <w:t xml:space="preserve"> operations</w:t>
        </w:r>
        <w:r>
          <w:rPr>
            <w:lang w:bidi="ar"/>
          </w:rPr>
          <w:t>.</w:t>
        </w:r>
      </w:ins>
    </w:p>
    <w:p w14:paraId="2B097EEB" w14:textId="77777777" w:rsidR="007224CE" w:rsidRDefault="00313E98">
      <w:ins w:id="10" w:author="ZTE-XL" w:date="2022-07-21T10:53:00Z">
        <w:r>
          <w:rPr>
            <w:b/>
          </w:rPr>
          <w:t>Sensing latency</w:t>
        </w:r>
      </w:ins>
      <w:ins w:id="11" w:author="ZTE-XL" w:date="2022-07-21T11:05:00Z">
        <w:r>
          <w:rPr>
            <w:rFonts w:eastAsia="宋体"/>
            <w:kern w:val="2"/>
            <w:szCs w:val="24"/>
            <w:lang w:val="en-US" w:eastAsia="zh-CN"/>
          </w:rPr>
          <w:t xml:space="preserve">: </w:t>
        </w:r>
      </w:ins>
      <w:ins w:id="12" w:author="ZTE-XL" w:date="2022-07-21T11:06:00Z">
        <w:r>
          <w:rPr>
            <w:rFonts w:eastAsia="宋体"/>
            <w:lang w:bidi="ar"/>
          </w:rPr>
          <w:t>time elapsed between the event that triggers the determination</w:t>
        </w:r>
        <w:r>
          <w:rPr>
            <w:rFonts w:eastAsia="宋体"/>
            <w:lang w:bidi="ar"/>
          </w:rPr>
          <w:t xml:space="preserve"> of the </w:t>
        </w:r>
        <w:r>
          <w:rPr>
            <w:lang w:bidi="ar"/>
          </w:rPr>
          <w:t>sensing</w:t>
        </w:r>
        <w:r>
          <w:rPr>
            <w:rFonts w:eastAsia="宋体"/>
            <w:lang w:bidi="ar"/>
          </w:rPr>
          <w:t xml:space="preserve">-related data and the availability of the </w:t>
        </w:r>
      </w:ins>
      <w:ins w:id="13" w:author="ZTE-XL" w:date="2022-07-21T11:07:00Z">
        <w:r>
          <w:rPr>
            <w:lang w:bidi="ar"/>
          </w:rPr>
          <w:t>sens</w:t>
        </w:r>
      </w:ins>
      <w:ins w:id="14" w:author="ZTE-XL" w:date="2022-07-21T11:06:00Z">
        <w:r>
          <w:rPr>
            <w:rFonts w:eastAsia="宋体"/>
            <w:lang w:bidi="ar"/>
          </w:rPr>
          <w:t xml:space="preserve">ing-related data at the </w:t>
        </w:r>
      </w:ins>
      <w:ins w:id="15" w:author="ZTE-XL" w:date="2022-07-21T11:07:00Z">
        <w:r>
          <w:rPr>
            <w:lang w:bidi="ar"/>
          </w:rPr>
          <w:t>sensing</w:t>
        </w:r>
      </w:ins>
      <w:ins w:id="16" w:author="ZTE-XL" w:date="2022-07-21T11:06:00Z">
        <w:r>
          <w:rPr>
            <w:rFonts w:eastAsia="宋体"/>
            <w:lang w:bidi="ar"/>
          </w:rPr>
          <w:t xml:space="preserve"> system interface</w:t>
        </w:r>
      </w:ins>
      <w:ins w:id="17" w:author="ZTE-XL" w:date="2022-07-21T11:09:00Z">
        <w:r>
          <w:rPr>
            <w:lang w:bidi="ar"/>
          </w:rPr>
          <w:t>.</w:t>
        </w:r>
      </w:ins>
    </w:p>
    <w:p w14:paraId="2656C348" w14:textId="3C07DCF9" w:rsidR="007224CE" w:rsidRDefault="00313E98">
      <w:pPr>
        <w:rPr>
          <w:ins w:id="18" w:author="zhengshuang" w:date="2022-08-03T15:29:00Z"/>
          <w:lang w:val="en-US" w:eastAsia="zh-CN" w:bidi="ar"/>
        </w:rPr>
      </w:pPr>
      <w:ins w:id="19" w:author="ZTE-XL" w:date="2022-07-21T10:57:00Z">
        <w:r>
          <w:rPr>
            <w:b/>
          </w:rPr>
          <w:t>S</w:t>
        </w:r>
      </w:ins>
      <w:ins w:id="20" w:author="ZTE-XL" w:date="2022-07-21T10:55:00Z">
        <w:r>
          <w:rPr>
            <w:rFonts w:hint="eastAsia"/>
            <w:b/>
          </w:rPr>
          <w:t>ensing</w:t>
        </w:r>
        <w:r>
          <w:rPr>
            <w:b/>
          </w:rPr>
          <w:t xml:space="preserve"> service area: </w:t>
        </w:r>
        <w:r>
          <w:t>a</w:t>
        </w:r>
      </w:ins>
      <w:ins w:id="21" w:author="ZTE-XL" w:date="2022-07-21T10:56:00Z">
        <w:r>
          <w:t xml:space="preserve">n </w:t>
        </w:r>
      </w:ins>
      <w:ins w:id="22" w:author="ZTE-XL" w:date="2022-07-21T10:55:00Z">
        <w:r>
          <w:t xml:space="preserve">area </w:t>
        </w:r>
      </w:ins>
      <w:ins w:id="23" w:author="ZTE-XL" w:date="2022-07-21T11:00:00Z">
        <w:r>
          <w:rPr>
            <w:rFonts w:hint="eastAsia"/>
            <w:lang w:bidi="ar"/>
          </w:rPr>
          <w:t>includ</w:t>
        </w:r>
        <w:r>
          <w:rPr>
            <w:lang w:bidi="ar"/>
          </w:rPr>
          <w:t>ing</w:t>
        </w:r>
        <w:r>
          <w:rPr>
            <w:rFonts w:hint="eastAsia"/>
            <w:lang w:val="en-US" w:eastAsia="zh-CN" w:bidi="ar"/>
          </w:rPr>
          <w:t xml:space="preserve"> both LOS and NLOS areas</w:t>
        </w:r>
      </w:ins>
      <w:ins w:id="24" w:author="ZTE-XL" w:date="2022-07-21T11:07:00Z">
        <w:r>
          <w:rPr>
            <w:lang w:bidi="ar"/>
          </w:rPr>
          <w:t>,</w:t>
        </w:r>
      </w:ins>
      <w:ins w:id="25" w:author="ZTE-XL" w:date="2022-07-21T11:00:00Z">
        <w:r>
          <w:t xml:space="preserve"> </w:t>
        </w:r>
      </w:ins>
      <w:ins w:id="26" w:author="ZTE-XL" w:date="2022-07-21T10:55:00Z">
        <w:r>
          <w:t xml:space="preserve">where </w:t>
        </w:r>
      </w:ins>
      <w:ins w:id="27" w:author="ZTE-XL" w:date="2022-07-21T11:11:00Z">
        <w:r>
          <w:t xml:space="preserve">the </w:t>
        </w:r>
      </w:ins>
      <w:ins w:id="28" w:author="ZTE-XL" w:date="2022-07-21T10:55:00Z">
        <w:r>
          <w:rPr>
            <w:rFonts w:hint="eastAsia"/>
            <w:lang w:val="en-US" w:eastAsia="zh-CN"/>
          </w:rPr>
          <w:t>sensing</w:t>
        </w:r>
        <w:r>
          <w:t xml:space="preserve"> service</w:t>
        </w:r>
      </w:ins>
      <w:ins w:id="29" w:author="ZTE-LRY" w:date="2022-08-04T15:20:00Z">
        <w:r>
          <w:t xml:space="preserve"> with certain quality</w:t>
        </w:r>
      </w:ins>
      <w:ins w:id="30" w:author="ZTE-XL" w:date="2022-07-21T10:55:00Z">
        <w:r>
          <w:t xml:space="preserve"> </w:t>
        </w:r>
      </w:ins>
      <w:ins w:id="31" w:author="ZTE-XL" w:date="2022-07-21T10:56:00Z">
        <w:r>
          <w:t xml:space="preserve">is </w:t>
        </w:r>
      </w:ins>
      <w:ins w:id="32" w:author="ZTE-XL" w:date="2022-07-21T11:07:00Z">
        <w:r>
          <w:t>provided</w:t>
        </w:r>
      </w:ins>
      <w:ins w:id="33" w:author="ZTE-XL" w:date="2022-07-21T10:57:00Z">
        <w:r>
          <w:t xml:space="preserve"> and </w:t>
        </w:r>
        <w:r>
          <w:t>gua</w:t>
        </w:r>
      </w:ins>
      <w:ins w:id="34" w:author="ZTE-XL" w:date="2022-07-21T10:58:00Z">
        <w:r>
          <w:t>ra</w:t>
        </w:r>
      </w:ins>
      <w:ins w:id="35" w:author="ZTE-XL" w:date="2022-07-21T10:57:00Z">
        <w:r>
          <w:t>nt</w:t>
        </w:r>
      </w:ins>
      <w:ins w:id="36" w:author="ZTE-XL" w:date="2022-07-21T10:58:00Z">
        <w:r>
          <w:t xml:space="preserve">eed by </w:t>
        </w:r>
      </w:ins>
      <w:ins w:id="37" w:author="ZTE-XL" w:date="2022-07-21T10:57:00Z">
        <w:r>
          <w:t>5G system</w:t>
        </w:r>
      </w:ins>
      <w:ins w:id="38" w:author="ZTE-XL" w:date="2022-07-21T10:55:00Z">
        <w:r>
          <w:rPr>
            <w:rFonts w:hint="eastAsia"/>
            <w:lang w:val="en-US" w:eastAsia="zh-CN" w:bidi="ar"/>
          </w:rPr>
          <w:t>.</w:t>
        </w:r>
      </w:ins>
    </w:p>
    <w:p w14:paraId="698E66B0" w14:textId="1165F0DD" w:rsidR="007224CE" w:rsidRDefault="00313E98">
      <w:pPr>
        <w:rPr>
          <w:lang w:val="en-US" w:eastAsia="zh-CN" w:bidi="ar"/>
        </w:rPr>
      </w:pPr>
      <w:ins w:id="39" w:author="XuLing" w:date="2022-08-04T10:45:00Z">
        <w:r>
          <w:rPr>
            <w:lang w:val="en-US" w:eastAsia="zh-CN"/>
          </w:rPr>
          <w:t>P</w:t>
        </w:r>
        <w:r>
          <w:rPr>
            <w:rFonts w:hint="eastAsia"/>
            <w:lang w:val="en-US" w:eastAsia="zh-CN"/>
          </w:rPr>
          <w:t>assive assistant RAN node</w:t>
        </w:r>
        <w:r>
          <w:rPr>
            <w:lang w:val="en-US" w:eastAsia="zh-CN"/>
          </w:rPr>
          <w:t>:</w:t>
        </w:r>
        <w:r>
          <w:rPr>
            <w:rFonts w:hint="eastAsia"/>
            <w:lang w:val="en-US" w:eastAsia="zh-CN"/>
          </w:rPr>
          <w:t xml:space="preserve"> </w:t>
        </w:r>
      </w:ins>
      <w:ins w:id="40" w:author="XuLing" w:date="2022-08-04T10:46:00Z">
        <w:r>
          <w:rPr>
            <w:lang w:val="en-US" w:eastAsia="zh-CN"/>
          </w:rPr>
          <w:t xml:space="preserve">it is one kind of RAN node which </w:t>
        </w:r>
      </w:ins>
      <w:ins w:id="41" w:author="XuLing" w:date="2022-08-04T10:45:00Z">
        <w:r>
          <w:rPr>
            <w:rFonts w:hint="eastAsia"/>
            <w:lang w:val="en-US" w:eastAsia="zh-CN"/>
          </w:rPr>
          <w:t xml:space="preserve">relays </w:t>
        </w:r>
      </w:ins>
      <w:ins w:id="42" w:author="XuLing" w:date="2022-08-04T10:46:00Z">
        <w:r>
          <w:rPr>
            <w:lang w:val="en-US" w:eastAsia="zh-CN"/>
          </w:rPr>
          <w:t xml:space="preserve">sensing </w:t>
        </w:r>
      </w:ins>
      <w:ins w:id="43" w:author="XuLing" w:date="2022-08-04T10:45:00Z">
        <w:r>
          <w:rPr>
            <w:rFonts w:hint="eastAsia"/>
            <w:lang w:val="en-US" w:eastAsia="zh-CN"/>
          </w:rPr>
          <w:t xml:space="preserve">signal from the 5G base stations without any processing operation </w:t>
        </w:r>
      </w:ins>
      <w:ins w:id="44" w:author="XuLing" w:date="2022-08-04T10:47:00Z">
        <w:r>
          <w:rPr>
            <w:lang w:val="en-US" w:eastAsia="zh-CN"/>
          </w:rPr>
          <w:t xml:space="preserve">and </w:t>
        </w:r>
      </w:ins>
      <w:ins w:id="45" w:author="XuLing" w:date="2022-08-04T10:45:00Z">
        <w:r>
          <w:t>with little or even without energy consumption</w:t>
        </w:r>
      </w:ins>
      <w:ins w:id="46" w:author="XuLing" w:date="2022-08-04T11:30:00Z">
        <w:r>
          <w:t>.</w:t>
        </w:r>
      </w:ins>
    </w:p>
    <w:p w14:paraId="17065D5C" w14:textId="77777777" w:rsidR="007224CE" w:rsidRDefault="007224CE">
      <w:pPr>
        <w:rPr>
          <w:lang w:val="en-US"/>
        </w:rPr>
      </w:pPr>
    </w:p>
    <w:p w14:paraId="6A3849B7" w14:textId="77777777" w:rsidR="007224CE" w:rsidRDefault="00313E9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C70F3A2" w14:textId="77777777" w:rsidR="007224CE" w:rsidRDefault="00313E98">
      <w:pPr>
        <w:pStyle w:val="2"/>
        <w:spacing w:before="120" w:after="120"/>
        <w:rPr>
          <w:ins w:id="47" w:author="ZTE-XL" w:date="2022-07-18T10:26:00Z"/>
        </w:rPr>
      </w:pPr>
      <w:r>
        <w:t>3.3</w:t>
      </w:r>
      <w:r>
        <w:tab/>
        <w:t>Abbreviations</w:t>
      </w:r>
    </w:p>
    <w:p w14:paraId="643F54E2" w14:textId="77777777" w:rsidR="007224CE" w:rsidRDefault="00313E98">
      <w:pPr>
        <w:keepNext/>
      </w:pPr>
      <w:r>
        <w:t xml:space="preserve">For the purposes of the present document, the abbreviations given in 3GPP TR 21.905 [1] and the following apply. An abbreviation defined in the present document takes </w:t>
      </w:r>
      <w:r>
        <w:t>precedence over the definition of the same abbreviation, if any, in 3GPP TR 21.905 [1].</w:t>
      </w:r>
    </w:p>
    <w:p w14:paraId="6CA8436E" w14:textId="77777777" w:rsidR="007224CE" w:rsidRDefault="00313E98">
      <w:pPr>
        <w:pStyle w:val="EW"/>
        <w:ind w:left="1418" w:hangingChars="709"/>
        <w:rPr>
          <w:ins w:id="48" w:author="ZTE-XL" w:date="2022-07-18T10:28:00Z"/>
        </w:rPr>
      </w:pPr>
      <w:ins w:id="49" w:author="ZTE-XL" w:date="2022-07-18T10:28:00Z">
        <w:r>
          <w:t>LOS</w:t>
        </w:r>
        <w:r>
          <w:tab/>
        </w:r>
        <w:r>
          <w:rPr>
            <w:rFonts w:hint="eastAsia"/>
          </w:rPr>
          <w:t xml:space="preserve"> </w:t>
        </w:r>
        <w:r>
          <w:t xml:space="preserve">Line-Of-Sight </w:t>
        </w:r>
      </w:ins>
    </w:p>
    <w:p w14:paraId="0E2FD14B" w14:textId="77777777" w:rsidR="007224CE" w:rsidRDefault="00313E98">
      <w:pPr>
        <w:pStyle w:val="EW"/>
        <w:ind w:left="1418" w:hangingChars="709"/>
        <w:rPr>
          <w:ins w:id="50" w:author="ZTE-XL" w:date="2022-07-18T10:28:00Z"/>
        </w:rPr>
      </w:pPr>
      <w:ins w:id="51" w:author="ZTE-XL" w:date="2022-07-18T10:28:00Z">
        <w:r>
          <w:t>NLOS</w:t>
        </w:r>
        <w:r>
          <w:tab/>
        </w:r>
        <w:r>
          <w:rPr>
            <w:rFonts w:hint="eastAsia"/>
          </w:rPr>
          <w:t xml:space="preserve"> </w:t>
        </w:r>
        <w:r>
          <w:t>Non-Line-Of-Sight</w:t>
        </w:r>
      </w:ins>
    </w:p>
    <w:p w14:paraId="5B7CE750" w14:textId="3E191233" w:rsidR="007224CE" w:rsidRDefault="007224CE">
      <w:pPr>
        <w:rPr>
          <w:ins w:id="52" w:author="ZTE-XL" w:date="2022-07-18T10:28:00Z"/>
        </w:rPr>
      </w:pPr>
    </w:p>
    <w:p w14:paraId="61C2C353" w14:textId="77777777" w:rsidR="007224CE" w:rsidRDefault="007224CE">
      <w:pPr>
        <w:rPr>
          <w:lang w:val="en-US"/>
        </w:rPr>
      </w:pPr>
    </w:p>
    <w:p w14:paraId="07CC2A23" w14:textId="77777777" w:rsidR="007224CE" w:rsidRDefault="007224CE">
      <w:pPr>
        <w:rPr>
          <w:lang w:val="en-US"/>
        </w:rPr>
      </w:pPr>
    </w:p>
    <w:p w14:paraId="3E79322B" w14:textId="77777777" w:rsidR="007224CE" w:rsidRDefault="00313E9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4A8670F7" w14:textId="77777777" w:rsidR="007224CE" w:rsidRDefault="00313E9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Follows are all new texts</w:t>
      </w:r>
    </w:p>
    <w:p w14:paraId="22A8894D" w14:textId="77777777" w:rsidR="007224CE" w:rsidRDefault="00313E98">
      <w:pPr>
        <w:pStyle w:val="2"/>
        <w:numPr>
          <w:ilvl w:val="255"/>
          <w:numId w:val="0"/>
        </w:numPr>
        <w:spacing w:before="120" w:after="120"/>
      </w:pPr>
      <w:r>
        <w:rPr>
          <w:rFonts w:hint="eastAsia"/>
        </w:rPr>
        <w:lastRenderedPageBreak/>
        <w:t>5.</w:t>
      </w:r>
      <w:r>
        <w:t>4</w:t>
      </w:r>
      <w:r>
        <w:rPr>
          <w:rFonts w:hint="eastAsia"/>
        </w:rPr>
        <w:t xml:space="preserve"> Use case on </w:t>
      </w:r>
      <w:r>
        <w:t xml:space="preserve">guaranteed </w:t>
      </w:r>
      <w:r>
        <w:t>sensing in NLOS scenario</w:t>
      </w:r>
    </w:p>
    <w:p w14:paraId="36A81315" w14:textId="77777777" w:rsidR="007224CE" w:rsidRDefault="00313E98">
      <w:pPr>
        <w:pStyle w:val="4"/>
      </w:pPr>
      <w:r>
        <w:rPr>
          <w:rFonts w:eastAsia="宋体" w:cs="Arial"/>
        </w:rPr>
        <w:t xml:space="preserve">5.4.1 </w:t>
      </w:r>
      <w:r>
        <w:rPr>
          <w:rFonts w:eastAsia="宋体" w:cs="Arial" w:hint="eastAsia"/>
        </w:rPr>
        <w:t>Description</w:t>
      </w:r>
    </w:p>
    <w:p w14:paraId="68F0EABD" w14:textId="678444B8" w:rsidR="007224CE" w:rsidRDefault="00313E98">
      <w:pPr>
        <w:spacing w:after="0" w:line="330" w:lineRule="atLeast"/>
      </w:pPr>
      <w:r>
        <w:rPr>
          <w:rFonts w:hint="eastAsia"/>
        </w:rPr>
        <w:t>The various ways of transportation</w:t>
      </w:r>
      <w:r>
        <w:t xml:space="preserve"> </w:t>
      </w:r>
      <w:r>
        <w:rPr>
          <w:rFonts w:hint="eastAsia"/>
        </w:rPr>
        <w:t>(e.g., walking, motor vehicle, non-motor vehicle) and the dense buildings make</w:t>
      </w:r>
      <w:r>
        <w:rPr>
          <w:rFonts w:hint="eastAsia"/>
        </w:rPr>
        <w:t xml:space="preserve"> the traffic condition complicated. Typically, </w:t>
      </w:r>
      <w:r>
        <w:rPr>
          <w:rFonts w:hint="eastAsia"/>
        </w:rPr>
        <w:t xml:space="preserve">traffic accidents </w:t>
      </w:r>
      <w:ins w:id="53" w:author="ZTE-LRY" w:date="2022-08-04T15:14:00Z">
        <w:r>
          <w:t>often</w:t>
        </w:r>
        <w:r>
          <w:rPr>
            <w:rFonts w:hint="eastAsia"/>
          </w:rPr>
          <w:t xml:space="preserve"> </w:t>
        </w:r>
      </w:ins>
      <w:r>
        <w:rPr>
          <w:rFonts w:hint="eastAsia"/>
        </w:rPr>
        <w:t xml:space="preserve">happen at the </w:t>
      </w:r>
      <w:r>
        <w:rPr>
          <w:rFonts w:hint="eastAsia"/>
        </w:rPr>
        <w:t>crossroads since the pedestrians or vehicles suddenly rush to the road from the invisible place</w:t>
      </w:r>
      <w:r>
        <w:t xml:space="preserve"> </w:t>
      </w:r>
      <w:r>
        <w:rPr>
          <w:rFonts w:hint="eastAsia"/>
        </w:rPr>
        <w:t xml:space="preserve">(e.g., behind the high buildings, behind the tall trees), which </w:t>
      </w:r>
      <w:r>
        <w:t>cause</w:t>
      </w:r>
      <w:r>
        <w:rPr>
          <w:rFonts w:hint="eastAsia"/>
        </w:rPr>
        <w:t xml:space="preserve"> an urgent need </w:t>
      </w:r>
      <w:r>
        <w:t>from</w:t>
      </w:r>
      <w:r>
        <w:rPr>
          <w:rFonts w:hint="eastAsia"/>
        </w:rPr>
        <w:t xml:space="preserve"> the intelligent transportation </w:t>
      </w:r>
      <w:r>
        <w:t xml:space="preserve">system (ITS) </w:t>
      </w:r>
      <w:r>
        <w:rPr>
          <w:rFonts w:hint="eastAsia"/>
        </w:rPr>
        <w:t>to monitor the real-time r</w:t>
      </w:r>
      <w:r>
        <w:rPr>
          <w:rFonts w:hint="eastAsia"/>
        </w:rPr>
        <w:t xml:space="preserve">oad </w:t>
      </w:r>
      <w:r>
        <w:t>status</w:t>
      </w:r>
      <w:r>
        <w:rPr>
          <w:rFonts w:hint="eastAsia"/>
        </w:rPr>
        <w:t xml:space="preserve"> </w:t>
      </w:r>
      <w:r>
        <w:t xml:space="preserve">for all days, thus the ITS management platform can </w:t>
      </w:r>
      <w:r>
        <w:rPr>
          <w:rFonts w:hint="eastAsia"/>
        </w:rPr>
        <w:t xml:space="preserve">provide timely </w:t>
      </w:r>
      <w:r>
        <w:t xml:space="preserve">driving </w:t>
      </w:r>
      <w:r>
        <w:rPr>
          <w:rFonts w:hint="eastAsia"/>
        </w:rPr>
        <w:t>warning or assistan</w:t>
      </w:r>
      <w:r>
        <w:t>t driving</w:t>
      </w:r>
      <w:r>
        <w:rPr>
          <w:rFonts w:hint="eastAsia"/>
        </w:rPr>
        <w:t xml:space="preserve"> information to vehicles. </w:t>
      </w:r>
    </w:p>
    <w:p w14:paraId="7D6A33E4" w14:textId="77777777" w:rsidR="007224CE" w:rsidRDefault="007224CE">
      <w:pPr>
        <w:spacing w:after="0" w:line="330" w:lineRule="atLeast"/>
      </w:pPr>
    </w:p>
    <w:p w14:paraId="6E55ACDC" w14:textId="0C657023" w:rsidR="007224CE" w:rsidRDefault="00313E98">
      <w:pPr>
        <w:spacing w:after="0" w:line="330" w:lineRule="atLeast"/>
      </w:pPr>
      <w:r>
        <w:t>The road status includes VRU(Vulnerable road user) information (e.g. VRU location, VRU moving direction, VRU moving</w:t>
      </w:r>
      <w:r>
        <w:t xml:space="preserve"> speed, etc.), abnormal vehicle behavior</w:t>
      </w:r>
      <w:r>
        <w:t xml:space="preserve">, road obstacles </w:t>
      </w:r>
      <w:r>
        <w:t xml:space="preserve"> and road </w:t>
      </w:r>
      <w:r>
        <w:rPr>
          <w:rFonts w:hint="eastAsia"/>
        </w:rPr>
        <w:t>condition</w:t>
      </w:r>
      <w:r>
        <w:t xml:space="preserve">. </w:t>
      </w:r>
    </w:p>
    <w:p w14:paraId="67D557A6" w14:textId="77777777" w:rsidR="007224CE" w:rsidRDefault="00313E98">
      <w:pPr>
        <w:spacing w:after="0" w:line="330" w:lineRule="atLeast"/>
      </w:pPr>
      <w:r>
        <w:rPr>
          <w:rFonts w:hint="eastAsia"/>
        </w:rPr>
        <w:t xml:space="preserve">  </w:t>
      </w:r>
    </w:p>
    <w:p w14:paraId="7E907283" w14:textId="77777777" w:rsidR="007224CE" w:rsidRDefault="00313E98">
      <w:r>
        <w:rPr>
          <w:rFonts w:hint="eastAsia"/>
        </w:rPr>
        <w:t xml:space="preserve">The </w:t>
      </w:r>
      <w:r>
        <w:rPr>
          <w:rFonts w:hint="eastAsia"/>
        </w:rPr>
        <w:t xml:space="preserve">road </w:t>
      </w:r>
      <w:r>
        <w:t>status</w:t>
      </w:r>
      <w:r>
        <w:rPr>
          <w:rFonts w:hint="eastAsia"/>
        </w:rPr>
        <w:t xml:space="preserve"> </w:t>
      </w:r>
      <w:r>
        <w:t>information can be</w:t>
      </w:r>
      <w:r>
        <w:rPr>
          <w:rFonts w:hint="eastAsia"/>
        </w:rPr>
        <w:t xml:space="preserve"> </w:t>
      </w:r>
      <w:r>
        <w:t>sensed</w:t>
      </w:r>
      <w:r>
        <w:rPr>
          <w:rFonts w:hint="eastAsia"/>
        </w:rPr>
        <w:t xml:space="preserve"> by the cameras and radars</w:t>
      </w:r>
      <w:r>
        <w:t xml:space="preserve"> on RSU (Road Side Unit). But considering the crossroad condition is very complicated, there are always some blin</w:t>
      </w:r>
      <w:r>
        <w:rPr>
          <w:rFonts w:hint="eastAsia"/>
          <w:lang w:val="en-US" w:eastAsia="zh-CN"/>
        </w:rPr>
        <w:t>d</w:t>
      </w:r>
      <w:r>
        <w:t xml:space="preserve"> points. 5G based sensing can provide sensing information to fill these gaps.</w:t>
      </w:r>
      <w:r>
        <w:rPr>
          <w:rFonts w:hint="eastAsia"/>
        </w:rPr>
        <w:t xml:space="preserve"> </w:t>
      </w:r>
    </w:p>
    <w:p w14:paraId="06860B6C" w14:textId="13C5939B" w:rsidR="007224CE" w:rsidRDefault="00313E98">
      <w:r>
        <w:t>T</w:t>
      </w:r>
      <w:r>
        <w:rPr>
          <w:rFonts w:hint="eastAsia"/>
        </w:rPr>
        <w:t xml:space="preserve">he radio signal transmitted by the </w:t>
      </w:r>
      <w:r>
        <w:t xml:space="preserve">5G </w:t>
      </w:r>
      <w:r>
        <w:rPr>
          <w:rFonts w:hint="eastAsia"/>
        </w:rPr>
        <w:t xml:space="preserve">base stations can </w:t>
      </w:r>
      <w:r>
        <w:t>be used to collect</w:t>
      </w:r>
      <w:r>
        <w:rPr>
          <w:rFonts w:hint="eastAsia"/>
        </w:rPr>
        <w:t xml:space="preserve"> sensing </w:t>
      </w:r>
      <w:r>
        <w:t>measurement data in its coverage and then the 5G network provides sensing result of</w:t>
      </w:r>
      <w:r>
        <w:rPr>
          <w:rFonts w:hint="eastAsia"/>
        </w:rPr>
        <w:t xml:space="preserve"> the </w:t>
      </w:r>
      <w:r>
        <w:t>road</w:t>
      </w:r>
      <w:r>
        <w:rPr>
          <w:rFonts w:hint="eastAsia"/>
        </w:rPr>
        <w:t xml:space="preserve"> condition</w:t>
      </w:r>
      <w:r>
        <w:t xml:space="preserve"> to ITS system</w:t>
      </w:r>
      <w:r>
        <w:rPr>
          <w:rFonts w:hint="eastAsia"/>
        </w:rPr>
        <w:t xml:space="preserve">. </w:t>
      </w:r>
      <w:r>
        <w:t xml:space="preserve">But in </w:t>
      </w:r>
      <w:ins w:id="54" w:author="ZTE-LRY" w:date="2022-08-04T15:25:00Z">
        <w:r>
          <w:t xml:space="preserve">some </w:t>
        </w:r>
      </w:ins>
      <w:r>
        <w:t>case</w:t>
      </w:r>
      <w:ins w:id="55" w:author="ZTE-LRY" w:date="2022-08-04T15:25:00Z">
        <w:r>
          <w:t>s</w:t>
        </w:r>
      </w:ins>
      <w:r>
        <w:t xml:space="preserve"> of above, there </w:t>
      </w:r>
      <w:ins w:id="56" w:author="ZTE-LRY" w:date="2022-08-04T15:24:00Z">
        <w:r>
          <w:t>could be some</w:t>
        </w:r>
      </w:ins>
      <w:r>
        <w:t xml:space="preserve"> </w:t>
      </w:r>
      <w:ins w:id="57" w:author="ZTE-LRY" w:date="2022-08-04T15:23:00Z">
        <w:r>
          <w:t xml:space="preserve">areas </w:t>
        </w:r>
      </w:ins>
      <w:ins w:id="58" w:author="ZTE-LRY" w:date="2022-08-04T15:24:00Z">
        <w:r>
          <w:t xml:space="preserve">without LOS </w:t>
        </w:r>
      </w:ins>
      <w:ins w:id="59" w:author="ZTE-LRY" w:date="2022-08-04T15:25:00Z">
        <w:r>
          <w:t xml:space="preserve">with </w:t>
        </w:r>
      </w:ins>
      <w:ins w:id="60" w:author="ZTE-LRY" w:date="2022-08-04T15:24:00Z">
        <w:r>
          <w:t xml:space="preserve">any </w:t>
        </w:r>
      </w:ins>
      <w:r>
        <w:t xml:space="preserve">5G base station </w:t>
      </w:r>
      <w:ins w:id="61" w:author="ZTE-LRY" w:date="2022-08-04T15:25:00Z">
        <w:r>
          <w:t xml:space="preserve">(i.e. </w:t>
        </w:r>
      </w:ins>
      <w:r>
        <w:t>NLOS areas</w:t>
      </w:r>
      <w:ins w:id="62" w:author="ZTE-LRY" w:date="2022-08-04T15:25:00Z">
        <w:r>
          <w:t>)</w:t>
        </w:r>
      </w:ins>
      <w:r>
        <w:t xml:space="preserve">, which means the </w:t>
      </w:r>
      <w:r>
        <w:rPr>
          <w:rFonts w:hint="eastAsia"/>
        </w:rPr>
        <w:t>obstacles</w:t>
      </w:r>
      <w:r>
        <w:t xml:space="preserve"> </w:t>
      </w:r>
      <w:r>
        <w:rPr>
          <w:rFonts w:hint="eastAsia"/>
        </w:rPr>
        <w:t>(e.g., high buildings or trees) block the transmission of radio signal</w:t>
      </w:r>
      <w:ins w:id="63" w:author="ZTE-LRY" w:date="2022-08-04T15:26:00Z">
        <w:r>
          <w:t>s</w:t>
        </w:r>
        <w:r>
          <w:t xml:space="preserve">. </w:t>
        </w:r>
        <w:r>
          <w:t>T</w:t>
        </w:r>
        <w:r>
          <w:rPr>
            <w:rFonts w:hint="eastAsia"/>
          </w:rPr>
          <w:t xml:space="preserve">he </w:t>
        </w:r>
      </w:ins>
      <w:r>
        <w:t xml:space="preserve">availability and accuracy of the </w:t>
      </w:r>
      <w:r>
        <w:rPr>
          <w:rFonts w:hint="eastAsia"/>
        </w:rPr>
        <w:t xml:space="preserve">sensing </w:t>
      </w:r>
      <w:r>
        <w:t xml:space="preserve">service for </w:t>
      </w:r>
      <w:r>
        <w:rPr>
          <w:rFonts w:hint="eastAsia"/>
        </w:rPr>
        <w:t>the target</w:t>
      </w:r>
      <w:r>
        <w:t xml:space="preserve"> object</w:t>
      </w:r>
      <w:r>
        <w:rPr>
          <w:rFonts w:hint="eastAsia"/>
        </w:rPr>
        <w:t xml:space="preserve">s </w:t>
      </w:r>
      <w:r>
        <w:t xml:space="preserve">which are </w:t>
      </w:r>
      <w:r>
        <w:rPr>
          <w:rFonts w:hint="eastAsia"/>
        </w:rPr>
        <w:t xml:space="preserve">located in the NLOS area of base stations </w:t>
      </w:r>
      <w:r>
        <w:t>will</w:t>
      </w:r>
      <w:r>
        <w:rPr>
          <w:rFonts w:hint="eastAsia"/>
        </w:rPr>
        <w:t xml:space="preserve"> be </w:t>
      </w:r>
      <w:r>
        <w:t>greatly impacted</w:t>
      </w:r>
      <w:r>
        <w:rPr>
          <w:rFonts w:hint="eastAsia"/>
        </w:rPr>
        <w:t xml:space="preserve">. </w:t>
      </w:r>
    </w:p>
    <w:p w14:paraId="5F70DD36" w14:textId="01011067" w:rsidR="007224CE" w:rsidRDefault="00313E98">
      <w:pPr>
        <w:rPr>
          <w:lang w:val="en-US" w:eastAsia="zh-CN"/>
        </w:rPr>
      </w:pPr>
      <w:ins w:id="64" w:author="zhengshuang" w:date="2022-08-03T14:43:00Z">
        <w:r>
          <w:rPr>
            <w:rFonts w:hint="eastAsia"/>
            <w:lang w:val="en-US" w:eastAsia="zh-CN"/>
          </w:rPr>
          <w:t xml:space="preserve">In order to provide </w:t>
        </w:r>
      </w:ins>
      <w:ins w:id="65" w:author="XuLing" w:date="2022-08-04T11:09:00Z">
        <w:r>
          <w:rPr>
            <w:lang w:val="en-US" w:eastAsia="zh-CN"/>
          </w:rPr>
          <w:t xml:space="preserve">guaranteed </w:t>
        </w:r>
      </w:ins>
      <w:ins w:id="66" w:author="zhengshuang" w:date="2022-08-03T14:43:00Z">
        <w:r>
          <w:rPr>
            <w:rFonts w:hint="eastAsia"/>
            <w:lang w:val="en-US" w:eastAsia="zh-CN"/>
          </w:rPr>
          <w:t>sensing service for the NLOS area</w:t>
        </w:r>
        <w:r>
          <w:rPr>
            <w:rFonts w:hint="eastAsia"/>
            <w:lang w:val="en-US" w:eastAsia="zh-CN"/>
          </w:rPr>
          <w:t xml:space="preserve">, </w:t>
        </w:r>
      </w:ins>
      <w:ins w:id="67" w:author="ZTE-LRY" w:date="2022-08-04T15:36:00Z">
        <w:r>
          <w:rPr>
            <w:lang w:val="en-US" w:eastAsia="zh-CN"/>
          </w:rPr>
          <w:t xml:space="preserve">one possibility is to </w:t>
        </w:r>
      </w:ins>
      <w:ins w:id="68" w:author="ZTE-LRY" w:date="2022-08-04T15:38:00Z">
        <w:r>
          <w:rPr>
            <w:lang w:val="en-US" w:eastAsia="zh-CN"/>
          </w:rPr>
          <w:t>consider</w:t>
        </w:r>
      </w:ins>
      <w:ins w:id="69" w:author="ZTE-LRY" w:date="2022-08-04T15:36:00Z">
        <w:r>
          <w:rPr>
            <w:lang w:val="en-US" w:eastAsia="zh-CN"/>
          </w:rPr>
          <w:t xml:space="preserve"> </w:t>
        </w:r>
      </w:ins>
      <w:ins w:id="70" w:author="zhengshuang" w:date="2022-08-03T14:58:00Z">
        <w:r>
          <w:rPr>
            <w:rFonts w:hint="eastAsia"/>
            <w:lang w:val="en-US" w:eastAsia="zh-CN"/>
          </w:rPr>
          <w:t>m</w:t>
        </w:r>
      </w:ins>
      <w:ins w:id="71" w:author="XuLing" w:date="2022-08-04T11:07:00Z">
        <w:r>
          <w:rPr>
            <w:lang w:val="en-US" w:eastAsia="zh-CN"/>
          </w:rPr>
          <w:t>ultiple</w:t>
        </w:r>
      </w:ins>
      <w:ins w:id="72" w:author="zhengshuang" w:date="2022-08-03T14:58:00Z">
        <w:r>
          <w:rPr>
            <w:rFonts w:hint="eastAsia"/>
            <w:lang w:val="en-US" w:eastAsia="zh-CN"/>
          </w:rPr>
          <w:t xml:space="preserve"> </w:t>
        </w:r>
      </w:ins>
      <w:ins w:id="73" w:author="zhengshuang" w:date="2022-08-03T14:46:00Z">
        <w:r>
          <w:rPr>
            <w:rFonts w:hint="eastAsia"/>
            <w:lang w:val="en-US" w:eastAsia="zh-CN"/>
          </w:rPr>
          <w:t xml:space="preserve">sensing points (e.g., BS, UEs) </w:t>
        </w:r>
      </w:ins>
      <w:ins w:id="74" w:author="ZTE-LRY" w:date="2022-08-04T15:38:00Z">
        <w:r>
          <w:rPr>
            <w:lang w:val="en-US" w:eastAsia="zh-CN"/>
          </w:rPr>
          <w:t xml:space="preserve">which can </w:t>
        </w:r>
      </w:ins>
      <w:ins w:id="75" w:author="XuLing" w:date="2022-08-04T11:07:00Z">
        <w:r>
          <w:rPr>
            <w:lang w:val="en-US" w:eastAsia="zh-CN"/>
          </w:rPr>
          <w:t>work tog</w:t>
        </w:r>
      </w:ins>
      <w:ins w:id="76" w:author="XuLing" w:date="2022-08-04T11:08:00Z">
        <w:r>
          <w:rPr>
            <w:lang w:val="en-US" w:eastAsia="zh-CN"/>
          </w:rPr>
          <w:t xml:space="preserve">ether to </w:t>
        </w:r>
      </w:ins>
      <w:ins w:id="77" w:author="zhengshuang" w:date="2022-08-03T14:48:00Z">
        <w:r>
          <w:rPr>
            <w:rFonts w:hint="eastAsia"/>
            <w:lang w:val="en-US" w:eastAsia="zh-CN"/>
          </w:rPr>
          <w:t>provide</w:t>
        </w:r>
      </w:ins>
      <w:ins w:id="78" w:author="zhengshuang" w:date="2022-08-03T14:47:00Z">
        <w:r>
          <w:rPr>
            <w:rFonts w:hint="eastAsia"/>
            <w:lang w:val="en-US" w:eastAsia="zh-CN"/>
          </w:rPr>
          <w:t xml:space="preserve"> </w:t>
        </w:r>
        <w:r>
          <w:rPr>
            <w:rFonts w:hint="eastAsia"/>
            <w:lang w:val="en-US" w:eastAsia="zh-CN"/>
          </w:rPr>
          <w:t xml:space="preserve">sensing </w:t>
        </w:r>
      </w:ins>
      <w:ins w:id="79" w:author="zhengshuang" w:date="2022-08-03T14:48:00Z">
        <w:r>
          <w:rPr>
            <w:rFonts w:hint="eastAsia"/>
            <w:lang w:val="en-US" w:eastAsia="zh-CN"/>
          </w:rPr>
          <w:t>service</w:t>
        </w:r>
      </w:ins>
      <w:ins w:id="80" w:author="zhengshuang" w:date="2022-08-03T14:58:00Z">
        <w:r>
          <w:rPr>
            <w:rFonts w:hint="eastAsia"/>
            <w:lang w:val="en-US" w:eastAsia="zh-CN"/>
          </w:rPr>
          <w:t xml:space="preserve"> to cover the NLO</w:t>
        </w:r>
      </w:ins>
      <w:ins w:id="81" w:author="zhengshuang" w:date="2022-08-03T14:59:00Z">
        <w:r>
          <w:rPr>
            <w:rFonts w:hint="eastAsia"/>
            <w:lang w:val="en-US" w:eastAsia="zh-CN"/>
          </w:rPr>
          <w:t>S area</w:t>
        </w:r>
      </w:ins>
      <w:ins w:id="82" w:author="zhengshuang" w:date="2022-08-03T14:47:00Z">
        <w:r>
          <w:rPr>
            <w:rFonts w:hint="eastAsia"/>
            <w:lang w:val="en-US" w:eastAsia="zh-CN"/>
          </w:rPr>
          <w:t xml:space="preserve">. </w:t>
        </w:r>
      </w:ins>
      <w:ins w:id="83" w:author="zhengshuang" w:date="2022-08-03T14:50:00Z">
        <w:r>
          <w:rPr>
            <w:rFonts w:hint="eastAsia"/>
            <w:lang w:val="en-US" w:eastAsia="zh-CN"/>
          </w:rPr>
          <w:t>However</w:t>
        </w:r>
      </w:ins>
      <w:ins w:id="84" w:author="XuLing" w:date="2022-08-04T11:17:00Z">
        <w:r>
          <w:rPr>
            <w:lang w:val="en-US" w:eastAsia="zh-CN"/>
          </w:rPr>
          <w:t xml:space="preserve"> </w:t>
        </w:r>
      </w:ins>
      <w:ins w:id="85" w:author="XuLing" w:date="2022-08-04T11:14:00Z">
        <w:r>
          <w:rPr>
            <w:lang w:val="en-US" w:eastAsia="zh-CN"/>
          </w:rPr>
          <w:t xml:space="preserve">it </w:t>
        </w:r>
      </w:ins>
      <w:ins w:id="86" w:author="ZTE-LRY" w:date="2022-08-04T15:35:00Z">
        <w:r>
          <w:rPr>
            <w:lang w:val="en-US" w:eastAsia="zh-CN"/>
          </w:rPr>
          <w:t xml:space="preserve">will </w:t>
        </w:r>
      </w:ins>
      <w:ins w:id="87" w:author="XuLing" w:date="2022-08-04T11:14:00Z">
        <w:r>
          <w:rPr>
            <w:lang w:val="en-US" w:eastAsia="zh-CN"/>
          </w:rPr>
          <w:t>cost</w:t>
        </w:r>
      </w:ins>
      <w:ins w:id="88" w:author="ZTE-LRY" w:date="2022-08-04T15:31:00Z">
        <w:r>
          <w:rPr>
            <w:lang w:val="en-US" w:eastAsia="zh-CN"/>
          </w:rPr>
          <w:t xml:space="preserve"> the overall system</w:t>
        </w:r>
      </w:ins>
      <w:ins w:id="89" w:author="XuLing" w:date="2022-08-04T11:14:00Z">
        <w:r>
          <w:rPr>
            <w:lang w:val="en-US" w:eastAsia="zh-CN"/>
          </w:rPr>
          <w:t xml:space="preserve"> more </w:t>
        </w:r>
      </w:ins>
      <w:ins w:id="90" w:author="XuLing" w:date="2022-08-04T11:23:00Z">
        <w:r>
          <w:rPr>
            <w:lang w:val="en-US" w:eastAsia="zh-CN"/>
          </w:rPr>
          <w:t>ene</w:t>
        </w:r>
      </w:ins>
      <w:ins w:id="91" w:author="XuLing" w:date="2022-08-04T11:24:00Z">
        <w:r>
          <w:rPr>
            <w:lang w:val="en-US" w:eastAsia="zh-CN"/>
          </w:rPr>
          <w:t>rgy</w:t>
        </w:r>
      </w:ins>
      <w:ins w:id="92" w:author="XuLing" w:date="2022-08-04T11:14:00Z">
        <w:r>
          <w:rPr>
            <w:lang w:val="en-US" w:eastAsia="zh-CN"/>
          </w:rPr>
          <w:t xml:space="preserve"> because</w:t>
        </w:r>
      </w:ins>
      <w:ins w:id="93" w:author="zhengshuang" w:date="2022-08-03T14:51:00Z">
        <w:r>
          <w:rPr>
            <w:rFonts w:hint="eastAsia"/>
            <w:lang w:val="en-US" w:eastAsia="zh-CN"/>
          </w:rPr>
          <w:t xml:space="preserve"> </w:t>
        </w:r>
      </w:ins>
      <w:ins w:id="94" w:author="XuLing" w:date="2022-08-04T11:12:00Z">
        <w:r>
          <w:rPr>
            <w:lang w:val="en-US" w:eastAsia="zh-CN"/>
          </w:rPr>
          <w:t>every</w:t>
        </w:r>
      </w:ins>
      <w:ins w:id="95" w:author="zhengshuang" w:date="2022-08-03T14:51:00Z">
        <w:r>
          <w:rPr>
            <w:rFonts w:hint="eastAsia"/>
            <w:lang w:val="en-US" w:eastAsia="zh-CN"/>
          </w:rPr>
          <w:t xml:space="preserve"> sensing point</w:t>
        </w:r>
        <w:r>
          <w:rPr>
            <w:rFonts w:hint="eastAsia"/>
            <w:lang w:val="en-US" w:eastAsia="zh-CN"/>
          </w:rPr>
          <w:t xml:space="preserve"> need</w:t>
        </w:r>
      </w:ins>
      <w:ins w:id="96" w:author="XuLing" w:date="2022-08-04T11:12:00Z">
        <w:r>
          <w:rPr>
            <w:lang w:val="en-US" w:eastAsia="zh-CN"/>
          </w:rPr>
          <w:t>s</w:t>
        </w:r>
      </w:ins>
      <w:ins w:id="97" w:author="zhengshuang" w:date="2022-08-03T14:51:00Z">
        <w:r>
          <w:rPr>
            <w:rFonts w:hint="eastAsia"/>
            <w:lang w:val="en-US" w:eastAsia="zh-CN"/>
          </w:rPr>
          <w:t xml:space="preserve"> to </w:t>
        </w:r>
      </w:ins>
      <w:ins w:id="98" w:author="zhengshuang" w:date="2022-08-03T14:52:00Z">
        <w:r>
          <w:rPr>
            <w:rFonts w:hint="eastAsia"/>
            <w:lang w:val="en-US" w:eastAsia="zh-CN"/>
          </w:rPr>
          <w:t>process the sensing signal</w:t>
        </w:r>
      </w:ins>
      <w:ins w:id="99" w:author="zhengshuang" w:date="2022-08-03T14:59:00Z">
        <w:r>
          <w:rPr>
            <w:rFonts w:hint="eastAsia"/>
            <w:lang w:val="en-US" w:eastAsia="zh-CN"/>
          </w:rPr>
          <w:t xml:space="preserve"> </w:t>
        </w:r>
      </w:ins>
      <w:ins w:id="100" w:author="ZTE-LRY" w:date="2022-08-04T15:36:00Z">
        <w:r>
          <w:rPr>
            <w:lang w:val="en-US" w:eastAsia="zh-CN"/>
          </w:rPr>
          <w:t>which</w:t>
        </w:r>
      </w:ins>
      <w:ins w:id="101" w:author="zhengshuang" w:date="2022-08-03T14:59:00Z">
        <w:r>
          <w:rPr>
            <w:rFonts w:hint="eastAsia"/>
            <w:lang w:val="en-US" w:eastAsia="zh-CN"/>
          </w:rPr>
          <w:t xml:space="preserve"> consumes </w:t>
        </w:r>
      </w:ins>
      <w:ins w:id="102" w:author="ZTE-LRY" w:date="2022-08-04T15:36:00Z">
        <w:r>
          <w:rPr>
            <w:lang w:val="en-US" w:eastAsia="zh-CN"/>
          </w:rPr>
          <w:t xml:space="preserve">extra </w:t>
        </w:r>
      </w:ins>
      <w:ins w:id="103" w:author="XuLing" w:date="2022-08-04T11:24:00Z">
        <w:r>
          <w:rPr>
            <w:lang w:val="en-US" w:eastAsia="zh-CN"/>
          </w:rPr>
          <w:t>energy</w:t>
        </w:r>
      </w:ins>
      <w:ins w:id="104" w:author="zhengshuang" w:date="2022-08-03T14:51:00Z">
        <w:r>
          <w:rPr>
            <w:rFonts w:hint="eastAsia"/>
            <w:lang w:val="en-US" w:eastAsia="zh-CN"/>
          </w:rPr>
          <w:t>.</w:t>
        </w:r>
      </w:ins>
      <w:ins w:id="105" w:author="zhengshuang" w:date="2022-08-03T14:52:00Z">
        <w:r>
          <w:rPr>
            <w:rFonts w:hint="eastAsia"/>
            <w:lang w:val="en-US" w:eastAsia="zh-CN"/>
          </w:rPr>
          <w:t xml:space="preserve"> </w:t>
        </w:r>
      </w:ins>
      <w:r>
        <w:rPr>
          <w:rFonts w:hint="eastAsia"/>
        </w:rPr>
        <w:t xml:space="preserve">Similar </w:t>
      </w:r>
      <w:ins w:id="106" w:author="ZTE-LRY" w:date="2022-08-04T15:06:00Z">
        <w:r>
          <w:t>to</w:t>
        </w:r>
        <w:r>
          <w:rPr>
            <w:rFonts w:hint="eastAsia"/>
          </w:rPr>
          <w:t xml:space="preserve"> </w:t>
        </w:r>
      </w:ins>
      <w:r>
        <w:rPr>
          <w:rFonts w:hint="eastAsia"/>
        </w:rPr>
        <w:t xml:space="preserve">the </w:t>
      </w:r>
      <w:r>
        <w:t>energy</w:t>
      </w:r>
      <w:r>
        <w:rPr>
          <w:rFonts w:hint="eastAsia"/>
        </w:rPr>
        <w:t>-</w:t>
      </w:r>
      <w:ins w:id="107" w:author="ZTE-LRY" w:date="2022-08-04T14:59:00Z">
        <w:r>
          <w:t>efficient</w:t>
        </w:r>
        <w:r>
          <w:rPr>
            <w:rFonts w:hint="eastAsia"/>
          </w:rPr>
          <w:t xml:space="preserve"> </w:t>
        </w:r>
      </w:ins>
      <w:r>
        <w:rPr>
          <w:rFonts w:hint="eastAsia"/>
        </w:rPr>
        <w:t xml:space="preserve">assistant node </w:t>
      </w:r>
      <w:ins w:id="108" w:author="ZTE-LRY" w:date="2022-08-04T15:06:00Z">
        <w:r>
          <w:t xml:space="preserve">which is </w:t>
        </w:r>
      </w:ins>
      <w:r>
        <w:rPr>
          <w:rFonts w:hint="eastAsia"/>
        </w:rPr>
        <w:t xml:space="preserve">used in the communication </w:t>
      </w:r>
      <w:ins w:id="109" w:author="ZTE-LRY" w:date="2022-08-04T15:06:00Z">
        <w:r>
          <w:t>system</w:t>
        </w:r>
        <w:r>
          <w:rPr>
            <w:rFonts w:hint="eastAsia"/>
          </w:rPr>
          <w:t xml:space="preserve"> </w:t>
        </w:r>
      </w:ins>
      <w:r>
        <w:rPr>
          <w:rFonts w:hint="eastAsia"/>
        </w:rPr>
        <w:t xml:space="preserve">to relay </w:t>
      </w:r>
      <w:bookmarkStart w:id="110" w:name="_GoBack"/>
      <w:bookmarkEnd w:id="110"/>
      <w:r>
        <w:rPr>
          <w:rFonts w:hint="eastAsia"/>
        </w:rPr>
        <w:t>signal</w:t>
      </w:r>
      <w:ins w:id="111" w:author="ZTE-LRY" w:date="2022-08-04T15:07:00Z">
        <w:r>
          <w:t>s</w:t>
        </w:r>
      </w:ins>
      <w:r>
        <w:rPr>
          <w:rFonts w:hint="eastAsia"/>
        </w:rPr>
        <w:t xml:space="preserve"> between the base stations and the NLOS </w:t>
      </w:r>
      <w:r>
        <w:t>UEs</w:t>
      </w:r>
      <w:r>
        <w:rPr>
          <w:rFonts w:hint="eastAsia"/>
        </w:rPr>
        <w:t xml:space="preserve">, the </w:t>
      </w:r>
      <w:ins w:id="112" w:author="zhengshuang" w:date="2022-08-02T19:36:00Z">
        <w:r>
          <w:rPr>
            <w:rFonts w:hint="eastAsia"/>
            <w:lang w:val="en-US" w:eastAsia="zh-CN"/>
          </w:rPr>
          <w:t>passive</w:t>
        </w:r>
      </w:ins>
      <w:r>
        <w:rPr>
          <w:rFonts w:hint="eastAsia"/>
        </w:rPr>
        <w:t xml:space="preserve"> assist</w:t>
      </w:r>
      <w:ins w:id="113" w:author="zhengshuang" w:date="2022-08-03T14:55:00Z">
        <w:r>
          <w:rPr>
            <w:rFonts w:hint="eastAsia"/>
            <w:lang w:val="en-US" w:eastAsia="zh-CN"/>
          </w:rPr>
          <w:t>ant</w:t>
        </w:r>
      </w:ins>
      <w:r>
        <w:rPr>
          <w:rFonts w:hint="eastAsia"/>
        </w:rPr>
        <w:t xml:space="preserve"> </w:t>
      </w:r>
      <w:ins w:id="114" w:author="zhengshuang" w:date="2022-08-02T19:36:00Z">
        <w:r>
          <w:rPr>
            <w:rFonts w:hint="eastAsia"/>
            <w:lang w:val="en-US" w:eastAsia="zh-CN"/>
          </w:rPr>
          <w:t xml:space="preserve">RAN </w:t>
        </w:r>
      </w:ins>
      <w:r>
        <w:rPr>
          <w:rFonts w:hint="eastAsia"/>
        </w:rPr>
        <w:t>node</w:t>
      </w:r>
      <w:r>
        <w:t xml:space="preserve"> </w:t>
      </w:r>
      <w:r>
        <w:rPr>
          <w:rFonts w:hint="eastAsia"/>
        </w:rPr>
        <w:t xml:space="preserve">can also </w:t>
      </w:r>
      <w:r>
        <w:t xml:space="preserve">be used to improve the availability </w:t>
      </w:r>
      <w:r>
        <w:t>and accuracy of</w:t>
      </w:r>
      <w:r>
        <w:rPr>
          <w:rFonts w:hint="eastAsia"/>
        </w:rPr>
        <w:t xml:space="preserve"> the sensing service for the </w:t>
      </w:r>
      <w:r>
        <w:t xml:space="preserve">target objects in </w:t>
      </w:r>
      <w:r>
        <w:rPr>
          <w:rFonts w:hint="eastAsia"/>
        </w:rPr>
        <w:t>NLOS areas</w:t>
      </w:r>
      <w:r>
        <w:rPr>
          <w:rFonts w:hint="eastAsia"/>
        </w:rPr>
        <w:t xml:space="preserve">. </w:t>
      </w:r>
      <w:ins w:id="115" w:author="XuLing" w:date="2022-08-04T11:16:00Z">
        <w:r>
          <w:rPr>
            <w:lang w:val="en-US"/>
          </w:rPr>
          <w:t>T</w:t>
        </w:r>
      </w:ins>
      <w:r>
        <w:rPr>
          <w:rFonts w:hint="eastAsia"/>
        </w:rPr>
        <w:t xml:space="preserve">he </w:t>
      </w:r>
      <w:r>
        <w:t>radio</w:t>
      </w:r>
      <w:r>
        <w:rPr>
          <w:rFonts w:hint="eastAsia"/>
        </w:rPr>
        <w:t xml:space="preserve"> signal transmitted from the </w:t>
      </w:r>
      <w:r>
        <w:t xml:space="preserve">5G </w:t>
      </w:r>
      <w:r>
        <w:rPr>
          <w:rFonts w:hint="eastAsia"/>
        </w:rPr>
        <w:t xml:space="preserve">base stations can </w:t>
      </w:r>
      <w:r>
        <w:t xml:space="preserve">be relayed via </w:t>
      </w:r>
      <w:ins w:id="116" w:author="ZTE-LRY" w:date="2022-08-04T15:08:00Z">
        <w:r>
          <w:t xml:space="preserve"> </w:t>
        </w:r>
      </w:ins>
      <w:r>
        <w:t xml:space="preserve">the </w:t>
      </w:r>
      <w:ins w:id="117" w:author="zhengshuang" w:date="2022-08-02T19:30:00Z">
        <w:r>
          <w:rPr>
            <w:rFonts w:hint="eastAsia"/>
            <w:lang w:val="en-US" w:eastAsia="zh-CN"/>
          </w:rPr>
          <w:t xml:space="preserve">passive </w:t>
        </w:r>
      </w:ins>
      <w:r>
        <w:t>assist</w:t>
      </w:r>
      <w:ins w:id="118" w:author="zhengshuang" w:date="2022-08-02T19:35:00Z">
        <w:r>
          <w:rPr>
            <w:rFonts w:hint="eastAsia"/>
            <w:lang w:val="en-US" w:eastAsia="zh-CN"/>
          </w:rPr>
          <w:t>ant</w:t>
        </w:r>
      </w:ins>
      <w:ins w:id="119" w:author="zhengshuang" w:date="2022-08-02T19:30:00Z">
        <w:r>
          <w:rPr>
            <w:rFonts w:hint="eastAsia"/>
            <w:lang w:val="en-US" w:eastAsia="zh-CN"/>
          </w:rPr>
          <w:t xml:space="preserve"> RAN</w:t>
        </w:r>
      </w:ins>
      <w:r>
        <w:t xml:space="preserve"> nodes</w:t>
      </w:r>
      <w:ins w:id="120" w:author="ZTE-LRY" w:date="2022-08-04T15:09:00Z">
        <w:r>
          <w:t xml:space="preserve"> and </w:t>
        </w:r>
      </w:ins>
      <w:ins w:id="121" w:author="ZTE-LRY" w:date="2022-08-04T15:10:00Z">
        <w:r>
          <w:t xml:space="preserve">reach </w:t>
        </w:r>
        <w:r>
          <w:rPr>
            <w:rFonts w:hint="eastAsia"/>
          </w:rPr>
          <w:t xml:space="preserve">the </w:t>
        </w:r>
        <w:r>
          <w:t xml:space="preserve">target objects in </w:t>
        </w:r>
        <w:r>
          <w:rPr>
            <w:rFonts w:hint="eastAsia"/>
          </w:rPr>
          <w:t>NLOS</w:t>
        </w:r>
        <w:r>
          <w:t xml:space="preserve"> area.</w:t>
        </w:r>
        <w:r>
          <w:t xml:space="preserve">. </w:t>
        </w:r>
        <w:r>
          <w:t>Then the signal is</w:t>
        </w:r>
        <w:r>
          <w:rPr>
            <w:rFonts w:hint="eastAsia"/>
          </w:rPr>
          <w:t xml:space="preserve"> </w:t>
        </w:r>
      </w:ins>
      <w:r>
        <w:rPr>
          <w:rFonts w:hint="eastAsia"/>
        </w:rPr>
        <w:t>reflected back to the base stations</w:t>
      </w:r>
      <w:ins w:id="122" w:author="ZTE-LRY" w:date="2022-08-04T15:10:00Z">
        <w:r>
          <w:t xml:space="preserve"> again</w:t>
        </w:r>
      </w:ins>
      <w:r>
        <w:rPr>
          <w:rFonts w:hint="eastAsia"/>
        </w:rPr>
        <w:t xml:space="preserve"> with the help of </w:t>
      </w:r>
      <w:ins w:id="123" w:author="zhengshuang" w:date="2022-08-02T19:30:00Z">
        <w:r>
          <w:rPr>
            <w:rFonts w:hint="eastAsia"/>
            <w:lang w:val="en-US" w:eastAsia="zh-CN"/>
          </w:rPr>
          <w:t>p</w:t>
        </w:r>
      </w:ins>
      <w:ins w:id="124" w:author="zhengshuang" w:date="2022-08-02T19:31:00Z">
        <w:r>
          <w:rPr>
            <w:rFonts w:hint="eastAsia"/>
            <w:lang w:val="en-US" w:eastAsia="zh-CN"/>
          </w:rPr>
          <w:t>assive assist</w:t>
        </w:r>
      </w:ins>
      <w:ins w:id="125" w:author="zhengshuang" w:date="2022-08-02T19:35:00Z">
        <w:r>
          <w:rPr>
            <w:rFonts w:hint="eastAsia"/>
            <w:lang w:val="en-US" w:eastAsia="zh-CN"/>
          </w:rPr>
          <w:t>ant</w:t>
        </w:r>
      </w:ins>
      <w:ins w:id="126" w:author="zhengshuang" w:date="2022-08-02T19:31:00Z">
        <w:r>
          <w:rPr>
            <w:rFonts w:hint="eastAsia"/>
            <w:lang w:val="en-US" w:eastAsia="zh-CN"/>
          </w:rPr>
          <w:t xml:space="preserve"> RAN node</w:t>
        </w:r>
      </w:ins>
      <w:r>
        <w:rPr>
          <w:rFonts w:hint="eastAsia"/>
        </w:rPr>
        <w:t>.</w:t>
      </w:r>
      <w:ins w:id="127" w:author="XuLing" w:date="2022-08-04T11:22:00Z">
        <w:r>
          <w:t xml:space="preserve"> </w:t>
        </w:r>
      </w:ins>
      <w:ins w:id="128" w:author="XuLing" w:date="2022-08-04T11:23:00Z">
        <w:r>
          <w:t>Compared</w:t>
        </w:r>
      </w:ins>
      <w:ins w:id="129" w:author="XuLing" w:date="2022-08-04T11:22:00Z">
        <w:r>
          <w:rPr>
            <w:rFonts w:hint="eastAsia"/>
            <w:lang w:val="en-US" w:eastAsia="zh-CN"/>
          </w:rPr>
          <w:t xml:space="preserve"> </w:t>
        </w:r>
        <w:r>
          <w:rPr>
            <w:lang w:val="en-US" w:eastAsia="zh-CN"/>
          </w:rPr>
          <w:t>with</w:t>
        </w:r>
        <w:r>
          <w:rPr>
            <w:rFonts w:hint="eastAsia"/>
            <w:lang w:val="en-US" w:eastAsia="zh-CN"/>
          </w:rPr>
          <w:t xml:space="preserve"> the</w:t>
        </w:r>
        <w:r>
          <w:rPr>
            <w:lang w:val="en-US" w:eastAsia="zh-CN"/>
          </w:rPr>
          <w:t xml:space="preserve"> </w:t>
        </w:r>
        <w:r>
          <w:rPr>
            <w:rFonts w:hint="eastAsia"/>
            <w:lang w:val="en-US" w:eastAsia="zh-CN"/>
          </w:rPr>
          <w:t xml:space="preserve">sensing points, the </w:t>
        </w:r>
        <w:r>
          <w:rPr>
            <w:rFonts w:hint="eastAsia"/>
            <w:lang w:val="en-US" w:eastAsia="zh-CN"/>
          </w:rPr>
          <w:t>passive assistant RAN node simply relays the signal</w:t>
        </w:r>
        <w:r>
          <w:rPr>
            <w:lang w:val="en-US" w:eastAsia="zh-CN"/>
          </w:rPr>
          <w:t>s</w:t>
        </w:r>
        <w:r>
          <w:rPr>
            <w:rFonts w:hint="eastAsia"/>
            <w:lang w:val="en-US" w:eastAsia="zh-CN"/>
          </w:rPr>
          <w:t xml:space="preserve"> </w:t>
        </w:r>
      </w:ins>
      <w:ins w:id="130" w:author="ZTE-LRY" w:date="2022-08-04T15:33:00Z">
        <w:r>
          <w:rPr>
            <w:lang w:val="en-US" w:eastAsia="zh-CN"/>
          </w:rPr>
          <w:t>to/</w:t>
        </w:r>
      </w:ins>
      <w:ins w:id="131" w:author="XuLing" w:date="2022-08-04T11:22:00Z">
        <w:r>
          <w:rPr>
            <w:rFonts w:hint="eastAsia"/>
            <w:lang w:val="en-US" w:eastAsia="zh-CN"/>
          </w:rPr>
          <w:t xml:space="preserve">from the base stations without any </w:t>
        </w:r>
      </w:ins>
      <w:ins w:id="132" w:author="ZTE-LRY" w:date="2022-08-04T15:33:00Z">
        <w:r>
          <w:rPr>
            <w:lang w:val="en-US" w:eastAsia="zh-CN"/>
          </w:rPr>
          <w:t xml:space="preserve">additional </w:t>
        </w:r>
      </w:ins>
      <w:ins w:id="133" w:author="XuLing" w:date="2022-08-04T11:22:00Z">
        <w:r>
          <w:rPr>
            <w:rFonts w:hint="eastAsia"/>
            <w:lang w:val="en-US" w:eastAsia="zh-CN"/>
          </w:rPr>
          <w:t>processing</w:t>
        </w:r>
      </w:ins>
      <w:ins w:id="134" w:author="ZTE-LRY" w:date="2022-08-04T15:33:00Z">
        <w:r>
          <w:rPr>
            <w:lang w:val="en-US" w:eastAsia="zh-CN"/>
          </w:rPr>
          <w:t xml:space="preserve">, </w:t>
        </w:r>
      </w:ins>
      <w:ins w:id="135" w:author="XuLing" w:date="2022-08-04T11:22:00Z">
        <w:r>
          <w:rPr>
            <w:rFonts w:hint="eastAsia"/>
            <w:lang w:val="en-US" w:eastAsia="zh-CN"/>
          </w:rPr>
          <w:t>and</w:t>
        </w:r>
      </w:ins>
      <w:ins w:id="136" w:author="ZTE-LRY" w:date="2022-08-04T15:33:00Z">
        <w:r>
          <w:rPr>
            <w:lang w:val="en-US" w:eastAsia="zh-CN"/>
          </w:rPr>
          <w:t xml:space="preserve"> hence,</w:t>
        </w:r>
      </w:ins>
      <w:ins w:id="137" w:author="XuLing" w:date="2022-08-04T11:22:00Z">
        <w:r>
          <w:rPr>
            <w:rFonts w:hint="eastAsia"/>
            <w:lang w:val="en-US" w:eastAsia="zh-CN"/>
          </w:rPr>
          <w:t xml:space="preserve"> </w:t>
        </w:r>
      </w:ins>
      <w:ins w:id="138" w:author="XuLing" w:date="2022-08-04T11:31:00Z">
        <w:r>
          <w:rPr>
            <w:lang w:val="en-US" w:eastAsia="zh-CN"/>
          </w:rPr>
          <w:t xml:space="preserve">with </w:t>
        </w:r>
      </w:ins>
      <w:ins w:id="139" w:author="XuLing" w:date="2022-08-04T11:22:00Z">
        <w:r>
          <w:t xml:space="preserve">little or </w:t>
        </w:r>
      </w:ins>
      <w:ins w:id="140" w:author="ZTE-LRY" w:date="2022-08-04T15:12:00Z">
        <w:r>
          <w:t>no</w:t>
        </w:r>
      </w:ins>
      <w:ins w:id="141" w:author="XuLing" w:date="2022-08-04T11:22:00Z">
        <w:r>
          <w:t xml:space="preserve"> </w:t>
        </w:r>
      </w:ins>
      <w:ins w:id="142" w:author="ZTE-LRY" w:date="2022-08-04T15:12:00Z">
        <w:r>
          <w:t xml:space="preserve">additional </w:t>
        </w:r>
      </w:ins>
      <w:ins w:id="143" w:author="XuLing" w:date="2022-08-04T11:24:00Z">
        <w:r>
          <w:t>energy</w:t>
        </w:r>
      </w:ins>
      <w:ins w:id="144" w:author="XuLing" w:date="2022-08-04T11:31:00Z">
        <w:r>
          <w:t xml:space="preserve"> </w:t>
        </w:r>
      </w:ins>
      <w:ins w:id="145" w:author="ZTE-LRY" w:date="2022-08-04T15:01:00Z">
        <w:r>
          <w:t>consumption</w:t>
        </w:r>
      </w:ins>
      <w:ins w:id="146" w:author="XuLing" w:date="2022-08-04T11:22:00Z">
        <w:r>
          <w:rPr>
            <w:rFonts w:hint="eastAsia"/>
            <w:lang w:val="en-US" w:eastAsia="zh-CN"/>
          </w:rPr>
          <w:t>.</w:t>
        </w:r>
      </w:ins>
    </w:p>
    <w:p w14:paraId="2ED707FD" w14:textId="77777777" w:rsidR="007224CE" w:rsidRDefault="00313E98">
      <w:pPr>
        <w:pStyle w:val="4"/>
        <w:rPr>
          <w:rFonts w:eastAsia="宋体" w:cs="Arial"/>
          <w:b/>
        </w:rPr>
      </w:pPr>
      <w:bookmarkStart w:id="147" w:name="_Toc66907583"/>
      <w:bookmarkStart w:id="148" w:name="_Toc66907325"/>
      <w:bookmarkStart w:id="149" w:name="_Toc66907848"/>
      <w:r>
        <w:rPr>
          <w:rFonts w:eastAsia="宋体" w:cs="Arial"/>
        </w:rPr>
        <w:t>5.4.2 Pre-conditions</w:t>
      </w:r>
      <w:bookmarkEnd w:id="147"/>
      <w:bookmarkEnd w:id="148"/>
      <w:bookmarkEnd w:id="149"/>
    </w:p>
    <w:p w14:paraId="0A5A5426" w14:textId="77777777" w:rsidR="007224CE" w:rsidRDefault="00313E98">
      <w:pPr>
        <w:spacing w:after="0"/>
      </w:pPr>
      <w:r>
        <w:rPr>
          <w:rFonts w:hint="eastAsia"/>
        </w:rPr>
        <w:t>N</w:t>
      </w:r>
      <w:r>
        <w:t xml:space="preserve">etwork operator “VV” has released a sensing service for road status sensing, and has deployed </w:t>
      </w:r>
      <w:r>
        <w:rPr>
          <w:rFonts w:hint="eastAsia"/>
        </w:rPr>
        <w:t>bas</w:t>
      </w:r>
      <w:r>
        <w:t>e</w:t>
      </w:r>
      <w:r>
        <w:rPr>
          <w:rFonts w:hint="eastAsia"/>
        </w:rPr>
        <w:t xml:space="preserve"> stations</w:t>
      </w:r>
      <w:r>
        <w:t xml:space="preserve"> </w:t>
      </w:r>
      <w:r>
        <w:rPr>
          <w:rFonts w:hint="eastAsia"/>
        </w:rPr>
        <w:t xml:space="preserve">at </w:t>
      </w:r>
      <w:r>
        <w:t>multiple</w:t>
      </w:r>
      <w:r>
        <w:rPr>
          <w:rFonts w:hint="eastAsia"/>
        </w:rPr>
        <w:t xml:space="preserve"> crossroads </w:t>
      </w:r>
      <w:r>
        <w:t xml:space="preserve">to </w:t>
      </w:r>
      <w:r>
        <w:rPr>
          <w:rFonts w:hint="eastAsia"/>
        </w:rPr>
        <w:t xml:space="preserve">continuously sense </w:t>
      </w:r>
      <w:r>
        <w:t>the</w:t>
      </w:r>
      <w:r>
        <w:rPr>
          <w:rFonts w:hint="eastAsia"/>
        </w:rPr>
        <w:t xml:space="preserve"> </w:t>
      </w:r>
      <w:r>
        <w:t>road status.</w:t>
      </w:r>
    </w:p>
    <w:p w14:paraId="465AE41C" w14:textId="38251335" w:rsidR="007224CE" w:rsidRDefault="00313E98">
      <w:r>
        <w:rPr>
          <w:rFonts w:hint="eastAsia"/>
        </w:rPr>
        <w:t>Due to the high building</w:t>
      </w:r>
      <w:r>
        <w:t xml:space="preserve">s (e.g. Building </w:t>
      </w:r>
      <w:r>
        <w:rPr>
          <w:rFonts w:hint="eastAsia"/>
        </w:rPr>
        <w:t>A</w:t>
      </w:r>
      <w:r>
        <w:t>)</w:t>
      </w:r>
      <w:r>
        <w:rPr>
          <w:rFonts w:hint="eastAsia"/>
        </w:rPr>
        <w:t xml:space="preserve"> </w:t>
      </w:r>
      <w:r>
        <w:t>near</w:t>
      </w:r>
      <w:r>
        <w:rPr>
          <w:rFonts w:hint="eastAsia"/>
        </w:rPr>
        <w:t xml:space="preserve"> the crossroads</w:t>
      </w:r>
      <w:r>
        <w:t>, there are some NLOS a</w:t>
      </w:r>
      <w:r>
        <w:t>reas for 5G base stations</w:t>
      </w:r>
      <w:r>
        <w:rPr>
          <w:rFonts w:hint="eastAsia"/>
        </w:rPr>
        <w:t>. T</w:t>
      </w:r>
      <w:r>
        <w:t>he energy</w:t>
      </w:r>
      <w:r>
        <w:rPr>
          <w:rFonts w:hint="eastAsia"/>
        </w:rPr>
        <w:t>-effective</w:t>
      </w:r>
      <w:r>
        <w:t xml:space="preserve"> </w:t>
      </w:r>
      <w:ins w:id="150" w:author="zhengshuang" w:date="2022-08-02T19:31:00Z">
        <w:r>
          <w:rPr>
            <w:rFonts w:hint="eastAsia"/>
            <w:lang w:val="en-US" w:eastAsia="zh-CN"/>
          </w:rPr>
          <w:t xml:space="preserve">passive </w:t>
        </w:r>
      </w:ins>
      <w:r>
        <w:t>assist</w:t>
      </w:r>
      <w:ins w:id="151" w:author="zhengshuang" w:date="2022-08-03T11:14:00Z">
        <w:r>
          <w:rPr>
            <w:rFonts w:hint="eastAsia"/>
            <w:lang w:val="en-US" w:eastAsia="zh-CN"/>
          </w:rPr>
          <w:t>ant</w:t>
        </w:r>
      </w:ins>
      <w:ins w:id="152" w:author="zhengshuang" w:date="2022-08-02T19:31:00Z">
        <w:r>
          <w:rPr>
            <w:rFonts w:hint="eastAsia"/>
            <w:lang w:val="en-US" w:eastAsia="zh-CN"/>
          </w:rPr>
          <w:t xml:space="preserve"> RAN</w:t>
        </w:r>
      </w:ins>
      <w:r>
        <w:t xml:space="preserve"> nodes</w:t>
      </w:r>
      <w:ins w:id="153" w:author="zhengshuang" w:date="2022-08-02T19:31:00Z">
        <w:r>
          <w:rPr>
            <w:rFonts w:hint="eastAsia"/>
            <w:lang w:val="en-US" w:eastAsia="zh-CN"/>
          </w:rPr>
          <w:t xml:space="preserve"> </w:t>
        </w:r>
      </w:ins>
      <w:r>
        <w:t xml:space="preserve">are further deployed </w:t>
      </w:r>
      <w:r>
        <w:rPr>
          <w:rFonts w:hint="eastAsia"/>
        </w:rPr>
        <w:t xml:space="preserve">by the </w:t>
      </w:r>
      <w:r>
        <w:t xml:space="preserve">network </w:t>
      </w:r>
      <w:r>
        <w:rPr>
          <w:rFonts w:hint="eastAsia"/>
        </w:rPr>
        <w:t xml:space="preserve">operator </w:t>
      </w:r>
      <w:r>
        <w:t>‘</w:t>
      </w:r>
      <w:r>
        <w:rPr>
          <w:rFonts w:hint="eastAsia"/>
        </w:rPr>
        <w:t>VV</w:t>
      </w:r>
      <w:r>
        <w:t>’</w:t>
      </w:r>
      <w:r>
        <w:rPr>
          <w:rFonts w:hint="eastAsia"/>
        </w:rPr>
        <w:t xml:space="preserve"> </w:t>
      </w:r>
      <w:r>
        <w:t>to assist radio signal transmission and collect sensing measurement data.</w:t>
      </w:r>
    </w:p>
    <w:p w14:paraId="27EDE9C1" w14:textId="77777777" w:rsidR="007224CE" w:rsidRDefault="00313E98">
      <w:r>
        <w:rPr>
          <w:rFonts w:hint="eastAsia"/>
        </w:rPr>
        <w:t>N</w:t>
      </w:r>
      <w:r>
        <w:t>etwork operator “VV” has a collaboration</w:t>
      </w:r>
      <w:r>
        <w:t xml:space="preserve"> with</w:t>
      </w:r>
      <w:r>
        <w:rPr>
          <w:rFonts w:hint="eastAsia"/>
        </w:rPr>
        <w:t xml:space="preserve"> the </w:t>
      </w:r>
      <w:r>
        <w:t>ITS management</w:t>
      </w:r>
      <w:r>
        <w:rPr>
          <w:rFonts w:hint="eastAsia"/>
        </w:rPr>
        <w:t xml:space="preserve"> </w:t>
      </w:r>
      <w:r>
        <w:t xml:space="preserve">department that the user who has registered the </w:t>
      </w:r>
      <w:r>
        <w:rPr>
          <w:rFonts w:hint="eastAsia"/>
        </w:rPr>
        <w:t>N</w:t>
      </w:r>
      <w:r>
        <w:t>etwork operator “VV”’s road status sensing service can receive real-time</w:t>
      </w:r>
      <w:r>
        <w:rPr>
          <w:rFonts w:hint="eastAsia"/>
        </w:rPr>
        <w:t xml:space="preserve"> </w:t>
      </w:r>
      <w:r>
        <w:t xml:space="preserve">road status information, driving </w:t>
      </w:r>
      <w:r>
        <w:rPr>
          <w:rFonts w:hint="eastAsia"/>
        </w:rPr>
        <w:t>warning or assistan</w:t>
      </w:r>
      <w:r>
        <w:t>t driving</w:t>
      </w:r>
      <w:r>
        <w:rPr>
          <w:rFonts w:hint="eastAsia"/>
        </w:rPr>
        <w:t xml:space="preserve"> information</w:t>
      </w:r>
      <w:r>
        <w:t xml:space="preserve"> from ITS management platform.  </w:t>
      </w:r>
    </w:p>
    <w:p w14:paraId="6D2D53F2" w14:textId="77777777" w:rsidR="007224CE" w:rsidRDefault="00313E98">
      <w:r>
        <w:rPr>
          <w:rFonts w:hint="eastAsia"/>
        </w:rPr>
        <w:t>B</w:t>
      </w:r>
      <w:r>
        <w:t>ob</w:t>
      </w:r>
      <w:r>
        <w:t xml:space="preserve"> has registered the road status sensing service. </w:t>
      </w:r>
    </w:p>
    <w:p w14:paraId="7EFA6C03" w14:textId="77777777" w:rsidR="007224CE" w:rsidRDefault="00313E98">
      <w:pPr>
        <w:pStyle w:val="4"/>
        <w:rPr>
          <w:rFonts w:eastAsia="宋体" w:cs="Arial"/>
          <w:b/>
        </w:rPr>
      </w:pPr>
      <w:r>
        <w:rPr>
          <w:rFonts w:eastAsia="宋体" w:cs="Arial"/>
        </w:rPr>
        <w:lastRenderedPageBreak/>
        <w:t xml:space="preserve">5.4.3 </w:t>
      </w:r>
      <w:r>
        <w:rPr>
          <w:rFonts w:eastAsia="宋体" w:cs="Arial" w:hint="eastAsia"/>
        </w:rPr>
        <w:t>Service Flows</w:t>
      </w:r>
    </w:p>
    <w:p w14:paraId="680EAE17" w14:textId="77777777" w:rsidR="007224CE" w:rsidRDefault="00313E98">
      <w:pPr>
        <w:jc w:val="center"/>
      </w:pPr>
      <w:ins w:id="154" w:author="zhengshuang" w:date="2022-08-04T16:32:00Z">
        <w:r>
          <w:rPr>
            <w:noProof/>
            <w:lang w:val="en-US" w:eastAsia="zh-CN"/>
          </w:rPr>
          <w:drawing>
            <wp:inline distT="0" distB="0" distL="114300" distR="114300">
              <wp:extent cx="3604895" cy="2110740"/>
              <wp:effectExtent l="0" t="0" r="698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3604895" cy="2110740"/>
                      </a:xfrm>
                      <a:prstGeom prst="rect">
                        <a:avLst/>
                      </a:prstGeom>
                      <a:noFill/>
                      <a:ln>
                        <a:noFill/>
                      </a:ln>
                    </pic:spPr>
                  </pic:pic>
                </a:graphicData>
              </a:graphic>
            </wp:inline>
          </w:drawing>
        </w:r>
      </w:ins>
    </w:p>
    <w:p w14:paraId="1639A411" w14:textId="77777777" w:rsidR="007224CE" w:rsidRDefault="00313E98">
      <w:pPr>
        <w:jc w:val="center"/>
      </w:pPr>
      <w:r>
        <w:rPr>
          <w:rFonts w:hint="eastAsia"/>
        </w:rPr>
        <w:t>Figure 5.</w:t>
      </w:r>
      <w:r>
        <w:t>4</w:t>
      </w:r>
      <w:r>
        <w:rPr>
          <w:rFonts w:hint="eastAsia"/>
        </w:rPr>
        <w:t xml:space="preserve">.3.1. </w:t>
      </w:r>
      <w:r>
        <w:t>Guaranteed sensing</w:t>
      </w:r>
      <w:r>
        <w:rPr>
          <w:rFonts w:hint="eastAsia"/>
        </w:rPr>
        <w:t xml:space="preserve"> in NLOS area at crossroads </w:t>
      </w:r>
    </w:p>
    <w:p w14:paraId="3C57CF62" w14:textId="77777777" w:rsidR="007224CE" w:rsidRDefault="00313E98">
      <w:pPr>
        <w:widowControl w:val="0"/>
        <w:numPr>
          <w:ilvl w:val="0"/>
          <w:numId w:val="1"/>
        </w:numPr>
        <w:jc w:val="both"/>
      </w:pPr>
      <w:r>
        <w:t xml:space="preserve">The 5G base station </w:t>
      </w:r>
      <w:r>
        <w:rPr>
          <w:rFonts w:hint="eastAsia"/>
        </w:rPr>
        <w:t xml:space="preserve">continuously </w:t>
      </w:r>
      <w:r>
        <w:t xml:space="preserve">collects sensing measurement data of the road status and the sensing result is </w:t>
      </w:r>
      <w:r>
        <w:rPr>
          <w:rFonts w:hint="eastAsia"/>
        </w:rPr>
        <w:t>continuously</w:t>
      </w:r>
      <w:r>
        <w:t xml:space="preserve"> reported to the ITS management platform by 5G network according to the preconfigured refresh rate (e.g. slow refresh rate with 0.2Hz, normal report 1Hz, fast report10Hz, very fast report 50Hz). The refresh rate can be adjusted according to use</w:t>
      </w:r>
      <w:r>
        <w:t>r’s request.</w:t>
      </w:r>
    </w:p>
    <w:p w14:paraId="0FBBA6B7" w14:textId="2E0AD916" w:rsidR="007224CE" w:rsidRDefault="00313E98">
      <w:pPr>
        <w:widowControl w:val="0"/>
        <w:numPr>
          <w:ilvl w:val="0"/>
          <w:numId w:val="1"/>
        </w:numPr>
        <w:jc w:val="both"/>
      </w:pPr>
      <w:r>
        <w:rPr>
          <w:rFonts w:hint="eastAsia"/>
        </w:rPr>
        <w:t xml:space="preserve">Bob </w:t>
      </w:r>
      <w:r>
        <w:t xml:space="preserve">has started his road status sensing service when he begins driving his vehicle. He selects normal report refresh rate (i.e. 1Hz), thus he can receive the road status information with </w:t>
      </w:r>
      <w:ins w:id="155" w:author="ZTE-LRY" w:date="2022-08-04T15:39:00Z">
        <w:r>
          <w:t>once</w:t>
        </w:r>
        <w:r>
          <w:t xml:space="preserve"> </w:t>
        </w:r>
      </w:ins>
      <w:r>
        <w:t>per second. When he is near the crossroad e.</w:t>
      </w:r>
      <w:r>
        <w:t>g. 100m distance, he requests faster road status information refresh rate e.g. 10 Hz. Then the ITS management platform asks 5G network to report sensing result with</w:t>
      </w:r>
      <w:ins w:id="156" w:author="ZTE-LRY" w:date="2022-08-04T15:39:00Z">
        <w:r>
          <w:t xml:space="preserve"> the refresh rate of</w:t>
        </w:r>
      </w:ins>
      <w:r>
        <w:t xml:space="preserve"> 10Hz.</w:t>
      </w:r>
    </w:p>
    <w:p w14:paraId="2CF7723B" w14:textId="63C61B72" w:rsidR="007224CE" w:rsidRDefault="00313E98">
      <w:pPr>
        <w:widowControl w:val="0"/>
        <w:numPr>
          <w:ilvl w:val="0"/>
          <w:numId w:val="1"/>
        </w:numPr>
        <w:jc w:val="both"/>
      </w:pPr>
      <w:r>
        <w:rPr>
          <w:rFonts w:hint="eastAsia"/>
        </w:rPr>
        <w:t xml:space="preserve">Bob is driving </w:t>
      </w:r>
      <w:r>
        <w:t xml:space="preserve">his vehicle </w:t>
      </w:r>
      <w:ins w:id="157" w:author="ZTE-LRY" w:date="2022-08-04T15:56:00Z">
        <w:r>
          <w:t xml:space="preserve">and </w:t>
        </w:r>
      </w:ins>
      <w:ins w:id="158" w:author="ZTE-LRY" w:date="2022-08-04T15:55:00Z">
        <w:r>
          <w:t xml:space="preserve">crossing the </w:t>
        </w:r>
      </w:ins>
      <w:ins w:id="159" w:author="ZTE-LRY" w:date="2022-08-04T16:06:00Z">
        <w:r>
          <w:t>crossroad</w:t>
        </w:r>
      </w:ins>
      <w:ins w:id="160" w:author="ZTE-LRY" w:date="2022-08-04T15:57:00Z">
        <w:r>
          <w:t xml:space="preserve"> </w:t>
        </w:r>
      </w:ins>
      <w:r>
        <w:t xml:space="preserve">with </w:t>
      </w:r>
      <w:ins w:id="161" w:author="ZTE-LRY" w:date="2022-08-04T16:07:00Z">
        <w:r>
          <w:t xml:space="preserve">a </w:t>
        </w:r>
      </w:ins>
      <w:r>
        <w:t>speed</w:t>
      </w:r>
      <w:ins w:id="162" w:author="ZTE-LRY" w:date="2022-08-04T16:07:00Z">
        <w:r>
          <w:t xml:space="preserve"> of 40km/h</w:t>
        </w:r>
      </w:ins>
      <w:r>
        <w:t xml:space="preserve"> toward </w:t>
      </w:r>
      <w:ins w:id="163" w:author="ZTE-LRY" w:date="2022-08-04T16:08:00Z">
        <w:r>
          <w:t xml:space="preserve">the </w:t>
        </w:r>
      </w:ins>
      <w:ins w:id="164" w:author="ZTE-LRY" w:date="2022-08-04T15:56:00Z">
        <w:r>
          <w:t xml:space="preserve">southeast </w:t>
        </w:r>
      </w:ins>
      <w:r>
        <w:t xml:space="preserve">of </w:t>
      </w:r>
      <w:r>
        <w:t>the crossroad. Linda</w:t>
      </w:r>
      <w:r>
        <w:rPr>
          <w:rFonts w:hint="eastAsia"/>
        </w:rPr>
        <w:t xml:space="preserve"> is </w:t>
      </w:r>
      <w:r>
        <w:rPr>
          <w:rFonts w:hint="eastAsia"/>
        </w:rPr>
        <w:t>driving her motorcycle</w:t>
      </w:r>
      <w:r>
        <w:t xml:space="preserve"> </w:t>
      </w:r>
      <w:ins w:id="165" w:author="ZTE-LRY" w:date="2022-08-04T15:58:00Z">
        <w:r>
          <w:t>on a side road toward the main road which is</w:t>
        </w:r>
      </w:ins>
      <w:ins w:id="166" w:author="ZTE-LRY" w:date="2022-08-04T16:08:00Z">
        <w:r>
          <w:t xml:space="preserve"> also</w:t>
        </w:r>
      </w:ins>
      <w:ins w:id="167" w:author="ZTE-LRY" w:date="2022-08-04T15:58:00Z">
        <w:r>
          <w:t xml:space="preserve"> the southeast of the crossroad.</w:t>
        </w:r>
      </w:ins>
      <w:ins w:id="168" w:author="ZTE-LRY" w:date="2022-08-04T15:59:00Z">
        <w:r>
          <w:t xml:space="preserve"> </w:t>
        </w:r>
      </w:ins>
      <w:ins w:id="169" w:author="ZTE-LRY" w:date="2022-08-04T16:02:00Z">
        <w:r>
          <w:t xml:space="preserve">Linda is in the NLOS area of the </w:t>
        </w:r>
      </w:ins>
      <w:ins w:id="170" w:author="ZTE-LRY" w:date="2022-08-04T16:03:00Z">
        <w:r>
          <w:t xml:space="preserve">serving </w:t>
        </w:r>
      </w:ins>
      <w:ins w:id="171" w:author="ZTE-LRY" w:date="2022-08-04T16:02:00Z">
        <w:r>
          <w:t>base station.</w:t>
        </w:r>
      </w:ins>
      <w:ins w:id="172" w:author="ZTE-LRY" w:date="2022-08-04T16:03:00Z">
        <w:r>
          <w:t xml:space="preserve"> Also, t</w:t>
        </w:r>
      </w:ins>
      <w:ins w:id="173" w:author="ZTE-LRY" w:date="2022-08-04T15:59:00Z">
        <w:r>
          <w:t xml:space="preserve">he line of sight between Bob and Linda is blocked by </w:t>
        </w:r>
      </w:ins>
      <w:ins w:id="174" w:author="ZTE-LRY" w:date="2022-08-04T16:00:00Z">
        <w:r>
          <w:t xml:space="preserve">the </w:t>
        </w:r>
      </w:ins>
      <w:ins w:id="175" w:author="ZTE-LRY" w:date="2022-08-04T16:04:00Z">
        <w:r>
          <w:t xml:space="preserve">high </w:t>
        </w:r>
      </w:ins>
      <w:ins w:id="176" w:author="ZTE-LRY" w:date="2022-08-04T15:59:00Z">
        <w:r>
          <w:t>building A</w:t>
        </w:r>
      </w:ins>
      <w:ins w:id="177" w:author="ZTE-LRY" w:date="2022-08-04T16:00:00Z">
        <w:r>
          <w:t xml:space="preserve"> which is at a corner of the </w:t>
        </w:r>
      </w:ins>
      <w:ins w:id="178" w:author="ZTE-LRY" w:date="2022-08-04T16:04:00Z">
        <w:r>
          <w:t>intersection</w:t>
        </w:r>
      </w:ins>
      <w:ins w:id="179" w:author="ZTE-LRY" w:date="2022-08-04T15:59:00Z">
        <w:r>
          <w:t>.</w:t>
        </w:r>
      </w:ins>
      <w:ins w:id="180" w:author="ZTE-LRY" w:date="2022-08-04T16:00:00Z">
        <w:r>
          <w:t xml:space="preserve"> </w:t>
        </w:r>
      </w:ins>
      <w:ins w:id="181" w:author="XuLing" w:date="2022-08-04T17:09:00Z">
        <w:r w:rsidR="00130D08">
          <w:t>Linda’s</w:t>
        </w:r>
      </w:ins>
      <w:r>
        <w:t xml:space="preserve"> motorcyc</w:t>
      </w:r>
      <w:r>
        <w:t xml:space="preserve">le activity </w:t>
      </w:r>
      <w:r>
        <w:t>is sensed by the base station</w:t>
      </w:r>
      <w:r>
        <w:t xml:space="preserve"> with the help of </w:t>
      </w:r>
      <w:ins w:id="182" w:author="XuLing" w:date="2022-08-04T11:25:00Z">
        <w:r>
          <w:t xml:space="preserve">the </w:t>
        </w:r>
      </w:ins>
      <w:ins w:id="183" w:author="zhengshuang" w:date="2022-08-03T15:25:00Z">
        <w:r>
          <w:rPr>
            <w:rFonts w:hint="eastAsia"/>
            <w:lang w:val="en-US" w:eastAsia="zh-CN"/>
          </w:rPr>
          <w:t xml:space="preserve">passive </w:t>
        </w:r>
      </w:ins>
      <w:r>
        <w:t xml:space="preserve">assistant </w:t>
      </w:r>
      <w:ins w:id="184" w:author="zhengshuang" w:date="2022-08-03T15:25:00Z">
        <w:r>
          <w:rPr>
            <w:rFonts w:hint="eastAsia"/>
            <w:lang w:val="en-US" w:eastAsia="zh-CN"/>
          </w:rPr>
          <w:t xml:space="preserve">RAN </w:t>
        </w:r>
      </w:ins>
      <w:r>
        <w:t>node.</w:t>
      </w:r>
    </w:p>
    <w:p w14:paraId="5D3B9DF9" w14:textId="77777777" w:rsidR="007224CE" w:rsidRDefault="00313E98">
      <w:pPr>
        <w:widowControl w:val="0"/>
        <w:numPr>
          <w:ilvl w:val="0"/>
          <w:numId w:val="1"/>
        </w:numPr>
        <w:jc w:val="both"/>
      </w:pPr>
      <w:r>
        <w:t>The motorcycle sensing result which includes the motorcycles moving speed, moving direction, position etc. is</w:t>
      </w:r>
      <w:r>
        <w:rPr>
          <w:rFonts w:hint="eastAsia"/>
        </w:rPr>
        <w:t xml:space="preserve"> </w:t>
      </w:r>
      <w:r>
        <w:t xml:space="preserve">reported </w:t>
      </w:r>
      <w:r>
        <w:rPr>
          <w:rFonts w:hint="eastAsia"/>
        </w:rPr>
        <w:t xml:space="preserve">to the </w:t>
      </w:r>
      <w:r>
        <w:t>ITS</w:t>
      </w:r>
      <w:r>
        <w:rPr>
          <w:rFonts w:hint="eastAsia"/>
        </w:rPr>
        <w:t xml:space="preserve"> management platform.</w:t>
      </w:r>
      <w:r>
        <w:t xml:space="preserve"> </w:t>
      </w:r>
    </w:p>
    <w:p w14:paraId="53284E1F" w14:textId="77777777" w:rsidR="007224CE" w:rsidRDefault="00313E98">
      <w:pPr>
        <w:widowControl w:val="0"/>
        <w:numPr>
          <w:ilvl w:val="0"/>
          <w:numId w:val="1"/>
        </w:numPr>
        <w:jc w:val="both"/>
      </w:pPr>
      <w:r>
        <w:t xml:space="preserve">Linda’s motorcycle activity is </w:t>
      </w:r>
      <w:r>
        <w:rPr>
          <w:rFonts w:hint="eastAsia"/>
        </w:rPr>
        <w:t>continuously</w:t>
      </w:r>
      <w:r>
        <w:t xml:space="preserve"> sensed by the base stations with the help of </w:t>
      </w:r>
      <w:ins w:id="185" w:author="XuLing" w:date="2022-08-04T11:25:00Z">
        <w:r>
          <w:t xml:space="preserve">the </w:t>
        </w:r>
      </w:ins>
      <w:ins w:id="186" w:author="zhengshuang" w:date="2022-08-03T15:26:00Z">
        <w:r>
          <w:rPr>
            <w:rFonts w:hint="eastAsia"/>
            <w:lang w:val="en-US" w:eastAsia="zh-CN"/>
          </w:rPr>
          <w:t xml:space="preserve">passive </w:t>
        </w:r>
      </w:ins>
      <w:r>
        <w:t xml:space="preserve">assistant </w:t>
      </w:r>
      <w:ins w:id="187" w:author="zhengshuang" w:date="2022-08-03T15:26:00Z">
        <w:r>
          <w:rPr>
            <w:rFonts w:hint="eastAsia"/>
            <w:lang w:val="en-US" w:eastAsia="zh-CN"/>
          </w:rPr>
          <w:t xml:space="preserve">RAN </w:t>
        </w:r>
      </w:ins>
      <w:r>
        <w:t>node.</w:t>
      </w:r>
    </w:p>
    <w:p w14:paraId="4C49CDFB" w14:textId="77777777" w:rsidR="007224CE" w:rsidRDefault="00313E98">
      <w:pPr>
        <w:widowControl w:val="0"/>
        <w:numPr>
          <w:ilvl w:val="0"/>
          <w:numId w:val="1"/>
        </w:numPr>
        <w:jc w:val="both"/>
      </w:pPr>
      <w:r>
        <w:t>The motorcycle sensing result is</w:t>
      </w:r>
      <w:r>
        <w:rPr>
          <w:rFonts w:hint="eastAsia"/>
        </w:rPr>
        <w:t xml:space="preserve"> </w:t>
      </w:r>
      <w:r>
        <w:t xml:space="preserve">reported </w:t>
      </w:r>
      <w:r>
        <w:rPr>
          <w:rFonts w:hint="eastAsia"/>
        </w:rPr>
        <w:t xml:space="preserve">to the </w:t>
      </w:r>
      <w:r>
        <w:t>ITS</w:t>
      </w:r>
      <w:r>
        <w:rPr>
          <w:rFonts w:hint="eastAsia"/>
        </w:rPr>
        <w:t xml:space="preserve"> management platform</w:t>
      </w:r>
      <w:r>
        <w:t xml:space="preserve"> with </w:t>
      </w:r>
      <w:ins w:id="188" w:author="ZTE-LRY" w:date="2022-08-04T15:45:00Z">
        <w:r>
          <w:t xml:space="preserve">the refresh rate of </w:t>
        </w:r>
      </w:ins>
      <w:r>
        <w:t>10Hz.</w:t>
      </w:r>
    </w:p>
    <w:p w14:paraId="46700467" w14:textId="2793AB20" w:rsidR="007224CE" w:rsidRDefault="00313E98">
      <w:pPr>
        <w:widowControl w:val="0"/>
        <w:numPr>
          <w:ilvl w:val="0"/>
          <w:numId w:val="1"/>
        </w:numPr>
        <w:jc w:val="both"/>
      </w:pPr>
      <w:r>
        <w:rPr>
          <w:rFonts w:hint="eastAsia"/>
        </w:rPr>
        <w:t xml:space="preserve">According to the continuously received </w:t>
      </w:r>
      <w:r>
        <w:t>motorcycle</w:t>
      </w:r>
      <w:r>
        <w:rPr>
          <w:rFonts w:hint="eastAsia"/>
        </w:rPr>
        <w:t xml:space="preserve"> sensing</w:t>
      </w:r>
      <w:r>
        <w:t xml:space="preserve"> results</w:t>
      </w:r>
      <w:r>
        <w:rPr>
          <w:rFonts w:hint="eastAsia"/>
        </w:rPr>
        <w:t xml:space="preserve">, the </w:t>
      </w:r>
      <w:r>
        <w:t>ITS</w:t>
      </w:r>
      <w:r>
        <w:rPr>
          <w:rFonts w:hint="eastAsia"/>
        </w:rPr>
        <w:t xml:space="preserve"> management platform can analyze and identify that there will be a </w:t>
      </w:r>
      <w:r>
        <w:t xml:space="preserve">potential </w:t>
      </w:r>
      <w:r>
        <w:rPr>
          <w:rFonts w:hint="eastAsia"/>
        </w:rPr>
        <w:t xml:space="preserve">collision </w:t>
      </w:r>
      <w:r>
        <w:t xml:space="preserve">risk </w:t>
      </w:r>
      <w:r>
        <w:rPr>
          <w:rFonts w:hint="eastAsia"/>
        </w:rPr>
        <w:t xml:space="preserve">between </w:t>
      </w:r>
      <w:r>
        <w:rPr>
          <w:rFonts w:hint="eastAsia"/>
        </w:rPr>
        <w:t xml:space="preserve">Bob and </w:t>
      </w:r>
      <w:r>
        <w:t>Linda</w:t>
      </w:r>
      <w:r>
        <w:rPr>
          <w:rFonts w:hint="eastAsia"/>
        </w:rPr>
        <w:t xml:space="preserve">. The collision warning </w:t>
      </w:r>
      <w:r>
        <w:t>then</w:t>
      </w:r>
      <w:r>
        <w:rPr>
          <w:rFonts w:hint="eastAsia"/>
        </w:rPr>
        <w:t xml:space="preserve"> </w:t>
      </w:r>
      <w:r>
        <w:t>is</w:t>
      </w:r>
      <w:r>
        <w:rPr>
          <w:rFonts w:hint="eastAsia"/>
        </w:rPr>
        <w:t xml:space="preserve"> </w:t>
      </w:r>
      <w:r>
        <w:rPr>
          <w:rFonts w:hint="eastAsia"/>
        </w:rPr>
        <w:t xml:space="preserve">sent to Bob. </w:t>
      </w:r>
    </w:p>
    <w:p w14:paraId="5265C4AD" w14:textId="77777777" w:rsidR="007224CE" w:rsidRDefault="007224CE">
      <w:pPr>
        <w:ind w:left="-303"/>
      </w:pPr>
    </w:p>
    <w:p w14:paraId="2536F1D9" w14:textId="77777777" w:rsidR="007224CE" w:rsidRDefault="00313E98">
      <w:pPr>
        <w:pStyle w:val="4"/>
        <w:rPr>
          <w:rFonts w:eastAsia="宋体" w:cs="Arial"/>
          <w:b/>
        </w:rPr>
      </w:pPr>
      <w:r>
        <w:rPr>
          <w:rFonts w:eastAsia="宋体" w:cs="Arial"/>
        </w:rPr>
        <w:t>5.4.4</w:t>
      </w:r>
      <w:r>
        <w:rPr>
          <w:rFonts w:eastAsia="宋体" w:cs="Arial"/>
        </w:rPr>
        <w:t xml:space="preserve"> </w:t>
      </w:r>
      <w:r>
        <w:rPr>
          <w:rFonts w:eastAsia="宋体" w:cs="Arial" w:hint="eastAsia"/>
        </w:rPr>
        <w:t>Post Conditions</w:t>
      </w:r>
    </w:p>
    <w:p w14:paraId="47E8D2DF" w14:textId="77777777" w:rsidR="007224CE" w:rsidRDefault="00313E98">
      <w:r>
        <w:rPr>
          <w:rFonts w:hint="eastAsia"/>
        </w:rPr>
        <w:t xml:space="preserve">Bob </w:t>
      </w:r>
      <w:r>
        <w:t xml:space="preserve">receives the warning and </w:t>
      </w:r>
      <w:r>
        <w:rPr>
          <w:rFonts w:hint="eastAsia"/>
        </w:rPr>
        <w:t xml:space="preserve">drives safely through the crossroads and </w:t>
      </w:r>
      <w:r>
        <w:t>Linda</w:t>
      </w:r>
      <w:r>
        <w:rPr>
          <w:rFonts w:hint="eastAsia"/>
        </w:rPr>
        <w:t xml:space="preserve"> can also ride safely to the road. The potential risk of collision </w:t>
      </w:r>
      <w:r>
        <w:t>is</w:t>
      </w:r>
      <w:r>
        <w:rPr>
          <w:rFonts w:hint="eastAsia"/>
        </w:rPr>
        <w:t xml:space="preserve"> avoided.</w:t>
      </w:r>
    </w:p>
    <w:p w14:paraId="49EE81F6" w14:textId="77777777" w:rsidR="007224CE" w:rsidRDefault="00313E98">
      <w:r>
        <w:rPr>
          <w:rFonts w:hint="eastAsia"/>
        </w:rPr>
        <w:t xml:space="preserve">Thanks to the </w:t>
      </w:r>
      <w:ins w:id="189" w:author="zhengshuang" w:date="2022-08-03T15:26:00Z">
        <w:r>
          <w:rPr>
            <w:rFonts w:hint="eastAsia"/>
            <w:lang w:val="en-US" w:eastAsia="zh-CN"/>
          </w:rPr>
          <w:t xml:space="preserve">passive </w:t>
        </w:r>
      </w:ins>
      <w:r>
        <w:rPr>
          <w:rFonts w:hint="eastAsia"/>
        </w:rPr>
        <w:t>assistant</w:t>
      </w:r>
      <w:ins w:id="190" w:author="zhengshuang" w:date="2022-08-03T15:26:00Z">
        <w:r>
          <w:rPr>
            <w:rFonts w:hint="eastAsia"/>
            <w:lang w:val="en-US" w:eastAsia="zh-CN"/>
          </w:rPr>
          <w:t xml:space="preserve"> RAN</w:t>
        </w:r>
      </w:ins>
      <w:r>
        <w:rPr>
          <w:rFonts w:hint="eastAsia"/>
        </w:rPr>
        <w:t xml:space="preserve"> nodes and the 5G based wireless sensing, the sens</w:t>
      </w:r>
      <w:r>
        <w:rPr>
          <w:rFonts w:hint="eastAsia"/>
        </w:rPr>
        <w:t xml:space="preserve">ing service </w:t>
      </w:r>
      <w:r>
        <w:t xml:space="preserve">availability especially in NLOS area </w:t>
      </w:r>
      <w:r>
        <w:rPr>
          <w:rFonts w:hint="eastAsia"/>
        </w:rPr>
        <w:t xml:space="preserve">can be </w:t>
      </w:r>
      <w:r>
        <w:t>guaranteed</w:t>
      </w:r>
      <w:r>
        <w:rPr>
          <w:rFonts w:hint="eastAsia"/>
        </w:rPr>
        <w:t>.</w:t>
      </w:r>
    </w:p>
    <w:p w14:paraId="5DFCA91C" w14:textId="77777777" w:rsidR="007224CE" w:rsidRDefault="007224CE"/>
    <w:p w14:paraId="40F082D8" w14:textId="77777777" w:rsidR="007224CE" w:rsidRDefault="00313E98">
      <w:pPr>
        <w:pStyle w:val="4"/>
        <w:rPr>
          <w:rFonts w:eastAsia="宋体" w:cs="Arial"/>
          <w:b/>
        </w:rPr>
      </w:pPr>
      <w:r>
        <w:rPr>
          <w:rFonts w:eastAsia="宋体" w:cs="Arial"/>
        </w:rPr>
        <w:t>5.4</w:t>
      </w:r>
      <w:r>
        <w:rPr>
          <w:rFonts w:eastAsia="宋体" w:cs="Arial" w:hint="eastAsia"/>
        </w:rPr>
        <w:t xml:space="preserve">.5 </w:t>
      </w:r>
      <w:r>
        <w:rPr>
          <w:rFonts w:eastAsia="宋体" w:cs="Arial"/>
        </w:rPr>
        <w:t>Existing features partly or fully covering the use case functionality</w:t>
      </w:r>
    </w:p>
    <w:p w14:paraId="65D872FB" w14:textId="77777777" w:rsidR="007224CE" w:rsidRDefault="00313E98">
      <w:r>
        <w:rPr>
          <w:rFonts w:hint="eastAsia"/>
        </w:rPr>
        <w:t>None</w:t>
      </w:r>
    </w:p>
    <w:p w14:paraId="3BBFF135" w14:textId="77777777" w:rsidR="007224CE" w:rsidRDefault="00313E98">
      <w:pPr>
        <w:pStyle w:val="4"/>
        <w:rPr>
          <w:rFonts w:eastAsia="宋体" w:cs="Arial"/>
          <w:b/>
        </w:rPr>
      </w:pPr>
      <w:r>
        <w:rPr>
          <w:rFonts w:eastAsia="宋体" w:cs="Arial"/>
        </w:rPr>
        <w:lastRenderedPageBreak/>
        <w:t>5.4</w:t>
      </w:r>
      <w:r>
        <w:rPr>
          <w:rFonts w:eastAsia="宋体" w:cs="Arial" w:hint="eastAsia"/>
        </w:rPr>
        <w:t xml:space="preserve">.6 </w:t>
      </w:r>
      <w:r>
        <w:rPr>
          <w:rFonts w:eastAsia="宋体" w:cs="Arial"/>
        </w:rPr>
        <w:t>Potential New Requirements needed to support the use case</w:t>
      </w:r>
    </w:p>
    <w:p w14:paraId="4D9558EB" w14:textId="77777777" w:rsidR="007224CE" w:rsidRDefault="00313E98">
      <w:pPr>
        <w:rPr>
          <w:lang w:bidi="ar"/>
        </w:rPr>
      </w:pPr>
      <w:r>
        <w:rPr>
          <w:rFonts w:hint="eastAsia"/>
          <w:lang w:bidi="ar"/>
        </w:rPr>
        <w:t>[PR 5.</w:t>
      </w:r>
      <w:r>
        <w:rPr>
          <w:lang w:bidi="ar"/>
        </w:rPr>
        <w:t>4</w:t>
      </w:r>
      <w:r>
        <w:rPr>
          <w:rFonts w:hint="eastAsia"/>
          <w:lang w:bidi="ar"/>
        </w:rPr>
        <w:t>.6-</w:t>
      </w:r>
      <w:r>
        <w:rPr>
          <w:lang w:bidi="ar"/>
        </w:rPr>
        <w:t>1</w:t>
      </w:r>
      <w:r>
        <w:rPr>
          <w:rFonts w:hint="eastAsia"/>
          <w:lang w:bidi="ar"/>
        </w:rPr>
        <w:t xml:space="preserve">] The 5G system shall be able </w:t>
      </w:r>
      <w:r>
        <w:rPr>
          <w:rFonts w:hint="eastAsia"/>
          <w:lang w:bidi="ar"/>
        </w:rPr>
        <w:t>to support</w:t>
      </w:r>
      <w:r>
        <w:rPr>
          <w:lang w:bidi="ar"/>
        </w:rPr>
        <w:t xml:space="preserve"> an</w:t>
      </w:r>
      <w:r>
        <w:rPr>
          <w:rFonts w:hint="eastAsia"/>
          <w:lang w:bidi="ar"/>
        </w:rPr>
        <w:t xml:space="preserve"> </w:t>
      </w:r>
      <w:r>
        <w:rPr>
          <w:lang w:bidi="ar"/>
        </w:rPr>
        <w:t xml:space="preserve">energy efficient </w:t>
      </w:r>
      <w:r>
        <w:rPr>
          <w:rFonts w:hint="eastAsia"/>
          <w:lang w:bidi="ar"/>
        </w:rPr>
        <w:t xml:space="preserve">mechanism to provide </w:t>
      </w:r>
      <w:r>
        <w:rPr>
          <w:lang w:bidi="ar"/>
        </w:rPr>
        <w:t>available</w:t>
      </w:r>
      <w:r>
        <w:rPr>
          <w:rFonts w:hint="eastAsia"/>
          <w:lang w:bidi="ar"/>
        </w:rPr>
        <w:t xml:space="preserve"> sensing service </w:t>
      </w:r>
      <w:r>
        <w:rPr>
          <w:lang w:bidi="ar"/>
        </w:rPr>
        <w:t>whether</w:t>
      </w:r>
      <w:r>
        <w:rPr>
          <w:rFonts w:hint="eastAsia"/>
          <w:lang w:bidi="ar"/>
        </w:rPr>
        <w:t xml:space="preserve"> </w:t>
      </w:r>
      <w:r>
        <w:rPr>
          <w:lang w:bidi="ar"/>
        </w:rPr>
        <w:t xml:space="preserve">the object </w:t>
      </w:r>
      <w:r>
        <w:rPr>
          <w:rFonts w:hint="eastAsia"/>
          <w:lang w:bidi="ar"/>
        </w:rPr>
        <w:t xml:space="preserve">targets </w:t>
      </w:r>
      <w:r>
        <w:rPr>
          <w:lang w:bidi="ar"/>
        </w:rPr>
        <w:t xml:space="preserve">are </w:t>
      </w:r>
      <w:r>
        <w:rPr>
          <w:rFonts w:hint="eastAsia"/>
          <w:lang w:bidi="ar"/>
        </w:rPr>
        <w:t xml:space="preserve">in the </w:t>
      </w:r>
      <w:r>
        <w:rPr>
          <w:lang w:bidi="ar"/>
        </w:rPr>
        <w:t xml:space="preserve">LOS or </w:t>
      </w:r>
      <w:r>
        <w:rPr>
          <w:rFonts w:hint="eastAsia"/>
          <w:lang w:bidi="ar"/>
        </w:rPr>
        <w:t>NLOS area.</w:t>
      </w:r>
    </w:p>
    <w:p w14:paraId="758100F7" w14:textId="77777777" w:rsidR="007224CE" w:rsidRDefault="00313E98">
      <w:pPr>
        <w:rPr>
          <w:highlight w:val="yellow"/>
          <w:lang w:bidi="ar"/>
        </w:rPr>
      </w:pPr>
      <w:r>
        <w:rPr>
          <w:rFonts w:eastAsia="Times New Roman"/>
          <w:lang w:bidi="ar"/>
        </w:rPr>
        <w:t>[PR 5.</w:t>
      </w:r>
      <w:r>
        <w:rPr>
          <w:lang w:bidi="ar"/>
        </w:rPr>
        <w:t>4</w:t>
      </w:r>
      <w:r>
        <w:rPr>
          <w:rFonts w:hint="eastAsia"/>
          <w:lang w:bidi="ar"/>
        </w:rPr>
        <w:t>.</w:t>
      </w:r>
      <w:r>
        <w:rPr>
          <w:rFonts w:eastAsia="Times New Roman"/>
          <w:lang w:bidi="ar"/>
        </w:rPr>
        <w:t>6-</w:t>
      </w:r>
      <w:r>
        <w:rPr>
          <w:lang w:bidi="ar"/>
        </w:rPr>
        <w:t>2</w:t>
      </w:r>
      <w:r>
        <w:rPr>
          <w:rFonts w:eastAsia="Times New Roman"/>
          <w:lang w:bidi="ar"/>
        </w:rPr>
        <w:t>] According to operator’s policy, t</w:t>
      </w:r>
      <w:r>
        <w:rPr>
          <w:lang w:bidi="ar"/>
        </w:rPr>
        <w:t xml:space="preserve">he 5G system shall be able to </w:t>
      </w:r>
      <w:r>
        <w:rPr>
          <w:rFonts w:hint="eastAsia"/>
        </w:rPr>
        <w:t>continuously</w:t>
      </w:r>
      <w:r>
        <w:rPr>
          <w:lang w:bidi="ar"/>
        </w:rPr>
        <w:t xml:space="preserve"> collect sensing measurement data </w:t>
      </w:r>
      <w:r>
        <w:rPr>
          <w:lang w:bidi="ar"/>
        </w:rPr>
        <w:t>from requested area.</w:t>
      </w:r>
    </w:p>
    <w:p w14:paraId="710EFC83" w14:textId="77777777" w:rsidR="007224CE" w:rsidRDefault="00313E98">
      <w:pPr>
        <w:rPr>
          <w:lang w:bidi="ar"/>
        </w:rPr>
      </w:pPr>
      <w:r>
        <w:rPr>
          <w:rFonts w:eastAsia="Times New Roman" w:hint="eastAsia"/>
          <w:lang w:bidi="ar"/>
        </w:rPr>
        <w:t>[PR</w:t>
      </w:r>
      <w:r>
        <w:rPr>
          <w:rFonts w:eastAsia="Times New Roman"/>
          <w:lang w:bidi="ar"/>
        </w:rPr>
        <w:t xml:space="preserve"> </w:t>
      </w:r>
      <w:r>
        <w:rPr>
          <w:rFonts w:eastAsia="Times New Roman" w:hint="eastAsia"/>
          <w:lang w:bidi="ar"/>
        </w:rPr>
        <w:t>5.</w:t>
      </w:r>
      <w:r>
        <w:rPr>
          <w:lang w:bidi="ar"/>
        </w:rPr>
        <w:t>4</w:t>
      </w:r>
      <w:r>
        <w:rPr>
          <w:rFonts w:eastAsia="Times New Roman" w:hint="eastAsia"/>
          <w:lang w:bidi="ar"/>
        </w:rPr>
        <w:t>.6</w:t>
      </w:r>
      <w:r>
        <w:rPr>
          <w:rFonts w:hint="eastAsia"/>
          <w:lang w:bidi="ar"/>
        </w:rPr>
        <w:t>-</w:t>
      </w:r>
      <w:r>
        <w:rPr>
          <w:lang w:bidi="ar"/>
        </w:rPr>
        <w:t>3</w:t>
      </w:r>
      <w:r>
        <w:rPr>
          <w:rFonts w:eastAsia="Times New Roman" w:hint="eastAsia"/>
          <w:lang w:bidi="ar"/>
        </w:rPr>
        <w:t xml:space="preserve">] The 5G system shall </w:t>
      </w:r>
      <w:r>
        <w:rPr>
          <w:rFonts w:hint="eastAsia"/>
          <w:lang w:bidi="ar"/>
        </w:rPr>
        <w:t xml:space="preserve">be able to </w:t>
      </w:r>
      <w:r>
        <w:rPr>
          <w:lang w:bidi="ar"/>
        </w:rPr>
        <w:t>report</w:t>
      </w:r>
      <w:r>
        <w:rPr>
          <w:rFonts w:hint="eastAsia"/>
          <w:lang w:bidi="ar"/>
        </w:rPr>
        <w:t xml:space="preserve"> the sensing </w:t>
      </w:r>
      <w:r>
        <w:rPr>
          <w:lang w:bidi="ar"/>
        </w:rPr>
        <w:t xml:space="preserve">result </w:t>
      </w:r>
      <w:r>
        <w:rPr>
          <w:rFonts w:hint="eastAsia"/>
          <w:lang w:bidi="ar"/>
        </w:rPr>
        <w:t xml:space="preserve">to the </w:t>
      </w:r>
      <w:r>
        <w:rPr>
          <w:lang w:bidi="ar"/>
        </w:rPr>
        <w:t>trusted 3</w:t>
      </w:r>
      <w:r>
        <w:rPr>
          <w:vertAlign w:val="superscript"/>
          <w:lang w:bidi="ar"/>
        </w:rPr>
        <w:t>rd</w:t>
      </w:r>
      <w:r>
        <w:rPr>
          <w:rFonts w:hint="eastAsia"/>
          <w:lang w:bidi="ar"/>
        </w:rPr>
        <w:t xml:space="preserve"> </w:t>
      </w:r>
      <w:r>
        <w:rPr>
          <w:lang w:bidi="ar"/>
        </w:rPr>
        <w:t>party with refresh rate configured or adjusted by the trusted 3</w:t>
      </w:r>
      <w:r>
        <w:rPr>
          <w:vertAlign w:val="superscript"/>
          <w:lang w:bidi="ar"/>
        </w:rPr>
        <w:t>rd</w:t>
      </w:r>
      <w:r>
        <w:rPr>
          <w:rFonts w:hint="eastAsia"/>
          <w:lang w:bidi="ar"/>
        </w:rPr>
        <w:t xml:space="preserve"> </w:t>
      </w:r>
      <w:r>
        <w:rPr>
          <w:lang w:bidi="ar"/>
        </w:rPr>
        <w:t>party</w:t>
      </w:r>
      <w:r>
        <w:rPr>
          <w:rFonts w:hint="eastAsia"/>
          <w:lang w:bidi="ar"/>
        </w:rPr>
        <w:t>.</w:t>
      </w:r>
    </w:p>
    <w:p w14:paraId="66FA264C" w14:textId="77777777" w:rsidR="007224CE" w:rsidRDefault="00313E98">
      <w:r>
        <w:t>NOTE: The sensing result may be the target object’s size, shape, position</w:t>
      </w:r>
      <w:r>
        <w:t>, moving direction, moving speed, etc.</w:t>
      </w:r>
    </w:p>
    <w:p w14:paraId="259C236D" w14:textId="77777777" w:rsidR="007224CE" w:rsidRDefault="00313E98">
      <w:pPr>
        <w:rPr>
          <w:lang w:bidi="ar"/>
        </w:rPr>
      </w:pPr>
      <w:r>
        <w:rPr>
          <w:rFonts w:eastAsia="Times New Roman"/>
          <w:lang w:bidi="ar"/>
        </w:rPr>
        <w:t>[PR 5.</w:t>
      </w:r>
      <w:r>
        <w:rPr>
          <w:lang w:bidi="ar"/>
        </w:rPr>
        <w:t>4</w:t>
      </w:r>
      <w:r>
        <w:rPr>
          <w:rFonts w:hint="eastAsia"/>
          <w:lang w:bidi="ar"/>
        </w:rPr>
        <w:t>.</w:t>
      </w:r>
      <w:r>
        <w:rPr>
          <w:rFonts w:eastAsia="Times New Roman"/>
          <w:lang w:bidi="ar"/>
        </w:rPr>
        <w:t>6-</w:t>
      </w:r>
      <w:r>
        <w:rPr>
          <w:lang w:bidi="ar"/>
        </w:rPr>
        <w:t>4</w:t>
      </w:r>
      <w:r>
        <w:rPr>
          <w:rFonts w:eastAsia="Times New Roman"/>
          <w:lang w:bidi="ar"/>
        </w:rPr>
        <w:t>] According to operator’s policy, t</w:t>
      </w:r>
      <w:r>
        <w:rPr>
          <w:lang w:bidi="ar"/>
        </w:rPr>
        <w:t>he 5G system shall be able to provide a mechanism to enable the trusted 3</w:t>
      </w:r>
      <w:r>
        <w:rPr>
          <w:vertAlign w:val="superscript"/>
          <w:lang w:bidi="ar"/>
        </w:rPr>
        <w:t>rd</w:t>
      </w:r>
      <w:r>
        <w:rPr>
          <w:rFonts w:hint="eastAsia"/>
          <w:lang w:bidi="ar"/>
        </w:rPr>
        <w:t xml:space="preserve"> </w:t>
      </w:r>
      <w:r>
        <w:rPr>
          <w:lang w:bidi="ar"/>
        </w:rPr>
        <w:t>party to configure/adjust refresh rate of sensing result report.</w:t>
      </w:r>
    </w:p>
    <w:p w14:paraId="7207E310" w14:textId="77777777" w:rsidR="007224CE" w:rsidRDefault="00313E98">
      <w:r>
        <w:rPr>
          <w:rFonts w:hint="eastAsia"/>
        </w:rPr>
        <w:t>[PR. 5.</w:t>
      </w:r>
      <w:r>
        <w:t>4</w:t>
      </w:r>
      <w:r>
        <w:rPr>
          <w:rFonts w:hint="eastAsia"/>
        </w:rPr>
        <w:t>.6-</w:t>
      </w:r>
      <w:r>
        <w:t>5</w:t>
      </w:r>
      <w:r>
        <w:rPr>
          <w:rFonts w:hint="eastAsia"/>
        </w:rPr>
        <w:t>] The 5G system sh</w:t>
      </w:r>
      <w:r>
        <w:rPr>
          <w:rFonts w:hint="eastAsia"/>
        </w:rPr>
        <w:t xml:space="preserve">all able to support the </w:t>
      </w:r>
      <w:r>
        <w:t>sensing service</w:t>
      </w:r>
      <w:r>
        <w:rPr>
          <w:rFonts w:hint="eastAsia"/>
        </w:rPr>
        <w:t xml:space="preserve"> with </w:t>
      </w:r>
      <w:r>
        <w:t>given</w:t>
      </w:r>
      <w:r>
        <w:rPr>
          <w:rFonts w:hint="eastAsia"/>
        </w:rPr>
        <w:t xml:space="preserve"> KPIs</w:t>
      </w:r>
      <w:r>
        <w:t xml:space="preserve"> in Table 5.4.6-1.</w:t>
      </w:r>
    </w:p>
    <w:p w14:paraId="339ECE2E" w14:textId="77777777" w:rsidR="007224CE" w:rsidRDefault="00313E98">
      <w:pPr>
        <w:pStyle w:val="TH"/>
        <w:overflowPunct w:val="0"/>
        <w:autoSpaceDE w:val="0"/>
        <w:autoSpaceDN w:val="0"/>
        <w:adjustRightInd w:val="0"/>
        <w:textAlignment w:val="baseline"/>
        <w:rPr>
          <w:lang w:eastAsia="en-GB"/>
        </w:rPr>
      </w:pPr>
      <w:r>
        <w:rPr>
          <w:lang w:eastAsia="en-GB"/>
        </w:rPr>
        <w:t>Table 5.4.6-1 KPI Table of Sensing</w:t>
      </w:r>
    </w:p>
    <w:tbl>
      <w:tblPr>
        <w:tblStyle w:val="a8"/>
        <w:tblW w:w="10105" w:type="dxa"/>
        <w:tblLayout w:type="fixed"/>
        <w:tblLook w:val="04A0" w:firstRow="1" w:lastRow="0" w:firstColumn="1" w:lastColumn="0" w:noHBand="0" w:noVBand="1"/>
      </w:tblPr>
      <w:tblGrid>
        <w:gridCol w:w="1129"/>
        <w:gridCol w:w="715"/>
        <w:gridCol w:w="752"/>
        <w:gridCol w:w="632"/>
        <w:gridCol w:w="576"/>
        <w:gridCol w:w="631"/>
        <w:gridCol w:w="709"/>
        <w:gridCol w:w="709"/>
        <w:gridCol w:w="850"/>
        <w:gridCol w:w="821"/>
        <w:gridCol w:w="1447"/>
        <w:gridCol w:w="1134"/>
      </w:tblGrid>
      <w:tr w:rsidR="007224CE" w14:paraId="2F218C1E" w14:textId="77777777">
        <w:trPr>
          <w:trHeight w:val="297"/>
        </w:trPr>
        <w:tc>
          <w:tcPr>
            <w:tcW w:w="1129" w:type="dxa"/>
            <w:vMerge w:val="restart"/>
            <w:shd w:val="clear" w:color="auto" w:fill="D9D9D9" w:themeFill="background1" w:themeFillShade="D9"/>
          </w:tcPr>
          <w:p w14:paraId="6E588DCE" w14:textId="77777777" w:rsidR="007224CE" w:rsidRDefault="00313E98">
            <w:pPr>
              <w:jc w:val="both"/>
              <w:rPr>
                <w:rFonts w:ascii="Arial" w:hAnsi="Arial" w:cs="Arial"/>
                <w:b/>
                <w:sz w:val="16"/>
                <w:szCs w:val="18"/>
              </w:rPr>
            </w:pPr>
            <w:r>
              <w:rPr>
                <w:rFonts w:ascii="Arial" w:hAnsi="Arial" w:cs="Arial"/>
                <w:b/>
                <w:sz w:val="16"/>
                <w:szCs w:val="18"/>
              </w:rPr>
              <w:t>Scenario</w:t>
            </w:r>
          </w:p>
        </w:tc>
        <w:tc>
          <w:tcPr>
            <w:tcW w:w="2099" w:type="dxa"/>
            <w:gridSpan w:val="3"/>
            <w:shd w:val="clear" w:color="auto" w:fill="D9D9D9" w:themeFill="background1" w:themeFillShade="D9"/>
          </w:tcPr>
          <w:p w14:paraId="56450288" w14:textId="77777777" w:rsidR="007224CE" w:rsidRDefault="00313E98">
            <w:pPr>
              <w:jc w:val="center"/>
              <w:rPr>
                <w:rFonts w:ascii="Arial" w:hAnsi="Arial" w:cs="Arial"/>
                <w:b/>
                <w:sz w:val="16"/>
                <w:szCs w:val="18"/>
              </w:rPr>
            </w:pPr>
            <w:r>
              <w:rPr>
                <w:rFonts w:ascii="Arial" w:hAnsi="Arial" w:cs="Arial"/>
                <w:b/>
                <w:sz w:val="16"/>
                <w:szCs w:val="18"/>
              </w:rPr>
              <w:t>Sensing Distance</w:t>
            </w:r>
          </w:p>
        </w:tc>
        <w:tc>
          <w:tcPr>
            <w:tcW w:w="1916" w:type="dxa"/>
            <w:gridSpan w:val="3"/>
            <w:shd w:val="clear" w:color="auto" w:fill="D9D9D9" w:themeFill="background1" w:themeFillShade="D9"/>
          </w:tcPr>
          <w:p w14:paraId="307F0E6C" w14:textId="77777777" w:rsidR="007224CE" w:rsidRDefault="00313E98">
            <w:pPr>
              <w:jc w:val="center"/>
              <w:rPr>
                <w:rFonts w:ascii="Arial" w:hAnsi="Arial" w:cs="Arial"/>
                <w:b/>
                <w:sz w:val="16"/>
                <w:szCs w:val="18"/>
              </w:rPr>
            </w:pPr>
            <w:r>
              <w:rPr>
                <w:rFonts w:ascii="Arial" w:hAnsi="Arial" w:cs="Arial"/>
                <w:b/>
                <w:sz w:val="16"/>
                <w:szCs w:val="18"/>
              </w:rPr>
              <w:t xml:space="preserve">Sensing Angle/direction </w:t>
            </w:r>
          </w:p>
        </w:tc>
        <w:tc>
          <w:tcPr>
            <w:tcW w:w="2380" w:type="dxa"/>
            <w:gridSpan w:val="3"/>
            <w:shd w:val="clear" w:color="auto" w:fill="D9D9D9" w:themeFill="background1" w:themeFillShade="D9"/>
          </w:tcPr>
          <w:p w14:paraId="1559181C" w14:textId="77777777" w:rsidR="007224CE" w:rsidRDefault="00313E98">
            <w:pPr>
              <w:jc w:val="center"/>
              <w:rPr>
                <w:rFonts w:ascii="Arial" w:hAnsi="Arial" w:cs="Arial"/>
                <w:b/>
                <w:sz w:val="16"/>
                <w:szCs w:val="18"/>
                <w:lang w:val="en-US" w:eastAsia="zh-CN"/>
              </w:rPr>
            </w:pPr>
            <w:r>
              <w:rPr>
                <w:rFonts w:ascii="Arial" w:hAnsi="Arial" w:cs="Arial"/>
                <w:b/>
                <w:sz w:val="16"/>
                <w:szCs w:val="18"/>
              </w:rPr>
              <w:t>Moving Speed</w:t>
            </w:r>
            <w:ins w:id="191" w:author="zhengshuang" w:date="2022-08-03T15:29:00Z">
              <w:r>
                <w:rPr>
                  <w:rFonts w:ascii="Arial" w:hAnsi="Arial" w:cs="Arial" w:hint="eastAsia"/>
                  <w:b/>
                  <w:sz w:val="16"/>
                  <w:szCs w:val="18"/>
                  <w:lang w:val="en-US" w:eastAsia="zh-CN"/>
                </w:rPr>
                <w:t xml:space="preserve"> of target object</w:t>
              </w:r>
            </w:ins>
          </w:p>
        </w:tc>
        <w:tc>
          <w:tcPr>
            <w:tcW w:w="1447" w:type="dxa"/>
            <w:vMerge w:val="restart"/>
            <w:shd w:val="clear" w:color="auto" w:fill="D9D9D9" w:themeFill="background1" w:themeFillShade="D9"/>
          </w:tcPr>
          <w:p w14:paraId="15FE999B" w14:textId="77777777" w:rsidR="007224CE" w:rsidRDefault="00313E98">
            <w:pPr>
              <w:jc w:val="center"/>
              <w:rPr>
                <w:rFonts w:ascii="Arial" w:hAnsi="Arial" w:cs="Arial"/>
                <w:b/>
                <w:sz w:val="16"/>
                <w:szCs w:val="18"/>
              </w:rPr>
            </w:pPr>
            <w:r>
              <w:rPr>
                <w:rFonts w:ascii="Arial" w:hAnsi="Arial" w:cs="Arial"/>
                <w:b/>
                <w:sz w:val="16"/>
                <w:szCs w:val="18"/>
              </w:rPr>
              <w:t xml:space="preserve">Interval between two </w:t>
            </w:r>
            <w:r>
              <w:rPr>
                <w:rFonts w:ascii="Arial" w:hAnsi="Arial" w:cs="Arial" w:hint="eastAsia"/>
                <w:b/>
                <w:sz w:val="16"/>
                <w:szCs w:val="18"/>
              </w:rPr>
              <w:t>consecutive</w:t>
            </w:r>
            <w:r>
              <w:rPr>
                <w:rFonts w:ascii="Arial" w:hAnsi="Arial" w:cs="Arial"/>
                <w:b/>
                <w:sz w:val="16"/>
                <w:szCs w:val="18"/>
              </w:rPr>
              <w:t xml:space="preserve"> sensing fixes</w:t>
            </w:r>
          </w:p>
        </w:tc>
        <w:tc>
          <w:tcPr>
            <w:tcW w:w="1134" w:type="dxa"/>
            <w:vMerge w:val="restart"/>
            <w:shd w:val="clear" w:color="auto" w:fill="D9D9D9" w:themeFill="background1" w:themeFillShade="D9"/>
          </w:tcPr>
          <w:p w14:paraId="635781F5" w14:textId="77777777" w:rsidR="007224CE" w:rsidRDefault="00313E98">
            <w:pPr>
              <w:jc w:val="center"/>
              <w:rPr>
                <w:rFonts w:ascii="Arial" w:hAnsi="Arial" w:cs="Arial"/>
                <w:b/>
                <w:sz w:val="16"/>
                <w:szCs w:val="18"/>
              </w:rPr>
            </w:pPr>
            <w:r>
              <w:rPr>
                <w:rFonts w:ascii="Arial" w:hAnsi="Arial" w:cs="Arial"/>
                <w:b/>
                <w:sz w:val="16"/>
                <w:szCs w:val="18"/>
              </w:rPr>
              <w:t>Latency</w:t>
            </w:r>
          </w:p>
        </w:tc>
      </w:tr>
      <w:tr w:rsidR="007224CE" w14:paraId="29AB0EF4" w14:textId="77777777">
        <w:trPr>
          <w:trHeight w:val="1478"/>
        </w:trPr>
        <w:tc>
          <w:tcPr>
            <w:tcW w:w="1129" w:type="dxa"/>
            <w:vMerge/>
          </w:tcPr>
          <w:p w14:paraId="350914E5" w14:textId="77777777" w:rsidR="007224CE" w:rsidRDefault="007224CE">
            <w:pPr>
              <w:jc w:val="center"/>
              <w:rPr>
                <w:rFonts w:ascii="Arial" w:hAnsi="Arial" w:cs="Arial"/>
                <w:b/>
                <w:sz w:val="16"/>
                <w:szCs w:val="18"/>
              </w:rPr>
            </w:pPr>
          </w:p>
        </w:tc>
        <w:tc>
          <w:tcPr>
            <w:tcW w:w="715" w:type="dxa"/>
            <w:shd w:val="clear" w:color="auto" w:fill="D9D9D9" w:themeFill="background1" w:themeFillShade="D9"/>
            <w:textDirection w:val="tbRlV"/>
          </w:tcPr>
          <w:p w14:paraId="38735F4C" w14:textId="77777777" w:rsidR="007224CE" w:rsidRDefault="00313E98">
            <w:pPr>
              <w:ind w:left="113" w:right="113"/>
              <w:rPr>
                <w:rFonts w:ascii="Arial" w:hAnsi="Arial" w:cs="Arial"/>
                <w:b/>
                <w:sz w:val="16"/>
                <w:szCs w:val="18"/>
                <w:lang w:val="en-US" w:eastAsia="zh-CN"/>
              </w:rPr>
            </w:pPr>
            <w:r>
              <w:rPr>
                <w:rFonts w:ascii="Arial" w:hAnsi="Arial" w:cs="Arial"/>
                <w:b/>
                <w:sz w:val="16"/>
                <w:szCs w:val="18"/>
              </w:rPr>
              <w:t>Accuracy</w:t>
            </w:r>
            <w:ins w:id="192" w:author="zhengshuang" w:date="2022-08-03T15:27:00Z">
              <w:r>
                <w:rPr>
                  <w:rFonts w:ascii="Arial" w:hAnsi="Arial" w:cs="Arial" w:hint="eastAsia"/>
                  <w:b/>
                  <w:sz w:val="16"/>
                  <w:szCs w:val="18"/>
                  <w:lang w:val="en-US" w:eastAsia="zh-CN"/>
                </w:rPr>
                <w:t>(m)</w:t>
              </w:r>
            </w:ins>
          </w:p>
        </w:tc>
        <w:tc>
          <w:tcPr>
            <w:tcW w:w="752" w:type="dxa"/>
            <w:shd w:val="clear" w:color="auto" w:fill="D9D9D9" w:themeFill="background1" w:themeFillShade="D9"/>
            <w:textDirection w:val="tbRlV"/>
          </w:tcPr>
          <w:p w14:paraId="3D1BB2BD" w14:textId="77777777" w:rsidR="007224CE" w:rsidRDefault="00313E98">
            <w:pPr>
              <w:ind w:left="113" w:right="113"/>
              <w:rPr>
                <w:rFonts w:ascii="Arial" w:hAnsi="Arial" w:cs="Arial"/>
                <w:b/>
                <w:sz w:val="16"/>
                <w:szCs w:val="18"/>
                <w:lang w:val="en-US" w:eastAsia="zh-CN"/>
              </w:rPr>
            </w:pPr>
            <w:r>
              <w:rPr>
                <w:rFonts w:ascii="Arial" w:hAnsi="Arial" w:cs="Arial"/>
                <w:b/>
                <w:sz w:val="16"/>
                <w:szCs w:val="18"/>
              </w:rPr>
              <w:t>Resolution</w:t>
            </w:r>
            <w:ins w:id="193" w:author="zhengshuang" w:date="2022-08-03T15:27:00Z">
              <w:r>
                <w:rPr>
                  <w:rFonts w:ascii="Arial" w:hAnsi="Arial" w:cs="Arial" w:hint="eastAsia"/>
                  <w:b/>
                  <w:sz w:val="16"/>
                  <w:szCs w:val="18"/>
                  <w:lang w:val="en-US" w:eastAsia="zh-CN"/>
                </w:rPr>
                <w:t>(cm)</w:t>
              </w:r>
            </w:ins>
          </w:p>
        </w:tc>
        <w:tc>
          <w:tcPr>
            <w:tcW w:w="632" w:type="dxa"/>
            <w:shd w:val="clear" w:color="auto" w:fill="D9D9D9" w:themeFill="background1" w:themeFillShade="D9"/>
            <w:textDirection w:val="tbRlV"/>
          </w:tcPr>
          <w:p w14:paraId="6AA4C51D" w14:textId="77777777" w:rsidR="007224CE" w:rsidRDefault="00313E98">
            <w:pPr>
              <w:ind w:left="113" w:right="113"/>
              <w:rPr>
                <w:rFonts w:ascii="Arial" w:hAnsi="Arial" w:cs="Arial"/>
                <w:b/>
                <w:sz w:val="16"/>
                <w:szCs w:val="18"/>
              </w:rPr>
            </w:pPr>
            <w:r>
              <w:rPr>
                <w:rFonts w:ascii="Arial" w:hAnsi="Arial" w:cs="Arial"/>
                <w:b/>
                <w:sz w:val="16"/>
                <w:szCs w:val="18"/>
              </w:rPr>
              <w:t xml:space="preserve">Distance Range </w:t>
            </w:r>
          </w:p>
        </w:tc>
        <w:tc>
          <w:tcPr>
            <w:tcW w:w="576" w:type="dxa"/>
            <w:shd w:val="clear" w:color="auto" w:fill="D9D9D9" w:themeFill="background1" w:themeFillShade="D9"/>
            <w:textDirection w:val="tbRlV"/>
          </w:tcPr>
          <w:p w14:paraId="4E2ADC2D" w14:textId="77777777" w:rsidR="007224CE" w:rsidRDefault="00313E98">
            <w:pPr>
              <w:ind w:left="113" w:right="113"/>
              <w:rPr>
                <w:rFonts w:ascii="Arial" w:hAnsi="Arial" w:cs="Arial"/>
                <w:b/>
                <w:sz w:val="16"/>
                <w:szCs w:val="18"/>
              </w:rPr>
            </w:pPr>
            <w:r>
              <w:rPr>
                <w:rFonts w:ascii="Arial" w:hAnsi="Arial" w:cs="Arial"/>
                <w:b/>
                <w:sz w:val="16"/>
                <w:szCs w:val="18"/>
              </w:rPr>
              <w:t>Accuracy</w:t>
            </w:r>
          </w:p>
        </w:tc>
        <w:tc>
          <w:tcPr>
            <w:tcW w:w="631" w:type="dxa"/>
            <w:shd w:val="clear" w:color="auto" w:fill="D9D9D9" w:themeFill="background1" w:themeFillShade="D9"/>
            <w:textDirection w:val="tbRlV"/>
          </w:tcPr>
          <w:p w14:paraId="5D4D80BD" w14:textId="77777777" w:rsidR="007224CE" w:rsidRDefault="00313E98">
            <w:pPr>
              <w:ind w:left="113" w:right="113"/>
              <w:rPr>
                <w:rFonts w:ascii="Arial" w:hAnsi="Arial" w:cs="Arial"/>
                <w:b/>
                <w:sz w:val="16"/>
                <w:szCs w:val="18"/>
              </w:rPr>
            </w:pPr>
            <w:r>
              <w:rPr>
                <w:rFonts w:ascii="Arial" w:hAnsi="Arial" w:cs="Arial"/>
                <w:b/>
                <w:sz w:val="16"/>
                <w:szCs w:val="18"/>
              </w:rPr>
              <w:t>Resolution</w:t>
            </w:r>
          </w:p>
        </w:tc>
        <w:tc>
          <w:tcPr>
            <w:tcW w:w="709" w:type="dxa"/>
            <w:shd w:val="clear" w:color="auto" w:fill="D9D9D9" w:themeFill="background1" w:themeFillShade="D9"/>
            <w:textDirection w:val="tbRlV"/>
          </w:tcPr>
          <w:p w14:paraId="0150BD10" w14:textId="77777777" w:rsidR="007224CE" w:rsidRDefault="00313E98">
            <w:pPr>
              <w:ind w:left="113" w:right="113"/>
              <w:rPr>
                <w:rFonts w:ascii="Arial" w:hAnsi="Arial" w:cs="Arial"/>
                <w:b/>
                <w:sz w:val="16"/>
                <w:szCs w:val="18"/>
              </w:rPr>
            </w:pPr>
            <w:r>
              <w:rPr>
                <w:rFonts w:ascii="Arial" w:hAnsi="Arial" w:cs="Arial"/>
                <w:b/>
                <w:sz w:val="16"/>
                <w:szCs w:val="18"/>
              </w:rPr>
              <w:t xml:space="preserve">Angle range </w:t>
            </w:r>
          </w:p>
        </w:tc>
        <w:tc>
          <w:tcPr>
            <w:tcW w:w="709" w:type="dxa"/>
            <w:shd w:val="clear" w:color="auto" w:fill="D9D9D9" w:themeFill="background1" w:themeFillShade="D9"/>
            <w:textDirection w:val="tbRlV"/>
          </w:tcPr>
          <w:p w14:paraId="1171BF98" w14:textId="77777777" w:rsidR="007224CE" w:rsidRDefault="00313E98">
            <w:pPr>
              <w:ind w:left="113" w:right="113"/>
              <w:rPr>
                <w:rFonts w:ascii="Arial" w:hAnsi="Arial" w:cs="Arial"/>
                <w:b/>
                <w:sz w:val="16"/>
                <w:szCs w:val="18"/>
              </w:rPr>
            </w:pPr>
            <w:r>
              <w:rPr>
                <w:rFonts w:ascii="Arial" w:hAnsi="Arial" w:cs="Arial"/>
                <w:b/>
                <w:sz w:val="16"/>
                <w:szCs w:val="18"/>
              </w:rPr>
              <w:t>Accuracy</w:t>
            </w:r>
          </w:p>
        </w:tc>
        <w:tc>
          <w:tcPr>
            <w:tcW w:w="850" w:type="dxa"/>
            <w:shd w:val="clear" w:color="auto" w:fill="D9D9D9" w:themeFill="background1" w:themeFillShade="D9"/>
            <w:textDirection w:val="tbRlV"/>
          </w:tcPr>
          <w:p w14:paraId="53CFE736" w14:textId="77777777" w:rsidR="007224CE" w:rsidRDefault="00313E98">
            <w:pPr>
              <w:ind w:left="113" w:right="113"/>
              <w:rPr>
                <w:rFonts w:ascii="Arial" w:hAnsi="Arial" w:cs="Arial"/>
                <w:b/>
                <w:sz w:val="16"/>
                <w:szCs w:val="18"/>
                <w:lang w:val="en-US" w:eastAsia="zh-CN"/>
              </w:rPr>
            </w:pPr>
            <w:r>
              <w:rPr>
                <w:rFonts w:ascii="Arial" w:hAnsi="Arial" w:cs="Arial"/>
                <w:b/>
                <w:sz w:val="16"/>
                <w:szCs w:val="18"/>
              </w:rPr>
              <w:t>Resolution</w:t>
            </w:r>
            <w:ins w:id="194" w:author="zhengshuang" w:date="2022-08-03T15:27:00Z">
              <w:r>
                <w:rPr>
                  <w:rFonts w:ascii="Arial" w:hAnsi="Arial" w:cs="Arial" w:hint="eastAsia"/>
                  <w:b/>
                  <w:sz w:val="16"/>
                  <w:szCs w:val="18"/>
                  <w:lang w:val="en-US" w:eastAsia="zh-CN"/>
                </w:rPr>
                <w:t>(m/s)</w:t>
              </w:r>
            </w:ins>
          </w:p>
        </w:tc>
        <w:tc>
          <w:tcPr>
            <w:tcW w:w="821" w:type="dxa"/>
            <w:shd w:val="clear" w:color="auto" w:fill="D9D9D9" w:themeFill="background1" w:themeFillShade="D9"/>
            <w:textDirection w:val="tbRlV"/>
          </w:tcPr>
          <w:p w14:paraId="69E5E269" w14:textId="77777777" w:rsidR="007224CE" w:rsidRDefault="00313E98">
            <w:pPr>
              <w:ind w:left="113" w:right="113"/>
              <w:rPr>
                <w:rFonts w:ascii="Arial" w:hAnsi="Arial" w:cs="Arial"/>
                <w:b/>
                <w:sz w:val="16"/>
                <w:szCs w:val="18"/>
                <w:lang w:val="en-US" w:eastAsia="zh-CN"/>
              </w:rPr>
            </w:pPr>
            <w:r>
              <w:rPr>
                <w:rFonts w:ascii="Arial" w:hAnsi="Arial" w:cs="Arial"/>
                <w:b/>
                <w:sz w:val="16"/>
                <w:szCs w:val="18"/>
              </w:rPr>
              <w:t>Speed range</w:t>
            </w:r>
            <w:ins w:id="195" w:author="zhengshuang" w:date="2022-08-03T15:27:00Z">
              <w:r>
                <w:rPr>
                  <w:rFonts w:ascii="Arial" w:hAnsi="Arial" w:cs="Arial" w:hint="eastAsia"/>
                  <w:b/>
                  <w:sz w:val="16"/>
                  <w:szCs w:val="18"/>
                  <w:lang w:val="en-US" w:eastAsia="zh-CN"/>
                </w:rPr>
                <w:t>(km/h)</w:t>
              </w:r>
            </w:ins>
          </w:p>
        </w:tc>
        <w:tc>
          <w:tcPr>
            <w:tcW w:w="1447" w:type="dxa"/>
            <w:vMerge/>
            <w:shd w:val="clear" w:color="auto" w:fill="D9D9D9" w:themeFill="background1" w:themeFillShade="D9"/>
          </w:tcPr>
          <w:p w14:paraId="332BCBEF" w14:textId="77777777" w:rsidR="007224CE" w:rsidRDefault="007224CE">
            <w:pPr>
              <w:jc w:val="center"/>
              <w:rPr>
                <w:rFonts w:ascii="Arial" w:hAnsi="Arial" w:cs="Arial"/>
                <w:b/>
                <w:sz w:val="16"/>
                <w:szCs w:val="18"/>
              </w:rPr>
            </w:pPr>
          </w:p>
        </w:tc>
        <w:tc>
          <w:tcPr>
            <w:tcW w:w="1134" w:type="dxa"/>
            <w:vMerge/>
            <w:shd w:val="clear" w:color="auto" w:fill="F2F2F2" w:themeFill="background1" w:themeFillShade="F2"/>
          </w:tcPr>
          <w:p w14:paraId="323B57FB" w14:textId="77777777" w:rsidR="007224CE" w:rsidRDefault="007224CE">
            <w:pPr>
              <w:jc w:val="center"/>
              <w:rPr>
                <w:rFonts w:ascii="Arial" w:hAnsi="Arial" w:cs="Arial"/>
                <w:b/>
                <w:sz w:val="16"/>
                <w:szCs w:val="18"/>
                <w:highlight w:val="yellow"/>
              </w:rPr>
            </w:pPr>
          </w:p>
        </w:tc>
      </w:tr>
      <w:tr w:rsidR="007224CE" w14:paraId="63ECD9BF" w14:textId="77777777">
        <w:trPr>
          <w:trHeight w:val="236"/>
        </w:trPr>
        <w:tc>
          <w:tcPr>
            <w:tcW w:w="1129" w:type="dxa"/>
          </w:tcPr>
          <w:p w14:paraId="22696728" w14:textId="77777777" w:rsidR="007224CE" w:rsidRDefault="00313E98">
            <w:pPr>
              <w:jc w:val="center"/>
              <w:rPr>
                <w:rFonts w:ascii="Arial" w:hAnsi="Arial" w:cs="Arial"/>
                <w:sz w:val="18"/>
                <w:szCs w:val="18"/>
                <w:lang w:eastAsia="zh-CN"/>
              </w:rPr>
            </w:pPr>
            <w:r>
              <w:rPr>
                <w:rFonts w:ascii="Arial" w:hAnsi="Arial" w:cs="Arial"/>
                <w:sz w:val="18"/>
                <w:szCs w:val="18"/>
                <w:lang w:eastAsia="zh-CN"/>
              </w:rPr>
              <w:t>Guaranteed Sensing for NLOS area at crossroads</w:t>
            </w:r>
          </w:p>
        </w:tc>
        <w:tc>
          <w:tcPr>
            <w:tcW w:w="715" w:type="dxa"/>
          </w:tcPr>
          <w:p w14:paraId="40A72C11" w14:textId="77777777" w:rsidR="007224CE" w:rsidRDefault="00313E98">
            <w:pPr>
              <w:jc w:val="center"/>
              <w:rPr>
                <w:rFonts w:ascii="Arial" w:hAnsi="Arial" w:cs="Arial"/>
                <w:sz w:val="18"/>
                <w:szCs w:val="18"/>
                <w:lang w:val="en-US" w:eastAsia="zh-CN"/>
              </w:rPr>
            </w:pPr>
            <w:r>
              <w:rPr>
                <w:rFonts w:ascii="Arial" w:hAnsi="Arial" w:cs="Arial"/>
                <w:sz w:val="18"/>
                <w:szCs w:val="18"/>
                <w:lang w:eastAsia="zh-CN"/>
              </w:rPr>
              <w:t>2</w:t>
            </w:r>
            <w:r>
              <w:rPr>
                <w:rFonts w:ascii="Arial" w:hAnsi="Arial" w:cs="Arial" w:hint="eastAsia"/>
                <w:sz w:val="18"/>
                <w:szCs w:val="18"/>
                <w:lang w:val="en-US" w:eastAsia="zh-CN"/>
              </w:rPr>
              <w:t>(</w:t>
            </w:r>
            <w:r>
              <w:rPr>
                <w:rFonts w:ascii="Arial" w:hAnsi="Arial" w:cs="Arial"/>
                <w:sz w:val="18"/>
                <w:szCs w:val="18"/>
                <w:lang w:val="en-US" w:eastAsia="zh-CN"/>
              </w:rPr>
              <w:t>note1)</w:t>
            </w:r>
          </w:p>
        </w:tc>
        <w:tc>
          <w:tcPr>
            <w:tcW w:w="752" w:type="dxa"/>
          </w:tcPr>
          <w:p w14:paraId="68526D67" w14:textId="77777777" w:rsidR="007224CE" w:rsidRDefault="00313E98">
            <w:pPr>
              <w:jc w:val="center"/>
              <w:rPr>
                <w:rFonts w:ascii="Arial" w:hAnsi="Arial" w:cs="Arial"/>
                <w:sz w:val="18"/>
                <w:szCs w:val="18"/>
                <w:lang w:eastAsia="zh-CN"/>
              </w:rPr>
            </w:pPr>
            <w:r>
              <w:rPr>
                <w:rFonts w:ascii="Arial" w:hAnsi="Arial" w:cs="Arial"/>
                <w:sz w:val="18"/>
                <w:szCs w:val="18"/>
                <w:lang w:eastAsia="zh-CN"/>
              </w:rPr>
              <w:t>36.6</w:t>
            </w:r>
          </w:p>
          <w:p w14:paraId="3D3BF178" w14:textId="77777777" w:rsidR="007224CE" w:rsidRDefault="00313E98">
            <w:pPr>
              <w:jc w:val="center"/>
              <w:rPr>
                <w:rFonts w:ascii="Arial" w:hAnsi="Arial" w:cs="Arial"/>
                <w:sz w:val="18"/>
                <w:szCs w:val="18"/>
                <w:lang w:val="en-US" w:eastAsia="zh-CN"/>
              </w:rPr>
            </w:pPr>
            <w:r>
              <w:rPr>
                <w:rFonts w:ascii="Arial" w:hAnsi="Arial" w:cs="Arial"/>
                <w:sz w:val="18"/>
                <w:szCs w:val="18"/>
                <w:lang w:val="en-US" w:eastAsia="zh-CN"/>
              </w:rPr>
              <w:t>(note2)</w:t>
            </w:r>
          </w:p>
        </w:tc>
        <w:tc>
          <w:tcPr>
            <w:tcW w:w="632" w:type="dxa"/>
          </w:tcPr>
          <w:p w14:paraId="3FAB5565" w14:textId="77777777" w:rsidR="007224CE" w:rsidRDefault="00313E98">
            <w:pPr>
              <w:jc w:val="center"/>
              <w:rPr>
                <w:rFonts w:ascii="Arial" w:hAnsi="Arial" w:cs="Arial"/>
                <w:sz w:val="18"/>
                <w:szCs w:val="18"/>
                <w:lang w:eastAsia="zh-CN"/>
              </w:rPr>
            </w:pPr>
            <w:r>
              <w:rPr>
                <w:rFonts w:ascii="Arial" w:hAnsi="Arial" w:cs="Arial"/>
                <w:sz w:val="18"/>
                <w:szCs w:val="18"/>
                <w:lang w:eastAsia="zh-CN"/>
              </w:rPr>
              <w:t>FFS</w:t>
            </w:r>
          </w:p>
        </w:tc>
        <w:tc>
          <w:tcPr>
            <w:tcW w:w="576" w:type="dxa"/>
          </w:tcPr>
          <w:p w14:paraId="2AF7E480" w14:textId="77777777" w:rsidR="007224CE" w:rsidRDefault="00313E98">
            <w:pPr>
              <w:jc w:val="center"/>
              <w:rPr>
                <w:rFonts w:ascii="Arial" w:hAnsi="Arial" w:cs="Arial"/>
                <w:sz w:val="18"/>
                <w:szCs w:val="18"/>
                <w:lang w:eastAsia="zh-CN"/>
              </w:rPr>
            </w:pPr>
            <w:r>
              <w:rPr>
                <w:rFonts w:ascii="Arial" w:hAnsi="Arial" w:cs="Arial"/>
                <w:sz w:val="18"/>
                <w:szCs w:val="18"/>
                <w:lang w:eastAsia="zh-CN"/>
              </w:rPr>
              <w:t>FFS</w:t>
            </w:r>
          </w:p>
        </w:tc>
        <w:tc>
          <w:tcPr>
            <w:tcW w:w="631" w:type="dxa"/>
          </w:tcPr>
          <w:p w14:paraId="0305D00E" w14:textId="77777777" w:rsidR="007224CE" w:rsidRDefault="00313E98">
            <w:pPr>
              <w:jc w:val="center"/>
              <w:rPr>
                <w:rFonts w:ascii="Arial" w:hAnsi="Arial" w:cs="Arial"/>
                <w:sz w:val="18"/>
                <w:szCs w:val="18"/>
                <w:lang w:eastAsia="zh-CN"/>
              </w:rPr>
            </w:pPr>
            <w:r>
              <w:rPr>
                <w:rFonts w:ascii="Arial" w:hAnsi="Arial" w:cs="Arial"/>
                <w:sz w:val="18"/>
                <w:szCs w:val="18"/>
                <w:lang w:eastAsia="zh-CN"/>
              </w:rPr>
              <w:t>FFS</w:t>
            </w:r>
          </w:p>
        </w:tc>
        <w:tc>
          <w:tcPr>
            <w:tcW w:w="709" w:type="dxa"/>
          </w:tcPr>
          <w:p w14:paraId="110B5C7D" w14:textId="77777777" w:rsidR="007224CE" w:rsidRDefault="00313E98">
            <w:pPr>
              <w:jc w:val="center"/>
              <w:rPr>
                <w:rFonts w:ascii="Arial" w:hAnsi="Arial" w:cs="Arial"/>
                <w:sz w:val="18"/>
                <w:szCs w:val="18"/>
                <w:lang w:eastAsia="zh-CN"/>
              </w:rPr>
            </w:pPr>
            <w:r>
              <w:rPr>
                <w:rFonts w:ascii="Arial" w:hAnsi="Arial" w:cs="Arial"/>
                <w:sz w:val="18"/>
                <w:szCs w:val="18"/>
                <w:lang w:eastAsia="zh-CN"/>
              </w:rPr>
              <w:t>FFS</w:t>
            </w:r>
          </w:p>
        </w:tc>
        <w:tc>
          <w:tcPr>
            <w:tcW w:w="709" w:type="dxa"/>
          </w:tcPr>
          <w:p w14:paraId="7BE7F21D" w14:textId="77777777" w:rsidR="007224CE" w:rsidRDefault="00313E98">
            <w:pPr>
              <w:jc w:val="center"/>
              <w:rPr>
                <w:rFonts w:ascii="Arial" w:hAnsi="Arial" w:cs="Arial"/>
                <w:sz w:val="18"/>
                <w:szCs w:val="18"/>
                <w:lang w:eastAsia="zh-CN"/>
              </w:rPr>
            </w:pPr>
            <w:r>
              <w:rPr>
                <w:rFonts w:ascii="Arial" w:hAnsi="Arial" w:cs="Arial"/>
                <w:sz w:val="18"/>
                <w:szCs w:val="18"/>
                <w:lang w:eastAsia="zh-CN"/>
              </w:rPr>
              <w:t>FFS</w:t>
            </w:r>
          </w:p>
        </w:tc>
        <w:tc>
          <w:tcPr>
            <w:tcW w:w="850" w:type="dxa"/>
          </w:tcPr>
          <w:p w14:paraId="0C40370D" w14:textId="77777777" w:rsidR="007224CE" w:rsidRDefault="00313E98">
            <w:pPr>
              <w:jc w:val="center"/>
              <w:rPr>
                <w:rFonts w:ascii="Arial" w:hAnsi="Arial" w:cs="Arial"/>
                <w:sz w:val="18"/>
                <w:szCs w:val="18"/>
                <w:lang w:val="en-US" w:eastAsia="zh-CN"/>
              </w:rPr>
            </w:pPr>
            <w:r>
              <w:rPr>
                <w:rFonts w:ascii="Arial" w:hAnsi="Arial" w:cs="Arial" w:hint="eastAsia"/>
                <w:sz w:val="18"/>
                <w:szCs w:val="18"/>
                <w:lang w:val="en-US" w:eastAsia="zh-CN"/>
              </w:rPr>
              <w:t>0.52</w:t>
            </w:r>
          </w:p>
          <w:p w14:paraId="168CB296" w14:textId="77777777" w:rsidR="007224CE" w:rsidRDefault="00313E98">
            <w:pPr>
              <w:jc w:val="center"/>
              <w:rPr>
                <w:rFonts w:ascii="Arial" w:hAnsi="Arial" w:cs="Arial"/>
                <w:sz w:val="18"/>
                <w:szCs w:val="18"/>
                <w:lang w:val="en-US" w:eastAsia="zh-CN"/>
              </w:rPr>
            </w:pPr>
            <w:r>
              <w:rPr>
                <w:rFonts w:ascii="Arial" w:hAnsi="Arial" w:cs="Arial"/>
                <w:sz w:val="18"/>
                <w:szCs w:val="18"/>
                <w:lang w:val="en-US" w:eastAsia="zh-CN"/>
              </w:rPr>
              <w:t>(note2)</w:t>
            </w:r>
          </w:p>
        </w:tc>
        <w:tc>
          <w:tcPr>
            <w:tcW w:w="821" w:type="dxa"/>
          </w:tcPr>
          <w:p w14:paraId="2EABD532" w14:textId="77777777" w:rsidR="007224CE" w:rsidRDefault="00313E98">
            <w:pPr>
              <w:jc w:val="center"/>
              <w:rPr>
                <w:rStyle w:val="ab"/>
              </w:rPr>
            </w:pPr>
            <w:r>
              <w:rPr>
                <w:rFonts w:ascii="Arial" w:hAnsi="Arial" w:cs="Arial" w:hint="eastAsia"/>
                <w:sz w:val="18"/>
                <w:szCs w:val="18"/>
                <w:lang w:val="en-US" w:eastAsia="zh-CN"/>
              </w:rPr>
              <w:t>&lt;=90</w:t>
            </w:r>
          </w:p>
          <w:p w14:paraId="111EBB8E" w14:textId="77777777" w:rsidR="007224CE" w:rsidRDefault="00313E98">
            <w:pPr>
              <w:jc w:val="center"/>
              <w:rPr>
                <w:rFonts w:ascii="Arial" w:hAnsi="Arial" w:cs="Arial"/>
                <w:sz w:val="18"/>
                <w:szCs w:val="18"/>
                <w:lang w:val="en-US" w:eastAsia="zh-CN"/>
              </w:rPr>
            </w:pPr>
            <w:r>
              <w:rPr>
                <w:rFonts w:ascii="Arial" w:hAnsi="Arial" w:cs="Arial"/>
                <w:sz w:val="18"/>
                <w:szCs w:val="18"/>
                <w:lang w:val="en-US" w:eastAsia="zh-CN"/>
              </w:rPr>
              <w:t>(note2)</w:t>
            </w:r>
          </w:p>
        </w:tc>
        <w:tc>
          <w:tcPr>
            <w:tcW w:w="1447" w:type="dxa"/>
          </w:tcPr>
          <w:p w14:paraId="630DE8A3" w14:textId="77777777" w:rsidR="007224CE" w:rsidRDefault="00313E98">
            <w:pPr>
              <w:jc w:val="center"/>
              <w:rPr>
                <w:rFonts w:ascii="Arial" w:hAnsi="Arial" w:cs="Arial"/>
                <w:sz w:val="18"/>
                <w:szCs w:val="18"/>
                <w:lang w:eastAsia="zh-CN"/>
              </w:rPr>
            </w:pPr>
            <w:r>
              <w:rPr>
                <w:rFonts w:ascii="Arial" w:hAnsi="Arial" w:cs="Arial"/>
                <w:sz w:val="18"/>
                <w:szCs w:val="18"/>
                <w:lang w:eastAsia="zh-CN"/>
              </w:rPr>
              <w:t>FFS</w:t>
            </w:r>
          </w:p>
          <w:p w14:paraId="27A29BF1" w14:textId="77777777" w:rsidR="007224CE" w:rsidRDefault="007224CE">
            <w:pPr>
              <w:jc w:val="center"/>
              <w:rPr>
                <w:rFonts w:ascii="Arial" w:hAnsi="Arial" w:cs="Arial"/>
                <w:sz w:val="18"/>
                <w:szCs w:val="18"/>
                <w:lang w:eastAsia="zh-CN"/>
              </w:rPr>
            </w:pPr>
          </w:p>
        </w:tc>
        <w:tc>
          <w:tcPr>
            <w:tcW w:w="1134" w:type="dxa"/>
          </w:tcPr>
          <w:p w14:paraId="24454784" w14:textId="77777777" w:rsidR="007224CE" w:rsidRDefault="00313E98">
            <w:pPr>
              <w:jc w:val="center"/>
              <w:rPr>
                <w:rFonts w:ascii="Arial" w:hAnsi="Arial" w:cs="Arial"/>
                <w:sz w:val="18"/>
                <w:szCs w:val="18"/>
                <w:lang w:eastAsia="zh-CN"/>
              </w:rPr>
            </w:pPr>
            <w:r>
              <w:rPr>
                <w:rFonts w:ascii="Arial" w:hAnsi="Arial" w:cs="Arial"/>
                <w:sz w:val="18"/>
                <w:szCs w:val="18"/>
                <w:lang w:eastAsia="zh-CN"/>
              </w:rPr>
              <w:t>FFS</w:t>
            </w:r>
          </w:p>
          <w:p w14:paraId="10D55A10" w14:textId="77777777" w:rsidR="007224CE" w:rsidRDefault="007224CE">
            <w:pPr>
              <w:jc w:val="center"/>
              <w:rPr>
                <w:rFonts w:ascii="Arial" w:hAnsi="Arial" w:cs="Arial"/>
                <w:sz w:val="18"/>
                <w:szCs w:val="18"/>
                <w:lang w:eastAsia="zh-CN"/>
              </w:rPr>
            </w:pPr>
          </w:p>
        </w:tc>
      </w:tr>
      <w:tr w:rsidR="007224CE" w14:paraId="4B257B2E" w14:textId="77777777">
        <w:trPr>
          <w:trHeight w:val="236"/>
        </w:trPr>
        <w:tc>
          <w:tcPr>
            <w:tcW w:w="10105" w:type="dxa"/>
            <w:gridSpan w:val="12"/>
          </w:tcPr>
          <w:p w14:paraId="106A6E99" w14:textId="77777777" w:rsidR="007224CE" w:rsidRDefault="00313E98">
            <w:pP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 xml:space="preserve">OTE1:  The </w:t>
            </w:r>
            <w:r>
              <w:rPr>
                <w:rFonts w:ascii="Arial" w:hAnsi="Arial" w:cs="Arial"/>
                <w:sz w:val="18"/>
                <w:szCs w:val="18"/>
                <w:lang w:eastAsia="zh-CN"/>
              </w:rPr>
              <w:t>value is sourced from [8].</w:t>
            </w:r>
          </w:p>
          <w:p w14:paraId="5E21A0DF" w14:textId="77777777" w:rsidR="007224CE" w:rsidRDefault="00313E98">
            <w:pPr>
              <w:rPr>
                <w:rFonts w:ascii="Arial" w:hAnsi="Arial" w:cs="Arial"/>
                <w:sz w:val="18"/>
                <w:szCs w:val="18"/>
                <w:lang w:eastAsia="zh-CN"/>
              </w:rPr>
            </w:pPr>
            <w:r>
              <w:rPr>
                <w:rFonts w:ascii="Arial" w:hAnsi="Arial" w:cs="Arial"/>
                <w:sz w:val="18"/>
                <w:szCs w:val="18"/>
                <w:lang w:eastAsia="zh-CN"/>
              </w:rPr>
              <w:t>NOTE2:   The values are sourced from [9]</w:t>
            </w:r>
          </w:p>
        </w:tc>
      </w:tr>
    </w:tbl>
    <w:p w14:paraId="77F36A53" w14:textId="77777777" w:rsidR="007224CE" w:rsidRDefault="007224CE"/>
    <w:p w14:paraId="5042F174" w14:textId="77777777" w:rsidR="007224CE" w:rsidRDefault="007224CE"/>
    <w:p w14:paraId="3335E05C" w14:textId="77777777" w:rsidR="007224CE" w:rsidRDefault="007224CE">
      <w:pPr>
        <w:rPr>
          <w:lang w:val="en-US"/>
        </w:rPr>
      </w:pPr>
    </w:p>
    <w:p w14:paraId="34ECEE82" w14:textId="77777777" w:rsidR="007224CE" w:rsidRDefault="007224CE">
      <w:pPr>
        <w:rPr>
          <w:lang w:val="en-US"/>
        </w:rPr>
      </w:pPr>
    </w:p>
    <w:sectPr w:rsidR="007224CE">
      <w:footerReference w:type="default" r:id="rId1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F390" w14:textId="77777777" w:rsidR="00313E98" w:rsidRDefault="00313E98">
      <w:pPr>
        <w:spacing w:after="0"/>
      </w:pPr>
      <w:r>
        <w:separator/>
      </w:r>
    </w:p>
  </w:endnote>
  <w:endnote w:type="continuationSeparator" w:id="0">
    <w:p w14:paraId="4EF99B94" w14:textId="77777777" w:rsidR="00313E98" w:rsidRDefault="00313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DF4E" w14:textId="77777777" w:rsidR="007224CE" w:rsidRDefault="00313E98">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C00B1" w14:textId="77777777" w:rsidR="00313E98" w:rsidRDefault="00313E98">
      <w:pPr>
        <w:spacing w:after="0"/>
      </w:pPr>
      <w:r>
        <w:separator/>
      </w:r>
    </w:p>
  </w:footnote>
  <w:footnote w:type="continuationSeparator" w:id="0">
    <w:p w14:paraId="78192839" w14:textId="77777777" w:rsidR="00313E98" w:rsidRDefault="00313E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B73B"/>
    <w:multiLevelType w:val="singleLevel"/>
    <w:tmpl w:val="1326B73B"/>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L">
    <w15:presenceInfo w15:providerId="None" w15:userId="ZTE-XL"/>
  </w15:person>
  <w15:person w15:author="zhengshuang">
    <w15:presenceInfo w15:providerId="None" w15:userId="zhengshuang"/>
  </w15:person>
  <w15:person w15:author="ZTE-LRY">
    <w15:presenceInfo w15:providerId="None" w15:userId="ZTE-LRY"/>
  </w15:person>
  <w15:person w15:author="XuLing">
    <w15:presenceInfo w15:providerId="None" w15:userId="Xu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1C16"/>
    <w:rsid w:val="00054A22"/>
    <w:rsid w:val="00062023"/>
    <w:rsid w:val="000655A6"/>
    <w:rsid w:val="00080512"/>
    <w:rsid w:val="0009108F"/>
    <w:rsid w:val="000C47C3"/>
    <w:rsid w:val="000D58AB"/>
    <w:rsid w:val="00106E27"/>
    <w:rsid w:val="00130D08"/>
    <w:rsid w:val="00133525"/>
    <w:rsid w:val="001A4C42"/>
    <w:rsid w:val="001A7420"/>
    <w:rsid w:val="001B6637"/>
    <w:rsid w:val="001C21C3"/>
    <w:rsid w:val="001D02C2"/>
    <w:rsid w:val="001F0C1D"/>
    <w:rsid w:val="001F1132"/>
    <w:rsid w:val="001F168B"/>
    <w:rsid w:val="002025D5"/>
    <w:rsid w:val="00214FE3"/>
    <w:rsid w:val="002347A2"/>
    <w:rsid w:val="002675F0"/>
    <w:rsid w:val="002760EE"/>
    <w:rsid w:val="002B6339"/>
    <w:rsid w:val="002D3DE5"/>
    <w:rsid w:val="002E00EE"/>
    <w:rsid w:val="00305035"/>
    <w:rsid w:val="00313E98"/>
    <w:rsid w:val="003172DC"/>
    <w:rsid w:val="0035462D"/>
    <w:rsid w:val="00356555"/>
    <w:rsid w:val="0036707C"/>
    <w:rsid w:val="003765B8"/>
    <w:rsid w:val="003C3971"/>
    <w:rsid w:val="00423334"/>
    <w:rsid w:val="004345EC"/>
    <w:rsid w:val="00455A33"/>
    <w:rsid w:val="00465515"/>
    <w:rsid w:val="00466BA8"/>
    <w:rsid w:val="004956F3"/>
    <w:rsid w:val="0049751D"/>
    <w:rsid w:val="004B1012"/>
    <w:rsid w:val="004C30AC"/>
    <w:rsid w:val="004D3578"/>
    <w:rsid w:val="004E213A"/>
    <w:rsid w:val="004F0988"/>
    <w:rsid w:val="004F3340"/>
    <w:rsid w:val="0053388B"/>
    <w:rsid w:val="00535773"/>
    <w:rsid w:val="00543E6C"/>
    <w:rsid w:val="005626F7"/>
    <w:rsid w:val="00565087"/>
    <w:rsid w:val="005716BA"/>
    <w:rsid w:val="00597B11"/>
    <w:rsid w:val="005D2E01"/>
    <w:rsid w:val="005D7526"/>
    <w:rsid w:val="005E4BB2"/>
    <w:rsid w:val="005F788A"/>
    <w:rsid w:val="00602AEA"/>
    <w:rsid w:val="00610489"/>
    <w:rsid w:val="00614FDF"/>
    <w:rsid w:val="0063543D"/>
    <w:rsid w:val="00647114"/>
    <w:rsid w:val="006912E9"/>
    <w:rsid w:val="006A323F"/>
    <w:rsid w:val="006B30D0"/>
    <w:rsid w:val="006C3D95"/>
    <w:rsid w:val="006E5C86"/>
    <w:rsid w:val="006F2A36"/>
    <w:rsid w:val="00701116"/>
    <w:rsid w:val="0071174C"/>
    <w:rsid w:val="00713C44"/>
    <w:rsid w:val="007224CE"/>
    <w:rsid w:val="00734A5B"/>
    <w:rsid w:val="0074026F"/>
    <w:rsid w:val="007429F6"/>
    <w:rsid w:val="00742C2D"/>
    <w:rsid w:val="00744E76"/>
    <w:rsid w:val="00765EA3"/>
    <w:rsid w:val="00774DA4"/>
    <w:rsid w:val="00781F0F"/>
    <w:rsid w:val="007A0EF6"/>
    <w:rsid w:val="007B600E"/>
    <w:rsid w:val="007F0F4A"/>
    <w:rsid w:val="008028A4"/>
    <w:rsid w:val="00815373"/>
    <w:rsid w:val="00830747"/>
    <w:rsid w:val="008359CD"/>
    <w:rsid w:val="0084501B"/>
    <w:rsid w:val="008768CA"/>
    <w:rsid w:val="008C384C"/>
    <w:rsid w:val="008D05CF"/>
    <w:rsid w:val="008E2D68"/>
    <w:rsid w:val="008E6756"/>
    <w:rsid w:val="0090271F"/>
    <w:rsid w:val="00902E23"/>
    <w:rsid w:val="009114D7"/>
    <w:rsid w:val="0091348E"/>
    <w:rsid w:val="00915AD4"/>
    <w:rsid w:val="00917CCB"/>
    <w:rsid w:val="0093157D"/>
    <w:rsid w:val="00933FB0"/>
    <w:rsid w:val="00942EC2"/>
    <w:rsid w:val="009F37B7"/>
    <w:rsid w:val="00A10F02"/>
    <w:rsid w:val="00A164B4"/>
    <w:rsid w:val="00A26956"/>
    <w:rsid w:val="00A27486"/>
    <w:rsid w:val="00A43BEF"/>
    <w:rsid w:val="00A53724"/>
    <w:rsid w:val="00A56066"/>
    <w:rsid w:val="00A73129"/>
    <w:rsid w:val="00A73F13"/>
    <w:rsid w:val="00A82346"/>
    <w:rsid w:val="00A92BA1"/>
    <w:rsid w:val="00A95A32"/>
    <w:rsid w:val="00AA11D1"/>
    <w:rsid w:val="00AB4A5D"/>
    <w:rsid w:val="00AB7069"/>
    <w:rsid w:val="00AC6BC6"/>
    <w:rsid w:val="00AE65E2"/>
    <w:rsid w:val="00AF1460"/>
    <w:rsid w:val="00B15449"/>
    <w:rsid w:val="00B93086"/>
    <w:rsid w:val="00B9383C"/>
    <w:rsid w:val="00BA19ED"/>
    <w:rsid w:val="00BA4B8D"/>
    <w:rsid w:val="00BC0F7D"/>
    <w:rsid w:val="00BD150B"/>
    <w:rsid w:val="00BD7D31"/>
    <w:rsid w:val="00BE3255"/>
    <w:rsid w:val="00BE7BF9"/>
    <w:rsid w:val="00BF128E"/>
    <w:rsid w:val="00C074DD"/>
    <w:rsid w:val="00C1496A"/>
    <w:rsid w:val="00C33079"/>
    <w:rsid w:val="00C45231"/>
    <w:rsid w:val="00C551FF"/>
    <w:rsid w:val="00C72833"/>
    <w:rsid w:val="00C80E09"/>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ABB"/>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1050"/>
    <w:rsid w:val="00F325C8"/>
    <w:rsid w:val="00F4400E"/>
    <w:rsid w:val="00F653B8"/>
    <w:rsid w:val="00F9008D"/>
    <w:rsid w:val="00FA1266"/>
    <w:rsid w:val="00FC1192"/>
    <w:rsid w:val="2E477664"/>
    <w:rsid w:val="3ABB0F73"/>
    <w:rsid w:val="45357CB3"/>
    <w:rsid w:val="60B42A88"/>
    <w:rsid w:val="75797317"/>
    <w:rsid w:val="77C72B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35E8FC-B92D-4604-956C-176D1469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uiPriority w:val="39"/>
    <w:qFormat/>
    <w:pPr>
      <w:spacing w:before="180"/>
      <w:ind w:left="2693" w:hanging="2693"/>
    </w:pPr>
    <w:rPr>
      <w:b/>
    </w:rPr>
  </w:style>
  <w:style w:type="paragraph" w:styleId="a4">
    <w:name w:val="Balloon Text"/>
    <w:basedOn w:val="a"/>
    <w:link w:val="Char0"/>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uiPriority w:val="39"/>
    <w:qFormat/>
    <w:pPr>
      <w:ind w:left="1418" w:hanging="1418"/>
    </w:pPr>
  </w:style>
  <w:style w:type="paragraph" w:styleId="a7">
    <w:name w:val="annotation subject"/>
    <w:basedOn w:val="a3"/>
    <w:next w:val="a3"/>
    <w:link w:val="Char1"/>
    <w:qFormat/>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qFormat/>
    <w:rPr>
      <w:color w:val="954F72"/>
      <w:u w:val="single"/>
    </w:rPr>
  </w:style>
  <w:style w:type="character" w:styleId="aa">
    <w:name w:val="Hyperlink"/>
    <w:qFormat/>
    <w:rPr>
      <w:color w:val="0563C1"/>
      <w:u w:val="single"/>
    </w:rPr>
  </w:style>
  <w:style w:type="character" w:styleId="ab">
    <w:name w:val="annotation reference"/>
    <w:basedOn w:val="a0"/>
    <w:qFormat/>
    <w:rPr>
      <w:sz w:val="21"/>
      <w:szCs w:val="21"/>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0">
    <w:name w:val="批注框文本 Char"/>
    <w:link w:val="a4"/>
    <w:qFormat/>
    <w:rPr>
      <w:rFonts w:ascii="Segoe UI" w:hAnsi="Segoe UI" w:cs="Segoe UI"/>
      <w:sz w:val="18"/>
      <w:szCs w:val="18"/>
      <w:lang w:eastAsia="en-US"/>
    </w:rPr>
  </w:style>
  <w:style w:type="character" w:customStyle="1" w:styleId="UnresolvedMention">
    <w:name w:val="Unresolved Mention"/>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paragraph" w:customStyle="1" w:styleId="CRCoverPage">
    <w:name w:val="CR Cover Page"/>
    <w:qFormat/>
    <w:pPr>
      <w:spacing w:after="120"/>
    </w:pPr>
    <w:rPr>
      <w:rFonts w:ascii="Arial" w:hAnsi="Arial"/>
      <w:lang w:val="en-GB" w:eastAsia="en-US"/>
    </w:rPr>
  </w:style>
  <w:style w:type="character" w:customStyle="1" w:styleId="THChar">
    <w:name w:val="TH Char"/>
    <w:link w:val="TH"/>
    <w:qFormat/>
    <w:rPr>
      <w:rFonts w:ascii="Arial" w:hAnsi="Arial"/>
      <w:b/>
      <w:lang w:eastAsia="en-US"/>
    </w:rPr>
  </w:style>
  <w:style w:type="character" w:customStyle="1" w:styleId="Char">
    <w:name w:val="批注文字 Char"/>
    <w:basedOn w:val="a0"/>
    <w:link w:val="a3"/>
    <w:qFormat/>
    <w:rPr>
      <w:lang w:eastAsia="en-US"/>
    </w:rPr>
  </w:style>
  <w:style w:type="character" w:customStyle="1" w:styleId="Char1">
    <w:name w:val="批注主题 Char"/>
    <w:basedOn w:val="Char"/>
    <w:link w:val="a7"/>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onlinepubs.trb.org/onlinepubs/webinars/201118.pdf"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highways.dot.gov/public-roads/septoct-2009/advances-wildlife-crossing-technolog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heng.shuang@zte.com.c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5E099-139F-4C63-A59E-3A3B182E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5</Pages>
  <Words>1822</Words>
  <Characters>10387</Characters>
  <Application>Microsoft Office Word</Application>
  <DocSecurity>0</DocSecurity>
  <Lines>86</Lines>
  <Paragraphs>24</Paragraphs>
  <ScaleCrop>false</ScaleCrop>
  <Company>ETSI</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XuLing</cp:lastModifiedBy>
  <cp:revision>4</cp:revision>
  <cp:lastPrinted>2019-02-25T14:05:00Z</cp:lastPrinted>
  <dcterms:created xsi:type="dcterms:W3CDTF">2022-08-04T08:09:00Z</dcterms:created>
  <dcterms:modified xsi:type="dcterms:W3CDTF">2022-08-04T09:15:00Z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