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C75E" w14:textId="3FB2909E" w:rsidR="001C1613" w:rsidRPr="00051998" w:rsidRDefault="001C1613" w:rsidP="002A7D9A">
      <w:pPr>
        <w:pStyle w:val="CRCoverPage"/>
        <w:tabs>
          <w:tab w:val="right" w:pos="9639"/>
        </w:tabs>
        <w:spacing w:after="0"/>
        <w:rPr>
          <w:rFonts w:eastAsiaTheme="minorEastAsia"/>
          <w:b/>
          <w:bCs/>
          <w:i/>
          <w:noProof/>
          <w:sz w:val="24"/>
          <w:szCs w:val="24"/>
          <w:lang w:eastAsia="zh-CN"/>
          <w:rPrChange w:id="0" w:author="Pranav Jha" w:date="2022-08-23T20:40:00Z">
            <w:rPr>
              <w:rFonts w:eastAsiaTheme="minorEastAsia"/>
              <w:i/>
              <w:noProof/>
              <w:sz w:val="28"/>
              <w:lang w:eastAsia="zh-CN"/>
            </w:rPr>
          </w:rPrChange>
        </w:rPr>
      </w:pPr>
      <w:r w:rsidRPr="00051998">
        <w:rPr>
          <w:b/>
          <w:bCs/>
          <w:noProof/>
          <w:sz w:val="24"/>
          <w:szCs w:val="24"/>
          <w:rPrChange w:id="1" w:author="Pranav Jha" w:date="2022-08-23T20:40:00Z">
            <w:rPr>
              <w:noProof/>
            </w:rPr>
          </w:rPrChange>
        </w:rPr>
        <w:t>3GPP TSG-SA1 Meeting #9</w:t>
      </w:r>
      <w:r w:rsidR="00AE1B8F" w:rsidRPr="00051998">
        <w:rPr>
          <w:rFonts w:eastAsiaTheme="minorEastAsia"/>
          <w:b/>
          <w:bCs/>
          <w:noProof/>
          <w:sz w:val="24"/>
          <w:szCs w:val="24"/>
          <w:lang w:eastAsia="zh-CN"/>
          <w:rPrChange w:id="2" w:author="Pranav Jha" w:date="2022-08-23T20:40:00Z">
            <w:rPr>
              <w:rFonts w:eastAsiaTheme="minorEastAsia"/>
              <w:noProof/>
              <w:lang w:eastAsia="zh-CN"/>
            </w:rPr>
          </w:rPrChange>
        </w:rPr>
        <w:t>9</w:t>
      </w:r>
      <w:r w:rsidRPr="00051998">
        <w:rPr>
          <w:b/>
          <w:bCs/>
          <w:noProof/>
          <w:sz w:val="24"/>
          <w:szCs w:val="24"/>
          <w:rPrChange w:id="3" w:author="Pranav Jha" w:date="2022-08-23T20:40:00Z">
            <w:rPr>
              <w:noProof/>
            </w:rPr>
          </w:rPrChange>
        </w:rPr>
        <w:t>e</w:t>
      </w:r>
      <w:r w:rsidRPr="00051998">
        <w:rPr>
          <w:b/>
          <w:bCs/>
          <w:i/>
          <w:noProof/>
          <w:sz w:val="24"/>
          <w:szCs w:val="24"/>
          <w:rPrChange w:id="4" w:author="Pranav Jha" w:date="2022-08-23T20:40:00Z">
            <w:rPr>
              <w:i/>
              <w:noProof/>
              <w:sz w:val="28"/>
            </w:rPr>
          </w:rPrChange>
        </w:rPr>
        <w:tab/>
      </w:r>
      <w:r w:rsidR="00727D48" w:rsidRPr="00051998">
        <w:rPr>
          <w:b/>
          <w:bCs/>
          <w:i/>
          <w:noProof/>
          <w:sz w:val="24"/>
          <w:szCs w:val="24"/>
          <w:rPrChange w:id="5" w:author="Pranav Jha" w:date="2022-08-23T20:40:00Z">
            <w:rPr>
              <w:i/>
              <w:noProof/>
              <w:sz w:val="28"/>
            </w:rPr>
          </w:rPrChange>
        </w:rPr>
        <w:t>S1-</w:t>
      </w:r>
      <w:r w:rsidR="00864171" w:rsidRPr="00051998">
        <w:rPr>
          <w:b/>
          <w:bCs/>
          <w:i/>
          <w:noProof/>
          <w:sz w:val="24"/>
          <w:szCs w:val="24"/>
          <w:rPrChange w:id="6" w:author="Pranav Jha" w:date="2022-08-23T20:40:00Z">
            <w:rPr>
              <w:i/>
              <w:noProof/>
              <w:sz w:val="28"/>
            </w:rPr>
          </w:rPrChange>
        </w:rPr>
        <w:t>22</w:t>
      </w:r>
      <w:r w:rsidR="0033055B" w:rsidRPr="00051998">
        <w:rPr>
          <w:b/>
          <w:bCs/>
          <w:i/>
          <w:noProof/>
          <w:sz w:val="24"/>
          <w:szCs w:val="24"/>
          <w:rPrChange w:id="7" w:author="Pranav Jha" w:date="2022-08-23T20:40:00Z">
            <w:rPr>
              <w:i/>
              <w:noProof/>
              <w:sz w:val="28"/>
            </w:rPr>
          </w:rPrChange>
        </w:rPr>
        <w:t>2130</w:t>
      </w:r>
      <w:ins w:id="8" w:author="Pranav Jha" w:date="2022-08-23T14:25:00Z">
        <w:r w:rsidR="00F9518A" w:rsidRPr="00051998">
          <w:rPr>
            <w:b/>
            <w:bCs/>
            <w:i/>
            <w:noProof/>
            <w:sz w:val="24"/>
            <w:szCs w:val="24"/>
            <w:rPrChange w:id="9" w:author="Pranav Jha" w:date="2022-08-23T20:40:00Z">
              <w:rPr>
                <w:i/>
                <w:noProof/>
                <w:sz w:val="28"/>
              </w:rPr>
            </w:rPrChange>
          </w:rPr>
          <w:t>r1</w:t>
        </w:r>
      </w:ins>
      <w:ins w:id="10" w:author="Samsung" w:date="2022-08-25T11:51:00Z">
        <w:r w:rsidR="00681109">
          <w:rPr>
            <w:b/>
            <w:bCs/>
            <w:i/>
            <w:noProof/>
            <w:sz w:val="24"/>
            <w:szCs w:val="24"/>
          </w:rPr>
          <w:t>-samsung</w:t>
        </w:r>
      </w:ins>
    </w:p>
    <w:p w14:paraId="7AA43CEF" w14:textId="03C6DAF4" w:rsidR="001C1613" w:rsidRPr="000C41B8" w:rsidRDefault="001C1613" w:rsidP="001C1613">
      <w:pPr>
        <w:pBdr>
          <w:bottom w:val="single" w:sz="4" w:space="1" w:color="auto"/>
        </w:pBdr>
        <w:tabs>
          <w:tab w:val="right" w:pos="9639"/>
        </w:tabs>
        <w:rPr>
          <w:rFonts w:ascii="Arial" w:hAnsi="Arial" w:cs="Arial"/>
          <w:b/>
        </w:rPr>
      </w:pPr>
      <w:r w:rsidRPr="000C41B8">
        <w:rPr>
          <w:rFonts w:ascii="Arial" w:hAnsi="Arial"/>
          <w:b/>
          <w:noProof/>
          <w:sz w:val="24"/>
        </w:rPr>
        <w:t>Electronic Meeting,</w:t>
      </w:r>
      <w:bookmarkStart w:id="11" w:name="_Hlk94780185"/>
      <w:r w:rsidR="00F018C7">
        <w:rPr>
          <w:rFonts w:ascii="Arial" w:hAnsi="Arial"/>
          <w:b/>
          <w:noProof/>
          <w:sz w:val="24"/>
        </w:rPr>
        <w:t xml:space="preserve"> 2</w:t>
      </w:r>
      <w:r w:rsidR="00BC22B7">
        <w:rPr>
          <w:rFonts w:ascii="Arial" w:hAnsi="Arial"/>
          <w:b/>
          <w:noProof/>
          <w:sz w:val="24"/>
        </w:rPr>
        <w:t>2</w:t>
      </w:r>
      <w:r w:rsidR="00F018C7">
        <w:rPr>
          <w:rFonts w:ascii="Arial" w:hAnsi="Arial"/>
          <w:b/>
          <w:noProof/>
          <w:sz w:val="24"/>
        </w:rPr>
        <w:t xml:space="preserve"> August </w:t>
      </w:r>
      <w:r w:rsidR="000012A6">
        <w:rPr>
          <w:rFonts w:ascii="Arial" w:hAnsi="Arial"/>
          <w:b/>
          <w:noProof/>
          <w:sz w:val="24"/>
        </w:rPr>
        <w:t xml:space="preserve">– </w:t>
      </w:r>
      <w:r w:rsidR="00AE1B8F">
        <w:rPr>
          <w:rFonts w:ascii="Arial" w:hAnsi="Arial"/>
          <w:b/>
          <w:noProof/>
          <w:sz w:val="24"/>
        </w:rPr>
        <w:t>0</w:t>
      </w:r>
      <w:r w:rsidR="00F018C7">
        <w:rPr>
          <w:rFonts w:ascii="Arial" w:hAnsi="Arial"/>
          <w:b/>
          <w:noProof/>
          <w:sz w:val="24"/>
        </w:rPr>
        <w:t>1</w:t>
      </w:r>
      <w:r w:rsidR="000012A6">
        <w:rPr>
          <w:rFonts w:ascii="Arial" w:hAnsi="Arial"/>
          <w:b/>
          <w:noProof/>
          <w:sz w:val="24"/>
        </w:rPr>
        <w:t xml:space="preserve"> </w:t>
      </w:r>
      <w:r w:rsidR="00F018C7">
        <w:rPr>
          <w:rFonts w:ascii="Arial" w:hAnsi="Arial"/>
          <w:b/>
          <w:noProof/>
          <w:sz w:val="24"/>
        </w:rPr>
        <w:t>September</w:t>
      </w:r>
      <w:r w:rsidR="00AE1B8F">
        <w:rPr>
          <w:rFonts w:ascii="Arial" w:hAnsi="Arial"/>
          <w:b/>
          <w:noProof/>
          <w:sz w:val="24"/>
        </w:rPr>
        <w:t xml:space="preserve"> </w:t>
      </w:r>
      <w:r w:rsidR="000012A6">
        <w:rPr>
          <w:rFonts w:ascii="Arial" w:hAnsi="Arial"/>
          <w:b/>
          <w:noProof/>
          <w:sz w:val="24"/>
        </w:rPr>
        <w:t>2022</w:t>
      </w:r>
      <w:bookmarkEnd w:id="11"/>
      <w:r w:rsidRPr="000C41B8">
        <w:rPr>
          <w:rFonts w:ascii="Arial" w:hAnsi="Arial" w:cs="Arial"/>
          <w:b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C1613" w:rsidRPr="000C41B8" w14:paraId="073D67AE" w14:textId="77777777" w:rsidTr="00FC5DE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28A39" w14:textId="7691404E" w:rsidR="001C1613" w:rsidRPr="000C41B8" w:rsidRDefault="001C1613" w:rsidP="00FC5DEC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0C41B8">
              <w:rPr>
                <w:i/>
                <w:noProof/>
                <w:sz w:val="14"/>
              </w:rPr>
              <w:t>CR-Form-v12.</w:t>
            </w:r>
            <w:r w:rsidR="00DF453F">
              <w:rPr>
                <w:i/>
                <w:noProof/>
                <w:sz w:val="14"/>
              </w:rPr>
              <w:t>2</w:t>
            </w:r>
          </w:p>
        </w:tc>
      </w:tr>
      <w:tr w:rsidR="001C1613" w:rsidRPr="000C41B8" w14:paraId="169A21D8" w14:textId="77777777" w:rsidTr="00FC5DE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BF2FD0" w14:textId="77777777" w:rsidR="001C1613" w:rsidRPr="000C41B8" w:rsidRDefault="001C1613" w:rsidP="00FC5DEC">
            <w:pPr>
              <w:pStyle w:val="CRCoverPage"/>
              <w:spacing w:after="0"/>
              <w:jc w:val="center"/>
              <w:rPr>
                <w:noProof/>
              </w:rPr>
            </w:pPr>
            <w:r w:rsidRPr="000C41B8">
              <w:rPr>
                <w:b/>
                <w:noProof/>
                <w:sz w:val="32"/>
              </w:rPr>
              <w:t>CHANGE REQUEST</w:t>
            </w:r>
          </w:p>
        </w:tc>
      </w:tr>
      <w:tr w:rsidR="001C1613" w:rsidRPr="000C41B8" w14:paraId="5756DEF8" w14:textId="77777777" w:rsidTr="00FC5DE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1128CC" w14:textId="77777777" w:rsidR="001C1613" w:rsidRPr="000C41B8" w:rsidRDefault="001C1613" w:rsidP="00FC5DE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C1613" w:rsidRPr="000C41B8" w14:paraId="65FBA8C8" w14:textId="77777777" w:rsidTr="00FC5DEC">
        <w:tc>
          <w:tcPr>
            <w:tcW w:w="142" w:type="dxa"/>
            <w:tcBorders>
              <w:left w:val="single" w:sz="4" w:space="0" w:color="auto"/>
            </w:tcBorders>
          </w:tcPr>
          <w:p w14:paraId="3AB4A729" w14:textId="77777777" w:rsidR="001C1613" w:rsidRPr="000C41B8" w:rsidRDefault="001C1613" w:rsidP="00FC5DE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F7DAC48" w14:textId="77777777" w:rsidR="001C1613" w:rsidRPr="000C41B8" w:rsidRDefault="00C26395" w:rsidP="00732C3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7F21B6" w:rsidRPr="000C41B8">
              <w:rPr>
                <w:b/>
                <w:noProof/>
                <w:sz w:val="28"/>
              </w:rPr>
              <w:t>22.</w:t>
            </w:r>
            <w:r w:rsidR="00732C3E" w:rsidRPr="000C41B8">
              <w:rPr>
                <w:rFonts w:eastAsiaTheme="minorEastAsia" w:hint="eastAsia"/>
                <w:b/>
                <w:noProof/>
                <w:sz w:val="28"/>
                <w:lang w:eastAsia="zh-CN"/>
              </w:rPr>
              <w:t>261</w:t>
            </w:r>
            <w:r>
              <w:rPr>
                <w:rFonts w:eastAsiaTheme="minorEastAsia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53471E92" w14:textId="77777777" w:rsidR="001C1613" w:rsidRPr="000C41B8" w:rsidRDefault="001C1613" w:rsidP="00FC5DEC">
            <w:pPr>
              <w:pStyle w:val="CRCoverPage"/>
              <w:spacing w:after="0"/>
              <w:jc w:val="center"/>
              <w:rPr>
                <w:noProof/>
              </w:rPr>
            </w:pPr>
            <w:r w:rsidRPr="000C41B8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6CADC3" w14:textId="46165BBA" w:rsidR="001C1613" w:rsidRPr="000C41B8" w:rsidRDefault="00864D5B" w:rsidP="002B3147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0638</w:t>
            </w:r>
          </w:p>
        </w:tc>
        <w:tc>
          <w:tcPr>
            <w:tcW w:w="709" w:type="dxa"/>
          </w:tcPr>
          <w:p w14:paraId="6653132A" w14:textId="12534F78" w:rsidR="001C1613" w:rsidRPr="000C41B8" w:rsidRDefault="006067D3" w:rsidP="00FC5DE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0C41B8">
              <w:rPr>
                <w:b/>
                <w:bCs/>
                <w:noProof/>
                <w:sz w:val="28"/>
              </w:rPr>
              <w:t>R</w:t>
            </w:r>
            <w:r w:rsidR="001C1613" w:rsidRPr="000C41B8">
              <w:rPr>
                <w:b/>
                <w:bCs/>
                <w:noProof/>
                <w:sz w:val="28"/>
              </w:rPr>
              <w:t>ev</w:t>
            </w:r>
          </w:p>
        </w:tc>
        <w:tc>
          <w:tcPr>
            <w:tcW w:w="992" w:type="dxa"/>
            <w:shd w:val="pct30" w:color="FFFF00" w:fill="auto"/>
          </w:tcPr>
          <w:p w14:paraId="1C131FBB" w14:textId="73291D20" w:rsidR="001C1613" w:rsidRPr="000C41B8" w:rsidRDefault="00762890" w:rsidP="00732C3E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sz w:val="28"/>
                <w:lang w:eastAsia="zh-CN"/>
              </w:rPr>
            </w:pPr>
            <w:del w:id="12" w:author="Kurt Bischinger r1" w:date="2022-08-22T21:18:00Z">
              <w:r w:rsidDel="00EA77DC">
                <w:rPr>
                  <w:rFonts w:eastAsiaTheme="minorEastAsia"/>
                  <w:b/>
                  <w:noProof/>
                  <w:sz w:val="28"/>
                  <w:lang w:eastAsia="zh-CN"/>
                </w:rPr>
                <w:delText>1</w:delText>
              </w:r>
            </w:del>
            <w:ins w:id="13" w:author="Kurt Bischinger r1" w:date="2022-08-22T21:18:00Z">
              <w:r w:rsidR="00EA77DC">
                <w:rPr>
                  <w:rFonts w:eastAsiaTheme="minorEastAsia"/>
                  <w:b/>
                  <w:noProof/>
                  <w:sz w:val="28"/>
                  <w:lang w:eastAsia="zh-CN"/>
                </w:rPr>
                <w:t>2</w:t>
              </w:r>
            </w:ins>
          </w:p>
        </w:tc>
        <w:tc>
          <w:tcPr>
            <w:tcW w:w="2410" w:type="dxa"/>
          </w:tcPr>
          <w:p w14:paraId="24B50ADF" w14:textId="77777777" w:rsidR="001C1613" w:rsidRPr="000C41B8" w:rsidRDefault="001C1613" w:rsidP="00FC5DE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0C41B8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06EE0DB" w14:textId="0BC51352" w:rsidR="001C1613" w:rsidRPr="000C41B8" w:rsidRDefault="00C26395" w:rsidP="00415B6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7F21B6" w:rsidRPr="000C41B8">
              <w:rPr>
                <w:b/>
                <w:noProof/>
                <w:sz w:val="28"/>
              </w:rPr>
              <w:t>1</w:t>
            </w:r>
            <w:r w:rsidR="00732C3E" w:rsidRPr="000C41B8">
              <w:rPr>
                <w:rFonts w:eastAsiaTheme="minorEastAsia" w:hint="eastAsia"/>
                <w:b/>
                <w:noProof/>
                <w:sz w:val="28"/>
                <w:lang w:eastAsia="zh-CN"/>
              </w:rPr>
              <w:t>8</w:t>
            </w:r>
            <w:r w:rsidR="007F21B6" w:rsidRPr="000C41B8">
              <w:rPr>
                <w:b/>
                <w:noProof/>
                <w:sz w:val="28"/>
              </w:rPr>
              <w:t>.</w:t>
            </w:r>
            <w:r w:rsidR="00630386">
              <w:rPr>
                <w:rFonts w:eastAsiaTheme="minorEastAsia"/>
                <w:b/>
                <w:noProof/>
                <w:sz w:val="28"/>
                <w:lang w:eastAsia="zh-CN"/>
              </w:rPr>
              <w:t>6</w:t>
            </w:r>
            <w:r w:rsidR="007F21B6" w:rsidRPr="000C41B8">
              <w:rPr>
                <w:b/>
                <w:noProof/>
                <w:sz w:val="28"/>
              </w:rPr>
              <w:t>.</w:t>
            </w:r>
            <w:r w:rsidR="00222DB0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8B51537" w14:textId="77777777" w:rsidR="001C1613" w:rsidRPr="000C41B8" w:rsidRDefault="001C1613" w:rsidP="00FC5DEC">
            <w:pPr>
              <w:pStyle w:val="CRCoverPage"/>
              <w:spacing w:after="0"/>
              <w:rPr>
                <w:noProof/>
              </w:rPr>
            </w:pPr>
          </w:p>
        </w:tc>
      </w:tr>
      <w:tr w:rsidR="001C1613" w:rsidRPr="000C41B8" w14:paraId="0FBD2F28" w14:textId="77777777" w:rsidTr="00FC5DE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86FDA4" w14:textId="77777777" w:rsidR="001C1613" w:rsidRPr="000C41B8" w:rsidRDefault="001C1613" w:rsidP="00FC5DEC">
            <w:pPr>
              <w:pStyle w:val="CRCoverPage"/>
              <w:spacing w:after="0"/>
              <w:rPr>
                <w:noProof/>
              </w:rPr>
            </w:pPr>
          </w:p>
        </w:tc>
      </w:tr>
      <w:tr w:rsidR="001C1613" w:rsidRPr="000C41B8" w14:paraId="52FEBE2E" w14:textId="77777777" w:rsidTr="00FC5DE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7C6DC4F" w14:textId="77777777" w:rsidR="001C1613" w:rsidRPr="000C41B8" w:rsidRDefault="001C1613" w:rsidP="00FC5DE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0C41B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0C41B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4" w:name="_Hlt497126619"/>
              <w:r w:rsidRPr="000C41B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4"/>
              <w:r w:rsidRPr="000C41B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0C41B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0C41B8"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 w:rsidRPr="000C41B8">
              <w:rPr>
                <w:rFonts w:cs="Arial"/>
                <w:i/>
                <w:noProof/>
              </w:rPr>
              <w:br/>
            </w:r>
            <w:hyperlink r:id="rId10" w:history="1">
              <w:r w:rsidRPr="000C41B8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0C41B8">
              <w:rPr>
                <w:rFonts w:cs="Arial"/>
                <w:i/>
                <w:noProof/>
              </w:rPr>
              <w:t>.</w:t>
            </w:r>
          </w:p>
        </w:tc>
      </w:tr>
      <w:tr w:rsidR="001C1613" w:rsidRPr="000C41B8" w14:paraId="5FC51022" w14:textId="77777777" w:rsidTr="00FC5DEC">
        <w:tc>
          <w:tcPr>
            <w:tcW w:w="9641" w:type="dxa"/>
            <w:gridSpan w:val="9"/>
          </w:tcPr>
          <w:p w14:paraId="11D2D1BE" w14:textId="77777777" w:rsidR="001C1613" w:rsidRPr="000C41B8" w:rsidRDefault="001C1613" w:rsidP="00FC5DE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608C557" w14:textId="77777777" w:rsidR="001C1613" w:rsidRPr="000C41B8" w:rsidRDefault="001C1613" w:rsidP="001C161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C1613" w:rsidRPr="000C41B8" w14:paraId="0916EE11" w14:textId="77777777" w:rsidTr="00FC5DEC">
        <w:tc>
          <w:tcPr>
            <w:tcW w:w="2835" w:type="dxa"/>
          </w:tcPr>
          <w:p w14:paraId="39875E0B" w14:textId="77777777" w:rsidR="001C1613" w:rsidRPr="000C41B8" w:rsidRDefault="001C1613" w:rsidP="00FC5DE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0C41B8"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92F91C2" w14:textId="77777777" w:rsidR="001C1613" w:rsidRPr="000C41B8" w:rsidRDefault="001C1613" w:rsidP="00FC5DEC">
            <w:pPr>
              <w:pStyle w:val="CRCoverPage"/>
              <w:spacing w:after="0"/>
              <w:jc w:val="right"/>
              <w:rPr>
                <w:noProof/>
              </w:rPr>
            </w:pPr>
            <w:r w:rsidRPr="000C41B8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0F77713" w14:textId="04D1C152" w:rsidR="001C1613" w:rsidRPr="000C41B8" w:rsidRDefault="001F6C7B" w:rsidP="00FC5DE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del w:id="15" w:author="Kurt Bischinger r1" w:date="2022-08-22T21:15:00Z">
              <w:r w:rsidDel="00774B5A">
                <w:rPr>
                  <w:b/>
                  <w:caps/>
                  <w:noProof/>
                </w:rPr>
                <w:delText>X</w:delText>
              </w:r>
            </w:del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9FE533" w14:textId="77777777" w:rsidR="001C1613" w:rsidRPr="000C41B8" w:rsidRDefault="001C1613" w:rsidP="00FC5DE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0C41B8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28B270" w14:textId="0F8B6EA8" w:rsidR="001C1613" w:rsidRPr="000C41B8" w:rsidRDefault="007F21B6" w:rsidP="00FC5DE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bookmarkStart w:id="16" w:name="_GoBack"/>
            <w:bookmarkEnd w:id="16"/>
            <w:del w:id="17" w:author="Samsung" w:date="2022-08-25T11:57:00Z">
              <w:r w:rsidRPr="000C41B8" w:rsidDel="0033000E">
                <w:rPr>
                  <w:b/>
                  <w:caps/>
                  <w:noProof/>
                </w:rPr>
                <w:delText>X</w:delText>
              </w:r>
            </w:del>
          </w:p>
        </w:tc>
        <w:tc>
          <w:tcPr>
            <w:tcW w:w="2126" w:type="dxa"/>
          </w:tcPr>
          <w:p w14:paraId="21525585" w14:textId="77777777" w:rsidR="001C1613" w:rsidRPr="000C41B8" w:rsidRDefault="001C1613" w:rsidP="00FC5DE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0C41B8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A79931" w14:textId="70F468FE" w:rsidR="001C1613" w:rsidRPr="000C41B8" w:rsidRDefault="000012A6" w:rsidP="00FC5DE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del w:id="18" w:author="Kurt Bischinger r1" w:date="2022-08-22T21:15:00Z">
              <w:r w:rsidDel="00774B5A">
                <w:rPr>
                  <w:b/>
                  <w:caps/>
                  <w:noProof/>
                </w:rPr>
                <w:delText>X</w:delText>
              </w:r>
            </w:del>
          </w:p>
        </w:tc>
        <w:tc>
          <w:tcPr>
            <w:tcW w:w="1418" w:type="dxa"/>
            <w:tcBorders>
              <w:left w:val="nil"/>
            </w:tcBorders>
          </w:tcPr>
          <w:p w14:paraId="2EACF0C0" w14:textId="77777777" w:rsidR="001C1613" w:rsidRPr="000C41B8" w:rsidRDefault="001C1613" w:rsidP="00FC5DEC">
            <w:pPr>
              <w:pStyle w:val="CRCoverPage"/>
              <w:spacing w:after="0"/>
              <w:jc w:val="right"/>
              <w:rPr>
                <w:noProof/>
              </w:rPr>
            </w:pPr>
            <w:r w:rsidRPr="000C41B8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9CCAA5" w14:textId="77777777" w:rsidR="001C1613" w:rsidRPr="000C41B8" w:rsidRDefault="007F21B6" w:rsidP="00FC5DE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0C41B8">
              <w:rPr>
                <w:b/>
                <w:bCs/>
                <w:caps/>
                <w:noProof/>
              </w:rPr>
              <w:t>X</w:t>
            </w:r>
          </w:p>
        </w:tc>
      </w:tr>
    </w:tbl>
    <w:p w14:paraId="4FB7B8A6" w14:textId="77777777" w:rsidR="001C1613" w:rsidRPr="000C41B8" w:rsidRDefault="001C1613" w:rsidP="001C161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C1613" w:rsidRPr="000C41B8" w14:paraId="13C803A0" w14:textId="77777777" w:rsidTr="00FC5DEC">
        <w:tc>
          <w:tcPr>
            <w:tcW w:w="9640" w:type="dxa"/>
            <w:gridSpan w:val="11"/>
          </w:tcPr>
          <w:p w14:paraId="5633942A" w14:textId="77777777" w:rsidR="001C1613" w:rsidRPr="000C41B8" w:rsidRDefault="001C1613" w:rsidP="00FC5DE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C1613" w:rsidRPr="000C41B8" w14:paraId="425238F1" w14:textId="77777777" w:rsidTr="00FC5DE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B3FC7F8" w14:textId="77777777" w:rsidR="001C1613" w:rsidRPr="000C41B8" w:rsidRDefault="001C1613" w:rsidP="00FC5DE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0C41B8">
              <w:rPr>
                <w:b/>
                <w:i/>
                <w:noProof/>
              </w:rPr>
              <w:t>Title:</w:t>
            </w:r>
            <w:r w:rsidRPr="000C41B8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E773CC" w14:textId="4062CBC6" w:rsidR="001C1613" w:rsidRPr="000C41B8" w:rsidRDefault="00C2550E" w:rsidP="00681109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ins w:id="19" w:author="Pranav Jha" w:date="2022-08-23T18:54:00Z">
              <w:r>
                <w:rPr>
                  <w:rFonts w:eastAsiaTheme="minorEastAsia"/>
                  <w:noProof/>
                  <w:lang w:eastAsia="zh-CN"/>
                </w:rPr>
                <w:t xml:space="preserve">Interworking </w:t>
              </w:r>
            </w:ins>
            <w:del w:id="20" w:author="Pranav Jha" w:date="2022-08-23T18:54:00Z">
              <w:r w:rsidR="00B96FF3" w:rsidRPr="00B96FF3" w:rsidDel="00C2550E">
                <w:rPr>
                  <w:rFonts w:eastAsiaTheme="minorEastAsia"/>
                  <w:noProof/>
                  <w:lang w:eastAsia="zh-CN"/>
                </w:rPr>
                <w:delText xml:space="preserve">Usage </w:delText>
              </w:r>
            </w:del>
            <w:r w:rsidR="00B96FF3" w:rsidRPr="00B96FF3">
              <w:rPr>
                <w:rFonts w:eastAsiaTheme="minorEastAsia"/>
                <w:noProof/>
                <w:lang w:eastAsia="zh-CN"/>
              </w:rPr>
              <w:t xml:space="preserve">of Non-3GPP NTN (Satellite access network) </w:t>
            </w:r>
            <w:ins w:id="21" w:author="Anindya Saha" w:date="2022-08-23T19:43:00Z">
              <w:r w:rsidR="000703D5">
                <w:rPr>
                  <w:rFonts w:eastAsiaTheme="minorEastAsia"/>
                  <w:noProof/>
                  <w:lang w:eastAsia="zh-CN"/>
                </w:rPr>
                <w:t xml:space="preserve">with 5GS </w:t>
              </w:r>
            </w:ins>
            <w:del w:id="22" w:author="Samsung" w:date="2022-08-25T11:51:00Z">
              <w:r w:rsidR="00B96FF3" w:rsidRPr="00B96FF3" w:rsidDel="00681109">
                <w:rPr>
                  <w:rFonts w:eastAsiaTheme="minorEastAsia"/>
                  <w:noProof/>
                  <w:lang w:eastAsia="zh-CN"/>
                </w:rPr>
                <w:delText xml:space="preserve">for </w:delText>
              </w:r>
            </w:del>
            <w:r w:rsidR="00B96FF3" w:rsidRPr="00B96FF3">
              <w:rPr>
                <w:rFonts w:eastAsiaTheme="minorEastAsia"/>
                <w:noProof/>
                <w:lang w:eastAsia="zh-CN"/>
              </w:rPr>
              <w:t xml:space="preserve">Multicast Broadcast Services </w:t>
            </w:r>
            <w:del w:id="23" w:author="Anindya Saha" w:date="2022-08-23T19:43:00Z">
              <w:r w:rsidR="00B96FF3" w:rsidRPr="00B96FF3" w:rsidDel="000703D5">
                <w:rPr>
                  <w:rFonts w:eastAsiaTheme="minorEastAsia"/>
                  <w:noProof/>
                  <w:lang w:eastAsia="zh-CN"/>
                </w:rPr>
                <w:delText>in 5GS</w:delText>
              </w:r>
            </w:del>
            <w:r w:rsidR="001F6C7B" w:rsidRPr="001F6C7B">
              <w:rPr>
                <w:rFonts w:eastAsiaTheme="minorEastAsia"/>
                <w:noProof/>
                <w:lang w:eastAsia="zh-CN"/>
              </w:rPr>
              <w:br/>
            </w:r>
          </w:p>
        </w:tc>
      </w:tr>
      <w:tr w:rsidR="001C1613" w:rsidRPr="000C41B8" w14:paraId="43B82291" w14:textId="77777777" w:rsidTr="00FC5DEC">
        <w:tc>
          <w:tcPr>
            <w:tcW w:w="1843" w:type="dxa"/>
            <w:tcBorders>
              <w:left w:val="single" w:sz="4" w:space="0" w:color="auto"/>
            </w:tcBorders>
          </w:tcPr>
          <w:p w14:paraId="675F5B9A" w14:textId="77777777" w:rsidR="001C1613" w:rsidRPr="000C41B8" w:rsidRDefault="001C1613" w:rsidP="00FC5DE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4A0BEB" w14:textId="77777777" w:rsidR="001C1613" w:rsidRPr="000C41B8" w:rsidRDefault="001C1613" w:rsidP="00FC5DE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C1613" w:rsidRPr="000C41B8" w14:paraId="01FA7E56" w14:textId="77777777" w:rsidTr="00FC5DEC">
        <w:tc>
          <w:tcPr>
            <w:tcW w:w="1843" w:type="dxa"/>
            <w:tcBorders>
              <w:left w:val="single" w:sz="4" w:space="0" w:color="auto"/>
            </w:tcBorders>
          </w:tcPr>
          <w:p w14:paraId="0A12F99C" w14:textId="77777777" w:rsidR="001C1613" w:rsidRPr="000C41B8" w:rsidRDefault="001C1613" w:rsidP="00FC5DE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0C41B8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4FE7C7D" w14:textId="3BDE8B45" w:rsidR="001C1613" w:rsidRPr="000C41B8" w:rsidRDefault="001F6C7B" w:rsidP="00FC5DEC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Saankhya Labs</w:t>
            </w:r>
            <w:r w:rsidR="00A30BAB">
              <w:rPr>
                <w:rFonts w:eastAsiaTheme="minorEastAsia"/>
                <w:lang w:eastAsia="zh-CN"/>
              </w:rPr>
              <w:t>, IIT Bombay</w:t>
            </w:r>
            <w:r w:rsidR="001A099F">
              <w:rPr>
                <w:rFonts w:eastAsiaTheme="minorEastAsia"/>
                <w:lang w:eastAsia="zh-CN"/>
              </w:rPr>
              <w:t xml:space="preserve">, </w:t>
            </w:r>
            <w:r w:rsidR="00606D4E">
              <w:rPr>
                <w:rFonts w:eastAsiaTheme="minorEastAsia"/>
                <w:lang w:eastAsia="zh-CN"/>
              </w:rPr>
              <w:t>Prasar Bhar</w:t>
            </w:r>
            <w:r w:rsidR="000C3864">
              <w:rPr>
                <w:rFonts w:eastAsiaTheme="minorEastAsia"/>
                <w:lang w:eastAsia="zh-CN"/>
              </w:rPr>
              <w:t>a</w:t>
            </w:r>
            <w:r w:rsidR="00606D4E">
              <w:rPr>
                <w:rFonts w:eastAsiaTheme="minorEastAsia"/>
                <w:lang w:eastAsia="zh-CN"/>
              </w:rPr>
              <w:t xml:space="preserve">ti, </w:t>
            </w:r>
            <w:r w:rsidR="00BB3496">
              <w:rPr>
                <w:rFonts w:eastAsiaTheme="minorEastAsia"/>
                <w:lang w:eastAsia="zh-CN"/>
              </w:rPr>
              <w:t>Bharat Sanchar Nigam Limited</w:t>
            </w:r>
            <w:r w:rsidR="001159D1">
              <w:rPr>
                <w:rFonts w:eastAsiaTheme="minorEastAsia"/>
                <w:lang w:eastAsia="zh-CN"/>
              </w:rPr>
              <w:t xml:space="preserve"> (BSNL)</w:t>
            </w:r>
            <w:r w:rsidR="00BB3496">
              <w:rPr>
                <w:rFonts w:eastAsiaTheme="minorEastAsia"/>
                <w:lang w:eastAsia="zh-CN"/>
              </w:rPr>
              <w:t xml:space="preserve">, </w:t>
            </w:r>
            <w:r w:rsidR="001A099F" w:rsidRPr="001A099F">
              <w:rPr>
                <w:rFonts w:eastAsiaTheme="minorEastAsia"/>
                <w:lang w:eastAsia="zh-CN"/>
              </w:rPr>
              <w:t>Ligado Networks, One Media 3.0, Fraunhofer IIS, CEWiT, Tejas Networks, IIT Kanpur, IIT Madras, IIT Hyderabad, IIT Kharagpur</w:t>
            </w:r>
            <w:r w:rsidR="00671835">
              <w:rPr>
                <w:rFonts w:eastAsiaTheme="minorEastAsia"/>
                <w:lang w:eastAsia="zh-CN"/>
              </w:rPr>
              <w:t>, Reliance Jio</w:t>
            </w:r>
            <w:r w:rsidR="003E1B5A">
              <w:rPr>
                <w:rFonts w:eastAsiaTheme="minorEastAsia"/>
                <w:lang w:eastAsia="zh-CN"/>
              </w:rPr>
              <w:t xml:space="preserve">, </w:t>
            </w:r>
            <w:r w:rsidR="003E1B5A" w:rsidRPr="003E1B5A">
              <w:rPr>
                <w:rFonts w:eastAsiaTheme="minorEastAsia"/>
                <w:lang w:eastAsia="zh-CN"/>
              </w:rPr>
              <w:t>Lockheed Martin Corporation</w:t>
            </w:r>
            <w:r w:rsidR="0039057B"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="0039057B" w:rsidRPr="0039057B">
              <w:rPr>
                <w:rFonts w:eastAsiaTheme="minorEastAsia"/>
                <w:lang w:eastAsia="zh-CN"/>
              </w:rPr>
              <w:t>IDRBT</w:t>
            </w:r>
            <w:proofErr w:type="spellEnd"/>
            <w:r w:rsidR="0096065E"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="0096065E">
              <w:rPr>
                <w:rFonts w:eastAsiaTheme="minorEastAsia"/>
                <w:lang w:eastAsia="zh-CN"/>
              </w:rPr>
              <w:t>IIT</w:t>
            </w:r>
            <w:proofErr w:type="spellEnd"/>
            <w:r w:rsidR="0096065E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="0096065E">
              <w:rPr>
                <w:rFonts w:eastAsiaTheme="minorEastAsia"/>
                <w:lang w:eastAsia="zh-CN"/>
              </w:rPr>
              <w:t>Bhilai</w:t>
            </w:r>
            <w:proofErr w:type="spellEnd"/>
            <w:r w:rsidR="0096065E"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="0096065E">
              <w:rPr>
                <w:rFonts w:eastAsiaTheme="minorEastAsia"/>
                <w:lang w:eastAsia="zh-CN"/>
              </w:rPr>
              <w:t>IIT</w:t>
            </w:r>
            <w:proofErr w:type="spellEnd"/>
            <w:r w:rsidR="0096065E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="0096065E">
              <w:rPr>
                <w:rFonts w:eastAsiaTheme="minorEastAsia"/>
                <w:lang w:eastAsia="zh-CN"/>
              </w:rPr>
              <w:t>Mandi</w:t>
            </w:r>
            <w:proofErr w:type="spellEnd"/>
          </w:p>
        </w:tc>
      </w:tr>
      <w:tr w:rsidR="001C1613" w:rsidRPr="000C41B8" w14:paraId="14E27A5D" w14:textId="77777777" w:rsidTr="00FC5DEC">
        <w:tc>
          <w:tcPr>
            <w:tcW w:w="1843" w:type="dxa"/>
            <w:tcBorders>
              <w:left w:val="single" w:sz="4" w:space="0" w:color="auto"/>
            </w:tcBorders>
          </w:tcPr>
          <w:p w14:paraId="01CD6231" w14:textId="77777777" w:rsidR="001C1613" w:rsidRPr="000C41B8" w:rsidRDefault="001C1613" w:rsidP="00FC5DE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0C41B8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3CA714" w14:textId="12D78CA7" w:rsidR="001C1613" w:rsidRPr="000C41B8" w:rsidRDefault="007F21B6" w:rsidP="00FC5DEC">
            <w:pPr>
              <w:pStyle w:val="CRCoverPage"/>
              <w:spacing w:after="0"/>
              <w:ind w:left="100"/>
              <w:rPr>
                <w:noProof/>
              </w:rPr>
            </w:pPr>
            <w:r w:rsidRPr="000C41B8">
              <w:t>S</w:t>
            </w:r>
            <w:r w:rsidR="00232E45">
              <w:t>1</w:t>
            </w:r>
          </w:p>
        </w:tc>
      </w:tr>
      <w:tr w:rsidR="001C1613" w:rsidRPr="000C41B8" w14:paraId="326D34E7" w14:textId="77777777" w:rsidTr="00FC5DEC">
        <w:tc>
          <w:tcPr>
            <w:tcW w:w="1843" w:type="dxa"/>
            <w:tcBorders>
              <w:left w:val="single" w:sz="4" w:space="0" w:color="auto"/>
            </w:tcBorders>
          </w:tcPr>
          <w:p w14:paraId="4F7CF449" w14:textId="77777777" w:rsidR="001C1613" w:rsidRPr="000C41B8" w:rsidRDefault="001C1613" w:rsidP="00FC5DE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7B47EB2" w14:textId="77777777" w:rsidR="001C1613" w:rsidRPr="000C41B8" w:rsidRDefault="001C1613" w:rsidP="00FC5DE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C1613" w:rsidRPr="000C41B8" w14:paraId="7F24E030" w14:textId="77777777" w:rsidTr="00FC5DEC">
        <w:tc>
          <w:tcPr>
            <w:tcW w:w="1843" w:type="dxa"/>
            <w:tcBorders>
              <w:left w:val="single" w:sz="4" w:space="0" w:color="auto"/>
            </w:tcBorders>
          </w:tcPr>
          <w:p w14:paraId="22934B46" w14:textId="77777777" w:rsidR="001C1613" w:rsidRPr="000C41B8" w:rsidRDefault="001C1613" w:rsidP="00FC5DE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0C41B8"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7BB8F9B" w14:textId="12BC02D3" w:rsidR="001C1613" w:rsidRPr="000C41B8" w:rsidRDefault="0005462C" w:rsidP="004F6A02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 w:rsidRPr="0005462C">
              <w:rPr>
                <w:rFonts w:eastAsiaTheme="minorEastAsia"/>
                <w:noProof/>
                <w:lang w:eastAsia="zh-CN"/>
              </w:rPr>
              <w:t>Sat4MBS</w:t>
            </w:r>
          </w:p>
        </w:tc>
        <w:tc>
          <w:tcPr>
            <w:tcW w:w="567" w:type="dxa"/>
            <w:tcBorders>
              <w:left w:val="nil"/>
            </w:tcBorders>
          </w:tcPr>
          <w:p w14:paraId="4180D240" w14:textId="77777777" w:rsidR="001C1613" w:rsidRPr="000C41B8" w:rsidRDefault="001C1613" w:rsidP="00FC5DE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0EA9C9" w14:textId="77777777" w:rsidR="001C1613" w:rsidRPr="000C41B8" w:rsidRDefault="001C1613" w:rsidP="00FC5DEC">
            <w:pPr>
              <w:pStyle w:val="CRCoverPage"/>
              <w:spacing w:after="0"/>
              <w:jc w:val="right"/>
              <w:rPr>
                <w:noProof/>
              </w:rPr>
            </w:pPr>
            <w:r w:rsidRPr="000C41B8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9430E6" w14:textId="2B0A82C7" w:rsidR="001C1613" w:rsidRPr="000C41B8" w:rsidRDefault="006067D3" w:rsidP="004F6A02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t>2022</w:t>
            </w:r>
            <w:r w:rsidRPr="000C41B8">
              <w:rPr>
                <w:noProof/>
              </w:rPr>
              <w:t>-</w:t>
            </w:r>
            <w:r>
              <w:rPr>
                <w:rFonts w:eastAsiaTheme="minorEastAsia"/>
                <w:noProof/>
                <w:lang w:eastAsia="zh-CN"/>
              </w:rPr>
              <w:t>0</w:t>
            </w:r>
            <w:r w:rsidR="0045413B">
              <w:rPr>
                <w:rFonts w:eastAsiaTheme="minorEastAsia"/>
                <w:noProof/>
                <w:lang w:eastAsia="zh-CN"/>
              </w:rPr>
              <w:t>8</w:t>
            </w:r>
            <w:r w:rsidRPr="000C41B8">
              <w:rPr>
                <w:noProof/>
              </w:rPr>
              <w:t>-</w:t>
            </w:r>
            <w:r w:rsidR="0045413B">
              <w:rPr>
                <w:rFonts w:eastAsiaTheme="minorEastAsia"/>
                <w:noProof/>
                <w:lang w:eastAsia="zh-CN"/>
              </w:rPr>
              <w:t>09</w:t>
            </w:r>
          </w:p>
        </w:tc>
      </w:tr>
      <w:tr w:rsidR="001C1613" w:rsidRPr="000C41B8" w14:paraId="1AC2D7C6" w14:textId="77777777" w:rsidTr="00FC5DEC">
        <w:tc>
          <w:tcPr>
            <w:tcW w:w="1843" w:type="dxa"/>
            <w:tcBorders>
              <w:left w:val="single" w:sz="4" w:space="0" w:color="auto"/>
            </w:tcBorders>
          </w:tcPr>
          <w:p w14:paraId="44B97C5C" w14:textId="77777777" w:rsidR="001C1613" w:rsidRPr="000C41B8" w:rsidRDefault="001C1613" w:rsidP="00FC5DE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AE4B70E" w14:textId="77777777" w:rsidR="001C1613" w:rsidRPr="000C41B8" w:rsidRDefault="001C1613" w:rsidP="00FC5DE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34F6190" w14:textId="77777777" w:rsidR="001C1613" w:rsidRPr="000C41B8" w:rsidRDefault="001C1613" w:rsidP="00FC5DE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75EA41C" w14:textId="77777777" w:rsidR="001C1613" w:rsidRPr="000C41B8" w:rsidRDefault="001C1613" w:rsidP="00FC5DE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4CA94FE" w14:textId="77777777" w:rsidR="001C1613" w:rsidRPr="000C41B8" w:rsidRDefault="001C1613" w:rsidP="00FC5DE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C1613" w:rsidRPr="000C41B8" w14:paraId="20D631DD" w14:textId="77777777" w:rsidTr="00FC5DE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DC9861" w14:textId="77777777" w:rsidR="001C1613" w:rsidRPr="000C41B8" w:rsidRDefault="001C1613" w:rsidP="00FC5DE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0C41B8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CCE85BA" w14:textId="77777777" w:rsidR="001C1613" w:rsidRPr="000C41B8" w:rsidRDefault="007F21B6" w:rsidP="00FC5DE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0C41B8"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9ECE4CB" w14:textId="77777777" w:rsidR="001C1613" w:rsidRPr="000C41B8" w:rsidRDefault="001C1613" w:rsidP="00FC5DE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01230BD" w14:textId="77777777" w:rsidR="001C1613" w:rsidRPr="000C41B8" w:rsidRDefault="001C1613" w:rsidP="00FC5DE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0C41B8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E49935" w14:textId="3B0942F5" w:rsidR="001C1613" w:rsidRPr="000C41B8" w:rsidRDefault="007F21B6" w:rsidP="00FC5DEC">
            <w:pPr>
              <w:pStyle w:val="CRCoverPage"/>
              <w:spacing w:after="0"/>
              <w:ind w:left="100"/>
              <w:rPr>
                <w:noProof/>
              </w:rPr>
            </w:pPr>
            <w:r w:rsidRPr="000C41B8">
              <w:t>Rel-</w:t>
            </w:r>
            <w:r w:rsidR="001F6C7B">
              <w:t>19</w:t>
            </w:r>
          </w:p>
        </w:tc>
      </w:tr>
      <w:tr w:rsidR="001C1613" w:rsidRPr="000C41B8" w14:paraId="1C3D49F4" w14:textId="77777777" w:rsidTr="00FC5DE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443BA2F" w14:textId="77777777" w:rsidR="001C1613" w:rsidRPr="000C41B8" w:rsidRDefault="001C1613" w:rsidP="00FC5DE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54A812E" w14:textId="77777777" w:rsidR="001C1613" w:rsidRPr="000C41B8" w:rsidRDefault="001C1613" w:rsidP="00FC5DE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0C41B8">
              <w:rPr>
                <w:i/>
                <w:noProof/>
                <w:sz w:val="18"/>
              </w:rPr>
              <w:t xml:space="preserve">Use </w:t>
            </w:r>
            <w:r w:rsidRPr="000C41B8">
              <w:rPr>
                <w:i/>
                <w:noProof/>
                <w:sz w:val="18"/>
                <w:u w:val="single"/>
              </w:rPr>
              <w:t>one</w:t>
            </w:r>
            <w:r w:rsidRPr="000C41B8">
              <w:rPr>
                <w:i/>
                <w:noProof/>
                <w:sz w:val="18"/>
              </w:rPr>
              <w:t xml:space="preserve"> of the following categories:</w:t>
            </w:r>
            <w:r w:rsidRPr="000C41B8">
              <w:rPr>
                <w:b/>
                <w:i/>
                <w:noProof/>
                <w:sz w:val="18"/>
              </w:rPr>
              <w:br/>
              <w:t>F</w:t>
            </w:r>
            <w:r w:rsidRPr="000C41B8">
              <w:rPr>
                <w:i/>
                <w:noProof/>
                <w:sz w:val="18"/>
              </w:rPr>
              <w:t xml:space="preserve">  (correction)</w:t>
            </w:r>
            <w:r w:rsidRPr="000C41B8">
              <w:rPr>
                <w:i/>
                <w:noProof/>
                <w:sz w:val="18"/>
              </w:rPr>
              <w:br/>
            </w:r>
            <w:r w:rsidRPr="000C41B8">
              <w:rPr>
                <w:b/>
                <w:i/>
                <w:noProof/>
                <w:sz w:val="18"/>
              </w:rPr>
              <w:t>A</w:t>
            </w:r>
            <w:r w:rsidRPr="000C41B8">
              <w:rPr>
                <w:i/>
                <w:noProof/>
                <w:sz w:val="18"/>
              </w:rPr>
              <w:t xml:space="preserve">  (mirror corresponding to a change in an earlier </w:t>
            </w:r>
            <w:r w:rsidRPr="000C41B8">
              <w:rPr>
                <w:i/>
                <w:noProof/>
                <w:sz w:val="18"/>
              </w:rPr>
              <w:tab/>
            </w:r>
            <w:r w:rsidRPr="000C41B8">
              <w:rPr>
                <w:i/>
                <w:noProof/>
                <w:sz w:val="18"/>
              </w:rPr>
              <w:tab/>
            </w:r>
            <w:r w:rsidRPr="000C41B8">
              <w:rPr>
                <w:i/>
                <w:noProof/>
                <w:sz w:val="18"/>
              </w:rPr>
              <w:tab/>
            </w:r>
            <w:r w:rsidRPr="000C41B8">
              <w:rPr>
                <w:i/>
                <w:noProof/>
                <w:sz w:val="18"/>
              </w:rPr>
              <w:tab/>
            </w:r>
            <w:r w:rsidRPr="000C41B8">
              <w:rPr>
                <w:i/>
                <w:noProof/>
                <w:sz w:val="18"/>
              </w:rPr>
              <w:tab/>
            </w:r>
            <w:r w:rsidRPr="000C41B8">
              <w:rPr>
                <w:i/>
                <w:noProof/>
                <w:sz w:val="18"/>
              </w:rPr>
              <w:tab/>
            </w:r>
            <w:r w:rsidRPr="000C41B8">
              <w:rPr>
                <w:i/>
                <w:noProof/>
                <w:sz w:val="18"/>
              </w:rPr>
              <w:tab/>
            </w:r>
            <w:r w:rsidRPr="000C41B8">
              <w:rPr>
                <w:i/>
                <w:noProof/>
                <w:sz w:val="18"/>
              </w:rPr>
              <w:tab/>
            </w:r>
            <w:r w:rsidRPr="000C41B8">
              <w:rPr>
                <w:i/>
                <w:noProof/>
                <w:sz w:val="18"/>
              </w:rPr>
              <w:tab/>
            </w:r>
            <w:r w:rsidRPr="000C41B8">
              <w:rPr>
                <w:i/>
                <w:noProof/>
                <w:sz w:val="18"/>
              </w:rPr>
              <w:tab/>
            </w:r>
            <w:r w:rsidRPr="000C41B8">
              <w:rPr>
                <w:i/>
                <w:noProof/>
                <w:sz w:val="18"/>
              </w:rPr>
              <w:tab/>
            </w:r>
            <w:r w:rsidRPr="000C41B8">
              <w:rPr>
                <w:i/>
                <w:noProof/>
                <w:sz w:val="18"/>
              </w:rPr>
              <w:tab/>
            </w:r>
            <w:r w:rsidRPr="000C41B8">
              <w:rPr>
                <w:i/>
                <w:noProof/>
                <w:sz w:val="18"/>
              </w:rPr>
              <w:tab/>
              <w:t>release)</w:t>
            </w:r>
            <w:r w:rsidRPr="000C41B8">
              <w:rPr>
                <w:i/>
                <w:noProof/>
                <w:sz w:val="18"/>
              </w:rPr>
              <w:br/>
            </w:r>
            <w:r w:rsidRPr="000C41B8">
              <w:rPr>
                <w:b/>
                <w:i/>
                <w:noProof/>
                <w:sz w:val="18"/>
              </w:rPr>
              <w:t>B</w:t>
            </w:r>
            <w:r w:rsidRPr="000C41B8">
              <w:rPr>
                <w:i/>
                <w:noProof/>
                <w:sz w:val="18"/>
              </w:rPr>
              <w:t xml:space="preserve">  (addition of feature), </w:t>
            </w:r>
            <w:r w:rsidRPr="000C41B8">
              <w:rPr>
                <w:i/>
                <w:noProof/>
                <w:sz w:val="18"/>
              </w:rPr>
              <w:br/>
            </w:r>
            <w:r w:rsidRPr="000C41B8">
              <w:rPr>
                <w:b/>
                <w:i/>
                <w:noProof/>
                <w:sz w:val="18"/>
              </w:rPr>
              <w:t>C</w:t>
            </w:r>
            <w:r w:rsidRPr="000C41B8">
              <w:rPr>
                <w:i/>
                <w:noProof/>
                <w:sz w:val="18"/>
              </w:rPr>
              <w:t xml:space="preserve">  (functional modification of feature)</w:t>
            </w:r>
            <w:r w:rsidRPr="000C41B8">
              <w:rPr>
                <w:i/>
                <w:noProof/>
                <w:sz w:val="18"/>
              </w:rPr>
              <w:br/>
            </w:r>
            <w:r w:rsidRPr="000C41B8">
              <w:rPr>
                <w:b/>
                <w:i/>
                <w:noProof/>
                <w:sz w:val="18"/>
              </w:rPr>
              <w:t>D</w:t>
            </w:r>
            <w:r w:rsidRPr="000C41B8">
              <w:rPr>
                <w:i/>
                <w:noProof/>
                <w:sz w:val="18"/>
              </w:rPr>
              <w:t xml:space="preserve">  (editorial modification)</w:t>
            </w:r>
          </w:p>
          <w:p w14:paraId="564A8EF6" w14:textId="77777777" w:rsidR="001C1613" w:rsidRPr="000C41B8" w:rsidRDefault="001C1613" w:rsidP="00FC5DEC">
            <w:pPr>
              <w:pStyle w:val="CRCoverPage"/>
              <w:rPr>
                <w:noProof/>
              </w:rPr>
            </w:pPr>
            <w:r w:rsidRPr="000C41B8">
              <w:rPr>
                <w:noProof/>
                <w:sz w:val="18"/>
              </w:rPr>
              <w:t>Detailed explanations of the above categories can</w:t>
            </w:r>
            <w:r w:rsidRPr="000C41B8"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 w:rsidRPr="000C41B8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0C41B8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95C86F" w14:textId="77777777" w:rsidR="001C1613" w:rsidRDefault="001C1613" w:rsidP="00FC5DE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0C41B8">
              <w:rPr>
                <w:i/>
                <w:noProof/>
                <w:sz w:val="18"/>
              </w:rPr>
              <w:t xml:space="preserve">Use </w:t>
            </w:r>
            <w:r w:rsidRPr="000C41B8">
              <w:rPr>
                <w:i/>
                <w:noProof/>
                <w:sz w:val="18"/>
                <w:u w:val="single"/>
              </w:rPr>
              <w:t>one</w:t>
            </w:r>
            <w:r w:rsidRPr="000C41B8">
              <w:rPr>
                <w:i/>
                <w:noProof/>
                <w:sz w:val="18"/>
              </w:rPr>
              <w:t xml:space="preserve"> of the following releases:</w:t>
            </w:r>
            <w:r w:rsidRPr="000C41B8">
              <w:rPr>
                <w:i/>
                <w:noProof/>
                <w:sz w:val="18"/>
              </w:rPr>
              <w:br/>
              <w:t>Rel-8</w:t>
            </w:r>
            <w:r w:rsidRPr="000C41B8">
              <w:rPr>
                <w:i/>
                <w:noProof/>
                <w:sz w:val="18"/>
              </w:rPr>
              <w:tab/>
              <w:t>(Release 8)</w:t>
            </w:r>
            <w:r w:rsidRPr="000C41B8">
              <w:rPr>
                <w:i/>
                <w:noProof/>
                <w:sz w:val="18"/>
              </w:rPr>
              <w:br/>
              <w:t>Rel-9</w:t>
            </w:r>
            <w:r w:rsidRPr="000C41B8">
              <w:rPr>
                <w:i/>
                <w:noProof/>
                <w:sz w:val="18"/>
              </w:rPr>
              <w:tab/>
              <w:t>(Release 9)</w:t>
            </w:r>
            <w:r w:rsidRPr="000C41B8">
              <w:rPr>
                <w:i/>
                <w:noProof/>
                <w:sz w:val="18"/>
              </w:rPr>
              <w:br/>
              <w:t>Rel-10</w:t>
            </w:r>
            <w:r w:rsidRPr="000C41B8">
              <w:rPr>
                <w:i/>
                <w:noProof/>
                <w:sz w:val="18"/>
              </w:rPr>
              <w:tab/>
              <w:t>(Release 10)</w:t>
            </w:r>
            <w:r w:rsidRPr="000C41B8">
              <w:rPr>
                <w:i/>
                <w:noProof/>
                <w:sz w:val="18"/>
              </w:rPr>
              <w:br/>
              <w:t>Rel-11</w:t>
            </w:r>
            <w:r w:rsidRPr="000C41B8">
              <w:rPr>
                <w:i/>
                <w:noProof/>
                <w:sz w:val="18"/>
              </w:rPr>
              <w:tab/>
              <w:t>(Release 11)</w:t>
            </w:r>
            <w:r w:rsidRPr="000C41B8">
              <w:rPr>
                <w:i/>
                <w:noProof/>
                <w:sz w:val="18"/>
              </w:rPr>
              <w:br/>
              <w:t>…</w:t>
            </w:r>
            <w:r w:rsidRPr="000C41B8">
              <w:rPr>
                <w:i/>
                <w:noProof/>
                <w:sz w:val="18"/>
              </w:rPr>
              <w:br/>
              <w:t>Rel-15</w:t>
            </w:r>
            <w:r w:rsidRPr="000C41B8">
              <w:rPr>
                <w:i/>
                <w:noProof/>
                <w:sz w:val="18"/>
              </w:rPr>
              <w:tab/>
              <w:t>(Release 15)</w:t>
            </w:r>
            <w:r w:rsidRPr="000C41B8">
              <w:rPr>
                <w:i/>
                <w:noProof/>
                <w:sz w:val="18"/>
              </w:rPr>
              <w:br/>
              <w:t>Rel-16</w:t>
            </w:r>
            <w:r w:rsidRPr="000C41B8">
              <w:rPr>
                <w:i/>
                <w:noProof/>
                <w:sz w:val="18"/>
              </w:rPr>
              <w:tab/>
              <w:t>(Release 16)</w:t>
            </w:r>
            <w:r w:rsidRPr="000C41B8">
              <w:rPr>
                <w:i/>
                <w:noProof/>
                <w:sz w:val="18"/>
              </w:rPr>
              <w:br/>
              <w:t>Rel-17</w:t>
            </w:r>
            <w:r w:rsidRPr="000C41B8">
              <w:rPr>
                <w:i/>
                <w:noProof/>
                <w:sz w:val="18"/>
              </w:rPr>
              <w:tab/>
              <w:t>(Release 17)</w:t>
            </w:r>
            <w:r w:rsidRPr="000C41B8">
              <w:rPr>
                <w:i/>
                <w:noProof/>
                <w:sz w:val="18"/>
              </w:rPr>
              <w:br/>
              <w:t>Rel-18</w:t>
            </w:r>
            <w:r w:rsidRPr="000C41B8">
              <w:rPr>
                <w:i/>
                <w:noProof/>
                <w:sz w:val="18"/>
              </w:rPr>
              <w:tab/>
              <w:t>(Release 18)</w:t>
            </w:r>
          </w:p>
          <w:p w14:paraId="055B57A0" w14:textId="2DBEAAE0" w:rsidR="000012A6" w:rsidRPr="000C41B8" w:rsidRDefault="000012A6" w:rsidP="00FC5DE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</w:t>
            </w:r>
            <w:r w:rsidRPr="000C41B8">
              <w:rPr>
                <w:i/>
                <w:noProof/>
                <w:sz w:val="18"/>
              </w:rPr>
              <w:t>Rel-1</w:t>
            </w:r>
            <w:r>
              <w:rPr>
                <w:i/>
                <w:noProof/>
                <w:sz w:val="18"/>
              </w:rPr>
              <w:t>9</w:t>
            </w:r>
            <w:r w:rsidRPr="000C41B8">
              <w:rPr>
                <w:i/>
                <w:noProof/>
                <w:sz w:val="18"/>
              </w:rPr>
              <w:tab/>
              <w:t>(Release 1</w:t>
            </w:r>
            <w:r>
              <w:rPr>
                <w:i/>
                <w:noProof/>
                <w:sz w:val="18"/>
              </w:rPr>
              <w:t>9</w:t>
            </w:r>
            <w:r w:rsidRPr="000C41B8">
              <w:rPr>
                <w:i/>
                <w:noProof/>
                <w:sz w:val="18"/>
              </w:rPr>
              <w:t>)</w:t>
            </w:r>
          </w:p>
        </w:tc>
      </w:tr>
      <w:tr w:rsidR="001C1613" w:rsidRPr="000C41B8" w14:paraId="0E639A56" w14:textId="77777777" w:rsidTr="00FC5DEC">
        <w:tc>
          <w:tcPr>
            <w:tcW w:w="1843" w:type="dxa"/>
          </w:tcPr>
          <w:p w14:paraId="764ACB49" w14:textId="77777777" w:rsidR="001C1613" w:rsidRPr="000C41B8" w:rsidRDefault="001C1613" w:rsidP="00FC5DE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E65B1D2" w14:textId="77777777" w:rsidR="001C1613" w:rsidRPr="000C41B8" w:rsidRDefault="001C1613" w:rsidP="00FC5DE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C1613" w:rsidRPr="000C41B8" w14:paraId="5BCC2F08" w14:textId="77777777" w:rsidTr="00FC5DE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248EF0" w14:textId="77777777" w:rsidR="001C1613" w:rsidRPr="000C41B8" w:rsidRDefault="001C1613" w:rsidP="00FC5D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C41B8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14B88C" w14:textId="77777777" w:rsidR="000205FF" w:rsidRPr="000205FF" w:rsidRDefault="000205FF" w:rsidP="000205FF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 w:rsidRPr="000205FF">
              <w:rPr>
                <w:rFonts w:eastAsiaTheme="minorEastAsia"/>
                <w:noProof/>
                <w:lang w:eastAsia="zh-CN"/>
              </w:rPr>
              <w:t>TS 22.261 highlights the need for a flexible and dynamic allocation of radio resources between unicast and multicast services within the 5GS as well as support for a stand-alone deployment of multicast/broadcast network due to “the proliferation of video services, ad-hoc multicast/broadcast streams, software delivery over wireless, group communications and broadcast multicast IoT applications.”</w:t>
            </w:r>
          </w:p>
          <w:p w14:paraId="52F89971" w14:textId="77777777" w:rsidR="000205FF" w:rsidRPr="000205FF" w:rsidRDefault="000205FF" w:rsidP="000205FF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</w:p>
          <w:p w14:paraId="262361F0" w14:textId="2930449F" w:rsidR="000205FF" w:rsidRPr="000205FF" w:rsidRDefault="000205FF" w:rsidP="000205FF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 w:rsidRPr="000205FF">
              <w:rPr>
                <w:rFonts w:eastAsiaTheme="minorEastAsia"/>
                <w:noProof/>
                <w:lang w:eastAsia="zh-CN"/>
              </w:rPr>
              <w:t xml:space="preserve">TS 22.261 also specifies that the 5GS shall support the delivery of multicast broadcast services (MBS) </w:t>
            </w:r>
            <w:ins w:id="24" w:author="Pranav Jha" w:date="2022-08-23T14:40:00Z">
              <w:r w:rsidR="00520663">
                <w:rPr>
                  <w:rFonts w:eastAsiaTheme="minorEastAsia"/>
                  <w:noProof/>
                  <w:lang w:eastAsia="zh-CN"/>
                </w:rPr>
                <w:t>to UEs</w:t>
              </w:r>
            </w:ins>
            <w:ins w:id="25" w:author="Pranav Jha" w:date="2022-08-23T14:43:00Z">
              <w:r w:rsidR="00520663">
                <w:rPr>
                  <w:rFonts w:eastAsiaTheme="minorEastAsia"/>
                  <w:noProof/>
                  <w:lang w:eastAsia="zh-CN"/>
                </w:rPr>
                <w:t xml:space="preserve"> </w:t>
              </w:r>
            </w:ins>
            <w:r w:rsidRPr="000205FF">
              <w:rPr>
                <w:rFonts w:eastAsiaTheme="minorEastAsia"/>
                <w:noProof/>
                <w:lang w:eastAsia="zh-CN"/>
              </w:rPr>
              <w:t xml:space="preserve">via satellite access networks. While TS 22.261 mentions the usage of a 5G satellite access network for multicast broadcast services, it does not </w:t>
            </w:r>
            <w:del w:id="26" w:author="Anindya Saha" w:date="2022-08-23T19:59:00Z">
              <w:r w:rsidRPr="000205FF" w:rsidDel="00F06FBD">
                <w:rPr>
                  <w:rFonts w:eastAsiaTheme="minorEastAsia"/>
                  <w:noProof/>
                  <w:lang w:eastAsia="zh-CN"/>
                </w:rPr>
                <w:delText xml:space="preserve">clearly </w:delText>
              </w:r>
            </w:del>
            <w:r w:rsidRPr="000205FF">
              <w:rPr>
                <w:rFonts w:eastAsiaTheme="minorEastAsia"/>
                <w:noProof/>
                <w:lang w:eastAsia="zh-CN"/>
              </w:rPr>
              <w:t xml:space="preserve">specify if non-3GPP satellite access can </w:t>
            </w:r>
            <w:ins w:id="27" w:author="Anindya Saha" w:date="2022-08-23T19:58:00Z">
              <w:r w:rsidR="006E5FEF">
                <w:rPr>
                  <w:rFonts w:eastAsiaTheme="minorEastAsia"/>
                  <w:noProof/>
                  <w:lang w:eastAsia="zh-CN"/>
                </w:rPr>
                <w:t xml:space="preserve">interwork with 5GS </w:t>
              </w:r>
            </w:ins>
            <w:del w:id="28" w:author="Anindya Saha" w:date="2022-08-23T19:58:00Z">
              <w:r w:rsidRPr="000205FF" w:rsidDel="006E5FEF">
                <w:rPr>
                  <w:rFonts w:eastAsiaTheme="minorEastAsia"/>
                  <w:noProof/>
                  <w:lang w:eastAsia="zh-CN"/>
                </w:rPr>
                <w:delText xml:space="preserve">be used </w:delText>
              </w:r>
            </w:del>
            <w:del w:id="29" w:author="Samsung" w:date="2022-08-25T11:51:00Z">
              <w:r w:rsidRPr="000205FF" w:rsidDel="00681109">
                <w:rPr>
                  <w:rFonts w:eastAsiaTheme="minorEastAsia"/>
                  <w:noProof/>
                  <w:lang w:eastAsia="zh-CN"/>
                </w:rPr>
                <w:delText xml:space="preserve">for </w:delText>
              </w:r>
            </w:del>
            <w:r w:rsidRPr="000205FF">
              <w:rPr>
                <w:rFonts w:eastAsiaTheme="minorEastAsia"/>
                <w:noProof/>
                <w:lang w:eastAsia="zh-CN"/>
              </w:rPr>
              <w:t xml:space="preserve">multicast broadcast services </w:t>
            </w:r>
            <w:del w:id="30" w:author="Anindya Saha" w:date="2022-08-23T19:58:00Z">
              <w:r w:rsidRPr="000205FF" w:rsidDel="006E5FEF">
                <w:rPr>
                  <w:rFonts w:eastAsiaTheme="minorEastAsia"/>
                  <w:noProof/>
                  <w:lang w:eastAsia="zh-CN"/>
                </w:rPr>
                <w:delText xml:space="preserve">in 5GS </w:delText>
              </w:r>
            </w:del>
            <w:del w:id="31" w:author="Anindya Saha" w:date="2022-08-23T20:00:00Z">
              <w:r w:rsidRPr="000205FF" w:rsidDel="00342ADB">
                <w:rPr>
                  <w:rFonts w:eastAsiaTheme="minorEastAsia"/>
                  <w:noProof/>
                  <w:lang w:eastAsia="zh-CN"/>
                </w:rPr>
                <w:delText>even though it supports the</w:delText>
              </w:r>
            </w:del>
            <w:del w:id="32" w:author="Anindya Saha" w:date="2022-08-23T19:59:00Z">
              <w:r w:rsidRPr="000205FF" w:rsidDel="00342ADB">
                <w:rPr>
                  <w:rFonts w:eastAsiaTheme="minorEastAsia"/>
                  <w:noProof/>
                  <w:lang w:eastAsia="zh-CN"/>
                </w:rPr>
                <w:delText xml:space="preserve"> usage of non-3GPP satellite access </w:delText>
              </w:r>
              <w:r w:rsidR="00105BE2" w:rsidDel="00342ADB">
                <w:rPr>
                  <w:rFonts w:eastAsiaTheme="minorEastAsia"/>
                  <w:noProof/>
                  <w:lang w:eastAsia="zh-CN"/>
                </w:rPr>
                <w:delText xml:space="preserve">network </w:delText>
              </w:r>
              <w:r w:rsidRPr="000205FF" w:rsidDel="00F06FBD">
                <w:rPr>
                  <w:rFonts w:eastAsiaTheme="minorEastAsia"/>
                  <w:noProof/>
                  <w:lang w:eastAsia="zh-CN"/>
                </w:rPr>
                <w:delText>in</w:delText>
              </w:r>
            </w:del>
            <w:del w:id="33" w:author="Anindya Saha" w:date="2022-08-23T19:58:00Z">
              <w:r w:rsidRPr="000205FF" w:rsidDel="00F06FBD">
                <w:rPr>
                  <w:rFonts w:eastAsiaTheme="minorEastAsia"/>
                  <w:noProof/>
                  <w:lang w:eastAsia="zh-CN"/>
                </w:rPr>
                <w:delText xml:space="preserve"> general</w:delText>
              </w:r>
            </w:del>
            <w:r w:rsidRPr="000205FF">
              <w:rPr>
                <w:rFonts w:eastAsiaTheme="minorEastAsia"/>
                <w:noProof/>
                <w:lang w:eastAsia="zh-CN"/>
              </w:rPr>
              <w:t>.</w:t>
            </w:r>
          </w:p>
          <w:p w14:paraId="3670FE84" w14:textId="77777777" w:rsidR="000205FF" w:rsidRPr="000205FF" w:rsidRDefault="000205FF" w:rsidP="000205FF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</w:p>
          <w:p w14:paraId="033E79B8" w14:textId="07C85A15" w:rsidR="000205FF" w:rsidRDefault="00C2550E" w:rsidP="000205FF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ins w:id="34" w:author="Pranav Jha" w:date="2022-08-23T18:55:00Z">
              <w:r>
                <w:rPr>
                  <w:rFonts w:eastAsiaTheme="minorEastAsia"/>
                  <w:noProof/>
                  <w:lang w:eastAsia="zh-CN"/>
                </w:rPr>
                <w:t xml:space="preserve">Interworking </w:t>
              </w:r>
            </w:ins>
            <w:del w:id="35" w:author="Pranav Jha" w:date="2022-08-23T18:55:00Z">
              <w:r w:rsidR="000205FF" w:rsidRPr="000205FF" w:rsidDel="00C2550E">
                <w:rPr>
                  <w:rFonts w:eastAsiaTheme="minorEastAsia"/>
                  <w:noProof/>
                  <w:lang w:eastAsia="zh-CN"/>
                </w:rPr>
                <w:delText xml:space="preserve">Usage </w:delText>
              </w:r>
            </w:del>
            <w:r w:rsidR="000205FF" w:rsidRPr="000205FF">
              <w:rPr>
                <w:rFonts w:eastAsiaTheme="minorEastAsia"/>
                <w:noProof/>
                <w:lang w:eastAsia="zh-CN"/>
              </w:rPr>
              <w:t xml:space="preserve">of non-3GPP satellite access </w:t>
            </w:r>
            <w:ins w:id="36" w:author="Pranav Jha" w:date="2022-08-23T18:55:00Z">
              <w:r>
                <w:rPr>
                  <w:rFonts w:eastAsiaTheme="minorEastAsia"/>
                  <w:noProof/>
                  <w:lang w:eastAsia="zh-CN"/>
                </w:rPr>
                <w:t xml:space="preserve">with 5GS </w:t>
              </w:r>
            </w:ins>
            <w:r w:rsidR="000205FF" w:rsidRPr="000205FF">
              <w:rPr>
                <w:rFonts w:eastAsiaTheme="minorEastAsia"/>
                <w:noProof/>
                <w:lang w:eastAsia="zh-CN"/>
              </w:rPr>
              <w:t xml:space="preserve">for multicast broadcast services </w:t>
            </w:r>
            <w:del w:id="37" w:author="Pranav Jha" w:date="2022-08-23T18:55:00Z">
              <w:r w:rsidR="000205FF" w:rsidRPr="000205FF" w:rsidDel="00C2550E">
                <w:rPr>
                  <w:rFonts w:eastAsiaTheme="minorEastAsia"/>
                  <w:noProof/>
                  <w:lang w:eastAsia="zh-CN"/>
                </w:rPr>
                <w:delText xml:space="preserve">in 5GS </w:delText>
              </w:r>
            </w:del>
            <w:r w:rsidR="000205FF" w:rsidRPr="000205FF">
              <w:rPr>
                <w:rFonts w:eastAsiaTheme="minorEastAsia"/>
                <w:noProof/>
                <w:lang w:eastAsia="zh-CN"/>
              </w:rPr>
              <w:t xml:space="preserve">appears quite promising as there might be many different types of non-3GPP satellite access, both legacy and new such as, OneWeb, Telesat, Starlink, and Amazon’s Kuiper, etc. which could be used for this purpose. Therefore, it is proposed that the </w:t>
            </w:r>
            <w:ins w:id="38" w:author="Pranav Jha" w:date="2022-08-23T18:56:00Z">
              <w:r>
                <w:rPr>
                  <w:rFonts w:eastAsiaTheme="minorEastAsia"/>
                  <w:noProof/>
                  <w:lang w:eastAsia="zh-CN"/>
                </w:rPr>
                <w:t xml:space="preserve">interworking </w:t>
              </w:r>
            </w:ins>
            <w:del w:id="39" w:author="Pranav Jha" w:date="2022-08-23T18:56:00Z">
              <w:r w:rsidR="000205FF" w:rsidRPr="000205FF" w:rsidDel="00C2550E">
                <w:rPr>
                  <w:rFonts w:eastAsiaTheme="minorEastAsia"/>
                  <w:noProof/>
                  <w:lang w:eastAsia="zh-CN"/>
                </w:rPr>
                <w:delText xml:space="preserve">usage </w:delText>
              </w:r>
            </w:del>
            <w:r w:rsidR="000205FF" w:rsidRPr="000205FF">
              <w:rPr>
                <w:rFonts w:eastAsiaTheme="minorEastAsia"/>
                <w:noProof/>
                <w:lang w:eastAsia="zh-CN"/>
              </w:rPr>
              <w:t xml:space="preserve">of non-3GPP satellite access </w:t>
            </w:r>
            <w:r w:rsidR="00D50515">
              <w:rPr>
                <w:rFonts w:eastAsiaTheme="minorEastAsia"/>
                <w:noProof/>
                <w:lang w:eastAsia="zh-CN"/>
              </w:rPr>
              <w:t xml:space="preserve">network </w:t>
            </w:r>
            <w:ins w:id="40" w:author="Pranav Jha" w:date="2022-08-23T18:56:00Z">
              <w:r>
                <w:rPr>
                  <w:rFonts w:eastAsiaTheme="minorEastAsia"/>
                  <w:noProof/>
                  <w:lang w:eastAsia="zh-CN"/>
                </w:rPr>
                <w:t xml:space="preserve">with 5GS </w:t>
              </w:r>
            </w:ins>
            <w:del w:id="41" w:author="Samsung" w:date="2022-08-25T11:52:00Z">
              <w:r w:rsidR="000205FF" w:rsidRPr="000205FF" w:rsidDel="00681109">
                <w:rPr>
                  <w:rFonts w:eastAsiaTheme="minorEastAsia"/>
                  <w:noProof/>
                  <w:lang w:eastAsia="zh-CN"/>
                </w:rPr>
                <w:delText>for delivery of</w:delText>
              </w:r>
            </w:del>
            <w:r w:rsidR="000205FF" w:rsidRPr="000205FF">
              <w:rPr>
                <w:rFonts w:eastAsiaTheme="minorEastAsia"/>
                <w:noProof/>
                <w:lang w:eastAsia="zh-CN"/>
              </w:rPr>
              <w:t xml:space="preserve"> multicast broadcast services </w:t>
            </w:r>
            <w:del w:id="42" w:author="Pranav Jha" w:date="2022-08-23T18:56:00Z">
              <w:r w:rsidR="000205FF" w:rsidRPr="000205FF" w:rsidDel="00C2550E">
                <w:rPr>
                  <w:rFonts w:eastAsiaTheme="minorEastAsia"/>
                  <w:noProof/>
                  <w:lang w:eastAsia="zh-CN"/>
                </w:rPr>
                <w:delText xml:space="preserve">in 5GS </w:delText>
              </w:r>
            </w:del>
            <w:r w:rsidR="000205FF" w:rsidRPr="000205FF">
              <w:rPr>
                <w:rFonts w:eastAsiaTheme="minorEastAsia"/>
                <w:noProof/>
                <w:lang w:eastAsia="zh-CN"/>
              </w:rPr>
              <w:t xml:space="preserve">be </w:t>
            </w:r>
            <w:del w:id="43" w:author="Anindya Saha" w:date="2022-08-23T20:01:00Z">
              <w:r w:rsidR="000205FF" w:rsidRPr="000205FF" w:rsidDel="0065478D">
                <w:rPr>
                  <w:rFonts w:eastAsiaTheme="minorEastAsia"/>
                  <w:noProof/>
                  <w:lang w:eastAsia="zh-CN"/>
                </w:rPr>
                <w:delText>allowed</w:delText>
              </w:r>
            </w:del>
            <w:ins w:id="44" w:author="Anindya Saha" w:date="2022-08-23T20:01:00Z">
              <w:r w:rsidR="0065478D">
                <w:rPr>
                  <w:rFonts w:eastAsiaTheme="minorEastAsia"/>
                  <w:noProof/>
                  <w:lang w:eastAsia="zh-CN"/>
                </w:rPr>
                <w:t>supported</w:t>
              </w:r>
            </w:ins>
            <w:r w:rsidR="000205FF" w:rsidRPr="000205FF">
              <w:rPr>
                <w:rFonts w:eastAsiaTheme="minorEastAsia"/>
                <w:noProof/>
                <w:lang w:eastAsia="zh-CN"/>
              </w:rPr>
              <w:t>.</w:t>
            </w:r>
          </w:p>
          <w:p w14:paraId="37CD5895" w14:textId="5AAC00D1" w:rsidR="007141A7" w:rsidRPr="00364B76" w:rsidRDefault="007141A7" w:rsidP="00364B76">
            <w:pPr>
              <w:pStyle w:val="CRCoverPage"/>
              <w:spacing w:after="0"/>
              <w:ind w:left="100"/>
              <w:rPr>
                <w:rFonts w:eastAsiaTheme="minorEastAsia" w:cs="Arial"/>
                <w:noProof/>
                <w:lang w:eastAsia="zh-CN"/>
              </w:rPr>
            </w:pPr>
          </w:p>
        </w:tc>
      </w:tr>
      <w:tr w:rsidR="001C1613" w:rsidRPr="000C41B8" w14:paraId="194DA1FB" w14:textId="77777777" w:rsidTr="00FC5DE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353D1E" w14:textId="77777777" w:rsidR="001C1613" w:rsidRPr="000C41B8" w:rsidRDefault="001C1613" w:rsidP="00FC5DE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76815C" w14:textId="77777777" w:rsidR="001C1613" w:rsidRPr="000C41B8" w:rsidRDefault="001C1613" w:rsidP="00FC5DE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21B6" w:rsidRPr="000C41B8" w14:paraId="76897A0B" w14:textId="77777777" w:rsidTr="00FC5DE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4BE1E4" w14:textId="77777777" w:rsidR="007F21B6" w:rsidRPr="000C41B8" w:rsidRDefault="007F21B6" w:rsidP="007F21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C41B8">
              <w:rPr>
                <w:b/>
                <w:i/>
                <w:noProof/>
              </w:rPr>
              <w:lastRenderedPageBreak/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425BB26" w14:textId="345798B7" w:rsidR="007F21B6" w:rsidRPr="000C41B8" w:rsidRDefault="000205FF" w:rsidP="00681109">
            <w:pPr>
              <w:pStyle w:val="CRCoverPage"/>
              <w:spacing w:after="0"/>
              <w:ind w:left="100"/>
            </w:pPr>
            <w:r>
              <w:t>S</w:t>
            </w:r>
            <w:r w:rsidR="004F6A02" w:rsidRPr="000C41B8">
              <w:t xml:space="preserve">tage 1 specification </w:t>
            </w:r>
            <w:r w:rsidR="008A71AA">
              <w:t xml:space="preserve">to </w:t>
            </w:r>
            <w:r w:rsidR="00D47F73">
              <w:t xml:space="preserve">be updated </w:t>
            </w:r>
            <w:r w:rsidR="004F6A02" w:rsidRPr="000C41B8">
              <w:t xml:space="preserve">to </w:t>
            </w:r>
            <w:del w:id="45" w:author="Pranav Jha" w:date="2022-08-23T19:08:00Z">
              <w:r w:rsidR="00D47F73" w:rsidDel="00BE07C9">
                <w:delText xml:space="preserve">clearly </w:delText>
              </w:r>
            </w:del>
            <w:r w:rsidR="00D47F73">
              <w:t xml:space="preserve">specify the </w:t>
            </w:r>
            <w:ins w:id="46" w:author="Pranav Jha" w:date="2022-08-23T18:56:00Z">
              <w:r w:rsidR="00C2550E">
                <w:t>interworking</w:t>
              </w:r>
            </w:ins>
            <w:ins w:id="47" w:author="Samsung" w:date="2022-08-25T11:53:00Z">
              <w:r w:rsidR="00681109">
                <w:t xml:space="preserve"> requirement</w:t>
              </w:r>
            </w:ins>
            <w:ins w:id="48" w:author="Pranav Jha" w:date="2022-08-23T18:56:00Z">
              <w:r w:rsidR="00C2550E">
                <w:t xml:space="preserve"> </w:t>
              </w:r>
            </w:ins>
            <w:del w:id="49" w:author="Pranav Jha" w:date="2022-08-23T18:56:00Z">
              <w:r w:rsidR="00D47F73" w:rsidRPr="00D47F73" w:rsidDel="00C2550E">
                <w:delText xml:space="preserve">usage </w:delText>
              </w:r>
            </w:del>
            <w:del w:id="50" w:author="Samsung" w:date="2022-08-25T11:53:00Z">
              <w:r w:rsidR="00D47F73" w:rsidRPr="00D47F73" w:rsidDel="00681109">
                <w:delText xml:space="preserve">of </w:delText>
              </w:r>
            </w:del>
            <w:ins w:id="51" w:author="Samsung" w:date="2022-08-25T11:53:00Z">
              <w:r w:rsidR="00681109">
                <w:t>for</w:t>
              </w:r>
              <w:r w:rsidR="00681109" w:rsidRPr="00D47F73">
                <w:t xml:space="preserve"> </w:t>
              </w:r>
            </w:ins>
            <w:r w:rsidR="00D47F73" w:rsidRPr="00D47F73">
              <w:t>non-</w:t>
            </w:r>
            <w:proofErr w:type="spellStart"/>
            <w:r w:rsidR="00D47F73" w:rsidRPr="00D47F73">
              <w:t>3GPP</w:t>
            </w:r>
            <w:proofErr w:type="spellEnd"/>
            <w:r w:rsidR="00D47F73" w:rsidRPr="00D47F73">
              <w:t xml:space="preserve"> satellite access </w:t>
            </w:r>
            <w:r w:rsidR="00D50515">
              <w:t xml:space="preserve">network </w:t>
            </w:r>
            <w:r w:rsidR="00D47F73" w:rsidRPr="00D47F73">
              <w:t xml:space="preserve">(NTN) </w:t>
            </w:r>
            <w:ins w:id="52" w:author="Pranav Jha" w:date="2022-08-23T20:39:00Z">
              <w:r w:rsidR="002A7D9A">
                <w:t xml:space="preserve">with 5GS </w:t>
              </w:r>
            </w:ins>
            <w:r w:rsidR="00D47F73" w:rsidRPr="00D47F73">
              <w:t xml:space="preserve">for </w:t>
            </w:r>
            <w:r>
              <w:t xml:space="preserve">multicast broadcast </w:t>
            </w:r>
            <w:r w:rsidR="00D47F73" w:rsidRPr="00D47F73">
              <w:t>service</w:t>
            </w:r>
            <w:r w:rsidR="008A71AA">
              <w:t>s</w:t>
            </w:r>
            <w:del w:id="53" w:author="Pranav Jha" w:date="2022-08-23T20:39:00Z">
              <w:r w:rsidR="00D47F73" w:rsidRPr="00D47F73" w:rsidDel="002A7D9A">
                <w:delText xml:space="preserve"> in 5GS</w:delText>
              </w:r>
            </w:del>
            <w:r w:rsidR="00EE6297">
              <w:t>.</w:t>
            </w:r>
          </w:p>
        </w:tc>
      </w:tr>
      <w:tr w:rsidR="007F21B6" w:rsidRPr="000C41B8" w14:paraId="464FC6F1" w14:textId="77777777" w:rsidTr="00FC5DE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1BDEA7" w14:textId="77777777" w:rsidR="007F21B6" w:rsidRPr="000C41B8" w:rsidRDefault="007F21B6" w:rsidP="007F21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395A73" w14:textId="77777777" w:rsidR="007F21B6" w:rsidRPr="000C41B8" w:rsidRDefault="007F21B6" w:rsidP="007F21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21B6" w:rsidRPr="000C41B8" w14:paraId="5B3ABFDC" w14:textId="77777777" w:rsidTr="00FC5DE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8FEB3B" w14:textId="77777777" w:rsidR="007F21B6" w:rsidRPr="000C41B8" w:rsidRDefault="007F21B6" w:rsidP="007F21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C41B8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4034EA" w14:textId="0AF08656" w:rsidR="007F21B6" w:rsidRPr="000C41B8" w:rsidRDefault="00B07882" w:rsidP="00681109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t xml:space="preserve">It may not be possible </w:t>
            </w:r>
            <w:r w:rsidR="00BA3A21">
              <w:rPr>
                <w:rFonts w:eastAsiaTheme="minorEastAsia"/>
                <w:noProof/>
                <w:lang w:eastAsia="zh-CN"/>
              </w:rPr>
              <w:t xml:space="preserve">to </w:t>
            </w:r>
            <w:ins w:id="54" w:author="Pranav Jha" w:date="2022-08-23T20:41:00Z">
              <w:r w:rsidR="00C422A2">
                <w:rPr>
                  <w:rFonts w:eastAsiaTheme="minorEastAsia"/>
                  <w:noProof/>
                  <w:lang w:eastAsia="zh-CN"/>
                </w:rPr>
                <w:t xml:space="preserve">interwork </w:t>
              </w:r>
            </w:ins>
            <w:del w:id="55" w:author="Pranav Jha" w:date="2022-08-23T20:41:00Z">
              <w:r w:rsidR="00BA3A21" w:rsidDel="00C422A2">
                <w:rPr>
                  <w:rFonts w:eastAsiaTheme="minorEastAsia"/>
                  <w:noProof/>
                  <w:lang w:eastAsia="zh-CN"/>
                </w:rPr>
                <w:delText xml:space="preserve">use </w:delText>
              </w:r>
            </w:del>
            <w:ins w:id="56" w:author="Samsung" w:date="2022-08-25T11:53:00Z">
              <w:r w:rsidR="00681109">
                <w:rPr>
                  <w:rFonts w:eastAsiaTheme="minorEastAsia"/>
                  <w:noProof/>
                  <w:lang w:eastAsia="zh-CN"/>
                </w:rPr>
                <w:t xml:space="preserve">with </w:t>
              </w:r>
            </w:ins>
            <w:r w:rsidR="00D47F73">
              <w:rPr>
                <w:rFonts w:eastAsiaTheme="minorEastAsia"/>
                <w:noProof/>
                <w:lang w:eastAsia="zh-CN"/>
              </w:rPr>
              <w:t xml:space="preserve">legacy </w:t>
            </w:r>
            <w:r w:rsidR="00BA3A21">
              <w:rPr>
                <w:rFonts w:eastAsiaTheme="minorEastAsia"/>
                <w:noProof/>
                <w:lang w:eastAsia="zh-CN"/>
              </w:rPr>
              <w:t xml:space="preserve">and new </w:t>
            </w:r>
            <w:r w:rsidR="00D47F73">
              <w:rPr>
                <w:rFonts w:eastAsiaTheme="minorEastAsia"/>
                <w:noProof/>
                <w:lang w:eastAsia="zh-CN"/>
              </w:rPr>
              <w:t xml:space="preserve">non-3GPP satellite </w:t>
            </w:r>
            <w:r w:rsidR="00D50515">
              <w:rPr>
                <w:rFonts w:eastAsiaTheme="minorEastAsia"/>
                <w:noProof/>
                <w:lang w:eastAsia="zh-CN"/>
              </w:rPr>
              <w:t xml:space="preserve">access </w:t>
            </w:r>
            <w:r w:rsidR="00D47F73">
              <w:rPr>
                <w:rFonts w:eastAsiaTheme="minorEastAsia"/>
                <w:noProof/>
                <w:lang w:eastAsia="zh-CN"/>
              </w:rPr>
              <w:t>networks</w:t>
            </w:r>
            <w:ins w:id="57" w:author="Pranav Jha" w:date="2022-08-23T20:42:00Z">
              <w:r w:rsidR="00C422A2">
                <w:rPr>
                  <w:rFonts w:eastAsiaTheme="minorEastAsia"/>
                  <w:noProof/>
                  <w:lang w:eastAsia="zh-CN"/>
                </w:rPr>
                <w:t xml:space="preserve"> </w:t>
              </w:r>
            </w:ins>
            <w:del w:id="58" w:author="Pranav Jha" w:date="2022-08-23T20:42:00Z">
              <w:r w:rsidR="00D47F73" w:rsidDel="00C422A2">
                <w:rPr>
                  <w:rFonts w:eastAsiaTheme="minorEastAsia"/>
                  <w:noProof/>
                  <w:lang w:eastAsia="zh-CN"/>
                </w:rPr>
                <w:delText>, such as</w:delText>
              </w:r>
              <w:r w:rsidR="00EE6297" w:rsidDel="00C422A2">
                <w:rPr>
                  <w:rFonts w:eastAsiaTheme="minorEastAsia"/>
                  <w:noProof/>
                  <w:lang w:eastAsia="zh-CN"/>
                </w:rPr>
                <w:delText xml:space="preserve">, </w:delText>
              </w:r>
              <w:r w:rsidR="00D47F73" w:rsidRPr="00D47F73" w:rsidDel="00C422A2">
                <w:rPr>
                  <w:rFonts w:eastAsiaTheme="minorEastAsia"/>
                  <w:noProof/>
                  <w:lang w:eastAsia="zh-CN"/>
                </w:rPr>
                <w:delText>Starlink</w:delText>
              </w:r>
              <w:r w:rsidR="00EE6297" w:rsidDel="00C422A2">
                <w:rPr>
                  <w:rFonts w:eastAsiaTheme="minorEastAsia"/>
                  <w:noProof/>
                  <w:lang w:eastAsia="zh-CN"/>
                </w:rPr>
                <w:delText xml:space="preserve">, </w:delText>
              </w:r>
              <w:r w:rsidR="00D47F73" w:rsidRPr="00D47F73" w:rsidDel="00C422A2">
                <w:rPr>
                  <w:rFonts w:eastAsiaTheme="minorEastAsia"/>
                  <w:noProof/>
                  <w:lang w:eastAsia="zh-CN"/>
                </w:rPr>
                <w:delText>Kuiper, OneWeb,</w:delText>
              </w:r>
              <w:r w:rsidR="00EE6297" w:rsidDel="00C422A2">
                <w:rPr>
                  <w:rFonts w:eastAsiaTheme="minorEastAsia"/>
                  <w:noProof/>
                  <w:lang w:eastAsia="zh-CN"/>
                </w:rPr>
                <w:delText xml:space="preserve"> </w:delText>
              </w:r>
              <w:r w:rsidR="00D47F73" w:rsidRPr="00D47F73" w:rsidDel="00C422A2">
                <w:rPr>
                  <w:rFonts w:eastAsiaTheme="minorEastAsia"/>
                  <w:noProof/>
                  <w:lang w:eastAsia="zh-CN"/>
                </w:rPr>
                <w:delText>Telesat</w:delText>
              </w:r>
              <w:r w:rsidR="00D47F73" w:rsidDel="00C422A2">
                <w:rPr>
                  <w:rFonts w:eastAsiaTheme="minorEastAsia"/>
                  <w:noProof/>
                  <w:lang w:eastAsia="zh-CN"/>
                </w:rPr>
                <w:delText xml:space="preserve"> etc. </w:delText>
              </w:r>
            </w:del>
            <w:del w:id="59" w:author="Samsung" w:date="2022-08-25T11:53:00Z">
              <w:r w:rsidR="00BA3A21" w:rsidDel="00681109">
                <w:rPr>
                  <w:rFonts w:eastAsiaTheme="minorEastAsia"/>
                  <w:noProof/>
                  <w:lang w:eastAsia="zh-CN"/>
                </w:rPr>
                <w:delText>for</w:delText>
              </w:r>
            </w:del>
            <w:ins w:id="60" w:author="Pranav Jha" w:date="2022-08-23T20:42:00Z">
              <w:del w:id="61" w:author="Samsung" w:date="2022-08-25T11:53:00Z">
                <w:r w:rsidR="00C422A2" w:rsidDel="00681109">
                  <w:rPr>
                    <w:rFonts w:eastAsiaTheme="minorEastAsia"/>
                    <w:noProof/>
                    <w:lang w:eastAsia="zh-CN"/>
                  </w:rPr>
                  <w:delText>with</w:delText>
                </w:r>
              </w:del>
            </w:ins>
            <w:ins w:id="62" w:author="Samsung" w:date="2022-08-25T11:53:00Z">
              <w:r w:rsidR="00681109">
                <w:rPr>
                  <w:rFonts w:eastAsiaTheme="minorEastAsia"/>
                  <w:noProof/>
                  <w:lang w:eastAsia="zh-CN"/>
                </w:rPr>
                <w:t>to support</w:t>
              </w:r>
            </w:ins>
            <w:ins w:id="63" w:author="Pranav Jha" w:date="2022-08-23T20:42:00Z">
              <w:r w:rsidR="00C422A2">
                <w:rPr>
                  <w:rFonts w:eastAsiaTheme="minorEastAsia"/>
                  <w:noProof/>
                  <w:lang w:eastAsia="zh-CN"/>
                </w:rPr>
                <w:t xml:space="preserve"> </w:t>
              </w:r>
            </w:ins>
            <w:ins w:id="64" w:author="Pranav Jha" w:date="2022-08-23T20:41:00Z">
              <w:r w:rsidR="00C422A2">
                <w:rPr>
                  <w:rFonts w:eastAsiaTheme="minorEastAsia"/>
                  <w:noProof/>
                  <w:lang w:eastAsia="zh-CN"/>
                </w:rPr>
                <w:t>5G</w:t>
              </w:r>
            </w:ins>
            <w:r w:rsidR="00BA3A21">
              <w:rPr>
                <w:rFonts w:eastAsiaTheme="minorEastAsia"/>
                <w:noProof/>
                <w:lang w:eastAsia="zh-CN"/>
              </w:rPr>
              <w:t xml:space="preserve"> multicast/broadcast</w:t>
            </w:r>
            <w:ins w:id="65" w:author="Samsung" w:date="2022-08-25T11:53:00Z">
              <w:r w:rsidR="00681109">
                <w:rPr>
                  <w:rFonts w:eastAsiaTheme="minorEastAsia"/>
                  <w:noProof/>
                  <w:lang w:eastAsia="zh-CN"/>
                </w:rPr>
                <w:t xml:space="preserve"> services</w:t>
              </w:r>
            </w:ins>
            <w:del w:id="66" w:author="Pranav Jha" w:date="2022-08-23T20:42:00Z">
              <w:r w:rsidR="00BA3A21" w:rsidDel="00C422A2">
                <w:rPr>
                  <w:rFonts w:eastAsiaTheme="minorEastAsia"/>
                  <w:noProof/>
                  <w:lang w:eastAsia="zh-CN"/>
                </w:rPr>
                <w:delText xml:space="preserve"> </w:delText>
              </w:r>
              <w:r w:rsidR="00D47F73" w:rsidDel="00C422A2">
                <w:rPr>
                  <w:rFonts w:eastAsiaTheme="minorEastAsia"/>
                  <w:noProof/>
                  <w:lang w:eastAsia="zh-CN"/>
                </w:rPr>
                <w:delText>service delivery</w:delText>
              </w:r>
              <w:r w:rsidR="008A71AA" w:rsidDel="00C422A2">
                <w:rPr>
                  <w:rFonts w:eastAsiaTheme="minorEastAsia"/>
                  <w:noProof/>
                  <w:lang w:eastAsia="zh-CN"/>
                </w:rPr>
                <w:delText xml:space="preserve"> </w:delText>
              </w:r>
              <w:r w:rsidR="00FF79D0" w:rsidDel="00C422A2">
                <w:rPr>
                  <w:rFonts w:eastAsiaTheme="minorEastAsia"/>
                  <w:noProof/>
                  <w:lang w:eastAsia="zh-CN"/>
                </w:rPr>
                <w:delText>with</w:delText>
              </w:r>
              <w:r w:rsidR="008A71AA" w:rsidDel="00C422A2">
                <w:rPr>
                  <w:rFonts w:eastAsiaTheme="minorEastAsia"/>
                  <w:noProof/>
                  <w:lang w:eastAsia="zh-CN"/>
                </w:rPr>
                <w:delText xml:space="preserve">in </w:delText>
              </w:r>
              <w:r w:rsidR="008A71AA" w:rsidRPr="000C41B8" w:rsidDel="00C422A2">
                <w:rPr>
                  <w:rFonts w:eastAsiaTheme="minorEastAsia" w:hint="eastAsia"/>
                  <w:noProof/>
                  <w:lang w:eastAsia="zh-CN"/>
                </w:rPr>
                <w:delText xml:space="preserve">5G </w:delText>
              </w:r>
              <w:r w:rsidR="008A71AA" w:rsidDel="00C422A2">
                <w:rPr>
                  <w:rFonts w:eastAsiaTheme="minorEastAsia"/>
                  <w:noProof/>
                  <w:lang w:eastAsia="zh-CN"/>
                </w:rPr>
                <w:delText>s</w:delText>
              </w:r>
              <w:r w:rsidR="008A71AA" w:rsidRPr="000C41B8" w:rsidDel="00C422A2">
                <w:rPr>
                  <w:rFonts w:eastAsiaTheme="minorEastAsia" w:hint="eastAsia"/>
                  <w:noProof/>
                  <w:lang w:eastAsia="zh-CN"/>
                </w:rPr>
                <w:delText>ystem</w:delText>
              </w:r>
            </w:del>
            <w:r w:rsidR="00C722F9">
              <w:rPr>
                <w:rFonts w:eastAsiaTheme="minorEastAsia"/>
                <w:noProof/>
                <w:lang w:eastAsia="zh-CN"/>
              </w:rPr>
              <w:t>.</w:t>
            </w:r>
          </w:p>
        </w:tc>
      </w:tr>
      <w:tr w:rsidR="007F21B6" w:rsidRPr="000C41B8" w14:paraId="2529255D" w14:textId="77777777" w:rsidTr="00FC5DEC">
        <w:tc>
          <w:tcPr>
            <w:tcW w:w="2694" w:type="dxa"/>
            <w:gridSpan w:val="2"/>
          </w:tcPr>
          <w:p w14:paraId="77DF465E" w14:textId="77777777" w:rsidR="007F21B6" w:rsidRPr="000C41B8" w:rsidRDefault="007F21B6" w:rsidP="007F21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B9B701F" w14:textId="77777777" w:rsidR="007F21B6" w:rsidRPr="000C41B8" w:rsidRDefault="007F21B6" w:rsidP="007F21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21B6" w:rsidRPr="000C41B8" w14:paraId="1A74BCC0" w14:textId="77777777" w:rsidTr="00FC5DE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8B1AEE" w14:textId="77777777" w:rsidR="007F21B6" w:rsidRPr="000C41B8" w:rsidRDefault="007F21B6" w:rsidP="007F21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C41B8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94F481" w14:textId="6924ED7E" w:rsidR="007F21B6" w:rsidRPr="000C41B8" w:rsidRDefault="0005214F" w:rsidP="007F21B6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6.13.2 </w:t>
            </w:r>
          </w:p>
        </w:tc>
      </w:tr>
      <w:tr w:rsidR="007F21B6" w:rsidRPr="000C41B8" w14:paraId="73162DB4" w14:textId="77777777" w:rsidTr="00FC5DE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79DAF5" w14:textId="77777777" w:rsidR="007F21B6" w:rsidRPr="000C41B8" w:rsidRDefault="007F21B6" w:rsidP="007F21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D1AE3C" w14:textId="77777777" w:rsidR="007F21B6" w:rsidRPr="000C41B8" w:rsidRDefault="007F21B6" w:rsidP="007F21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21B6" w:rsidRPr="000C41B8" w14:paraId="21B0BE03" w14:textId="77777777" w:rsidTr="00FC5DE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E44089" w14:textId="77777777" w:rsidR="007F21B6" w:rsidRPr="000C41B8" w:rsidRDefault="007F21B6" w:rsidP="007F21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CA236" w14:textId="77777777" w:rsidR="007F21B6" w:rsidRPr="000C41B8" w:rsidRDefault="007F21B6" w:rsidP="007F21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C41B8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37AE4F" w14:textId="77777777" w:rsidR="007F21B6" w:rsidRPr="000C41B8" w:rsidRDefault="007F21B6" w:rsidP="007F21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C41B8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26EB7C" w14:textId="77777777" w:rsidR="007F21B6" w:rsidRPr="000C41B8" w:rsidRDefault="007F21B6" w:rsidP="007F21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424C545" w14:textId="77777777" w:rsidR="007F21B6" w:rsidRPr="000C41B8" w:rsidRDefault="007F21B6" w:rsidP="007F21B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F21B6" w:rsidRPr="000C41B8" w14:paraId="30F36FDF" w14:textId="77777777" w:rsidTr="00FC5DE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7639AE" w14:textId="77777777" w:rsidR="007F21B6" w:rsidRPr="000C41B8" w:rsidRDefault="007F21B6" w:rsidP="007F21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C41B8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8F91B8" w14:textId="77777777" w:rsidR="007F21B6" w:rsidRPr="000C41B8" w:rsidRDefault="007F21B6" w:rsidP="007F21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D5FA97" w14:textId="77777777" w:rsidR="007F21B6" w:rsidRPr="000C41B8" w:rsidRDefault="007F21B6" w:rsidP="007F21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C41B8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7FB35EA" w14:textId="77777777" w:rsidR="007F21B6" w:rsidRPr="000C41B8" w:rsidRDefault="007F21B6" w:rsidP="007F21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0C41B8">
              <w:rPr>
                <w:noProof/>
              </w:rPr>
              <w:t xml:space="preserve"> Other core specifications</w:t>
            </w:r>
            <w:r w:rsidRPr="000C41B8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5041A6" w14:textId="77777777" w:rsidR="007F21B6" w:rsidRPr="000C41B8" w:rsidRDefault="007F21B6" w:rsidP="007F21B6">
            <w:pPr>
              <w:pStyle w:val="CRCoverPage"/>
              <w:spacing w:after="0"/>
              <w:ind w:left="99"/>
              <w:rPr>
                <w:noProof/>
              </w:rPr>
            </w:pPr>
            <w:r w:rsidRPr="000C41B8">
              <w:rPr>
                <w:noProof/>
              </w:rPr>
              <w:t xml:space="preserve">TS/TR ... CR ... </w:t>
            </w:r>
          </w:p>
        </w:tc>
      </w:tr>
      <w:tr w:rsidR="007F21B6" w:rsidRPr="000C41B8" w14:paraId="155D4DD5" w14:textId="77777777" w:rsidTr="00FC5DE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178D71" w14:textId="77777777" w:rsidR="007F21B6" w:rsidRPr="000C41B8" w:rsidRDefault="007F21B6" w:rsidP="007F21B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0C41B8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99C9D8" w14:textId="77777777" w:rsidR="007F21B6" w:rsidRPr="000C41B8" w:rsidRDefault="007F21B6" w:rsidP="007F21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E13A3D" w14:textId="77777777" w:rsidR="007F21B6" w:rsidRPr="000C41B8" w:rsidRDefault="007F21B6" w:rsidP="007F21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C41B8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983F6AC" w14:textId="77777777" w:rsidR="007F21B6" w:rsidRPr="000C41B8" w:rsidRDefault="007F21B6" w:rsidP="007F21B6">
            <w:pPr>
              <w:pStyle w:val="CRCoverPage"/>
              <w:spacing w:after="0"/>
              <w:rPr>
                <w:noProof/>
              </w:rPr>
            </w:pPr>
            <w:r w:rsidRPr="000C41B8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9B0D62" w14:textId="77777777" w:rsidR="007F21B6" w:rsidRPr="000C41B8" w:rsidRDefault="007F21B6" w:rsidP="007F21B6">
            <w:pPr>
              <w:pStyle w:val="CRCoverPage"/>
              <w:spacing w:after="0"/>
              <w:ind w:left="99"/>
              <w:rPr>
                <w:noProof/>
              </w:rPr>
            </w:pPr>
            <w:r w:rsidRPr="000C41B8">
              <w:rPr>
                <w:noProof/>
              </w:rPr>
              <w:t xml:space="preserve">TS/TR ... CR ... </w:t>
            </w:r>
          </w:p>
        </w:tc>
      </w:tr>
      <w:tr w:rsidR="007F21B6" w:rsidRPr="000C41B8" w14:paraId="2CF16CC2" w14:textId="77777777" w:rsidTr="00FC5DE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7FA711" w14:textId="77777777" w:rsidR="007F21B6" w:rsidRPr="000C41B8" w:rsidRDefault="007F21B6" w:rsidP="007F21B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0C41B8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3903FA" w14:textId="77777777" w:rsidR="007F21B6" w:rsidRPr="000C41B8" w:rsidRDefault="007F21B6" w:rsidP="007F21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5A6EA1" w14:textId="77777777" w:rsidR="007F21B6" w:rsidRPr="000C41B8" w:rsidRDefault="007F21B6" w:rsidP="007F21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C41B8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552E40B" w14:textId="77777777" w:rsidR="007F21B6" w:rsidRPr="000C41B8" w:rsidRDefault="007F21B6" w:rsidP="007F21B6">
            <w:pPr>
              <w:pStyle w:val="CRCoverPage"/>
              <w:spacing w:after="0"/>
              <w:rPr>
                <w:noProof/>
              </w:rPr>
            </w:pPr>
            <w:r w:rsidRPr="000C41B8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032D65" w14:textId="77777777" w:rsidR="007F21B6" w:rsidRPr="000C41B8" w:rsidRDefault="007F21B6" w:rsidP="007F21B6">
            <w:pPr>
              <w:pStyle w:val="CRCoverPage"/>
              <w:spacing w:after="0"/>
              <w:ind w:left="99"/>
              <w:rPr>
                <w:noProof/>
              </w:rPr>
            </w:pPr>
            <w:r w:rsidRPr="000C41B8">
              <w:rPr>
                <w:noProof/>
              </w:rPr>
              <w:t xml:space="preserve">TS/TR ... CR ... </w:t>
            </w:r>
          </w:p>
        </w:tc>
      </w:tr>
      <w:tr w:rsidR="007F21B6" w:rsidRPr="000C41B8" w14:paraId="0D7DB002" w14:textId="77777777" w:rsidTr="00FC5DE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E62C10" w14:textId="77777777" w:rsidR="007F21B6" w:rsidRPr="000C41B8" w:rsidRDefault="007F21B6" w:rsidP="007F21B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3536A1" w14:textId="77777777" w:rsidR="007F21B6" w:rsidRPr="000C41B8" w:rsidRDefault="007F21B6" w:rsidP="007F21B6">
            <w:pPr>
              <w:pStyle w:val="CRCoverPage"/>
              <w:spacing w:after="0"/>
              <w:rPr>
                <w:noProof/>
              </w:rPr>
            </w:pPr>
          </w:p>
        </w:tc>
      </w:tr>
      <w:tr w:rsidR="007F21B6" w:rsidRPr="000C41B8" w14:paraId="4811D551" w14:textId="77777777" w:rsidTr="00FC5DE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D5F752" w14:textId="77777777" w:rsidR="007F21B6" w:rsidRPr="000C41B8" w:rsidRDefault="007F21B6" w:rsidP="007F21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C41B8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7DE048" w14:textId="77777777" w:rsidR="007F21B6" w:rsidRPr="000C41B8" w:rsidRDefault="007F21B6" w:rsidP="007F21B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F21B6" w:rsidRPr="000C41B8" w14:paraId="0A1C5969" w14:textId="77777777" w:rsidTr="00FC5DE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14FE0" w14:textId="77777777" w:rsidR="007F21B6" w:rsidRPr="000C41B8" w:rsidRDefault="007F21B6" w:rsidP="007F21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1D24134" w14:textId="77777777" w:rsidR="007F21B6" w:rsidRPr="000C41B8" w:rsidRDefault="007F21B6" w:rsidP="007F21B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F21B6" w:rsidRPr="000C41B8" w14:paraId="1F689C67" w14:textId="77777777" w:rsidTr="00FC5DE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ECBBC" w14:textId="77777777" w:rsidR="007F21B6" w:rsidRPr="000C41B8" w:rsidRDefault="007F21B6" w:rsidP="007F21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C41B8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D11A17" w14:textId="77777777" w:rsidR="007F21B6" w:rsidRDefault="00016975" w:rsidP="007F21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S1-22016</w:t>
            </w:r>
            <w:r w:rsidR="0056335E">
              <w:rPr>
                <w:noProof/>
              </w:rPr>
              <w:t xml:space="preserve">7 - </w:t>
            </w:r>
            <w:r>
              <w:rPr>
                <w:noProof/>
              </w:rPr>
              <w:t>submitted in meeting SA1#97e</w:t>
            </w:r>
          </w:p>
          <w:p w14:paraId="72FAED25" w14:textId="4936ED6A" w:rsidR="00780713" w:rsidRPr="000C41B8" w:rsidRDefault="00780713" w:rsidP="007F21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S1-221024 - submitted in meeting SA1#98e</w:t>
            </w:r>
          </w:p>
        </w:tc>
      </w:tr>
    </w:tbl>
    <w:p w14:paraId="0B44EDEB" w14:textId="77777777" w:rsidR="001C1613" w:rsidRPr="000C41B8" w:rsidRDefault="001C1613" w:rsidP="001C1613">
      <w:pPr>
        <w:pStyle w:val="CRCoverPage"/>
        <w:spacing w:after="0"/>
        <w:rPr>
          <w:noProof/>
          <w:sz w:val="8"/>
          <w:szCs w:val="8"/>
        </w:rPr>
      </w:pPr>
    </w:p>
    <w:p w14:paraId="6E680352" w14:textId="77777777" w:rsidR="001C1613" w:rsidRPr="000C41B8" w:rsidRDefault="001C1613" w:rsidP="001C1613">
      <w:pPr>
        <w:rPr>
          <w:noProof/>
        </w:rPr>
        <w:sectPr w:rsidR="001C1613" w:rsidRPr="000C41B8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6218D44" w14:textId="77777777" w:rsidR="00DA3F33" w:rsidRPr="00254DD6" w:rsidRDefault="00DA3F33" w:rsidP="00DA3F33">
      <w:pPr>
        <w:pStyle w:val="Heading3"/>
        <w:rPr>
          <w:lang w:eastAsia="zh-CN"/>
        </w:rPr>
      </w:pPr>
      <w:bookmarkStart w:id="67" w:name="_Toc45387684"/>
      <w:bookmarkStart w:id="68" w:name="_Toc52638729"/>
      <w:bookmarkStart w:id="69" w:name="_Toc59116814"/>
      <w:bookmarkStart w:id="70" w:name="_Toc61885633"/>
      <w:bookmarkStart w:id="71" w:name="_Toc91258779"/>
      <w:r w:rsidRPr="00254DD6">
        <w:rPr>
          <w:lang w:eastAsia="zh-CN"/>
        </w:rPr>
        <w:lastRenderedPageBreak/>
        <w:t>6.</w:t>
      </w:r>
      <w:r>
        <w:rPr>
          <w:lang w:eastAsia="zh-CN"/>
        </w:rPr>
        <w:t>13.2</w:t>
      </w:r>
      <w:r>
        <w:rPr>
          <w:lang w:eastAsia="zh-CN"/>
        </w:rPr>
        <w:tab/>
      </w:r>
      <w:r w:rsidRPr="00254DD6">
        <w:rPr>
          <w:lang w:eastAsia="zh-CN"/>
        </w:rPr>
        <w:t>Requirements</w:t>
      </w:r>
      <w:bookmarkEnd w:id="67"/>
      <w:bookmarkEnd w:id="68"/>
      <w:bookmarkEnd w:id="69"/>
      <w:bookmarkEnd w:id="70"/>
      <w:bookmarkEnd w:id="71"/>
    </w:p>
    <w:p w14:paraId="47436022" w14:textId="77777777" w:rsidR="001E6892" w:rsidRDefault="001E6892" w:rsidP="001E6892">
      <w:r w:rsidRPr="002B00CA">
        <w:t>The following set of requirements complement the requirem</w:t>
      </w:r>
      <w:r>
        <w:t>ents listed in 3GPP TS 22.146 [7], TS 22.246 [8] and TS 22.101 [6</w:t>
      </w:r>
      <w:r w:rsidRPr="002B00CA">
        <w:t>], clause 32.</w:t>
      </w:r>
    </w:p>
    <w:p w14:paraId="7ECBDF60" w14:textId="77777777" w:rsidR="001E6892" w:rsidRDefault="001E6892" w:rsidP="001E6892">
      <w:r w:rsidRPr="00672EF8">
        <w:t>The 5G system shall support operation of downlink only broadcast/multicast over a specific geographic area (</w:t>
      </w:r>
      <w:r>
        <w:t>e.g.</w:t>
      </w:r>
      <w:r w:rsidRPr="00672EF8">
        <w:t xml:space="preserve"> a cell sector, a cell or a group of cells).</w:t>
      </w:r>
    </w:p>
    <w:p w14:paraId="6E455CB5" w14:textId="77777777" w:rsidR="001E6892" w:rsidRPr="00254DD6" w:rsidRDefault="001E6892" w:rsidP="001E6892">
      <w:pPr>
        <w:rPr>
          <w:lang w:eastAsia="zh-CN"/>
        </w:rPr>
      </w:pPr>
      <w:r w:rsidRPr="00254DD6">
        <w:t xml:space="preserve">The </w:t>
      </w:r>
      <w:r>
        <w:rPr>
          <w:lang w:eastAsia="zh-CN"/>
        </w:rPr>
        <w:t>5G</w:t>
      </w:r>
      <w:r w:rsidRPr="00254DD6">
        <w:t xml:space="preserve"> system shall support operation of a downlink only broadcast/multicast system over a wide geographic area in a spectrally efficient manner for stationary and mobile UEs.</w:t>
      </w:r>
    </w:p>
    <w:p w14:paraId="76028F40" w14:textId="77777777" w:rsidR="001E6892" w:rsidRPr="00FF3908" w:rsidRDefault="001E6892" w:rsidP="001E6892">
      <w:pPr>
        <w:rPr>
          <w:lang w:eastAsia="zh-CN"/>
        </w:rPr>
      </w:pPr>
      <w:r w:rsidRPr="00F81743">
        <w:t xml:space="preserve">The </w:t>
      </w:r>
      <w:r>
        <w:rPr>
          <w:lang w:eastAsia="zh-CN"/>
        </w:rPr>
        <w:t>5G</w:t>
      </w:r>
      <w:r w:rsidRPr="00F81743">
        <w:t xml:space="preserve"> </w:t>
      </w:r>
      <w:r w:rsidRPr="00F81743">
        <w:rPr>
          <w:lang w:eastAsia="zh-CN"/>
        </w:rPr>
        <w:t>system</w:t>
      </w:r>
      <w:r w:rsidRPr="004C3551">
        <w:t xml:space="preserve"> shall enable </w:t>
      </w:r>
      <w:r w:rsidRPr="002918A3">
        <w:t xml:space="preserve">the operator to reserve 0% to 100% of radio resources of </w:t>
      </w:r>
      <w:r w:rsidRPr="005A1750">
        <w:rPr>
          <w:lang w:eastAsia="zh-CN"/>
        </w:rPr>
        <w:t>one or more</w:t>
      </w:r>
      <w:r w:rsidRPr="005A1750">
        <w:t xml:space="preserve"> radio carrier</w:t>
      </w:r>
      <w:r w:rsidRPr="007468FE">
        <w:rPr>
          <w:lang w:eastAsia="zh-CN"/>
        </w:rPr>
        <w:t>s</w:t>
      </w:r>
      <w:r w:rsidRPr="00846DE5">
        <w:t xml:space="preserve"> for the delivery of broadcast/multicast content.</w:t>
      </w:r>
    </w:p>
    <w:p w14:paraId="5B3E820F" w14:textId="77777777" w:rsidR="001E6892" w:rsidRPr="00FF3908" w:rsidRDefault="001E6892" w:rsidP="001E6892">
      <w:pPr>
        <w:rPr>
          <w:lang w:eastAsia="zh-CN"/>
        </w:rPr>
      </w:pPr>
      <w:r w:rsidRPr="00FF3908">
        <w:t xml:space="preserve">The </w:t>
      </w:r>
      <w:r>
        <w:rPr>
          <w:lang w:eastAsia="zh-CN"/>
        </w:rPr>
        <w:t>5G</w:t>
      </w:r>
      <w:r w:rsidRPr="00FF3908">
        <w:t xml:space="preserve"> </w:t>
      </w:r>
      <w:r w:rsidRPr="00FF3908">
        <w:rPr>
          <w:lang w:eastAsia="zh-CN"/>
        </w:rPr>
        <w:t>network</w:t>
      </w:r>
      <w:r w:rsidRPr="00FF3908">
        <w:t xml:space="preserve"> shall allow the </w:t>
      </w:r>
      <w:r w:rsidRPr="00FF3908">
        <w:rPr>
          <w:lang w:eastAsia="zh-CN"/>
        </w:rPr>
        <w:t>UE</w:t>
      </w:r>
      <w:r w:rsidRPr="00FF3908">
        <w:t xml:space="preserve"> to receive content via a broadcast/multicast radio carrier while a concurrent data session is ongoing over another radio carrier.</w:t>
      </w:r>
    </w:p>
    <w:p w14:paraId="08106460" w14:textId="77777777" w:rsidR="001E6892" w:rsidRPr="00FF3908" w:rsidRDefault="001E6892" w:rsidP="001E6892">
      <w:pPr>
        <w:rPr>
          <w:lang w:eastAsia="zh-CN"/>
        </w:rPr>
      </w:pPr>
      <w:r w:rsidRPr="00FF3908">
        <w:t xml:space="preserve">The </w:t>
      </w:r>
      <w:r>
        <w:rPr>
          <w:lang w:eastAsia="zh-CN"/>
        </w:rPr>
        <w:t>5G</w:t>
      </w:r>
      <w:r w:rsidRPr="00FF3908">
        <w:t xml:space="preserve"> system shall be able to support broadcast/multicast of </w:t>
      </w:r>
      <w:r w:rsidRPr="00FF3908">
        <w:rPr>
          <w:lang w:eastAsia="zh-CN"/>
        </w:rPr>
        <w:t xml:space="preserve">UHD </w:t>
      </w:r>
      <w:r w:rsidRPr="00FF3908">
        <w:t>streaming video (</w:t>
      </w:r>
      <w:r>
        <w:t>e.g.</w:t>
      </w:r>
      <w:r w:rsidRPr="00FF3908">
        <w:t xml:space="preserve"> </w:t>
      </w:r>
      <w:r>
        <w:t>4K</w:t>
      </w:r>
      <w:r w:rsidRPr="00FF3908">
        <w:rPr>
          <w:lang w:eastAsia="zh-CN"/>
        </w:rPr>
        <w:t>/8</w:t>
      </w:r>
      <w:r>
        <w:rPr>
          <w:lang w:eastAsia="zh-CN"/>
        </w:rPr>
        <w:t>K</w:t>
      </w:r>
      <w:r w:rsidRPr="00FF3908">
        <w:t xml:space="preserve"> UHD).</w:t>
      </w:r>
    </w:p>
    <w:p w14:paraId="77E77211" w14:textId="77777777" w:rsidR="001E6892" w:rsidRPr="00FF3908" w:rsidRDefault="001E6892" w:rsidP="001E6892">
      <w:pPr>
        <w:pStyle w:val="NO"/>
        <w:rPr>
          <w:lang w:eastAsia="zh-CN"/>
        </w:rPr>
      </w:pPr>
      <w:r w:rsidRPr="00FF3908">
        <w:t>NOTE</w:t>
      </w:r>
      <w:r w:rsidRPr="00465D46">
        <w:t xml:space="preserve"> 1</w:t>
      </w:r>
      <w:r w:rsidRPr="00FF3908">
        <w:t>:</w:t>
      </w:r>
      <w:r w:rsidRPr="00FF3908">
        <w:tab/>
      </w:r>
      <w:r w:rsidRPr="00FF3908">
        <w:rPr>
          <w:lang w:eastAsia="zh-CN"/>
        </w:rPr>
        <w:t>T</w:t>
      </w:r>
      <w:r w:rsidRPr="00FF3908">
        <w:t>aking into account the bandwidth needs for different streaming video resolution.</w:t>
      </w:r>
    </w:p>
    <w:p w14:paraId="050FE30D" w14:textId="77777777" w:rsidR="001E6892" w:rsidRPr="00FF3908" w:rsidRDefault="001E6892" w:rsidP="001E6892">
      <w:r w:rsidRPr="00FF3908">
        <w:t xml:space="preserve">The </w:t>
      </w:r>
      <w:r>
        <w:rPr>
          <w:lang w:eastAsia="zh-CN"/>
        </w:rPr>
        <w:t>5G</w:t>
      </w:r>
      <w:r w:rsidRPr="00FF3908">
        <w:t xml:space="preserve"> network shall allow the operator to configure and broadcast multiple quality levels (</w:t>
      </w:r>
      <w:r>
        <w:t>i.e.</w:t>
      </w:r>
      <w:r w:rsidRPr="00FF3908">
        <w:t xml:space="preserve"> video resolutions) of broadcast/multicast content for the same </w:t>
      </w:r>
      <w:r>
        <w:rPr>
          <w:rFonts w:hint="eastAsia"/>
          <w:lang w:eastAsia="zh-CN"/>
        </w:rPr>
        <w:t xml:space="preserve">user </w:t>
      </w:r>
      <w:r w:rsidRPr="00FF3908">
        <w:t>service in a stand-alone 3GPP based broadcast/multicast system.</w:t>
      </w:r>
    </w:p>
    <w:p w14:paraId="4D861A5A" w14:textId="77777777" w:rsidR="001E6892" w:rsidRDefault="001E6892" w:rsidP="001E6892">
      <w:pPr>
        <w:rPr>
          <w:lang w:eastAsia="zh-CN"/>
        </w:rPr>
      </w:pPr>
      <w:r w:rsidRPr="00FF3908">
        <w:t xml:space="preserve">The </w:t>
      </w:r>
      <w:r>
        <w:rPr>
          <w:lang w:eastAsia="zh-CN"/>
        </w:rPr>
        <w:t>5G</w:t>
      </w:r>
      <w:r w:rsidRPr="00FF3908">
        <w:t xml:space="preserve"> network shall support </w:t>
      </w:r>
      <w:r w:rsidRPr="00CE6C9B">
        <w:t>parallel</w:t>
      </w:r>
      <w:r w:rsidRPr="00FF3908">
        <w:t xml:space="preserve"> </w:t>
      </w:r>
      <w:r w:rsidRPr="00CE6C9B">
        <w:t>transfer</w:t>
      </w:r>
      <w:r w:rsidRPr="00FF3908">
        <w:t xml:space="preserve"> of multiple quality levels (</w:t>
      </w:r>
      <w:r>
        <w:t>i.e.</w:t>
      </w:r>
      <w:r w:rsidRPr="00FF3908">
        <w:t xml:space="preserve"> video resolutions) of broadcast/multicast content for the same </w:t>
      </w:r>
      <w:r>
        <w:rPr>
          <w:rFonts w:hint="eastAsia"/>
          <w:lang w:eastAsia="zh-CN"/>
        </w:rPr>
        <w:t xml:space="preserve">user </w:t>
      </w:r>
      <w:r w:rsidRPr="00FF3908">
        <w:t xml:space="preserve">service </w:t>
      </w:r>
      <w:r w:rsidRPr="00CE6C9B">
        <w:t xml:space="preserve">to the same UE </w:t>
      </w:r>
      <w:r w:rsidRPr="00FF3908">
        <w:t xml:space="preserve">taking into account </w:t>
      </w:r>
      <w:r>
        <w:t>e.g.</w:t>
      </w:r>
      <w:r w:rsidRPr="00FF3908">
        <w:t xml:space="preserve"> UE capability, radio characteristics</w:t>
      </w:r>
      <w:r w:rsidRPr="00FF3908">
        <w:rPr>
          <w:sz w:val="16"/>
          <w:szCs w:val="16"/>
        </w:rPr>
        <w:t>,</w:t>
      </w:r>
      <w:r w:rsidRPr="00FF3908">
        <w:t xml:space="preserve"> application information.</w:t>
      </w:r>
      <w:r w:rsidRPr="003618A4">
        <w:rPr>
          <w:rFonts w:hint="eastAsia"/>
          <w:lang w:eastAsia="zh-CN"/>
        </w:rPr>
        <w:t xml:space="preserve"> </w:t>
      </w:r>
    </w:p>
    <w:p w14:paraId="2CADC41D" w14:textId="77777777" w:rsidR="001E6892" w:rsidRDefault="001E6892" w:rsidP="001E6892">
      <w:r w:rsidRPr="009605A9">
        <w:rPr>
          <w:lang w:eastAsia="zh-CN"/>
        </w:rPr>
        <w:t>The 5G system shall support</w:t>
      </w:r>
      <w:r>
        <w:rPr>
          <w:rFonts w:hint="eastAsia"/>
          <w:lang w:eastAsia="zh-CN"/>
        </w:rPr>
        <w:t xml:space="preserve"> </w:t>
      </w:r>
      <w:r w:rsidRPr="00CE6C9B">
        <w:t>parallel</w:t>
      </w:r>
      <w:r w:rsidRPr="00FF3908">
        <w:t xml:space="preserve"> </w:t>
      </w:r>
      <w:r w:rsidRPr="00CE6C9B">
        <w:t>transfer</w:t>
      </w:r>
      <w:r w:rsidRPr="00FF3908">
        <w:t xml:space="preserve"> of</w:t>
      </w:r>
      <w:r>
        <w:rPr>
          <w:lang w:eastAsia="zh-CN"/>
        </w:rPr>
        <w:t xml:space="preserve"> multiple</w:t>
      </w:r>
      <w:r>
        <w:rPr>
          <w:rFonts w:hint="eastAsia"/>
          <w:lang w:eastAsia="zh-CN"/>
        </w:rPr>
        <w:t xml:space="preserve"> </w:t>
      </w:r>
      <w:r w:rsidRPr="009605A9">
        <w:rPr>
          <w:lang w:eastAsia="zh-CN"/>
        </w:rPr>
        <w:t>multicast/</w:t>
      </w:r>
      <w:r w:rsidRPr="003618A4">
        <w:rPr>
          <w:lang w:eastAsia="zh-CN"/>
        </w:rPr>
        <w:t>broadcast</w:t>
      </w:r>
      <w:r w:rsidRPr="003618A4">
        <w:rPr>
          <w:rFonts w:hint="eastAsia"/>
          <w:lang w:eastAsia="zh-CN"/>
        </w:rPr>
        <w:t xml:space="preserve"> user</w:t>
      </w:r>
      <w:r>
        <w:rPr>
          <w:rFonts w:hint="eastAsia"/>
          <w:lang w:eastAsia="zh-CN"/>
        </w:rPr>
        <w:t xml:space="preserve"> services to a UE.</w:t>
      </w:r>
    </w:p>
    <w:p w14:paraId="21496913" w14:textId="77777777" w:rsidR="001E6892" w:rsidRDefault="001E6892" w:rsidP="001E6892">
      <w:pPr>
        <w:rPr>
          <w:lang w:eastAsia="zh-CN"/>
        </w:rPr>
      </w:pPr>
      <w:r w:rsidRPr="009605A9">
        <w:rPr>
          <w:lang w:eastAsia="zh-CN"/>
        </w:rPr>
        <w:t>The 5G system shall support a stand-alone multicast/broadcast network comprising of multiple cells with inter-site distances of up to 200 km.</w:t>
      </w:r>
      <w:r w:rsidRPr="00B2527A">
        <w:rPr>
          <w:lang w:eastAsia="zh-CN"/>
        </w:rPr>
        <w:t xml:space="preserve"> </w:t>
      </w:r>
    </w:p>
    <w:p w14:paraId="1850BDE5" w14:textId="7EC0CD49" w:rsidR="001E6892" w:rsidRDefault="001E6892" w:rsidP="001E6892">
      <w:pPr>
        <w:rPr>
          <w:ins w:id="72" w:author="Kurt Bischinger r1" w:date="2022-08-22T21:17:00Z"/>
          <w:lang w:eastAsia="zh-CN"/>
        </w:rPr>
      </w:pPr>
      <w:r>
        <w:rPr>
          <w:lang w:eastAsia="zh-CN"/>
        </w:rPr>
        <w:t>The 5G system shall support multicast/broadcast via a 5G satellite access network, or</w:t>
      </w:r>
      <w:r w:rsidRPr="00B2527A">
        <w:rPr>
          <w:lang w:eastAsia="zh-CN"/>
        </w:rPr>
        <w:t xml:space="preserve"> </w:t>
      </w:r>
      <w:r>
        <w:rPr>
          <w:lang w:eastAsia="zh-CN"/>
        </w:rPr>
        <w:t>via</w:t>
      </w:r>
      <w:r w:rsidRPr="00B2527A">
        <w:rPr>
          <w:lang w:eastAsia="zh-CN"/>
        </w:rPr>
        <w:t xml:space="preserve"> </w:t>
      </w:r>
      <w:r>
        <w:rPr>
          <w:lang w:eastAsia="zh-CN"/>
        </w:rPr>
        <w:t>a combination of a 5G satellite access network and other 5G access networks.</w:t>
      </w:r>
    </w:p>
    <w:p w14:paraId="45906800" w14:textId="44C269A1" w:rsidR="00774B5A" w:rsidRDefault="00774B5A" w:rsidP="001E6892">
      <w:pPr>
        <w:rPr>
          <w:ins w:id="73" w:author="Pranav Jha" w:date="2022-04-28T08:00:00Z"/>
          <w:lang w:eastAsia="zh-CN"/>
        </w:rPr>
      </w:pPr>
      <w:ins w:id="74" w:author="Kurt Bischinger r1" w:date="2022-08-22T21:17:00Z">
        <w:r w:rsidRPr="00594D48">
          <w:rPr>
            <w:lang w:eastAsia="zh-CN"/>
          </w:rPr>
          <w:t xml:space="preserve">The 5G system shall support </w:t>
        </w:r>
      </w:ins>
      <w:ins w:id="75" w:author="Samsung" w:date="2022-08-25T11:53:00Z">
        <w:r w:rsidR="00681109">
          <w:rPr>
            <w:lang w:eastAsia="zh-CN"/>
          </w:rPr>
          <w:t>in</w:t>
        </w:r>
      </w:ins>
      <w:ins w:id="76" w:author="Samsung" w:date="2022-08-25T11:54:00Z">
        <w:r w:rsidR="00681109">
          <w:rPr>
            <w:lang w:eastAsia="zh-CN"/>
          </w:rPr>
          <w:t xml:space="preserve">terworking of </w:t>
        </w:r>
        <w:proofErr w:type="spellStart"/>
        <w:r w:rsidR="00681109">
          <w:rPr>
            <w:lang w:eastAsia="zh-CN"/>
          </w:rPr>
          <w:t>5G</w:t>
        </w:r>
        <w:proofErr w:type="spellEnd"/>
        <w:r w:rsidR="00681109">
          <w:rPr>
            <w:lang w:eastAsia="zh-CN"/>
          </w:rPr>
          <w:t xml:space="preserve"> </w:t>
        </w:r>
      </w:ins>
      <w:ins w:id="77" w:author="Kurt Bischinger r1" w:date="2022-08-22T21:17:00Z">
        <w:r w:rsidRPr="00594D48">
          <w:rPr>
            <w:lang w:eastAsia="zh-CN"/>
          </w:rPr>
          <w:t xml:space="preserve">multicast/broadcast </w:t>
        </w:r>
        <w:del w:id="78" w:author="Samsung" w:date="2022-08-25T11:54:00Z">
          <w:r w:rsidRPr="00594D48" w:rsidDel="00681109">
            <w:rPr>
              <w:lang w:eastAsia="zh-CN"/>
            </w:rPr>
            <w:delText>via a</w:delText>
          </w:r>
        </w:del>
      </w:ins>
      <w:ins w:id="79" w:author="Samsung" w:date="2022-08-25T11:54:00Z">
        <w:r w:rsidR="00681109">
          <w:rPr>
            <w:lang w:eastAsia="zh-CN"/>
          </w:rPr>
          <w:t>with</w:t>
        </w:r>
      </w:ins>
      <w:ins w:id="80" w:author="Kurt Bischinger r1" w:date="2022-08-22T21:17:00Z">
        <w:r w:rsidRPr="00594D48">
          <w:rPr>
            <w:lang w:eastAsia="zh-CN"/>
          </w:rPr>
          <w:t xml:space="preserve"> non-</w:t>
        </w:r>
        <w:proofErr w:type="spellStart"/>
        <w:r w:rsidRPr="00594D48">
          <w:rPr>
            <w:lang w:eastAsia="zh-CN"/>
          </w:rPr>
          <w:t>3GPP</w:t>
        </w:r>
        <w:proofErr w:type="spellEnd"/>
        <w:r w:rsidRPr="00594D48">
          <w:rPr>
            <w:lang w:eastAsia="zh-CN"/>
          </w:rPr>
          <w:t xml:space="preserve"> satellite access </w:t>
        </w:r>
        <w:del w:id="81" w:author="Samsung" w:date="2022-08-25T11:54:00Z">
          <w:r w:rsidRPr="00594D48" w:rsidDel="00681109">
            <w:rPr>
              <w:lang w:eastAsia="zh-CN"/>
            </w:rPr>
            <w:delText>network</w:delText>
          </w:r>
        </w:del>
      </w:ins>
      <w:ins w:id="82" w:author="Pranav Jha" w:date="2022-08-23T18:58:00Z">
        <w:del w:id="83" w:author="Samsung" w:date="2022-08-25T11:54:00Z">
          <w:r w:rsidR="00C2550E" w:rsidRPr="00594D48" w:rsidDel="00681109">
            <w:rPr>
              <w:lang w:eastAsia="zh-CN"/>
            </w:rPr>
            <w:delText xml:space="preserve"> </w:delText>
          </w:r>
        </w:del>
      </w:ins>
      <w:ins w:id="84" w:author="Pranav Jha" w:date="2022-08-23T18:59:00Z">
        <w:r w:rsidR="00C2550E" w:rsidRPr="00594D48">
          <w:rPr>
            <w:lang w:eastAsia="zh-CN"/>
          </w:rPr>
          <w:t>and shall support interworking of 5G multicast/broadcast with non-</w:t>
        </w:r>
        <w:proofErr w:type="spellStart"/>
        <w:r w:rsidR="00C2550E" w:rsidRPr="00594D48">
          <w:rPr>
            <w:lang w:eastAsia="zh-CN"/>
          </w:rPr>
          <w:t>3GPP</w:t>
        </w:r>
        <w:proofErr w:type="spellEnd"/>
        <w:r w:rsidR="00C2550E" w:rsidRPr="00594D48">
          <w:rPr>
            <w:lang w:eastAsia="zh-CN"/>
          </w:rPr>
          <w:t xml:space="preserve"> satellite access network</w:t>
        </w:r>
      </w:ins>
      <w:ins w:id="85" w:author="Samsung" w:date="2022-08-25T11:54:00Z">
        <w:r w:rsidR="00681109">
          <w:rPr>
            <w:lang w:eastAsia="zh-CN"/>
          </w:rPr>
          <w:t>s</w:t>
        </w:r>
      </w:ins>
      <w:ins w:id="86" w:author="Anindya Saha" w:date="2022-08-23T19:45:00Z">
        <w:r w:rsidR="00245C8D" w:rsidRPr="00594D48">
          <w:rPr>
            <w:lang w:eastAsia="zh-CN"/>
          </w:rPr>
          <w:t>.</w:t>
        </w:r>
      </w:ins>
      <w:ins w:id="87" w:author="Kurt Bischinger r1" w:date="2022-08-22T21:17:00Z">
        <w:del w:id="88" w:author="Anindya Saha" w:date="2022-08-23T19:45:00Z">
          <w:r w:rsidRPr="00594D48" w:rsidDel="00245C8D">
            <w:rPr>
              <w:lang w:eastAsia="zh-CN"/>
            </w:rPr>
            <w:delText>,</w:delText>
          </w:r>
        </w:del>
        <w:r w:rsidRPr="00594D48">
          <w:rPr>
            <w:strike/>
            <w:lang w:eastAsia="zh-CN"/>
            <w:rPrChange w:id="89" w:author="Anindya Saha" w:date="2022-08-23T20:12:00Z">
              <w:rPr>
                <w:lang w:eastAsia="zh-CN"/>
              </w:rPr>
            </w:rPrChange>
          </w:rPr>
          <w:t xml:space="preserve"> or via a combination of a non-3</w:t>
        </w:r>
      </w:ins>
      <w:ins w:id="90" w:author="Kurt Bischinger r1" w:date="2022-08-22T21:18:00Z">
        <w:r w:rsidRPr="00594D48">
          <w:rPr>
            <w:strike/>
            <w:lang w:eastAsia="zh-CN"/>
            <w:rPrChange w:id="91" w:author="Anindya Saha" w:date="2022-08-23T20:12:00Z">
              <w:rPr>
                <w:lang w:eastAsia="zh-CN"/>
              </w:rPr>
            </w:rPrChange>
          </w:rPr>
          <w:t>GPP</w:t>
        </w:r>
      </w:ins>
      <w:ins w:id="92" w:author="Kurt Bischinger r1" w:date="2022-08-22T21:17:00Z">
        <w:r w:rsidRPr="00594D48">
          <w:rPr>
            <w:strike/>
            <w:lang w:eastAsia="zh-CN"/>
            <w:rPrChange w:id="93" w:author="Anindya Saha" w:date="2022-08-23T20:12:00Z">
              <w:rPr>
                <w:lang w:eastAsia="zh-CN"/>
              </w:rPr>
            </w:rPrChange>
          </w:rPr>
          <w:t xml:space="preserve"> satellite access network and other 5G access networks.</w:t>
        </w:r>
      </w:ins>
    </w:p>
    <w:p w14:paraId="23E3C85B" w14:textId="715B1668" w:rsidR="0056335E" w:rsidDel="00681109" w:rsidRDefault="0056335E" w:rsidP="001E6892">
      <w:pPr>
        <w:rPr>
          <w:del w:id="94" w:author="Kurt Bischinger r1" w:date="2022-08-22T21:18:00Z"/>
          <w:lang w:eastAsia="zh-CN"/>
        </w:rPr>
      </w:pPr>
      <w:ins w:id="95" w:author="Pranav Jha" w:date="2022-04-28T08:00:00Z">
        <w:del w:id="96" w:author="Kurt Bischinger r1" w:date="2022-08-22T21:18:00Z">
          <w:r w:rsidDel="00774B5A">
            <w:rPr>
              <w:lang w:eastAsia="zh-CN"/>
            </w:rPr>
            <w:tab/>
          </w:r>
          <w:r w:rsidRPr="00437BD4" w:rsidDel="00774B5A">
            <w:rPr>
              <w:lang w:eastAsia="zh-CN"/>
            </w:rPr>
            <w:delText>NOTE 1</w:delText>
          </w:r>
          <w:r w:rsidDel="00774B5A">
            <w:rPr>
              <w:lang w:eastAsia="zh-CN"/>
            </w:rPr>
            <w:delText>A</w:delText>
          </w:r>
          <w:r w:rsidRPr="00437BD4" w:rsidDel="00774B5A">
            <w:rPr>
              <w:lang w:eastAsia="zh-CN"/>
            </w:rPr>
            <w:delText>: A 5G satellite access network supporting multicast/broadcast can include either a 3GPP satellite NG-</w:delText>
          </w:r>
          <w:r w:rsidDel="00774B5A">
            <w:rPr>
              <w:lang w:eastAsia="zh-CN"/>
            </w:rPr>
            <w:tab/>
          </w:r>
          <w:r w:rsidRPr="00437BD4" w:rsidDel="00774B5A">
            <w:rPr>
              <w:lang w:eastAsia="zh-CN"/>
            </w:rPr>
            <w:delText>RAN or a non-3GPP satellite access network, or both.</w:delText>
          </w:r>
        </w:del>
      </w:ins>
    </w:p>
    <w:p w14:paraId="47EA3202" w14:textId="7E8D5DE6" w:rsidR="00681109" w:rsidRDefault="00681109" w:rsidP="00681109">
      <w:pPr>
        <w:pStyle w:val="NO"/>
        <w:rPr>
          <w:ins w:id="97" w:author="Samsung" w:date="2022-08-25T11:55:00Z"/>
        </w:rPr>
        <w:pPrChange w:id="98" w:author="Samsung" w:date="2022-08-25T11:55:00Z">
          <w:pPr/>
        </w:pPrChange>
      </w:pPr>
      <w:ins w:id="99" w:author="Samsung" w:date="2022-08-25T11:54:00Z">
        <w:r>
          <w:rPr>
            <w:lang w:eastAsia="zh-CN"/>
          </w:rPr>
          <w:t xml:space="preserve">NOTE: </w:t>
        </w:r>
      </w:ins>
      <w:ins w:id="100" w:author="Samsung" w:date="2022-08-25T11:55:00Z">
        <w:r>
          <w:rPr>
            <w:lang w:eastAsia="zh-CN"/>
          </w:rPr>
          <w:tab/>
          <w:t xml:space="preserve">This requirement </w:t>
        </w:r>
        <w:r>
          <w:t>assumes no impact to the non-</w:t>
        </w:r>
        <w:proofErr w:type="spellStart"/>
        <w:r>
          <w:t>3GPP</w:t>
        </w:r>
        <w:proofErr w:type="spellEnd"/>
        <w:r>
          <w:t xml:space="preserve"> </w:t>
        </w:r>
        <w:proofErr w:type="spellStart"/>
        <w:r>
          <w:t>DTT</w:t>
        </w:r>
        <w:proofErr w:type="spellEnd"/>
        <w:r>
          <w:t xml:space="preserve"> standard, as the non-</w:t>
        </w:r>
        <w:proofErr w:type="spellStart"/>
        <w:r>
          <w:t>3GPP</w:t>
        </w:r>
        <w:proofErr w:type="spellEnd"/>
        <w:r>
          <w:t xml:space="preserve"> </w:t>
        </w:r>
        <w:proofErr w:type="spellStart"/>
        <w:r>
          <w:t>DTT</w:t>
        </w:r>
        <w:proofErr w:type="spellEnd"/>
        <w:r>
          <w:t xml:space="preserve"> standard is out of scope of </w:t>
        </w:r>
        <w:proofErr w:type="spellStart"/>
        <w:r>
          <w:t>3GPP</w:t>
        </w:r>
        <w:proofErr w:type="spellEnd"/>
        <w:r>
          <w:t xml:space="preserve"> standardization.</w:t>
        </w:r>
      </w:ins>
    </w:p>
    <w:p w14:paraId="4E779A94" w14:textId="5FC29C11" w:rsidR="00681109" w:rsidRDefault="00681109" w:rsidP="001E6892">
      <w:pPr>
        <w:rPr>
          <w:ins w:id="101" w:author="Samsung" w:date="2022-08-25T11:54:00Z"/>
          <w:lang w:eastAsia="zh-CN"/>
        </w:rPr>
      </w:pPr>
    </w:p>
    <w:p w14:paraId="6C91B24F" w14:textId="77777777" w:rsidR="001E6892" w:rsidRDefault="001E6892" w:rsidP="001E6892">
      <w:pPr>
        <w:rPr>
          <w:lang w:eastAsia="zh-CN"/>
        </w:rPr>
      </w:pPr>
      <w:r>
        <w:rPr>
          <w:lang w:eastAsia="zh-CN"/>
        </w:rPr>
        <w:t>The 5G system shall be able to setup or modify a broadcast/multicast service area within [1s].</w:t>
      </w:r>
    </w:p>
    <w:p w14:paraId="2C7282C7" w14:textId="77777777" w:rsidR="001E6892" w:rsidRDefault="001E6892" w:rsidP="001E6892">
      <w:pPr>
        <w:pStyle w:val="NO"/>
        <w:rPr>
          <w:lang w:eastAsia="zh-CN"/>
        </w:rPr>
      </w:pPr>
      <w:r>
        <w:rPr>
          <w:lang w:eastAsia="zh-CN"/>
        </w:rPr>
        <w:t>NOTE 2: For MCPTT related KPIs see 3GPP TS 22.179 [30], clause 6.15.</w:t>
      </w:r>
    </w:p>
    <w:p w14:paraId="400FCC5B" w14:textId="77777777" w:rsidR="001E6892" w:rsidRDefault="001E6892" w:rsidP="001E6892">
      <w:pPr>
        <w:rPr>
          <w:lang w:eastAsia="zh-CN"/>
        </w:rPr>
      </w:pPr>
      <w:r>
        <w:rPr>
          <w:lang w:eastAsia="zh-CN"/>
        </w:rPr>
        <w:t>The 5G system shall be able to apply QoS, priority and pre-emption to a broadcast/multicast service area.</w:t>
      </w:r>
    </w:p>
    <w:p w14:paraId="391FA483" w14:textId="77777777" w:rsidR="001E6892" w:rsidRDefault="001E6892" w:rsidP="001E6892">
      <w:pPr>
        <w:rPr>
          <w:lang w:eastAsia="zh-CN"/>
        </w:rPr>
      </w:pPr>
      <w:r>
        <w:rPr>
          <w:lang w:eastAsia="zh-CN"/>
        </w:rPr>
        <w:t xml:space="preserve">The 5G system shall support downlink parallel transfer of the same content, via broadcast/multicast and/or unicast, such that all receiver group members in a given area receive the media at the same time according to user perception. </w:t>
      </w:r>
    </w:p>
    <w:p w14:paraId="0DF70D2F" w14:textId="77777777" w:rsidR="001E6892" w:rsidRDefault="001E6892" w:rsidP="001E6892">
      <w:pPr>
        <w:pStyle w:val="NO"/>
        <w:rPr>
          <w:lang w:eastAsia="zh-CN"/>
        </w:rPr>
      </w:pPr>
      <w:r>
        <w:rPr>
          <w:lang w:eastAsia="zh-CN"/>
        </w:rPr>
        <w:t xml:space="preserve">NOTE 3: In this context user perception refers to a difference in delay of typically less than 20 </w:t>
      </w:r>
      <w:proofErr w:type="spellStart"/>
      <w:r>
        <w:rPr>
          <w:lang w:eastAsia="zh-CN"/>
        </w:rPr>
        <w:t>ms</w:t>
      </w:r>
      <w:proofErr w:type="spellEnd"/>
      <w:r>
        <w:rPr>
          <w:lang w:eastAsia="zh-CN"/>
        </w:rPr>
        <w:t>.</w:t>
      </w:r>
    </w:p>
    <w:p w14:paraId="59C18483" w14:textId="77777777" w:rsidR="001E6892" w:rsidRDefault="001E6892" w:rsidP="001E6892">
      <w:pPr>
        <w:rPr>
          <w:lang w:eastAsia="zh-CN"/>
        </w:rPr>
      </w:pPr>
      <w:r>
        <w:rPr>
          <w:lang w:eastAsia="zh-CN"/>
        </w:rPr>
        <w:t>The 5G system shall support a mechanism to inform a media source of relevant changes in conditions in the system (e.g. capacity, failures).</w:t>
      </w:r>
    </w:p>
    <w:p w14:paraId="70057785" w14:textId="77777777" w:rsidR="001E6892" w:rsidRDefault="001E6892" w:rsidP="001E6892">
      <w:pPr>
        <w:rPr>
          <w:lang w:eastAsia="zh-CN"/>
        </w:rPr>
      </w:pPr>
      <w:r>
        <w:rPr>
          <w:lang w:eastAsia="zh-CN"/>
        </w:rPr>
        <w:t>The 5G system shall provide means for a media source to provide QoS requirement requests to the broadcast/multicast service.</w:t>
      </w:r>
    </w:p>
    <w:p w14:paraId="1CC712AB" w14:textId="77777777" w:rsidR="001E6892" w:rsidRDefault="001E6892" w:rsidP="001E6892">
      <w:pPr>
        <w:rPr>
          <w:lang w:eastAsia="zh-CN"/>
        </w:rPr>
      </w:pPr>
      <w:r>
        <w:rPr>
          <w:lang w:eastAsia="zh-CN"/>
        </w:rPr>
        <w:lastRenderedPageBreak/>
        <w:t>The 5G system shall provide means for the broadcast/multicast service to inform the media source of the available QoS, including modification of available QoS characteristics and availability of the broadcast/multicast service.</w:t>
      </w:r>
    </w:p>
    <w:p w14:paraId="1C23EC96" w14:textId="77777777" w:rsidR="001E6892" w:rsidRDefault="001E6892" w:rsidP="001E6892">
      <w:pPr>
        <w:rPr>
          <w:lang w:eastAsia="zh-CN"/>
        </w:rPr>
      </w:pPr>
      <w:r>
        <w:rPr>
          <w:lang w:eastAsia="zh-CN"/>
        </w:rPr>
        <w:t xml:space="preserve">The 5G system shall be able to support broadcast/multicast of voice, data and video group communication, allowing at least 800 concurrently operating groups per geographic area. </w:t>
      </w:r>
    </w:p>
    <w:p w14:paraId="2937EE64" w14:textId="77777777" w:rsidR="001E6892" w:rsidRPr="00861C0B" w:rsidRDefault="001E6892" w:rsidP="001E6892">
      <w:pPr>
        <w:pStyle w:val="ListBullet2"/>
        <w:rPr>
          <w:rFonts w:eastAsia="Times New Roman"/>
          <w:lang w:val="x-none" w:eastAsia="zh-CN"/>
        </w:rPr>
      </w:pPr>
      <w:r w:rsidRPr="00861C0B">
        <w:rPr>
          <w:rFonts w:eastAsia="Times New Roman"/>
          <w:lang w:val="x-none" w:eastAsia="zh-CN"/>
        </w:rPr>
        <w:t>NOTE 4: In this context "concurrently operating groups" means that the associated media streams are delivered concurrently.</w:t>
      </w:r>
    </w:p>
    <w:p w14:paraId="61C13922" w14:textId="77777777" w:rsidR="001E6892" w:rsidRPr="00FF3908" w:rsidRDefault="001E6892" w:rsidP="001E6892">
      <w:pPr>
        <w:rPr>
          <w:lang w:eastAsia="zh-CN"/>
        </w:rPr>
      </w:pPr>
      <w:r w:rsidRPr="00D556EC">
        <w:rPr>
          <w:lang w:eastAsia="zh-CN"/>
        </w:rPr>
        <w:t xml:space="preserve">The 5G system shall support delivery of the same UE-originated data in a resource-efficient manner in terms of </w:t>
      </w:r>
      <w:r>
        <w:rPr>
          <w:lang w:eastAsia="zh-CN"/>
        </w:rPr>
        <w:t>service bit rate</w:t>
      </w:r>
      <w:r w:rsidRPr="00D556EC">
        <w:rPr>
          <w:lang w:eastAsia="zh-CN"/>
        </w:rPr>
        <w:t xml:space="preserve"> to UEs distributed over a large geographical area.</w:t>
      </w:r>
    </w:p>
    <w:p w14:paraId="4CB9C024" w14:textId="77777777" w:rsidR="001E6892" w:rsidRDefault="001E6892" w:rsidP="001E6892">
      <w:pPr>
        <w:rPr>
          <w:lang w:eastAsia="zh-CN"/>
        </w:rPr>
      </w:pPr>
      <w:r w:rsidRPr="00FF2D98">
        <w:rPr>
          <w:lang w:eastAsia="zh-CN"/>
        </w:rPr>
        <w:t xml:space="preserve">The 5G system shall allow a UE to request a communication service to </w:t>
      </w:r>
      <w:r w:rsidRPr="00861C0B">
        <w:rPr>
          <w:lang w:eastAsia="zh-CN"/>
        </w:rPr>
        <w:t>simultaneously</w:t>
      </w:r>
      <w:r>
        <w:rPr>
          <w:lang w:eastAsia="zh-CN"/>
        </w:rPr>
        <w:t xml:space="preserve"> </w:t>
      </w:r>
      <w:r w:rsidRPr="00FF2D98">
        <w:rPr>
          <w:lang w:eastAsia="zh-CN"/>
        </w:rPr>
        <w:t>send data to different groups of UEs at the same time.</w:t>
      </w:r>
    </w:p>
    <w:p w14:paraId="0D0D0969" w14:textId="77777777" w:rsidR="001E6892" w:rsidRDefault="001E6892" w:rsidP="001E6892">
      <w:pPr>
        <w:rPr>
          <w:lang w:eastAsia="zh-CN"/>
        </w:rPr>
      </w:pPr>
      <w:r w:rsidRPr="002B3A0E">
        <w:rPr>
          <w:lang w:eastAsia="zh-CN"/>
        </w:rPr>
        <w:t>The 5G system shall allow different QoS</w:t>
      </w:r>
      <w:r>
        <w:rPr>
          <w:lang w:eastAsia="zh-CN"/>
        </w:rPr>
        <w:t xml:space="preserve"> policy</w:t>
      </w:r>
      <w:r w:rsidRPr="002B3A0E">
        <w:rPr>
          <w:lang w:eastAsia="zh-CN"/>
        </w:rPr>
        <w:t xml:space="preserve"> for each group the UE communicates with.</w:t>
      </w:r>
    </w:p>
    <w:p w14:paraId="60B97ED3" w14:textId="1F009333" w:rsidR="001E6892" w:rsidRDefault="001E6892" w:rsidP="008C47BE">
      <w:pPr>
        <w:rPr>
          <w:ins w:id="102" w:author="Pranav Jha" w:date="2022-08-23T14:46:00Z"/>
        </w:rPr>
      </w:pPr>
    </w:p>
    <w:p w14:paraId="741BD747" w14:textId="6C157011" w:rsidR="000A5DBA" w:rsidRDefault="000A5DBA" w:rsidP="008C47BE">
      <w:pPr>
        <w:rPr>
          <w:ins w:id="103" w:author="Pranav Jha" w:date="2022-08-23T14:46:00Z"/>
        </w:rPr>
      </w:pPr>
    </w:p>
    <w:p w14:paraId="0D79338A" w14:textId="77777777" w:rsidR="000A5DBA" w:rsidRPr="0093004C" w:rsidRDefault="000A5DBA" w:rsidP="008C47BE"/>
    <w:sectPr w:rsidR="000A5DBA" w:rsidRPr="0093004C" w:rsidSect="00140F78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537C4" w14:textId="77777777" w:rsidR="00C26395" w:rsidRDefault="00C26395">
      <w:r>
        <w:separator/>
      </w:r>
    </w:p>
  </w:endnote>
  <w:endnote w:type="continuationSeparator" w:id="0">
    <w:p w14:paraId="71F8C32F" w14:textId="77777777" w:rsidR="00C26395" w:rsidRDefault="00C2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E11E" w14:textId="77777777" w:rsidR="002D5336" w:rsidRDefault="002D5336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57A04" w14:textId="77777777" w:rsidR="00C26395" w:rsidRDefault="00C26395">
      <w:r>
        <w:separator/>
      </w:r>
    </w:p>
  </w:footnote>
  <w:footnote w:type="continuationSeparator" w:id="0">
    <w:p w14:paraId="79631702" w14:textId="77777777" w:rsidR="00C26395" w:rsidRDefault="00C2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E24F" w14:textId="77777777" w:rsidR="001C1613" w:rsidRDefault="001C1613">
    <w:r>
      <w:t xml:space="preserve">Page </w:t>
    </w:r>
    <w:r w:rsidR="00A0631A">
      <w:fldChar w:fldCharType="begin"/>
    </w:r>
    <w:r>
      <w:instrText>PAGE</w:instrText>
    </w:r>
    <w:r w:rsidR="00A0631A">
      <w:fldChar w:fldCharType="separate"/>
    </w:r>
    <w:r>
      <w:rPr>
        <w:noProof/>
      </w:rPr>
      <w:t>1</w:t>
    </w:r>
    <w:r w:rsidR="00A0631A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5511" w14:textId="77777777" w:rsidR="002D5336" w:rsidRDefault="002D5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2E6F"/>
    <w:multiLevelType w:val="hybridMultilevel"/>
    <w:tmpl w:val="D32A9D0A"/>
    <w:lvl w:ilvl="0" w:tplc="8520860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A60F8"/>
    <w:multiLevelType w:val="hybridMultilevel"/>
    <w:tmpl w:val="8A80C530"/>
    <w:lvl w:ilvl="0" w:tplc="8520860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26F0F"/>
    <w:multiLevelType w:val="hybridMultilevel"/>
    <w:tmpl w:val="6C383E96"/>
    <w:lvl w:ilvl="0" w:tplc="C1846FF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143A47"/>
    <w:multiLevelType w:val="hybridMultilevel"/>
    <w:tmpl w:val="E0EEBB72"/>
    <w:lvl w:ilvl="0" w:tplc="A114F586">
      <w:start w:val="4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651C75"/>
    <w:multiLevelType w:val="hybridMultilevel"/>
    <w:tmpl w:val="3D02D314"/>
    <w:lvl w:ilvl="0" w:tplc="7C96ECF6"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C602462"/>
    <w:multiLevelType w:val="hybridMultilevel"/>
    <w:tmpl w:val="80BACF84"/>
    <w:lvl w:ilvl="0" w:tplc="B3DED86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62D14"/>
    <w:multiLevelType w:val="hybridMultilevel"/>
    <w:tmpl w:val="BB6CB8F8"/>
    <w:lvl w:ilvl="0" w:tplc="8520860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220E1"/>
    <w:multiLevelType w:val="hybridMultilevel"/>
    <w:tmpl w:val="51D85368"/>
    <w:lvl w:ilvl="0" w:tplc="16D8CBA6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DB312B"/>
    <w:multiLevelType w:val="hybridMultilevel"/>
    <w:tmpl w:val="D5B89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1291E"/>
    <w:multiLevelType w:val="hybridMultilevel"/>
    <w:tmpl w:val="25221266"/>
    <w:lvl w:ilvl="0" w:tplc="333AC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6B0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E6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8F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01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43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6C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6C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60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860370"/>
    <w:multiLevelType w:val="hybridMultilevel"/>
    <w:tmpl w:val="3B02191E"/>
    <w:lvl w:ilvl="0" w:tplc="8520860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BAB06E6C">
      <w:start w:val="6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9401A"/>
    <w:multiLevelType w:val="hybridMultilevel"/>
    <w:tmpl w:val="A2B6C648"/>
    <w:lvl w:ilvl="0" w:tplc="BAB06E6C">
      <w:start w:val="6"/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92E05"/>
    <w:multiLevelType w:val="hybridMultilevel"/>
    <w:tmpl w:val="81B6A770"/>
    <w:lvl w:ilvl="0" w:tplc="9E048DA0">
      <w:start w:val="8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8F07EB"/>
    <w:multiLevelType w:val="hybridMultilevel"/>
    <w:tmpl w:val="DE0AAC20"/>
    <w:lvl w:ilvl="0" w:tplc="04090003">
      <w:start w:val="1"/>
      <w:numFmt w:val="bullet"/>
      <w:lvlText w:val="o"/>
      <w:lvlJc w:val="left"/>
      <w:pPr>
        <w:ind w:left="988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6" w15:restartNumberingAfterBreak="0">
    <w:nsid w:val="56D61D87"/>
    <w:multiLevelType w:val="hybridMultilevel"/>
    <w:tmpl w:val="EAD470AE"/>
    <w:lvl w:ilvl="0" w:tplc="8F7AD87A">
      <w:start w:val="5"/>
      <w:numFmt w:val="bullet"/>
      <w:lvlText w:val="-"/>
      <w:lvlJc w:val="left"/>
      <w:pPr>
        <w:ind w:left="10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7" w15:restartNumberingAfterBreak="0">
    <w:nsid w:val="56F53F5E"/>
    <w:multiLevelType w:val="hybridMultilevel"/>
    <w:tmpl w:val="6FBE4F0A"/>
    <w:lvl w:ilvl="0" w:tplc="B3044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EA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521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A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25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05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66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09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2D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2C6DCC"/>
    <w:multiLevelType w:val="hybridMultilevel"/>
    <w:tmpl w:val="79D668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F499E"/>
    <w:multiLevelType w:val="hybridMultilevel"/>
    <w:tmpl w:val="D498487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DC8044A"/>
    <w:multiLevelType w:val="hybridMultilevel"/>
    <w:tmpl w:val="05C22FEC"/>
    <w:lvl w:ilvl="0" w:tplc="8998F3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33C54"/>
    <w:multiLevelType w:val="hybridMultilevel"/>
    <w:tmpl w:val="83B4FE22"/>
    <w:lvl w:ilvl="0" w:tplc="F9DA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3EA5ADC"/>
    <w:multiLevelType w:val="hybridMultilevel"/>
    <w:tmpl w:val="E30A843A"/>
    <w:lvl w:ilvl="0" w:tplc="8520860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A769C"/>
    <w:multiLevelType w:val="hybridMultilevel"/>
    <w:tmpl w:val="F8E28FDC"/>
    <w:lvl w:ilvl="0" w:tplc="30F0DEB8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77A33"/>
    <w:multiLevelType w:val="hybridMultilevel"/>
    <w:tmpl w:val="AE78AE24"/>
    <w:lvl w:ilvl="0" w:tplc="8520860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15AD9"/>
    <w:multiLevelType w:val="hybridMultilevel"/>
    <w:tmpl w:val="0FDA8236"/>
    <w:lvl w:ilvl="0" w:tplc="8520860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701C3"/>
    <w:multiLevelType w:val="hybridMultilevel"/>
    <w:tmpl w:val="8EEEB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E7300"/>
    <w:multiLevelType w:val="hybridMultilevel"/>
    <w:tmpl w:val="3EDC08FC"/>
    <w:lvl w:ilvl="0" w:tplc="04090003">
      <w:start w:val="1"/>
      <w:numFmt w:val="bullet"/>
      <w:lvlText w:val="o"/>
      <w:lvlJc w:val="left"/>
      <w:pPr>
        <w:ind w:left="988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6"/>
  </w:num>
  <w:num w:numId="5">
    <w:abstractNumId w:val="13"/>
  </w:num>
  <w:num w:numId="6">
    <w:abstractNumId w:val="9"/>
  </w:num>
  <w:num w:numId="7">
    <w:abstractNumId w:val="10"/>
  </w:num>
  <w:num w:numId="8">
    <w:abstractNumId w:val="31"/>
  </w:num>
  <w:num w:numId="9">
    <w:abstractNumId w:val="29"/>
  </w:num>
  <w:num w:numId="10">
    <w:abstractNumId w:val="14"/>
  </w:num>
  <w:num w:numId="11">
    <w:abstractNumId w:val="3"/>
  </w:num>
  <w:num w:numId="12">
    <w:abstractNumId w:val="8"/>
  </w:num>
  <w:num w:numId="13">
    <w:abstractNumId w:val="23"/>
  </w:num>
  <w:num w:numId="14">
    <w:abstractNumId w:val="41"/>
  </w:num>
  <w:num w:numId="15">
    <w:abstractNumId w:val="16"/>
  </w:num>
  <w:num w:numId="16">
    <w:abstractNumId w:val="22"/>
  </w:num>
  <w:num w:numId="17">
    <w:abstractNumId w:val="32"/>
  </w:num>
  <w:num w:numId="18">
    <w:abstractNumId w:val="42"/>
  </w:num>
  <w:num w:numId="19">
    <w:abstractNumId w:val="17"/>
  </w:num>
  <w:num w:numId="20">
    <w:abstractNumId w:val="1"/>
  </w:num>
  <w:num w:numId="21">
    <w:abstractNumId w:val="7"/>
  </w:num>
  <w:num w:numId="22">
    <w:abstractNumId w:val="19"/>
  </w:num>
  <w:num w:numId="23">
    <w:abstractNumId w:val="40"/>
  </w:num>
  <w:num w:numId="24">
    <w:abstractNumId w:val="11"/>
  </w:num>
  <w:num w:numId="25">
    <w:abstractNumId w:val="6"/>
  </w:num>
  <w:num w:numId="26">
    <w:abstractNumId w:val="28"/>
  </w:num>
  <w:num w:numId="27">
    <w:abstractNumId w:val="39"/>
  </w:num>
  <w:num w:numId="28">
    <w:abstractNumId w:val="33"/>
  </w:num>
  <w:num w:numId="29">
    <w:abstractNumId w:val="18"/>
  </w:num>
  <w:num w:numId="30">
    <w:abstractNumId w:val="12"/>
  </w:num>
  <w:num w:numId="31">
    <w:abstractNumId w:val="38"/>
  </w:num>
  <w:num w:numId="32">
    <w:abstractNumId w:val="27"/>
  </w:num>
  <w:num w:numId="33">
    <w:abstractNumId w:val="15"/>
  </w:num>
  <w:num w:numId="34">
    <w:abstractNumId w:val="4"/>
  </w:num>
  <w:num w:numId="35">
    <w:abstractNumId w:val="37"/>
  </w:num>
  <w:num w:numId="36">
    <w:abstractNumId w:val="5"/>
  </w:num>
  <w:num w:numId="37">
    <w:abstractNumId w:val="34"/>
  </w:num>
  <w:num w:numId="38">
    <w:abstractNumId w:val="20"/>
  </w:num>
  <w:num w:numId="39">
    <w:abstractNumId w:val="21"/>
  </w:num>
  <w:num w:numId="40">
    <w:abstractNumId w:val="35"/>
  </w:num>
  <w:num w:numId="41">
    <w:abstractNumId w:val="25"/>
  </w:num>
  <w:num w:numId="42">
    <w:abstractNumId w:val="43"/>
  </w:num>
  <w:num w:numId="43">
    <w:abstractNumId w:val="26"/>
  </w:num>
  <w:num w:numId="44">
    <w:abstractNumId w:val="24"/>
  </w:num>
  <w:num w:numId="45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anav Jha">
    <w15:presenceInfo w15:providerId="Windows Live" w15:userId="42767c9123841677"/>
  </w15:person>
  <w15:person w15:author="Samsung">
    <w15:presenceInfo w15:providerId="None" w15:userId="Samsung"/>
  </w15:person>
  <w15:person w15:author="Kurt Bischinger r1">
    <w15:presenceInfo w15:providerId="None" w15:userId="Kurt Bischinger r1"/>
  </w15:person>
  <w15:person w15:author="Anindya Saha">
    <w15:presenceInfo w15:providerId="Windows Live" w15:userId="fdc1ed61a45f1c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3M7Y0MbEwMzQ3tzRR0lEKTi0uzszPAymwqAUAwPb6sywAAAA="/>
  </w:docVars>
  <w:rsids>
    <w:rsidRoot w:val="004E213A"/>
    <w:rsid w:val="000012A6"/>
    <w:rsid w:val="00001989"/>
    <w:rsid w:val="0000338A"/>
    <w:rsid w:val="00004295"/>
    <w:rsid w:val="00004459"/>
    <w:rsid w:val="00005809"/>
    <w:rsid w:val="000063F7"/>
    <w:rsid w:val="000137DC"/>
    <w:rsid w:val="00013E83"/>
    <w:rsid w:val="00014207"/>
    <w:rsid w:val="00014A61"/>
    <w:rsid w:val="00016975"/>
    <w:rsid w:val="0002032F"/>
    <w:rsid w:val="000205FF"/>
    <w:rsid w:val="00021964"/>
    <w:rsid w:val="00025DE0"/>
    <w:rsid w:val="000265BD"/>
    <w:rsid w:val="0003087E"/>
    <w:rsid w:val="000308E6"/>
    <w:rsid w:val="00031011"/>
    <w:rsid w:val="00033225"/>
    <w:rsid w:val="00033397"/>
    <w:rsid w:val="00037B0F"/>
    <w:rsid w:val="00040095"/>
    <w:rsid w:val="0004117A"/>
    <w:rsid w:val="00041793"/>
    <w:rsid w:val="00044279"/>
    <w:rsid w:val="00045104"/>
    <w:rsid w:val="00047A25"/>
    <w:rsid w:val="00047E52"/>
    <w:rsid w:val="00050B04"/>
    <w:rsid w:val="00051834"/>
    <w:rsid w:val="00051998"/>
    <w:rsid w:val="0005214F"/>
    <w:rsid w:val="00053042"/>
    <w:rsid w:val="00053C17"/>
    <w:rsid w:val="0005462C"/>
    <w:rsid w:val="00054A22"/>
    <w:rsid w:val="0006096E"/>
    <w:rsid w:val="00061558"/>
    <w:rsid w:val="00062023"/>
    <w:rsid w:val="00062B7D"/>
    <w:rsid w:val="00062C35"/>
    <w:rsid w:val="000655A6"/>
    <w:rsid w:val="000703D5"/>
    <w:rsid w:val="000709D0"/>
    <w:rsid w:val="00073E6E"/>
    <w:rsid w:val="000759A8"/>
    <w:rsid w:val="00080512"/>
    <w:rsid w:val="00081E0D"/>
    <w:rsid w:val="00090693"/>
    <w:rsid w:val="000906CF"/>
    <w:rsid w:val="000913B0"/>
    <w:rsid w:val="0009248A"/>
    <w:rsid w:val="000924A7"/>
    <w:rsid w:val="00096747"/>
    <w:rsid w:val="000A1B46"/>
    <w:rsid w:val="000A38A6"/>
    <w:rsid w:val="000A5DBA"/>
    <w:rsid w:val="000A6354"/>
    <w:rsid w:val="000B217B"/>
    <w:rsid w:val="000B430F"/>
    <w:rsid w:val="000B52C9"/>
    <w:rsid w:val="000C016B"/>
    <w:rsid w:val="000C3864"/>
    <w:rsid w:val="000C41B8"/>
    <w:rsid w:val="000C47C3"/>
    <w:rsid w:val="000C6C74"/>
    <w:rsid w:val="000C74E3"/>
    <w:rsid w:val="000D4A6A"/>
    <w:rsid w:val="000D58AB"/>
    <w:rsid w:val="000E0C14"/>
    <w:rsid w:val="000E11E9"/>
    <w:rsid w:val="000E2D4B"/>
    <w:rsid w:val="000E39D5"/>
    <w:rsid w:val="000E463C"/>
    <w:rsid w:val="000E57B3"/>
    <w:rsid w:val="000F0670"/>
    <w:rsid w:val="000F1B99"/>
    <w:rsid w:val="000F207C"/>
    <w:rsid w:val="000F373C"/>
    <w:rsid w:val="000F4E16"/>
    <w:rsid w:val="00102D5F"/>
    <w:rsid w:val="00105BE2"/>
    <w:rsid w:val="00106ED2"/>
    <w:rsid w:val="00112521"/>
    <w:rsid w:val="00112C68"/>
    <w:rsid w:val="001143B2"/>
    <w:rsid w:val="00115258"/>
    <w:rsid w:val="001159D1"/>
    <w:rsid w:val="00116697"/>
    <w:rsid w:val="00116E00"/>
    <w:rsid w:val="001211FE"/>
    <w:rsid w:val="00124BAE"/>
    <w:rsid w:val="0012722B"/>
    <w:rsid w:val="001304DE"/>
    <w:rsid w:val="001304E7"/>
    <w:rsid w:val="00133525"/>
    <w:rsid w:val="00133FA7"/>
    <w:rsid w:val="00140F78"/>
    <w:rsid w:val="00141A04"/>
    <w:rsid w:val="00141AAE"/>
    <w:rsid w:val="0014314F"/>
    <w:rsid w:val="00143B75"/>
    <w:rsid w:val="00144EFA"/>
    <w:rsid w:val="001455FD"/>
    <w:rsid w:val="001464ED"/>
    <w:rsid w:val="0014744D"/>
    <w:rsid w:val="00147542"/>
    <w:rsid w:val="00150960"/>
    <w:rsid w:val="00150FF8"/>
    <w:rsid w:val="001511FC"/>
    <w:rsid w:val="001540F1"/>
    <w:rsid w:val="001567E6"/>
    <w:rsid w:val="001574AC"/>
    <w:rsid w:val="001578CB"/>
    <w:rsid w:val="00160B7B"/>
    <w:rsid w:val="00161E46"/>
    <w:rsid w:val="00163957"/>
    <w:rsid w:val="001647A4"/>
    <w:rsid w:val="00170759"/>
    <w:rsid w:val="00170BC5"/>
    <w:rsid w:val="00171F7F"/>
    <w:rsid w:val="00174F65"/>
    <w:rsid w:val="0017522B"/>
    <w:rsid w:val="001760CC"/>
    <w:rsid w:val="0017793C"/>
    <w:rsid w:val="0018407E"/>
    <w:rsid w:val="0018601F"/>
    <w:rsid w:val="00187F2E"/>
    <w:rsid w:val="001903A8"/>
    <w:rsid w:val="0019232F"/>
    <w:rsid w:val="0019418A"/>
    <w:rsid w:val="001946A9"/>
    <w:rsid w:val="00196208"/>
    <w:rsid w:val="00196472"/>
    <w:rsid w:val="001A0909"/>
    <w:rsid w:val="001A099F"/>
    <w:rsid w:val="001A12CD"/>
    <w:rsid w:val="001A3993"/>
    <w:rsid w:val="001A3E84"/>
    <w:rsid w:val="001A4C42"/>
    <w:rsid w:val="001A4C80"/>
    <w:rsid w:val="001A6A85"/>
    <w:rsid w:val="001A7420"/>
    <w:rsid w:val="001B05A0"/>
    <w:rsid w:val="001B256B"/>
    <w:rsid w:val="001B35ED"/>
    <w:rsid w:val="001B388C"/>
    <w:rsid w:val="001B4D56"/>
    <w:rsid w:val="001B53A8"/>
    <w:rsid w:val="001B6637"/>
    <w:rsid w:val="001C02FC"/>
    <w:rsid w:val="001C1613"/>
    <w:rsid w:val="001C21C3"/>
    <w:rsid w:val="001C2DCB"/>
    <w:rsid w:val="001C6E8A"/>
    <w:rsid w:val="001D02C2"/>
    <w:rsid w:val="001D4099"/>
    <w:rsid w:val="001D4B3E"/>
    <w:rsid w:val="001D52EE"/>
    <w:rsid w:val="001D6918"/>
    <w:rsid w:val="001D7AD5"/>
    <w:rsid w:val="001E0A53"/>
    <w:rsid w:val="001E1E53"/>
    <w:rsid w:val="001E3A8B"/>
    <w:rsid w:val="001E3B09"/>
    <w:rsid w:val="001E607F"/>
    <w:rsid w:val="001E6229"/>
    <w:rsid w:val="001E6892"/>
    <w:rsid w:val="001E78ED"/>
    <w:rsid w:val="001F0C1D"/>
    <w:rsid w:val="001F1132"/>
    <w:rsid w:val="001F1675"/>
    <w:rsid w:val="001F168B"/>
    <w:rsid w:val="001F6C7B"/>
    <w:rsid w:val="00201337"/>
    <w:rsid w:val="002021BC"/>
    <w:rsid w:val="00210047"/>
    <w:rsid w:val="00211AB5"/>
    <w:rsid w:val="00215AB2"/>
    <w:rsid w:val="00215B4B"/>
    <w:rsid w:val="002161DD"/>
    <w:rsid w:val="00216832"/>
    <w:rsid w:val="00217A43"/>
    <w:rsid w:val="002206B5"/>
    <w:rsid w:val="00222DB0"/>
    <w:rsid w:val="002250BB"/>
    <w:rsid w:val="00225DB8"/>
    <w:rsid w:val="00226356"/>
    <w:rsid w:val="0022773E"/>
    <w:rsid w:val="002277CF"/>
    <w:rsid w:val="0023209F"/>
    <w:rsid w:val="00232E45"/>
    <w:rsid w:val="002347A2"/>
    <w:rsid w:val="00236797"/>
    <w:rsid w:val="00240EE3"/>
    <w:rsid w:val="00240FA9"/>
    <w:rsid w:val="00240FC2"/>
    <w:rsid w:val="0024191C"/>
    <w:rsid w:val="00242814"/>
    <w:rsid w:val="002456D8"/>
    <w:rsid w:val="00245C40"/>
    <w:rsid w:val="00245C8D"/>
    <w:rsid w:val="00247D2D"/>
    <w:rsid w:val="00250B33"/>
    <w:rsid w:val="00253B40"/>
    <w:rsid w:val="00256439"/>
    <w:rsid w:val="00256D29"/>
    <w:rsid w:val="0026232B"/>
    <w:rsid w:val="00264D7F"/>
    <w:rsid w:val="002668FB"/>
    <w:rsid w:val="002675F0"/>
    <w:rsid w:val="002836BF"/>
    <w:rsid w:val="00283A7C"/>
    <w:rsid w:val="002864D4"/>
    <w:rsid w:val="00291474"/>
    <w:rsid w:val="002915A6"/>
    <w:rsid w:val="00292CEC"/>
    <w:rsid w:val="00297392"/>
    <w:rsid w:val="002A2D68"/>
    <w:rsid w:val="002A4E97"/>
    <w:rsid w:val="002A7D9A"/>
    <w:rsid w:val="002B01C7"/>
    <w:rsid w:val="002B3147"/>
    <w:rsid w:val="002B3F08"/>
    <w:rsid w:val="002B5922"/>
    <w:rsid w:val="002B62ED"/>
    <w:rsid w:val="002B6339"/>
    <w:rsid w:val="002C07FB"/>
    <w:rsid w:val="002C10B4"/>
    <w:rsid w:val="002C5355"/>
    <w:rsid w:val="002C5BAC"/>
    <w:rsid w:val="002C5F8F"/>
    <w:rsid w:val="002C6CAB"/>
    <w:rsid w:val="002C6FD7"/>
    <w:rsid w:val="002D02C8"/>
    <w:rsid w:val="002D1344"/>
    <w:rsid w:val="002D1911"/>
    <w:rsid w:val="002D1ED9"/>
    <w:rsid w:val="002D4944"/>
    <w:rsid w:val="002D5336"/>
    <w:rsid w:val="002D5842"/>
    <w:rsid w:val="002E00EE"/>
    <w:rsid w:val="002E05BD"/>
    <w:rsid w:val="002E0A76"/>
    <w:rsid w:val="002E1423"/>
    <w:rsid w:val="002E2316"/>
    <w:rsid w:val="002E595E"/>
    <w:rsid w:val="002F0ACF"/>
    <w:rsid w:val="002F25C2"/>
    <w:rsid w:val="002F2955"/>
    <w:rsid w:val="002F4241"/>
    <w:rsid w:val="002F4C01"/>
    <w:rsid w:val="002F79CC"/>
    <w:rsid w:val="00300354"/>
    <w:rsid w:val="00303563"/>
    <w:rsid w:val="003105ED"/>
    <w:rsid w:val="00311946"/>
    <w:rsid w:val="00313945"/>
    <w:rsid w:val="003143E9"/>
    <w:rsid w:val="003172DC"/>
    <w:rsid w:val="00326948"/>
    <w:rsid w:val="0033000E"/>
    <w:rsid w:val="0033055B"/>
    <w:rsid w:val="00332666"/>
    <w:rsid w:val="00334336"/>
    <w:rsid w:val="00334D9A"/>
    <w:rsid w:val="003360F6"/>
    <w:rsid w:val="0034116D"/>
    <w:rsid w:val="00342ADB"/>
    <w:rsid w:val="00343022"/>
    <w:rsid w:val="003445CA"/>
    <w:rsid w:val="003466A2"/>
    <w:rsid w:val="00350050"/>
    <w:rsid w:val="003531C1"/>
    <w:rsid w:val="0035462D"/>
    <w:rsid w:val="00356DEC"/>
    <w:rsid w:val="00357593"/>
    <w:rsid w:val="0036096B"/>
    <w:rsid w:val="00364B76"/>
    <w:rsid w:val="00365E54"/>
    <w:rsid w:val="00366ED6"/>
    <w:rsid w:val="0036792D"/>
    <w:rsid w:val="00367E94"/>
    <w:rsid w:val="003707F9"/>
    <w:rsid w:val="00371A49"/>
    <w:rsid w:val="00374E88"/>
    <w:rsid w:val="003756D2"/>
    <w:rsid w:val="0037605B"/>
    <w:rsid w:val="003765B8"/>
    <w:rsid w:val="00376A79"/>
    <w:rsid w:val="00382875"/>
    <w:rsid w:val="0039057B"/>
    <w:rsid w:val="00392054"/>
    <w:rsid w:val="00392325"/>
    <w:rsid w:val="00392C83"/>
    <w:rsid w:val="00392F1B"/>
    <w:rsid w:val="00393221"/>
    <w:rsid w:val="00393BE5"/>
    <w:rsid w:val="00395A71"/>
    <w:rsid w:val="0039712A"/>
    <w:rsid w:val="003978E4"/>
    <w:rsid w:val="0039799D"/>
    <w:rsid w:val="00397F7A"/>
    <w:rsid w:val="003A4BCA"/>
    <w:rsid w:val="003A520B"/>
    <w:rsid w:val="003B0346"/>
    <w:rsid w:val="003B0A7A"/>
    <w:rsid w:val="003B1367"/>
    <w:rsid w:val="003B194B"/>
    <w:rsid w:val="003B2912"/>
    <w:rsid w:val="003B457E"/>
    <w:rsid w:val="003B4E46"/>
    <w:rsid w:val="003B67D8"/>
    <w:rsid w:val="003B7CEF"/>
    <w:rsid w:val="003C039E"/>
    <w:rsid w:val="003C0D5F"/>
    <w:rsid w:val="003C254C"/>
    <w:rsid w:val="003C318E"/>
    <w:rsid w:val="003C31F5"/>
    <w:rsid w:val="003C3971"/>
    <w:rsid w:val="003C4243"/>
    <w:rsid w:val="003C4F52"/>
    <w:rsid w:val="003C561A"/>
    <w:rsid w:val="003C6A53"/>
    <w:rsid w:val="003C7099"/>
    <w:rsid w:val="003C790E"/>
    <w:rsid w:val="003D64F9"/>
    <w:rsid w:val="003E09C2"/>
    <w:rsid w:val="003E0FD0"/>
    <w:rsid w:val="003E1B5A"/>
    <w:rsid w:val="003E26EC"/>
    <w:rsid w:val="003E2CDC"/>
    <w:rsid w:val="003E3304"/>
    <w:rsid w:val="003E369E"/>
    <w:rsid w:val="003E42FD"/>
    <w:rsid w:val="003E5000"/>
    <w:rsid w:val="003E5AE6"/>
    <w:rsid w:val="003E6A53"/>
    <w:rsid w:val="003F05BC"/>
    <w:rsid w:val="003F0B7C"/>
    <w:rsid w:val="003F1187"/>
    <w:rsid w:val="003F1668"/>
    <w:rsid w:val="003F393E"/>
    <w:rsid w:val="003F3BF8"/>
    <w:rsid w:val="003F7610"/>
    <w:rsid w:val="003F795C"/>
    <w:rsid w:val="00401A9B"/>
    <w:rsid w:val="00403C01"/>
    <w:rsid w:val="004108D4"/>
    <w:rsid w:val="00410B4A"/>
    <w:rsid w:val="00411D52"/>
    <w:rsid w:val="00412CCA"/>
    <w:rsid w:val="00415491"/>
    <w:rsid w:val="00415B68"/>
    <w:rsid w:val="00417110"/>
    <w:rsid w:val="00420182"/>
    <w:rsid w:val="004211DC"/>
    <w:rsid w:val="00423334"/>
    <w:rsid w:val="00430B71"/>
    <w:rsid w:val="0043234B"/>
    <w:rsid w:val="004345EC"/>
    <w:rsid w:val="00434EB0"/>
    <w:rsid w:val="00437BD4"/>
    <w:rsid w:val="00444C24"/>
    <w:rsid w:val="004450EF"/>
    <w:rsid w:val="00446CE8"/>
    <w:rsid w:val="00451445"/>
    <w:rsid w:val="00453C31"/>
    <w:rsid w:val="0045413B"/>
    <w:rsid w:val="00454E1D"/>
    <w:rsid w:val="004560B9"/>
    <w:rsid w:val="00456274"/>
    <w:rsid w:val="004644C5"/>
    <w:rsid w:val="00465515"/>
    <w:rsid w:val="004672C9"/>
    <w:rsid w:val="00467978"/>
    <w:rsid w:val="004717B6"/>
    <w:rsid w:val="004733CF"/>
    <w:rsid w:val="00474142"/>
    <w:rsid w:val="004758EE"/>
    <w:rsid w:val="0047781F"/>
    <w:rsid w:val="00481DF1"/>
    <w:rsid w:val="0048345A"/>
    <w:rsid w:val="004875CD"/>
    <w:rsid w:val="00490D8C"/>
    <w:rsid w:val="004913DD"/>
    <w:rsid w:val="004A0275"/>
    <w:rsid w:val="004A07FE"/>
    <w:rsid w:val="004A0FCE"/>
    <w:rsid w:val="004A11BC"/>
    <w:rsid w:val="004A185F"/>
    <w:rsid w:val="004A31D5"/>
    <w:rsid w:val="004A37F7"/>
    <w:rsid w:val="004A417D"/>
    <w:rsid w:val="004A5293"/>
    <w:rsid w:val="004A70BD"/>
    <w:rsid w:val="004B088F"/>
    <w:rsid w:val="004B3802"/>
    <w:rsid w:val="004B4631"/>
    <w:rsid w:val="004B6249"/>
    <w:rsid w:val="004C012C"/>
    <w:rsid w:val="004C4841"/>
    <w:rsid w:val="004C53B8"/>
    <w:rsid w:val="004C63B4"/>
    <w:rsid w:val="004C7A30"/>
    <w:rsid w:val="004D023D"/>
    <w:rsid w:val="004D1042"/>
    <w:rsid w:val="004D13DC"/>
    <w:rsid w:val="004D1B68"/>
    <w:rsid w:val="004D2D6A"/>
    <w:rsid w:val="004D33FC"/>
    <w:rsid w:val="004D3578"/>
    <w:rsid w:val="004D3F40"/>
    <w:rsid w:val="004D4F67"/>
    <w:rsid w:val="004D561E"/>
    <w:rsid w:val="004D6723"/>
    <w:rsid w:val="004D6FD0"/>
    <w:rsid w:val="004E1892"/>
    <w:rsid w:val="004E1A79"/>
    <w:rsid w:val="004E213A"/>
    <w:rsid w:val="004E2D8E"/>
    <w:rsid w:val="004E32C2"/>
    <w:rsid w:val="004E4B9A"/>
    <w:rsid w:val="004E6F80"/>
    <w:rsid w:val="004E796E"/>
    <w:rsid w:val="004F0988"/>
    <w:rsid w:val="004F3340"/>
    <w:rsid w:val="004F49AC"/>
    <w:rsid w:val="004F49BC"/>
    <w:rsid w:val="004F6A02"/>
    <w:rsid w:val="004F6AA7"/>
    <w:rsid w:val="00504B18"/>
    <w:rsid w:val="00505C12"/>
    <w:rsid w:val="0051143D"/>
    <w:rsid w:val="005138CA"/>
    <w:rsid w:val="005140CF"/>
    <w:rsid w:val="0051533A"/>
    <w:rsid w:val="00517498"/>
    <w:rsid w:val="005175D9"/>
    <w:rsid w:val="00520663"/>
    <w:rsid w:val="00520931"/>
    <w:rsid w:val="00524BCF"/>
    <w:rsid w:val="00525166"/>
    <w:rsid w:val="00526064"/>
    <w:rsid w:val="00526D6C"/>
    <w:rsid w:val="00530137"/>
    <w:rsid w:val="00530355"/>
    <w:rsid w:val="005331B2"/>
    <w:rsid w:val="0053388B"/>
    <w:rsid w:val="00535773"/>
    <w:rsid w:val="0053710C"/>
    <w:rsid w:val="00537FB1"/>
    <w:rsid w:val="00540CF4"/>
    <w:rsid w:val="005416EF"/>
    <w:rsid w:val="00541A68"/>
    <w:rsid w:val="005421DF"/>
    <w:rsid w:val="00543E6C"/>
    <w:rsid w:val="0054465D"/>
    <w:rsid w:val="005467CA"/>
    <w:rsid w:val="0054797D"/>
    <w:rsid w:val="00547C52"/>
    <w:rsid w:val="0055175E"/>
    <w:rsid w:val="005525CA"/>
    <w:rsid w:val="00556015"/>
    <w:rsid w:val="00556051"/>
    <w:rsid w:val="005614F5"/>
    <w:rsid w:val="0056335E"/>
    <w:rsid w:val="00563FFA"/>
    <w:rsid w:val="00565087"/>
    <w:rsid w:val="00565412"/>
    <w:rsid w:val="00566B36"/>
    <w:rsid w:val="00566C31"/>
    <w:rsid w:val="00570E88"/>
    <w:rsid w:val="00572ACB"/>
    <w:rsid w:val="00577BCD"/>
    <w:rsid w:val="0058010E"/>
    <w:rsid w:val="005805AD"/>
    <w:rsid w:val="00583842"/>
    <w:rsid w:val="00583F1F"/>
    <w:rsid w:val="00584509"/>
    <w:rsid w:val="005864FE"/>
    <w:rsid w:val="0058698B"/>
    <w:rsid w:val="00587970"/>
    <w:rsid w:val="0059051E"/>
    <w:rsid w:val="00591F83"/>
    <w:rsid w:val="00593A59"/>
    <w:rsid w:val="00594A36"/>
    <w:rsid w:val="00594D48"/>
    <w:rsid w:val="00596F20"/>
    <w:rsid w:val="00597918"/>
    <w:rsid w:val="00597B11"/>
    <w:rsid w:val="005A1E51"/>
    <w:rsid w:val="005A432B"/>
    <w:rsid w:val="005A5F1F"/>
    <w:rsid w:val="005A659B"/>
    <w:rsid w:val="005B3C5A"/>
    <w:rsid w:val="005B6AC1"/>
    <w:rsid w:val="005C1D9A"/>
    <w:rsid w:val="005C3BE0"/>
    <w:rsid w:val="005C4ED6"/>
    <w:rsid w:val="005D2E01"/>
    <w:rsid w:val="005D3B72"/>
    <w:rsid w:val="005D6466"/>
    <w:rsid w:val="005D6D6F"/>
    <w:rsid w:val="005D7526"/>
    <w:rsid w:val="005D7CF2"/>
    <w:rsid w:val="005E0AD1"/>
    <w:rsid w:val="005E4BB2"/>
    <w:rsid w:val="005E733F"/>
    <w:rsid w:val="005E7DB9"/>
    <w:rsid w:val="005F0194"/>
    <w:rsid w:val="005F0B72"/>
    <w:rsid w:val="005F4644"/>
    <w:rsid w:val="005F6567"/>
    <w:rsid w:val="005F65D7"/>
    <w:rsid w:val="005F7FC1"/>
    <w:rsid w:val="00601E42"/>
    <w:rsid w:val="00602979"/>
    <w:rsid w:val="00602AEA"/>
    <w:rsid w:val="00604192"/>
    <w:rsid w:val="00606319"/>
    <w:rsid w:val="006067D3"/>
    <w:rsid w:val="00606D4E"/>
    <w:rsid w:val="00614FDF"/>
    <w:rsid w:val="00616040"/>
    <w:rsid w:val="00617FA8"/>
    <w:rsid w:val="00620C68"/>
    <w:rsid w:val="006233CF"/>
    <w:rsid w:val="00623A76"/>
    <w:rsid w:val="00630386"/>
    <w:rsid w:val="006320C8"/>
    <w:rsid w:val="00632B0B"/>
    <w:rsid w:val="0063543D"/>
    <w:rsid w:val="006437DB"/>
    <w:rsid w:val="0064510C"/>
    <w:rsid w:val="006457BF"/>
    <w:rsid w:val="006467AC"/>
    <w:rsid w:val="00646E36"/>
    <w:rsid w:val="00647114"/>
    <w:rsid w:val="00650939"/>
    <w:rsid w:val="006517C2"/>
    <w:rsid w:val="00652280"/>
    <w:rsid w:val="00652C07"/>
    <w:rsid w:val="0065478D"/>
    <w:rsid w:val="00655CCB"/>
    <w:rsid w:val="006629C1"/>
    <w:rsid w:val="00664382"/>
    <w:rsid w:val="00671835"/>
    <w:rsid w:val="00672954"/>
    <w:rsid w:val="00672E29"/>
    <w:rsid w:val="00673731"/>
    <w:rsid w:val="00681109"/>
    <w:rsid w:val="00687D51"/>
    <w:rsid w:val="006912B4"/>
    <w:rsid w:val="006929B6"/>
    <w:rsid w:val="00694289"/>
    <w:rsid w:val="006949F3"/>
    <w:rsid w:val="00694D94"/>
    <w:rsid w:val="00697C6C"/>
    <w:rsid w:val="006A09A5"/>
    <w:rsid w:val="006A2648"/>
    <w:rsid w:val="006A323F"/>
    <w:rsid w:val="006A4FD2"/>
    <w:rsid w:val="006A5FD0"/>
    <w:rsid w:val="006A60D9"/>
    <w:rsid w:val="006B0679"/>
    <w:rsid w:val="006B30D0"/>
    <w:rsid w:val="006B3E34"/>
    <w:rsid w:val="006B455A"/>
    <w:rsid w:val="006C073E"/>
    <w:rsid w:val="006C3110"/>
    <w:rsid w:val="006C3D95"/>
    <w:rsid w:val="006C59C6"/>
    <w:rsid w:val="006C68D4"/>
    <w:rsid w:val="006D04AF"/>
    <w:rsid w:val="006D57B4"/>
    <w:rsid w:val="006E5C86"/>
    <w:rsid w:val="006E5FEF"/>
    <w:rsid w:val="006F1C8F"/>
    <w:rsid w:val="006F2674"/>
    <w:rsid w:val="006F2B78"/>
    <w:rsid w:val="006F2F66"/>
    <w:rsid w:val="006F465B"/>
    <w:rsid w:val="006F4AF1"/>
    <w:rsid w:val="006F690E"/>
    <w:rsid w:val="006F75E0"/>
    <w:rsid w:val="00701116"/>
    <w:rsid w:val="00701C79"/>
    <w:rsid w:val="0070432E"/>
    <w:rsid w:val="007054C8"/>
    <w:rsid w:val="0070561F"/>
    <w:rsid w:val="00706BD2"/>
    <w:rsid w:val="00713C44"/>
    <w:rsid w:val="007141A7"/>
    <w:rsid w:val="00714DB5"/>
    <w:rsid w:val="007156BA"/>
    <w:rsid w:val="0072067B"/>
    <w:rsid w:val="00721E93"/>
    <w:rsid w:val="00724F3E"/>
    <w:rsid w:val="00725097"/>
    <w:rsid w:val="00727D48"/>
    <w:rsid w:val="00727DA7"/>
    <w:rsid w:val="007313FF"/>
    <w:rsid w:val="007322EC"/>
    <w:rsid w:val="00732836"/>
    <w:rsid w:val="00732C3E"/>
    <w:rsid w:val="00733DFA"/>
    <w:rsid w:val="00734A5B"/>
    <w:rsid w:val="00735B1F"/>
    <w:rsid w:val="00737FCD"/>
    <w:rsid w:val="0074026F"/>
    <w:rsid w:val="00740D66"/>
    <w:rsid w:val="007420DC"/>
    <w:rsid w:val="0074262C"/>
    <w:rsid w:val="007429F6"/>
    <w:rsid w:val="00742FCA"/>
    <w:rsid w:val="00744603"/>
    <w:rsid w:val="00744A27"/>
    <w:rsid w:val="00744E76"/>
    <w:rsid w:val="00747B8A"/>
    <w:rsid w:val="0075080D"/>
    <w:rsid w:val="00751749"/>
    <w:rsid w:val="0075602E"/>
    <w:rsid w:val="00762890"/>
    <w:rsid w:val="00762913"/>
    <w:rsid w:val="00766213"/>
    <w:rsid w:val="007664E2"/>
    <w:rsid w:val="007667BE"/>
    <w:rsid w:val="007712FA"/>
    <w:rsid w:val="00771706"/>
    <w:rsid w:val="00772238"/>
    <w:rsid w:val="00772C49"/>
    <w:rsid w:val="00774B5A"/>
    <w:rsid w:val="00774DA4"/>
    <w:rsid w:val="00775E73"/>
    <w:rsid w:val="00776C6E"/>
    <w:rsid w:val="00776DA6"/>
    <w:rsid w:val="00780713"/>
    <w:rsid w:val="00780E62"/>
    <w:rsid w:val="00781F0F"/>
    <w:rsid w:val="00782F7C"/>
    <w:rsid w:val="007830F7"/>
    <w:rsid w:val="007844A7"/>
    <w:rsid w:val="00785946"/>
    <w:rsid w:val="00790385"/>
    <w:rsid w:val="00790AB3"/>
    <w:rsid w:val="00795539"/>
    <w:rsid w:val="007A0106"/>
    <w:rsid w:val="007A04E1"/>
    <w:rsid w:val="007A4344"/>
    <w:rsid w:val="007A50E3"/>
    <w:rsid w:val="007B15E9"/>
    <w:rsid w:val="007B173F"/>
    <w:rsid w:val="007B1C78"/>
    <w:rsid w:val="007B600E"/>
    <w:rsid w:val="007B7D30"/>
    <w:rsid w:val="007C0E22"/>
    <w:rsid w:val="007C0E98"/>
    <w:rsid w:val="007C2C78"/>
    <w:rsid w:val="007C439D"/>
    <w:rsid w:val="007D07C5"/>
    <w:rsid w:val="007D20FF"/>
    <w:rsid w:val="007D519D"/>
    <w:rsid w:val="007D5223"/>
    <w:rsid w:val="007D6A0C"/>
    <w:rsid w:val="007D7B81"/>
    <w:rsid w:val="007E20B3"/>
    <w:rsid w:val="007E30D9"/>
    <w:rsid w:val="007E30DF"/>
    <w:rsid w:val="007E7460"/>
    <w:rsid w:val="007F0F4A"/>
    <w:rsid w:val="007F168B"/>
    <w:rsid w:val="007F21B6"/>
    <w:rsid w:val="007F34CD"/>
    <w:rsid w:val="007F4E16"/>
    <w:rsid w:val="007F7CB5"/>
    <w:rsid w:val="007F7EFC"/>
    <w:rsid w:val="00801C14"/>
    <w:rsid w:val="008028A4"/>
    <w:rsid w:val="00802B6C"/>
    <w:rsid w:val="00803A8D"/>
    <w:rsid w:val="0080482B"/>
    <w:rsid w:val="00810CB1"/>
    <w:rsid w:val="00813DD4"/>
    <w:rsid w:val="00814779"/>
    <w:rsid w:val="008175B8"/>
    <w:rsid w:val="00820575"/>
    <w:rsid w:val="00821A6A"/>
    <w:rsid w:val="0082443E"/>
    <w:rsid w:val="008265D2"/>
    <w:rsid w:val="008276CE"/>
    <w:rsid w:val="00830747"/>
    <w:rsid w:val="00832E86"/>
    <w:rsid w:val="008344A8"/>
    <w:rsid w:val="008351B0"/>
    <w:rsid w:val="008423D0"/>
    <w:rsid w:val="008451BA"/>
    <w:rsid w:val="0084549B"/>
    <w:rsid w:val="00850C67"/>
    <w:rsid w:val="008522A4"/>
    <w:rsid w:val="0086111E"/>
    <w:rsid w:val="00862BF4"/>
    <w:rsid w:val="00864171"/>
    <w:rsid w:val="00864D5B"/>
    <w:rsid w:val="008655A0"/>
    <w:rsid w:val="00870EB2"/>
    <w:rsid w:val="008724C0"/>
    <w:rsid w:val="008727CF"/>
    <w:rsid w:val="0087565A"/>
    <w:rsid w:val="00875EB2"/>
    <w:rsid w:val="0087668D"/>
    <w:rsid w:val="008768CA"/>
    <w:rsid w:val="00880175"/>
    <w:rsid w:val="008817C6"/>
    <w:rsid w:val="00883A68"/>
    <w:rsid w:val="00887D10"/>
    <w:rsid w:val="00890F9F"/>
    <w:rsid w:val="00891B18"/>
    <w:rsid w:val="008927FE"/>
    <w:rsid w:val="008936D5"/>
    <w:rsid w:val="00895B9E"/>
    <w:rsid w:val="00896532"/>
    <w:rsid w:val="008A06CF"/>
    <w:rsid w:val="008A0D36"/>
    <w:rsid w:val="008A14B0"/>
    <w:rsid w:val="008A2369"/>
    <w:rsid w:val="008A2CF5"/>
    <w:rsid w:val="008A4694"/>
    <w:rsid w:val="008A668C"/>
    <w:rsid w:val="008A71AA"/>
    <w:rsid w:val="008A76D1"/>
    <w:rsid w:val="008B09FF"/>
    <w:rsid w:val="008B0B28"/>
    <w:rsid w:val="008B0C16"/>
    <w:rsid w:val="008B10CA"/>
    <w:rsid w:val="008B11F7"/>
    <w:rsid w:val="008B1240"/>
    <w:rsid w:val="008B2444"/>
    <w:rsid w:val="008B2CF3"/>
    <w:rsid w:val="008B5986"/>
    <w:rsid w:val="008B618D"/>
    <w:rsid w:val="008B6479"/>
    <w:rsid w:val="008B7C3E"/>
    <w:rsid w:val="008C1E34"/>
    <w:rsid w:val="008C27D3"/>
    <w:rsid w:val="008C384C"/>
    <w:rsid w:val="008C4362"/>
    <w:rsid w:val="008C47BE"/>
    <w:rsid w:val="008C4CE4"/>
    <w:rsid w:val="008C5D85"/>
    <w:rsid w:val="008C5EAB"/>
    <w:rsid w:val="008D13E5"/>
    <w:rsid w:val="008D360D"/>
    <w:rsid w:val="008D376B"/>
    <w:rsid w:val="008D7284"/>
    <w:rsid w:val="008E1DF5"/>
    <w:rsid w:val="008E474B"/>
    <w:rsid w:val="008E5084"/>
    <w:rsid w:val="008F42C6"/>
    <w:rsid w:val="008F7539"/>
    <w:rsid w:val="008F7A4E"/>
    <w:rsid w:val="00900353"/>
    <w:rsid w:val="009010D3"/>
    <w:rsid w:val="00901A5F"/>
    <w:rsid w:val="0090271F"/>
    <w:rsid w:val="0090286F"/>
    <w:rsid w:val="00902E23"/>
    <w:rsid w:val="009039A5"/>
    <w:rsid w:val="009067E4"/>
    <w:rsid w:val="00907070"/>
    <w:rsid w:val="009079B4"/>
    <w:rsid w:val="009114D7"/>
    <w:rsid w:val="0091348E"/>
    <w:rsid w:val="00913593"/>
    <w:rsid w:val="00914F83"/>
    <w:rsid w:val="00917CCB"/>
    <w:rsid w:val="00920248"/>
    <w:rsid w:val="00921615"/>
    <w:rsid w:val="0092498C"/>
    <w:rsid w:val="009253BE"/>
    <w:rsid w:val="0093004C"/>
    <w:rsid w:val="00931877"/>
    <w:rsid w:val="009330F4"/>
    <w:rsid w:val="00933B3D"/>
    <w:rsid w:val="00934181"/>
    <w:rsid w:val="0093447F"/>
    <w:rsid w:val="009373E3"/>
    <w:rsid w:val="00940231"/>
    <w:rsid w:val="0094037A"/>
    <w:rsid w:val="00942671"/>
    <w:rsid w:val="00942EC2"/>
    <w:rsid w:val="0094346B"/>
    <w:rsid w:val="00943614"/>
    <w:rsid w:val="00943B6C"/>
    <w:rsid w:val="00946F9A"/>
    <w:rsid w:val="00952018"/>
    <w:rsid w:val="00952543"/>
    <w:rsid w:val="00952BFD"/>
    <w:rsid w:val="009563E2"/>
    <w:rsid w:val="009575FB"/>
    <w:rsid w:val="00957CF2"/>
    <w:rsid w:val="0096065E"/>
    <w:rsid w:val="00961154"/>
    <w:rsid w:val="00961C89"/>
    <w:rsid w:val="00966D37"/>
    <w:rsid w:val="00967A15"/>
    <w:rsid w:val="00970060"/>
    <w:rsid w:val="00972ADB"/>
    <w:rsid w:val="0097375E"/>
    <w:rsid w:val="00974522"/>
    <w:rsid w:val="009814AD"/>
    <w:rsid w:val="009832AD"/>
    <w:rsid w:val="00983724"/>
    <w:rsid w:val="00983747"/>
    <w:rsid w:val="00984E15"/>
    <w:rsid w:val="00991C89"/>
    <w:rsid w:val="009925F5"/>
    <w:rsid w:val="009928EA"/>
    <w:rsid w:val="00992A60"/>
    <w:rsid w:val="009955A2"/>
    <w:rsid w:val="009959A8"/>
    <w:rsid w:val="00996FCA"/>
    <w:rsid w:val="00997E6B"/>
    <w:rsid w:val="009A0CBF"/>
    <w:rsid w:val="009A1DDD"/>
    <w:rsid w:val="009A2063"/>
    <w:rsid w:val="009A5DC9"/>
    <w:rsid w:val="009A6989"/>
    <w:rsid w:val="009B55A8"/>
    <w:rsid w:val="009B6547"/>
    <w:rsid w:val="009B707F"/>
    <w:rsid w:val="009C1BEF"/>
    <w:rsid w:val="009C5E24"/>
    <w:rsid w:val="009C62F0"/>
    <w:rsid w:val="009C68D9"/>
    <w:rsid w:val="009D1CD2"/>
    <w:rsid w:val="009D7F65"/>
    <w:rsid w:val="009E2843"/>
    <w:rsid w:val="009E2E6C"/>
    <w:rsid w:val="009E2ED1"/>
    <w:rsid w:val="009E691D"/>
    <w:rsid w:val="009E762F"/>
    <w:rsid w:val="009F2CC2"/>
    <w:rsid w:val="009F2E22"/>
    <w:rsid w:val="009F37B7"/>
    <w:rsid w:val="009F4635"/>
    <w:rsid w:val="00A05087"/>
    <w:rsid w:val="00A05C7E"/>
    <w:rsid w:val="00A0631A"/>
    <w:rsid w:val="00A07CE1"/>
    <w:rsid w:val="00A10F02"/>
    <w:rsid w:val="00A1242B"/>
    <w:rsid w:val="00A1625A"/>
    <w:rsid w:val="00A164B4"/>
    <w:rsid w:val="00A16BEF"/>
    <w:rsid w:val="00A22B4E"/>
    <w:rsid w:val="00A22ED1"/>
    <w:rsid w:val="00A255D5"/>
    <w:rsid w:val="00A26956"/>
    <w:rsid w:val="00A27486"/>
    <w:rsid w:val="00A27797"/>
    <w:rsid w:val="00A30BAB"/>
    <w:rsid w:val="00A3219C"/>
    <w:rsid w:val="00A371D4"/>
    <w:rsid w:val="00A374C5"/>
    <w:rsid w:val="00A443B8"/>
    <w:rsid w:val="00A47C8B"/>
    <w:rsid w:val="00A52482"/>
    <w:rsid w:val="00A53724"/>
    <w:rsid w:val="00A54CBD"/>
    <w:rsid w:val="00A56066"/>
    <w:rsid w:val="00A56E88"/>
    <w:rsid w:val="00A613C4"/>
    <w:rsid w:val="00A62A42"/>
    <w:rsid w:val="00A62D03"/>
    <w:rsid w:val="00A62DB1"/>
    <w:rsid w:val="00A73129"/>
    <w:rsid w:val="00A74423"/>
    <w:rsid w:val="00A765B9"/>
    <w:rsid w:val="00A769EA"/>
    <w:rsid w:val="00A77B07"/>
    <w:rsid w:val="00A80EBE"/>
    <w:rsid w:val="00A82346"/>
    <w:rsid w:val="00A833AD"/>
    <w:rsid w:val="00A838AD"/>
    <w:rsid w:val="00A8438E"/>
    <w:rsid w:val="00A85BF6"/>
    <w:rsid w:val="00A866A8"/>
    <w:rsid w:val="00A92644"/>
    <w:rsid w:val="00A92BA1"/>
    <w:rsid w:val="00A9450A"/>
    <w:rsid w:val="00A96490"/>
    <w:rsid w:val="00AA5186"/>
    <w:rsid w:val="00AB5005"/>
    <w:rsid w:val="00AB6547"/>
    <w:rsid w:val="00AB72F7"/>
    <w:rsid w:val="00AC0453"/>
    <w:rsid w:val="00AC1BA2"/>
    <w:rsid w:val="00AC32C8"/>
    <w:rsid w:val="00AC6BC6"/>
    <w:rsid w:val="00AC6CF7"/>
    <w:rsid w:val="00AD692B"/>
    <w:rsid w:val="00AD6AB2"/>
    <w:rsid w:val="00AE1B8F"/>
    <w:rsid w:val="00AE4BAD"/>
    <w:rsid w:val="00AE4D51"/>
    <w:rsid w:val="00AE5FB3"/>
    <w:rsid w:val="00AE65E2"/>
    <w:rsid w:val="00AE6CC0"/>
    <w:rsid w:val="00AE73E1"/>
    <w:rsid w:val="00B001EB"/>
    <w:rsid w:val="00B02AA8"/>
    <w:rsid w:val="00B02D1C"/>
    <w:rsid w:val="00B035EA"/>
    <w:rsid w:val="00B04A12"/>
    <w:rsid w:val="00B0696B"/>
    <w:rsid w:val="00B07882"/>
    <w:rsid w:val="00B12E98"/>
    <w:rsid w:val="00B140BC"/>
    <w:rsid w:val="00B144D2"/>
    <w:rsid w:val="00B15449"/>
    <w:rsid w:val="00B156A7"/>
    <w:rsid w:val="00B16127"/>
    <w:rsid w:val="00B1712E"/>
    <w:rsid w:val="00B21D4A"/>
    <w:rsid w:val="00B22C71"/>
    <w:rsid w:val="00B2381A"/>
    <w:rsid w:val="00B3073B"/>
    <w:rsid w:val="00B3426D"/>
    <w:rsid w:val="00B37F8C"/>
    <w:rsid w:val="00B42688"/>
    <w:rsid w:val="00B4464E"/>
    <w:rsid w:val="00B4490B"/>
    <w:rsid w:val="00B44DFE"/>
    <w:rsid w:val="00B45A69"/>
    <w:rsid w:val="00B545F3"/>
    <w:rsid w:val="00B54C42"/>
    <w:rsid w:val="00B55292"/>
    <w:rsid w:val="00B5694B"/>
    <w:rsid w:val="00B60E40"/>
    <w:rsid w:val="00B62A5F"/>
    <w:rsid w:val="00B62EED"/>
    <w:rsid w:val="00B65555"/>
    <w:rsid w:val="00B65717"/>
    <w:rsid w:val="00B66D0A"/>
    <w:rsid w:val="00B705A6"/>
    <w:rsid w:val="00B75C8D"/>
    <w:rsid w:val="00B76E61"/>
    <w:rsid w:val="00B809D2"/>
    <w:rsid w:val="00B81388"/>
    <w:rsid w:val="00B82573"/>
    <w:rsid w:val="00B826CC"/>
    <w:rsid w:val="00B84AEE"/>
    <w:rsid w:val="00B850E2"/>
    <w:rsid w:val="00B85BFA"/>
    <w:rsid w:val="00B87CB0"/>
    <w:rsid w:val="00B9136E"/>
    <w:rsid w:val="00B92B71"/>
    <w:rsid w:val="00B92D2D"/>
    <w:rsid w:val="00B93086"/>
    <w:rsid w:val="00B939AD"/>
    <w:rsid w:val="00B95EC1"/>
    <w:rsid w:val="00B96FF3"/>
    <w:rsid w:val="00BA0071"/>
    <w:rsid w:val="00BA19ED"/>
    <w:rsid w:val="00BA1F2C"/>
    <w:rsid w:val="00BA3A21"/>
    <w:rsid w:val="00BA467F"/>
    <w:rsid w:val="00BA4B8D"/>
    <w:rsid w:val="00BA7E4A"/>
    <w:rsid w:val="00BB12B8"/>
    <w:rsid w:val="00BB3496"/>
    <w:rsid w:val="00BC0F7D"/>
    <w:rsid w:val="00BC22B7"/>
    <w:rsid w:val="00BC2CFC"/>
    <w:rsid w:val="00BC5A93"/>
    <w:rsid w:val="00BC7A8C"/>
    <w:rsid w:val="00BC7EE3"/>
    <w:rsid w:val="00BD07AE"/>
    <w:rsid w:val="00BD2043"/>
    <w:rsid w:val="00BD237D"/>
    <w:rsid w:val="00BD660F"/>
    <w:rsid w:val="00BD7CDE"/>
    <w:rsid w:val="00BD7CF2"/>
    <w:rsid w:val="00BD7D31"/>
    <w:rsid w:val="00BE07C9"/>
    <w:rsid w:val="00BE1876"/>
    <w:rsid w:val="00BE3255"/>
    <w:rsid w:val="00BE5001"/>
    <w:rsid w:val="00BE7E44"/>
    <w:rsid w:val="00BF0041"/>
    <w:rsid w:val="00BF128E"/>
    <w:rsid w:val="00BF59D8"/>
    <w:rsid w:val="00C00034"/>
    <w:rsid w:val="00C00361"/>
    <w:rsid w:val="00C01E1F"/>
    <w:rsid w:val="00C05291"/>
    <w:rsid w:val="00C074DD"/>
    <w:rsid w:val="00C125B4"/>
    <w:rsid w:val="00C1355C"/>
    <w:rsid w:val="00C1492C"/>
    <w:rsid w:val="00C1496A"/>
    <w:rsid w:val="00C15BBC"/>
    <w:rsid w:val="00C16657"/>
    <w:rsid w:val="00C21F6B"/>
    <w:rsid w:val="00C24B57"/>
    <w:rsid w:val="00C24C99"/>
    <w:rsid w:val="00C24E9A"/>
    <w:rsid w:val="00C2550E"/>
    <w:rsid w:val="00C259A0"/>
    <w:rsid w:val="00C26395"/>
    <w:rsid w:val="00C26C17"/>
    <w:rsid w:val="00C314DD"/>
    <w:rsid w:val="00C31C6C"/>
    <w:rsid w:val="00C33079"/>
    <w:rsid w:val="00C338DB"/>
    <w:rsid w:val="00C36B22"/>
    <w:rsid w:val="00C37E44"/>
    <w:rsid w:val="00C422A2"/>
    <w:rsid w:val="00C42BE4"/>
    <w:rsid w:val="00C45231"/>
    <w:rsid w:val="00C4695C"/>
    <w:rsid w:val="00C500A7"/>
    <w:rsid w:val="00C50FE7"/>
    <w:rsid w:val="00C53A06"/>
    <w:rsid w:val="00C53DAF"/>
    <w:rsid w:val="00C5550C"/>
    <w:rsid w:val="00C55649"/>
    <w:rsid w:val="00C57B71"/>
    <w:rsid w:val="00C606D8"/>
    <w:rsid w:val="00C60A51"/>
    <w:rsid w:val="00C6286F"/>
    <w:rsid w:val="00C64FBE"/>
    <w:rsid w:val="00C6552B"/>
    <w:rsid w:val="00C708B6"/>
    <w:rsid w:val="00C72137"/>
    <w:rsid w:val="00C722F9"/>
    <w:rsid w:val="00C72833"/>
    <w:rsid w:val="00C777DF"/>
    <w:rsid w:val="00C80F1D"/>
    <w:rsid w:val="00C813BE"/>
    <w:rsid w:val="00C81C34"/>
    <w:rsid w:val="00C81E61"/>
    <w:rsid w:val="00C82794"/>
    <w:rsid w:val="00C842DA"/>
    <w:rsid w:val="00C939C3"/>
    <w:rsid w:val="00C93C33"/>
    <w:rsid w:val="00C93F40"/>
    <w:rsid w:val="00C9591D"/>
    <w:rsid w:val="00C97432"/>
    <w:rsid w:val="00CA006E"/>
    <w:rsid w:val="00CA046F"/>
    <w:rsid w:val="00CA3908"/>
    <w:rsid w:val="00CA3A09"/>
    <w:rsid w:val="00CA3D0C"/>
    <w:rsid w:val="00CA6D87"/>
    <w:rsid w:val="00CB2977"/>
    <w:rsid w:val="00CB2DB6"/>
    <w:rsid w:val="00CB3647"/>
    <w:rsid w:val="00CB7C3E"/>
    <w:rsid w:val="00CC3D21"/>
    <w:rsid w:val="00CC4CCA"/>
    <w:rsid w:val="00CC5F40"/>
    <w:rsid w:val="00CD064F"/>
    <w:rsid w:val="00CD3195"/>
    <w:rsid w:val="00CD3B66"/>
    <w:rsid w:val="00CD4644"/>
    <w:rsid w:val="00CD573A"/>
    <w:rsid w:val="00CD585D"/>
    <w:rsid w:val="00CD7C1E"/>
    <w:rsid w:val="00CE0EC0"/>
    <w:rsid w:val="00CE3155"/>
    <w:rsid w:val="00CE3EC8"/>
    <w:rsid w:val="00CE4643"/>
    <w:rsid w:val="00CE480A"/>
    <w:rsid w:val="00CE56E0"/>
    <w:rsid w:val="00CE64CD"/>
    <w:rsid w:val="00CE74C0"/>
    <w:rsid w:val="00CE7D3D"/>
    <w:rsid w:val="00CF1DFD"/>
    <w:rsid w:val="00CF499F"/>
    <w:rsid w:val="00CF5B49"/>
    <w:rsid w:val="00CF6708"/>
    <w:rsid w:val="00CF7662"/>
    <w:rsid w:val="00D07471"/>
    <w:rsid w:val="00D07A00"/>
    <w:rsid w:val="00D14ACC"/>
    <w:rsid w:val="00D2415D"/>
    <w:rsid w:val="00D2482C"/>
    <w:rsid w:val="00D313CB"/>
    <w:rsid w:val="00D31464"/>
    <w:rsid w:val="00D32798"/>
    <w:rsid w:val="00D3313C"/>
    <w:rsid w:val="00D34E76"/>
    <w:rsid w:val="00D36678"/>
    <w:rsid w:val="00D36858"/>
    <w:rsid w:val="00D44CE4"/>
    <w:rsid w:val="00D45705"/>
    <w:rsid w:val="00D47F73"/>
    <w:rsid w:val="00D50515"/>
    <w:rsid w:val="00D5151C"/>
    <w:rsid w:val="00D564F3"/>
    <w:rsid w:val="00D56F6C"/>
    <w:rsid w:val="00D571FE"/>
    <w:rsid w:val="00D57972"/>
    <w:rsid w:val="00D60437"/>
    <w:rsid w:val="00D610D7"/>
    <w:rsid w:val="00D6289D"/>
    <w:rsid w:val="00D643DF"/>
    <w:rsid w:val="00D675A9"/>
    <w:rsid w:val="00D701FF"/>
    <w:rsid w:val="00D710ED"/>
    <w:rsid w:val="00D72A62"/>
    <w:rsid w:val="00D734EB"/>
    <w:rsid w:val="00D738D6"/>
    <w:rsid w:val="00D755EB"/>
    <w:rsid w:val="00D76048"/>
    <w:rsid w:val="00D76F35"/>
    <w:rsid w:val="00D777DA"/>
    <w:rsid w:val="00D77894"/>
    <w:rsid w:val="00D822B2"/>
    <w:rsid w:val="00D850C8"/>
    <w:rsid w:val="00D86015"/>
    <w:rsid w:val="00D87E00"/>
    <w:rsid w:val="00D90E02"/>
    <w:rsid w:val="00D9134D"/>
    <w:rsid w:val="00D93867"/>
    <w:rsid w:val="00D95A2B"/>
    <w:rsid w:val="00D97121"/>
    <w:rsid w:val="00D97C27"/>
    <w:rsid w:val="00DA109A"/>
    <w:rsid w:val="00DA3F33"/>
    <w:rsid w:val="00DA457E"/>
    <w:rsid w:val="00DA4CFE"/>
    <w:rsid w:val="00DA7479"/>
    <w:rsid w:val="00DA7644"/>
    <w:rsid w:val="00DA7A03"/>
    <w:rsid w:val="00DA7AE8"/>
    <w:rsid w:val="00DA7B2F"/>
    <w:rsid w:val="00DB1818"/>
    <w:rsid w:val="00DB70C5"/>
    <w:rsid w:val="00DB7D66"/>
    <w:rsid w:val="00DC1594"/>
    <w:rsid w:val="00DC2CDF"/>
    <w:rsid w:val="00DC309B"/>
    <w:rsid w:val="00DC3160"/>
    <w:rsid w:val="00DC38B7"/>
    <w:rsid w:val="00DC4857"/>
    <w:rsid w:val="00DC4DA2"/>
    <w:rsid w:val="00DC5525"/>
    <w:rsid w:val="00DC6F97"/>
    <w:rsid w:val="00DD3093"/>
    <w:rsid w:val="00DD38EE"/>
    <w:rsid w:val="00DD40AA"/>
    <w:rsid w:val="00DD4B18"/>
    <w:rsid w:val="00DD4C17"/>
    <w:rsid w:val="00DD4D1B"/>
    <w:rsid w:val="00DD74A5"/>
    <w:rsid w:val="00DD7FCD"/>
    <w:rsid w:val="00DE2347"/>
    <w:rsid w:val="00DE4E0D"/>
    <w:rsid w:val="00DE52F1"/>
    <w:rsid w:val="00DE5917"/>
    <w:rsid w:val="00DE6067"/>
    <w:rsid w:val="00DE6773"/>
    <w:rsid w:val="00DE7622"/>
    <w:rsid w:val="00DE7B62"/>
    <w:rsid w:val="00DF2262"/>
    <w:rsid w:val="00DF2B1F"/>
    <w:rsid w:val="00DF3C15"/>
    <w:rsid w:val="00DF3D36"/>
    <w:rsid w:val="00DF453F"/>
    <w:rsid w:val="00DF4EB4"/>
    <w:rsid w:val="00DF62CD"/>
    <w:rsid w:val="00E01D91"/>
    <w:rsid w:val="00E0414F"/>
    <w:rsid w:val="00E043B2"/>
    <w:rsid w:val="00E06C4D"/>
    <w:rsid w:val="00E07361"/>
    <w:rsid w:val="00E07D05"/>
    <w:rsid w:val="00E11ACA"/>
    <w:rsid w:val="00E133EC"/>
    <w:rsid w:val="00E157AC"/>
    <w:rsid w:val="00E162D6"/>
    <w:rsid w:val="00E16509"/>
    <w:rsid w:val="00E16EA7"/>
    <w:rsid w:val="00E17373"/>
    <w:rsid w:val="00E17B35"/>
    <w:rsid w:val="00E2119E"/>
    <w:rsid w:val="00E21C4F"/>
    <w:rsid w:val="00E22D44"/>
    <w:rsid w:val="00E23D41"/>
    <w:rsid w:val="00E257E3"/>
    <w:rsid w:val="00E3085B"/>
    <w:rsid w:val="00E34DA1"/>
    <w:rsid w:val="00E37541"/>
    <w:rsid w:val="00E416B9"/>
    <w:rsid w:val="00E42DB8"/>
    <w:rsid w:val="00E44582"/>
    <w:rsid w:val="00E44F24"/>
    <w:rsid w:val="00E45E87"/>
    <w:rsid w:val="00E5431B"/>
    <w:rsid w:val="00E54797"/>
    <w:rsid w:val="00E54B38"/>
    <w:rsid w:val="00E552F4"/>
    <w:rsid w:val="00E56124"/>
    <w:rsid w:val="00E62358"/>
    <w:rsid w:val="00E628DC"/>
    <w:rsid w:val="00E64882"/>
    <w:rsid w:val="00E67846"/>
    <w:rsid w:val="00E77645"/>
    <w:rsid w:val="00E8109B"/>
    <w:rsid w:val="00E81807"/>
    <w:rsid w:val="00E82BF0"/>
    <w:rsid w:val="00E84F92"/>
    <w:rsid w:val="00E86754"/>
    <w:rsid w:val="00E86E12"/>
    <w:rsid w:val="00E90A23"/>
    <w:rsid w:val="00E90D7B"/>
    <w:rsid w:val="00E91D43"/>
    <w:rsid w:val="00E934BA"/>
    <w:rsid w:val="00E94F6F"/>
    <w:rsid w:val="00EA15B0"/>
    <w:rsid w:val="00EA1D10"/>
    <w:rsid w:val="00EA3D35"/>
    <w:rsid w:val="00EA3F5A"/>
    <w:rsid w:val="00EA4742"/>
    <w:rsid w:val="00EA480C"/>
    <w:rsid w:val="00EA5EA7"/>
    <w:rsid w:val="00EA77DC"/>
    <w:rsid w:val="00EB139E"/>
    <w:rsid w:val="00EC0346"/>
    <w:rsid w:val="00EC06AB"/>
    <w:rsid w:val="00EC0E38"/>
    <w:rsid w:val="00EC1C1F"/>
    <w:rsid w:val="00EC23AF"/>
    <w:rsid w:val="00EC4A25"/>
    <w:rsid w:val="00EC5F24"/>
    <w:rsid w:val="00ED2D77"/>
    <w:rsid w:val="00ED3520"/>
    <w:rsid w:val="00EE42FE"/>
    <w:rsid w:val="00EE49AE"/>
    <w:rsid w:val="00EE4D3B"/>
    <w:rsid w:val="00EE6297"/>
    <w:rsid w:val="00EE6300"/>
    <w:rsid w:val="00EF0775"/>
    <w:rsid w:val="00EF3C2E"/>
    <w:rsid w:val="00EF47BE"/>
    <w:rsid w:val="00EF6D51"/>
    <w:rsid w:val="00EF71D5"/>
    <w:rsid w:val="00F00268"/>
    <w:rsid w:val="00F018C7"/>
    <w:rsid w:val="00F01AF2"/>
    <w:rsid w:val="00F025A2"/>
    <w:rsid w:val="00F02940"/>
    <w:rsid w:val="00F04712"/>
    <w:rsid w:val="00F06DAD"/>
    <w:rsid w:val="00F06FBD"/>
    <w:rsid w:val="00F1076E"/>
    <w:rsid w:val="00F127E0"/>
    <w:rsid w:val="00F12D2E"/>
    <w:rsid w:val="00F130E9"/>
    <w:rsid w:val="00F13360"/>
    <w:rsid w:val="00F16C84"/>
    <w:rsid w:val="00F22EC7"/>
    <w:rsid w:val="00F22FC1"/>
    <w:rsid w:val="00F24877"/>
    <w:rsid w:val="00F24972"/>
    <w:rsid w:val="00F325C8"/>
    <w:rsid w:val="00F378EC"/>
    <w:rsid w:val="00F4185B"/>
    <w:rsid w:val="00F43FE0"/>
    <w:rsid w:val="00F449BB"/>
    <w:rsid w:val="00F4665E"/>
    <w:rsid w:val="00F46EFB"/>
    <w:rsid w:val="00F46F5A"/>
    <w:rsid w:val="00F47BC4"/>
    <w:rsid w:val="00F5476C"/>
    <w:rsid w:val="00F55E76"/>
    <w:rsid w:val="00F567E4"/>
    <w:rsid w:val="00F62CC0"/>
    <w:rsid w:val="00F64D3D"/>
    <w:rsid w:val="00F65014"/>
    <w:rsid w:val="00F653B8"/>
    <w:rsid w:val="00F6600D"/>
    <w:rsid w:val="00F660AC"/>
    <w:rsid w:val="00F7047B"/>
    <w:rsid w:val="00F70732"/>
    <w:rsid w:val="00F713DA"/>
    <w:rsid w:val="00F7210F"/>
    <w:rsid w:val="00F76CCC"/>
    <w:rsid w:val="00F80BEE"/>
    <w:rsid w:val="00F81E24"/>
    <w:rsid w:val="00F8344D"/>
    <w:rsid w:val="00F8644A"/>
    <w:rsid w:val="00F8669D"/>
    <w:rsid w:val="00F86730"/>
    <w:rsid w:val="00F9008D"/>
    <w:rsid w:val="00F90220"/>
    <w:rsid w:val="00F932EC"/>
    <w:rsid w:val="00F9405D"/>
    <w:rsid w:val="00F944E7"/>
    <w:rsid w:val="00F9518A"/>
    <w:rsid w:val="00F95FE6"/>
    <w:rsid w:val="00F96E85"/>
    <w:rsid w:val="00FA1266"/>
    <w:rsid w:val="00FA1D6C"/>
    <w:rsid w:val="00FA2557"/>
    <w:rsid w:val="00FA6205"/>
    <w:rsid w:val="00FA6B5B"/>
    <w:rsid w:val="00FA6B82"/>
    <w:rsid w:val="00FA6C7D"/>
    <w:rsid w:val="00FC1192"/>
    <w:rsid w:val="00FC1585"/>
    <w:rsid w:val="00FC48F9"/>
    <w:rsid w:val="00FC4CD3"/>
    <w:rsid w:val="00FC7851"/>
    <w:rsid w:val="00FD4C10"/>
    <w:rsid w:val="00FE0469"/>
    <w:rsid w:val="00FE08F1"/>
    <w:rsid w:val="00FE0B91"/>
    <w:rsid w:val="00FE1E0A"/>
    <w:rsid w:val="00FE33D7"/>
    <w:rsid w:val="00FE4CC1"/>
    <w:rsid w:val="00FE71FD"/>
    <w:rsid w:val="00FE7681"/>
    <w:rsid w:val="00FF5447"/>
    <w:rsid w:val="00FF570D"/>
    <w:rsid w:val="00FF71D4"/>
    <w:rsid w:val="00FF750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A6918"/>
  <w15:docId w15:val="{B6A49DE9-2148-4DBD-AB4F-F6ED86E0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78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rsid w:val="00140F78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0F7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40F7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40F7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40F7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40F78"/>
    <w:pPr>
      <w:outlineLvl w:val="5"/>
    </w:pPr>
  </w:style>
  <w:style w:type="paragraph" w:styleId="Heading7">
    <w:name w:val="heading 7"/>
    <w:basedOn w:val="H6"/>
    <w:next w:val="Normal"/>
    <w:qFormat/>
    <w:rsid w:val="00140F78"/>
    <w:pPr>
      <w:outlineLvl w:val="6"/>
    </w:pPr>
  </w:style>
  <w:style w:type="paragraph" w:styleId="Heading8">
    <w:name w:val="heading 8"/>
    <w:basedOn w:val="Heading1"/>
    <w:next w:val="Normal"/>
    <w:qFormat/>
    <w:rsid w:val="00140F7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40F7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140F78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140F78"/>
    <w:pPr>
      <w:ind w:left="1418" w:hanging="1418"/>
    </w:pPr>
  </w:style>
  <w:style w:type="paragraph" w:styleId="TOC8">
    <w:name w:val="toc 8"/>
    <w:basedOn w:val="TOC1"/>
    <w:uiPriority w:val="39"/>
    <w:rsid w:val="00140F7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40F78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140F7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40F78"/>
  </w:style>
  <w:style w:type="paragraph" w:styleId="Header">
    <w:name w:val="header"/>
    <w:link w:val="HeaderChar"/>
    <w:rsid w:val="00140F7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rsid w:val="00140F78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140F78"/>
    <w:pPr>
      <w:ind w:left="1701" w:hanging="1701"/>
    </w:pPr>
  </w:style>
  <w:style w:type="paragraph" w:styleId="TOC4">
    <w:name w:val="toc 4"/>
    <w:basedOn w:val="TOC3"/>
    <w:uiPriority w:val="39"/>
    <w:rsid w:val="00140F78"/>
    <w:pPr>
      <w:ind w:left="1418" w:hanging="1418"/>
    </w:pPr>
  </w:style>
  <w:style w:type="paragraph" w:styleId="TOC3">
    <w:name w:val="toc 3"/>
    <w:basedOn w:val="TOC2"/>
    <w:uiPriority w:val="39"/>
    <w:rsid w:val="00140F78"/>
    <w:pPr>
      <w:ind w:left="1134" w:hanging="1134"/>
    </w:pPr>
  </w:style>
  <w:style w:type="paragraph" w:styleId="TOC2">
    <w:name w:val="toc 2"/>
    <w:basedOn w:val="TOC1"/>
    <w:uiPriority w:val="39"/>
    <w:rsid w:val="00140F7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140F78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140F78"/>
    <w:pPr>
      <w:outlineLvl w:val="9"/>
    </w:pPr>
  </w:style>
  <w:style w:type="paragraph" w:customStyle="1" w:styleId="NF">
    <w:name w:val="NF"/>
    <w:basedOn w:val="NO"/>
    <w:rsid w:val="00140F78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140F78"/>
    <w:pPr>
      <w:keepLines/>
      <w:ind w:left="1135" w:hanging="851"/>
    </w:pPr>
  </w:style>
  <w:style w:type="paragraph" w:customStyle="1" w:styleId="PL">
    <w:name w:val="PL"/>
    <w:uiPriority w:val="99"/>
    <w:rsid w:val="00140F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140F78"/>
    <w:pPr>
      <w:jc w:val="right"/>
    </w:pPr>
  </w:style>
  <w:style w:type="paragraph" w:customStyle="1" w:styleId="TAL">
    <w:name w:val="TAL"/>
    <w:basedOn w:val="Normal"/>
    <w:link w:val="TALChar"/>
    <w:qFormat/>
    <w:rsid w:val="00140F78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140F78"/>
    <w:rPr>
      <w:b/>
    </w:rPr>
  </w:style>
  <w:style w:type="paragraph" w:customStyle="1" w:styleId="TAC">
    <w:name w:val="TAC"/>
    <w:basedOn w:val="TAL"/>
    <w:link w:val="TACChar"/>
    <w:rsid w:val="00140F78"/>
    <w:pPr>
      <w:jc w:val="center"/>
    </w:pPr>
  </w:style>
  <w:style w:type="paragraph" w:customStyle="1" w:styleId="LD">
    <w:name w:val="LD"/>
    <w:rsid w:val="00140F78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rsid w:val="00140F78"/>
    <w:pPr>
      <w:keepLines/>
      <w:ind w:left="1702" w:hanging="1418"/>
    </w:pPr>
  </w:style>
  <w:style w:type="paragraph" w:customStyle="1" w:styleId="FP">
    <w:name w:val="FP"/>
    <w:basedOn w:val="Normal"/>
    <w:rsid w:val="00140F78"/>
    <w:pPr>
      <w:spacing w:after="0"/>
    </w:pPr>
  </w:style>
  <w:style w:type="paragraph" w:customStyle="1" w:styleId="NW">
    <w:name w:val="NW"/>
    <w:basedOn w:val="NO"/>
    <w:rsid w:val="00140F78"/>
    <w:pPr>
      <w:spacing w:after="0"/>
    </w:pPr>
  </w:style>
  <w:style w:type="paragraph" w:customStyle="1" w:styleId="EW">
    <w:name w:val="EW"/>
    <w:basedOn w:val="EX"/>
    <w:rsid w:val="00140F78"/>
    <w:pPr>
      <w:spacing w:after="0"/>
    </w:pPr>
  </w:style>
  <w:style w:type="paragraph" w:customStyle="1" w:styleId="B1">
    <w:name w:val="B1"/>
    <w:basedOn w:val="Normal"/>
    <w:link w:val="B1Char"/>
    <w:qFormat/>
    <w:rsid w:val="00140F78"/>
    <w:pPr>
      <w:ind w:left="568" w:hanging="284"/>
    </w:pPr>
  </w:style>
  <w:style w:type="paragraph" w:styleId="TOC6">
    <w:name w:val="toc 6"/>
    <w:basedOn w:val="TOC5"/>
    <w:next w:val="Normal"/>
    <w:uiPriority w:val="39"/>
    <w:rsid w:val="00140F78"/>
    <w:pPr>
      <w:ind w:left="1985" w:hanging="1985"/>
    </w:pPr>
  </w:style>
  <w:style w:type="paragraph" w:styleId="TOC7">
    <w:name w:val="toc 7"/>
    <w:basedOn w:val="TOC6"/>
    <w:next w:val="Normal"/>
    <w:uiPriority w:val="39"/>
    <w:rsid w:val="00140F78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93004C"/>
    <w:pPr>
      <w:ind w:left="1560" w:hanging="1276"/>
    </w:pPr>
    <w:rPr>
      <w:color w:val="FF0000"/>
    </w:rPr>
  </w:style>
  <w:style w:type="paragraph" w:customStyle="1" w:styleId="TH">
    <w:name w:val="TH"/>
    <w:basedOn w:val="Normal"/>
    <w:link w:val="THChar"/>
    <w:qFormat/>
    <w:rsid w:val="00140F7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140F7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140F78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140F78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uiPriority w:val="99"/>
    <w:rsid w:val="00140F78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140F78"/>
    <w:pPr>
      <w:ind w:left="851" w:hanging="851"/>
    </w:pPr>
  </w:style>
  <w:style w:type="paragraph" w:customStyle="1" w:styleId="ZH">
    <w:name w:val="ZH"/>
    <w:rsid w:val="00140F78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qFormat/>
    <w:rsid w:val="00140F78"/>
    <w:pPr>
      <w:keepNext w:val="0"/>
      <w:spacing w:before="0" w:after="240"/>
    </w:pPr>
  </w:style>
  <w:style w:type="paragraph" w:customStyle="1" w:styleId="ZG">
    <w:name w:val="ZG"/>
    <w:rsid w:val="00140F78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rsid w:val="00140F78"/>
    <w:pPr>
      <w:ind w:left="851" w:hanging="284"/>
    </w:pPr>
  </w:style>
  <w:style w:type="paragraph" w:customStyle="1" w:styleId="B3">
    <w:name w:val="B3"/>
    <w:basedOn w:val="Normal"/>
    <w:link w:val="B3Car"/>
    <w:rsid w:val="00140F78"/>
    <w:pPr>
      <w:ind w:left="1135" w:hanging="284"/>
    </w:pPr>
  </w:style>
  <w:style w:type="paragraph" w:customStyle="1" w:styleId="B4">
    <w:name w:val="B4"/>
    <w:basedOn w:val="Normal"/>
    <w:rsid w:val="00140F78"/>
    <w:pPr>
      <w:ind w:left="1418" w:hanging="284"/>
    </w:pPr>
  </w:style>
  <w:style w:type="paragraph" w:customStyle="1" w:styleId="B5">
    <w:name w:val="B5"/>
    <w:basedOn w:val="Normal"/>
    <w:rsid w:val="00140F78"/>
    <w:pPr>
      <w:ind w:left="1702" w:hanging="284"/>
    </w:pPr>
  </w:style>
  <w:style w:type="paragraph" w:customStyle="1" w:styleId="ZTD">
    <w:name w:val="ZTD"/>
    <w:basedOn w:val="ZB"/>
    <w:rsid w:val="00140F7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40F78"/>
    <w:pPr>
      <w:framePr w:wrap="notBeside" w:y="16161"/>
    </w:pPr>
  </w:style>
  <w:style w:type="paragraph" w:customStyle="1" w:styleId="TAJ">
    <w:name w:val="TAJ"/>
    <w:basedOn w:val="TH"/>
    <w:rsid w:val="00140F78"/>
  </w:style>
  <w:style w:type="paragraph" w:customStyle="1" w:styleId="Guidance">
    <w:name w:val="Guidance"/>
    <w:basedOn w:val="Normal"/>
    <w:rsid w:val="00140F78"/>
    <w:rPr>
      <w:i/>
      <w:color w:val="0000FF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8C47BE"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rsid w:val="008C47BE"/>
    <w:rPr>
      <w:rFonts w:ascii="Arial" w:hAnsi="Arial"/>
      <w:sz w:val="32"/>
      <w:lang w:eastAsia="en-US"/>
    </w:rPr>
  </w:style>
  <w:style w:type="character" w:customStyle="1" w:styleId="Heading3Char">
    <w:name w:val="Heading 3 Char"/>
    <w:link w:val="Heading3"/>
    <w:rsid w:val="008C47BE"/>
    <w:rPr>
      <w:rFonts w:ascii="Arial" w:hAnsi="Arial"/>
      <w:sz w:val="28"/>
      <w:lang w:eastAsia="en-US"/>
    </w:rPr>
  </w:style>
  <w:style w:type="character" w:customStyle="1" w:styleId="Heading9Char">
    <w:name w:val="Heading 9 Char"/>
    <w:link w:val="Heading9"/>
    <w:rsid w:val="008C47BE"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sid w:val="008C47BE"/>
    <w:rPr>
      <w:rFonts w:ascii="Arial" w:hAnsi="Arial"/>
      <w:b/>
      <w:noProof/>
      <w:sz w:val="18"/>
      <w:lang w:eastAsia="ja-JP"/>
    </w:rPr>
  </w:style>
  <w:style w:type="character" w:customStyle="1" w:styleId="NOChar">
    <w:name w:val="NO Char"/>
    <w:link w:val="NO"/>
    <w:qFormat/>
    <w:locked/>
    <w:rsid w:val="008C47BE"/>
    <w:rPr>
      <w:lang w:eastAsia="en-US"/>
    </w:rPr>
  </w:style>
  <w:style w:type="character" w:customStyle="1" w:styleId="TALChar">
    <w:name w:val="TAL Char"/>
    <w:link w:val="TAL"/>
    <w:rsid w:val="008C47BE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rsid w:val="008C47BE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8C47BE"/>
    <w:rPr>
      <w:rFonts w:ascii="Arial" w:hAnsi="Arial"/>
      <w:b/>
      <w:sz w:val="18"/>
      <w:lang w:eastAsia="en-US"/>
    </w:rPr>
  </w:style>
  <w:style w:type="character" w:customStyle="1" w:styleId="EXChar">
    <w:name w:val="EX Char"/>
    <w:link w:val="EX"/>
    <w:locked/>
    <w:rsid w:val="008C47BE"/>
    <w:rPr>
      <w:lang w:eastAsia="en-US"/>
    </w:rPr>
  </w:style>
  <w:style w:type="character" w:customStyle="1" w:styleId="B1Char">
    <w:name w:val="B1 Char"/>
    <w:link w:val="B1"/>
    <w:qFormat/>
    <w:rsid w:val="008C47BE"/>
    <w:rPr>
      <w:lang w:eastAsia="en-US"/>
    </w:rPr>
  </w:style>
  <w:style w:type="character" w:customStyle="1" w:styleId="EditorsNoteChar">
    <w:name w:val="Editor's Note Char"/>
    <w:link w:val="EditorsNote"/>
    <w:rsid w:val="0093004C"/>
    <w:rPr>
      <w:color w:val="FF0000"/>
      <w:lang w:eastAsia="en-US"/>
    </w:rPr>
  </w:style>
  <w:style w:type="character" w:customStyle="1" w:styleId="THChar">
    <w:name w:val="TH Char"/>
    <w:link w:val="TH"/>
    <w:qFormat/>
    <w:rsid w:val="008C47BE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rsid w:val="008C47BE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8C47BE"/>
    <w:rPr>
      <w:lang w:eastAsia="en-US"/>
    </w:rPr>
  </w:style>
  <w:style w:type="character" w:customStyle="1" w:styleId="B3Car">
    <w:name w:val="B3 Car"/>
    <w:link w:val="B3"/>
    <w:rsid w:val="008C47BE"/>
    <w:rPr>
      <w:lang w:eastAsia="en-US"/>
    </w:rPr>
  </w:style>
  <w:style w:type="character" w:customStyle="1" w:styleId="1">
    <w:name w:val="未处理的提及1"/>
    <w:uiPriority w:val="99"/>
    <w:semiHidden/>
    <w:unhideWhenUsed/>
    <w:rsid w:val="008C47BE"/>
    <w:rPr>
      <w:color w:val="605E5C"/>
      <w:shd w:val="clear" w:color="auto" w:fill="E1DFDD"/>
    </w:rPr>
  </w:style>
  <w:style w:type="paragraph" w:styleId="List">
    <w:name w:val="List"/>
    <w:basedOn w:val="Normal"/>
    <w:rsid w:val="008C47BE"/>
    <w:pPr>
      <w:ind w:left="200" w:hangingChars="200" w:hanging="200"/>
      <w:contextualSpacing/>
    </w:pPr>
    <w:rPr>
      <w:rFonts w:eastAsia="DengXian"/>
    </w:rPr>
  </w:style>
  <w:style w:type="paragraph" w:customStyle="1" w:styleId="ZC">
    <w:name w:val="ZC"/>
    <w:rsid w:val="008C47BE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Malgun Gothic" w:hAnsi="Arial"/>
      <w:lang w:eastAsia="en-US"/>
    </w:rPr>
  </w:style>
  <w:style w:type="paragraph" w:customStyle="1" w:styleId="ZK">
    <w:name w:val="ZK"/>
    <w:rsid w:val="008C47BE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Malgun Gothic" w:hAnsi="Arial"/>
      <w:lang w:eastAsia="en-US"/>
    </w:rPr>
  </w:style>
  <w:style w:type="paragraph" w:customStyle="1" w:styleId="HO">
    <w:name w:val="HO"/>
    <w:basedOn w:val="Normal"/>
    <w:rsid w:val="008C47BE"/>
    <w:pPr>
      <w:overflowPunct w:val="0"/>
      <w:autoSpaceDE w:val="0"/>
      <w:autoSpaceDN w:val="0"/>
      <w:adjustRightInd w:val="0"/>
      <w:jc w:val="right"/>
      <w:textAlignment w:val="baseline"/>
    </w:pPr>
    <w:rPr>
      <w:b/>
      <w:color w:val="000000"/>
    </w:rPr>
  </w:style>
  <w:style w:type="paragraph" w:customStyle="1" w:styleId="HE">
    <w:name w:val="HE"/>
    <w:basedOn w:val="Normal"/>
    <w:rsid w:val="008C47BE"/>
    <w:pPr>
      <w:overflowPunct w:val="0"/>
      <w:autoSpaceDE w:val="0"/>
      <w:autoSpaceDN w:val="0"/>
      <w:adjustRightInd w:val="0"/>
      <w:textAlignment w:val="baseline"/>
    </w:pPr>
    <w:rPr>
      <w:b/>
      <w:color w:val="000000"/>
    </w:rPr>
  </w:style>
  <w:style w:type="paragraph" w:styleId="Revision">
    <w:name w:val="Revision"/>
    <w:hidden/>
    <w:uiPriority w:val="99"/>
    <w:semiHidden/>
    <w:rsid w:val="008C47BE"/>
    <w:rPr>
      <w:rFonts w:eastAsia="Malgun Gothic"/>
      <w:color w:val="000000"/>
      <w:lang w:eastAsia="ja-JP"/>
    </w:rPr>
  </w:style>
  <w:style w:type="character" w:customStyle="1" w:styleId="Heading5Char">
    <w:name w:val="Heading 5 Char"/>
    <w:basedOn w:val="DefaultParagraphFont"/>
    <w:link w:val="Heading5"/>
    <w:rsid w:val="007313FF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rsid w:val="001C1613"/>
    <w:rPr>
      <w:color w:val="0563C1" w:themeColor="hyperlink"/>
      <w:u w:val="single"/>
    </w:rPr>
  </w:style>
  <w:style w:type="paragraph" w:customStyle="1" w:styleId="CRCoverPage">
    <w:name w:val="CR Cover Page"/>
    <w:rsid w:val="001C1613"/>
    <w:pPr>
      <w:spacing w:after="120"/>
    </w:pPr>
    <w:rPr>
      <w:rFonts w:ascii="Arial" w:eastAsia="Times New Roman" w:hAnsi="Arial"/>
      <w:lang w:eastAsia="en-US"/>
    </w:rPr>
  </w:style>
  <w:style w:type="character" w:customStyle="1" w:styleId="NOChar2">
    <w:name w:val="NO Char2"/>
    <w:locked/>
    <w:rsid w:val="00DF3C15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F3C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3C15"/>
    <w:rPr>
      <w:rFonts w:ascii="Segoe UI" w:hAnsi="Segoe UI" w:cs="Segoe UI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rsid w:val="0064510C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64510C"/>
    <w:rPr>
      <w:rFonts w:ascii="SimSun" w:eastAsia="SimSun"/>
      <w:sz w:val="18"/>
      <w:szCs w:val="18"/>
      <w:lang w:eastAsia="en-US"/>
    </w:rPr>
  </w:style>
  <w:style w:type="paragraph" w:styleId="ListBullet2">
    <w:name w:val="List Bullet 2"/>
    <w:basedOn w:val="Normal"/>
    <w:qFormat/>
    <w:rsid w:val="00DA3F33"/>
    <w:pPr>
      <w:overflowPunct w:val="0"/>
      <w:autoSpaceDE w:val="0"/>
      <w:autoSpaceDN w:val="0"/>
      <w:adjustRightInd w:val="0"/>
      <w:spacing w:line="276" w:lineRule="auto"/>
      <w:ind w:left="851" w:hanging="284"/>
      <w:textAlignment w:val="baseline"/>
    </w:pPr>
    <w:rPr>
      <w:rFonts w:eastAsia="MS Mincho"/>
      <w:lang w:eastAsia="en-GB"/>
    </w:rPr>
  </w:style>
  <w:style w:type="character" w:styleId="CommentReference">
    <w:name w:val="annotation reference"/>
    <w:rsid w:val="00E16E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EA7"/>
    <w:rPr>
      <w:rFonts w:eastAsia="Times New Roman"/>
      <w:lang w:val="x-none"/>
    </w:rPr>
  </w:style>
  <w:style w:type="character" w:customStyle="1" w:styleId="CommentTextChar">
    <w:name w:val="Comment Text Char"/>
    <w:basedOn w:val="DefaultParagraphFont"/>
    <w:link w:val="CommentText"/>
    <w:rsid w:val="00E16EA7"/>
    <w:rPr>
      <w:rFonts w:eastAsia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0931"/>
    <w:rPr>
      <w:rFonts w:eastAsiaTheme="minorEastAsia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520931"/>
    <w:rPr>
      <w:rFonts w:eastAsia="Times New Roman"/>
      <w:b/>
      <w:bCs/>
      <w:lang w:val="x-none" w:eastAsia="en-US"/>
    </w:rPr>
  </w:style>
  <w:style w:type="character" w:styleId="FollowedHyperlink">
    <w:name w:val="FollowedHyperlink"/>
    <w:basedOn w:val="DefaultParagraphFont"/>
    <w:semiHidden/>
    <w:unhideWhenUsed/>
    <w:rsid w:val="00001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6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5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F5F7-F111-4FF5-988D-FB4C368E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TS 23.304</vt:lpstr>
      <vt:lpstr>3GPP TS 23.304</vt:lpstr>
    </vt:vector>
  </TitlesOfParts>
  <Company>ETSI</Company>
  <LinksUpToDate>false</LinksUpToDate>
  <CharactersWithSpaces>8171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23.304</dc:title>
  <dc:subject>Proximity based Services (ProSe) in the 5G System (5GS) (Release 17)</dc:subject>
  <dc:creator>Saankhya aLabs;IITB</dc:creator>
  <cp:lastModifiedBy>Samsung</cp:lastModifiedBy>
  <cp:revision>4</cp:revision>
  <cp:lastPrinted>2019-02-25T14:05:00Z</cp:lastPrinted>
  <dcterms:created xsi:type="dcterms:W3CDTF">2022-08-25T09:51:00Z</dcterms:created>
  <dcterms:modified xsi:type="dcterms:W3CDTF">2022-08-25T09:57:00Z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