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49C0798B" w:rsidR="004F0988" w:rsidRPr="00C14D37" w:rsidRDefault="004F0988" w:rsidP="0058445A">
            <w:pPr>
              <w:pStyle w:val="ZA"/>
              <w:framePr w:w="0" w:hRule="auto" w:wrap="auto" w:vAnchor="margin" w:hAnchor="text" w:yAlign="inline"/>
            </w:pPr>
            <w:bookmarkStart w:id="0" w:name="page1"/>
            <w:r w:rsidRPr="00C14D37">
              <w:rPr>
                <w:sz w:val="64"/>
              </w:rPr>
              <w:t xml:space="preserve">3GPP </w:t>
            </w:r>
            <w:bookmarkStart w:id="1" w:name="specType1"/>
            <w:r w:rsidRPr="00C14D37">
              <w:rPr>
                <w:sz w:val="64"/>
              </w:rPr>
              <w:t>T</w:t>
            </w:r>
            <w:r w:rsidR="0063543D" w:rsidRPr="00C14D37">
              <w:rPr>
                <w:sz w:val="64"/>
              </w:rPr>
              <w:t>R</w:t>
            </w:r>
            <w:bookmarkEnd w:id="1"/>
            <w:r w:rsidRPr="00C14D37">
              <w:rPr>
                <w:sz w:val="64"/>
              </w:rPr>
              <w:t xml:space="preserve"> </w:t>
            </w:r>
            <w:bookmarkStart w:id="2" w:name="specNumber"/>
            <w:r w:rsidR="002577A9" w:rsidRPr="00C14D37">
              <w:rPr>
                <w:sz w:val="64"/>
              </w:rPr>
              <w:t>2</w:t>
            </w:r>
            <w:r w:rsidR="006233BE" w:rsidRPr="00C14D37">
              <w:rPr>
                <w:sz w:val="64"/>
              </w:rPr>
              <w:t>2</w:t>
            </w:r>
            <w:r w:rsidRPr="00C14D37">
              <w:rPr>
                <w:sz w:val="64"/>
              </w:rPr>
              <w:t>.</w:t>
            </w:r>
            <w:r w:rsidR="006233BE" w:rsidRPr="00C14D37">
              <w:rPr>
                <w:sz w:val="64"/>
              </w:rPr>
              <w:t>916</w:t>
            </w:r>
            <w:bookmarkEnd w:id="2"/>
            <w:r w:rsidRPr="00C14D37">
              <w:rPr>
                <w:sz w:val="64"/>
              </w:rPr>
              <w:t xml:space="preserve"> </w:t>
            </w:r>
            <w:r w:rsidRPr="00C14D37">
              <w:t>V</w:t>
            </w:r>
            <w:bookmarkStart w:id="3" w:name="specVersion"/>
            <w:r w:rsidR="006233BE" w:rsidRPr="00C14D37">
              <w:t>0</w:t>
            </w:r>
            <w:r w:rsidRPr="00C14D37">
              <w:t>.</w:t>
            </w:r>
            <w:del w:id="4" w:author="Ki-Dong Lee1a7" w:date="2022-08-31T08:59:00Z">
              <w:r w:rsidR="006233BE" w:rsidRPr="00C14D37" w:rsidDel="0058445A">
                <w:delText>0</w:delText>
              </w:r>
            </w:del>
            <w:ins w:id="5" w:author="Ki-Dong Lee1a7" w:date="2022-08-31T08:59:00Z">
              <w:r w:rsidR="0058445A">
                <w:t>1</w:t>
              </w:r>
            </w:ins>
            <w:r w:rsidRPr="00C14D37">
              <w:t>.</w:t>
            </w:r>
            <w:bookmarkEnd w:id="3"/>
            <w:r w:rsidR="002577A9" w:rsidRPr="00C14D37">
              <w:t>0</w:t>
            </w:r>
            <w:r w:rsidRPr="00C14D37">
              <w:t xml:space="preserve"> </w:t>
            </w:r>
            <w:r w:rsidRPr="00C14D37">
              <w:rPr>
                <w:sz w:val="32"/>
              </w:rPr>
              <w:t>(</w:t>
            </w:r>
            <w:bookmarkStart w:id="6" w:name="issueDate"/>
            <w:r w:rsidR="002577A9" w:rsidRPr="00C14D37">
              <w:rPr>
                <w:sz w:val="32"/>
              </w:rPr>
              <w:t>202</w:t>
            </w:r>
            <w:r w:rsidR="006233BE" w:rsidRPr="00C14D37">
              <w:rPr>
                <w:sz w:val="32"/>
              </w:rPr>
              <w:t>2</w:t>
            </w:r>
            <w:r w:rsidRPr="00C14D37">
              <w:rPr>
                <w:sz w:val="32"/>
              </w:rPr>
              <w:t>-</w:t>
            </w:r>
            <w:bookmarkEnd w:id="6"/>
            <w:r w:rsidR="00403A19" w:rsidRPr="00C14D37">
              <w:rPr>
                <w:sz w:val="32"/>
              </w:rPr>
              <w:t>08</w:t>
            </w:r>
            <w:r w:rsidRPr="00C14D37">
              <w:rPr>
                <w:sz w:val="32"/>
              </w:rPr>
              <w:t>)</w:t>
            </w:r>
          </w:p>
        </w:tc>
      </w:tr>
      <w:tr w:rsidR="004F0988" w14:paraId="0FFD4F19" w14:textId="77777777" w:rsidTr="005E4BB2">
        <w:trPr>
          <w:trHeight w:hRule="exact" w:val="1134"/>
        </w:trPr>
        <w:tc>
          <w:tcPr>
            <w:tcW w:w="10423" w:type="dxa"/>
            <w:gridSpan w:val="2"/>
            <w:shd w:val="clear" w:color="auto" w:fill="auto"/>
          </w:tcPr>
          <w:p w14:paraId="5AB75458" w14:textId="77777777" w:rsidR="004F0988" w:rsidRPr="00C14D37" w:rsidRDefault="004F0988" w:rsidP="00133525">
            <w:pPr>
              <w:pStyle w:val="ZB"/>
              <w:framePr w:w="0" w:hRule="auto" w:wrap="auto" w:vAnchor="margin" w:hAnchor="text" w:yAlign="inline"/>
            </w:pPr>
            <w:r w:rsidRPr="00C14D37">
              <w:t xml:space="preserve">Technical </w:t>
            </w:r>
            <w:bookmarkStart w:id="7" w:name="spectype2"/>
            <w:r w:rsidRPr="00C14D37">
              <w:t>Specification</w:t>
            </w:r>
            <w:r w:rsidR="00D57972" w:rsidRPr="00C14D37">
              <w:t>|Report</w:t>
            </w:r>
            <w:bookmarkEnd w:id="7"/>
          </w:p>
          <w:p w14:paraId="462B8E42" w14:textId="227DC1F7" w:rsidR="00BA4B8D" w:rsidRPr="00C14D37" w:rsidRDefault="00BA4B8D" w:rsidP="00BA4B8D">
            <w:pPr>
              <w:pStyle w:val="Guidance"/>
            </w:pPr>
            <w:r w:rsidRPr="00C14D37">
              <w:br/>
            </w:r>
            <w:r w:rsidRPr="00C14D37">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C14D37" w:rsidRDefault="004F0988" w:rsidP="00133525">
            <w:pPr>
              <w:pStyle w:val="ZT"/>
              <w:framePr w:wrap="auto" w:hAnchor="text" w:yAlign="inline"/>
            </w:pPr>
            <w:r w:rsidRPr="00C14D37">
              <w:t>3rd Generation Partnership Project;</w:t>
            </w:r>
          </w:p>
          <w:p w14:paraId="653799DC" w14:textId="3A985E62" w:rsidR="004F0988" w:rsidRPr="00C14D37" w:rsidRDefault="004F0988" w:rsidP="00133525">
            <w:pPr>
              <w:pStyle w:val="ZT"/>
              <w:framePr w:wrap="auto" w:hAnchor="text" w:yAlign="inline"/>
            </w:pPr>
            <w:r w:rsidRPr="00C14D37">
              <w:t xml:space="preserve">Technical Specification Group </w:t>
            </w:r>
            <w:bookmarkStart w:id="8" w:name="specTitle"/>
            <w:r w:rsidR="002577A9" w:rsidRPr="00C14D37">
              <w:t>TSG SA;</w:t>
            </w:r>
          </w:p>
          <w:p w14:paraId="211669E9" w14:textId="649B825F" w:rsidR="004F0988" w:rsidRPr="00C14D37" w:rsidRDefault="006233BE" w:rsidP="00133525">
            <w:pPr>
              <w:pStyle w:val="ZT"/>
              <w:framePr w:wrap="auto" w:hAnchor="text" w:yAlign="inline"/>
            </w:pPr>
            <w:r w:rsidRPr="00C14D37">
              <w:t>Study on Network of Service Robots with Ambient Intelligence</w:t>
            </w:r>
          </w:p>
          <w:bookmarkEnd w:id="8"/>
          <w:p w14:paraId="04CAC1E0" w14:textId="306E6014" w:rsidR="004F0988" w:rsidRPr="00C14D37" w:rsidRDefault="006233BE" w:rsidP="006233BE">
            <w:pPr>
              <w:pStyle w:val="ZT"/>
              <w:framePr w:wrap="auto" w:hAnchor="text" w:yAlign="inline"/>
              <w:rPr>
                <w:i/>
                <w:sz w:val="28"/>
              </w:rPr>
            </w:pPr>
            <w:r w:rsidRPr="00C14D37">
              <w:t xml:space="preserve"> </w:t>
            </w:r>
            <w:r w:rsidR="004F0988" w:rsidRPr="00C14D37">
              <w:t>(</w:t>
            </w:r>
            <w:r w:rsidR="004F0988" w:rsidRPr="00C14D37">
              <w:rPr>
                <w:rStyle w:val="ZGSM"/>
              </w:rPr>
              <w:t xml:space="preserve">Release </w:t>
            </w:r>
            <w:bookmarkStart w:id="9" w:name="specRelease"/>
            <w:r w:rsidR="004F0988" w:rsidRPr="00C14D37">
              <w:rPr>
                <w:rStyle w:val="ZGSM"/>
              </w:rPr>
              <w:t>1</w:t>
            </w:r>
            <w:r w:rsidRPr="00C14D37">
              <w:rPr>
                <w:rStyle w:val="ZGSM"/>
              </w:rPr>
              <w:t>9</w:t>
            </w:r>
            <w:bookmarkEnd w:id="9"/>
            <w:r w:rsidR="004F0988" w:rsidRPr="00C14D37">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A28406E" w:rsidR="00D82E6F" w:rsidRDefault="001A1454" w:rsidP="00D82E6F">
            <w:pPr>
              <w:rPr>
                <w:i/>
              </w:rPr>
            </w:pPr>
            <w:r>
              <w:rPr>
                <w:i/>
                <w:noProof/>
                <w:lang w:val="en-US" w:eastAsia="ko-KR"/>
              </w:rPr>
              <w:drawing>
                <wp:inline distT="0" distB="0" distL="0" distR="0" wp14:anchorId="6E429F5D" wp14:editId="6D394C12">
                  <wp:extent cx="1288415" cy="79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95020"/>
                          </a:xfrm>
                          <a:prstGeom prst="rect">
                            <a:avLst/>
                          </a:prstGeom>
                          <a:noFill/>
                          <a:ln>
                            <a:noFill/>
                          </a:ln>
                        </pic:spPr>
                      </pic:pic>
                    </a:graphicData>
                  </a:graphic>
                </wp:inline>
              </w:drawing>
            </w:r>
          </w:p>
        </w:tc>
        <w:tc>
          <w:tcPr>
            <w:tcW w:w="5540" w:type="dxa"/>
            <w:shd w:val="clear" w:color="auto" w:fill="auto"/>
          </w:tcPr>
          <w:p w14:paraId="0E63523F" w14:textId="791CD56B" w:rsidR="00D82E6F" w:rsidRDefault="001A1454" w:rsidP="00D82E6F">
            <w:pPr>
              <w:jc w:val="right"/>
            </w:pPr>
            <w:r>
              <w:rPr>
                <w:noProof/>
                <w:lang w:val="en-US" w:eastAsia="ko-KR"/>
              </w:rPr>
              <w:drawing>
                <wp:inline distT="0" distB="0" distL="0" distR="0" wp14:anchorId="6B8977E6" wp14:editId="3027921B">
                  <wp:extent cx="1621790"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0"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1"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4DC5CB53" w:rsidR="00E16509" w:rsidRPr="00133525" w:rsidRDefault="00E16509" w:rsidP="00133525">
            <w:pPr>
              <w:pStyle w:val="FP"/>
              <w:jc w:val="center"/>
              <w:rPr>
                <w:noProof/>
                <w:sz w:val="18"/>
              </w:rPr>
            </w:pPr>
            <w:r w:rsidRPr="00133525">
              <w:rPr>
                <w:noProof/>
                <w:sz w:val="18"/>
              </w:rPr>
              <w:t xml:space="preserve">© </w:t>
            </w:r>
            <w:bookmarkStart w:id="14" w:name="copyrightDate"/>
            <w:r w:rsidRPr="00EA15B0">
              <w:rPr>
                <w:noProof/>
                <w:sz w:val="18"/>
                <w:highlight w:val="yellow"/>
              </w:rPr>
              <w:t>2</w:t>
            </w:r>
            <w:r w:rsidR="008E2D68">
              <w:rPr>
                <w:noProof/>
                <w:sz w:val="18"/>
                <w:highlight w:val="yellow"/>
              </w:rPr>
              <w:t>021</w:t>
            </w:r>
            <w:bookmarkEnd w:id="14"/>
            <w:r w:rsidRPr="00133525">
              <w:rPr>
                <w:noProof/>
                <w:sz w:val="18"/>
              </w:rPr>
              <w:t>, 3GPP Organizational Partners (ARIB, ATIS, CCSA, ETSI, TSDSI, TTA, TTC).</w:t>
            </w:r>
            <w:bookmarkStart w:id="15" w:name="copyrightaddon"/>
            <w:bookmarkEnd w:id="15"/>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26DA3D2F" w14:textId="77777777" w:rsidR="00E16509" w:rsidRDefault="00E16509" w:rsidP="00133525"/>
        </w:tc>
      </w:tr>
      <w:bookmarkEnd w:id="11"/>
    </w:tbl>
    <w:p w14:paraId="04D347A8" w14:textId="77777777" w:rsidR="00080512" w:rsidRPr="004D3578" w:rsidRDefault="00080512">
      <w:pPr>
        <w:pStyle w:val="TT"/>
      </w:pPr>
      <w:r w:rsidRPr="004D3578">
        <w:br w:type="page"/>
      </w:r>
      <w:bookmarkStart w:id="16" w:name="tableOfContents"/>
      <w:bookmarkEnd w:id="16"/>
      <w:r w:rsidRPr="004D3578">
        <w:lastRenderedPageBreak/>
        <w:t>Contents</w:t>
      </w:r>
    </w:p>
    <w:p w14:paraId="2A03F125" w14:textId="77777777" w:rsidR="00C14D37" w:rsidRDefault="004D3578">
      <w:pPr>
        <w:pStyle w:val="TOC1"/>
        <w:rPr>
          <w:rFonts w:asciiTheme="minorHAnsi" w:eastAsiaTheme="minorEastAsia" w:hAnsiTheme="minorHAnsi" w:cstheme="minorBidi"/>
          <w:szCs w:val="22"/>
          <w:lang w:val="en-US" w:eastAsia="ko-KR"/>
        </w:rPr>
      </w:pPr>
      <w:r w:rsidRPr="004D3578">
        <w:fldChar w:fldCharType="begin"/>
      </w:r>
      <w:r w:rsidRPr="004D3578">
        <w:instrText xml:space="preserve"> TOC \o "1-9" </w:instrText>
      </w:r>
      <w:r w:rsidRPr="004D3578">
        <w:fldChar w:fldCharType="separate"/>
      </w:r>
      <w:r w:rsidR="00C14D37">
        <w:t>Foreword</w:t>
      </w:r>
      <w:r w:rsidR="00C14D37">
        <w:tab/>
      </w:r>
      <w:r w:rsidR="00C14D37">
        <w:fldChar w:fldCharType="begin"/>
      </w:r>
      <w:r w:rsidR="00C14D37">
        <w:instrText xml:space="preserve"> PAGEREF _Toc112825341 \h </w:instrText>
      </w:r>
      <w:r w:rsidR="00C14D37">
        <w:fldChar w:fldCharType="separate"/>
      </w:r>
      <w:r w:rsidR="00C14D37">
        <w:t>4</w:t>
      </w:r>
      <w:r w:rsidR="00C14D37">
        <w:fldChar w:fldCharType="end"/>
      </w:r>
    </w:p>
    <w:p w14:paraId="7446E517" w14:textId="77777777" w:rsidR="00C14D37" w:rsidRDefault="00C14D37">
      <w:pPr>
        <w:pStyle w:val="TOC1"/>
        <w:rPr>
          <w:rFonts w:asciiTheme="minorHAnsi" w:eastAsiaTheme="minorEastAsia" w:hAnsiTheme="minorHAnsi" w:cstheme="minorBidi"/>
          <w:szCs w:val="22"/>
          <w:lang w:val="en-US" w:eastAsia="ko-KR"/>
        </w:rPr>
      </w:pPr>
      <w:r>
        <w:t>1</w:t>
      </w:r>
      <w:r>
        <w:rPr>
          <w:rFonts w:asciiTheme="minorHAnsi" w:eastAsiaTheme="minorEastAsia" w:hAnsiTheme="minorHAnsi" w:cstheme="minorBidi"/>
          <w:szCs w:val="22"/>
          <w:lang w:val="en-US" w:eastAsia="ko-KR"/>
        </w:rPr>
        <w:tab/>
      </w:r>
      <w:r>
        <w:t>Scope</w:t>
      </w:r>
      <w:r>
        <w:tab/>
      </w:r>
      <w:r>
        <w:fldChar w:fldCharType="begin"/>
      </w:r>
      <w:r>
        <w:instrText xml:space="preserve"> PAGEREF _Toc112825342 \h </w:instrText>
      </w:r>
      <w:r>
        <w:fldChar w:fldCharType="separate"/>
      </w:r>
      <w:r>
        <w:t>5</w:t>
      </w:r>
      <w:r>
        <w:fldChar w:fldCharType="end"/>
      </w:r>
    </w:p>
    <w:p w14:paraId="5ECF9C97" w14:textId="77777777" w:rsidR="00C14D37" w:rsidRDefault="00C14D37">
      <w:pPr>
        <w:pStyle w:val="TOC1"/>
        <w:rPr>
          <w:rFonts w:asciiTheme="minorHAnsi" w:eastAsiaTheme="minorEastAsia" w:hAnsiTheme="minorHAnsi" w:cstheme="minorBidi"/>
          <w:szCs w:val="22"/>
          <w:lang w:val="en-US" w:eastAsia="ko-KR"/>
        </w:rPr>
      </w:pPr>
      <w:r>
        <w:t>2</w:t>
      </w:r>
      <w:r>
        <w:rPr>
          <w:rFonts w:asciiTheme="minorHAnsi" w:eastAsiaTheme="minorEastAsia" w:hAnsiTheme="minorHAnsi" w:cstheme="minorBidi"/>
          <w:szCs w:val="22"/>
          <w:lang w:val="en-US" w:eastAsia="ko-KR"/>
        </w:rPr>
        <w:tab/>
      </w:r>
      <w:r>
        <w:t>References</w:t>
      </w:r>
      <w:r>
        <w:tab/>
      </w:r>
      <w:r>
        <w:fldChar w:fldCharType="begin"/>
      </w:r>
      <w:r>
        <w:instrText xml:space="preserve"> PAGEREF _Toc112825343 \h </w:instrText>
      </w:r>
      <w:r>
        <w:fldChar w:fldCharType="separate"/>
      </w:r>
      <w:r>
        <w:t>5</w:t>
      </w:r>
      <w:r>
        <w:fldChar w:fldCharType="end"/>
      </w:r>
    </w:p>
    <w:p w14:paraId="5DB722CC" w14:textId="77777777" w:rsidR="00C14D37" w:rsidRDefault="00C14D37">
      <w:pPr>
        <w:pStyle w:val="TOC1"/>
        <w:rPr>
          <w:rFonts w:asciiTheme="minorHAnsi" w:eastAsiaTheme="minorEastAsia" w:hAnsiTheme="minorHAnsi" w:cstheme="minorBidi"/>
          <w:szCs w:val="22"/>
          <w:lang w:val="en-US" w:eastAsia="ko-KR"/>
        </w:rPr>
      </w:pPr>
      <w:r>
        <w:t>3</w:t>
      </w:r>
      <w:r>
        <w:rPr>
          <w:rFonts w:asciiTheme="minorHAnsi" w:eastAsiaTheme="minorEastAsia" w:hAnsiTheme="minorHAnsi" w:cstheme="minorBidi"/>
          <w:szCs w:val="22"/>
          <w:lang w:val="en-US" w:eastAsia="ko-KR"/>
        </w:rPr>
        <w:tab/>
      </w:r>
      <w:r>
        <w:t>Definitions of terms, symbols and abbreviations</w:t>
      </w:r>
      <w:r>
        <w:tab/>
      </w:r>
      <w:r>
        <w:fldChar w:fldCharType="begin"/>
      </w:r>
      <w:r>
        <w:instrText xml:space="preserve"> PAGEREF _Toc112825344 \h </w:instrText>
      </w:r>
      <w:r>
        <w:fldChar w:fldCharType="separate"/>
      </w:r>
      <w:r>
        <w:t>5</w:t>
      </w:r>
      <w:r>
        <w:fldChar w:fldCharType="end"/>
      </w:r>
    </w:p>
    <w:p w14:paraId="55BED30F" w14:textId="77777777" w:rsidR="00C14D37" w:rsidRDefault="00C14D37">
      <w:pPr>
        <w:pStyle w:val="TOC2"/>
        <w:rPr>
          <w:rFonts w:asciiTheme="minorHAnsi" w:eastAsiaTheme="minorEastAsia" w:hAnsiTheme="minorHAnsi" w:cstheme="minorBidi"/>
          <w:sz w:val="22"/>
          <w:szCs w:val="22"/>
          <w:lang w:val="en-US" w:eastAsia="ko-KR"/>
        </w:rPr>
      </w:pPr>
      <w:r>
        <w:t>3.1</w:t>
      </w:r>
      <w:r>
        <w:rPr>
          <w:rFonts w:asciiTheme="minorHAnsi" w:eastAsiaTheme="minorEastAsia" w:hAnsiTheme="minorHAnsi" w:cstheme="minorBidi"/>
          <w:sz w:val="22"/>
          <w:szCs w:val="22"/>
          <w:lang w:val="en-US" w:eastAsia="ko-KR"/>
        </w:rPr>
        <w:tab/>
      </w:r>
      <w:r>
        <w:t>Terms</w:t>
      </w:r>
      <w:r>
        <w:tab/>
      </w:r>
      <w:r>
        <w:fldChar w:fldCharType="begin"/>
      </w:r>
      <w:r>
        <w:instrText xml:space="preserve"> PAGEREF _Toc112825345 \h </w:instrText>
      </w:r>
      <w:r>
        <w:fldChar w:fldCharType="separate"/>
      </w:r>
      <w:r>
        <w:t>5</w:t>
      </w:r>
      <w:r>
        <w:fldChar w:fldCharType="end"/>
      </w:r>
    </w:p>
    <w:p w14:paraId="14B3D652" w14:textId="77777777" w:rsidR="00C14D37" w:rsidRDefault="00C14D37">
      <w:pPr>
        <w:pStyle w:val="TOC2"/>
        <w:rPr>
          <w:rFonts w:asciiTheme="minorHAnsi" w:eastAsiaTheme="minorEastAsia" w:hAnsiTheme="minorHAnsi" w:cstheme="minorBidi"/>
          <w:sz w:val="22"/>
          <w:szCs w:val="22"/>
          <w:lang w:val="en-US" w:eastAsia="ko-KR"/>
        </w:rPr>
      </w:pPr>
      <w:r>
        <w:t>3.2</w:t>
      </w:r>
      <w:r>
        <w:rPr>
          <w:rFonts w:asciiTheme="minorHAnsi" w:eastAsiaTheme="minorEastAsia" w:hAnsiTheme="minorHAnsi" w:cstheme="minorBidi"/>
          <w:sz w:val="22"/>
          <w:szCs w:val="22"/>
          <w:lang w:val="en-US" w:eastAsia="ko-KR"/>
        </w:rPr>
        <w:tab/>
      </w:r>
      <w:r>
        <w:t>Abbreviations</w:t>
      </w:r>
      <w:r>
        <w:tab/>
      </w:r>
      <w:r>
        <w:fldChar w:fldCharType="begin"/>
      </w:r>
      <w:r>
        <w:instrText xml:space="preserve"> PAGEREF _Toc112825346 \h </w:instrText>
      </w:r>
      <w:r>
        <w:fldChar w:fldCharType="separate"/>
      </w:r>
      <w:r>
        <w:t>5</w:t>
      </w:r>
      <w:r>
        <w:fldChar w:fldCharType="end"/>
      </w:r>
    </w:p>
    <w:p w14:paraId="5231C288" w14:textId="77777777" w:rsidR="00C14D37" w:rsidRDefault="00C14D37">
      <w:pPr>
        <w:pStyle w:val="TOC1"/>
        <w:rPr>
          <w:rFonts w:asciiTheme="minorHAnsi" w:eastAsiaTheme="minorEastAsia" w:hAnsiTheme="minorHAnsi" w:cstheme="minorBidi"/>
          <w:szCs w:val="22"/>
          <w:lang w:val="en-US" w:eastAsia="ko-KR"/>
        </w:rPr>
      </w:pPr>
      <w:r>
        <w:t>4</w:t>
      </w:r>
      <w:r>
        <w:rPr>
          <w:rFonts w:asciiTheme="minorHAnsi" w:eastAsiaTheme="minorEastAsia" w:hAnsiTheme="minorHAnsi" w:cstheme="minorBidi"/>
          <w:szCs w:val="22"/>
          <w:lang w:val="en-US" w:eastAsia="ko-KR"/>
        </w:rPr>
        <w:tab/>
      </w:r>
      <w:r>
        <w:t>Overview</w:t>
      </w:r>
      <w:r>
        <w:tab/>
      </w:r>
      <w:r>
        <w:fldChar w:fldCharType="begin"/>
      </w:r>
      <w:r>
        <w:instrText xml:space="preserve"> PAGEREF _Toc112825347 \h </w:instrText>
      </w:r>
      <w:r>
        <w:fldChar w:fldCharType="separate"/>
      </w:r>
      <w:r>
        <w:t>5</w:t>
      </w:r>
      <w:r>
        <w:fldChar w:fldCharType="end"/>
      </w:r>
    </w:p>
    <w:p w14:paraId="5A00C4D4" w14:textId="77777777" w:rsidR="00C14D37" w:rsidRDefault="00C14D37">
      <w:pPr>
        <w:pStyle w:val="TOC1"/>
        <w:rPr>
          <w:rFonts w:asciiTheme="minorHAnsi" w:eastAsiaTheme="minorEastAsia" w:hAnsiTheme="minorHAnsi" w:cstheme="minorBidi"/>
          <w:szCs w:val="22"/>
          <w:lang w:val="en-US" w:eastAsia="ko-KR"/>
        </w:rPr>
      </w:pPr>
      <w:r>
        <w:t>5</w:t>
      </w:r>
      <w:r>
        <w:rPr>
          <w:rFonts w:asciiTheme="minorHAnsi" w:eastAsiaTheme="minorEastAsia" w:hAnsiTheme="minorHAnsi" w:cstheme="minorBidi"/>
          <w:szCs w:val="22"/>
          <w:lang w:val="en-US" w:eastAsia="ko-KR"/>
        </w:rPr>
        <w:tab/>
      </w:r>
      <w:r>
        <w:t>Use cases</w:t>
      </w:r>
      <w:r>
        <w:tab/>
      </w:r>
      <w:r>
        <w:fldChar w:fldCharType="begin"/>
      </w:r>
      <w:r>
        <w:instrText xml:space="preserve"> PAGEREF _Toc112825348 \h </w:instrText>
      </w:r>
      <w:r>
        <w:fldChar w:fldCharType="separate"/>
      </w:r>
      <w:r>
        <w:t>6</w:t>
      </w:r>
      <w:r>
        <w:fldChar w:fldCharType="end"/>
      </w:r>
    </w:p>
    <w:p w14:paraId="6A8BE8A8" w14:textId="77777777" w:rsidR="00C14D37" w:rsidRDefault="00C14D37">
      <w:pPr>
        <w:pStyle w:val="TOC1"/>
        <w:rPr>
          <w:rFonts w:asciiTheme="minorHAnsi" w:eastAsiaTheme="minorEastAsia" w:hAnsiTheme="minorHAnsi" w:cstheme="minorBidi"/>
          <w:szCs w:val="22"/>
          <w:lang w:val="en-US" w:eastAsia="ko-KR"/>
        </w:rPr>
      </w:pPr>
      <w:r>
        <w:t>6</w:t>
      </w:r>
      <w:r>
        <w:rPr>
          <w:rFonts w:asciiTheme="minorHAnsi" w:eastAsiaTheme="minorEastAsia" w:hAnsiTheme="minorHAnsi" w:cstheme="minorBidi"/>
          <w:szCs w:val="22"/>
          <w:lang w:val="en-US" w:eastAsia="ko-KR"/>
        </w:rPr>
        <w:tab/>
      </w:r>
      <w:r>
        <w:t>Other considerations</w:t>
      </w:r>
      <w:r>
        <w:tab/>
      </w:r>
      <w:r>
        <w:fldChar w:fldCharType="begin"/>
      </w:r>
      <w:r>
        <w:instrText xml:space="preserve"> PAGEREF _Toc112825349 \h </w:instrText>
      </w:r>
      <w:r>
        <w:fldChar w:fldCharType="separate"/>
      </w:r>
      <w:r>
        <w:t>6</w:t>
      </w:r>
      <w:r>
        <w:fldChar w:fldCharType="end"/>
      </w:r>
    </w:p>
    <w:p w14:paraId="14696799" w14:textId="77777777" w:rsidR="00C14D37" w:rsidRDefault="00C14D37">
      <w:pPr>
        <w:pStyle w:val="TOC1"/>
        <w:rPr>
          <w:rFonts w:asciiTheme="minorHAnsi" w:eastAsiaTheme="minorEastAsia" w:hAnsiTheme="minorHAnsi" w:cstheme="minorBidi"/>
          <w:szCs w:val="22"/>
          <w:lang w:val="en-US" w:eastAsia="ko-KR"/>
        </w:rPr>
      </w:pPr>
      <w:r>
        <w:t>7</w:t>
      </w:r>
      <w:r>
        <w:rPr>
          <w:rFonts w:asciiTheme="minorHAnsi" w:eastAsiaTheme="minorEastAsia" w:hAnsiTheme="minorHAnsi" w:cstheme="minorBidi"/>
          <w:szCs w:val="22"/>
          <w:lang w:val="en-US" w:eastAsia="ko-KR"/>
        </w:rPr>
        <w:tab/>
      </w:r>
      <w:r>
        <w:t>Conclusions and recommendations</w:t>
      </w:r>
      <w:r>
        <w:tab/>
      </w:r>
      <w:r>
        <w:fldChar w:fldCharType="begin"/>
      </w:r>
      <w:r>
        <w:instrText xml:space="preserve"> PAGEREF _Toc112825350 \h </w:instrText>
      </w:r>
      <w:r>
        <w:fldChar w:fldCharType="separate"/>
      </w:r>
      <w:r>
        <w:t>6</w:t>
      </w:r>
      <w:r>
        <w:fldChar w:fldCharType="end"/>
      </w:r>
    </w:p>
    <w:p w14:paraId="2AB82802" w14:textId="77777777" w:rsidR="00C14D37" w:rsidRDefault="00C14D37">
      <w:pPr>
        <w:pStyle w:val="TOC8"/>
        <w:rPr>
          <w:rFonts w:asciiTheme="minorHAnsi" w:eastAsiaTheme="minorEastAsia" w:hAnsiTheme="minorHAnsi" w:cstheme="minorBidi"/>
          <w:b w:val="0"/>
          <w:szCs w:val="22"/>
          <w:lang w:val="en-US" w:eastAsia="ko-KR"/>
        </w:rPr>
      </w:pPr>
      <w:r>
        <w:t>Annex &lt;A&gt; (informative): &lt;Title&gt;</w:t>
      </w:r>
      <w:r>
        <w:tab/>
      </w:r>
      <w:r>
        <w:fldChar w:fldCharType="begin"/>
      </w:r>
      <w:r>
        <w:instrText xml:space="preserve"> PAGEREF _Toc112825351 \h </w:instrText>
      </w:r>
      <w:r>
        <w:fldChar w:fldCharType="separate"/>
      </w:r>
      <w:r>
        <w:t>8</w:t>
      </w:r>
      <w:r>
        <w:fldChar w:fldCharType="end"/>
      </w:r>
    </w:p>
    <w:p w14:paraId="75E39CE1" w14:textId="77777777" w:rsidR="00C14D37" w:rsidRDefault="00C14D37">
      <w:pPr>
        <w:pStyle w:val="TOC8"/>
        <w:rPr>
          <w:rFonts w:asciiTheme="minorHAnsi" w:eastAsiaTheme="minorEastAsia" w:hAnsiTheme="minorHAnsi" w:cstheme="minorBidi"/>
          <w:b w:val="0"/>
          <w:szCs w:val="22"/>
          <w:lang w:val="en-US" w:eastAsia="ko-KR"/>
        </w:rPr>
      </w:pPr>
      <w:r>
        <w:t>Annex &lt;X&gt; (informative): Change history</w:t>
      </w:r>
      <w:r>
        <w:tab/>
      </w:r>
      <w:r>
        <w:fldChar w:fldCharType="begin"/>
      </w:r>
      <w:r>
        <w:instrText xml:space="preserve"> PAGEREF _Toc112825352 \h </w:instrText>
      </w:r>
      <w:r>
        <w:fldChar w:fldCharType="separate"/>
      </w:r>
      <w:r>
        <w:t>10</w:t>
      </w:r>
      <w:r>
        <w:fldChar w:fldCharType="end"/>
      </w:r>
    </w:p>
    <w:p w14:paraId="0B9E3498" w14:textId="77777777" w:rsidR="00080512" w:rsidRPr="004D3578" w:rsidRDefault="004D3578">
      <w:r w:rsidRPr="004D3578">
        <w:rPr>
          <w:noProof/>
          <w:sz w:val="22"/>
        </w:rPr>
        <w:fldChar w:fldCharType="end"/>
      </w:r>
    </w:p>
    <w:p w14:paraId="4F546A15" w14:textId="18E75EF9" w:rsidR="00ED201A" w:rsidRPr="007B600E" w:rsidRDefault="00080512" w:rsidP="00ED201A">
      <w:pPr>
        <w:pStyle w:val="Guidance"/>
      </w:pPr>
      <w:r w:rsidRPr="004D3578">
        <w:br w:type="page"/>
      </w:r>
    </w:p>
    <w:p w14:paraId="747690AD" w14:textId="4C904D07" w:rsidR="0074026F" w:rsidRPr="007B600E" w:rsidRDefault="0074026F" w:rsidP="0074026F">
      <w:pPr>
        <w:pStyle w:val="Guidance"/>
      </w:pPr>
    </w:p>
    <w:p w14:paraId="03993004" w14:textId="77777777" w:rsidR="00080512" w:rsidRDefault="00080512">
      <w:pPr>
        <w:pStyle w:val="Heading1"/>
      </w:pPr>
      <w:bookmarkStart w:id="17" w:name="foreword"/>
      <w:bookmarkStart w:id="18" w:name="_Toc112825341"/>
      <w:bookmarkEnd w:id="17"/>
      <w:r w:rsidRPr="004D3578">
        <w:t>Foreword</w:t>
      </w:r>
      <w:bookmarkEnd w:id="18"/>
    </w:p>
    <w:p w14:paraId="26D3C3F9"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2511FBFA" w14:textId="62E36A31" w:rsidR="00080512" w:rsidRPr="004D3578" w:rsidRDefault="00080512">
      <w:r w:rsidRPr="004D3578">
        <w:t xml:space="preserve">This Technical </w:t>
      </w:r>
      <w:bookmarkStart w:id="19" w:name="spectype3"/>
      <w:r w:rsidR="00602AEA" w:rsidRPr="00B57604">
        <w:t>Report</w:t>
      </w:r>
      <w:bookmarkEnd w:id="19"/>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Default="00080512">
      <w:pPr>
        <w:pStyle w:val="B1"/>
      </w:pPr>
      <w:r w:rsidRPr="004D3578">
        <w:t xml:space="preserve">Version </w:t>
      </w:r>
      <w:proofErr w:type="spellStart"/>
      <w:r w:rsidRPr="004D3578">
        <w:t>x.y.z</w:t>
      </w:r>
      <w:proofErr w:type="spellEnd"/>
    </w:p>
    <w:p w14:paraId="691151D7" w14:textId="77777777" w:rsidR="00ED201A" w:rsidRPr="004D3578" w:rsidRDefault="00ED201A">
      <w:pPr>
        <w:pStyle w:val="B1"/>
      </w:pPr>
    </w:p>
    <w:p w14:paraId="13463376" w14:textId="77777777" w:rsidR="00C14D37" w:rsidRDefault="00080512">
      <w:pPr>
        <w:pStyle w:val="Heading1"/>
      </w:pPr>
      <w:bookmarkStart w:id="20" w:name="introduction"/>
      <w:bookmarkEnd w:id="20"/>
      <w:r w:rsidRPr="004D3578">
        <w:br w:type="page"/>
      </w:r>
      <w:bookmarkStart w:id="21" w:name="scope"/>
      <w:bookmarkStart w:id="22" w:name="_Toc112825342"/>
      <w:bookmarkEnd w:id="21"/>
    </w:p>
    <w:p w14:paraId="548A512E" w14:textId="0730F64F" w:rsidR="00080512" w:rsidRPr="004D3578" w:rsidRDefault="00080512">
      <w:pPr>
        <w:pStyle w:val="Heading1"/>
      </w:pPr>
      <w:r w:rsidRPr="004D3578">
        <w:lastRenderedPageBreak/>
        <w:t>1</w:t>
      </w:r>
      <w:r w:rsidRPr="004D3578">
        <w:tab/>
        <w:t>Scope</w:t>
      </w:r>
      <w:bookmarkEnd w:id="22"/>
    </w:p>
    <w:p w14:paraId="56C733C6" w14:textId="77777777" w:rsidR="0058445A" w:rsidRPr="009056D4" w:rsidRDefault="0058445A" w:rsidP="0058445A">
      <w:pPr>
        <w:spacing w:afterLines="50" w:after="120"/>
        <w:jc w:val="both"/>
        <w:rPr>
          <w:ins w:id="23" w:author="Ki-Dong Lee1a7" w:date="2022-08-31T09:00:00Z"/>
          <w:lang w:eastAsia="zh-CN"/>
        </w:rPr>
      </w:pPr>
      <w:ins w:id="24" w:author="Ki-Dong Lee1a7" w:date="2022-08-31T09:00:00Z">
        <w:r w:rsidRPr="004D3578">
          <w:t xml:space="preserve">The present document </w:t>
        </w:r>
        <w:r w:rsidRPr="009056D4">
          <w:rPr>
            <w:lang w:eastAsia="zh-CN"/>
          </w:rPr>
          <w:t xml:space="preserve">describes </w:t>
        </w:r>
        <w:r w:rsidRPr="009056D4">
          <w:t xml:space="preserve">use cases and aspects related to efficient </w:t>
        </w:r>
        <w:r w:rsidRPr="009056D4">
          <w:rPr>
            <w:rFonts w:eastAsia="Malgun Gothic" w:hint="eastAsia"/>
            <w:lang w:eastAsia="ko-KR"/>
          </w:rPr>
          <w:t xml:space="preserve">communications </w:t>
        </w:r>
        <w:r w:rsidRPr="009056D4">
          <w:rPr>
            <w:rFonts w:eastAsia="Malgun Gothic"/>
            <w:lang w:eastAsia="ko-KR"/>
          </w:rPr>
          <w:t>service and cooperative operation for</w:t>
        </w:r>
        <w:r w:rsidRPr="009056D4">
          <w:rPr>
            <w:rFonts w:eastAsia="Malgun Gothic" w:hint="eastAsia"/>
            <w:lang w:eastAsia="ko-KR"/>
          </w:rPr>
          <w:t xml:space="preserve"> </w:t>
        </w:r>
        <w:r w:rsidRPr="009056D4">
          <w:rPr>
            <w:rFonts w:eastAsia="Malgun Gothic"/>
            <w:lang w:eastAsia="ko-KR"/>
          </w:rPr>
          <w:t xml:space="preserve">a group of </w:t>
        </w:r>
        <w:r w:rsidRPr="009056D4">
          <w:rPr>
            <w:rFonts w:eastAsia="Malgun Gothic" w:hint="eastAsia"/>
            <w:lang w:eastAsia="ko-KR"/>
          </w:rPr>
          <w:t>service robots</w:t>
        </w:r>
        <w:r w:rsidRPr="009056D4">
          <w:rPr>
            <w:rFonts w:eastAsia="Malgun Gothic"/>
            <w:lang w:eastAsia="ko-KR"/>
          </w:rPr>
          <w:t xml:space="preserve"> including:</w:t>
        </w:r>
        <w:r w:rsidRPr="009056D4">
          <w:t xml:space="preserve"> </w:t>
        </w:r>
      </w:ins>
    </w:p>
    <w:p w14:paraId="331A23FF" w14:textId="77777777" w:rsidR="0058445A" w:rsidRPr="009056D4" w:rsidRDefault="0058445A" w:rsidP="0058445A">
      <w:pPr>
        <w:numPr>
          <w:ilvl w:val="1"/>
          <w:numId w:val="5"/>
        </w:numPr>
        <w:tabs>
          <w:tab w:val="num" w:pos="1440"/>
        </w:tabs>
        <w:overflowPunct w:val="0"/>
        <w:autoSpaceDE w:val="0"/>
        <w:autoSpaceDN w:val="0"/>
        <w:adjustRightInd w:val="0"/>
        <w:spacing w:after="120"/>
        <w:ind w:right="-96"/>
        <w:textAlignment w:val="baseline"/>
        <w:rPr>
          <w:ins w:id="25" w:author="Ki-Dong Lee1a7" w:date="2022-08-31T09:00:00Z"/>
          <w:rFonts w:eastAsia="Malgun Gothic"/>
          <w:lang w:val="en-US" w:eastAsia="ko-KR"/>
        </w:rPr>
      </w:pPr>
      <w:ins w:id="26" w:author="Ki-Dong Lee1a7" w:date="2022-08-31T09:00:00Z">
        <w:r w:rsidRPr="009056D4">
          <w:rPr>
            <w:rFonts w:eastAsia="Malgun Gothic"/>
            <w:lang w:val="en-US" w:eastAsia="ko-KR"/>
          </w:rPr>
          <w:t>exposure of information between application layer and communications layer</w:t>
        </w:r>
        <w:r>
          <w:rPr>
            <w:rFonts w:eastAsia="Malgun Gothic"/>
            <w:lang w:val="en-US" w:eastAsia="ko-KR"/>
          </w:rPr>
          <w:t>,</w:t>
        </w:r>
      </w:ins>
    </w:p>
    <w:p w14:paraId="0CE3CB27" w14:textId="77777777" w:rsidR="0058445A" w:rsidRPr="009056D4" w:rsidRDefault="0058445A" w:rsidP="0058445A">
      <w:pPr>
        <w:numPr>
          <w:ilvl w:val="1"/>
          <w:numId w:val="5"/>
        </w:numPr>
        <w:tabs>
          <w:tab w:val="num" w:pos="1440"/>
        </w:tabs>
        <w:overflowPunct w:val="0"/>
        <w:autoSpaceDE w:val="0"/>
        <w:autoSpaceDN w:val="0"/>
        <w:adjustRightInd w:val="0"/>
        <w:spacing w:after="120"/>
        <w:ind w:right="-96"/>
        <w:textAlignment w:val="baseline"/>
        <w:rPr>
          <w:ins w:id="27" w:author="Ki-Dong Lee1a7" w:date="2022-08-31T09:00:00Z"/>
          <w:rFonts w:eastAsia="Malgun Gothic"/>
          <w:lang w:val="en-US" w:eastAsia="ko-KR"/>
        </w:rPr>
      </w:pPr>
      <w:ins w:id="28" w:author="Ki-Dong Lee1a7" w:date="2022-08-31T09:00:00Z">
        <w:r w:rsidRPr="009056D4">
          <w:rPr>
            <w:rFonts w:eastAsia="Malgun Gothic"/>
            <w:lang w:val="en-US" w:eastAsia="ko-KR"/>
          </w:rPr>
          <w:t>s</w:t>
        </w:r>
        <w:r w:rsidRPr="009056D4">
          <w:rPr>
            <w:rFonts w:eastAsia="Malgun Gothic" w:hint="eastAsia"/>
            <w:lang w:val="en-US" w:eastAsia="ko-KR"/>
          </w:rPr>
          <w:t xml:space="preserve">upport </w:t>
        </w:r>
        <w:r w:rsidRPr="009056D4">
          <w:rPr>
            <w:rFonts w:eastAsia="Malgun Gothic"/>
            <w:lang w:val="en-US" w:eastAsia="ko-KR"/>
          </w:rPr>
          <w:t>of on-demand high priority communications</w:t>
        </w:r>
        <w:r>
          <w:rPr>
            <w:rFonts w:eastAsia="Malgun Gothic"/>
            <w:lang w:eastAsia="ko-KR"/>
          </w:rPr>
          <w:t>,</w:t>
        </w:r>
      </w:ins>
    </w:p>
    <w:p w14:paraId="19F53EA8" w14:textId="77777777" w:rsidR="0058445A" w:rsidRPr="009056D4" w:rsidRDefault="0058445A" w:rsidP="0058445A">
      <w:pPr>
        <w:numPr>
          <w:ilvl w:val="1"/>
          <w:numId w:val="5"/>
        </w:numPr>
        <w:tabs>
          <w:tab w:val="num" w:pos="1440"/>
        </w:tabs>
        <w:overflowPunct w:val="0"/>
        <w:autoSpaceDE w:val="0"/>
        <w:autoSpaceDN w:val="0"/>
        <w:adjustRightInd w:val="0"/>
        <w:spacing w:after="120"/>
        <w:ind w:right="-96"/>
        <w:textAlignment w:val="baseline"/>
        <w:rPr>
          <w:ins w:id="29" w:author="Ki-Dong Lee1a7" w:date="2022-08-31T09:00:00Z"/>
          <w:lang w:val="en-US" w:eastAsia="zh-CN"/>
        </w:rPr>
      </w:pPr>
      <w:ins w:id="30" w:author="Ki-Dong Lee1a7" w:date="2022-08-31T09:00:00Z">
        <w:r w:rsidRPr="009056D4">
          <w:rPr>
            <w:rFonts w:eastAsia="Malgun Gothic" w:hint="eastAsia"/>
            <w:lang w:val="en-US" w:eastAsia="ko-KR"/>
          </w:rPr>
          <w:t>KPIs</w:t>
        </w:r>
        <w:r w:rsidRPr="009056D4">
          <w:rPr>
            <w:rFonts w:eastAsia="Malgun Gothic"/>
            <w:lang w:val="en-US" w:eastAsia="ko-KR"/>
          </w:rPr>
          <w:t xml:space="preserve"> for large-scale group operation scenarios</w:t>
        </w:r>
        <w:r>
          <w:rPr>
            <w:rFonts w:eastAsia="Malgun Gothic"/>
            <w:lang w:val="en-US" w:eastAsia="ko-KR"/>
          </w:rPr>
          <w:t>,</w:t>
        </w:r>
      </w:ins>
    </w:p>
    <w:p w14:paraId="7071824E" w14:textId="77777777" w:rsidR="0058445A" w:rsidRPr="009056D4" w:rsidRDefault="0058445A" w:rsidP="0058445A">
      <w:pPr>
        <w:numPr>
          <w:ilvl w:val="1"/>
          <w:numId w:val="5"/>
        </w:numPr>
        <w:tabs>
          <w:tab w:val="num" w:pos="1440"/>
        </w:tabs>
        <w:overflowPunct w:val="0"/>
        <w:autoSpaceDE w:val="0"/>
        <w:autoSpaceDN w:val="0"/>
        <w:adjustRightInd w:val="0"/>
        <w:spacing w:after="120"/>
        <w:ind w:right="-96"/>
        <w:textAlignment w:val="baseline"/>
        <w:rPr>
          <w:ins w:id="31" w:author="Ki-Dong Lee1a7" w:date="2022-08-31T09:00:00Z"/>
          <w:rFonts w:eastAsia="Malgun Gothic"/>
          <w:lang w:val="en-US" w:eastAsia="ko-KR"/>
        </w:rPr>
      </w:pPr>
      <w:ins w:id="32" w:author="Ki-Dong Lee1a7" w:date="2022-08-31T09:00:00Z">
        <w:r w:rsidRPr="009056D4">
          <w:rPr>
            <w:rFonts w:eastAsia="Malgun Gothic"/>
            <w:lang w:val="en-US" w:eastAsia="ko-KR"/>
          </w:rPr>
          <w:t>support of scalable and efficient use of communication resources</w:t>
        </w:r>
        <w:r>
          <w:rPr>
            <w:rFonts w:eastAsia="Malgun Gothic"/>
            <w:lang w:val="en-US" w:eastAsia="ko-KR"/>
          </w:rPr>
          <w:t>,</w:t>
        </w:r>
      </w:ins>
    </w:p>
    <w:p w14:paraId="4DA0CAEB" w14:textId="77777777" w:rsidR="0058445A" w:rsidRPr="009056D4" w:rsidRDefault="0058445A" w:rsidP="0058445A">
      <w:pPr>
        <w:numPr>
          <w:ilvl w:val="1"/>
          <w:numId w:val="5"/>
        </w:numPr>
        <w:overflowPunct w:val="0"/>
        <w:autoSpaceDE w:val="0"/>
        <w:autoSpaceDN w:val="0"/>
        <w:adjustRightInd w:val="0"/>
        <w:spacing w:afterLines="50" w:after="120"/>
        <w:ind w:right="-96"/>
        <w:jc w:val="both"/>
        <w:textAlignment w:val="baseline"/>
        <w:rPr>
          <w:ins w:id="33" w:author="Ki-Dong Lee1a7" w:date="2022-08-31T09:00:00Z"/>
          <w:rFonts w:eastAsia="Malgun Gothic"/>
          <w:lang w:eastAsia="ko-KR"/>
        </w:rPr>
      </w:pPr>
      <w:ins w:id="34" w:author="Ki-Dong Lee1a7" w:date="2022-08-31T09:00:00Z">
        <w:r w:rsidRPr="009056D4">
          <w:rPr>
            <w:lang w:val="en-US" w:eastAsia="zh-CN"/>
          </w:rPr>
          <w:t>requirements related to media applications specific for service robots</w:t>
        </w:r>
        <w:r>
          <w:rPr>
            <w:lang w:val="en-US" w:eastAsia="zh-CN"/>
          </w:rPr>
          <w:t>, and</w:t>
        </w:r>
      </w:ins>
    </w:p>
    <w:p w14:paraId="2C957875" w14:textId="77777777" w:rsidR="0058445A" w:rsidRPr="009056D4" w:rsidRDefault="0058445A" w:rsidP="0058445A">
      <w:pPr>
        <w:numPr>
          <w:ilvl w:val="1"/>
          <w:numId w:val="5"/>
        </w:numPr>
        <w:tabs>
          <w:tab w:val="num" w:pos="1440"/>
        </w:tabs>
        <w:overflowPunct w:val="0"/>
        <w:autoSpaceDE w:val="0"/>
        <w:autoSpaceDN w:val="0"/>
        <w:adjustRightInd w:val="0"/>
        <w:spacing w:after="120"/>
        <w:ind w:right="-96"/>
        <w:textAlignment w:val="baseline"/>
        <w:rPr>
          <w:ins w:id="35" w:author="Ki-Dong Lee1a7" w:date="2022-08-31T09:00:00Z"/>
          <w:lang w:val="en-US" w:eastAsia="zh-CN"/>
        </w:rPr>
      </w:pPr>
      <w:ins w:id="36" w:author="Ki-Dong Lee1a7" w:date="2022-08-31T09:00:00Z">
        <w:r w:rsidRPr="009056D4">
          <w:rPr>
            <w:rFonts w:eastAsia="Malgun Gothic"/>
            <w:lang w:eastAsia="ko-KR"/>
          </w:rPr>
          <w:t>aspects related to security, privacy and charging</w:t>
        </w:r>
      </w:ins>
    </w:p>
    <w:p w14:paraId="622841A8" w14:textId="7D3AE73C" w:rsidR="0058445A" w:rsidRPr="009056D4" w:rsidRDefault="0058445A" w:rsidP="0058445A">
      <w:pPr>
        <w:spacing w:after="120"/>
        <w:ind w:right="-96"/>
        <w:rPr>
          <w:lang w:eastAsia="ko-KR"/>
        </w:rPr>
      </w:pPr>
      <w:proofErr w:type="gramStart"/>
      <w:ins w:id="37" w:author="Ki-Dong Lee1a7" w:date="2022-08-31T09:00:00Z">
        <w:r>
          <w:rPr>
            <w:lang w:eastAsia="ko-KR"/>
          </w:rPr>
          <w:t>that</w:t>
        </w:r>
        <w:proofErr w:type="gramEnd"/>
        <w:r>
          <w:rPr>
            <w:lang w:eastAsia="ko-KR"/>
          </w:rPr>
          <w:t xml:space="preserve"> are relevant to support stable </w:t>
        </w:r>
        <w:r w:rsidRPr="009056D4">
          <w:rPr>
            <w:rFonts w:eastAsia="Malgun Gothic"/>
            <w:lang w:eastAsia="ko-KR"/>
          </w:rPr>
          <w:t>operation</w:t>
        </w:r>
        <w:r>
          <w:rPr>
            <w:rFonts w:eastAsia="Malgun Gothic"/>
            <w:lang w:eastAsia="ko-KR"/>
          </w:rPr>
          <w:t xml:space="preserve"> of service robots. </w:t>
        </w:r>
        <w:r>
          <w:rPr>
            <w:lang w:eastAsia="ko-KR"/>
          </w:rPr>
          <w:t>T</w:t>
        </w:r>
        <w:r w:rsidRPr="009056D4">
          <w:rPr>
            <w:lang w:eastAsia="ko-KR"/>
          </w:rPr>
          <w:t xml:space="preserve">his </w:t>
        </w:r>
        <w:r>
          <w:rPr>
            <w:lang w:eastAsia="ko-KR"/>
          </w:rPr>
          <w:t>document also describes the existing service</w:t>
        </w:r>
        <w:r w:rsidRPr="009056D4">
          <w:rPr>
            <w:lang w:eastAsia="ko-KR"/>
          </w:rPr>
          <w:t xml:space="preserve"> requirements</w:t>
        </w:r>
        <w:r>
          <w:rPr>
            <w:lang w:eastAsia="ko-KR"/>
          </w:rPr>
          <w:t xml:space="preserve"> and potential correlation with other studies. </w:t>
        </w:r>
      </w:ins>
      <w:bookmarkStart w:id="38" w:name="_GoBack"/>
      <w:bookmarkEnd w:id="38"/>
      <w:r>
        <w:rPr>
          <w:lang w:eastAsia="ko-KR"/>
        </w:rPr>
        <w:t xml:space="preserve"> </w:t>
      </w:r>
    </w:p>
    <w:p w14:paraId="4EA05E1B" w14:textId="7653DEA8" w:rsidR="00080512" w:rsidRDefault="00080512">
      <w:pPr>
        <w:rPr>
          <w:ins w:id="39" w:author="Ki-Dong Lee1a7" w:date="2022-08-31T08:59:00Z"/>
        </w:rPr>
      </w:pPr>
    </w:p>
    <w:p w14:paraId="1E960DC8" w14:textId="77777777" w:rsidR="0058445A" w:rsidRPr="004D3578" w:rsidRDefault="0058445A"/>
    <w:p w14:paraId="794720D9" w14:textId="77777777" w:rsidR="00080512" w:rsidRPr="004D3578" w:rsidRDefault="00080512">
      <w:pPr>
        <w:pStyle w:val="Heading1"/>
      </w:pPr>
      <w:bookmarkStart w:id="40" w:name="references"/>
      <w:bookmarkStart w:id="41" w:name="_Toc112825343"/>
      <w:bookmarkEnd w:id="40"/>
      <w:r w:rsidRPr="004D3578">
        <w:t>2</w:t>
      </w:r>
      <w:r w:rsidRPr="004D3578">
        <w:tab/>
        <w:t>References</w:t>
      </w:r>
      <w:bookmarkEnd w:id="4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w:t>
      </w:r>
      <w:proofErr w:type="spellStart"/>
      <w:proofErr w:type="gramStart"/>
      <w:r w:rsidRPr="004D3578">
        <w:t>doctype</w:t>
      </w:r>
      <w:proofErr w:type="spellEnd"/>
      <w:proofErr w:type="gramEnd"/>
      <w:r w:rsidRPr="004D3578">
        <w:t>&gt; &lt;#&gt;[ ([up to and including]{</w:t>
      </w:r>
      <w:proofErr w:type="spellStart"/>
      <w:r w:rsidRPr="004D3578">
        <w:t>yyyy</w:t>
      </w:r>
      <w:proofErr w:type="spellEnd"/>
      <w:r w:rsidRPr="004D3578">
        <w:t>[-mm]|V&lt;a[.b[.c]]&gt;}[onwards])]: "&lt;Title&gt;".</w:t>
      </w:r>
    </w:p>
    <w:p w14:paraId="360CD0A2" w14:textId="77777777" w:rsidR="00080512" w:rsidRPr="004D3578" w:rsidRDefault="00080512">
      <w:pPr>
        <w:pStyle w:val="Guidance"/>
      </w:pPr>
      <w:r w:rsidRPr="004D3578">
        <w:t>It is preferred that the reference to 21.905 be the first in the list.</w:t>
      </w:r>
    </w:p>
    <w:p w14:paraId="24ACB616" w14:textId="77777777" w:rsidR="00080512" w:rsidRPr="004D3578" w:rsidRDefault="00080512">
      <w:pPr>
        <w:pStyle w:val="Heading1"/>
      </w:pPr>
      <w:bookmarkStart w:id="42" w:name="definitions"/>
      <w:bookmarkStart w:id="43" w:name="_Toc112825344"/>
      <w:bookmarkEnd w:id="42"/>
      <w:r w:rsidRPr="004D3578">
        <w:t>3</w:t>
      </w:r>
      <w:r w:rsidRPr="004D3578">
        <w:tab/>
        <w:t>Definitions</w:t>
      </w:r>
      <w:r w:rsidR="00602AEA">
        <w:t xml:space="preserve"> of terms, symbols and abbreviations</w:t>
      </w:r>
      <w:bookmarkEnd w:id="43"/>
    </w:p>
    <w:p w14:paraId="10D23EAA" w14:textId="77777777" w:rsidR="00080512" w:rsidRPr="004D3578" w:rsidRDefault="00BA19ED">
      <w:pPr>
        <w:pStyle w:val="Guidance"/>
      </w:pPr>
      <w:r>
        <w:t xml:space="preserve">This clause and its three </w:t>
      </w:r>
      <w:proofErr w:type="spellStart"/>
      <w:r>
        <w:t>subclauses</w:t>
      </w:r>
      <w:proofErr w:type="spellEnd"/>
      <w:r>
        <w:t xml:space="preserve"> are mandatory. The contents shall be shown as "void" if the TS/TR does not define any terms, symbols, or abbreviations.</w:t>
      </w:r>
    </w:p>
    <w:p w14:paraId="6CBABCF9" w14:textId="77777777" w:rsidR="00080512" w:rsidRPr="004D3578" w:rsidRDefault="00080512">
      <w:pPr>
        <w:pStyle w:val="Heading2"/>
      </w:pPr>
      <w:bookmarkStart w:id="44" w:name="_Toc112825345"/>
      <w:r w:rsidRPr="004D3578">
        <w:t>3.1</w:t>
      </w:r>
      <w:r w:rsidRPr="004D3578">
        <w:tab/>
      </w:r>
      <w:r w:rsidR="002B6339">
        <w:t>Terms</w:t>
      </w:r>
      <w:bookmarkEnd w:id="44"/>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5E81C5C1" w14:textId="5EA982BE" w:rsidR="00080512" w:rsidRPr="004D3578" w:rsidRDefault="00080512">
      <w:pPr>
        <w:pStyle w:val="Heading2"/>
      </w:pPr>
      <w:bookmarkStart w:id="45" w:name="_Toc112825346"/>
      <w:r w:rsidRPr="004D3578">
        <w:lastRenderedPageBreak/>
        <w:t>3.2</w:t>
      </w:r>
      <w:r w:rsidRPr="004D3578">
        <w:tab/>
        <w:t>Abbreviations</w:t>
      </w:r>
      <w:bookmarkEnd w:id="45"/>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4D928E2E" w:rsidR="00080512" w:rsidRPr="004D3578" w:rsidRDefault="00080512">
      <w:pPr>
        <w:pStyle w:val="Heading1"/>
      </w:pPr>
      <w:bookmarkStart w:id="46" w:name="clause4"/>
      <w:bookmarkStart w:id="47" w:name="_Toc112825347"/>
      <w:bookmarkEnd w:id="46"/>
      <w:r w:rsidRPr="004D3578">
        <w:t>4</w:t>
      </w:r>
      <w:r w:rsidRPr="004D3578">
        <w:tab/>
      </w:r>
      <w:r w:rsidR="007566B8">
        <w:t>Overview</w:t>
      </w:r>
      <w:bookmarkEnd w:id="47"/>
    </w:p>
    <w:p w14:paraId="14277066" w14:textId="366E6E11" w:rsidR="00080512" w:rsidRPr="003E4044" w:rsidRDefault="00C57EC0">
      <w:pPr>
        <w:pStyle w:val="Guidance"/>
        <w:rPr>
          <w:color w:val="FF0000"/>
        </w:rPr>
      </w:pPr>
      <w:r w:rsidRPr="003E4044">
        <w:rPr>
          <w:color w:val="FF0000"/>
        </w:rPr>
        <w:t>Editor’s Note: To include medicated interpretation of the Study Objective into the details of this Technical Report. This includes the related industry verticals that utilize the group operation of service robots, such as enterprise building cleaning / disinfection, robotics-assisted search and rescue operation with coordination, hazardous control operation under extreme conditions (that are affecting both communications and robotic manipulations that are required for a given task), multi-agent heterogeneous delivery of items with coordination, smart agriculture support (e.g., agriculture 4.0), and the like.</w:t>
      </w:r>
    </w:p>
    <w:p w14:paraId="68DAEF32" w14:textId="6D023992" w:rsidR="00080512" w:rsidRDefault="00080512">
      <w:pPr>
        <w:pStyle w:val="EX"/>
      </w:pPr>
    </w:p>
    <w:p w14:paraId="7F334055" w14:textId="77777777" w:rsidR="00ED201A" w:rsidRPr="004D3578" w:rsidRDefault="00ED201A">
      <w:pPr>
        <w:pStyle w:val="EX"/>
      </w:pPr>
    </w:p>
    <w:p w14:paraId="08177474" w14:textId="77777777" w:rsidR="00080512" w:rsidRDefault="00080512"/>
    <w:p w14:paraId="719758C6" w14:textId="2D59F825" w:rsidR="00CD547E" w:rsidRPr="004D3578" w:rsidRDefault="00CD547E" w:rsidP="00CD547E">
      <w:pPr>
        <w:pStyle w:val="Heading1"/>
      </w:pPr>
      <w:bookmarkStart w:id="48" w:name="_Toc112825348"/>
      <w:r>
        <w:t>5</w:t>
      </w:r>
      <w:r w:rsidRPr="004D3578">
        <w:tab/>
      </w:r>
      <w:r>
        <w:t>Use cases</w:t>
      </w:r>
      <w:bookmarkEnd w:id="48"/>
      <w:r>
        <w:t xml:space="preserve"> </w:t>
      </w:r>
    </w:p>
    <w:p w14:paraId="00BB9E3F" w14:textId="77777777" w:rsidR="00CD547E" w:rsidRDefault="00CD547E"/>
    <w:p w14:paraId="4DE544AC" w14:textId="77777777" w:rsidR="00C57EC0" w:rsidRDefault="00C57EC0"/>
    <w:p w14:paraId="3A3E6C7F" w14:textId="04052CB9" w:rsidR="00F77509" w:rsidRDefault="00F77509"/>
    <w:p w14:paraId="6F91617B" w14:textId="77777777" w:rsidR="00CD547E" w:rsidRDefault="00CD547E"/>
    <w:p w14:paraId="7A8B7B30" w14:textId="546EF59D" w:rsidR="003069BF" w:rsidRPr="003069BF" w:rsidRDefault="00CD547E" w:rsidP="003069BF">
      <w:pPr>
        <w:pStyle w:val="Heading1"/>
      </w:pPr>
      <w:bookmarkStart w:id="49" w:name="_Toc112825349"/>
      <w:r>
        <w:t>6</w:t>
      </w:r>
      <w:r w:rsidRPr="004D3578">
        <w:tab/>
      </w:r>
      <w:r w:rsidR="00B57604">
        <w:t>Other considerations</w:t>
      </w:r>
      <w:bookmarkEnd w:id="49"/>
    </w:p>
    <w:p w14:paraId="1FE6BAC2" w14:textId="331414B6" w:rsidR="00CD547E" w:rsidRDefault="0005702C">
      <w:r w:rsidRPr="00F77509">
        <w:rPr>
          <w:i/>
          <w:color w:val="FF0000"/>
        </w:rPr>
        <w:t>Editor’s Note:</w:t>
      </w:r>
      <w:r w:rsidR="00B57604">
        <w:rPr>
          <w:i/>
          <w:color w:val="FF0000"/>
        </w:rPr>
        <w:t xml:space="preserve"> </w:t>
      </w:r>
      <w:r w:rsidRPr="00F77509">
        <w:rPr>
          <w:i/>
          <w:color w:val="FF0000"/>
        </w:rPr>
        <w:t xml:space="preserve"> This clause is intended to</w:t>
      </w:r>
      <w:r w:rsidR="00B57604">
        <w:rPr>
          <w:i/>
          <w:color w:val="FF0000"/>
        </w:rPr>
        <w:t xml:space="preserve"> include implementation and deployment related considerations, e.g., issues and guidelines. </w:t>
      </w:r>
      <w:r w:rsidRPr="00F77509">
        <w:rPr>
          <w:i/>
          <w:color w:val="FF0000"/>
        </w:rPr>
        <w:t xml:space="preserve"> </w:t>
      </w:r>
    </w:p>
    <w:p w14:paraId="3F5E5038" w14:textId="77777777" w:rsidR="00D20FC0" w:rsidRDefault="00D20FC0" w:rsidP="00D20FC0"/>
    <w:p w14:paraId="67AD8264" w14:textId="232ED11C" w:rsidR="007608A5" w:rsidRPr="004D3578" w:rsidRDefault="007608A5" w:rsidP="007608A5">
      <w:pPr>
        <w:pStyle w:val="Heading1"/>
      </w:pPr>
      <w:bookmarkStart w:id="50" w:name="_Toc112825350"/>
      <w:r>
        <w:t>7</w:t>
      </w:r>
      <w:r w:rsidRPr="004D3578">
        <w:tab/>
      </w:r>
      <w:r>
        <w:t>Conclusions and recommendations</w:t>
      </w:r>
      <w:bookmarkEnd w:id="50"/>
    </w:p>
    <w:p w14:paraId="203859E0" w14:textId="63E5870E" w:rsidR="00D20FC0" w:rsidRPr="00D20FC0" w:rsidRDefault="00280371" w:rsidP="00D20FC0">
      <w:r w:rsidRPr="00F77509">
        <w:rPr>
          <w:i/>
          <w:color w:val="FF0000"/>
        </w:rPr>
        <w:t>Editor’s Note:</w:t>
      </w:r>
      <w:r>
        <w:rPr>
          <w:i/>
          <w:color w:val="FF0000"/>
        </w:rPr>
        <w:t xml:space="preserve"> </w:t>
      </w:r>
      <w:r w:rsidRPr="00280371">
        <w:rPr>
          <w:i/>
          <w:color w:val="FF0000"/>
        </w:rPr>
        <w:t>This clause will include a summary of all recommendations about Use Cases that will be collected. I recommend that we should work on this clause at a later phase in order to make a well-prepared summary of recommendations.</w:t>
      </w:r>
    </w:p>
    <w:p w14:paraId="328A3262" w14:textId="16481552" w:rsidR="00080512" w:rsidRPr="004D3578" w:rsidRDefault="00D9134D">
      <w:pPr>
        <w:pStyle w:val="Heading8"/>
      </w:pPr>
      <w:r>
        <w:br w:type="page"/>
      </w:r>
      <w:r w:rsidR="007429F6">
        <w:lastRenderedPageBreak/>
        <w:br w:type="page"/>
      </w:r>
      <w:bookmarkStart w:id="51" w:name="_Toc112825351"/>
      <w:r w:rsidR="00080512" w:rsidRPr="004D3578">
        <w:lastRenderedPageBreak/>
        <w:t>Annex &lt;</w:t>
      </w:r>
      <w:r w:rsidR="00351E45">
        <w:t>A</w:t>
      </w:r>
      <w:r w:rsidR="00080512" w:rsidRPr="004D3578">
        <w:t>&gt; (informative):</w:t>
      </w:r>
      <w:r w:rsidR="00080512" w:rsidRPr="004D3578">
        <w:br/>
        <w:t>&lt;</w:t>
      </w:r>
      <w:r w:rsidR="00C57EC0">
        <w:t>Title</w:t>
      </w:r>
      <w:r w:rsidR="00080512" w:rsidRPr="004D3578">
        <w:t>&gt;</w:t>
      </w:r>
      <w:bookmarkEnd w:id="51"/>
    </w:p>
    <w:p w14:paraId="0EC2DD82" w14:textId="14E6E301" w:rsidR="002675F0" w:rsidRPr="004D3578" w:rsidRDefault="002675F0" w:rsidP="002675F0">
      <w:pPr>
        <w:pStyle w:val="Guidance"/>
      </w:pPr>
    </w:p>
    <w:p w14:paraId="16BAA4B3" w14:textId="789F625E" w:rsidR="00080512" w:rsidRPr="00C57EC0" w:rsidRDefault="00080512">
      <w:pPr>
        <w:rPr>
          <w:i/>
          <w:color w:val="0000FF"/>
        </w:rPr>
      </w:pPr>
    </w:p>
    <w:p w14:paraId="114D24FF" w14:textId="5C177D57" w:rsidR="006B30D0" w:rsidRPr="004D3578" w:rsidRDefault="006B30D0" w:rsidP="006B30D0">
      <w:pPr>
        <w:pStyle w:val="Heading9"/>
      </w:pPr>
      <w:r>
        <w:br w:type="page"/>
      </w:r>
    </w:p>
    <w:p w14:paraId="5791066E" w14:textId="795F8B18" w:rsidR="006B30D0" w:rsidRDefault="006B30D0" w:rsidP="006B30D0">
      <w:pPr>
        <w:pStyle w:val="Guidance"/>
      </w:pPr>
    </w:p>
    <w:p w14:paraId="0918499C" w14:textId="4B75EE8B" w:rsidR="002675F0" w:rsidRDefault="002675F0" w:rsidP="00ED201A">
      <w:pPr>
        <w:pStyle w:val="Heading8"/>
      </w:pPr>
      <w:r>
        <w:br w:type="page"/>
      </w:r>
    </w:p>
    <w:p w14:paraId="5CA5E6C2" w14:textId="064D2CA8" w:rsidR="00080512" w:rsidRPr="004D3578" w:rsidRDefault="00080512">
      <w:pPr>
        <w:pStyle w:val="Heading8"/>
      </w:pPr>
      <w:bookmarkStart w:id="52" w:name="_Toc112825352"/>
      <w:r w:rsidRPr="004D3578">
        <w:lastRenderedPageBreak/>
        <w:t>Annex &lt;X&gt; (informative):</w:t>
      </w:r>
      <w:r w:rsidRPr="004D3578">
        <w:br/>
        <w:t>Change history</w:t>
      </w:r>
      <w:bookmarkEnd w:id="52"/>
    </w:p>
    <w:p w14:paraId="6BB9ECA0" w14:textId="01D86630" w:rsidR="0049751D" w:rsidRDefault="0049751D" w:rsidP="003C3971">
      <w:pPr>
        <w:pStyle w:val="Guidance"/>
      </w:pPr>
    </w:p>
    <w:p w14:paraId="06FAD520" w14:textId="77777777" w:rsidR="00054A22" w:rsidRPr="00235394" w:rsidRDefault="00054A22" w:rsidP="00054A22">
      <w:pPr>
        <w:pStyle w:val="TH"/>
      </w:pPr>
      <w:bookmarkStart w:id="53" w:name="historyclause"/>
      <w:bookmarkEnd w:id="5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BA8C2E7" w14:textId="77777777" w:rsidR="003C3971" w:rsidRPr="00235394" w:rsidRDefault="003C3971" w:rsidP="003C3971"/>
    <w:p w14:paraId="6AE5F0B0" w14:textId="114C9D79" w:rsidR="00080512" w:rsidRDefault="003C3971" w:rsidP="002577A9">
      <w:pPr>
        <w:pStyle w:val="Guidance"/>
      </w:pPr>
      <w:r>
        <w:br w:type="page"/>
      </w: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89519" w14:textId="77777777" w:rsidR="000D6EA9" w:rsidRDefault="000D6EA9">
      <w:r>
        <w:separator/>
      </w:r>
    </w:p>
  </w:endnote>
  <w:endnote w:type="continuationSeparator" w:id="0">
    <w:p w14:paraId="7AEE2B46" w14:textId="77777777" w:rsidR="000D6EA9" w:rsidRDefault="000D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597B11" w:rsidRDefault="00597B1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0E225" w14:textId="77777777" w:rsidR="000D6EA9" w:rsidRDefault="000D6EA9">
      <w:r>
        <w:separator/>
      </w:r>
    </w:p>
  </w:footnote>
  <w:footnote w:type="continuationSeparator" w:id="0">
    <w:p w14:paraId="0AEB2982" w14:textId="77777777" w:rsidR="000D6EA9" w:rsidRDefault="000D6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414E6D98"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8445A">
      <w:rPr>
        <w:rFonts w:ascii="Arial" w:hAnsi="Arial" w:cs="Arial"/>
        <w:b/>
        <w:noProof/>
        <w:sz w:val="18"/>
        <w:szCs w:val="18"/>
      </w:rPr>
      <w:t>3GPP TR 22.916 V0.01.0 (2022-08)</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8445A">
      <w:rPr>
        <w:rFonts w:ascii="Arial" w:hAnsi="Arial" w:cs="Arial"/>
        <w:b/>
        <w:noProof/>
        <w:sz w:val="18"/>
        <w:szCs w:val="18"/>
      </w:rPr>
      <w:t>7</w:t>
    </w:r>
    <w:r>
      <w:rPr>
        <w:rFonts w:ascii="Arial" w:hAnsi="Arial" w:cs="Arial"/>
        <w:b/>
        <w:sz w:val="18"/>
        <w:szCs w:val="18"/>
      </w:rPr>
      <w:fldChar w:fldCharType="end"/>
    </w:r>
  </w:p>
  <w:p w14:paraId="13C538E8" w14:textId="409A072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8445A">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951352"/>
    <w:multiLevelType w:val="hybridMultilevel"/>
    <w:tmpl w:val="C85E46A6"/>
    <w:lvl w:ilvl="0" w:tplc="9FBEE90C">
      <w:start w:val="1"/>
      <w:numFmt w:val="bullet"/>
      <w:lvlText w:val="-"/>
      <w:lvlJc w:val="left"/>
      <w:pPr>
        <w:tabs>
          <w:tab w:val="num" w:pos="360"/>
        </w:tabs>
        <w:ind w:left="360" w:hanging="360"/>
      </w:pPr>
      <w:rPr>
        <w:rFonts w:ascii="Times New Roman" w:hAnsi="Times New Roman" w:hint="default"/>
      </w:rPr>
    </w:lvl>
    <w:lvl w:ilvl="1" w:tplc="152A4286">
      <w:numFmt w:val="bullet"/>
      <w:lvlText w:val="o"/>
      <w:lvlJc w:val="left"/>
      <w:pPr>
        <w:tabs>
          <w:tab w:val="num" w:pos="1080"/>
        </w:tabs>
        <w:ind w:left="1080" w:hanging="360"/>
      </w:pPr>
      <w:rPr>
        <w:rFonts w:ascii="Courier New" w:hAnsi="Courier New" w:hint="default"/>
      </w:rPr>
    </w:lvl>
    <w:lvl w:ilvl="2" w:tplc="8EAE2E28">
      <w:numFmt w:val="bullet"/>
      <w:lvlText w:val=""/>
      <w:lvlJc w:val="left"/>
      <w:pPr>
        <w:tabs>
          <w:tab w:val="num" w:pos="1800"/>
        </w:tabs>
        <w:ind w:left="1800" w:hanging="360"/>
      </w:pPr>
      <w:rPr>
        <w:rFonts w:ascii="Wingdings" w:hAnsi="Wingdings" w:hint="default"/>
      </w:rPr>
    </w:lvl>
    <w:lvl w:ilvl="3" w:tplc="FFB090D4">
      <w:start w:val="1"/>
      <w:numFmt w:val="bullet"/>
      <w:lvlText w:val="-"/>
      <w:lvlJc w:val="left"/>
      <w:pPr>
        <w:tabs>
          <w:tab w:val="num" w:pos="2520"/>
        </w:tabs>
        <w:ind w:left="2520" w:hanging="360"/>
      </w:pPr>
      <w:rPr>
        <w:rFonts w:ascii="Times New Roman" w:hAnsi="Times New Roman" w:hint="default"/>
      </w:rPr>
    </w:lvl>
    <w:lvl w:ilvl="4" w:tplc="BAC6EE28" w:tentative="1">
      <w:start w:val="1"/>
      <w:numFmt w:val="bullet"/>
      <w:lvlText w:val="-"/>
      <w:lvlJc w:val="left"/>
      <w:pPr>
        <w:tabs>
          <w:tab w:val="num" w:pos="3240"/>
        </w:tabs>
        <w:ind w:left="3240" w:hanging="360"/>
      </w:pPr>
      <w:rPr>
        <w:rFonts w:ascii="Times New Roman" w:hAnsi="Times New Roman" w:hint="default"/>
      </w:rPr>
    </w:lvl>
    <w:lvl w:ilvl="5" w:tplc="F2C65A6C" w:tentative="1">
      <w:start w:val="1"/>
      <w:numFmt w:val="bullet"/>
      <w:lvlText w:val="-"/>
      <w:lvlJc w:val="left"/>
      <w:pPr>
        <w:tabs>
          <w:tab w:val="num" w:pos="3960"/>
        </w:tabs>
        <w:ind w:left="3960" w:hanging="360"/>
      </w:pPr>
      <w:rPr>
        <w:rFonts w:ascii="Times New Roman" w:hAnsi="Times New Roman" w:hint="default"/>
      </w:rPr>
    </w:lvl>
    <w:lvl w:ilvl="6" w:tplc="7C8A1DF2" w:tentative="1">
      <w:start w:val="1"/>
      <w:numFmt w:val="bullet"/>
      <w:lvlText w:val="-"/>
      <w:lvlJc w:val="left"/>
      <w:pPr>
        <w:tabs>
          <w:tab w:val="num" w:pos="4680"/>
        </w:tabs>
        <w:ind w:left="4680" w:hanging="360"/>
      </w:pPr>
      <w:rPr>
        <w:rFonts w:ascii="Times New Roman" w:hAnsi="Times New Roman" w:hint="default"/>
      </w:rPr>
    </w:lvl>
    <w:lvl w:ilvl="7" w:tplc="3FB69E6A" w:tentative="1">
      <w:start w:val="1"/>
      <w:numFmt w:val="bullet"/>
      <w:lvlText w:val="-"/>
      <w:lvlJc w:val="left"/>
      <w:pPr>
        <w:tabs>
          <w:tab w:val="num" w:pos="5400"/>
        </w:tabs>
        <w:ind w:left="5400" w:hanging="360"/>
      </w:pPr>
      <w:rPr>
        <w:rFonts w:ascii="Times New Roman" w:hAnsi="Times New Roman" w:hint="default"/>
      </w:rPr>
    </w:lvl>
    <w:lvl w:ilvl="8" w:tplc="EC94A15A" w:tentative="1">
      <w:start w:val="1"/>
      <w:numFmt w:val="bullet"/>
      <w:lvlText w:val="-"/>
      <w:lvlJc w:val="left"/>
      <w:pPr>
        <w:tabs>
          <w:tab w:val="num" w:pos="6120"/>
        </w:tabs>
        <w:ind w:left="612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Dong Lee1a7">
    <w15:presenceInfo w15:providerId="None" w15:userId="Ki-Dong Lee1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21992"/>
    <w:rsid w:val="00030B76"/>
    <w:rsid w:val="00033397"/>
    <w:rsid w:val="00040095"/>
    <w:rsid w:val="00051834"/>
    <w:rsid w:val="00054A22"/>
    <w:rsid w:val="0005702C"/>
    <w:rsid w:val="00062023"/>
    <w:rsid w:val="000655A6"/>
    <w:rsid w:val="00080512"/>
    <w:rsid w:val="00096DD6"/>
    <w:rsid w:val="000C47C3"/>
    <w:rsid w:val="000D58AB"/>
    <w:rsid w:val="000D6EA9"/>
    <w:rsid w:val="000E4C39"/>
    <w:rsid w:val="001157D5"/>
    <w:rsid w:val="00133525"/>
    <w:rsid w:val="00160C71"/>
    <w:rsid w:val="001775E4"/>
    <w:rsid w:val="001A1454"/>
    <w:rsid w:val="001A4C42"/>
    <w:rsid w:val="001A7420"/>
    <w:rsid w:val="001B6637"/>
    <w:rsid w:val="001C21C3"/>
    <w:rsid w:val="001C7FCD"/>
    <w:rsid w:val="001D02C2"/>
    <w:rsid w:val="001E7E3D"/>
    <w:rsid w:val="001F0C1D"/>
    <w:rsid w:val="001F1132"/>
    <w:rsid w:val="001F168B"/>
    <w:rsid w:val="002347A2"/>
    <w:rsid w:val="002577A9"/>
    <w:rsid w:val="00265AF2"/>
    <w:rsid w:val="002675F0"/>
    <w:rsid w:val="002760EE"/>
    <w:rsid w:val="00280371"/>
    <w:rsid w:val="00292A10"/>
    <w:rsid w:val="002B45B9"/>
    <w:rsid w:val="002B6339"/>
    <w:rsid w:val="002E00EE"/>
    <w:rsid w:val="003069BF"/>
    <w:rsid w:val="003172DC"/>
    <w:rsid w:val="00351E45"/>
    <w:rsid w:val="0035462D"/>
    <w:rsid w:val="00356555"/>
    <w:rsid w:val="003765B8"/>
    <w:rsid w:val="003C3971"/>
    <w:rsid w:val="003D14AF"/>
    <w:rsid w:val="003E4044"/>
    <w:rsid w:val="00403A19"/>
    <w:rsid w:val="0041410C"/>
    <w:rsid w:val="00423334"/>
    <w:rsid w:val="00425E5F"/>
    <w:rsid w:val="0043327D"/>
    <w:rsid w:val="004345EC"/>
    <w:rsid w:val="00465515"/>
    <w:rsid w:val="00466FD1"/>
    <w:rsid w:val="0049751D"/>
    <w:rsid w:val="004A1F51"/>
    <w:rsid w:val="004C30AC"/>
    <w:rsid w:val="004D3578"/>
    <w:rsid w:val="004E213A"/>
    <w:rsid w:val="004E5D60"/>
    <w:rsid w:val="004F0988"/>
    <w:rsid w:val="004F3340"/>
    <w:rsid w:val="0053388B"/>
    <w:rsid w:val="00535773"/>
    <w:rsid w:val="00543E6C"/>
    <w:rsid w:val="00550407"/>
    <w:rsid w:val="00565087"/>
    <w:rsid w:val="0058445A"/>
    <w:rsid w:val="00597B11"/>
    <w:rsid w:val="005C6791"/>
    <w:rsid w:val="005D2E01"/>
    <w:rsid w:val="005D7526"/>
    <w:rsid w:val="005E1B41"/>
    <w:rsid w:val="005E4BB2"/>
    <w:rsid w:val="005F788A"/>
    <w:rsid w:val="00602AEA"/>
    <w:rsid w:val="00614FDF"/>
    <w:rsid w:val="006233BE"/>
    <w:rsid w:val="0063543D"/>
    <w:rsid w:val="00647114"/>
    <w:rsid w:val="006912E9"/>
    <w:rsid w:val="006A323F"/>
    <w:rsid w:val="006B30D0"/>
    <w:rsid w:val="006B6C13"/>
    <w:rsid w:val="006C3D95"/>
    <w:rsid w:val="006D28B8"/>
    <w:rsid w:val="006E5C86"/>
    <w:rsid w:val="00701116"/>
    <w:rsid w:val="0071174C"/>
    <w:rsid w:val="00713C44"/>
    <w:rsid w:val="00727766"/>
    <w:rsid w:val="00734A5B"/>
    <w:rsid w:val="0074026F"/>
    <w:rsid w:val="007429F6"/>
    <w:rsid w:val="00744E76"/>
    <w:rsid w:val="007566B8"/>
    <w:rsid w:val="007608A5"/>
    <w:rsid w:val="00765EA3"/>
    <w:rsid w:val="00774DA4"/>
    <w:rsid w:val="00781F0F"/>
    <w:rsid w:val="007B1277"/>
    <w:rsid w:val="007B19CE"/>
    <w:rsid w:val="007B600E"/>
    <w:rsid w:val="007F0F4A"/>
    <w:rsid w:val="008028A4"/>
    <w:rsid w:val="00830747"/>
    <w:rsid w:val="00847E6C"/>
    <w:rsid w:val="00854002"/>
    <w:rsid w:val="008768CA"/>
    <w:rsid w:val="008C384C"/>
    <w:rsid w:val="008E2D68"/>
    <w:rsid w:val="008E6756"/>
    <w:rsid w:val="0090271F"/>
    <w:rsid w:val="00902E23"/>
    <w:rsid w:val="009114D7"/>
    <w:rsid w:val="0091348E"/>
    <w:rsid w:val="00917CCB"/>
    <w:rsid w:val="00933FB0"/>
    <w:rsid w:val="00942EC2"/>
    <w:rsid w:val="009D2319"/>
    <w:rsid w:val="009F37B7"/>
    <w:rsid w:val="00A10F02"/>
    <w:rsid w:val="00A164B4"/>
    <w:rsid w:val="00A26956"/>
    <w:rsid w:val="00A27486"/>
    <w:rsid w:val="00A34B6C"/>
    <w:rsid w:val="00A53724"/>
    <w:rsid w:val="00A56066"/>
    <w:rsid w:val="00A73129"/>
    <w:rsid w:val="00A82346"/>
    <w:rsid w:val="00A92BA1"/>
    <w:rsid w:val="00A93A24"/>
    <w:rsid w:val="00A95A32"/>
    <w:rsid w:val="00AB4A5D"/>
    <w:rsid w:val="00AC6BC6"/>
    <w:rsid w:val="00AE65E2"/>
    <w:rsid w:val="00AF1460"/>
    <w:rsid w:val="00B15449"/>
    <w:rsid w:val="00B17D1E"/>
    <w:rsid w:val="00B236DA"/>
    <w:rsid w:val="00B57604"/>
    <w:rsid w:val="00B93086"/>
    <w:rsid w:val="00BA19ED"/>
    <w:rsid w:val="00BA4840"/>
    <w:rsid w:val="00BA4B8D"/>
    <w:rsid w:val="00BC0098"/>
    <w:rsid w:val="00BC0F7D"/>
    <w:rsid w:val="00BD7D31"/>
    <w:rsid w:val="00BE3255"/>
    <w:rsid w:val="00BF128E"/>
    <w:rsid w:val="00C074DD"/>
    <w:rsid w:val="00C1496A"/>
    <w:rsid w:val="00C14D37"/>
    <w:rsid w:val="00C2701B"/>
    <w:rsid w:val="00C33079"/>
    <w:rsid w:val="00C45231"/>
    <w:rsid w:val="00C551FF"/>
    <w:rsid w:val="00C57EC0"/>
    <w:rsid w:val="00C72833"/>
    <w:rsid w:val="00C80F1D"/>
    <w:rsid w:val="00C91962"/>
    <w:rsid w:val="00C93F40"/>
    <w:rsid w:val="00CA3D0C"/>
    <w:rsid w:val="00CD547E"/>
    <w:rsid w:val="00D20FC0"/>
    <w:rsid w:val="00D31954"/>
    <w:rsid w:val="00D57972"/>
    <w:rsid w:val="00D675A9"/>
    <w:rsid w:val="00D738D6"/>
    <w:rsid w:val="00D755EB"/>
    <w:rsid w:val="00D76048"/>
    <w:rsid w:val="00D82E6F"/>
    <w:rsid w:val="00D87E00"/>
    <w:rsid w:val="00D90E1D"/>
    <w:rsid w:val="00D9134D"/>
    <w:rsid w:val="00D95EAC"/>
    <w:rsid w:val="00DA7A03"/>
    <w:rsid w:val="00DB1818"/>
    <w:rsid w:val="00DC19B2"/>
    <w:rsid w:val="00DC309B"/>
    <w:rsid w:val="00DC4DA2"/>
    <w:rsid w:val="00DD4C17"/>
    <w:rsid w:val="00DD74A5"/>
    <w:rsid w:val="00DF2B1F"/>
    <w:rsid w:val="00DF62CD"/>
    <w:rsid w:val="00E00ECF"/>
    <w:rsid w:val="00E16509"/>
    <w:rsid w:val="00E301F1"/>
    <w:rsid w:val="00E41330"/>
    <w:rsid w:val="00E44582"/>
    <w:rsid w:val="00E77645"/>
    <w:rsid w:val="00E776DD"/>
    <w:rsid w:val="00EA15B0"/>
    <w:rsid w:val="00EA5EA7"/>
    <w:rsid w:val="00EC4A25"/>
    <w:rsid w:val="00ED201A"/>
    <w:rsid w:val="00EF608C"/>
    <w:rsid w:val="00F025A2"/>
    <w:rsid w:val="00F04712"/>
    <w:rsid w:val="00F12ABF"/>
    <w:rsid w:val="00F13360"/>
    <w:rsid w:val="00F22EC7"/>
    <w:rsid w:val="00F325C8"/>
    <w:rsid w:val="00F33A23"/>
    <w:rsid w:val="00F45C3F"/>
    <w:rsid w:val="00F5147A"/>
    <w:rsid w:val="00F55233"/>
    <w:rsid w:val="00F653B8"/>
    <w:rsid w:val="00F77509"/>
    <w:rsid w:val="00F9008D"/>
    <w:rsid w:val="00FA1266"/>
    <w:rsid w:val="00FA7FD1"/>
    <w:rsid w:val="00FC1192"/>
    <w:rsid w:val="00FE269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basedOn w:val="DefaultParagraphFont"/>
    <w:rsid w:val="00280371"/>
    <w:rPr>
      <w:sz w:val="16"/>
      <w:szCs w:val="16"/>
    </w:rPr>
  </w:style>
  <w:style w:type="paragraph" w:styleId="CommentText">
    <w:name w:val="annotation text"/>
    <w:basedOn w:val="Normal"/>
    <w:link w:val="CommentTextChar"/>
    <w:rsid w:val="00280371"/>
  </w:style>
  <w:style w:type="character" w:customStyle="1" w:styleId="CommentTextChar">
    <w:name w:val="Comment Text Char"/>
    <w:basedOn w:val="DefaultParagraphFont"/>
    <w:link w:val="CommentText"/>
    <w:rsid w:val="00280371"/>
    <w:rPr>
      <w:lang w:eastAsia="en-US"/>
    </w:rPr>
  </w:style>
  <w:style w:type="paragraph" w:styleId="CommentSubject">
    <w:name w:val="annotation subject"/>
    <w:basedOn w:val="CommentText"/>
    <w:next w:val="CommentText"/>
    <w:link w:val="CommentSubjectChar"/>
    <w:rsid w:val="00280371"/>
    <w:rPr>
      <w:b/>
      <w:bCs/>
    </w:rPr>
  </w:style>
  <w:style w:type="character" w:customStyle="1" w:styleId="CommentSubjectChar">
    <w:name w:val="Comment Subject Char"/>
    <w:basedOn w:val="CommentTextChar"/>
    <w:link w:val="CommentSubject"/>
    <w:rsid w:val="0028037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2B78-DE4A-4618-AC4B-2AF9330A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6546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Ki-Dong Lee1a7</cp:lastModifiedBy>
  <cp:revision>3</cp:revision>
  <cp:lastPrinted>2019-02-25T14:05:00Z</cp:lastPrinted>
  <dcterms:created xsi:type="dcterms:W3CDTF">2022-08-31T15:59:00Z</dcterms:created>
  <dcterms:modified xsi:type="dcterms:W3CDTF">2022-08-31T16:00:00Z</dcterms:modified>
</cp:coreProperties>
</file>