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54CA" w14:textId="3C13DE6E" w:rsidR="00A91AB4" w:rsidRPr="00332DA5" w:rsidRDefault="00A91AB4" w:rsidP="00646B5C">
      <w:pPr>
        <w:pBdr>
          <w:bottom w:val="single" w:sz="4" w:space="1" w:color="auto"/>
        </w:pBdr>
        <w:spacing w:after="0"/>
        <w:rPr>
          <w:rFonts w:ascii="Arial" w:eastAsia="MS Mincho" w:hAnsi="Arial" w:cs="Arial"/>
          <w:b/>
          <w:sz w:val="24"/>
          <w:szCs w:val="24"/>
          <w:lang w:val="en-US" w:eastAsia="ja-JP"/>
        </w:rPr>
      </w:pPr>
      <w:r w:rsidRPr="00332DA5">
        <w:rPr>
          <w:rFonts w:ascii="Arial" w:eastAsia="MS Mincho" w:hAnsi="Arial" w:cs="Arial"/>
          <w:b/>
          <w:sz w:val="24"/>
          <w:szCs w:val="24"/>
          <w:lang w:val="en-US" w:eastAsia="ja-JP"/>
        </w:rPr>
        <w:t>3GPP TSG-SA WG</w:t>
      </w:r>
      <w:r w:rsidR="004D5818">
        <w:rPr>
          <w:rFonts w:ascii="Arial" w:eastAsia="MS Mincho" w:hAnsi="Arial" w:cs="Arial"/>
          <w:b/>
          <w:sz w:val="24"/>
          <w:szCs w:val="24"/>
          <w:lang w:val="en-US" w:eastAsia="ja-JP"/>
        </w:rPr>
        <w:t>1</w:t>
      </w:r>
      <w:r w:rsidRPr="00332DA5">
        <w:rPr>
          <w:rFonts w:ascii="Arial" w:eastAsia="MS Mincho" w:hAnsi="Arial" w:cs="Arial"/>
          <w:b/>
          <w:sz w:val="24"/>
          <w:szCs w:val="24"/>
          <w:lang w:val="en-US" w:eastAsia="ja-JP"/>
        </w:rPr>
        <w:t xml:space="preserve"> Meeting #9</w:t>
      </w:r>
      <w:r w:rsidR="00DC3FFB">
        <w:rPr>
          <w:rFonts w:ascii="Arial" w:eastAsia="MS Mincho" w:hAnsi="Arial" w:cs="Arial"/>
          <w:b/>
          <w:sz w:val="24"/>
          <w:szCs w:val="24"/>
          <w:lang w:val="en-US" w:eastAsia="ja-JP"/>
        </w:rPr>
        <w:t>4</w:t>
      </w:r>
      <w:r w:rsidRPr="00332DA5">
        <w:rPr>
          <w:rFonts w:ascii="Arial" w:eastAsia="MS Mincho" w:hAnsi="Arial" w:cs="Arial"/>
          <w:b/>
          <w:sz w:val="24"/>
          <w:szCs w:val="24"/>
          <w:lang w:val="en-US" w:eastAsia="ja-JP"/>
        </w:rPr>
        <w:t>-e</w:t>
      </w:r>
      <w:r w:rsidRPr="00332DA5">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 xml:space="preserve">    </w:t>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46B5C">
        <w:rPr>
          <w:rFonts w:ascii="Arial" w:eastAsia="MS Mincho" w:hAnsi="Arial" w:cs="Arial"/>
          <w:b/>
          <w:sz w:val="24"/>
          <w:szCs w:val="24"/>
          <w:lang w:val="en-US" w:eastAsia="ja-JP"/>
        </w:rPr>
        <w:tab/>
      </w:r>
      <w:r w:rsidR="006070F2" w:rsidRPr="006070F2">
        <w:rPr>
          <w:rFonts w:ascii="Arial" w:eastAsia="MS Mincho" w:hAnsi="Arial" w:cs="Arial"/>
          <w:b/>
          <w:sz w:val="24"/>
          <w:szCs w:val="24"/>
          <w:lang w:val="en-US" w:eastAsia="ja-JP"/>
        </w:rPr>
        <w:t>S1-211248</w:t>
      </w:r>
      <w:r w:rsidR="00646B5C">
        <w:rPr>
          <w:rFonts w:ascii="Arial" w:eastAsia="MS Mincho" w:hAnsi="Arial" w:cs="Arial"/>
          <w:b/>
          <w:sz w:val="24"/>
          <w:szCs w:val="24"/>
          <w:lang w:val="en-US" w:eastAsia="ja-JP"/>
        </w:rPr>
        <w:t>r</w:t>
      </w:r>
      <w:r w:rsidR="00F95193">
        <w:rPr>
          <w:rFonts w:ascii="Arial" w:eastAsia="MS Mincho" w:hAnsi="Arial" w:cs="Arial"/>
          <w:b/>
          <w:sz w:val="24"/>
          <w:szCs w:val="24"/>
          <w:lang w:val="en-US" w:eastAsia="ja-JP"/>
        </w:rPr>
        <w:t>4</w:t>
      </w:r>
    </w:p>
    <w:p w14:paraId="5F28BD12" w14:textId="469C1208" w:rsidR="00A91AB4" w:rsidRPr="00332DA5" w:rsidRDefault="00A91AB4" w:rsidP="00A91AB4">
      <w:pPr>
        <w:pBdr>
          <w:bottom w:val="single" w:sz="4" w:space="1" w:color="auto"/>
        </w:pBdr>
        <w:tabs>
          <w:tab w:val="right" w:pos="9214"/>
        </w:tabs>
        <w:spacing w:after="0"/>
        <w:rPr>
          <w:rFonts w:ascii="Arial" w:eastAsia="MS Mincho" w:hAnsi="Arial" w:cs="Arial"/>
          <w:bCs/>
          <w:sz w:val="24"/>
          <w:szCs w:val="24"/>
          <w:lang w:val="en-US" w:eastAsia="ja-JP"/>
        </w:rPr>
      </w:pPr>
      <w:r w:rsidRPr="00332DA5">
        <w:rPr>
          <w:rFonts w:ascii="Arial" w:eastAsia="MS Mincho" w:hAnsi="Arial" w:cs="Arial"/>
          <w:b/>
          <w:sz w:val="24"/>
          <w:szCs w:val="24"/>
          <w:lang w:val="en-US" w:eastAsia="ja-JP"/>
        </w:rPr>
        <w:t xml:space="preserve">Electronic Meeting, </w:t>
      </w:r>
      <w:r w:rsidR="00DC3FFB">
        <w:rPr>
          <w:rFonts w:ascii="Arial" w:eastAsia="MS Mincho" w:hAnsi="Arial" w:cs="Arial"/>
          <w:b/>
          <w:sz w:val="24"/>
          <w:szCs w:val="24"/>
          <w:lang w:val="en-US" w:eastAsia="ja-JP"/>
        </w:rPr>
        <w:t>May 10-20</w:t>
      </w:r>
      <w:r w:rsidRPr="00332DA5">
        <w:rPr>
          <w:rFonts w:ascii="Arial" w:eastAsia="MS Mincho" w:hAnsi="Arial" w:cs="Arial"/>
          <w:b/>
          <w:sz w:val="24"/>
          <w:szCs w:val="24"/>
          <w:lang w:val="en-US" w:eastAsia="ja-JP"/>
        </w:rPr>
        <w:t xml:space="preserve">, 2021                                       </w:t>
      </w:r>
    </w:p>
    <w:p w14:paraId="35F25F84" w14:textId="77777777" w:rsidR="003C1E3C" w:rsidRPr="00332DA5" w:rsidRDefault="003C1E3C" w:rsidP="003C1E3C">
      <w:pPr>
        <w:spacing w:after="0"/>
        <w:rPr>
          <w:rFonts w:ascii="Arial" w:eastAsia="MS Mincho" w:hAnsi="Arial"/>
          <w:sz w:val="24"/>
          <w:szCs w:val="24"/>
          <w:lang w:eastAsia="ja-JP"/>
        </w:rPr>
      </w:pPr>
    </w:p>
    <w:p w14:paraId="2E47144F" w14:textId="6181C443" w:rsidR="003C1E3C" w:rsidRPr="00332DA5" w:rsidRDefault="003C1E3C" w:rsidP="003C1E3C">
      <w:pPr>
        <w:tabs>
          <w:tab w:val="left" w:pos="1701"/>
        </w:tabs>
        <w:overflowPunct w:val="0"/>
        <w:autoSpaceDE w:val="0"/>
        <w:autoSpaceDN w:val="0"/>
        <w:adjustRightInd w:val="0"/>
        <w:textAlignment w:val="baseline"/>
        <w:rPr>
          <w:rFonts w:ascii="Arial" w:eastAsia="맑은 고딕" w:hAnsi="Arial"/>
          <w:sz w:val="24"/>
          <w:szCs w:val="24"/>
          <w:lang w:eastAsia="ko-KR"/>
        </w:rPr>
      </w:pPr>
      <w:r w:rsidRPr="00332DA5">
        <w:rPr>
          <w:rFonts w:ascii="Arial" w:hAnsi="Arial"/>
          <w:sz w:val="24"/>
          <w:szCs w:val="24"/>
          <w:lang w:eastAsia="en-GB"/>
        </w:rPr>
        <w:t>Title:</w:t>
      </w:r>
      <w:r w:rsidRPr="00332DA5">
        <w:rPr>
          <w:rFonts w:ascii="Arial" w:hAnsi="Arial"/>
          <w:sz w:val="24"/>
          <w:szCs w:val="24"/>
          <w:lang w:eastAsia="en-GB"/>
        </w:rPr>
        <w:tab/>
      </w:r>
      <w:r w:rsidR="00DC3FFB">
        <w:rPr>
          <w:rFonts w:ascii="Arial" w:hAnsi="Arial"/>
          <w:sz w:val="24"/>
          <w:szCs w:val="24"/>
          <w:lang w:eastAsia="en-GB"/>
        </w:rPr>
        <w:t xml:space="preserve">Proposal </w:t>
      </w:r>
      <w:r w:rsidR="00571031">
        <w:rPr>
          <w:rFonts w:ascii="Arial" w:hAnsi="Arial"/>
          <w:sz w:val="24"/>
          <w:szCs w:val="24"/>
          <w:lang w:eastAsia="en-GB"/>
        </w:rPr>
        <w:t>on</w:t>
      </w:r>
      <w:r w:rsidR="00CD6C86" w:rsidRPr="00332DA5">
        <w:rPr>
          <w:rFonts w:ascii="Arial" w:hAnsi="Arial"/>
          <w:sz w:val="24"/>
          <w:szCs w:val="24"/>
          <w:lang w:eastAsia="zh-CN"/>
        </w:rPr>
        <w:t xml:space="preserve"> </w:t>
      </w:r>
      <w:r w:rsidR="00571031">
        <w:rPr>
          <w:rFonts w:ascii="Arial" w:hAnsi="Arial"/>
          <w:sz w:val="24"/>
          <w:szCs w:val="24"/>
          <w:lang w:eastAsia="zh-CN"/>
        </w:rPr>
        <w:t>c</w:t>
      </w:r>
      <w:r w:rsidR="00CD6C86" w:rsidRPr="00332DA5">
        <w:rPr>
          <w:rFonts w:ascii="Arial" w:hAnsi="Arial"/>
          <w:sz w:val="24"/>
          <w:szCs w:val="24"/>
          <w:lang w:eastAsia="zh-CN"/>
        </w:rPr>
        <w:t>onsolidat</w:t>
      </w:r>
      <w:r w:rsidR="00571031">
        <w:rPr>
          <w:rFonts w:ascii="Arial" w:hAnsi="Arial"/>
          <w:sz w:val="24"/>
          <w:szCs w:val="24"/>
          <w:lang w:eastAsia="zh-CN"/>
        </w:rPr>
        <w:t>ed</w:t>
      </w:r>
      <w:r w:rsidR="00CD6C86" w:rsidRPr="00332DA5">
        <w:rPr>
          <w:rFonts w:ascii="Arial" w:hAnsi="Arial"/>
          <w:sz w:val="24"/>
          <w:szCs w:val="24"/>
          <w:lang w:eastAsia="zh-CN"/>
        </w:rPr>
        <w:t xml:space="preserve"> </w:t>
      </w:r>
      <w:r w:rsidR="00571031">
        <w:rPr>
          <w:rFonts w:ascii="Arial" w:hAnsi="Arial"/>
          <w:sz w:val="24"/>
          <w:szCs w:val="24"/>
          <w:lang w:eastAsia="zh-CN"/>
        </w:rPr>
        <w:t>r</w:t>
      </w:r>
      <w:r w:rsidR="00CD6C86" w:rsidRPr="00332DA5">
        <w:rPr>
          <w:rFonts w:ascii="Arial" w:hAnsi="Arial"/>
          <w:sz w:val="24"/>
          <w:szCs w:val="24"/>
          <w:lang w:eastAsia="zh-CN"/>
        </w:rPr>
        <w:t>equirements</w:t>
      </w:r>
      <w:r w:rsidR="007D6EE9">
        <w:rPr>
          <w:rFonts w:ascii="Arial" w:hAnsi="Arial"/>
          <w:sz w:val="24"/>
          <w:szCs w:val="24"/>
          <w:lang w:eastAsia="zh-CN"/>
        </w:rPr>
        <w:t xml:space="preserve"> </w:t>
      </w:r>
      <w:r w:rsidR="00571031">
        <w:rPr>
          <w:rFonts w:ascii="Arial" w:hAnsi="Arial"/>
          <w:sz w:val="24"/>
          <w:szCs w:val="24"/>
          <w:lang w:eastAsia="zh-CN"/>
        </w:rPr>
        <w:t>for</w:t>
      </w:r>
      <w:r w:rsidR="007D6EE9">
        <w:rPr>
          <w:rFonts w:ascii="Arial" w:hAnsi="Arial"/>
          <w:sz w:val="24"/>
          <w:szCs w:val="24"/>
          <w:lang w:eastAsia="zh-CN"/>
        </w:rPr>
        <w:t xml:space="preserve"> </w:t>
      </w:r>
      <w:r w:rsidR="00571031">
        <w:rPr>
          <w:rFonts w:ascii="Arial" w:hAnsi="Arial"/>
          <w:sz w:val="24"/>
          <w:szCs w:val="24"/>
          <w:lang w:eastAsia="zh-CN"/>
        </w:rPr>
        <w:t>FS_</w:t>
      </w:r>
      <w:r w:rsidR="007D6EE9">
        <w:rPr>
          <w:rFonts w:ascii="Arial" w:hAnsi="Arial"/>
          <w:sz w:val="24"/>
          <w:szCs w:val="24"/>
          <w:lang w:eastAsia="zh-CN"/>
        </w:rPr>
        <w:t>VMR</w:t>
      </w:r>
    </w:p>
    <w:p w14:paraId="77E2EDDE" w14:textId="0680168F" w:rsidR="007F79AD" w:rsidRPr="00332DA5" w:rsidRDefault="00224816" w:rsidP="007F79AD">
      <w:pPr>
        <w:tabs>
          <w:tab w:val="left" w:pos="1701"/>
        </w:tabs>
        <w:overflowPunct w:val="0"/>
        <w:autoSpaceDE w:val="0"/>
        <w:autoSpaceDN w:val="0"/>
        <w:adjustRightInd w:val="0"/>
        <w:textAlignment w:val="baseline"/>
        <w:rPr>
          <w:rFonts w:ascii="Arial" w:hAnsi="Arial"/>
          <w:sz w:val="24"/>
          <w:szCs w:val="24"/>
          <w:lang w:eastAsia="zh-CN"/>
        </w:rPr>
      </w:pPr>
      <w:r w:rsidRPr="00332DA5">
        <w:rPr>
          <w:rFonts w:ascii="Arial" w:hAnsi="Arial"/>
          <w:sz w:val="24"/>
          <w:szCs w:val="24"/>
          <w:lang w:eastAsia="zh-CN"/>
        </w:rPr>
        <w:t>Agenda Item</w:t>
      </w:r>
      <w:r w:rsidRPr="00332DA5">
        <w:rPr>
          <w:rFonts w:ascii="Arial" w:hAnsi="Arial"/>
          <w:sz w:val="24"/>
          <w:szCs w:val="24"/>
          <w:lang w:eastAsia="en-GB"/>
        </w:rPr>
        <w:t>:</w:t>
      </w:r>
      <w:r w:rsidRPr="00332DA5">
        <w:rPr>
          <w:rFonts w:ascii="Arial" w:hAnsi="Arial"/>
          <w:sz w:val="24"/>
          <w:szCs w:val="24"/>
          <w:lang w:eastAsia="en-GB"/>
        </w:rPr>
        <w:tab/>
      </w:r>
      <w:r w:rsidR="006070F2">
        <w:rPr>
          <w:rFonts w:ascii="Arial" w:hAnsi="Arial"/>
          <w:sz w:val="24"/>
          <w:szCs w:val="24"/>
          <w:lang w:eastAsia="en-GB"/>
        </w:rPr>
        <w:t>7.14.1</w:t>
      </w:r>
    </w:p>
    <w:p w14:paraId="57CC4F50" w14:textId="67AB9A54" w:rsidR="003C1E3C" w:rsidRPr="00332DA5" w:rsidRDefault="00224816" w:rsidP="003C1E3C">
      <w:pPr>
        <w:tabs>
          <w:tab w:val="left" w:pos="1701"/>
        </w:tabs>
        <w:overflowPunct w:val="0"/>
        <w:autoSpaceDE w:val="0"/>
        <w:autoSpaceDN w:val="0"/>
        <w:adjustRightInd w:val="0"/>
        <w:textAlignment w:val="baseline"/>
        <w:rPr>
          <w:rFonts w:ascii="Arial" w:eastAsia="맑은 고딕" w:hAnsi="Arial"/>
          <w:sz w:val="24"/>
          <w:szCs w:val="24"/>
          <w:lang w:eastAsia="ko-KR"/>
        </w:rPr>
      </w:pPr>
      <w:r w:rsidRPr="00332DA5">
        <w:rPr>
          <w:rFonts w:ascii="Arial" w:hAnsi="Arial"/>
          <w:sz w:val="24"/>
          <w:szCs w:val="24"/>
          <w:lang w:eastAsia="en-GB"/>
        </w:rPr>
        <w:t>Source:</w:t>
      </w:r>
      <w:r w:rsidRPr="00332DA5">
        <w:rPr>
          <w:rFonts w:ascii="Arial" w:hAnsi="Arial"/>
          <w:sz w:val="24"/>
          <w:szCs w:val="24"/>
          <w:lang w:eastAsia="en-GB"/>
        </w:rPr>
        <w:tab/>
      </w:r>
      <w:r w:rsidR="007D6EE9">
        <w:rPr>
          <w:rFonts w:ascii="Arial" w:hAnsi="Arial"/>
          <w:sz w:val="24"/>
          <w:szCs w:val="24"/>
          <w:lang w:eastAsia="en-GB"/>
        </w:rPr>
        <w:t>Qualcomm</w:t>
      </w:r>
      <w:r w:rsidR="00A57631" w:rsidRPr="00332DA5">
        <w:rPr>
          <w:rFonts w:ascii="Arial" w:hAnsi="Arial"/>
          <w:sz w:val="24"/>
          <w:szCs w:val="24"/>
          <w:lang w:eastAsia="en-GB"/>
        </w:rPr>
        <w:t xml:space="preserve"> </w:t>
      </w:r>
    </w:p>
    <w:p w14:paraId="379D036A" w14:textId="11886CF4" w:rsidR="005D01C0" w:rsidRPr="00332DA5" w:rsidRDefault="00224816" w:rsidP="00601906">
      <w:pPr>
        <w:tabs>
          <w:tab w:val="left" w:pos="1701"/>
        </w:tabs>
        <w:overflowPunct w:val="0"/>
        <w:autoSpaceDE w:val="0"/>
        <w:autoSpaceDN w:val="0"/>
        <w:adjustRightInd w:val="0"/>
        <w:textAlignment w:val="baseline"/>
        <w:rPr>
          <w:rFonts w:ascii="Arial" w:eastAsia="맑은 고딕" w:hAnsi="Arial"/>
          <w:sz w:val="24"/>
          <w:szCs w:val="24"/>
          <w:lang w:eastAsia="ko-KR"/>
        </w:rPr>
      </w:pPr>
      <w:r w:rsidRPr="00332DA5">
        <w:rPr>
          <w:rFonts w:ascii="Arial" w:hAnsi="Arial"/>
          <w:sz w:val="24"/>
          <w:szCs w:val="24"/>
          <w:lang w:eastAsia="en-GB"/>
        </w:rPr>
        <w:t>Contact:</w:t>
      </w:r>
      <w:r w:rsidRPr="00332DA5">
        <w:rPr>
          <w:rFonts w:ascii="Arial" w:hAnsi="Arial"/>
          <w:sz w:val="24"/>
          <w:szCs w:val="24"/>
          <w:lang w:eastAsia="en-GB"/>
        </w:rPr>
        <w:tab/>
      </w:r>
      <w:r w:rsidR="00AC5E11">
        <w:rPr>
          <w:rFonts w:ascii="Arial" w:hAnsi="Arial"/>
          <w:sz w:val="24"/>
          <w:szCs w:val="24"/>
          <w:lang w:eastAsia="en-GB"/>
        </w:rPr>
        <w:t>Francesco Pica</w:t>
      </w:r>
      <w:r w:rsidR="00AC5E11">
        <w:rPr>
          <w:rFonts w:ascii="Arial" w:hAnsi="Arial"/>
          <w:sz w:val="24"/>
          <w:szCs w:val="24"/>
          <w:lang w:eastAsia="en-GB"/>
        </w:rPr>
        <w:br/>
      </w:r>
      <w:r w:rsidR="00AC5E11">
        <w:rPr>
          <w:rFonts w:ascii="Arial" w:hAnsi="Arial"/>
          <w:sz w:val="24"/>
          <w:szCs w:val="24"/>
          <w:lang w:eastAsia="en-GB"/>
        </w:rPr>
        <w:tab/>
        <w:t>fpica</w:t>
      </w:r>
      <w:r w:rsidR="006A0C1D">
        <w:rPr>
          <w:rFonts w:ascii="Arial" w:hAnsi="Arial"/>
          <w:sz w:val="24"/>
          <w:szCs w:val="24"/>
          <w:lang w:eastAsia="en-GB"/>
        </w:rPr>
        <w:t xml:space="preserve"> &lt;at&gt; qti.qualcomm.com</w:t>
      </w:r>
    </w:p>
    <w:p w14:paraId="2C37339F" w14:textId="46B7FA5D" w:rsidR="00C02786" w:rsidRDefault="00601906" w:rsidP="007B4807">
      <w:pPr>
        <w:pStyle w:val="1"/>
        <w:pBdr>
          <w:top w:val="single" w:sz="4" w:space="3" w:color="auto"/>
        </w:pBdr>
        <w:rPr>
          <w:rFonts w:eastAsia="MS Mincho"/>
          <w:i/>
          <w:sz w:val="22"/>
          <w:szCs w:val="22"/>
          <w:lang w:eastAsia="ja-JP"/>
        </w:rPr>
      </w:pPr>
      <w:r w:rsidRPr="00332DA5">
        <w:rPr>
          <w:rFonts w:eastAsia="MS Mincho"/>
          <w:i/>
          <w:sz w:val="22"/>
          <w:szCs w:val="22"/>
          <w:lang w:eastAsia="ja-JP"/>
        </w:rPr>
        <w:t>Abstract</w:t>
      </w:r>
      <w:r w:rsidR="00EA5D33" w:rsidRPr="00332DA5">
        <w:rPr>
          <w:rFonts w:eastAsia="MS Mincho"/>
          <w:i/>
          <w:sz w:val="22"/>
          <w:szCs w:val="22"/>
          <w:lang w:eastAsia="ja-JP"/>
        </w:rPr>
        <w:t>:</w:t>
      </w:r>
      <w:r w:rsidR="00EA5D33" w:rsidRPr="00332DA5">
        <w:rPr>
          <w:i/>
          <w:lang w:val="nl-NL" w:eastAsia="zh-CN"/>
        </w:rPr>
        <w:t xml:space="preserve"> </w:t>
      </w:r>
      <w:r w:rsidRPr="00332DA5">
        <w:rPr>
          <w:rFonts w:eastAsia="MS Mincho"/>
          <w:i/>
          <w:sz w:val="22"/>
          <w:szCs w:val="22"/>
          <w:lang w:eastAsia="ja-JP"/>
        </w:rPr>
        <w:t xml:space="preserve">This document proposes </w:t>
      </w:r>
      <w:r w:rsidR="006A0C1D">
        <w:rPr>
          <w:rFonts w:eastAsia="MS Mincho"/>
          <w:i/>
          <w:sz w:val="22"/>
          <w:szCs w:val="22"/>
          <w:lang w:eastAsia="ja-JP"/>
        </w:rPr>
        <w:t xml:space="preserve">and initial proposal on </w:t>
      </w:r>
      <w:r w:rsidRPr="00332DA5">
        <w:rPr>
          <w:rFonts w:eastAsia="MS Mincho"/>
          <w:i/>
          <w:sz w:val="22"/>
          <w:szCs w:val="22"/>
          <w:lang w:eastAsia="ja-JP"/>
        </w:rPr>
        <w:t>consolidated potenti</w:t>
      </w:r>
      <w:r w:rsidR="002020DF" w:rsidRPr="00332DA5">
        <w:rPr>
          <w:rFonts w:eastAsia="MS Mincho"/>
          <w:i/>
          <w:sz w:val="22"/>
          <w:szCs w:val="22"/>
          <w:lang w:eastAsia="ja-JP"/>
        </w:rPr>
        <w:t>al</w:t>
      </w:r>
      <w:r w:rsidRPr="00332DA5">
        <w:rPr>
          <w:rFonts w:eastAsia="MS Mincho"/>
          <w:i/>
          <w:sz w:val="22"/>
          <w:szCs w:val="22"/>
          <w:lang w:eastAsia="ja-JP"/>
        </w:rPr>
        <w:t xml:space="preserve"> requirements for </w:t>
      </w:r>
      <w:r w:rsidR="002020DF" w:rsidRPr="00332DA5">
        <w:rPr>
          <w:rFonts w:eastAsia="MS Mincho"/>
          <w:i/>
          <w:sz w:val="22"/>
          <w:szCs w:val="22"/>
          <w:lang w:eastAsia="ja-JP"/>
        </w:rPr>
        <w:t>FS_</w:t>
      </w:r>
      <w:r w:rsidR="006A0C1D">
        <w:rPr>
          <w:rFonts w:eastAsia="MS Mincho"/>
          <w:i/>
          <w:sz w:val="22"/>
          <w:szCs w:val="22"/>
          <w:lang w:eastAsia="ja-JP"/>
        </w:rPr>
        <w:t>VMR</w:t>
      </w:r>
      <w:r w:rsidR="00210F65">
        <w:rPr>
          <w:rFonts w:eastAsia="MS Mincho"/>
          <w:i/>
          <w:sz w:val="22"/>
          <w:szCs w:val="22"/>
          <w:lang w:eastAsia="ja-JP"/>
        </w:rPr>
        <w:t xml:space="preserve">, based on current </w:t>
      </w:r>
      <w:r w:rsidRPr="00332DA5">
        <w:rPr>
          <w:rFonts w:eastAsia="MS Mincho"/>
          <w:i/>
          <w:sz w:val="22"/>
          <w:szCs w:val="22"/>
          <w:lang w:eastAsia="ja-JP"/>
        </w:rPr>
        <w:t>TR</w:t>
      </w:r>
      <w:r w:rsidR="0074415B" w:rsidRPr="00332DA5">
        <w:rPr>
          <w:rFonts w:eastAsia="MS Mincho"/>
          <w:i/>
          <w:sz w:val="22"/>
          <w:szCs w:val="22"/>
          <w:lang w:eastAsia="ja-JP"/>
        </w:rPr>
        <w:t xml:space="preserve"> 22.8</w:t>
      </w:r>
      <w:r w:rsidR="006A0C1D">
        <w:rPr>
          <w:rFonts w:eastAsia="MS Mincho"/>
          <w:i/>
          <w:sz w:val="22"/>
          <w:szCs w:val="22"/>
          <w:lang w:eastAsia="ja-JP"/>
        </w:rPr>
        <w:t>39</w:t>
      </w:r>
      <w:r w:rsidR="00210F65">
        <w:rPr>
          <w:rFonts w:eastAsia="MS Mincho"/>
          <w:i/>
          <w:sz w:val="22"/>
          <w:szCs w:val="22"/>
          <w:lang w:eastAsia="ja-JP"/>
        </w:rPr>
        <w:t xml:space="preserve"> (v0.2.0</w:t>
      </w:r>
      <w:r w:rsidR="00E263EC">
        <w:rPr>
          <w:rFonts w:eastAsia="MS Mincho"/>
          <w:i/>
          <w:sz w:val="22"/>
          <w:szCs w:val="22"/>
          <w:lang w:eastAsia="ja-JP"/>
        </w:rPr>
        <w:t>)</w:t>
      </w:r>
      <w:r w:rsidRPr="00332DA5">
        <w:rPr>
          <w:rFonts w:eastAsia="MS Mincho"/>
          <w:i/>
          <w:sz w:val="22"/>
          <w:szCs w:val="22"/>
          <w:lang w:eastAsia="ja-JP"/>
        </w:rPr>
        <w:t>.</w:t>
      </w:r>
      <w:bookmarkStart w:id="0" w:name="_Toc408371044"/>
      <w:bookmarkStart w:id="1" w:name="_Toc435809682"/>
      <w:bookmarkEnd w:id="0"/>
      <w:bookmarkEnd w:id="1"/>
    </w:p>
    <w:p w14:paraId="1B0C8EBD" w14:textId="41D94FA5" w:rsidR="0083664C" w:rsidRPr="00F95193" w:rsidRDefault="0083664C" w:rsidP="0083664C">
      <w:pPr>
        <w:rPr>
          <w:color w:val="C00000"/>
          <w:lang w:eastAsia="ja-JP"/>
        </w:rPr>
      </w:pPr>
      <w:r w:rsidRPr="00F95193">
        <w:rPr>
          <w:color w:val="C00000"/>
          <w:lang w:eastAsia="ja-JP"/>
        </w:rPr>
        <w:t>Note: rev</w:t>
      </w:r>
      <w:r w:rsidR="00F95193" w:rsidRPr="00F95193">
        <w:rPr>
          <w:color w:val="C00000"/>
          <w:lang w:eastAsia="ja-JP"/>
        </w:rPr>
        <w:t>4</w:t>
      </w:r>
      <w:r w:rsidRPr="00F95193">
        <w:rPr>
          <w:color w:val="C00000"/>
          <w:lang w:eastAsia="ja-JP"/>
        </w:rPr>
        <w:t xml:space="preserve"> </w:t>
      </w:r>
      <w:r w:rsidR="00596743" w:rsidRPr="00F95193">
        <w:rPr>
          <w:color w:val="C00000"/>
          <w:lang w:eastAsia="ja-JP"/>
        </w:rPr>
        <w:t xml:space="preserve">changes are </w:t>
      </w:r>
      <w:r w:rsidRPr="00F95193">
        <w:rPr>
          <w:color w:val="C00000"/>
          <w:lang w:eastAsia="ja-JP"/>
        </w:rPr>
        <w:t>show</w:t>
      </w:r>
      <w:r w:rsidR="00596743" w:rsidRPr="00F95193">
        <w:rPr>
          <w:color w:val="C00000"/>
          <w:lang w:eastAsia="ja-JP"/>
        </w:rPr>
        <w:t>n with</w:t>
      </w:r>
      <w:r w:rsidRPr="00F95193">
        <w:rPr>
          <w:color w:val="C00000"/>
          <w:lang w:eastAsia="ja-JP"/>
        </w:rPr>
        <w:t xml:space="preserve"> </w:t>
      </w:r>
      <w:r w:rsidR="00596743" w:rsidRPr="00F95193">
        <w:rPr>
          <w:color w:val="C00000"/>
          <w:lang w:eastAsia="ja-JP"/>
        </w:rPr>
        <w:t>revision marks</w:t>
      </w:r>
      <w:r w:rsidR="00F95193" w:rsidRPr="00F95193">
        <w:rPr>
          <w:color w:val="C00000"/>
          <w:lang w:eastAsia="ja-JP"/>
        </w:rPr>
        <w:t>, on top of rev3</w:t>
      </w:r>
      <w:r w:rsidR="00596743" w:rsidRPr="00F95193">
        <w:rPr>
          <w:color w:val="C00000"/>
          <w:lang w:eastAsia="ja-JP"/>
        </w:rPr>
        <w:t>.</w:t>
      </w:r>
      <w:r w:rsidRPr="00F95193">
        <w:rPr>
          <w:color w:val="C00000"/>
          <w:lang w:eastAsia="ja-JP"/>
        </w:rPr>
        <w:t xml:space="preserve"> </w:t>
      </w:r>
    </w:p>
    <w:p w14:paraId="0C1484F7" w14:textId="2451B12B" w:rsidR="00C02786" w:rsidRPr="00332DA5" w:rsidRDefault="00C02786" w:rsidP="00363AC6">
      <w:pPr>
        <w:spacing w:after="0"/>
        <w:rPr>
          <w:rFonts w:eastAsia="MS Mincho"/>
          <w:sz w:val="22"/>
          <w:szCs w:val="22"/>
          <w:lang w:eastAsia="ja-JP"/>
        </w:rPr>
      </w:pPr>
    </w:p>
    <w:p w14:paraId="638F9442" w14:textId="4BF8E737" w:rsidR="00EA5D33" w:rsidRPr="00332DA5" w:rsidRDefault="0097651E" w:rsidP="00BE2896">
      <w:pPr>
        <w:pStyle w:val="1"/>
        <w:rPr>
          <w:szCs w:val="36"/>
        </w:rPr>
      </w:pPr>
      <w:r>
        <w:rPr>
          <w:szCs w:val="36"/>
        </w:rPr>
        <w:t>Introduction</w:t>
      </w:r>
    </w:p>
    <w:p w14:paraId="03E58DF7" w14:textId="03FE7E68" w:rsidR="00EA5D33" w:rsidRPr="00332DA5" w:rsidRDefault="00E263EC" w:rsidP="00EA5D33">
      <w:pPr>
        <w:rPr>
          <w:rFonts w:eastAsia="맑은 고딕"/>
          <w:lang w:eastAsia="ko-KR"/>
        </w:rPr>
      </w:pPr>
      <w:r>
        <w:rPr>
          <w:rFonts w:eastAsia="맑은 고딕"/>
          <w:lang w:eastAsia="ko-KR"/>
        </w:rPr>
        <w:t>This document</w:t>
      </w:r>
      <w:r w:rsidR="00795B8B">
        <w:rPr>
          <w:rFonts w:eastAsia="맑은 고딕"/>
          <w:lang w:eastAsia="ko-KR"/>
        </w:rPr>
        <w:t xml:space="preserve"> includes a</w:t>
      </w:r>
      <w:r w:rsidR="00BD6889">
        <w:rPr>
          <w:rFonts w:eastAsia="맑은 고딕"/>
          <w:lang w:eastAsia="ko-KR"/>
        </w:rPr>
        <w:t>n initial</w:t>
      </w:r>
      <w:r w:rsidR="00795B8B">
        <w:rPr>
          <w:rFonts w:eastAsia="맑은 고딕"/>
          <w:lang w:eastAsia="ko-KR"/>
        </w:rPr>
        <w:t xml:space="preserve"> p</w:t>
      </w:r>
      <w:r w:rsidR="0097651E">
        <w:rPr>
          <w:rFonts w:eastAsia="맑은 고딕"/>
          <w:lang w:eastAsia="ko-KR"/>
        </w:rPr>
        <w:t>roposal for</w:t>
      </w:r>
      <w:r w:rsidR="00EA5D33" w:rsidRPr="00332DA5">
        <w:rPr>
          <w:rFonts w:eastAsia="맑은 고딕"/>
          <w:lang w:eastAsia="ko-KR"/>
        </w:rPr>
        <w:t xml:space="preserve"> </w:t>
      </w:r>
      <w:r w:rsidR="0097651E">
        <w:rPr>
          <w:rFonts w:eastAsia="맑은 고딕"/>
          <w:lang w:eastAsia="ko-KR"/>
        </w:rPr>
        <w:t>consolidated requirements</w:t>
      </w:r>
      <w:r w:rsidR="00795B8B">
        <w:rPr>
          <w:rFonts w:eastAsia="맑은 고딕"/>
          <w:lang w:eastAsia="ko-KR"/>
        </w:rPr>
        <w:t>,</w:t>
      </w:r>
      <w:r w:rsidR="0097651E">
        <w:rPr>
          <w:rFonts w:eastAsia="맑은 고딕"/>
          <w:lang w:eastAsia="ko-KR"/>
        </w:rPr>
        <w:t xml:space="preserve"> based on use cases and </w:t>
      </w:r>
      <w:r w:rsidR="00EA5D33" w:rsidRPr="00332DA5">
        <w:rPr>
          <w:rFonts w:eastAsia="맑은 고딕"/>
          <w:lang w:eastAsia="ko-KR"/>
        </w:rPr>
        <w:t xml:space="preserve">potential requirements </w:t>
      </w:r>
      <w:r w:rsidR="0097651E">
        <w:rPr>
          <w:rFonts w:eastAsia="맑은 고딕"/>
          <w:lang w:eastAsia="ko-KR"/>
        </w:rPr>
        <w:t>currently captured in TR 2</w:t>
      </w:r>
      <w:r w:rsidR="00BD6889">
        <w:rPr>
          <w:rFonts w:eastAsia="맑은 고딕"/>
          <w:lang w:eastAsia="ko-KR"/>
        </w:rPr>
        <w:t>2</w:t>
      </w:r>
      <w:r w:rsidR="0097651E">
        <w:rPr>
          <w:rFonts w:eastAsia="맑은 고딕"/>
          <w:lang w:eastAsia="ko-KR"/>
        </w:rPr>
        <w:t>.8</w:t>
      </w:r>
      <w:r w:rsidR="00BD6889">
        <w:rPr>
          <w:rFonts w:eastAsia="맑은 고딕"/>
          <w:lang w:eastAsia="ko-KR"/>
        </w:rPr>
        <w:t>39</w:t>
      </w:r>
      <w:r w:rsidR="0097651E">
        <w:rPr>
          <w:rFonts w:eastAsia="맑은 고딕"/>
          <w:lang w:eastAsia="ko-KR"/>
        </w:rPr>
        <w:t xml:space="preserve"> v</w:t>
      </w:r>
      <w:r w:rsidR="00101F78">
        <w:rPr>
          <w:rFonts w:eastAsia="맑은 고딕"/>
          <w:lang w:eastAsia="ko-KR"/>
        </w:rPr>
        <w:t>0.</w:t>
      </w:r>
      <w:r w:rsidR="00BD6889">
        <w:rPr>
          <w:rFonts w:eastAsia="맑은 고딕"/>
          <w:lang w:eastAsia="ko-KR"/>
        </w:rPr>
        <w:t>2</w:t>
      </w:r>
      <w:r w:rsidR="00101F78">
        <w:rPr>
          <w:rFonts w:eastAsia="맑은 고딕"/>
          <w:lang w:eastAsia="ko-KR"/>
        </w:rPr>
        <w:t>.0</w:t>
      </w:r>
      <w:r w:rsidR="00BD6889">
        <w:rPr>
          <w:rFonts w:eastAsia="맑은 고딕"/>
          <w:lang w:eastAsia="ko-KR"/>
        </w:rPr>
        <w:t xml:space="preserve"> (agreed in S1-93e, Feb. 2021)</w:t>
      </w:r>
    </w:p>
    <w:p w14:paraId="09E97CF2" w14:textId="7C6FFC98" w:rsidR="00502304" w:rsidRPr="00332DA5" w:rsidRDefault="00567152" w:rsidP="00363AC6">
      <w:pPr>
        <w:spacing w:after="0"/>
        <w:rPr>
          <w:rFonts w:eastAsia="맑은 고딕"/>
          <w:lang w:eastAsia="ko-KR"/>
        </w:rPr>
      </w:pPr>
      <w:r>
        <w:rPr>
          <w:rFonts w:eastAsia="맑은 고딕"/>
          <w:lang w:eastAsia="ko-KR"/>
        </w:rPr>
        <w:t>Some TBD</w:t>
      </w:r>
      <w:r w:rsidR="003C0C63">
        <w:rPr>
          <w:rFonts w:eastAsia="맑은 고딕"/>
          <w:lang w:eastAsia="ko-KR"/>
        </w:rPr>
        <w:t>s are</w:t>
      </w:r>
      <w:r w:rsidR="00DF1E4A">
        <w:rPr>
          <w:rFonts w:eastAsia="맑은 고딕"/>
          <w:lang w:eastAsia="ko-KR"/>
        </w:rPr>
        <w:t xml:space="preserve"> based on </w:t>
      </w:r>
      <w:r w:rsidR="003F634A">
        <w:rPr>
          <w:rFonts w:eastAsia="맑은 고딕"/>
          <w:lang w:eastAsia="ko-KR"/>
        </w:rPr>
        <w:t xml:space="preserve">new inputs and </w:t>
      </w:r>
      <w:r w:rsidR="0068714F">
        <w:rPr>
          <w:rFonts w:eastAsia="맑은 고딕"/>
          <w:lang w:eastAsia="ko-KR"/>
        </w:rPr>
        <w:t xml:space="preserve">potential </w:t>
      </w:r>
      <w:r w:rsidR="003F634A">
        <w:rPr>
          <w:rFonts w:eastAsia="맑은 고딕"/>
          <w:lang w:eastAsia="ko-KR"/>
        </w:rPr>
        <w:t>agreements</w:t>
      </w:r>
      <w:r w:rsidR="003C0C63">
        <w:rPr>
          <w:rFonts w:eastAsia="맑은 고딕"/>
          <w:lang w:eastAsia="ko-KR"/>
        </w:rPr>
        <w:t>/outcomes</w:t>
      </w:r>
      <w:r w:rsidR="003F634A">
        <w:rPr>
          <w:rFonts w:eastAsia="맑은 고딕"/>
          <w:lang w:eastAsia="ko-KR"/>
        </w:rPr>
        <w:t xml:space="preserve"> from</w:t>
      </w:r>
      <w:r w:rsidR="00DF1E4A">
        <w:rPr>
          <w:rFonts w:eastAsia="맑은 고딕"/>
          <w:lang w:eastAsia="ko-KR"/>
        </w:rPr>
        <w:t xml:space="preserve"> </w:t>
      </w:r>
      <w:r w:rsidR="00517712" w:rsidRPr="00332DA5">
        <w:rPr>
          <w:rFonts w:eastAsia="맑은 고딕"/>
          <w:lang w:eastAsia="ko-KR"/>
        </w:rPr>
        <w:t>SA1#94-e.</w:t>
      </w:r>
    </w:p>
    <w:p w14:paraId="14D63A85" w14:textId="77777777" w:rsidR="00D92016" w:rsidRPr="00332DA5" w:rsidRDefault="00D92016" w:rsidP="00363AC6">
      <w:pPr>
        <w:spacing w:after="0"/>
        <w:rPr>
          <w:rFonts w:eastAsia="맑은 고딕"/>
          <w:lang w:eastAsia="ko-KR"/>
        </w:rPr>
      </w:pPr>
    </w:p>
    <w:p w14:paraId="029894BB" w14:textId="262E3111" w:rsidR="00BC06BE" w:rsidRPr="00332DA5" w:rsidRDefault="00B970A2" w:rsidP="00BE2896">
      <w:pPr>
        <w:pStyle w:val="1"/>
        <w:rPr>
          <w:szCs w:val="36"/>
        </w:rPr>
      </w:pPr>
      <w:r>
        <w:rPr>
          <w:szCs w:val="36"/>
        </w:rPr>
        <w:t xml:space="preserve">Proposal for </w:t>
      </w:r>
      <w:r w:rsidR="00690DC0" w:rsidRPr="00332DA5">
        <w:rPr>
          <w:szCs w:val="36"/>
        </w:rPr>
        <w:t xml:space="preserve">Consolidation of </w:t>
      </w:r>
      <w:r w:rsidR="00DF1E4A">
        <w:rPr>
          <w:szCs w:val="36"/>
        </w:rPr>
        <w:t>potential requirements</w:t>
      </w:r>
    </w:p>
    <w:p w14:paraId="15B19176" w14:textId="6FDF91D2" w:rsidR="001F1FB7" w:rsidRDefault="004E68B7" w:rsidP="00014260">
      <w:pPr>
        <w:rPr>
          <w:rFonts w:eastAsia="맑은 고딕"/>
          <w:lang w:eastAsia="ko-KR"/>
        </w:rPr>
      </w:pPr>
      <w:r>
        <w:rPr>
          <w:rFonts w:eastAsia="맑은 고딕"/>
          <w:lang w:eastAsia="ko-KR"/>
        </w:rPr>
        <w:t>The f</w:t>
      </w:r>
      <w:r w:rsidR="00A177EA" w:rsidRPr="00332DA5">
        <w:rPr>
          <w:rFonts w:eastAsia="맑은 고딕"/>
          <w:lang w:eastAsia="ko-KR"/>
        </w:rPr>
        <w:t>ollowing table</w:t>
      </w:r>
      <w:r w:rsidR="00DF1E4A">
        <w:rPr>
          <w:rFonts w:eastAsia="맑은 고딕"/>
          <w:lang w:eastAsia="ko-KR"/>
        </w:rPr>
        <w:t xml:space="preserve"> </w:t>
      </w:r>
      <w:r w:rsidR="00A177EA" w:rsidRPr="00332DA5">
        <w:rPr>
          <w:rFonts w:eastAsia="맑은 고딕"/>
          <w:lang w:eastAsia="ko-KR"/>
        </w:rPr>
        <w:t xml:space="preserve">shows </w:t>
      </w:r>
      <w:r>
        <w:rPr>
          <w:rFonts w:eastAsia="맑은 고딕"/>
          <w:lang w:eastAsia="ko-KR"/>
        </w:rPr>
        <w:t xml:space="preserve">all </w:t>
      </w:r>
      <w:r w:rsidR="006D0807">
        <w:rPr>
          <w:rFonts w:eastAsia="맑은 고딕"/>
          <w:lang w:eastAsia="ko-KR"/>
        </w:rPr>
        <w:t xml:space="preserve">current TR </w:t>
      </w:r>
      <w:r w:rsidR="00A177EA" w:rsidRPr="00332DA5">
        <w:rPr>
          <w:rFonts w:eastAsia="맑은 고딕"/>
          <w:lang w:eastAsia="ko-KR"/>
        </w:rPr>
        <w:t>potential requirements</w:t>
      </w:r>
      <w:r w:rsidR="007368CE">
        <w:rPr>
          <w:rFonts w:eastAsia="맑은 고딕"/>
          <w:lang w:eastAsia="ko-KR"/>
        </w:rPr>
        <w:t>, and considerations/proposal</w:t>
      </w:r>
      <w:r w:rsidR="00646B5C">
        <w:rPr>
          <w:rFonts w:eastAsia="맑은 고딕"/>
          <w:lang w:eastAsia="ko-KR"/>
        </w:rPr>
        <w:t>s</w:t>
      </w:r>
      <w:r w:rsidR="007368CE">
        <w:rPr>
          <w:rFonts w:eastAsia="맑은 고딕"/>
          <w:lang w:eastAsia="ko-KR"/>
        </w:rPr>
        <w:t xml:space="preserve"> for consolidation</w:t>
      </w:r>
      <w:r w:rsidR="00A177EA" w:rsidRPr="00332DA5">
        <w:rPr>
          <w:rFonts w:eastAsia="맑은 고딕"/>
          <w:lang w:eastAsia="ko-KR"/>
        </w:rPr>
        <w:t>.</w:t>
      </w:r>
      <w:r w:rsidR="00D76732" w:rsidRPr="00332DA5">
        <w:rPr>
          <w:rFonts w:eastAsia="맑은 고딕"/>
          <w:lang w:eastAsia="ko-KR"/>
        </w:rPr>
        <w:t xml:space="preserve"> </w:t>
      </w:r>
    </w:p>
    <w:p w14:paraId="74B9683C" w14:textId="0F57A97B" w:rsidR="00210F65" w:rsidRPr="002F545D" w:rsidRDefault="00210F65" w:rsidP="00014260">
      <w:pPr>
        <w:rPr>
          <w:rFonts w:eastAsia="맑은 고딕"/>
          <w:i/>
          <w:iCs/>
          <w:lang w:eastAsia="ko-KR"/>
        </w:rPr>
      </w:pPr>
    </w:p>
    <w:tbl>
      <w:tblPr>
        <w:tblStyle w:val="af5"/>
        <w:tblW w:w="0" w:type="auto"/>
        <w:tblLook w:val="04A0" w:firstRow="1" w:lastRow="0" w:firstColumn="1" w:lastColumn="0" w:noHBand="0" w:noVBand="1"/>
      </w:tblPr>
      <w:tblGrid>
        <w:gridCol w:w="4765"/>
        <w:gridCol w:w="3420"/>
        <w:gridCol w:w="2250"/>
      </w:tblGrid>
      <w:tr w:rsidR="00B21399" w:rsidRPr="000F25D1" w14:paraId="4A6C6D9D" w14:textId="34F3C3E9" w:rsidTr="00B21399">
        <w:tc>
          <w:tcPr>
            <w:tcW w:w="4765" w:type="dxa"/>
          </w:tcPr>
          <w:p w14:paraId="6461ECEA" w14:textId="5643B08C" w:rsidR="00B21399" w:rsidRPr="009603D2" w:rsidRDefault="00B21399" w:rsidP="00AF5161">
            <w:pPr>
              <w:jc w:val="center"/>
              <w:rPr>
                <w:rFonts w:eastAsia="맑은 고딕"/>
                <w:b/>
                <w:bCs/>
                <w:lang w:eastAsia="ko-KR"/>
              </w:rPr>
            </w:pPr>
            <w:r w:rsidRPr="009603D2">
              <w:rPr>
                <w:rFonts w:eastAsia="맑은 고딕"/>
                <w:b/>
                <w:bCs/>
                <w:lang w:eastAsia="ko-KR"/>
              </w:rPr>
              <w:t xml:space="preserve">Current TR </w:t>
            </w:r>
            <w:r w:rsidRPr="009603D2">
              <w:rPr>
                <w:rFonts w:eastAsia="맑은 고딕" w:hint="eastAsia"/>
                <w:b/>
                <w:bCs/>
                <w:lang w:eastAsia="ko-KR"/>
              </w:rPr>
              <w:t>Requirement</w:t>
            </w:r>
          </w:p>
        </w:tc>
        <w:tc>
          <w:tcPr>
            <w:tcW w:w="3420" w:type="dxa"/>
          </w:tcPr>
          <w:p w14:paraId="24B33649" w14:textId="75B63702" w:rsidR="00B21399" w:rsidRPr="00FD7ABA" w:rsidRDefault="00B21399" w:rsidP="00AF5161">
            <w:pPr>
              <w:jc w:val="center"/>
              <w:rPr>
                <w:rFonts w:eastAsia="맑은 고딕"/>
                <w:b/>
                <w:bCs/>
                <w:color w:val="0070C0"/>
                <w:lang w:eastAsia="ko-KR"/>
              </w:rPr>
            </w:pPr>
            <w:r w:rsidRPr="00FD7ABA">
              <w:rPr>
                <w:rFonts w:eastAsia="맑은 고딕"/>
                <w:b/>
                <w:bCs/>
                <w:color w:val="0070C0"/>
                <w:lang w:eastAsia="ko-KR"/>
              </w:rPr>
              <w:t xml:space="preserve">Proposed </w:t>
            </w:r>
            <w:r w:rsidRPr="00FD7ABA">
              <w:rPr>
                <w:rFonts w:eastAsia="맑은 고딕" w:hint="eastAsia"/>
                <w:b/>
                <w:bCs/>
                <w:color w:val="0070C0"/>
                <w:lang w:eastAsia="ko-KR"/>
              </w:rPr>
              <w:t>Consolidated Requir</w:t>
            </w:r>
            <w:r w:rsidRPr="00FD7ABA">
              <w:rPr>
                <w:rFonts w:eastAsia="맑은 고딕"/>
                <w:b/>
                <w:bCs/>
                <w:color w:val="0070C0"/>
                <w:lang w:eastAsia="ko-KR"/>
              </w:rPr>
              <w:t>e</w:t>
            </w:r>
            <w:r w:rsidRPr="00FD7ABA">
              <w:rPr>
                <w:rFonts w:eastAsia="맑은 고딕" w:hint="eastAsia"/>
                <w:b/>
                <w:bCs/>
                <w:color w:val="0070C0"/>
                <w:lang w:eastAsia="ko-KR"/>
              </w:rPr>
              <w:t>ment</w:t>
            </w:r>
          </w:p>
        </w:tc>
        <w:tc>
          <w:tcPr>
            <w:tcW w:w="2250" w:type="dxa"/>
          </w:tcPr>
          <w:p w14:paraId="06AF8515" w14:textId="7AA14111" w:rsidR="00B21399" w:rsidRPr="000F25D1" w:rsidRDefault="00B21399" w:rsidP="00AF5161">
            <w:pPr>
              <w:jc w:val="center"/>
              <w:rPr>
                <w:rFonts w:eastAsia="맑은 고딕"/>
                <w:b/>
                <w:bCs/>
                <w:lang w:eastAsia="ko-KR"/>
              </w:rPr>
            </w:pPr>
            <w:r w:rsidRPr="000F25D1">
              <w:rPr>
                <w:rFonts w:eastAsia="맑은 고딕"/>
                <w:b/>
                <w:bCs/>
                <w:lang w:eastAsia="ko-KR"/>
              </w:rPr>
              <w:t>Comments</w:t>
            </w:r>
          </w:p>
        </w:tc>
      </w:tr>
      <w:tr w:rsidR="005E3D6C" w:rsidRPr="00E83231" w14:paraId="79B20A56" w14:textId="46267865" w:rsidTr="00B21399">
        <w:tc>
          <w:tcPr>
            <w:tcW w:w="4765" w:type="dxa"/>
          </w:tcPr>
          <w:p w14:paraId="2C1A79BB" w14:textId="10A7DBD1" w:rsidR="005E3D6C" w:rsidRPr="00B11432" w:rsidRDefault="005E3D6C" w:rsidP="005E3D6C">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1</w:t>
            </w:r>
            <w:r>
              <w:rPr>
                <w:rFonts w:eastAsia="맑은 고딕" w:hint="eastAsia"/>
                <w:lang w:val="x-none" w:eastAsia="ko-KR"/>
              </w:rPr>
              <w:t xml:space="preserve">-1] </w:t>
            </w:r>
            <w:r>
              <w:t>The 5G system shall support efficient operation of mobile base station relays,</w:t>
            </w:r>
            <w:r w:rsidRPr="00920E30">
              <w:t xml:space="preserve"> </w:t>
            </w:r>
            <w:r>
              <w:t xml:space="preserve">e.g. on board of </w:t>
            </w:r>
            <w:r w:rsidRPr="00F5098A">
              <w:rPr>
                <w:color w:val="FF0000"/>
              </w:rPr>
              <w:t xml:space="preserve">mobile </w:t>
            </w:r>
            <w:r>
              <w:t>vehicles, connected wirelessly to the NG-RAN and serving nearby 5G NR UEs (inside and/or outside the vehicle).</w:t>
            </w:r>
          </w:p>
        </w:tc>
        <w:tc>
          <w:tcPr>
            <w:tcW w:w="3420" w:type="dxa"/>
          </w:tcPr>
          <w:p w14:paraId="0D9B2C55" w14:textId="31C43EA3" w:rsidR="005E3D6C" w:rsidRDefault="005E3D6C" w:rsidP="005E3D6C">
            <w:pPr>
              <w:rPr>
                <w:rFonts w:eastAsia="맑은 고딕"/>
                <w:lang w:eastAsia="ko-KR"/>
              </w:rPr>
            </w:pPr>
            <w:r>
              <w:rPr>
                <w:rFonts w:eastAsia="맑은 고딕"/>
                <w:lang w:eastAsia="ko-KR"/>
              </w:rPr>
              <w:t>Same as current</w:t>
            </w:r>
            <w:r w:rsidR="002079DC">
              <w:rPr>
                <w:rFonts w:eastAsia="맑은 고딕"/>
                <w:lang w:eastAsia="ko-KR"/>
              </w:rPr>
              <w:t xml:space="preserve">, with minor </w:t>
            </w:r>
            <w:r w:rsidR="00F5098A">
              <w:rPr>
                <w:rFonts w:eastAsia="맑은 고딕"/>
                <w:lang w:eastAsia="ko-KR"/>
              </w:rPr>
              <w:t>rewording</w:t>
            </w:r>
          </w:p>
          <w:p w14:paraId="62CD346C" w14:textId="239105E0" w:rsidR="002079DC" w:rsidRPr="00FD7ABA" w:rsidRDefault="002079DC" w:rsidP="005E3D6C">
            <w:pPr>
              <w:rPr>
                <w:rFonts w:eastAsia="맑은 고딕"/>
                <w:lang w:eastAsia="ko-KR"/>
              </w:rPr>
            </w:pPr>
          </w:p>
        </w:tc>
        <w:tc>
          <w:tcPr>
            <w:tcW w:w="2250" w:type="dxa"/>
          </w:tcPr>
          <w:p w14:paraId="4CE5979A" w14:textId="72FFC389" w:rsidR="005E3D6C" w:rsidRPr="00BD3DE3" w:rsidRDefault="002079DC" w:rsidP="005E3D6C">
            <w:pPr>
              <w:rPr>
                <w:rFonts w:eastAsia="맑은 고딕"/>
                <w:lang w:eastAsia="ko-KR"/>
              </w:rPr>
            </w:pPr>
            <w:r w:rsidRPr="00BD3DE3">
              <w:rPr>
                <w:rFonts w:eastAsia="맑은 고딕"/>
                <w:lang w:eastAsia="ko-KR"/>
              </w:rPr>
              <w:t xml:space="preserve">Change </w:t>
            </w:r>
            <w:r w:rsidR="00BD3DE3" w:rsidRPr="00BD3DE3">
              <w:rPr>
                <w:rFonts w:eastAsia="맑은 고딕"/>
                <w:lang w:eastAsia="ko-KR"/>
              </w:rPr>
              <w:t>“</w:t>
            </w:r>
            <w:r w:rsidRPr="00BD3DE3">
              <w:rPr>
                <w:rFonts w:eastAsia="맑은 고딕"/>
                <w:lang w:eastAsia="ko-KR"/>
              </w:rPr>
              <w:t>mobile vehicles</w:t>
            </w:r>
            <w:r w:rsidR="00BD3DE3" w:rsidRPr="00BD3DE3">
              <w:rPr>
                <w:rFonts w:eastAsia="맑은 고딕"/>
                <w:lang w:eastAsia="ko-KR"/>
              </w:rPr>
              <w:t>” to “moving vehicles”</w:t>
            </w:r>
          </w:p>
        </w:tc>
      </w:tr>
      <w:tr w:rsidR="005E3D6C" w:rsidRPr="00332DA5" w14:paraId="59BAD890" w14:textId="06043A93" w:rsidTr="00B21399">
        <w:tc>
          <w:tcPr>
            <w:tcW w:w="4765" w:type="dxa"/>
          </w:tcPr>
          <w:p w14:paraId="3FED3E33" w14:textId="77777777" w:rsidR="005E3D6C" w:rsidRDefault="005E3D6C" w:rsidP="005E3D6C">
            <w:pPr>
              <w:spacing w:after="0"/>
            </w:pPr>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1</w:t>
            </w:r>
            <w:r>
              <w:rPr>
                <w:rFonts w:eastAsia="맑은 고딕" w:hint="eastAsia"/>
                <w:lang w:val="x-none" w:eastAsia="ko-KR"/>
              </w:rPr>
              <w:t>-</w:t>
            </w:r>
            <w:r>
              <w:rPr>
                <w:rFonts w:eastAsia="맑은 고딕"/>
                <w:lang w:val="en-US" w:eastAsia="ko-KR"/>
              </w:rPr>
              <w:t>2</w:t>
            </w:r>
            <w:r>
              <w:rPr>
                <w:rFonts w:eastAsia="맑은 고딕" w:hint="eastAsia"/>
                <w:lang w:val="x-none" w:eastAsia="ko-KR"/>
              </w:rPr>
              <w:t xml:space="preserve">] </w:t>
            </w:r>
            <w:r w:rsidRPr="000E7B9A">
              <w:t xml:space="preserve">The 5G system shall support </w:t>
            </w:r>
            <w:r>
              <w:t>means</w:t>
            </w:r>
            <w:r w:rsidRPr="000E7B9A">
              <w:t xml:space="preserve">, for a mobile network operator, </w:t>
            </w:r>
            <w:r>
              <w:t>to configure, provision</w:t>
            </w:r>
            <w:r w:rsidRPr="000E7B9A">
              <w:t xml:space="preserve"> and control the operation of a mobile base station relay, including</w:t>
            </w:r>
            <w:r>
              <w:t xml:space="preserve"> </w:t>
            </w:r>
          </w:p>
          <w:p w14:paraId="0B7804F8" w14:textId="77777777" w:rsidR="005E3D6C" w:rsidRPr="000E7B9A" w:rsidRDefault="005E3D6C" w:rsidP="005E3D6C">
            <w:pPr>
              <w:numPr>
                <w:ilvl w:val="0"/>
                <w:numId w:val="35"/>
              </w:numPr>
              <w:spacing w:after="0"/>
              <w:ind w:left="159" w:hanging="159"/>
            </w:pPr>
            <w:r w:rsidRPr="000E7B9A">
              <w:t>activa</w:t>
            </w:r>
            <w:r>
              <w:t>tion and/or deactivation</w:t>
            </w:r>
            <w:r w:rsidRPr="000E7B9A">
              <w:t xml:space="preserve"> </w:t>
            </w:r>
            <w:r>
              <w:t xml:space="preserve">of </w:t>
            </w:r>
            <w:r w:rsidRPr="000E7B9A">
              <w:t>mobile relay operation</w:t>
            </w:r>
            <w:r>
              <w:t>;</w:t>
            </w:r>
          </w:p>
          <w:p w14:paraId="16635ACA" w14:textId="77777777" w:rsidR="005E3D6C" w:rsidRDefault="005E3D6C" w:rsidP="005E3D6C">
            <w:pPr>
              <w:numPr>
                <w:ilvl w:val="0"/>
                <w:numId w:val="35"/>
              </w:numPr>
              <w:spacing w:after="0"/>
              <w:ind w:left="159" w:hanging="159"/>
            </w:pPr>
            <w:r>
              <w:t>configuration</w:t>
            </w:r>
            <w:r w:rsidRPr="00E942CD">
              <w:t xml:space="preserve"> of 5G spectrum (licensed or unlicensed)</w:t>
            </w:r>
            <w:r>
              <w:t xml:space="preserve"> </w:t>
            </w:r>
            <w:r w:rsidRPr="00E942CD">
              <w:t>used by the mobile relay</w:t>
            </w:r>
            <w:r>
              <w:t>, over the radio links toward UE and RAN</w:t>
            </w:r>
            <w:r w:rsidRPr="00E942CD">
              <w:t>;</w:t>
            </w:r>
          </w:p>
          <w:p w14:paraId="7C9EAFCD" w14:textId="04C8F64C" w:rsidR="005E3D6C" w:rsidRDefault="005E3D6C" w:rsidP="005E3D6C">
            <w:pPr>
              <w:numPr>
                <w:ilvl w:val="0"/>
                <w:numId w:val="35"/>
              </w:numPr>
              <w:spacing w:after="0"/>
              <w:ind w:left="159" w:hanging="159"/>
            </w:pPr>
            <w:r>
              <w:t xml:space="preserve">configuration of relay operating conditions e.g. based on </w:t>
            </w:r>
            <w:r w:rsidRPr="000E7B9A">
              <w:t>geographic areas or locations</w:t>
            </w:r>
            <w:r>
              <w:t>, specific time period(s), vehicle’s speed, itinerary, etc.</w:t>
            </w:r>
          </w:p>
          <w:p w14:paraId="3E6363BF" w14:textId="32D2D267" w:rsidR="005E3D6C" w:rsidRPr="00D80B95" w:rsidRDefault="005E3D6C" w:rsidP="005E3D6C">
            <w:r w:rsidRPr="00A13CC2">
              <w:t xml:space="preserve">Note: </w:t>
            </w:r>
            <w:r>
              <w:t xml:space="preserve">besides the MNO, </w:t>
            </w:r>
            <w:r w:rsidRPr="00A13CC2">
              <w:t>a 3</w:t>
            </w:r>
            <w:r w:rsidRPr="00A13CC2">
              <w:rPr>
                <w:vertAlign w:val="superscript"/>
              </w:rPr>
              <w:t>rd</w:t>
            </w:r>
            <w:r w:rsidRPr="00A13CC2">
              <w:t xml:space="preserve"> party entity </w:t>
            </w:r>
            <w:r>
              <w:t xml:space="preserve">could also be enabled to </w:t>
            </w:r>
            <w:r w:rsidRPr="00A13CC2">
              <w:t xml:space="preserve">provision and control </w:t>
            </w:r>
            <w:r>
              <w:t xml:space="preserve">some </w:t>
            </w:r>
            <w:r w:rsidRPr="00A13CC2">
              <w:t>of the mobile base station relay operation, e</w:t>
            </w:r>
            <w:r>
              <w:t>.</w:t>
            </w:r>
            <w:r w:rsidRPr="00A13CC2">
              <w:t>g. (de)activation, location restrictions, or other operating conditions</w:t>
            </w:r>
            <w:r>
              <w:t>.</w:t>
            </w:r>
          </w:p>
        </w:tc>
        <w:tc>
          <w:tcPr>
            <w:tcW w:w="3420" w:type="dxa"/>
          </w:tcPr>
          <w:p w14:paraId="3DDF2C1C" w14:textId="77777777" w:rsidR="005E3D6C" w:rsidRPr="00FD7ABA" w:rsidRDefault="005E3D6C" w:rsidP="005E3D6C">
            <w:pPr>
              <w:rPr>
                <w:rFonts w:eastAsia="맑은 고딕"/>
                <w:b/>
                <w:bCs/>
                <w:lang w:eastAsia="ko-KR"/>
              </w:rPr>
            </w:pPr>
            <w:r w:rsidRPr="00FD7ABA">
              <w:rPr>
                <w:rFonts w:eastAsia="맑은 고딕"/>
                <w:b/>
                <w:bCs/>
                <w:lang w:eastAsia="ko-KR"/>
              </w:rPr>
              <w:t>Modified as:</w:t>
            </w:r>
          </w:p>
          <w:p w14:paraId="35AC05B0" w14:textId="310D94DF" w:rsidR="005E3D6C" w:rsidRDefault="005E3D6C" w:rsidP="005E3D6C">
            <w:pPr>
              <w:spacing w:after="0"/>
            </w:pPr>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1</w:t>
            </w:r>
            <w:r>
              <w:rPr>
                <w:rFonts w:eastAsia="맑은 고딕" w:hint="eastAsia"/>
                <w:lang w:val="x-none" w:eastAsia="ko-KR"/>
              </w:rPr>
              <w:t>-</w:t>
            </w:r>
            <w:r>
              <w:rPr>
                <w:rFonts w:eastAsia="맑은 고딕"/>
                <w:lang w:val="en-US" w:eastAsia="ko-KR"/>
              </w:rPr>
              <w:t>2</w:t>
            </w:r>
            <w:r>
              <w:rPr>
                <w:rFonts w:eastAsia="맑은 고딕" w:hint="eastAsia"/>
                <w:lang w:val="x-none" w:eastAsia="ko-KR"/>
              </w:rPr>
              <w:t xml:space="preserve">] </w:t>
            </w:r>
            <w:r w:rsidRPr="000E7B9A">
              <w:t xml:space="preserve">The 5G system shall support </w:t>
            </w:r>
            <w:r>
              <w:t>means</w:t>
            </w:r>
            <w:r w:rsidRPr="000E7B9A">
              <w:t xml:space="preserve">, for a mobile network operator, </w:t>
            </w:r>
            <w:r>
              <w:t>to configure, provision</w:t>
            </w:r>
            <w:r w:rsidRPr="000E7B9A">
              <w:t xml:space="preserve"> and </w:t>
            </w:r>
            <w:r w:rsidRPr="00FD7ABA">
              <w:rPr>
                <w:color w:val="FF0000"/>
              </w:rPr>
              <w:t xml:space="preserve">dynamically </w:t>
            </w:r>
            <w:r w:rsidRPr="000E7B9A">
              <w:t>control the operation of a mobile base station relay, including</w:t>
            </w:r>
            <w:r>
              <w:t xml:space="preserve"> </w:t>
            </w:r>
          </w:p>
          <w:p w14:paraId="61C8FD8A" w14:textId="0848251C" w:rsidR="001C2F18" w:rsidRPr="000E7B9A" w:rsidRDefault="001C2F18" w:rsidP="001C2F18">
            <w:pPr>
              <w:numPr>
                <w:ilvl w:val="0"/>
                <w:numId w:val="35"/>
              </w:numPr>
              <w:spacing w:after="0"/>
              <w:ind w:left="159" w:hanging="159"/>
            </w:pPr>
            <w:r w:rsidRPr="001C2F18">
              <w:rPr>
                <w:color w:val="FF0000"/>
              </w:rPr>
              <w:t xml:space="preserve">authorization, </w:t>
            </w:r>
            <w:r w:rsidRPr="000E7B9A">
              <w:t>activa</w:t>
            </w:r>
            <w:r>
              <w:t>tion and/or deactivation</w:t>
            </w:r>
            <w:r w:rsidRPr="000E7B9A">
              <w:t xml:space="preserve"> </w:t>
            </w:r>
            <w:r>
              <w:t xml:space="preserve">of </w:t>
            </w:r>
            <w:r w:rsidRPr="000E7B9A">
              <w:t>mobile relay operation</w:t>
            </w:r>
            <w:r>
              <w:t>;</w:t>
            </w:r>
          </w:p>
          <w:p w14:paraId="41540030" w14:textId="77777777" w:rsidR="00D235AB" w:rsidRDefault="00D235AB" w:rsidP="00D235AB">
            <w:pPr>
              <w:numPr>
                <w:ilvl w:val="0"/>
                <w:numId w:val="35"/>
              </w:numPr>
              <w:spacing w:after="0"/>
              <w:ind w:left="159" w:hanging="159"/>
            </w:pPr>
            <w:r>
              <w:t>configuration</w:t>
            </w:r>
            <w:r w:rsidRPr="00E942CD">
              <w:t xml:space="preserve"> of 5G spectrum (licensed or unlicensed)</w:t>
            </w:r>
            <w:r>
              <w:t xml:space="preserve"> </w:t>
            </w:r>
            <w:r w:rsidRPr="00E942CD">
              <w:t>used by the mobile relay</w:t>
            </w:r>
            <w:r>
              <w:t>, over the radio links toward UE and RAN</w:t>
            </w:r>
            <w:r w:rsidRPr="00E942CD">
              <w:t>;</w:t>
            </w:r>
          </w:p>
          <w:p w14:paraId="4E97F699" w14:textId="6E276045" w:rsidR="00D235AB" w:rsidRDefault="00D235AB" w:rsidP="00D235AB">
            <w:pPr>
              <w:numPr>
                <w:ilvl w:val="0"/>
                <w:numId w:val="35"/>
              </w:numPr>
              <w:spacing w:after="0"/>
              <w:ind w:left="159" w:hanging="159"/>
            </w:pPr>
            <w:r>
              <w:t xml:space="preserve">configuration of relay operating conditions e.g. based on </w:t>
            </w:r>
            <w:r w:rsidRPr="00D235AB">
              <w:rPr>
                <w:color w:val="FF0000"/>
              </w:rPr>
              <w:t xml:space="preserve">permitted </w:t>
            </w:r>
            <w:r w:rsidRPr="000E7B9A">
              <w:t>geographic areas or locations</w:t>
            </w:r>
            <w:r>
              <w:t>, specific time period(s), vehicle’s speed, itinerary, etc.</w:t>
            </w:r>
          </w:p>
          <w:p w14:paraId="24A72A3A" w14:textId="6B68678E" w:rsidR="005E3D6C" w:rsidRPr="00F14454" w:rsidRDefault="005E3D6C" w:rsidP="005E3D6C">
            <w:pPr>
              <w:rPr>
                <w:rFonts w:eastAsia="맑은 고딕"/>
                <w:i/>
                <w:iCs/>
                <w:lang w:eastAsia="ko-KR"/>
              </w:rPr>
            </w:pPr>
            <w:r w:rsidRPr="00F14454">
              <w:rPr>
                <w:i/>
                <w:iCs/>
              </w:rPr>
              <w:t>[</w:t>
            </w:r>
            <w:r w:rsidR="00D235AB">
              <w:rPr>
                <w:i/>
                <w:iCs/>
              </w:rPr>
              <w:t>Note</w:t>
            </w:r>
            <w:r>
              <w:rPr>
                <w:i/>
                <w:iCs/>
              </w:rPr>
              <w:t xml:space="preserve"> skipped…</w:t>
            </w:r>
            <w:r w:rsidRPr="00F14454">
              <w:rPr>
                <w:i/>
                <w:iCs/>
              </w:rPr>
              <w:t>same as current]</w:t>
            </w:r>
          </w:p>
        </w:tc>
        <w:tc>
          <w:tcPr>
            <w:tcW w:w="2250" w:type="dxa"/>
          </w:tcPr>
          <w:p w14:paraId="53C65759" w14:textId="77777777" w:rsidR="005E3D6C" w:rsidRDefault="005E3D6C" w:rsidP="005E3D6C">
            <w:pPr>
              <w:rPr>
                <w:rFonts w:eastAsia="맑은 고딕"/>
                <w:lang w:eastAsia="ko-KR"/>
              </w:rPr>
            </w:pPr>
            <w:r>
              <w:rPr>
                <w:rFonts w:eastAsia="맑은 고딕"/>
                <w:lang w:eastAsia="ko-KR"/>
              </w:rPr>
              <w:t>Added “dynamically”, from 5.2-3</w:t>
            </w:r>
          </w:p>
          <w:p w14:paraId="6B47C7DB" w14:textId="189DE7A0" w:rsidR="001C2F18" w:rsidRPr="00332DA5" w:rsidRDefault="001C2F18" w:rsidP="005E3D6C">
            <w:pPr>
              <w:rPr>
                <w:rFonts w:eastAsia="맑은 고딕"/>
                <w:lang w:eastAsia="ko-KR"/>
              </w:rPr>
            </w:pPr>
            <w:r>
              <w:rPr>
                <w:rFonts w:eastAsia="맑은 고딕"/>
                <w:lang w:eastAsia="ko-KR"/>
              </w:rPr>
              <w:t xml:space="preserve">Added </w:t>
            </w:r>
            <w:r w:rsidR="00C951D8">
              <w:rPr>
                <w:rFonts w:eastAsia="맑은 고딕"/>
                <w:lang w:eastAsia="ko-KR"/>
              </w:rPr>
              <w:t>“</w:t>
            </w:r>
            <w:r>
              <w:rPr>
                <w:rFonts w:eastAsia="맑은 고딕"/>
                <w:lang w:eastAsia="ko-KR"/>
              </w:rPr>
              <w:t>authorization</w:t>
            </w:r>
            <w:r w:rsidR="00C951D8">
              <w:rPr>
                <w:rFonts w:eastAsia="맑은 고딕"/>
                <w:lang w:eastAsia="ko-KR"/>
              </w:rPr>
              <w:t>”</w:t>
            </w:r>
            <w:r w:rsidR="00D235AB">
              <w:rPr>
                <w:rFonts w:eastAsia="맑은 고딕"/>
                <w:lang w:eastAsia="ko-KR"/>
              </w:rPr>
              <w:t xml:space="preserve"> and “permitted”</w:t>
            </w:r>
            <w:r>
              <w:rPr>
                <w:rFonts w:eastAsia="맑은 고딕"/>
                <w:lang w:eastAsia="ko-KR"/>
              </w:rPr>
              <w:t>, from 5.2-2</w:t>
            </w:r>
          </w:p>
        </w:tc>
      </w:tr>
      <w:tr w:rsidR="005E3D6C" w:rsidRPr="00332DA5" w14:paraId="24618FC8" w14:textId="1320E648" w:rsidTr="00B21399">
        <w:tc>
          <w:tcPr>
            <w:tcW w:w="4765" w:type="dxa"/>
          </w:tcPr>
          <w:p w14:paraId="1F0EA39C" w14:textId="70620AF6" w:rsidR="005E3D6C" w:rsidRPr="009603D2" w:rsidRDefault="005E3D6C" w:rsidP="005E3D6C">
            <w:pPr>
              <w:rPr>
                <w:rFonts w:eastAsia="맑은 고딕"/>
                <w:lang w:val="en-US" w:eastAsia="ko-KR"/>
              </w:rPr>
            </w:pPr>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2</w:t>
            </w:r>
            <w:r>
              <w:rPr>
                <w:rFonts w:eastAsia="맑은 고딕" w:hint="eastAsia"/>
                <w:lang w:val="x-none" w:eastAsia="ko-KR"/>
              </w:rPr>
              <w:t xml:space="preserve">-1] </w:t>
            </w:r>
            <w:r>
              <w:rPr>
                <w:rFonts w:hint="eastAsia"/>
                <w:lang w:eastAsia="zh-CN"/>
              </w:rPr>
              <w:t xml:space="preserve">The </w:t>
            </w:r>
            <w:r>
              <w:rPr>
                <w:lang w:eastAsia="zh-CN"/>
              </w:rPr>
              <w:t>5G</w:t>
            </w:r>
            <w:r w:rsidRPr="00E11DDA">
              <w:rPr>
                <w:lang w:eastAsia="zh-CN"/>
              </w:rPr>
              <w:t xml:space="preserve"> system </w:t>
            </w:r>
            <w:r>
              <w:rPr>
                <w:rFonts w:hint="eastAsia"/>
                <w:lang w:eastAsia="zh-CN"/>
              </w:rPr>
              <w:t xml:space="preserve">shall support the use of mobile base station relays </w:t>
            </w:r>
            <w:r w:rsidRPr="00D4460B">
              <w:rPr>
                <w:lang w:eastAsia="zh-CN"/>
              </w:rPr>
              <w:t>(e.g. mounted on vehicles)</w:t>
            </w:r>
            <w:r>
              <w:rPr>
                <w:rFonts w:hint="eastAsia"/>
                <w:lang w:eastAsia="zh-CN"/>
              </w:rPr>
              <w:t xml:space="preserve">, </w:t>
            </w:r>
            <w:r>
              <w:rPr>
                <w:rFonts w:hint="eastAsia"/>
                <w:lang w:eastAsia="zh-CN"/>
              </w:rPr>
              <w:lastRenderedPageBreak/>
              <w:t>which can provide 5G access to</w:t>
            </w:r>
            <w:r>
              <w:rPr>
                <w:lang w:eastAsia="zh-CN"/>
              </w:rPr>
              <w:t xml:space="preserve"> </w:t>
            </w:r>
            <w:r>
              <w:rPr>
                <w:rFonts w:hint="eastAsia"/>
                <w:lang w:eastAsia="zh-CN"/>
              </w:rPr>
              <w:t xml:space="preserve">its authorized UEs in the </w:t>
            </w:r>
            <w:r>
              <w:rPr>
                <w:lang w:eastAsia="zh-CN"/>
              </w:rPr>
              <w:t>vicinity</w:t>
            </w:r>
            <w:r>
              <w:rPr>
                <w:rFonts w:hint="eastAsia"/>
                <w:lang w:eastAsia="zh-CN"/>
              </w:rPr>
              <w:t>.</w:t>
            </w:r>
          </w:p>
        </w:tc>
        <w:tc>
          <w:tcPr>
            <w:tcW w:w="3420" w:type="dxa"/>
          </w:tcPr>
          <w:p w14:paraId="2B64DC75" w14:textId="4A3A0B8A" w:rsidR="005E3D6C" w:rsidRPr="00332DA5" w:rsidRDefault="000B1D2F" w:rsidP="005E3D6C">
            <w:pPr>
              <w:rPr>
                <w:rFonts w:eastAsia="맑은 고딕"/>
                <w:lang w:eastAsia="ko-KR"/>
              </w:rPr>
            </w:pPr>
            <w:r>
              <w:rPr>
                <w:rFonts w:eastAsia="맑은 고딕"/>
                <w:lang w:eastAsia="ko-KR"/>
              </w:rPr>
              <w:lastRenderedPageBreak/>
              <w:t>See 5.1</w:t>
            </w:r>
            <w:r w:rsidR="00442D0B">
              <w:rPr>
                <w:rFonts w:eastAsia="맑은 고딕"/>
                <w:lang w:eastAsia="ko-KR"/>
              </w:rPr>
              <w:t>-1</w:t>
            </w:r>
            <w:r>
              <w:rPr>
                <w:rFonts w:eastAsia="맑은 고딕"/>
                <w:lang w:eastAsia="ko-KR"/>
              </w:rPr>
              <w:t xml:space="preserve"> and 5.4</w:t>
            </w:r>
            <w:r w:rsidR="00872548">
              <w:rPr>
                <w:rFonts w:eastAsia="맑은 고딕"/>
                <w:lang w:eastAsia="ko-KR"/>
              </w:rPr>
              <w:t>-1</w:t>
            </w:r>
          </w:p>
        </w:tc>
        <w:tc>
          <w:tcPr>
            <w:tcW w:w="2250" w:type="dxa"/>
          </w:tcPr>
          <w:p w14:paraId="702F25B4" w14:textId="46E81275" w:rsidR="005E3D6C" w:rsidRPr="00332DA5" w:rsidRDefault="006C5C5F" w:rsidP="005E3D6C">
            <w:pPr>
              <w:rPr>
                <w:rFonts w:eastAsia="맑은 고딕"/>
                <w:lang w:eastAsia="ko-KR"/>
              </w:rPr>
            </w:pPr>
            <w:r>
              <w:rPr>
                <w:rFonts w:eastAsia="맑은 고딕"/>
                <w:lang w:eastAsia="ko-KR"/>
              </w:rPr>
              <w:t>Merg</w:t>
            </w:r>
            <w:r w:rsidR="000B1D2F">
              <w:rPr>
                <w:rFonts w:eastAsia="맑은 고딕"/>
                <w:lang w:eastAsia="ko-KR"/>
              </w:rPr>
              <w:t>e</w:t>
            </w:r>
            <w:r w:rsidR="00D235AB">
              <w:rPr>
                <w:rFonts w:eastAsia="맑은 고딕"/>
                <w:lang w:eastAsia="ko-KR"/>
              </w:rPr>
              <w:t>d</w:t>
            </w:r>
            <w:r w:rsidR="000B1D2F">
              <w:rPr>
                <w:rFonts w:eastAsia="맑은 고딕"/>
                <w:lang w:eastAsia="ko-KR"/>
              </w:rPr>
              <w:t xml:space="preserve"> into</w:t>
            </w:r>
            <w:r>
              <w:rPr>
                <w:rFonts w:eastAsia="맑은 고딕"/>
                <w:lang w:eastAsia="ko-KR"/>
              </w:rPr>
              <w:t xml:space="preserve"> 5.1</w:t>
            </w:r>
            <w:r w:rsidR="00C951D8">
              <w:rPr>
                <w:rFonts w:eastAsia="맑은 고딕"/>
                <w:lang w:eastAsia="ko-KR"/>
              </w:rPr>
              <w:t>-1</w:t>
            </w:r>
            <w:r>
              <w:rPr>
                <w:rFonts w:eastAsia="맑은 고딕"/>
                <w:lang w:eastAsia="ko-KR"/>
              </w:rPr>
              <w:t xml:space="preserve"> and 5.4</w:t>
            </w:r>
            <w:r w:rsidR="00872548">
              <w:rPr>
                <w:rFonts w:eastAsia="맑은 고딕"/>
                <w:lang w:eastAsia="ko-KR"/>
              </w:rPr>
              <w:t>-1</w:t>
            </w:r>
          </w:p>
        </w:tc>
      </w:tr>
      <w:tr w:rsidR="00F60728" w:rsidRPr="00332DA5" w14:paraId="4FB41680" w14:textId="7277CC11" w:rsidTr="00B21399">
        <w:tc>
          <w:tcPr>
            <w:tcW w:w="4765" w:type="dxa"/>
          </w:tcPr>
          <w:p w14:paraId="6D69CD7B" w14:textId="34583968" w:rsidR="00F60728" w:rsidRPr="00612EE1" w:rsidRDefault="00F60728" w:rsidP="00F60728">
            <w:pPr>
              <w:rPr>
                <w:lang w:eastAsia="zh-CN"/>
              </w:rPr>
            </w:pPr>
            <w:r>
              <w:rPr>
                <w:rFonts w:eastAsia="맑은 고딕" w:hint="eastAsia"/>
                <w:lang w:val="x-none" w:eastAsia="ko-KR"/>
              </w:rPr>
              <w:lastRenderedPageBreak/>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2</w:t>
            </w:r>
            <w:r>
              <w:rPr>
                <w:rFonts w:eastAsia="맑은 고딕" w:hint="eastAsia"/>
                <w:lang w:val="x-none" w:eastAsia="ko-KR"/>
              </w:rPr>
              <w:t>-</w:t>
            </w:r>
            <w:r>
              <w:rPr>
                <w:rFonts w:eastAsia="맑은 고딕"/>
                <w:lang w:val="en-US" w:eastAsia="ko-KR"/>
              </w:rPr>
              <w:t>2</w:t>
            </w:r>
            <w:r>
              <w:rPr>
                <w:rFonts w:eastAsia="맑은 고딕" w:hint="eastAsia"/>
                <w:lang w:val="x-none" w:eastAsia="ko-KR"/>
              </w:rPr>
              <w:t xml:space="preserve">] </w:t>
            </w:r>
            <w:r w:rsidRPr="00D30DC0">
              <w:t xml:space="preserve">The </w:t>
            </w:r>
            <w:r>
              <w:t>5G</w:t>
            </w:r>
            <w:r w:rsidRPr="00D30DC0">
              <w:t xml:space="preserve"> system shall enable </w:t>
            </w:r>
            <w:r w:rsidRPr="00D45D39">
              <w:rPr>
                <w:rFonts w:hint="eastAsia"/>
                <w:lang w:eastAsia="zh-CN"/>
              </w:rPr>
              <w:t xml:space="preserve">the authorization of the </w:t>
            </w:r>
            <w:r>
              <w:rPr>
                <w:rFonts w:hint="eastAsia"/>
                <w:lang w:eastAsia="zh-CN"/>
              </w:rPr>
              <w:t>mobile base station</w:t>
            </w:r>
            <w:r w:rsidRPr="003B7FB2">
              <w:rPr>
                <w:rFonts w:hint="eastAsia"/>
                <w:lang w:eastAsia="zh-CN"/>
              </w:rPr>
              <w:t xml:space="preserve"> </w:t>
            </w:r>
            <w:r>
              <w:rPr>
                <w:rFonts w:hint="eastAsia"/>
                <w:lang w:eastAsia="zh-CN"/>
              </w:rPr>
              <w:t xml:space="preserve">relays </w:t>
            </w:r>
            <w:r w:rsidRPr="003E07ED">
              <w:rPr>
                <w:lang w:eastAsia="zh-CN"/>
              </w:rPr>
              <w:t xml:space="preserve">(e.g. mounted on vehicles) </w:t>
            </w:r>
            <w:r>
              <w:rPr>
                <w:rFonts w:hint="eastAsia"/>
                <w:lang w:eastAsia="zh-CN"/>
              </w:rPr>
              <w:t>to work in a permitted area. When the mobile base station relay moves out of this area, it is not allowed to work as a base station.</w:t>
            </w:r>
          </w:p>
        </w:tc>
        <w:tc>
          <w:tcPr>
            <w:tcW w:w="3420" w:type="dxa"/>
          </w:tcPr>
          <w:p w14:paraId="16E2E697" w14:textId="1B3EBEAD" w:rsidR="00F60728" w:rsidRPr="00332DA5" w:rsidRDefault="00F60728" w:rsidP="00F60728">
            <w:pPr>
              <w:rPr>
                <w:rFonts w:eastAsia="맑은 고딕"/>
                <w:lang w:eastAsia="ko-KR"/>
              </w:rPr>
            </w:pPr>
            <w:r>
              <w:rPr>
                <w:rFonts w:eastAsia="맑은 고딕"/>
                <w:lang w:eastAsia="ko-KR"/>
              </w:rPr>
              <w:t>See 5.1</w:t>
            </w:r>
            <w:r w:rsidR="00442D0B">
              <w:rPr>
                <w:rFonts w:eastAsia="맑은 고딕"/>
                <w:lang w:eastAsia="ko-KR"/>
              </w:rPr>
              <w:t>-2</w:t>
            </w:r>
          </w:p>
        </w:tc>
        <w:tc>
          <w:tcPr>
            <w:tcW w:w="2250" w:type="dxa"/>
          </w:tcPr>
          <w:p w14:paraId="78DC9425" w14:textId="5C45C8EF" w:rsidR="00F60728" w:rsidRPr="00332DA5" w:rsidRDefault="00F60728" w:rsidP="00F60728">
            <w:pPr>
              <w:rPr>
                <w:rFonts w:eastAsia="맑은 고딕"/>
                <w:lang w:eastAsia="ko-KR"/>
              </w:rPr>
            </w:pPr>
            <w:r>
              <w:rPr>
                <w:rFonts w:eastAsia="맑은 고딕"/>
                <w:lang w:eastAsia="ko-KR"/>
              </w:rPr>
              <w:t>Merge</w:t>
            </w:r>
            <w:r w:rsidR="00D235AB">
              <w:rPr>
                <w:rFonts w:eastAsia="맑은 고딕"/>
                <w:lang w:eastAsia="ko-KR"/>
              </w:rPr>
              <w:t>d</w:t>
            </w:r>
            <w:r>
              <w:rPr>
                <w:rFonts w:eastAsia="맑은 고딕"/>
                <w:lang w:eastAsia="ko-KR"/>
              </w:rPr>
              <w:t xml:space="preserve"> into 5.1</w:t>
            </w:r>
            <w:r w:rsidR="00442D0B">
              <w:rPr>
                <w:rFonts w:eastAsia="맑은 고딕"/>
                <w:lang w:eastAsia="ko-KR"/>
              </w:rPr>
              <w:t>-2</w:t>
            </w:r>
          </w:p>
        </w:tc>
      </w:tr>
      <w:tr w:rsidR="005E3D6C" w:rsidRPr="00332DA5" w14:paraId="145B87D5" w14:textId="5DC80082" w:rsidTr="00B21399">
        <w:tc>
          <w:tcPr>
            <w:tcW w:w="4765" w:type="dxa"/>
          </w:tcPr>
          <w:p w14:paraId="06C137A5" w14:textId="6930C25C" w:rsidR="005E3D6C" w:rsidRPr="0027604D" w:rsidRDefault="005E3D6C" w:rsidP="005E3D6C">
            <w:pPr>
              <w:rPr>
                <w:lang w:eastAsia="zh-CN"/>
              </w:rPr>
            </w:pPr>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2</w:t>
            </w:r>
            <w:r>
              <w:rPr>
                <w:rFonts w:eastAsia="맑은 고딕" w:hint="eastAsia"/>
                <w:lang w:val="x-none" w:eastAsia="ko-KR"/>
              </w:rPr>
              <w:t>-</w:t>
            </w:r>
            <w:r>
              <w:rPr>
                <w:rFonts w:eastAsia="맑은 고딕"/>
                <w:lang w:val="en-US" w:eastAsia="ko-KR"/>
              </w:rPr>
              <w:t>3</w:t>
            </w:r>
            <w:r>
              <w:rPr>
                <w:rFonts w:eastAsia="맑은 고딕" w:hint="eastAsia"/>
                <w:lang w:val="x-none" w:eastAsia="ko-KR"/>
              </w:rPr>
              <w:t xml:space="preserve">] </w:t>
            </w:r>
            <w:r>
              <w:rPr>
                <w:rFonts w:hint="eastAsia"/>
                <w:lang w:eastAsia="zh-CN"/>
              </w:rPr>
              <w:t>The</w:t>
            </w:r>
            <w:r>
              <w:rPr>
                <w:lang w:eastAsia="zh-CN"/>
              </w:rPr>
              <w:t xml:space="preserve"> 5G </w:t>
            </w:r>
            <w:r w:rsidRPr="00256925">
              <w:rPr>
                <w:lang w:eastAsia="zh-CN"/>
              </w:rPr>
              <w:t xml:space="preserve">network can dynamically configure the operation parameters of </w:t>
            </w:r>
            <w:r>
              <w:rPr>
                <w:rFonts w:hint="eastAsia"/>
                <w:lang w:eastAsia="zh-CN"/>
              </w:rPr>
              <w:t>a mobile base station relay</w:t>
            </w:r>
            <w:r w:rsidRPr="00256925">
              <w:rPr>
                <w:lang w:eastAsia="zh-CN"/>
              </w:rPr>
              <w:t xml:space="preserve">, </w:t>
            </w:r>
            <w:r>
              <w:rPr>
                <w:lang w:eastAsia="zh-CN"/>
              </w:rPr>
              <w:t xml:space="preserve">such as </w:t>
            </w:r>
            <w:r w:rsidRPr="00256925">
              <w:rPr>
                <w:lang w:eastAsia="zh-CN"/>
              </w:rPr>
              <w:t>frequency</w:t>
            </w:r>
            <w:r>
              <w:rPr>
                <w:rFonts w:hint="eastAsia"/>
                <w:lang w:eastAsia="zh-CN"/>
              </w:rPr>
              <w:t xml:space="preserve"> band, permitted </w:t>
            </w:r>
            <w:r w:rsidRPr="00256925">
              <w:rPr>
                <w:lang w:eastAsia="zh-CN"/>
              </w:rPr>
              <w:t>geographical</w:t>
            </w:r>
            <w:r>
              <w:rPr>
                <w:rFonts w:hint="eastAsia"/>
                <w:lang w:eastAsia="zh-CN"/>
              </w:rPr>
              <w:t xml:space="preserve"> area, etc</w:t>
            </w:r>
            <w:r w:rsidRPr="00256925">
              <w:rPr>
                <w:lang w:eastAsia="zh-CN"/>
              </w:rPr>
              <w:t>.</w:t>
            </w:r>
          </w:p>
        </w:tc>
        <w:tc>
          <w:tcPr>
            <w:tcW w:w="3420" w:type="dxa"/>
          </w:tcPr>
          <w:p w14:paraId="02C25C15" w14:textId="63D48D75" w:rsidR="005E3D6C" w:rsidRPr="00332DA5" w:rsidRDefault="005E3D6C" w:rsidP="005E3D6C">
            <w:pPr>
              <w:rPr>
                <w:rFonts w:eastAsia="맑은 고딕"/>
                <w:lang w:eastAsia="ko-KR"/>
              </w:rPr>
            </w:pPr>
            <w:r>
              <w:rPr>
                <w:rFonts w:eastAsia="맑은 고딕"/>
                <w:lang w:eastAsia="ko-KR"/>
              </w:rPr>
              <w:t>See 5.1-2</w:t>
            </w:r>
          </w:p>
        </w:tc>
        <w:tc>
          <w:tcPr>
            <w:tcW w:w="2250" w:type="dxa"/>
          </w:tcPr>
          <w:p w14:paraId="5CC8615A" w14:textId="142283A4" w:rsidR="005E3D6C" w:rsidRPr="00332DA5" w:rsidRDefault="005E3D6C" w:rsidP="005E3D6C">
            <w:pPr>
              <w:pStyle w:val="af2"/>
              <w:rPr>
                <w:rFonts w:eastAsia="맑은 고딕"/>
                <w:lang w:eastAsia="ko-KR"/>
              </w:rPr>
            </w:pPr>
            <w:r>
              <w:t xml:space="preserve">Merged with 5.1-2 </w:t>
            </w:r>
          </w:p>
        </w:tc>
      </w:tr>
      <w:tr w:rsidR="00DB33F4" w:rsidRPr="00332DA5" w14:paraId="6FA1A851" w14:textId="202FEDEF" w:rsidTr="00B21399">
        <w:tc>
          <w:tcPr>
            <w:tcW w:w="4765" w:type="dxa"/>
          </w:tcPr>
          <w:p w14:paraId="5AE0C4B5" w14:textId="32752431" w:rsidR="00DB33F4" w:rsidRPr="009603D2" w:rsidRDefault="00DB33F4" w:rsidP="00DB33F4">
            <w:pPr>
              <w:rPr>
                <w:rFonts w:eastAsia="맑은 고딕"/>
                <w:lang w:val="en-US" w:eastAsia="ko-KR"/>
              </w:rPr>
            </w:pPr>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3</w:t>
            </w:r>
            <w:r>
              <w:rPr>
                <w:rFonts w:eastAsia="맑은 고딕" w:hint="eastAsia"/>
                <w:lang w:val="x-none" w:eastAsia="ko-KR"/>
              </w:rPr>
              <w:t xml:space="preserve">-1] </w:t>
            </w:r>
            <w:r>
              <w:rPr>
                <w:rFonts w:hint="eastAsia"/>
                <w:lang w:eastAsia="zh-CN"/>
              </w:rPr>
              <w:t xml:space="preserve">The </w:t>
            </w:r>
            <w:r>
              <w:rPr>
                <w:lang w:eastAsia="zh-CN"/>
              </w:rPr>
              <w:t>5G</w:t>
            </w:r>
            <w:r w:rsidRPr="00E11DDA">
              <w:rPr>
                <w:lang w:eastAsia="zh-CN"/>
              </w:rPr>
              <w:t xml:space="preserve"> system </w:t>
            </w:r>
            <w:r>
              <w:rPr>
                <w:rFonts w:hint="eastAsia"/>
                <w:lang w:eastAsia="zh-CN"/>
              </w:rPr>
              <w:t xml:space="preserve">shall support the use of vehicle mounted </w:t>
            </w:r>
            <w:r>
              <w:rPr>
                <w:lang w:eastAsia="zh-CN"/>
              </w:rPr>
              <w:t xml:space="preserve">mobile </w:t>
            </w:r>
            <w:r>
              <w:rPr>
                <w:rFonts w:hint="eastAsia"/>
                <w:lang w:eastAsia="zh-CN"/>
              </w:rPr>
              <w:t>base station</w:t>
            </w:r>
            <w:r>
              <w:rPr>
                <w:lang w:eastAsia="zh-CN"/>
              </w:rPr>
              <w:t xml:space="preserve"> relays</w:t>
            </w:r>
            <w:r>
              <w:rPr>
                <w:rFonts w:hint="eastAsia"/>
                <w:lang w:eastAsia="zh-CN"/>
              </w:rPr>
              <w:t xml:space="preserve">, which provide 5G access to UEs in the </w:t>
            </w:r>
            <w:r>
              <w:rPr>
                <w:lang w:eastAsia="zh-CN"/>
              </w:rPr>
              <w:t>vicinity</w:t>
            </w:r>
          </w:p>
        </w:tc>
        <w:tc>
          <w:tcPr>
            <w:tcW w:w="3420" w:type="dxa"/>
          </w:tcPr>
          <w:p w14:paraId="6C2597D9" w14:textId="514F6933" w:rsidR="00DB33F4" w:rsidRPr="00332DA5" w:rsidRDefault="00DB33F4" w:rsidP="00DB33F4">
            <w:pPr>
              <w:rPr>
                <w:rFonts w:eastAsia="맑은 고딕"/>
                <w:lang w:eastAsia="ko-KR"/>
              </w:rPr>
            </w:pPr>
            <w:r>
              <w:rPr>
                <w:rFonts w:eastAsia="맑은 고딕"/>
                <w:lang w:eastAsia="ko-KR"/>
              </w:rPr>
              <w:t>See 5.1-1</w:t>
            </w:r>
          </w:p>
        </w:tc>
        <w:tc>
          <w:tcPr>
            <w:tcW w:w="2250" w:type="dxa"/>
          </w:tcPr>
          <w:p w14:paraId="69C7A6BD" w14:textId="7C68E316" w:rsidR="00DB33F4" w:rsidRPr="00332DA5" w:rsidRDefault="00DB33F4" w:rsidP="00DB33F4">
            <w:pPr>
              <w:rPr>
                <w:rFonts w:eastAsia="맑은 고딕"/>
                <w:lang w:eastAsia="ko-KR"/>
              </w:rPr>
            </w:pPr>
            <w:r>
              <w:t xml:space="preserve">Covered by 5.1-1 </w:t>
            </w:r>
          </w:p>
        </w:tc>
      </w:tr>
      <w:tr w:rsidR="00987422" w:rsidRPr="00332DA5" w14:paraId="2E914B89" w14:textId="3BFDEFA7" w:rsidTr="00B21399">
        <w:tc>
          <w:tcPr>
            <w:tcW w:w="4765" w:type="dxa"/>
          </w:tcPr>
          <w:p w14:paraId="63CEA6CB" w14:textId="0F6FAE70" w:rsidR="00987422" w:rsidRPr="009603D2" w:rsidRDefault="00987422" w:rsidP="00987422">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3</w:t>
            </w:r>
            <w:r>
              <w:rPr>
                <w:rFonts w:eastAsia="맑은 고딕" w:hint="eastAsia"/>
                <w:lang w:val="x-none" w:eastAsia="ko-KR"/>
              </w:rPr>
              <w:t>-</w:t>
            </w:r>
            <w:r>
              <w:rPr>
                <w:rFonts w:eastAsia="맑은 고딕"/>
                <w:lang w:val="en-US" w:eastAsia="ko-KR"/>
              </w:rPr>
              <w:t>2</w:t>
            </w:r>
            <w:r>
              <w:rPr>
                <w:rFonts w:eastAsia="맑은 고딕" w:hint="eastAsia"/>
                <w:lang w:val="x-none" w:eastAsia="ko-KR"/>
              </w:rPr>
              <w:t xml:space="preserve">] </w:t>
            </w:r>
            <w:r w:rsidRPr="00A26F05">
              <w:rPr>
                <w:lang w:eastAsia="zh-CN"/>
              </w:rPr>
              <w:t>Subject to operator policy</w:t>
            </w:r>
            <w:r>
              <w:rPr>
                <w:lang w:eastAsia="zh-CN"/>
              </w:rPr>
              <w:t>,</w:t>
            </w:r>
            <w:r w:rsidRPr="00A26F05">
              <w:rPr>
                <w:lang w:eastAsia="zh-CN"/>
              </w:rPr>
              <w:t xml:space="preserve"> </w:t>
            </w:r>
            <w:r>
              <w:rPr>
                <w:lang w:eastAsia="zh-CN"/>
              </w:rPr>
              <w:t>t</w:t>
            </w:r>
            <w:r w:rsidRPr="008F03B3">
              <w:rPr>
                <w:lang w:eastAsia="zh-CN"/>
              </w:rPr>
              <w:t xml:space="preserve">he </w:t>
            </w:r>
            <w:r>
              <w:rPr>
                <w:lang w:eastAsia="zh-CN"/>
              </w:rPr>
              <w:t>5G</w:t>
            </w:r>
            <w:r w:rsidRPr="008F03B3">
              <w:rPr>
                <w:lang w:eastAsia="zh-CN"/>
              </w:rPr>
              <w:t xml:space="preserve"> system shall support means </w:t>
            </w:r>
            <w:r w:rsidRPr="00A26F05">
              <w:rPr>
                <w:lang w:eastAsia="zh-CN"/>
              </w:rPr>
              <w:t>to configure and enable a</w:t>
            </w:r>
            <w:r w:rsidRPr="008F03B3">
              <w:rPr>
                <w:lang w:eastAsia="zh-CN"/>
              </w:rPr>
              <w:t xml:space="preserve"> vehicle mounted </w:t>
            </w:r>
            <w:r>
              <w:rPr>
                <w:lang w:eastAsia="zh-CN"/>
              </w:rPr>
              <w:t xml:space="preserve">mobile </w:t>
            </w:r>
            <w:r w:rsidRPr="008F03B3">
              <w:rPr>
                <w:lang w:eastAsia="zh-CN"/>
              </w:rPr>
              <w:t>base station relay</w:t>
            </w:r>
            <w:r>
              <w:rPr>
                <w:lang w:eastAsia="zh-CN"/>
              </w:rPr>
              <w:t>s</w:t>
            </w:r>
            <w:r w:rsidRPr="008F03B3">
              <w:rPr>
                <w:lang w:eastAsia="zh-CN"/>
              </w:rPr>
              <w:t xml:space="preserve"> to allow access to all UEs, or to only allow access to </w:t>
            </w:r>
            <w:r w:rsidRPr="00A26F05">
              <w:rPr>
                <w:lang w:eastAsia="zh-CN"/>
              </w:rPr>
              <w:t xml:space="preserve">certain </w:t>
            </w:r>
            <w:r w:rsidRPr="008F03B3">
              <w:rPr>
                <w:lang w:eastAsia="zh-CN"/>
              </w:rPr>
              <w:t>authorized UEs e.g., vehicle owner’s family members, friends, etc</w:t>
            </w:r>
          </w:p>
        </w:tc>
        <w:tc>
          <w:tcPr>
            <w:tcW w:w="3420" w:type="dxa"/>
          </w:tcPr>
          <w:p w14:paraId="0E5156A9" w14:textId="21A762AF" w:rsidR="00987422" w:rsidRPr="00332DA5" w:rsidRDefault="00987422" w:rsidP="00987422">
            <w:pPr>
              <w:rPr>
                <w:rFonts w:eastAsia="맑은 고딕"/>
                <w:lang w:eastAsia="ko-KR"/>
              </w:rPr>
            </w:pPr>
            <w:r>
              <w:rPr>
                <w:rFonts w:eastAsia="맑은 고딕"/>
                <w:lang w:eastAsia="ko-KR"/>
              </w:rPr>
              <w:t>See 5.4-1</w:t>
            </w:r>
          </w:p>
        </w:tc>
        <w:tc>
          <w:tcPr>
            <w:tcW w:w="2250" w:type="dxa"/>
          </w:tcPr>
          <w:p w14:paraId="17DFB60F" w14:textId="48AA898F" w:rsidR="00987422" w:rsidRPr="00332DA5" w:rsidRDefault="00345326" w:rsidP="00987422">
            <w:pPr>
              <w:rPr>
                <w:rFonts w:eastAsia="맑은 고딕"/>
                <w:lang w:eastAsia="ko-KR"/>
              </w:rPr>
            </w:pPr>
            <w:r>
              <w:t>Merged into</w:t>
            </w:r>
            <w:r w:rsidR="00987422">
              <w:t xml:space="preserve"> by 5.4-1 </w:t>
            </w:r>
          </w:p>
        </w:tc>
      </w:tr>
      <w:tr w:rsidR="00A259AC" w:rsidRPr="00332DA5" w14:paraId="0FFE1BE9" w14:textId="136ED42E" w:rsidTr="00B21399">
        <w:tc>
          <w:tcPr>
            <w:tcW w:w="4765" w:type="dxa"/>
          </w:tcPr>
          <w:p w14:paraId="7DE1EAC7" w14:textId="77777777" w:rsidR="00A259AC" w:rsidRPr="00C146E3" w:rsidRDefault="00A259AC" w:rsidP="00A259AC">
            <w:pPr>
              <w:spacing w:after="0"/>
            </w:pPr>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4</w:t>
            </w:r>
            <w:r>
              <w:rPr>
                <w:rFonts w:eastAsia="맑은 고딕" w:hint="eastAsia"/>
                <w:lang w:val="x-none" w:eastAsia="ko-KR"/>
              </w:rPr>
              <w:t xml:space="preserve">-1] </w:t>
            </w:r>
            <w:r w:rsidRPr="00C146E3">
              <w:t xml:space="preserve">The 5G system shall support </w:t>
            </w:r>
            <w:r>
              <w:t xml:space="preserve">provisioning and configuration mechanisms to control </w:t>
            </w:r>
            <w:r w:rsidRPr="00C146E3">
              <w:t>UEs</w:t>
            </w:r>
            <w:r>
              <w:t>’</w:t>
            </w:r>
            <w:r w:rsidRPr="00C146E3">
              <w:t xml:space="preserve"> access</w:t>
            </w:r>
            <w:r>
              <w:t xml:space="preserve"> to </w:t>
            </w:r>
            <w:r w:rsidRPr="00C146E3">
              <w:t xml:space="preserve">the 5G network via a mobile </w:t>
            </w:r>
            <w:r>
              <w:t>base station</w:t>
            </w:r>
            <w:r w:rsidRPr="00C146E3">
              <w:t xml:space="preserve"> </w:t>
            </w:r>
            <w:r>
              <w:t>r</w:t>
            </w:r>
            <w:r w:rsidRPr="00C146E3">
              <w:t xml:space="preserve">elay, </w:t>
            </w:r>
            <w:r>
              <w:t>based on</w:t>
            </w:r>
            <w:r w:rsidRPr="00C146E3">
              <w:t xml:space="preserve"> </w:t>
            </w:r>
          </w:p>
          <w:p w14:paraId="026FA69B" w14:textId="77777777" w:rsidR="00A259AC" w:rsidRDefault="00A259AC" w:rsidP="00A259AC">
            <w:pPr>
              <w:numPr>
                <w:ilvl w:val="0"/>
                <w:numId w:val="37"/>
              </w:numPr>
              <w:spacing w:after="0"/>
              <w:ind w:left="339"/>
            </w:pPr>
            <w:bookmarkStart w:id="2" w:name="_Hlk55244391"/>
            <w:r>
              <w:t xml:space="preserve">User/UE </w:t>
            </w:r>
            <w:r w:rsidRPr="00C146E3">
              <w:t>subscription</w:t>
            </w:r>
            <w:r>
              <w:t xml:space="preserve"> and/or permission (can be </w:t>
            </w:r>
            <w:r w:rsidRPr="00427C15">
              <w:t>specific to each preferred relay</w:t>
            </w:r>
            <w:r>
              <w:t>);</w:t>
            </w:r>
            <w:bookmarkEnd w:id="2"/>
          </w:p>
          <w:p w14:paraId="7D7A9B01" w14:textId="4C58B6F5" w:rsidR="00A259AC" w:rsidRPr="009603D2" w:rsidRDefault="00A259AC" w:rsidP="00A259AC">
            <w:pPr>
              <w:numPr>
                <w:ilvl w:val="0"/>
                <w:numId w:val="37"/>
              </w:numPr>
              <w:spacing w:after="0"/>
              <w:ind w:left="339"/>
            </w:pPr>
            <w:r>
              <w:t>User/UE or relay geographical location, time of the day, load, speed</w:t>
            </w:r>
          </w:p>
        </w:tc>
        <w:tc>
          <w:tcPr>
            <w:tcW w:w="3420" w:type="dxa"/>
          </w:tcPr>
          <w:p w14:paraId="4C0FD76B" w14:textId="5B2FCF04" w:rsidR="00A259AC" w:rsidRPr="00A259AC" w:rsidRDefault="00A259AC" w:rsidP="00A259AC">
            <w:pPr>
              <w:spacing w:after="0"/>
              <w:rPr>
                <w:rFonts w:eastAsia="맑은 고딕"/>
                <w:b/>
                <w:bCs/>
                <w:lang w:val="en-US" w:eastAsia="ko-KR"/>
              </w:rPr>
            </w:pPr>
            <w:r w:rsidRPr="00A259AC">
              <w:rPr>
                <w:rFonts w:eastAsia="맑은 고딕"/>
                <w:b/>
                <w:bCs/>
                <w:lang w:val="en-US" w:eastAsia="ko-KR"/>
              </w:rPr>
              <w:t>Modified as:</w:t>
            </w:r>
          </w:p>
          <w:p w14:paraId="7C86F0F4" w14:textId="77777777" w:rsidR="00A259AC" w:rsidRPr="00A259AC" w:rsidRDefault="00A259AC" w:rsidP="00A259AC">
            <w:pPr>
              <w:spacing w:after="0"/>
              <w:rPr>
                <w:rFonts w:eastAsia="맑은 고딕"/>
                <w:lang w:val="en-US" w:eastAsia="ko-KR"/>
              </w:rPr>
            </w:pPr>
          </w:p>
          <w:p w14:paraId="78578F74" w14:textId="3E5B3512" w:rsidR="00A259AC" w:rsidRPr="00C146E3" w:rsidRDefault="00A259AC" w:rsidP="00A259AC">
            <w:pPr>
              <w:spacing w:after="0"/>
            </w:pPr>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4</w:t>
            </w:r>
            <w:r>
              <w:rPr>
                <w:rFonts w:eastAsia="맑은 고딕" w:hint="eastAsia"/>
                <w:lang w:val="x-none" w:eastAsia="ko-KR"/>
              </w:rPr>
              <w:t xml:space="preserve">-1] </w:t>
            </w:r>
            <w:r w:rsidRPr="00C146E3">
              <w:t xml:space="preserve">The 5G system shall support </w:t>
            </w:r>
            <w:r>
              <w:t xml:space="preserve">provisioning and configuration mechanisms to control </w:t>
            </w:r>
            <w:r w:rsidRPr="00C146E3">
              <w:t>UEs</w:t>
            </w:r>
            <w:r>
              <w:t>’</w:t>
            </w:r>
            <w:r w:rsidRPr="00C146E3">
              <w:t xml:space="preserve"> access</w:t>
            </w:r>
            <w:r>
              <w:t xml:space="preserve"> to </w:t>
            </w:r>
            <w:r w:rsidRPr="00C146E3">
              <w:t xml:space="preserve">the 5G network via a mobile </w:t>
            </w:r>
            <w:r>
              <w:t>base station</w:t>
            </w:r>
            <w:r w:rsidRPr="00C146E3">
              <w:t xml:space="preserve"> </w:t>
            </w:r>
            <w:r>
              <w:t>r</w:t>
            </w:r>
            <w:r w:rsidRPr="00C146E3">
              <w:t xml:space="preserve">elay, </w:t>
            </w:r>
            <w:r>
              <w:t>based on</w:t>
            </w:r>
            <w:r w:rsidRPr="00C146E3">
              <w:t xml:space="preserve"> </w:t>
            </w:r>
          </w:p>
          <w:p w14:paraId="1429ABCA" w14:textId="70AD2104" w:rsidR="00782C67" w:rsidRDefault="00A259AC" w:rsidP="00A259AC">
            <w:pPr>
              <w:numPr>
                <w:ilvl w:val="0"/>
                <w:numId w:val="37"/>
              </w:numPr>
              <w:spacing w:after="0"/>
              <w:ind w:left="339"/>
            </w:pPr>
            <w:r>
              <w:t xml:space="preserve">User/UE </w:t>
            </w:r>
            <w:r w:rsidRPr="00C146E3">
              <w:t>subscription</w:t>
            </w:r>
            <w:r>
              <w:t xml:space="preserve"> and/or </w:t>
            </w:r>
            <w:r w:rsidRPr="00A259AC">
              <w:rPr>
                <w:color w:val="FF0000"/>
              </w:rPr>
              <w:t xml:space="preserve">authorization </w:t>
            </w:r>
            <w:r>
              <w:t xml:space="preserve">(can be </w:t>
            </w:r>
            <w:r w:rsidRPr="00427C15">
              <w:t>specific to each preferred relay</w:t>
            </w:r>
            <w:r w:rsidR="00D41536">
              <w:t xml:space="preserve">, </w:t>
            </w:r>
            <w:r w:rsidR="00D41536" w:rsidRPr="00BD6E11">
              <w:rPr>
                <w:rFonts w:eastAsia="맑은 고딕"/>
                <w:color w:val="FF0000"/>
                <w:lang w:eastAsia="ko-KR"/>
              </w:rPr>
              <w:t xml:space="preserve">or a group of users, </w:t>
            </w:r>
            <w:r w:rsidR="00D41536" w:rsidRPr="00BD6E11">
              <w:rPr>
                <w:color w:val="FF0000"/>
                <w:lang w:eastAsia="zh-CN"/>
              </w:rPr>
              <w:t>e.g., vehicle owner’s family members, friends, etc</w:t>
            </w:r>
            <w:r>
              <w:t>);</w:t>
            </w:r>
          </w:p>
          <w:p w14:paraId="10513B4B" w14:textId="370D4C02" w:rsidR="00A259AC" w:rsidRPr="00782C67" w:rsidRDefault="00A259AC" w:rsidP="00A259AC">
            <w:pPr>
              <w:numPr>
                <w:ilvl w:val="0"/>
                <w:numId w:val="37"/>
              </w:numPr>
              <w:spacing w:after="0"/>
              <w:ind w:left="339"/>
            </w:pPr>
            <w:r>
              <w:t>User/UE or relay geographical location, time of the day, load, speed</w:t>
            </w:r>
          </w:p>
        </w:tc>
        <w:tc>
          <w:tcPr>
            <w:tcW w:w="2250" w:type="dxa"/>
          </w:tcPr>
          <w:p w14:paraId="37592865" w14:textId="77777777" w:rsidR="00A259AC" w:rsidRDefault="00A259AC" w:rsidP="00A259AC">
            <w:pPr>
              <w:rPr>
                <w:rFonts w:eastAsia="맑은 고딕"/>
                <w:lang w:eastAsia="ko-KR"/>
              </w:rPr>
            </w:pPr>
            <w:r>
              <w:rPr>
                <w:rFonts w:eastAsia="맑은 고딕"/>
                <w:lang w:eastAsia="ko-KR"/>
              </w:rPr>
              <w:t>Replaced “permission” with “authorization”, from 5.2-1</w:t>
            </w:r>
          </w:p>
          <w:p w14:paraId="1DCEA687" w14:textId="3EFEF482" w:rsidR="00345326" w:rsidRPr="00332DA5" w:rsidRDefault="00345326" w:rsidP="00A259AC">
            <w:pPr>
              <w:rPr>
                <w:rFonts w:eastAsia="맑은 고딕"/>
                <w:lang w:eastAsia="ko-KR"/>
              </w:rPr>
            </w:pPr>
            <w:r>
              <w:rPr>
                <w:rFonts w:eastAsia="맑은 고딕"/>
                <w:lang w:eastAsia="ko-KR"/>
              </w:rPr>
              <w:t xml:space="preserve">Added </w:t>
            </w:r>
            <w:r w:rsidR="00A42314">
              <w:rPr>
                <w:rFonts w:eastAsia="맑은 고딕"/>
                <w:lang w:eastAsia="ko-KR"/>
              </w:rPr>
              <w:t xml:space="preserve">“or a group of users, </w:t>
            </w:r>
            <w:r w:rsidR="00A42314" w:rsidRPr="008F03B3">
              <w:rPr>
                <w:lang w:eastAsia="zh-CN"/>
              </w:rPr>
              <w:t>e.g., vehicle owner’s family members, friends, etc</w:t>
            </w:r>
            <w:r w:rsidR="00A42314">
              <w:rPr>
                <w:rFonts w:eastAsia="맑은 고딕"/>
                <w:lang w:eastAsia="ko-KR"/>
              </w:rPr>
              <w:t xml:space="preserve">”, from </w:t>
            </w:r>
            <w:r w:rsidR="00D41536">
              <w:rPr>
                <w:rFonts w:eastAsia="맑은 고딕"/>
                <w:lang w:eastAsia="ko-KR"/>
              </w:rPr>
              <w:t>5.3-2</w:t>
            </w:r>
          </w:p>
        </w:tc>
      </w:tr>
      <w:tr w:rsidR="00A259AC" w:rsidRPr="00332DA5" w14:paraId="1D94302F" w14:textId="17EF0486" w:rsidTr="00B21399">
        <w:tc>
          <w:tcPr>
            <w:tcW w:w="4765" w:type="dxa"/>
          </w:tcPr>
          <w:p w14:paraId="6FE881CD" w14:textId="77777777" w:rsidR="00A259AC" w:rsidRPr="003C7D3C" w:rsidRDefault="00A259AC" w:rsidP="00A259AC">
            <w:pPr>
              <w:spacing w:after="0"/>
              <w:rPr>
                <w:rFonts w:eastAsia="Times New Roman"/>
              </w:rPr>
            </w:pPr>
            <w:bookmarkStart w:id="3" w:name="_Hlk55244476"/>
            <w:r w:rsidRPr="003C7D3C">
              <w:rPr>
                <w:rFonts w:eastAsia="맑은 고딕" w:hint="eastAsia"/>
                <w:lang w:val="x-none" w:eastAsia="ko-KR"/>
              </w:rPr>
              <w:t>[PR</w:t>
            </w:r>
            <w:r w:rsidRPr="003C7D3C">
              <w:rPr>
                <w:rFonts w:eastAsia="맑은 고딕"/>
                <w:lang w:val="en-US" w:eastAsia="ko-KR"/>
              </w:rPr>
              <w:t xml:space="preserve"> </w:t>
            </w:r>
            <w:r w:rsidRPr="003C7D3C">
              <w:rPr>
                <w:rFonts w:eastAsia="맑은 고딕" w:hint="eastAsia"/>
                <w:lang w:val="x-none" w:eastAsia="ko-KR"/>
              </w:rPr>
              <w:t>5.</w:t>
            </w:r>
            <w:r w:rsidRPr="003C7D3C">
              <w:rPr>
                <w:rFonts w:eastAsia="맑은 고딕"/>
                <w:lang w:val="en-US" w:eastAsia="ko-KR"/>
              </w:rPr>
              <w:t>5</w:t>
            </w:r>
            <w:r w:rsidRPr="003C7D3C">
              <w:rPr>
                <w:rFonts w:eastAsia="맑은 고딕" w:hint="eastAsia"/>
                <w:lang w:val="x-none" w:eastAsia="ko-KR"/>
              </w:rPr>
              <w:t xml:space="preserve">-1] </w:t>
            </w:r>
            <w:r w:rsidRPr="003C7D3C">
              <w:rPr>
                <w:rFonts w:eastAsia="Times New Roman"/>
              </w:rPr>
              <w:t xml:space="preserve">The 5G system shall support mechanisms to control UEs selection of mobile base station relays and UEs access to the 5G network via a mobile base station relay, based on </w:t>
            </w:r>
          </w:p>
          <w:p w14:paraId="17A0A579" w14:textId="77777777" w:rsidR="00A259AC" w:rsidRPr="008177DC" w:rsidRDefault="00A259AC" w:rsidP="00A259AC">
            <w:pPr>
              <w:numPr>
                <w:ilvl w:val="0"/>
                <w:numId w:val="37"/>
              </w:numPr>
              <w:spacing w:after="0"/>
              <w:ind w:left="339"/>
              <w:rPr>
                <w:rFonts w:eastAsia="Times New Roman"/>
                <w:color w:val="FF0000"/>
              </w:rPr>
            </w:pPr>
            <w:r w:rsidRPr="003C7D3C">
              <w:rPr>
                <w:rFonts w:eastAsia="Times New Roman"/>
                <w:color w:val="FF0000"/>
              </w:rPr>
              <w:t>user/UE subscription and/or permission (can be specific to each preferred relay);</w:t>
            </w:r>
          </w:p>
          <w:p w14:paraId="24FC8504" w14:textId="0C5E4599" w:rsidR="00A259AC" w:rsidRPr="003C7D3C" w:rsidRDefault="00A259AC" w:rsidP="00A259AC">
            <w:pPr>
              <w:numPr>
                <w:ilvl w:val="0"/>
                <w:numId w:val="37"/>
              </w:numPr>
              <w:spacing w:after="0"/>
              <w:ind w:left="339"/>
              <w:rPr>
                <w:rFonts w:eastAsia="Times New Roman"/>
              </w:rPr>
            </w:pPr>
            <w:r w:rsidRPr="003C7D3C">
              <w:rPr>
                <w:rFonts w:eastAsia="Times New Roman"/>
              </w:rPr>
              <w:t>user preference, for manual selection of a specific relay.</w:t>
            </w:r>
            <w:bookmarkEnd w:id="3"/>
          </w:p>
        </w:tc>
        <w:tc>
          <w:tcPr>
            <w:tcW w:w="3420" w:type="dxa"/>
          </w:tcPr>
          <w:p w14:paraId="7A797FF2" w14:textId="77777777" w:rsidR="00A259AC" w:rsidRPr="00B33797" w:rsidRDefault="00A259AC" w:rsidP="00A259AC">
            <w:pPr>
              <w:rPr>
                <w:rFonts w:eastAsia="맑은 고딕"/>
                <w:b/>
                <w:bCs/>
                <w:lang w:eastAsia="ko-KR"/>
              </w:rPr>
            </w:pPr>
            <w:r w:rsidRPr="00B33797">
              <w:rPr>
                <w:rFonts w:eastAsia="맑은 고딕"/>
                <w:b/>
                <w:bCs/>
                <w:lang w:eastAsia="ko-KR"/>
              </w:rPr>
              <w:t>Modified as:</w:t>
            </w:r>
          </w:p>
          <w:p w14:paraId="4CA61B54" w14:textId="3D44CBFB" w:rsidR="00A259AC" w:rsidRPr="00B33797" w:rsidRDefault="00A259AC" w:rsidP="00A259AC">
            <w:pPr>
              <w:spacing w:after="0"/>
              <w:rPr>
                <w:rFonts w:eastAsia="Times New Roman"/>
              </w:rPr>
            </w:pPr>
            <w:r w:rsidRPr="003C7D3C">
              <w:rPr>
                <w:rFonts w:eastAsia="맑은 고딕" w:hint="eastAsia"/>
                <w:lang w:val="x-none" w:eastAsia="ko-KR"/>
              </w:rPr>
              <w:t>[PR</w:t>
            </w:r>
            <w:r w:rsidRPr="003C7D3C">
              <w:rPr>
                <w:rFonts w:eastAsia="맑은 고딕"/>
                <w:lang w:val="en-US" w:eastAsia="ko-KR"/>
              </w:rPr>
              <w:t xml:space="preserve"> </w:t>
            </w:r>
            <w:r w:rsidRPr="003C7D3C">
              <w:rPr>
                <w:rFonts w:eastAsia="맑은 고딕" w:hint="eastAsia"/>
                <w:lang w:val="x-none" w:eastAsia="ko-KR"/>
              </w:rPr>
              <w:t>5.</w:t>
            </w:r>
            <w:r w:rsidRPr="003C7D3C">
              <w:rPr>
                <w:rFonts w:eastAsia="맑은 고딕"/>
                <w:lang w:val="en-US" w:eastAsia="ko-KR"/>
              </w:rPr>
              <w:t>5</w:t>
            </w:r>
            <w:r w:rsidRPr="003C7D3C">
              <w:rPr>
                <w:rFonts w:eastAsia="맑은 고딕" w:hint="eastAsia"/>
                <w:lang w:val="x-none" w:eastAsia="ko-KR"/>
              </w:rPr>
              <w:t xml:space="preserve">-1] </w:t>
            </w:r>
            <w:r w:rsidRPr="003C7D3C">
              <w:rPr>
                <w:rFonts w:eastAsia="Times New Roman"/>
              </w:rPr>
              <w:t xml:space="preserve">The 5G system shall support mechanisms to control UEs selection of mobile base station relays and UEs access to the 5G network via a mobile base station relay, based on user preference, </w:t>
            </w:r>
            <w:r w:rsidR="006D3781">
              <w:rPr>
                <w:rFonts w:eastAsia="Times New Roman"/>
              </w:rPr>
              <w:t xml:space="preserve">e.g. </w:t>
            </w:r>
            <w:r w:rsidRPr="003C7D3C">
              <w:rPr>
                <w:rFonts w:eastAsia="Times New Roman"/>
              </w:rPr>
              <w:t>for manual selection of a specific relay.</w:t>
            </w:r>
          </w:p>
        </w:tc>
        <w:tc>
          <w:tcPr>
            <w:tcW w:w="2250" w:type="dxa"/>
          </w:tcPr>
          <w:p w14:paraId="4E216795" w14:textId="135229F6" w:rsidR="00A259AC" w:rsidRDefault="00A259AC" w:rsidP="00A259AC">
            <w:pPr>
              <w:pStyle w:val="af2"/>
            </w:pPr>
            <w:r w:rsidRPr="000D4564">
              <w:t>Removed first sub-bullet</w:t>
            </w:r>
            <w:r w:rsidR="000D4564">
              <w:t>,</w:t>
            </w:r>
            <w:r w:rsidRPr="000D4564">
              <w:t xml:space="preserve"> </w:t>
            </w:r>
            <w:r>
              <w:t>covered by 5.4-1</w:t>
            </w:r>
          </w:p>
          <w:p w14:paraId="52208AAC" w14:textId="18EAB4D2" w:rsidR="006D3781" w:rsidRDefault="006D3781" w:rsidP="00A259AC">
            <w:pPr>
              <w:pStyle w:val="af2"/>
            </w:pPr>
            <w:r>
              <w:t>Add</w:t>
            </w:r>
            <w:r w:rsidR="00974A67">
              <w:t>ed</w:t>
            </w:r>
            <w:r>
              <w:t xml:space="preserve"> </w:t>
            </w:r>
            <w:r w:rsidR="00974A67">
              <w:t>“</w:t>
            </w:r>
            <w:r>
              <w:t>e.g.</w:t>
            </w:r>
            <w:r w:rsidR="00974A67">
              <w:t>” at the end</w:t>
            </w:r>
          </w:p>
          <w:p w14:paraId="478D3ACE" w14:textId="77777777" w:rsidR="00A259AC" w:rsidRPr="00332DA5" w:rsidRDefault="00A259AC" w:rsidP="00A259AC">
            <w:pPr>
              <w:rPr>
                <w:rFonts w:eastAsia="맑은 고딕"/>
                <w:lang w:eastAsia="ko-KR"/>
              </w:rPr>
            </w:pPr>
          </w:p>
        </w:tc>
      </w:tr>
      <w:tr w:rsidR="004326FF" w:rsidRPr="00332DA5" w14:paraId="7E77F0FF" w14:textId="4C8904BB" w:rsidTr="00B21399">
        <w:tc>
          <w:tcPr>
            <w:tcW w:w="4765" w:type="dxa"/>
          </w:tcPr>
          <w:p w14:paraId="2B9C8681" w14:textId="4E3D92AB" w:rsidR="004326FF" w:rsidRPr="009603D2" w:rsidRDefault="004326FF" w:rsidP="004326FF">
            <w:pPr>
              <w:pStyle w:val="NO"/>
              <w:ind w:left="0" w:hanging="21"/>
            </w:pPr>
            <w:r w:rsidRPr="00270BA1">
              <w:rPr>
                <w:rFonts w:eastAsia="맑은 고딕" w:hint="eastAsia"/>
                <w:lang w:val="x-none" w:eastAsia="ko-KR"/>
              </w:rPr>
              <w:t>[PR</w:t>
            </w:r>
            <w:r w:rsidRPr="00270BA1">
              <w:rPr>
                <w:rFonts w:eastAsia="맑은 고딕"/>
                <w:lang w:val="en-US" w:eastAsia="ko-KR"/>
              </w:rPr>
              <w:t xml:space="preserve"> </w:t>
            </w:r>
            <w:r w:rsidRPr="00270BA1">
              <w:rPr>
                <w:rFonts w:eastAsia="맑은 고딕" w:hint="eastAsia"/>
                <w:lang w:val="x-none" w:eastAsia="ko-KR"/>
              </w:rPr>
              <w:t>5.</w:t>
            </w:r>
            <w:r w:rsidRPr="00270BA1">
              <w:rPr>
                <w:rFonts w:eastAsia="맑은 고딕"/>
                <w:lang w:val="en-US" w:eastAsia="ko-KR"/>
              </w:rPr>
              <w:t>6</w:t>
            </w:r>
            <w:r w:rsidRPr="00270BA1">
              <w:rPr>
                <w:rFonts w:eastAsia="맑은 고딕" w:hint="eastAsia"/>
                <w:lang w:val="x-none" w:eastAsia="ko-KR"/>
              </w:rPr>
              <w:t xml:space="preserve">-1] </w:t>
            </w:r>
            <w:r w:rsidRPr="00270BA1">
              <w:rPr>
                <w:rFonts w:hint="eastAsia"/>
                <w:lang w:eastAsia="zh-CN"/>
              </w:rPr>
              <w:t xml:space="preserve">The </w:t>
            </w:r>
            <w:r w:rsidRPr="00270BA1">
              <w:rPr>
                <w:lang w:eastAsia="zh-CN"/>
              </w:rPr>
              <w:t xml:space="preserve">5G system </w:t>
            </w:r>
            <w:r w:rsidRPr="00270BA1">
              <w:rPr>
                <w:rFonts w:hint="eastAsia"/>
                <w:lang w:eastAsia="zh-CN"/>
              </w:rPr>
              <w:t xml:space="preserve">shall support the use of mobile base station relay, which provides 5G access to UEs in the vehicle along the vehicle </w:t>
            </w:r>
            <w:r w:rsidRPr="00270BA1">
              <w:rPr>
                <w:rFonts w:eastAsia="Times New Roman"/>
                <w:bCs/>
                <w:lang w:eastAsia="zh-CN"/>
              </w:rPr>
              <w:t>itinerary</w:t>
            </w:r>
          </w:p>
        </w:tc>
        <w:tc>
          <w:tcPr>
            <w:tcW w:w="3420" w:type="dxa"/>
          </w:tcPr>
          <w:p w14:paraId="303E0D21" w14:textId="0A60FB99" w:rsidR="004326FF" w:rsidRPr="00332DA5" w:rsidRDefault="004326FF" w:rsidP="004326FF">
            <w:pPr>
              <w:rPr>
                <w:rFonts w:eastAsia="맑은 고딕"/>
                <w:lang w:eastAsia="ko-KR"/>
              </w:rPr>
            </w:pPr>
            <w:r>
              <w:rPr>
                <w:rFonts w:eastAsia="맑은 고딕"/>
                <w:lang w:eastAsia="ko-KR"/>
              </w:rPr>
              <w:t>See 5.1-1</w:t>
            </w:r>
          </w:p>
        </w:tc>
        <w:tc>
          <w:tcPr>
            <w:tcW w:w="2250" w:type="dxa"/>
          </w:tcPr>
          <w:p w14:paraId="3F875EB6" w14:textId="45A0D8E6" w:rsidR="004326FF" w:rsidRPr="00332DA5" w:rsidRDefault="004326FF" w:rsidP="004326FF">
            <w:pPr>
              <w:rPr>
                <w:rFonts w:eastAsia="맑은 고딕"/>
                <w:lang w:eastAsia="ko-KR"/>
              </w:rPr>
            </w:pPr>
            <w:r>
              <w:t xml:space="preserve">Covered by 5.1-1 </w:t>
            </w:r>
          </w:p>
        </w:tc>
      </w:tr>
      <w:tr w:rsidR="002D2F68" w:rsidRPr="00332DA5" w14:paraId="2EC8B0E9" w14:textId="02FC4C13" w:rsidTr="00B21399">
        <w:tc>
          <w:tcPr>
            <w:tcW w:w="4765" w:type="dxa"/>
          </w:tcPr>
          <w:p w14:paraId="77D0EE15" w14:textId="11367D61" w:rsidR="002D2F68" w:rsidRPr="002451B7" w:rsidRDefault="002D2F68" w:rsidP="002D2F68">
            <w:pPr>
              <w:rPr>
                <w:lang w:eastAsia="zh-CN"/>
              </w:rPr>
            </w:pPr>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6</w:t>
            </w:r>
            <w:r>
              <w:rPr>
                <w:rFonts w:eastAsia="맑은 고딕" w:hint="eastAsia"/>
                <w:lang w:val="x-none" w:eastAsia="ko-KR"/>
              </w:rPr>
              <w:t>-</w:t>
            </w:r>
            <w:r>
              <w:rPr>
                <w:rFonts w:eastAsia="맑은 고딕"/>
                <w:lang w:val="en-US" w:eastAsia="ko-KR"/>
              </w:rPr>
              <w:t>2</w:t>
            </w:r>
            <w:r>
              <w:rPr>
                <w:rFonts w:eastAsia="맑은 고딕" w:hint="eastAsia"/>
                <w:lang w:val="x-none" w:eastAsia="ko-KR"/>
              </w:rPr>
              <w:t xml:space="preserve">] </w:t>
            </w:r>
            <w:r>
              <w:rPr>
                <w:rFonts w:hint="eastAsia"/>
                <w:lang w:eastAsia="zh-CN"/>
              </w:rPr>
              <w:t>T</w:t>
            </w:r>
            <w:r w:rsidRPr="00885AD6">
              <w:rPr>
                <w:lang w:eastAsia="zh-CN"/>
              </w:rPr>
              <w:t xml:space="preserve">he </w:t>
            </w:r>
            <w:r>
              <w:rPr>
                <w:lang w:eastAsia="zh-CN"/>
              </w:rPr>
              <w:t>5G</w:t>
            </w:r>
            <w:r w:rsidRPr="00885AD6">
              <w:rPr>
                <w:lang w:eastAsia="zh-CN"/>
              </w:rPr>
              <w:t xml:space="preserve"> system shall provide means to ensure that UEs inside a vehicle, once provided with 5G access and connectivity via a </w:t>
            </w:r>
            <w:r>
              <w:rPr>
                <w:lang w:eastAsia="zh-CN"/>
              </w:rPr>
              <w:t>mobile base station relay (e.g. mounted on the vehicle)</w:t>
            </w:r>
            <w:r w:rsidRPr="00885AD6">
              <w:rPr>
                <w:lang w:eastAsia="zh-CN"/>
              </w:rPr>
              <w:t xml:space="preserve">, remain connected via the </w:t>
            </w:r>
            <w:r>
              <w:rPr>
                <w:lang w:eastAsia="zh-CN"/>
              </w:rPr>
              <w:t>mobile base station relay (e.g. mounted on the vehicle)</w:t>
            </w:r>
            <w:r w:rsidRPr="00885AD6">
              <w:rPr>
                <w:lang w:eastAsia="zh-CN"/>
              </w:rPr>
              <w:t>.</w:t>
            </w:r>
          </w:p>
        </w:tc>
        <w:tc>
          <w:tcPr>
            <w:tcW w:w="3420" w:type="dxa"/>
          </w:tcPr>
          <w:p w14:paraId="747F0D50" w14:textId="711509E6" w:rsidR="002D2F68" w:rsidRDefault="000946BA" w:rsidP="002D2F68">
            <w:pPr>
              <w:rPr>
                <w:rFonts w:eastAsia="맑은 고딕"/>
                <w:lang w:eastAsia="ko-KR"/>
              </w:rPr>
            </w:pPr>
            <w:r w:rsidRPr="00A71182">
              <w:rPr>
                <w:rFonts w:eastAsia="맑은 고딕"/>
                <w:b/>
                <w:bCs/>
                <w:lang w:eastAsia="ko-KR"/>
              </w:rPr>
              <w:t>Modified as:</w:t>
            </w:r>
          </w:p>
          <w:p w14:paraId="3815A579" w14:textId="38439EE9" w:rsidR="000946BA" w:rsidRPr="00332DA5" w:rsidRDefault="000946BA" w:rsidP="002D2F68">
            <w:pPr>
              <w:rPr>
                <w:rFonts w:eastAsia="맑은 고딕"/>
                <w:lang w:eastAsia="ko-KR"/>
              </w:rPr>
            </w:pPr>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6</w:t>
            </w:r>
            <w:r>
              <w:rPr>
                <w:rFonts w:eastAsia="맑은 고딕" w:hint="eastAsia"/>
                <w:lang w:val="x-none" w:eastAsia="ko-KR"/>
              </w:rPr>
              <w:t>-</w:t>
            </w:r>
            <w:r>
              <w:rPr>
                <w:rFonts w:eastAsia="맑은 고딕"/>
                <w:lang w:val="en-US" w:eastAsia="ko-KR"/>
              </w:rPr>
              <w:t>2</w:t>
            </w:r>
            <w:r>
              <w:rPr>
                <w:rFonts w:eastAsia="맑은 고딕" w:hint="eastAsia"/>
                <w:lang w:val="x-none" w:eastAsia="ko-KR"/>
              </w:rPr>
              <w:t xml:space="preserve">] </w:t>
            </w:r>
            <w:r>
              <w:rPr>
                <w:rFonts w:hint="eastAsia"/>
                <w:lang w:eastAsia="zh-CN"/>
              </w:rPr>
              <w:t>T</w:t>
            </w:r>
            <w:r w:rsidRPr="00885AD6">
              <w:rPr>
                <w:lang w:eastAsia="zh-CN"/>
              </w:rPr>
              <w:t xml:space="preserve">he </w:t>
            </w:r>
            <w:r>
              <w:rPr>
                <w:lang w:eastAsia="zh-CN"/>
              </w:rPr>
              <w:t>5G</w:t>
            </w:r>
            <w:r w:rsidRPr="00885AD6">
              <w:rPr>
                <w:lang w:eastAsia="zh-CN"/>
              </w:rPr>
              <w:t xml:space="preserve"> system shall provide means to ensure that UEs </w:t>
            </w:r>
            <w:r w:rsidR="00871B7C">
              <w:rPr>
                <w:lang w:eastAsia="zh-CN"/>
              </w:rPr>
              <w:t xml:space="preserve">(e.g. </w:t>
            </w:r>
            <w:r w:rsidRPr="00885AD6">
              <w:rPr>
                <w:lang w:eastAsia="zh-CN"/>
              </w:rPr>
              <w:t>inside a vehicle</w:t>
            </w:r>
            <w:r w:rsidR="00871B7C">
              <w:rPr>
                <w:lang w:eastAsia="zh-CN"/>
              </w:rPr>
              <w:t>)</w:t>
            </w:r>
            <w:r w:rsidRPr="00885AD6">
              <w:rPr>
                <w:lang w:eastAsia="zh-CN"/>
              </w:rPr>
              <w:t xml:space="preserve">, once provided with 5G access and connectivity via a </w:t>
            </w:r>
            <w:r>
              <w:rPr>
                <w:lang w:eastAsia="zh-CN"/>
              </w:rPr>
              <w:t>mobile base station relay (e.g. mounted on the vehicle)</w:t>
            </w:r>
            <w:r w:rsidRPr="00885AD6">
              <w:rPr>
                <w:lang w:eastAsia="zh-CN"/>
              </w:rPr>
              <w:t xml:space="preserve">, remain connected via the </w:t>
            </w:r>
            <w:r>
              <w:rPr>
                <w:lang w:eastAsia="zh-CN"/>
              </w:rPr>
              <w:t>relay</w:t>
            </w:r>
            <w:r w:rsidRPr="00885AD6">
              <w:rPr>
                <w:lang w:eastAsia="zh-CN"/>
              </w:rPr>
              <w:t>.</w:t>
            </w:r>
          </w:p>
        </w:tc>
        <w:tc>
          <w:tcPr>
            <w:tcW w:w="2250" w:type="dxa"/>
          </w:tcPr>
          <w:p w14:paraId="310407CC" w14:textId="4F29A30E" w:rsidR="002D2F68" w:rsidRDefault="002D2F68" w:rsidP="002D2F68"/>
          <w:p w14:paraId="09AB52A0" w14:textId="2682BF66" w:rsidR="00871B7C" w:rsidRDefault="00A71182" w:rsidP="000946BA">
            <w:pPr>
              <w:rPr>
                <w:lang w:eastAsia="zh-CN"/>
              </w:rPr>
            </w:pPr>
            <w:r>
              <w:rPr>
                <w:lang w:eastAsia="zh-CN"/>
              </w:rPr>
              <w:t>Add “inside a vehicle” in (), as example</w:t>
            </w:r>
          </w:p>
          <w:p w14:paraId="23FF3139" w14:textId="0106F687" w:rsidR="00D52197" w:rsidRPr="00BD3358" w:rsidRDefault="00BD3358" w:rsidP="000946BA">
            <w:pPr>
              <w:rPr>
                <w:lang w:eastAsia="zh-CN"/>
              </w:rPr>
            </w:pPr>
            <w:r>
              <w:rPr>
                <w:lang w:eastAsia="zh-CN"/>
              </w:rPr>
              <w:t xml:space="preserve">Replace last part “mobile base station relay (e.g. mounted on the vehicle)” with </w:t>
            </w:r>
            <w:r>
              <w:rPr>
                <w:rFonts w:eastAsia="맑은 고딕"/>
                <w:lang w:eastAsia="ko-KR"/>
              </w:rPr>
              <w:t>“relay”</w:t>
            </w:r>
            <w:r w:rsidR="00584067">
              <w:rPr>
                <w:rFonts w:eastAsia="맑은 고딕"/>
                <w:lang w:eastAsia="ko-KR"/>
              </w:rPr>
              <w:t>, to simplify wording</w:t>
            </w:r>
            <w:r>
              <w:rPr>
                <w:rFonts w:eastAsia="맑은 고딕"/>
                <w:lang w:eastAsia="ko-KR"/>
              </w:rPr>
              <w:t xml:space="preserve"> </w:t>
            </w:r>
          </w:p>
        </w:tc>
      </w:tr>
      <w:tr w:rsidR="005F3AFF" w:rsidRPr="00332DA5" w14:paraId="175E4930" w14:textId="3E473DB8" w:rsidTr="00B21399">
        <w:tc>
          <w:tcPr>
            <w:tcW w:w="4765" w:type="dxa"/>
          </w:tcPr>
          <w:p w14:paraId="7C177076" w14:textId="77777777" w:rsidR="005F3AFF" w:rsidRDefault="005F3AFF" w:rsidP="005F3AFF">
            <w:pPr>
              <w:rPr>
                <w:rFonts w:eastAsia="맑은 고딕"/>
                <w:lang w:eastAsia="ko-KR"/>
              </w:rPr>
            </w:pPr>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7</w:t>
            </w:r>
            <w:r>
              <w:rPr>
                <w:rFonts w:eastAsia="맑은 고딕" w:hint="eastAsia"/>
                <w:lang w:val="x-none" w:eastAsia="ko-KR"/>
              </w:rPr>
              <w:t xml:space="preserve">-1] </w:t>
            </w:r>
            <w:r w:rsidRPr="00696DA8">
              <w:rPr>
                <w:rFonts w:eastAsia="맑은 고딕" w:hint="eastAsia"/>
                <w:lang w:eastAsia="ko-KR"/>
              </w:rPr>
              <w:t xml:space="preserve">The </w:t>
            </w:r>
            <w:r>
              <w:rPr>
                <w:rFonts w:eastAsia="맑은 고딕"/>
                <w:lang w:eastAsia="ko-KR"/>
              </w:rPr>
              <w:t>5G</w:t>
            </w:r>
            <w:r w:rsidRPr="00696DA8">
              <w:rPr>
                <w:rFonts w:eastAsia="맑은 고딕" w:hint="eastAsia"/>
                <w:lang w:eastAsia="ko-KR"/>
              </w:rPr>
              <w:t xml:space="preserve"> system shall be able to provide a means to </w:t>
            </w:r>
            <w:r>
              <w:rPr>
                <w:rFonts w:eastAsia="맑은 고딕" w:hint="eastAsia"/>
                <w:lang w:eastAsia="ko-KR"/>
              </w:rPr>
              <w:t xml:space="preserve">optimize cell selection and </w:t>
            </w:r>
            <w:r w:rsidRPr="00696DA8">
              <w:rPr>
                <w:rFonts w:eastAsia="맑은 고딕" w:hint="eastAsia"/>
                <w:lang w:eastAsia="ko-KR"/>
              </w:rPr>
              <w:t xml:space="preserve">minimize unnecessary cell reselection </w:t>
            </w:r>
            <w:r>
              <w:rPr>
                <w:rFonts w:eastAsia="맑은 고딕" w:hint="eastAsia"/>
                <w:lang w:eastAsia="ko-KR"/>
              </w:rPr>
              <w:t>(</w:t>
            </w:r>
            <w:r>
              <w:rPr>
                <w:rFonts w:eastAsia="맑은 고딕"/>
                <w:lang w:eastAsia="ko-KR"/>
              </w:rPr>
              <w:t>between</w:t>
            </w:r>
            <w:r>
              <w:rPr>
                <w:rFonts w:eastAsia="맑은 고딕" w:hint="eastAsia"/>
                <w:lang w:eastAsia="ko-KR"/>
              </w:rPr>
              <w:t xml:space="preserve"> </w:t>
            </w:r>
            <w:r>
              <w:t xml:space="preserve">mobile base station relays </w:t>
            </w:r>
            <w:r>
              <w:rPr>
                <w:rFonts w:eastAsia="맑은 고딕" w:hint="eastAsia"/>
                <w:lang w:eastAsia="ko-KR"/>
              </w:rPr>
              <w:t xml:space="preserve">or </w:t>
            </w:r>
            <w:r>
              <w:rPr>
                <w:rFonts w:eastAsia="맑은 고딕"/>
                <w:lang w:eastAsia="ko-KR"/>
              </w:rPr>
              <w:t>between</w:t>
            </w:r>
            <w:r>
              <w:rPr>
                <w:rFonts w:eastAsia="맑은 고딕" w:hint="eastAsia"/>
                <w:lang w:eastAsia="ko-KR"/>
              </w:rPr>
              <w:t xml:space="preserve"> </w:t>
            </w:r>
            <w:r>
              <w:t>mobile base station relays</w:t>
            </w:r>
            <w:r w:rsidDel="00A02B01">
              <w:t xml:space="preserve"> </w:t>
            </w:r>
            <w:r>
              <w:rPr>
                <w:rFonts w:eastAsia="맑은 고딕"/>
                <w:lang w:eastAsia="ko-KR"/>
              </w:rPr>
              <w:t xml:space="preserve">and </w:t>
            </w:r>
            <w:r>
              <w:rPr>
                <w:rFonts w:eastAsia="맑은 고딕" w:hint="eastAsia"/>
                <w:lang w:eastAsia="ko-KR"/>
              </w:rPr>
              <w:lastRenderedPageBreak/>
              <w:t xml:space="preserve">fixed </w:t>
            </w:r>
            <w:r w:rsidRPr="0066415C">
              <w:rPr>
                <w:rFonts w:eastAsia="맑은 고딕" w:hint="eastAsia"/>
                <w:color w:val="FF0000"/>
                <w:lang w:eastAsia="ko-KR"/>
              </w:rPr>
              <w:t>gNB</w:t>
            </w:r>
            <w:r>
              <w:rPr>
                <w:rFonts w:eastAsia="맑은 고딕" w:hint="eastAsia"/>
                <w:lang w:eastAsia="ko-KR"/>
              </w:rPr>
              <w:t xml:space="preserve">,) in the presence of </w:t>
            </w:r>
            <w:r>
              <w:t>mobile base station relays</w:t>
            </w:r>
            <w:r w:rsidRPr="00696DA8">
              <w:rPr>
                <w:rFonts w:eastAsia="맑은 고딕" w:hint="eastAsia"/>
                <w:lang w:eastAsia="ko-KR"/>
              </w:rPr>
              <w:t xml:space="preserve">. </w:t>
            </w:r>
          </w:p>
          <w:p w14:paraId="53AA0219" w14:textId="2A42672A" w:rsidR="005F3AFF" w:rsidRPr="009603D2" w:rsidRDefault="005F3AFF" w:rsidP="005F3AFF">
            <w:pPr>
              <w:rPr>
                <w:rFonts w:eastAsia="맑은 고딕"/>
                <w:lang w:val="en-US" w:eastAsia="ko-KR"/>
              </w:rPr>
            </w:pPr>
            <w:r>
              <w:rPr>
                <w:rFonts w:eastAsia="맑은 고딕"/>
                <w:lang w:eastAsia="ko-KR"/>
              </w:rPr>
              <w:t>NOTE: This requirement is intended to provide the capability for the 5G system (UEs/</w:t>
            </w:r>
            <w:r w:rsidRPr="00A02B01">
              <w:t xml:space="preserve"> </w:t>
            </w:r>
            <w:r>
              <w:t>mobile base station relays</w:t>
            </w:r>
            <w:r>
              <w:rPr>
                <w:rFonts w:eastAsia="맑은 고딕"/>
                <w:lang w:eastAsia="ko-KR"/>
              </w:rPr>
              <w:t xml:space="preserve">) to be able to </w:t>
            </w:r>
            <w:r>
              <w:rPr>
                <w:rFonts w:eastAsia="맑은 고딕" w:hint="eastAsia"/>
                <w:lang w:eastAsia="ko-KR"/>
              </w:rPr>
              <w:t xml:space="preserve">optimize </w:t>
            </w:r>
            <w:r>
              <w:rPr>
                <w:rFonts w:eastAsia="맑은 고딕"/>
                <w:lang w:eastAsia="ko-KR"/>
              </w:rPr>
              <w:t>selecti</w:t>
            </w:r>
            <w:r>
              <w:rPr>
                <w:rFonts w:eastAsia="맑은 고딕" w:hint="eastAsia"/>
                <w:lang w:eastAsia="ko-KR"/>
              </w:rPr>
              <w:t>on of</w:t>
            </w:r>
            <w:r>
              <w:rPr>
                <w:rFonts w:eastAsia="맑은 고딕"/>
                <w:lang w:eastAsia="ko-KR"/>
              </w:rPr>
              <w:t xml:space="preserve"> a </w:t>
            </w:r>
            <w:r>
              <w:t>mobile base station relay</w:t>
            </w:r>
            <w:r>
              <w:rPr>
                <w:rFonts w:eastAsia="맑은 고딕"/>
                <w:lang w:eastAsia="ko-KR"/>
              </w:rPr>
              <w:t xml:space="preserve">, e.g., </w:t>
            </w:r>
            <w:r>
              <w:t xml:space="preserve">in a vehicle </w:t>
            </w:r>
            <w:r>
              <w:rPr>
                <w:rFonts w:eastAsia="맑은 고딕"/>
                <w:lang w:eastAsia="ko-KR"/>
              </w:rPr>
              <w:t>where the UE is on board (or that moved together so far or that is expected to move together).</w:t>
            </w:r>
          </w:p>
        </w:tc>
        <w:tc>
          <w:tcPr>
            <w:tcW w:w="3420" w:type="dxa"/>
          </w:tcPr>
          <w:p w14:paraId="568A2662" w14:textId="77777777" w:rsidR="003E0B80" w:rsidRPr="00B33797" w:rsidRDefault="003E0B80" w:rsidP="003E0B80">
            <w:pPr>
              <w:rPr>
                <w:rFonts w:eastAsia="맑은 고딕"/>
                <w:b/>
                <w:bCs/>
                <w:lang w:eastAsia="ko-KR"/>
              </w:rPr>
            </w:pPr>
            <w:r w:rsidRPr="00B33797">
              <w:rPr>
                <w:rFonts w:eastAsia="맑은 고딕"/>
                <w:b/>
                <w:bCs/>
                <w:lang w:eastAsia="ko-KR"/>
              </w:rPr>
              <w:lastRenderedPageBreak/>
              <w:t>Modified as:</w:t>
            </w:r>
          </w:p>
          <w:p w14:paraId="2FDF4A85" w14:textId="30FF6871" w:rsidR="001867EA" w:rsidRDefault="001867EA" w:rsidP="001867EA">
            <w:pPr>
              <w:rPr>
                <w:rFonts w:eastAsia="맑은 고딕"/>
                <w:lang w:eastAsia="ko-KR"/>
              </w:rPr>
            </w:pPr>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7</w:t>
            </w:r>
            <w:r>
              <w:rPr>
                <w:rFonts w:eastAsia="맑은 고딕" w:hint="eastAsia"/>
                <w:lang w:val="x-none" w:eastAsia="ko-KR"/>
              </w:rPr>
              <w:t xml:space="preserve">-1] </w:t>
            </w:r>
            <w:r w:rsidRPr="00696DA8">
              <w:rPr>
                <w:rFonts w:eastAsia="맑은 고딕" w:hint="eastAsia"/>
                <w:lang w:eastAsia="ko-KR"/>
              </w:rPr>
              <w:t xml:space="preserve">The </w:t>
            </w:r>
            <w:r>
              <w:rPr>
                <w:rFonts w:eastAsia="맑은 고딕"/>
                <w:lang w:eastAsia="ko-KR"/>
              </w:rPr>
              <w:t>5G</w:t>
            </w:r>
            <w:r w:rsidRPr="00696DA8">
              <w:rPr>
                <w:rFonts w:eastAsia="맑은 고딕" w:hint="eastAsia"/>
                <w:lang w:eastAsia="ko-KR"/>
              </w:rPr>
              <w:t xml:space="preserve"> system shall be able to provide a means to </w:t>
            </w:r>
            <w:r>
              <w:rPr>
                <w:rFonts w:eastAsia="맑은 고딕" w:hint="eastAsia"/>
                <w:lang w:eastAsia="ko-KR"/>
              </w:rPr>
              <w:t xml:space="preserve">optimize cell selection and </w:t>
            </w:r>
            <w:r w:rsidRPr="00696DA8">
              <w:rPr>
                <w:rFonts w:eastAsia="맑은 고딕" w:hint="eastAsia"/>
                <w:lang w:eastAsia="ko-KR"/>
              </w:rPr>
              <w:t xml:space="preserve">minimize unnecessary </w:t>
            </w:r>
            <w:r w:rsidRPr="00696DA8">
              <w:rPr>
                <w:rFonts w:eastAsia="맑은 고딕" w:hint="eastAsia"/>
                <w:lang w:eastAsia="ko-KR"/>
              </w:rPr>
              <w:lastRenderedPageBreak/>
              <w:t xml:space="preserve">cell reselection </w:t>
            </w:r>
            <w:r>
              <w:rPr>
                <w:rFonts w:eastAsia="맑은 고딕" w:hint="eastAsia"/>
                <w:lang w:eastAsia="ko-KR"/>
              </w:rPr>
              <w:t>(</w:t>
            </w:r>
            <w:r>
              <w:rPr>
                <w:rFonts w:eastAsia="맑은 고딕"/>
                <w:lang w:eastAsia="ko-KR"/>
              </w:rPr>
              <w:t>between</w:t>
            </w:r>
            <w:r>
              <w:rPr>
                <w:rFonts w:eastAsia="맑은 고딕" w:hint="eastAsia"/>
                <w:lang w:eastAsia="ko-KR"/>
              </w:rPr>
              <w:t xml:space="preserve"> </w:t>
            </w:r>
            <w:r>
              <w:t xml:space="preserve">mobile base station relays </w:t>
            </w:r>
            <w:r>
              <w:rPr>
                <w:rFonts w:eastAsia="맑은 고딕" w:hint="eastAsia"/>
                <w:lang w:eastAsia="ko-KR"/>
              </w:rPr>
              <w:t xml:space="preserve">or </w:t>
            </w:r>
            <w:r>
              <w:rPr>
                <w:rFonts w:eastAsia="맑은 고딕"/>
                <w:lang w:eastAsia="ko-KR"/>
              </w:rPr>
              <w:t>between</w:t>
            </w:r>
            <w:r>
              <w:rPr>
                <w:rFonts w:eastAsia="맑은 고딕" w:hint="eastAsia"/>
                <w:lang w:eastAsia="ko-KR"/>
              </w:rPr>
              <w:t xml:space="preserve"> </w:t>
            </w:r>
            <w:r>
              <w:t>mobile base station relays</w:t>
            </w:r>
            <w:r w:rsidDel="00A02B01">
              <w:t xml:space="preserve"> </w:t>
            </w:r>
            <w:r>
              <w:rPr>
                <w:rFonts w:eastAsia="맑은 고딕"/>
                <w:lang w:eastAsia="ko-KR"/>
              </w:rPr>
              <w:t xml:space="preserve">and </w:t>
            </w:r>
            <w:r w:rsidR="006E6447" w:rsidRPr="006E6447">
              <w:rPr>
                <w:rFonts w:eastAsia="맑은 고딕"/>
                <w:color w:val="FF0000"/>
                <w:lang w:eastAsia="ko-KR"/>
              </w:rPr>
              <w:t>macro RAN</w:t>
            </w:r>
            <w:r>
              <w:rPr>
                <w:rFonts w:eastAsia="맑은 고딕" w:hint="eastAsia"/>
                <w:lang w:eastAsia="ko-KR"/>
              </w:rPr>
              <w:t xml:space="preserve">) in the presence of </w:t>
            </w:r>
            <w:r>
              <w:t>mobile base station relays</w:t>
            </w:r>
            <w:r w:rsidRPr="00696DA8">
              <w:rPr>
                <w:rFonts w:eastAsia="맑은 고딕" w:hint="eastAsia"/>
                <w:lang w:eastAsia="ko-KR"/>
              </w:rPr>
              <w:t xml:space="preserve">. </w:t>
            </w:r>
          </w:p>
          <w:p w14:paraId="735F4100" w14:textId="76D5B246" w:rsidR="005F3AFF" w:rsidRPr="00332DA5" w:rsidRDefault="001867EA" w:rsidP="005F3AFF">
            <w:r w:rsidRPr="00F14454">
              <w:rPr>
                <w:i/>
                <w:iCs/>
              </w:rPr>
              <w:t>[</w:t>
            </w:r>
            <w:r>
              <w:rPr>
                <w:i/>
                <w:iCs/>
              </w:rPr>
              <w:t>Note skipped…</w:t>
            </w:r>
            <w:r w:rsidRPr="00F14454">
              <w:rPr>
                <w:i/>
                <w:iCs/>
              </w:rPr>
              <w:t>same as current]</w:t>
            </w:r>
          </w:p>
        </w:tc>
        <w:tc>
          <w:tcPr>
            <w:tcW w:w="2250" w:type="dxa"/>
          </w:tcPr>
          <w:p w14:paraId="4E178EDD" w14:textId="0915919E" w:rsidR="005F3AFF" w:rsidRPr="00332DA5" w:rsidRDefault="005F3AFF" w:rsidP="005F3AFF">
            <w:r>
              <w:rPr>
                <w:rFonts w:eastAsia="맑은 고딕"/>
                <w:lang w:eastAsia="ko-KR"/>
              </w:rPr>
              <w:lastRenderedPageBreak/>
              <w:t xml:space="preserve">Replaced </w:t>
            </w:r>
            <w:r w:rsidR="001867EA" w:rsidRPr="001867EA">
              <w:rPr>
                <w:rFonts w:eastAsia="맑은 고딕"/>
                <w:i/>
                <w:iCs/>
                <w:lang w:eastAsia="ko-KR"/>
              </w:rPr>
              <w:t>fixed</w:t>
            </w:r>
            <w:r w:rsidR="001867EA">
              <w:rPr>
                <w:rFonts w:eastAsia="맑은 고딕"/>
                <w:lang w:eastAsia="ko-KR"/>
              </w:rPr>
              <w:t xml:space="preserve"> </w:t>
            </w:r>
            <w:r w:rsidRPr="005F3AFF">
              <w:rPr>
                <w:rFonts w:eastAsia="맑은 고딕"/>
                <w:i/>
                <w:iCs/>
                <w:lang w:eastAsia="ko-KR"/>
              </w:rPr>
              <w:t>gNB</w:t>
            </w:r>
            <w:r>
              <w:rPr>
                <w:rFonts w:eastAsia="맑은 고딕"/>
                <w:lang w:eastAsia="ko-KR"/>
              </w:rPr>
              <w:t xml:space="preserve"> with </w:t>
            </w:r>
            <w:r w:rsidR="006E6447">
              <w:rPr>
                <w:rFonts w:eastAsia="맑은 고딕"/>
                <w:i/>
                <w:iCs/>
                <w:lang w:eastAsia="ko-KR"/>
              </w:rPr>
              <w:t>macro</w:t>
            </w:r>
            <w:r w:rsidRPr="005F3AFF">
              <w:rPr>
                <w:rFonts w:eastAsia="맑은 고딕"/>
                <w:i/>
                <w:iCs/>
                <w:lang w:eastAsia="ko-KR"/>
              </w:rPr>
              <w:t xml:space="preserve"> RAN </w:t>
            </w:r>
          </w:p>
        </w:tc>
      </w:tr>
      <w:tr w:rsidR="0068207D" w:rsidRPr="00332DA5" w14:paraId="20F6F2F1" w14:textId="30B05DB8" w:rsidTr="00B21399">
        <w:tc>
          <w:tcPr>
            <w:tcW w:w="4765" w:type="dxa"/>
          </w:tcPr>
          <w:p w14:paraId="5F699A9C" w14:textId="57C3A77B" w:rsidR="0068207D" w:rsidRPr="007F7A76" w:rsidRDefault="0068207D" w:rsidP="0068207D">
            <w:pPr>
              <w:rPr>
                <w:rFonts w:eastAsia="맑은 고딕"/>
                <w:lang w:eastAsia="ko-KR"/>
              </w:rPr>
            </w:pPr>
            <w:r>
              <w:rPr>
                <w:rFonts w:eastAsia="맑은 고딕" w:hint="eastAsia"/>
                <w:lang w:val="x-none" w:eastAsia="ko-KR"/>
              </w:rPr>
              <w:lastRenderedPageBreak/>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7</w:t>
            </w:r>
            <w:r>
              <w:rPr>
                <w:rFonts w:eastAsia="맑은 고딕" w:hint="eastAsia"/>
                <w:lang w:val="x-none" w:eastAsia="ko-KR"/>
              </w:rPr>
              <w:t xml:space="preserve">-2] </w:t>
            </w:r>
            <w:r w:rsidRPr="004A2446">
              <w:rPr>
                <w:rFonts w:eastAsia="맑은 고딕" w:hint="eastAsia"/>
                <w:lang w:eastAsia="ko-KR"/>
              </w:rPr>
              <w:t xml:space="preserve">The </w:t>
            </w:r>
            <w:r>
              <w:rPr>
                <w:rFonts w:eastAsia="맑은 고딕"/>
                <w:lang w:eastAsia="ko-KR"/>
              </w:rPr>
              <w:t>5G</w:t>
            </w:r>
            <w:r w:rsidRPr="004A2446">
              <w:rPr>
                <w:rFonts w:eastAsia="맑은 고딕" w:hint="eastAsia"/>
                <w:lang w:eastAsia="ko-KR"/>
              </w:rPr>
              <w:t xml:space="preserve"> system shall be able to provide a means to minimize unnecessary </w:t>
            </w:r>
            <w:r>
              <w:rPr>
                <w:rFonts w:eastAsia="맑은 고딕" w:hint="eastAsia"/>
                <w:lang w:eastAsia="ko-KR"/>
              </w:rPr>
              <w:t>handover (</w:t>
            </w:r>
            <w:r>
              <w:rPr>
                <w:rFonts w:eastAsia="맑은 고딕"/>
                <w:lang w:eastAsia="ko-KR"/>
              </w:rPr>
              <w:t>between</w:t>
            </w:r>
            <w:r>
              <w:rPr>
                <w:rFonts w:eastAsia="맑은 고딕" w:hint="eastAsia"/>
                <w:lang w:eastAsia="ko-KR"/>
              </w:rPr>
              <w:t xml:space="preserve"> </w:t>
            </w:r>
            <w:r>
              <w:t>mobile base station relays</w:t>
            </w:r>
            <w:r>
              <w:rPr>
                <w:rFonts w:eastAsia="맑은 고딕" w:hint="eastAsia"/>
                <w:lang w:eastAsia="ko-KR"/>
              </w:rPr>
              <w:t xml:space="preserve">, or </w:t>
            </w:r>
            <w:r>
              <w:rPr>
                <w:rFonts w:eastAsia="맑은 고딕"/>
                <w:lang w:eastAsia="ko-KR"/>
              </w:rPr>
              <w:t>between</w:t>
            </w:r>
            <w:r>
              <w:rPr>
                <w:rFonts w:eastAsia="맑은 고딕" w:hint="eastAsia"/>
                <w:lang w:eastAsia="ko-KR"/>
              </w:rPr>
              <w:t xml:space="preserve"> </w:t>
            </w:r>
            <w:r>
              <w:t>mobile base station relays</w:t>
            </w:r>
            <w:r>
              <w:rPr>
                <w:rFonts w:eastAsia="맑은 고딕" w:hint="eastAsia"/>
                <w:lang w:eastAsia="ko-KR"/>
              </w:rPr>
              <w:t xml:space="preserve"> </w:t>
            </w:r>
            <w:r>
              <w:rPr>
                <w:rFonts w:eastAsia="맑은 고딕"/>
                <w:lang w:eastAsia="ko-KR"/>
              </w:rPr>
              <w:t xml:space="preserve">and </w:t>
            </w:r>
            <w:r w:rsidRPr="007B40FB">
              <w:rPr>
                <w:rFonts w:eastAsia="맑은 고딕" w:hint="eastAsia"/>
                <w:color w:val="FF0000"/>
                <w:lang w:eastAsia="ko-KR"/>
              </w:rPr>
              <w:t xml:space="preserve">a fixed gNB </w:t>
            </w:r>
            <w:r w:rsidRPr="007B40FB">
              <w:rPr>
                <w:rFonts w:eastAsia="맑은 고딕"/>
                <w:color w:val="FF0000"/>
                <w:lang w:eastAsia="ko-KR"/>
              </w:rPr>
              <w:t>and between</w:t>
            </w:r>
            <w:r>
              <w:rPr>
                <w:rFonts w:eastAsia="맑은 고딕" w:hint="eastAsia"/>
                <w:lang w:eastAsia="ko-KR"/>
              </w:rPr>
              <w:t>)</w:t>
            </w:r>
            <w:r w:rsidRPr="004A2446">
              <w:rPr>
                <w:rFonts w:eastAsia="맑은 고딕" w:hint="eastAsia"/>
                <w:lang w:eastAsia="ko-KR"/>
              </w:rPr>
              <w:t xml:space="preserve"> f</w:t>
            </w:r>
            <w:r>
              <w:rPr>
                <w:rFonts w:eastAsia="맑은 고딕" w:hint="eastAsia"/>
                <w:lang w:eastAsia="ko-KR"/>
              </w:rPr>
              <w:t>or a UE while served via a</w:t>
            </w:r>
            <w:r>
              <w:rPr>
                <w:rFonts w:eastAsia="맑은 고딕"/>
                <w:lang w:eastAsia="ko-KR"/>
              </w:rPr>
              <w:t>n</w:t>
            </w:r>
            <w:r>
              <w:rPr>
                <w:rFonts w:eastAsia="맑은 고딕" w:hint="eastAsia"/>
                <w:lang w:eastAsia="ko-KR"/>
              </w:rPr>
              <w:t xml:space="preserve"> </w:t>
            </w:r>
            <w:r>
              <w:t>mobile base station relay</w:t>
            </w:r>
            <w:r>
              <w:rPr>
                <w:rFonts w:eastAsia="맑은 고딕" w:hint="eastAsia"/>
                <w:lang w:eastAsia="ko-KR"/>
              </w:rPr>
              <w:t xml:space="preserve">, e.g., based on UE and </w:t>
            </w:r>
            <w:r>
              <w:t xml:space="preserve">relay </w:t>
            </w:r>
            <w:r>
              <w:rPr>
                <w:rFonts w:eastAsia="맑은 고딕" w:hint="eastAsia"/>
                <w:lang w:eastAsia="ko-KR"/>
              </w:rPr>
              <w:t>relative mobility or speed.</w:t>
            </w:r>
          </w:p>
        </w:tc>
        <w:tc>
          <w:tcPr>
            <w:tcW w:w="3420" w:type="dxa"/>
          </w:tcPr>
          <w:p w14:paraId="0CEF6D40" w14:textId="77777777" w:rsidR="003E0B80" w:rsidRPr="00B33797" w:rsidRDefault="003E0B80" w:rsidP="003E0B80">
            <w:pPr>
              <w:rPr>
                <w:rFonts w:eastAsia="맑은 고딕"/>
                <w:b/>
                <w:bCs/>
                <w:lang w:eastAsia="ko-KR"/>
              </w:rPr>
            </w:pPr>
            <w:r w:rsidRPr="00B33797">
              <w:rPr>
                <w:rFonts w:eastAsia="맑은 고딕"/>
                <w:b/>
                <w:bCs/>
                <w:lang w:eastAsia="ko-KR"/>
              </w:rPr>
              <w:t>Modified as:</w:t>
            </w:r>
          </w:p>
          <w:p w14:paraId="64BD4274" w14:textId="10797F8E" w:rsidR="0068207D" w:rsidRPr="00332DA5" w:rsidRDefault="0068207D" w:rsidP="0068207D">
            <w:pPr>
              <w:rPr>
                <w:rFonts w:eastAsia="맑은 고딕"/>
                <w:lang w:eastAsia="ko-KR"/>
              </w:rPr>
            </w:pPr>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7</w:t>
            </w:r>
            <w:r>
              <w:rPr>
                <w:rFonts w:eastAsia="맑은 고딕" w:hint="eastAsia"/>
                <w:lang w:val="x-none" w:eastAsia="ko-KR"/>
              </w:rPr>
              <w:t xml:space="preserve">-2] </w:t>
            </w:r>
            <w:r w:rsidRPr="004A2446">
              <w:rPr>
                <w:rFonts w:eastAsia="맑은 고딕" w:hint="eastAsia"/>
                <w:lang w:eastAsia="ko-KR"/>
              </w:rPr>
              <w:t xml:space="preserve">The </w:t>
            </w:r>
            <w:r>
              <w:rPr>
                <w:rFonts w:eastAsia="맑은 고딕"/>
                <w:lang w:eastAsia="ko-KR"/>
              </w:rPr>
              <w:t>5G</w:t>
            </w:r>
            <w:r w:rsidRPr="004A2446">
              <w:rPr>
                <w:rFonts w:eastAsia="맑은 고딕" w:hint="eastAsia"/>
                <w:lang w:eastAsia="ko-KR"/>
              </w:rPr>
              <w:t xml:space="preserve"> system shall be able to provide a means to minimize unnecessary </w:t>
            </w:r>
            <w:r>
              <w:rPr>
                <w:rFonts w:eastAsia="맑은 고딕" w:hint="eastAsia"/>
                <w:lang w:eastAsia="ko-KR"/>
              </w:rPr>
              <w:t>handover (</w:t>
            </w:r>
            <w:r>
              <w:rPr>
                <w:rFonts w:eastAsia="맑은 고딕"/>
                <w:lang w:eastAsia="ko-KR"/>
              </w:rPr>
              <w:t>between</w:t>
            </w:r>
            <w:r>
              <w:rPr>
                <w:rFonts w:eastAsia="맑은 고딕" w:hint="eastAsia"/>
                <w:lang w:eastAsia="ko-KR"/>
              </w:rPr>
              <w:t xml:space="preserve"> </w:t>
            </w:r>
            <w:r>
              <w:t>mobile base station relays</w:t>
            </w:r>
            <w:r>
              <w:rPr>
                <w:rFonts w:eastAsia="맑은 고딕" w:hint="eastAsia"/>
                <w:lang w:eastAsia="ko-KR"/>
              </w:rPr>
              <w:t xml:space="preserve">, or </w:t>
            </w:r>
            <w:r>
              <w:rPr>
                <w:rFonts w:eastAsia="맑은 고딕"/>
                <w:lang w:eastAsia="ko-KR"/>
              </w:rPr>
              <w:t>between</w:t>
            </w:r>
            <w:r>
              <w:rPr>
                <w:rFonts w:eastAsia="맑은 고딕" w:hint="eastAsia"/>
                <w:lang w:eastAsia="ko-KR"/>
              </w:rPr>
              <w:t xml:space="preserve"> </w:t>
            </w:r>
            <w:r>
              <w:t>mobile base station relays</w:t>
            </w:r>
            <w:r>
              <w:rPr>
                <w:rFonts w:eastAsia="맑은 고딕" w:hint="eastAsia"/>
                <w:lang w:eastAsia="ko-KR"/>
              </w:rPr>
              <w:t xml:space="preserve"> </w:t>
            </w:r>
            <w:r>
              <w:rPr>
                <w:rFonts w:eastAsia="맑은 고딕"/>
                <w:lang w:eastAsia="ko-KR"/>
              </w:rPr>
              <w:t xml:space="preserve">and </w:t>
            </w:r>
            <w:r w:rsidRPr="0068207D">
              <w:rPr>
                <w:rFonts w:eastAsia="맑은 고딕"/>
                <w:color w:val="FF0000"/>
                <w:lang w:eastAsia="ko-KR"/>
              </w:rPr>
              <w:t>macro</w:t>
            </w:r>
            <w:r w:rsidR="007B40FB">
              <w:rPr>
                <w:rFonts w:eastAsia="맑은 고딕"/>
                <w:color w:val="FF0000"/>
                <w:lang w:eastAsia="ko-KR"/>
              </w:rPr>
              <w:t xml:space="preserve"> RAN</w:t>
            </w:r>
            <w:r>
              <w:rPr>
                <w:rFonts w:eastAsia="맑은 고딕" w:hint="eastAsia"/>
                <w:lang w:eastAsia="ko-KR"/>
              </w:rPr>
              <w:t>)</w:t>
            </w:r>
            <w:r w:rsidRPr="004A2446">
              <w:rPr>
                <w:rFonts w:eastAsia="맑은 고딕" w:hint="eastAsia"/>
                <w:lang w:eastAsia="ko-KR"/>
              </w:rPr>
              <w:t xml:space="preserve"> f</w:t>
            </w:r>
            <w:r>
              <w:rPr>
                <w:rFonts w:eastAsia="맑은 고딕" w:hint="eastAsia"/>
                <w:lang w:eastAsia="ko-KR"/>
              </w:rPr>
              <w:t>or a UE while served via a</w:t>
            </w:r>
            <w:r>
              <w:rPr>
                <w:rFonts w:eastAsia="맑은 고딕"/>
                <w:lang w:eastAsia="ko-KR"/>
              </w:rPr>
              <w:t>n</w:t>
            </w:r>
            <w:r>
              <w:rPr>
                <w:rFonts w:eastAsia="맑은 고딕" w:hint="eastAsia"/>
                <w:lang w:eastAsia="ko-KR"/>
              </w:rPr>
              <w:t xml:space="preserve"> </w:t>
            </w:r>
            <w:r>
              <w:t>mobile base station relay</w:t>
            </w:r>
            <w:r>
              <w:rPr>
                <w:rFonts w:eastAsia="맑은 고딕" w:hint="eastAsia"/>
                <w:lang w:eastAsia="ko-KR"/>
              </w:rPr>
              <w:t xml:space="preserve">, e.g., based on UE and </w:t>
            </w:r>
            <w:r>
              <w:t xml:space="preserve">relay </w:t>
            </w:r>
            <w:r>
              <w:rPr>
                <w:rFonts w:eastAsia="맑은 고딕" w:hint="eastAsia"/>
                <w:lang w:eastAsia="ko-KR"/>
              </w:rPr>
              <w:t>relative mobility or speed.</w:t>
            </w:r>
          </w:p>
        </w:tc>
        <w:tc>
          <w:tcPr>
            <w:tcW w:w="2250" w:type="dxa"/>
          </w:tcPr>
          <w:p w14:paraId="67971D8A" w14:textId="77777777" w:rsidR="0068207D" w:rsidRDefault="0068207D" w:rsidP="0068207D">
            <w:pPr>
              <w:rPr>
                <w:rFonts w:eastAsia="맑은 고딕"/>
                <w:i/>
                <w:iCs/>
                <w:lang w:eastAsia="ko-KR"/>
              </w:rPr>
            </w:pPr>
            <w:r>
              <w:rPr>
                <w:rFonts w:eastAsia="맑은 고딕"/>
                <w:lang w:eastAsia="ko-KR"/>
              </w:rPr>
              <w:t xml:space="preserve">Replaced </w:t>
            </w:r>
            <w:r w:rsidRPr="001867EA">
              <w:rPr>
                <w:rFonts w:eastAsia="맑은 고딕"/>
                <w:i/>
                <w:iCs/>
                <w:lang w:eastAsia="ko-KR"/>
              </w:rPr>
              <w:t>fixed</w:t>
            </w:r>
            <w:r>
              <w:rPr>
                <w:rFonts w:eastAsia="맑은 고딕"/>
                <w:lang w:eastAsia="ko-KR"/>
              </w:rPr>
              <w:t xml:space="preserve"> </w:t>
            </w:r>
            <w:r w:rsidRPr="005F3AFF">
              <w:rPr>
                <w:rFonts w:eastAsia="맑은 고딕"/>
                <w:i/>
                <w:iCs/>
                <w:lang w:eastAsia="ko-KR"/>
              </w:rPr>
              <w:t>gNB</w:t>
            </w:r>
            <w:r>
              <w:rPr>
                <w:rFonts w:eastAsia="맑은 고딕"/>
                <w:lang w:eastAsia="ko-KR"/>
              </w:rPr>
              <w:t xml:space="preserve"> with </w:t>
            </w:r>
            <w:r>
              <w:rPr>
                <w:rFonts w:eastAsia="맑은 고딕"/>
                <w:i/>
                <w:iCs/>
                <w:lang w:eastAsia="ko-KR"/>
              </w:rPr>
              <w:t>macro</w:t>
            </w:r>
            <w:r w:rsidRPr="005F3AFF">
              <w:rPr>
                <w:rFonts w:eastAsia="맑은 고딕"/>
                <w:i/>
                <w:iCs/>
                <w:lang w:eastAsia="ko-KR"/>
              </w:rPr>
              <w:t xml:space="preserve"> RAN </w:t>
            </w:r>
          </w:p>
          <w:p w14:paraId="79081CCE" w14:textId="149B56B9" w:rsidR="007B40FB" w:rsidRPr="007B40FB" w:rsidRDefault="0066415C" w:rsidP="0068207D">
            <w:pPr>
              <w:rPr>
                <w:rFonts w:eastAsia="맑은 고딕"/>
                <w:lang w:eastAsia="ko-KR"/>
              </w:rPr>
            </w:pPr>
            <w:r>
              <w:rPr>
                <w:rFonts w:eastAsia="맑은 고딕"/>
                <w:lang w:eastAsia="ko-KR"/>
              </w:rPr>
              <w:t>Fixed typo</w:t>
            </w:r>
          </w:p>
        </w:tc>
      </w:tr>
      <w:tr w:rsidR="005F3AFF" w:rsidRPr="00332DA5" w14:paraId="51402970" w14:textId="4991BC71" w:rsidTr="00B21399">
        <w:tc>
          <w:tcPr>
            <w:tcW w:w="4765" w:type="dxa"/>
          </w:tcPr>
          <w:p w14:paraId="70D7DADC" w14:textId="77777777" w:rsidR="005F3AFF" w:rsidRDefault="005F3AFF" w:rsidP="005F3AFF">
            <w:pPr>
              <w:rPr>
                <w:rFonts w:eastAsia="맑은 고딕"/>
                <w:lang w:eastAsia="ko-KR"/>
              </w:rPr>
            </w:pPr>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8</w:t>
            </w:r>
            <w:r>
              <w:rPr>
                <w:rFonts w:eastAsia="맑은 고딕" w:hint="eastAsia"/>
                <w:lang w:val="x-none" w:eastAsia="ko-KR"/>
              </w:rPr>
              <w:t xml:space="preserve">-1] </w:t>
            </w:r>
            <w:r w:rsidRPr="00696DA8">
              <w:rPr>
                <w:rFonts w:eastAsia="맑은 고딕" w:hint="eastAsia"/>
                <w:lang w:eastAsia="ko-KR"/>
              </w:rPr>
              <w:t xml:space="preserve">The </w:t>
            </w:r>
            <w:r>
              <w:rPr>
                <w:rFonts w:eastAsia="맑은 고딕"/>
                <w:lang w:eastAsia="ko-KR"/>
              </w:rPr>
              <w:t>5G</w:t>
            </w:r>
            <w:r w:rsidRPr="00696DA8">
              <w:rPr>
                <w:rFonts w:eastAsia="맑은 고딕" w:hint="eastAsia"/>
                <w:lang w:eastAsia="ko-KR"/>
              </w:rPr>
              <w:t xml:space="preserve"> system shall be able to provide a means to </w:t>
            </w:r>
            <w:r>
              <w:rPr>
                <w:rFonts w:eastAsia="맑은 고딕" w:hint="eastAsia"/>
                <w:lang w:eastAsia="ko-KR"/>
              </w:rPr>
              <w:t xml:space="preserve">perform load balancing among </w:t>
            </w:r>
            <w:r w:rsidRPr="00631956">
              <w:rPr>
                <w:rFonts w:eastAsia="맑은 고딕"/>
                <w:lang w:eastAsia="ko-KR"/>
              </w:rPr>
              <w:t>mobile base station relays</w:t>
            </w:r>
            <w:r>
              <w:rPr>
                <w:rFonts w:eastAsia="맑은 고딕" w:hint="eastAsia"/>
                <w:lang w:eastAsia="ko-KR"/>
              </w:rPr>
              <w:t>.</w:t>
            </w:r>
          </w:p>
          <w:p w14:paraId="7262BF45" w14:textId="23F42242" w:rsidR="005F3AFF" w:rsidRPr="009603D2" w:rsidRDefault="005F3AFF" w:rsidP="005F3AFF">
            <w:pPr>
              <w:rPr>
                <w:rFonts w:eastAsia="맑은 고딕"/>
                <w:lang w:val="en-US" w:eastAsia="ko-KR"/>
              </w:rPr>
            </w:pPr>
            <w:r>
              <w:rPr>
                <w:rFonts w:eastAsia="맑은 고딕"/>
                <w:lang w:eastAsia="ko-KR"/>
              </w:rPr>
              <w:t>NOTE: This requirement is intended to provide the capability for the 5G system (UEs/</w:t>
            </w:r>
            <w:r w:rsidRPr="00631956">
              <w:t xml:space="preserve"> </w:t>
            </w:r>
            <w:r w:rsidRPr="00631956">
              <w:rPr>
                <w:rFonts w:eastAsia="맑은 고딕"/>
                <w:lang w:eastAsia="ko-KR"/>
              </w:rPr>
              <w:t>mobile base station relays</w:t>
            </w:r>
            <w:r>
              <w:rPr>
                <w:rFonts w:eastAsia="맑은 고딕"/>
                <w:lang w:eastAsia="ko-KR"/>
              </w:rPr>
              <w:t xml:space="preserve">) to be able to </w:t>
            </w:r>
            <w:r>
              <w:rPr>
                <w:rFonts w:eastAsia="맑은 고딕" w:hint="eastAsia"/>
                <w:lang w:eastAsia="ko-KR"/>
              </w:rPr>
              <w:t>optimize the load of network resources whenever possible</w:t>
            </w:r>
          </w:p>
        </w:tc>
        <w:tc>
          <w:tcPr>
            <w:tcW w:w="3420" w:type="dxa"/>
          </w:tcPr>
          <w:p w14:paraId="20434F26" w14:textId="0E477EA4" w:rsidR="005F3AFF" w:rsidRPr="00332DA5" w:rsidRDefault="005F3AFF" w:rsidP="005F3AFF">
            <w:pPr>
              <w:rPr>
                <w:rFonts w:eastAsia="맑은 고딕"/>
                <w:lang w:val="en-US" w:eastAsia="ko-KR"/>
              </w:rPr>
            </w:pPr>
            <w:r>
              <w:rPr>
                <w:rFonts w:eastAsia="맑은 고딕"/>
                <w:lang w:eastAsia="ko-KR"/>
              </w:rPr>
              <w:t>Same as current</w:t>
            </w:r>
          </w:p>
        </w:tc>
        <w:tc>
          <w:tcPr>
            <w:tcW w:w="2250" w:type="dxa"/>
          </w:tcPr>
          <w:p w14:paraId="76F710D7" w14:textId="77777777" w:rsidR="005F3AFF" w:rsidRPr="00332DA5" w:rsidRDefault="005F3AFF" w:rsidP="005F3AFF">
            <w:pPr>
              <w:rPr>
                <w:rFonts w:eastAsia="맑은 고딕"/>
                <w:lang w:val="en-US" w:eastAsia="ko-KR"/>
              </w:rPr>
            </w:pPr>
          </w:p>
        </w:tc>
      </w:tr>
      <w:tr w:rsidR="005F3AFF" w:rsidRPr="00332DA5" w14:paraId="437BF304" w14:textId="0645EDD6" w:rsidTr="00B21399">
        <w:tc>
          <w:tcPr>
            <w:tcW w:w="4765" w:type="dxa"/>
          </w:tcPr>
          <w:p w14:paraId="5F476871" w14:textId="7EFE768F" w:rsidR="005F3AFF" w:rsidRPr="00806D2D" w:rsidRDefault="005F3AFF" w:rsidP="005F3AFF">
            <w:r>
              <w:t>[PR 5.9-1]: The 5G system shall support providing location service for the UEs accessing to the 5GS network via a mobile base station relay (e.g. mounted on a vehicle).</w:t>
            </w:r>
          </w:p>
        </w:tc>
        <w:tc>
          <w:tcPr>
            <w:tcW w:w="3420" w:type="dxa"/>
          </w:tcPr>
          <w:p w14:paraId="7FA04B76" w14:textId="27531F17" w:rsidR="005F3AFF" w:rsidRPr="00332DA5" w:rsidRDefault="005F3AFF" w:rsidP="005F3AFF">
            <w:pPr>
              <w:rPr>
                <w:rFonts w:eastAsia="맑은 고딕"/>
                <w:lang w:eastAsia="ko-KR"/>
              </w:rPr>
            </w:pPr>
            <w:r>
              <w:rPr>
                <w:rFonts w:eastAsia="맑은 고딕"/>
                <w:lang w:eastAsia="ko-KR"/>
              </w:rPr>
              <w:t>Same as current</w:t>
            </w:r>
          </w:p>
        </w:tc>
        <w:tc>
          <w:tcPr>
            <w:tcW w:w="2250" w:type="dxa"/>
          </w:tcPr>
          <w:p w14:paraId="43C1E902" w14:textId="77777777" w:rsidR="005F3AFF" w:rsidRPr="00332DA5" w:rsidRDefault="005F3AFF" w:rsidP="005F3AFF">
            <w:pPr>
              <w:rPr>
                <w:rFonts w:eastAsia="맑은 고딕"/>
                <w:lang w:eastAsia="ko-KR"/>
              </w:rPr>
            </w:pPr>
          </w:p>
        </w:tc>
      </w:tr>
      <w:tr w:rsidR="005F3AFF" w:rsidRPr="00332DA5" w14:paraId="5E72E96A" w14:textId="77777777" w:rsidTr="00B21399">
        <w:tc>
          <w:tcPr>
            <w:tcW w:w="4765" w:type="dxa"/>
          </w:tcPr>
          <w:p w14:paraId="61A6C759" w14:textId="56B0198C" w:rsidR="005F3AFF" w:rsidRPr="009603D2" w:rsidRDefault="005F3AFF" w:rsidP="005F3AFF">
            <w:pPr>
              <w:rPr>
                <w:rFonts w:eastAsia="맑은 고딕"/>
                <w:lang w:eastAsia="ko-KR"/>
              </w:rPr>
            </w:pPr>
            <w:r>
              <w:t>[PR 5.9-2]: The 5G system shall support providing location information to a requesting UE or other location entity, for UEs accessing the 5GS network via a mobile base station relay (e.g. mounted on a vehicle), considering e.g. specific location granularity, and efficient UE power consumption.</w:t>
            </w:r>
          </w:p>
        </w:tc>
        <w:tc>
          <w:tcPr>
            <w:tcW w:w="3420" w:type="dxa"/>
          </w:tcPr>
          <w:p w14:paraId="563A8DAD" w14:textId="3ADC7FD6" w:rsidR="005F3AFF" w:rsidRPr="00332DA5" w:rsidRDefault="005F3AFF" w:rsidP="005F3AFF">
            <w:pPr>
              <w:rPr>
                <w:rFonts w:eastAsia="맑은 고딕"/>
                <w:lang w:eastAsia="ko-KR"/>
              </w:rPr>
            </w:pPr>
            <w:r>
              <w:rPr>
                <w:rFonts w:eastAsia="맑은 고딕"/>
                <w:lang w:eastAsia="ko-KR"/>
              </w:rPr>
              <w:t>Same as current</w:t>
            </w:r>
          </w:p>
        </w:tc>
        <w:tc>
          <w:tcPr>
            <w:tcW w:w="2250" w:type="dxa"/>
          </w:tcPr>
          <w:p w14:paraId="1F5A18B7" w14:textId="77777777" w:rsidR="005F3AFF" w:rsidRPr="00332DA5" w:rsidRDefault="005F3AFF" w:rsidP="005F3AFF">
            <w:pPr>
              <w:rPr>
                <w:rFonts w:eastAsia="맑은 고딕"/>
                <w:lang w:eastAsia="ko-KR"/>
              </w:rPr>
            </w:pPr>
          </w:p>
        </w:tc>
      </w:tr>
      <w:tr w:rsidR="005F3AFF" w:rsidRPr="00332DA5" w14:paraId="025FC57E" w14:textId="77777777" w:rsidTr="00B21399">
        <w:tc>
          <w:tcPr>
            <w:tcW w:w="4765" w:type="dxa"/>
          </w:tcPr>
          <w:p w14:paraId="6AC55C3E" w14:textId="54AFFDD4" w:rsidR="005F3AFF" w:rsidRPr="007A4D94" w:rsidRDefault="005F3AFF" w:rsidP="005F3AFF">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10</w:t>
            </w:r>
            <w:r>
              <w:rPr>
                <w:rFonts w:eastAsia="맑은 고딕" w:hint="eastAsia"/>
                <w:lang w:val="x-none" w:eastAsia="ko-KR"/>
              </w:rPr>
              <w:t xml:space="preserve">-1] </w:t>
            </w:r>
            <w:r w:rsidRPr="00E63DB0">
              <w:t xml:space="preserve">The 5G system shall be able to identify and differentiate the traffic relayed via a mobile </w:t>
            </w:r>
            <w:r>
              <w:t>base station</w:t>
            </w:r>
            <w:r w:rsidRPr="00E63DB0">
              <w:t xml:space="preserve"> relay, e.g. to apply specific charging policies.</w:t>
            </w:r>
          </w:p>
        </w:tc>
        <w:tc>
          <w:tcPr>
            <w:tcW w:w="3420" w:type="dxa"/>
          </w:tcPr>
          <w:p w14:paraId="3070AE1C" w14:textId="3820FD59" w:rsidR="005F3AFF" w:rsidRPr="00332DA5" w:rsidRDefault="005F3AFF" w:rsidP="005F3AFF">
            <w:pPr>
              <w:rPr>
                <w:rFonts w:eastAsia="맑은 고딕"/>
                <w:lang w:eastAsia="ko-KR"/>
              </w:rPr>
            </w:pPr>
            <w:r>
              <w:rPr>
                <w:rFonts w:eastAsia="맑은 고딕"/>
                <w:lang w:eastAsia="ko-KR"/>
              </w:rPr>
              <w:t>Same as current</w:t>
            </w:r>
          </w:p>
        </w:tc>
        <w:tc>
          <w:tcPr>
            <w:tcW w:w="2250" w:type="dxa"/>
          </w:tcPr>
          <w:p w14:paraId="6DD43E1D" w14:textId="77777777" w:rsidR="005F3AFF" w:rsidRPr="00332DA5" w:rsidRDefault="005F3AFF" w:rsidP="005F3AFF">
            <w:pPr>
              <w:rPr>
                <w:rFonts w:eastAsia="맑은 고딕"/>
                <w:lang w:eastAsia="ko-KR"/>
              </w:rPr>
            </w:pPr>
          </w:p>
        </w:tc>
      </w:tr>
      <w:tr w:rsidR="005F3AFF" w:rsidRPr="00332DA5" w14:paraId="66C63703" w14:textId="77777777" w:rsidTr="00B21399">
        <w:tc>
          <w:tcPr>
            <w:tcW w:w="4765" w:type="dxa"/>
          </w:tcPr>
          <w:p w14:paraId="1C748442" w14:textId="10BF06DE" w:rsidR="005F3AFF" w:rsidRPr="009603D2" w:rsidRDefault="005F3AFF" w:rsidP="005F3AFF">
            <w:pPr>
              <w:rPr>
                <w:rFonts w:eastAsia="맑은 고딕"/>
                <w:lang w:eastAsia="ko-KR"/>
              </w:rPr>
            </w:pPr>
            <w:r>
              <w:rPr>
                <w:rFonts w:eastAsia="맑은 고딕" w:hint="eastAsia"/>
                <w:lang w:val="x-none" w:eastAsia="ko-KR"/>
              </w:rPr>
              <w:t>[PR</w:t>
            </w:r>
            <w:r>
              <w:rPr>
                <w:rFonts w:eastAsia="맑은 고딕"/>
                <w:lang w:val="en-US" w:eastAsia="ko-KR"/>
              </w:rPr>
              <w:t xml:space="preserve"> </w:t>
            </w:r>
            <w:r>
              <w:rPr>
                <w:rFonts w:eastAsia="맑은 고딕" w:hint="eastAsia"/>
                <w:lang w:val="x-none" w:eastAsia="ko-KR"/>
              </w:rPr>
              <w:t>5.</w:t>
            </w:r>
            <w:r>
              <w:rPr>
                <w:rFonts w:eastAsia="맑은 고딕"/>
                <w:lang w:val="en-US" w:eastAsia="ko-KR"/>
              </w:rPr>
              <w:t>10-2</w:t>
            </w:r>
            <w:r>
              <w:rPr>
                <w:rFonts w:eastAsia="맑은 고딕" w:hint="eastAsia"/>
                <w:lang w:val="x-none" w:eastAsia="ko-KR"/>
              </w:rPr>
              <w:t xml:space="preserve">] </w:t>
            </w:r>
            <w:r w:rsidRPr="00E63DB0">
              <w:t xml:space="preserve">Online and offline charging shall be supported for UEs connected via a mobile </w:t>
            </w:r>
            <w:r>
              <w:t>base station</w:t>
            </w:r>
            <w:r w:rsidRPr="00E63DB0">
              <w:t xml:space="preserve"> relay</w:t>
            </w:r>
          </w:p>
        </w:tc>
        <w:tc>
          <w:tcPr>
            <w:tcW w:w="3420" w:type="dxa"/>
          </w:tcPr>
          <w:p w14:paraId="3D02A574" w14:textId="64A4198B" w:rsidR="005F3AFF" w:rsidRPr="00332DA5" w:rsidRDefault="005F3AFF" w:rsidP="005F3AFF">
            <w:pPr>
              <w:rPr>
                <w:rFonts w:eastAsia="맑은 고딕"/>
                <w:lang w:eastAsia="ko-KR"/>
              </w:rPr>
            </w:pPr>
            <w:r>
              <w:rPr>
                <w:rFonts w:eastAsia="맑은 고딕"/>
                <w:lang w:eastAsia="ko-KR"/>
              </w:rPr>
              <w:t>Same as current</w:t>
            </w:r>
          </w:p>
        </w:tc>
        <w:tc>
          <w:tcPr>
            <w:tcW w:w="2250" w:type="dxa"/>
          </w:tcPr>
          <w:p w14:paraId="299225F0" w14:textId="77777777" w:rsidR="005F3AFF" w:rsidRPr="00332DA5" w:rsidRDefault="005F3AFF" w:rsidP="005F3AFF">
            <w:pPr>
              <w:rPr>
                <w:rFonts w:eastAsia="맑은 고딕"/>
                <w:lang w:eastAsia="ko-KR"/>
              </w:rPr>
            </w:pPr>
          </w:p>
        </w:tc>
      </w:tr>
      <w:tr w:rsidR="005F3AFF" w:rsidRPr="00332DA5" w14:paraId="20F75EC6" w14:textId="77777777" w:rsidTr="00B21399">
        <w:tc>
          <w:tcPr>
            <w:tcW w:w="4765" w:type="dxa"/>
          </w:tcPr>
          <w:p w14:paraId="52BC11EE" w14:textId="77777777" w:rsidR="005F3AFF" w:rsidRPr="003239DF" w:rsidRDefault="005F3AFF" w:rsidP="005F3AFF">
            <w:pPr>
              <w:spacing w:after="0"/>
              <w:rPr>
                <w:rFonts w:eastAsia="맑은 고딕"/>
                <w:lang w:eastAsia="ko-KR"/>
              </w:rPr>
            </w:pPr>
            <w:r w:rsidRPr="003239DF">
              <w:rPr>
                <w:rFonts w:eastAsia="맑은 고딕"/>
                <w:lang w:eastAsia="ko-KR"/>
              </w:rPr>
              <w:t>[PR 5.10-3] The 5G system shall be able to provide and collect charging information for UEs using a mobile base station relay, including e.g.:</w:t>
            </w:r>
          </w:p>
          <w:p w14:paraId="1408C037" w14:textId="77777777" w:rsidR="005F3AFF" w:rsidRPr="003239DF" w:rsidRDefault="005F3AFF" w:rsidP="005F3AFF">
            <w:pPr>
              <w:spacing w:after="0"/>
              <w:rPr>
                <w:rFonts w:eastAsia="맑은 고딕"/>
                <w:lang w:eastAsia="ko-KR"/>
              </w:rPr>
            </w:pPr>
            <w:r w:rsidRPr="003239DF">
              <w:rPr>
                <w:rFonts w:eastAsia="맑은 고딕"/>
                <w:lang w:eastAsia="ko-KR"/>
              </w:rPr>
              <w:t>-</w:t>
            </w:r>
            <w:r w:rsidRPr="003239DF">
              <w:rPr>
                <w:rFonts w:eastAsia="맑은 고딕"/>
                <w:lang w:eastAsia="ko-KR"/>
              </w:rPr>
              <w:tab/>
              <w:t>Identification of UEs/users involved;</w:t>
            </w:r>
          </w:p>
          <w:p w14:paraId="2EC2AEE9" w14:textId="77777777" w:rsidR="005F3AFF" w:rsidRPr="003239DF" w:rsidRDefault="005F3AFF" w:rsidP="005F3AFF">
            <w:pPr>
              <w:spacing w:after="0"/>
              <w:rPr>
                <w:rFonts w:eastAsia="맑은 고딕"/>
                <w:lang w:eastAsia="ko-KR"/>
              </w:rPr>
            </w:pPr>
            <w:r w:rsidRPr="003239DF">
              <w:rPr>
                <w:rFonts w:eastAsia="맑은 고딕"/>
                <w:lang w:eastAsia="ko-KR"/>
              </w:rPr>
              <w:t>-</w:t>
            </w:r>
            <w:r w:rsidRPr="003239DF">
              <w:rPr>
                <w:rFonts w:eastAsia="맑은 고딕"/>
                <w:lang w:eastAsia="ko-KR"/>
              </w:rPr>
              <w:tab/>
              <w:t>Initiation/termination time of relay communication;</w:t>
            </w:r>
          </w:p>
          <w:p w14:paraId="7DBCEB92" w14:textId="77777777" w:rsidR="005F3AFF" w:rsidRPr="003239DF" w:rsidRDefault="005F3AFF" w:rsidP="005F3AFF">
            <w:pPr>
              <w:spacing w:after="0"/>
              <w:rPr>
                <w:rFonts w:eastAsia="맑은 고딕"/>
                <w:lang w:eastAsia="ko-KR"/>
              </w:rPr>
            </w:pPr>
            <w:r w:rsidRPr="003239DF">
              <w:rPr>
                <w:rFonts w:eastAsia="맑은 고딕"/>
                <w:lang w:eastAsia="ko-KR"/>
              </w:rPr>
              <w:t>-</w:t>
            </w:r>
            <w:r w:rsidRPr="003239DF">
              <w:rPr>
                <w:rFonts w:eastAsia="맑은 고딕"/>
                <w:lang w:eastAsia="ko-KR"/>
              </w:rPr>
              <w:tab/>
              <w:t>Duration and amount of data transmitted and received;</w:t>
            </w:r>
          </w:p>
          <w:p w14:paraId="53A63274" w14:textId="77777777" w:rsidR="005F3AFF" w:rsidRPr="003239DF" w:rsidRDefault="005F3AFF" w:rsidP="005F3AFF">
            <w:pPr>
              <w:spacing w:after="0"/>
              <w:rPr>
                <w:rFonts w:eastAsia="맑은 고딕"/>
                <w:lang w:eastAsia="ko-KR"/>
              </w:rPr>
            </w:pPr>
            <w:r w:rsidRPr="003239DF">
              <w:rPr>
                <w:rFonts w:eastAsia="맑은 고딕"/>
                <w:lang w:eastAsia="ko-KR"/>
              </w:rPr>
              <w:t>-</w:t>
            </w:r>
            <w:r w:rsidRPr="003239DF">
              <w:rPr>
                <w:rFonts w:eastAsia="맑은 고딕"/>
                <w:lang w:eastAsia="ko-KR"/>
              </w:rPr>
              <w:tab/>
              <w:t>Type of service, QoS, other allocated resources (e.g. spectrum);</w:t>
            </w:r>
          </w:p>
          <w:p w14:paraId="29EA7411" w14:textId="77777777" w:rsidR="005F3AFF" w:rsidRPr="003239DF" w:rsidRDefault="005F3AFF" w:rsidP="005F3AFF">
            <w:pPr>
              <w:spacing w:after="0"/>
              <w:rPr>
                <w:rFonts w:eastAsia="맑은 고딕"/>
                <w:lang w:eastAsia="ko-KR"/>
              </w:rPr>
            </w:pPr>
            <w:r w:rsidRPr="003239DF">
              <w:rPr>
                <w:rFonts w:eastAsia="맑은 고딕"/>
                <w:lang w:eastAsia="ko-KR"/>
              </w:rPr>
              <w:t>-</w:t>
            </w:r>
            <w:r w:rsidRPr="003239DF">
              <w:rPr>
                <w:rFonts w:eastAsia="맑은 고딕"/>
                <w:lang w:eastAsia="ko-KR"/>
              </w:rPr>
              <w:tab/>
              <w:t>Geographic location(s) served by the relay</w:t>
            </w:r>
          </w:p>
          <w:p w14:paraId="49677365" w14:textId="2273878B" w:rsidR="005F3AFF" w:rsidRPr="009603D2" w:rsidRDefault="005F3AFF" w:rsidP="005F3AFF">
            <w:pPr>
              <w:rPr>
                <w:rFonts w:eastAsia="맑은 고딕"/>
                <w:lang w:eastAsia="ko-KR"/>
              </w:rPr>
            </w:pPr>
            <w:r w:rsidRPr="003239DF">
              <w:rPr>
                <w:rFonts w:eastAsia="맑은 고딕"/>
                <w:lang w:eastAsia="ko-KR"/>
              </w:rPr>
              <w:t>-</w:t>
            </w:r>
            <w:r w:rsidRPr="003239DF">
              <w:rPr>
                <w:rFonts w:eastAsia="맑은 고딕"/>
                <w:lang w:eastAsia="ko-KR"/>
              </w:rPr>
              <w:tab/>
              <w:t>Other relay mobility information (e.g. itinerary, speed)</w:t>
            </w:r>
          </w:p>
        </w:tc>
        <w:tc>
          <w:tcPr>
            <w:tcW w:w="3420" w:type="dxa"/>
          </w:tcPr>
          <w:p w14:paraId="20C2B5BF" w14:textId="0EFC7A12" w:rsidR="005F3AFF" w:rsidRPr="00332DA5" w:rsidRDefault="005F3AFF" w:rsidP="005F3AFF">
            <w:pPr>
              <w:rPr>
                <w:rFonts w:eastAsia="맑은 고딕"/>
                <w:lang w:eastAsia="ko-KR"/>
              </w:rPr>
            </w:pPr>
            <w:r>
              <w:rPr>
                <w:rFonts w:eastAsia="맑은 고딕"/>
                <w:lang w:eastAsia="ko-KR"/>
              </w:rPr>
              <w:t>Same as current</w:t>
            </w:r>
          </w:p>
        </w:tc>
        <w:tc>
          <w:tcPr>
            <w:tcW w:w="2250" w:type="dxa"/>
          </w:tcPr>
          <w:p w14:paraId="68C321DF" w14:textId="77777777" w:rsidR="005F3AFF" w:rsidRPr="00332DA5" w:rsidRDefault="005F3AFF" w:rsidP="005F3AFF">
            <w:pPr>
              <w:rPr>
                <w:rFonts w:eastAsia="맑은 고딕"/>
                <w:lang w:eastAsia="ko-KR"/>
              </w:rPr>
            </w:pPr>
          </w:p>
        </w:tc>
      </w:tr>
      <w:tr w:rsidR="005F3AFF" w:rsidRPr="00332DA5" w14:paraId="1EDBD66A" w14:textId="77777777" w:rsidTr="00B21399">
        <w:tc>
          <w:tcPr>
            <w:tcW w:w="4765" w:type="dxa"/>
          </w:tcPr>
          <w:p w14:paraId="47020FCF" w14:textId="1D9805D7" w:rsidR="005F3AFF" w:rsidRPr="009603D2" w:rsidRDefault="005F3AFF" w:rsidP="005F3AFF">
            <w:pPr>
              <w:rPr>
                <w:rFonts w:eastAsia="맑은 고딕"/>
                <w:lang w:eastAsia="ko-KR"/>
              </w:rPr>
            </w:pPr>
            <w:r>
              <w:t xml:space="preserve">[PR 5.11.1-1] </w:t>
            </w:r>
            <w:r w:rsidRPr="00095A28">
              <w:rPr>
                <w:lang w:eastAsia="zh-CN"/>
              </w:rPr>
              <w:t xml:space="preserve">The 5G system shall be able to support </w:t>
            </w:r>
            <w:r w:rsidRPr="003E6425">
              <w:rPr>
                <w:lang w:eastAsia="zh-CN"/>
              </w:rPr>
              <w:t xml:space="preserve">efficient handover </w:t>
            </w:r>
            <w:r>
              <w:rPr>
                <w:lang w:eastAsia="zh-CN"/>
              </w:rPr>
              <w:t>when</w:t>
            </w:r>
            <w:r w:rsidRPr="003E6425">
              <w:rPr>
                <w:lang w:eastAsia="zh-CN"/>
              </w:rPr>
              <w:t xml:space="preserve"> a UE active communication chang</w:t>
            </w:r>
            <w:r>
              <w:rPr>
                <w:lang w:eastAsia="zh-CN"/>
              </w:rPr>
              <w:t>es</w:t>
            </w:r>
            <w:r w:rsidRPr="003E6425">
              <w:rPr>
                <w:lang w:eastAsia="zh-CN"/>
              </w:rPr>
              <w:t xml:space="preserve"> from the macro network to a mobile base station relay</w:t>
            </w:r>
            <w:r>
              <w:rPr>
                <w:lang w:eastAsia="zh-CN"/>
              </w:rPr>
              <w:t xml:space="preserve"> (e.g. mounted on a vehicle) </w:t>
            </w:r>
            <w:r w:rsidRPr="003E6425">
              <w:rPr>
                <w:lang w:eastAsia="zh-CN"/>
              </w:rPr>
              <w:t>and vice versa, ensur</w:t>
            </w:r>
            <w:r>
              <w:rPr>
                <w:lang w:eastAsia="zh-CN"/>
              </w:rPr>
              <w:t>ing</w:t>
            </w:r>
            <w:r w:rsidRPr="003E6425">
              <w:rPr>
                <w:lang w:eastAsia="zh-CN"/>
              </w:rPr>
              <w:t xml:space="preserve"> end-to-end service continuity during mobility </w:t>
            </w:r>
            <w:r w:rsidRPr="003E6425">
              <w:rPr>
                <w:lang w:eastAsia="zh-CN"/>
              </w:rPr>
              <w:lastRenderedPageBreak/>
              <w:t xml:space="preserve">of the UE </w:t>
            </w:r>
            <w:r>
              <w:rPr>
                <w:lang w:eastAsia="zh-CN"/>
              </w:rPr>
              <w:t xml:space="preserve">(e.g. entering or leaving the vehicle) </w:t>
            </w:r>
            <w:r w:rsidRPr="003E6425">
              <w:rPr>
                <w:lang w:eastAsia="zh-CN"/>
              </w:rPr>
              <w:t>and/or the relay</w:t>
            </w:r>
          </w:p>
        </w:tc>
        <w:tc>
          <w:tcPr>
            <w:tcW w:w="3420" w:type="dxa"/>
          </w:tcPr>
          <w:p w14:paraId="35254E25" w14:textId="6C1C94F4" w:rsidR="005F3AFF" w:rsidRPr="00332DA5" w:rsidRDefault="000765CA" w:rsidP="005F3AFF">
            <w:pPr>
              <w:rPr>
                <w:rFonts w:eastAsia="맑은 고딕"/>
                <w:lang w:eastAsia="ko-KR"/>
              </w:rPr>
            </w:pPr>
            <w:r>
              <w:rPr>
                <w:rFonts w:eastAsia="맑은 고딕"/>
                <w:lang w:eastAsia="ko-KR"/>
              </w:rPr>
              <w:lastRenderedPageBreak/>
              <w:t xml:space="preserve">See </w:t>
            </w:r>
            <w:r w:rsidR="004C3DC8">
              <w:rPr>
                <w:rFonts w:eastAsia="맑은 고딕"/>
                <w:lang w:eastAsia="ko-KR"/>
              </w:rPr>
              <w:t>next</w:t>
            </w:r>
          </w:p>
        </w:tc>
        <w:tc>
          <w:tcPr>
            <w:tcW w:w="2250" w:type="dxa"/>
          </w:tcPr>
          <w:p w14:paraId="7333A207" w14:textId="1F2A1C64" w:rsidR="005F3AFF" w:rsidRPr="00332DA5" w:rsidRDefault="004C3DC8" w:rsidP="005F3AFF">
            <w:pPr>
              <w:rPr>
                <w:rFonts w:eastAsia="맑은 고딕"/>
                <w:lang w:eastAsia="ko-KR"/>
              </w:rPr>
            </w:pPr>
            <w:r>
              <w:rPr>
                <w:rFonts w:eastAsia="맑은 고딕"/>
                <w:lang w:eastAsia="ko-KR"/>
              </w:rPr>
              <w:t>Merge with #2</w:t>
            </w:r>
          </w:p>
        </w:tc>
      </w:tr>
      <w:tr w:rsidR="004C3DC8" w:rsidRPr="00332DA5" w14:paraId="757AA905" w14:textId="77777777" w:rsidTr="00B21399">
        <w:tc>
          <w:tcPr>
            <w:tcW w:w="4765" w:type="dxa"/>
          </w:tcPr>
          <w:p w14:paraId="1A2B0C87" w14:textId="47A2EDC9" w:rsidR="004C3DC8" w:rsidRPr="009603D2" w:rsidRDefault="004C3DC8" w:rsidP="004C3DC8">
            <w:pPr>
              <w:rPr>
                <w:rFonts w:eastAsia="맑은 고딕"/>
                <w:lang w:eastAsia="ko-KR"/>
              </w:rPr>
            </w:pPr>
            <w:r>
              <w:lastRenderedPageBreak/>
              <w:t xml:space="preserve">[PR 5.11.1-2] </w:t>
            </w:r>
            <w:r w:rsidRPr="00095A28">
              <w:rPr>
                <w:lang w:eastAsia="zh-CN"/>
              </w:rPr>
              <w:t xml:space="preserve">The 5G system shall be able to support </w:t>
            </w:r>
            <w:r w:rsidRPr="003E6425">
              <w:rPr>
                <w:lang w:eastAsia="zh-CN"/>
              </w:rPr>
              <w:t xml:space="preserve">efficient handover </w:t>
            </w:r>
            <w:r>
              <w:rPr>
                <w:lang w:eastAsia="zh-CN"/>
              </w:rPr>
              <w:t>when</w:t>
            </w:r>
            <w:r w:rsidRPr="003E6425">
              <w:rPr>
                <w:lang w:eastAsia="zh-CN"/>
              </w:rPr>
              <w:t xml:space="preserve"> a UE active communication chang</w:t>
            </w:r>
            <w:r>
              <w:rPr>
                <w:lang w:eastAsia="zh-CN"/>
              </w:rPr>
              <w:t>es</w:t>
            </w:r>
            <w:r w:rsidRPr="003E6425">
              <w:rPr>
                <w:lang w:eastAsia="zh-CN"/>
              </w:rPr>
              <w:t xml:space="preserve"> from the macro network to a mobile base station relay </w:t>
            </w:r>
            <w:r>
              <w:rPr>
                <w:lang w:eastAsia="zh-CN"/>
              </w:rPr>
              <w:t xml:space="preserve">(e.g. mounted on a vehicle) </w:t>
            </w:r>
            <w:r w:rsidRPr="003E6425">
              <w:rPr>
                <w:lang w:eastAsia="zh-CN"/>
              </w:rPr>
              <w:t>and vice versa, ensur</w:t>
            </w:r>
            <w:r>
              <w:rPr>
                <w:lang w:eastAsia="zh-CN"/>
              </w:rPr>
              <w:t>ing</w:t>
            </w:r>
            <w:r w:rsidRPr="003E6425">
              <w:rPr>
                <w:lang w:eastAsia="zh-CN"/>
              </w:rPr>
              <w:t xml:space="preserve"> end-to-end service continuity during mobility of the UE </w:t>
            </w:r>
            <w:r>
              <w:rPr>
                <w:lang w:eastAsia="zh-CN"/>
              </w:rPr>
              <w:t xml:space="preserve">(e.g. moving outside the vehicle) </w:t>
            </w:r>
            <w:r w:rsidRPr="003E6425">
              <w:rPr>
                <w:lang w:eastAsia="zh-CN"/>
              </w:rPr>
              <w:t>and/or the relay.</w:t>
            </w:r>
          </w:p>
        </w:tc>
        <w:tc>
          <w:tcPr>
            <w:tcW w:w="3420" w:type="dxa"/>
          </w:tcPr>
          <w:p w14:paraId="1DFDDDEE" w14:textId="77777777" w:rsidR="004C3DC8" w:rsidRPr="004C3DC8" w:rsidRDefault="004C3DC8" w:rsidP="004C3DC8">
            <w:pPr>
              <w:rPr>
                <w:b/>
                <w:bCs/>
              </w:rPr>
            </w:pPr>
            <w:r w:rsidRPr="004C3DC8">
              <w:rPr>
                <w:b/>
                <w:bCs/>
              </w:rPr>
              <w:t>Modified as:</w:t>
            </w:r>
          </w:p>
          <w:p w14:paraId="008C4CC5" w14:textId="56B6B5DC" w:rsidR="004C3DC8" w:rsidRPr="00332DA5" w:rsidRDefault="004C3DC8" w:rsidP="004C3DC8">
            <w:pPr>
              <w:rPr>
                <w:rFonts w:eastAsia="맑은 고딕"/>
                <w:lang w:eastAsia="ko-KR"/>
              </w:rPr>
            </w:pPr>
            <w:r>
              <w:t xml:space="preserve">[PR 5.11.1-2] </w:t>
            </w:r>
            <w:r w:rsidRPr="00095A28">
              <w:rPr>
                <w:lang w:eastAsia="zh-CN"/>
              </w:rPr>
              <w:t xml:space="preserve">The 5G system shall be able to support </w:t>
            </w:r>
            <w:r w:rsidRPr="003E6425">
              <w:rPr>
                <w:lang w:eastAsia="zh-CN"/>
              </w:rPr>
              <w:t xml:space="preserve">efficient handover </w:t>
            </w:r>
            <w:r>
              <w:rPr>
                <w:lang w:eastAsia="zh-CN"/>
              </w:rPr>
              <w:t>when</w:t>
            </w:r>
            <w:r w:rsidRPr="003E6425">
              <w:rPr>
                <w:lang w:eastAsia="zh-CN"/>
              </w:rPr>
              <w:t xml:space="preserve"> a UE active communication chang</w:t>
            </w:r>
            <w:r>
              <w:rPr>
                <w:lang w:eastAsia="zh-CN"/>
              </w:rPr>
              <w:t>es</w:t>
            </w:r>
            <w:r w:rsidRPr="003E6425">
              <w:rPr>
                <w:lang w:eastAsia="zh-CN"/>
              </w:rPr>
              <w:t xml:space="preserve"> from the macro network to a mobile base station relay </w:t>
            </w:r>
            <w:r>
              <w:rPr>
                <w:lang w:eastAsia="zh-CN"/>
              </w:rPr>
              <w:t xml:space="preserve">(e.g. mounted on a vehicle) </w:t>
            </w:r>
            <w:r w:rsidRPr="003E6425">
              <w:rPr>
                <w:lang w:eastAsia="zh-CN"/>
              </w:rPr>
              <w:t>and vice versa, ensur</w:t>
            </w:r>
            <w:r>
              <w:rPr>
                <w:lang w:eastAsia="zh-CN"/>
              </w:rPr>
              <w:t>ing</w:t>
            </w:r>
            <w:r w:rsidRPr="003E6425">
              <w:rPr>
                <w:lang w:eastAsia="zh-CN"/>
              </w:rPr>
              <w:t xml:space="preserve"> end-to-end service continuity during mobility of the </w:t>
            </w:r>
            <w:r w:rsidR="008C7870" w:rsidRPr="008C7870">
              <w:rPr>
                <w:color w:val="FF0000"/>
                <w:lang w:eastAsia="zh-CN"/>
              </w:rPr>
              <w:t>relay and/or the</w:t>
            </w:r>
            <w:r w:rsidR="008C7870">
              <w:rPr>
                <w:lang w:eastAsia="zh-CN"/>
              </w:rPr>
              <w:t xml:space="preserve"> </w:t>
            </w:r>
            <w:r w:rsidRPr="003E6425">
              <w:rPr>
                <w:lang w:eastAsia="zh-CN"/>
              </w:rPr>
              <w:t xml:space="preserve">UE </w:t>
            </w:r>
            <w:r>
              <w:rPr>
                <w:lang w:eastAsia="zh-CN"/>
              </w:rPr>
              <w:t xml:space="preserve">(e.g. </w:t>
            </w:r>
            <w:r w:rsidR="008678C6" w:rsidRPr="00EF6BBB">
              <w:rPr>
                <w:color w:val="FF0000"/>
                <w:lang w:eastAsia="zh-CN"/>
              </w:rPr>
              <w:t xml:space="preserve">entering, leaving or </w:t>
            </w:r>
            <w:r>
              <w:rPr>
                <w:lang w:eastAsia="zh-CN"/>
              </w:rPr>
              <w:t xml:space="preserve">moving outside the vehicle) </w:t>
            </w:r>
            <w:r w:rsidRPr="008C7870">
              <w:rPr>
                <w:strike/>
                <w:lang w:eastAsia="zh-CN"/>
              </w:rPr>
              <w:t>and/or the relay.</w:t>
            </w:r>
          </w:p>
        </w:tc>
        <w:tc>
          <w:tcPr>
            <w:tcW w:w="2250" w:type="dxa"/>
          </w:tcPr>
          <w:p w14:paraId="2169DE1C" w14:textId="167B2C53" w:rsidR="004C3DC8" w:rsidRPr="00332DA5" w:rsidRDefault="004C3DC8" w:rsidP="004C3DC8">
            <w:pPr>
              <w:rPr>
                <w:rFonts w:eastAsia="맑은 고딕"/>
                <w:lang w:eastAsia="ko-KR"/>
              </w:rPr>
            </w:pPr>
            <w:r>
              <w:rPr>
                <w:rFonts w:eastAsia="맑은 고딕"/>
                <w:lang w:eastAsia="ko-KR"/>
              </w:rPr>
              <w:t xml:space="preserve">To </w:t>
            </w:r>
            <w:r w:rsidR="008C7870">
              <w:rPr>
                <w:rFonts w:eastAsia="맑은 고딕"/>
                <w:lang w:eastAsia="ko-KR"/>
              </w:rPr>
              <w:t>cover also #1</w:t>
            </w:r>
          </w:p>
        </w:tc>
      </w:tr>
      <w:tr w:rsidR="00EF6BBB" w:rsidRPr="00332DA5" w14:paraId="040F7B53" w14:textId="77777777" w:rsidTr="00B21399">
        <w:tc>
          <w:tcPr>
            <w:tcW w:w="4765" w:type="dxa"/>
          </w:tcPr>
          <w:p w14:paraId="23FDA5C4" w14:textId="369B9D76" w:rsidR="00EF6BBB" w:rsidRPr="00192BC9" w:rsidRDefault="00EF6BBB" w:rsidP="00EF6BBB">
            <w:pPr>
              <w:ind w:right="360"/>
              <w:rPr>
                <w:lang w:eastAsia="zh-CN"/>
              </w:rPr>
            </w:pPr>
            <w:r w:rsidRPr="001569A2">
              <w:t xml:space="preserve">[PR 5.11.2-1] </w:t>
            </w:r>
            <w:r w:rsidRPr="001569A2">
              <w:rPr>
                <w:lang w:eastAsia="zh-CN"/>
              </w:rPr>
              <w:t>The 5G system shall be able to support efficient handover of a UE active communication when a mobile base station relay (e.g. serving a UE inside a vehicle) changes between macro network nodes, ensuring end-to-end service continuity during mobility of the relay.</w:t>
            </w:r>
          </w:p>
        </w:tc>
        <w:tc>
          <w:tcPr>
            <w:tcW w:w="3420" w:type="dxa"/>
          </w:tcPr>
          <w:p w14:paraId="54CD26BF" w14:textId="0C47CA9D" w:rsidR="00EF6BBB" w:rsidRPr="00332DA5" w:rsidRDefault="00EF6BBB" w:rsidP="00EF6BBB">
            <w:pPr>
              <w:rPr>
                <w:rFonts w:eastAsia="맑은 고딕"/>
                <w:lang w:eastAsia="ko-KR"/>
              </w:rPr>
            </w:pPr>
            <w:r>
              <w:rPr>
                <w:rFonts w:eastAsia="맑은 고딕"/>
                <w:lang w:eastAsia="ko-KR"/>
              </w:rPr>
              <w:t>See next</w:t>
            </w:r>
          </w:p>
        </w:tc>
        <w:tc>
          <w:tcPr>
            <w:tcW w:w="2250" w:type="dxa"/>
          </w:tcPr>
          <w:p w14:paraId="5D543F5B" w14:textId="3934A534" w:rsidR="00EF6BBB" w:rsidRPr="00332DA5" w:rsidRDefault="00EF6BBB" w:rsidP="00EF6BBB">
            <w:pPr>
              <w:rPr>
                <w:rFonts w:eastAsia="맑은 고딕"/>
                <w:lang w:eastAsia="ko-KR"/>
              </w:rPr>
            </w:pPr>
            <w:r>
              <w:rPr>
                <w:rFonts w:eastAsia="맑은 고딕"/>
                <w:lang w:eastAsia="ko-KR"/>
              </w:rPr>
              <w:t>Merge with #2</w:t>
            </w:r>
          </w:p>
        </w:tc>
      </w:tr>
      <w:tr w:rsidR="00402EAA" w:rsidRPr="00332DA5" w14:paraId="20F0751D" w14:textId="77777777" w:rsidTr="00B21399">
        <w:tc>
          <w:tcPr>
            <w:tcW w:w="4765" w:type="dxa"/>
          </w:tcPr>
          <w:p w14:paraId="67521D1D" w14:textId="62CEC6DF" w:rsidR="00402EAA" w:rsidRPr="00192BC9" w:rsidRDefault="00402EAA" w:rsidP="00402EAA">
            <w:pPr>
              <w:rPr>
                <w:lang w:eastAsia="zh-CN"/>
              </w:rPr>
            </w:pPr>
            <w:r w:rsidRPr="001569A2">
              <w:t xml:space="preserve">[PR 5.11.2-2] </w:t>
            </w:r>
            <w:r w:rsidRPr="001569A2">
              <w:rPr>
                <w:lang w:eastAsia="zh-CN"/>
              </w:rPr>
              <w:t>The 5G system shall be able to support efficient handover of a UE active communication when a mobile base station relay (e.g. serving a UE outside a vehicle) changes between macro network nodes, ensuring end-to-end service continuity during mobility of the relay.</w:t>
            </w:r>
          </w:p>
        </w:tc>
        <w:tc>
          <w:tcPr>
            <w:tcW w:w="3420" w:type="dxa"/>
          </w:tcPr>
          <w:p w14:paraId="14DE2D0C" w14:textId="77777777" w:rsidR="0009249F" w:rsidRPr="0009249F" w:rsidRDefault="0009249F" w:rsidP="00402EAA">
            <w:pPr>
              <w:rPr>
                <w:b/>
                <w:bCs/>
              </w:rPr>
            </w:pPr>
            <w:r w:rsidRPr="0009249F">
              <w:rPr>
                <w:b/>
                <w:bCs/>
              </w:rPr>
              <w:t>Modified as:</w:t>
            </w:r>
          </w:p>
          <w:p w14:paraId="5433C3B1" w14:textId="5BDFCC2A" w:rsidR="00402EAA" w:rsidRPr="00332DA5" w:rsidRDefault="00402EAA" w:rsidP="00402EAA">
            <w:pPr>
              <w:rPr>
                <w:rFonts w:eastAsia="맑은 고딕"/>
                <w:lang w:eastAsia="ko-KR"/>
              </w:rPr>
            </w:pPr>
            <w:r w:rsidRPr="001569A2">
              <w:t xml:space="preserve">[PR 5.11.2-2] </w:t>
            </w:r>
            <w:r w:rsidRPr="001569A2">
              <w:rPr>
                <w:lang w:eastAsia="zh-CN"/>
              </w:rPr>
              <w:t>The 5G system shall be able to support efficient handover of a UE active communication when a mobile base station relay (</w:t>
            </w:r>
            <w:r w:rsidRPr="00E75EDC">
              <w:rPr>
                <w:lang w:eastAsia="zh-CN"/>
              </w:rPr>
              <w:t>e.g.</w:t>
            </w:r>
            <w:r w:rsidR="00D52584">
              <w:rPr>
                <w:lang w:eastAsia="zh-CN"/>
              </w:rPr>
              <w:t xml:space="preserve"> mounted on a vehicle</w:t>
            </w:r>
            <w:r w:rsidR="00607702">
              <w:rPr>
                <w:lang w:eastAsia="zh-CN"/>
              </w:rPr>
              <w:t xml:space="preserve">, </w:t>
            </w:r>
            <w:r w:rsidRPr="001569A2">
              <w:rPr>
                <w:lang w:eastAsia="zh-CN"/>
              </w:rPr>
              <w:t xml:space="preserve">serving a UE </w:t>
            </w:r>
            <w:r w:rsidRPr="00402EAA">
              <w:rPr>
                <w:color w:val="FF0000"/>
                <w:lang w:eastAsia="zh-CN"/>
              </w:rPr>
              <w:t xml:space="preserve">inside or </w:t>
            </w:r>
            <w:r w:rsidRPr="001569A2">
              <w:rPr>
                <w:lang w:eastAsia="zh-CN"/>
              </w:rPr>
              <w:t xml:space="preserve">outside </w:t>
            </w:r>
            <w:r w:rsidR="0041174C" w:rsidRPr="0041174C">
              <w:rPr>
                <w:color w:val="FF0000"/>
                <w:lang w:eastAsia="zh-CN"/>
              </w:rPr>
              <w:t>the</w:t>
            </w:r>
            <w:r w:rsidRPr="0041174C">
              <w:rPr>
                <w:color w:val="FF0000"/>
                <w:lang w:eastAsia="zh-CN"/>
              </w:rPr>
              <w:t xml:space="preserve"> </w:t>
            </w:r>
            <w:r w:rsidRPr="001569A2">
              <w:rPr>
                <w:lang w:eastAsia="zh-CN"/>
              </w:rPr>
              <w:t>vehicle) changes between macro network nodes, ensuring end-to-end service continuity during mobility of the relay.</w:t>
            </w:r>
          </w:p>
        </w:tc>
        <w:tc>
          <w:tcPr>
            <w:tcW w:w="2250" w:type="dxa"/>
          </w:tcPr>
          <w:p w14:paraId="60E73531" w14:textId="5E77DDBC" w:rsidR="00402EAA" w:rsidRPr="00332DA5" w:rsidRDefault="00402EAA" w:rsidP="00402EAA">
            <w:pPr>
              <w:rPr>
                <w:rFonts w:eastAsia="맑은 고딕"/>
                <w:lang w:eastAsia="ko-KR"/>
              </w:rPr>
            </w:pPr>
            <w:r>
              <w:rPr>
                <w:rFonts w:eastAsia="맑은 고딕"/>
                <w:lang w:eastAsia="ko-KR"/>
              </w:rPr>
              <w:t>To cover also #1</w:t>
            </w:r>
          </w:p>
        </w:tc>
      </w:tr>
      <w:tr w:rsidR="00402EAA" w:rsidRPr="00332DA5" w14:paraId="2EB7F73A" w14:textId="77777777" w:rsidTr="00B21399">
        <w:tc>
          <w:tcPr>
            <w:tcW w:w="4765" w:type="dxa"/>
          </w:tcPr>
          <w:p w14:paraId="43207991" w14:textId="52706301" w:rsidR="00402EAA" w:rsidRPr="00990EEB" w:rsidRDefault="00402EAA" w:rsidP="00402EAA">
            <w:pPr>
              <w:keepNext/>
              <w:rPr>
                <w:i/>
              </w:rPr>
            </w:pPr>
            <w:r w:rsidRPr="001569A2">
              <w:t xml:space="preserve">[PR 5.11.3-1] </w:t>
            </w:r>
            <w:r w:rsidRPr="001569A2">
              <w:rPr>
                <w:lang w:eastAsia="zh-CN"/>
              </w:rPr>
              <w:t>The 5G system shall be able to support efficient handover when a UE active communication changes between mobile base stations relays (e.g. mounted on a vehicle), ensuring end-to-end service continuity during mobility of the UE (e.g. moving inside the vehicle).</w:t>
            </w:r>
          </w:p>
        </w:tc>
        <w:tc>
          <w:tcPr>
            <w:tcW w:w="3420" w:type="dxa"/>
          </w:tcPr>
          <w:p w14:paraId="4FE47D60" w14:textId="018CEE70" w:rsidR="00402EAA" w:rsidRPr="00332DA5" w:rsidRDefault="00402EAA" w:rsidP="00402EAA">
            <w:pPr>
              <w:rPr>
                <w:rFonts w:eastAsia="맑은 고딕"/>
                <w:lang w:eastAsia="ko-KR"/>
              </w:rPr>
            </w:pPr>
            <w:r>
              <w:rPr>
                <w:rFonts w:eastAsia="맑은 고딕"/>
                <w:lang w:eastAsia="ko-KR"/>
              </w:rPr>
              <w:t>See next</w:t>
            </w:r>
          </w:p>
        </w:tc>
        <w:tc>
          <w:tcPr>
            <w:tcW w:w="2250" w:type="dxa"/>
          </w:tcPr>
          <w:p w14:paraId="0BAAB394" w14:textId="16A3FE14" w:rsidR="00402EAA" w:rsidRPr="00332DA5" w:rsidRDefault="00402EAA" w:rsidP="00402EAA">
            <w:pPr>
              <w:rPr>
                <w:rFonts w:eastAsia="맑은 고딕"/>
                <w:lang w:eastAsia="ko-KR"/>
              </w:rPr>
            </w:pPr>
            <w:r>
              <w:rPr>
                <w:rFonts w:eastAsia="맑은 고딕"/>
                <w:lang w:eastAsia="ko-KR"/>
              </w:rPr>
              <w:t>Merge with #2</w:t>
            </w:r>
          </w:p>
        </w:tc>
      </w:tr>
      <w:tr w:rsidR="00402EAA" w:rsidRPr="00332DA5" w14:paraId="3002FDB7" w14:textId="77777777" w:rsidTr="00B21399">
        <w:tc>
          <w:tcPr>
            <w:tcW w:w="4765" w:type="dxa"/>
          </w:tcPr>
          <w:p w14:paraId="3878D28F" w14:textId="0D44CE95" w:rsidR="00402EAA" w:rsidRPr="009603D2" w:rsidRDefault="00402EAA" w:rsidP="00402EAA">
            <w:pPr>
              <w:rPr>
                <w:rFonts w:eastAsia="맑은 고딕"/>
                <w:lang w:eastAsia="ko-KR"/>
              </w:rPr>
            </w:pPr>
            <w:r>
              <w:t xml:space="preserve">[PR 5.11.3-2] </w:t>
            </w:r>
            <w:r w:rsidRPr="00095A28">
              <w:rPr>
                <w:lang w:eastAsia="zh-CN"/>
              </w:rPr>
              <w:t xml:space="preserve">The 5G system shall be able to support </w:t>
            </w:r>
            <w:r w:rsidRPr="003E6425">
              <w:rPr>
                <w:lang w:eastAsia="zh-CN"/>
              </w:rPr>
              <w:t xml:space="preserve">efficient handover </w:t>
            </w:r>
            <w:r>
              <w:rPr>
                <w:lang w:eastAsia="zh-CN"/>
              </w:rPr>
              <w:t>when</w:t>
            </w:r>
            <w:r w:rsidRPr="003E6425">
              <w:rPr>
                <w:lang w:eastAsia="zh-CN"/>
              </w:rPr>
              <w:t xml:space="preserve"> a UE active communication chang</w:t>
            </w:r>
            <w:r>
              <w:rPr>
                <w:lang w:eastAsia="zh-CN"/>
              </w:rPr>
              <w:t>es</w:t>
            </w:r>
            <w:r w:rsidRPr="003E6425">
              <w:rPr>
                <w:lang w:eastAsia="zh-CN"/>
              </w:rPr>
              <w:t xml:space="preserve"> </w:t>
            </w:r>
            <w:r w:rsidRPr="00BE3142">
              <w:rPr>
                <w:lang w:eastAsia="zh-CN"/>
              </w:rPr>
              <w:t>between mobile base stations relays</w:t>
            </w:r>
            <w:r>
              <w:rPr>
                <w:lang w:eastAsia="zh-CN"/>
              </w:rPr>
              <w:t xml:space="preserve"> (e.g. mounted on a vehicle)</w:t>
            </w:r>
            <w:r w:rsidRPr="00BE3142">
              <w:rPr>
                <w:lang w:eastAsia="zh-CN"/>
              </w:rPr>
              <w:t>,</w:t>
            </w:r>
            <w:r w:rsidRPr="003E6425">
              <w:rPr>
                <w:lang w:eastAsia="zh-CN"/>
              </w:rPr>
              <w:t xml:space="preserve"> ensur</w:t>
            </w:r>
            <w:r>
              <w:rPr>
                <w:lang w:eastAsia="zh-CN"/>
              </w:rPr>
              <w:t>ing</w:t>
            </w:r>
            <w:r w:rsidRPr="003E6425">
              <w:rPr>
                <w:lang w:eastAsia="zh-CN"/>
              </w:rPr>
              <w:t xml:space="preserve"> end-to-end service continuity during mobility of the UE </w:t>
            </w:r>
            <w:r>
              <w:rPr>
                <w:lang w:eastAsia="zh-CN"/>
              </w:rPr>
              <w:t xml:space="preserve">(e.g. moving outside the vehicle) </w:t>
            </w:r>
            <w:r w:rsidRPr="003E6425">
              <w:rPr>
                <w:lang w:eastAsia="zh-CN"/>
              </w:rPr>
              <w:t>and/or the relay</w:t>
            </w:r>
            <w:r>
              <w:rPr>
                <w:lang w:eastAsia="zh-CN"/>
              </w:rPr>
              <w:t>s</w:t>
            </w:r>
          </w:p>
        </w:tc>
        <w:tc>
          <w:tcPr>
            <w:tcW w:w="3420" w:type="dxa"/>
          </w:tcPr>
          <w:p w14:paraId="14C9E656" w14:textId="77777777" w:rsidR="0009249F" w:rsidRPr="0009249F" w:rsidRDefault="0009249F" w:rsidP="0009249F">
            <w:pPr>
              <w:rPr>
                <w:b/>
                <w:bCs/>
              </w:rPr>
            </w:pPr>
            <w:r w:rsidRPr="0009249F">
              <w:rPr>
                <w:b/>
                <w:bCs/>
              </w:rPr>
              <w:t>Modified as:</w:t>
            </w:r>
          </w:p>
          <w:p w14:paraId="0E329BE8" w14:textId="49FCE1AA" w:rsidR="00402EAA" w:rsidRPr="00332DA5" w:rsidRDefault="00402EAA" w:rsidP="00402EAA">
            <w:pPr>
              <w:rPr>
                <w:rFonts w:eastAsia="맑은 고딕"/>
                <w:lang w:eastAsia="ko-KR"/>
              </w:rPr>
            </w:pPr>
            <w:r>
              <w:t xml:space="preserve">[PR 5.11.3-2] </w:t>
            </w:r>
            <w:r w:rsidRPr="00095A28">
              <w:rPr>
                <w:lang w:eastAsia="zh-CN"/>
              </w:rPr>
              <w:t xml:space="preserve">The 5G system shall be able to support </w:t>
            </w:r>
            <w:r w:rsidRPr="003E6425">
              <w:rPr>
                <w:lang w:eastAsia="zh-CN"/>
              </w:rPr>
              <w:t xml:space="preserve">efficient handover </w:t>
            </w:r>
            <w:r>
              <w:rPr>
                <w:lang w:eastAsia="zh-CN"/>
              </w:rPr>
              <w:t>when</w:t>
            </w:r>
            <w:r w:rsidRPr="003E6425">
              <w:rPr>
                <w:lang w:eastAsia="zh-CN"/>
              </w:rPr>
              <w:t xml:space="preserve"> a UE active communication chang</w:t>
            </w:r>
            <w:r>
              <w:rPr>
                <w:lang w:eastAsia="zh-CN"/>
              </w:rPr>
              <w:t>es</w:t>
            </w:r>
            <w:r w:rsidRPr="003E6425">
              <w:rPr>
                <w:lang w:eastAsia="zh-CN"/>
              </w:rPr>
              <w:t xml:space="preserve"> </w:t>
            </w:r>
            <w:r w:rsidRPr="00BE3142">
              <w:rPr>
                <w:lang w:eastAsia="zh-CN"/>
              </w:rPr>
              <w:t>between mobile base stations relays</w:t>
            </w:r>
            <w:r>
              <w:rPr>
                <w:lang w:eastAsia="zh-CN"/>
              </w:rPr>
              <w:t xml:space="preserve"> (e.g. mounted on a vehicle)</w:t>
            </w:r>
            <w:r w:rsidRPr="00BE3142">
              <w:rPr>
                <w:lang w:eastAsia="zh-CN"/>
              </w:rPr>
              <w:t>,</w:t>
            </w:r>
            <w:r w:rsidRPr="003E6425">
              <w:rPr>
                <w:lang w:eastAsia="zh-CN"/>
              </w:rPr>
              <w:t xml:space="preserve"> ensur</w:t>
            </w:r>
            <w:r>
              <w:rPr>
                <w:lang w:eastAsia="zh-CN"/>
              </w:rPr>
              <w:t>ing</w:t>
            </w:r>
            <w:r w:rsidRPr="003E6425">
              <w:rPr>
                <w:lang w:eastAsia="zh-CN"/>
              </w:rPr>
              <w:t xml:space="preserve"> end-to-end service continuity during mobility of </w:t>
            </w:r>
            <w:r w:rsidR="00B50542">
              <w:rPr>
                <w:lang w:eastAsia="zh-CN"/>
              </w:rPr>
              <w:t xml:space="preserve">the </w:t>
            </w:r>
            <w:r w:rsidR="00B50542" w:rsidRPr="00B50542">
              <w:rPr>
                <w:color w:val="FF0000"/>
                <w:lang w:eastAsia="zh-CN"/>
              </w:rPr>
              <w:t xml:space="preserve">relay and/or </w:t>
            </w:r>
            <w:r w:rsidRPr="00B50542">
              <w:rPr>
                <w:color w:val="FF0000"/>
                <w:lang w:eastAsia="zh-CN"/>
              </w:rPr>
              <w:t xml:space="preserve">the </w:t>
            </w:r>
            <w:r w:rsidRPr="003E6425">
              <w:rPr>
                <w:lang w:eastAsia="zh-CN"/>
              </w:rPr>
              <w:t xml:space="preserve">UE </w:t>
            </w:r>
            <w:r>
              <w:rPr>
                <w:lang w:eastAsia="zh-CN"/>
              </w:rPr>
              <w:t xml:space="preserve">(e.g. moving </w:t>
            </w:r>
            <w:r w:rsidR="00DD0219" w:rsidRPr="00DD0219">
              <w:rPr>
                <w:color w:val="FF0000"/>
                <w:lang w:eastAsia="zh-CN"/>
              </w:rPr>
              <w:t xml:space="preserve">inside or </w:t>
            </w:r>
            <w:r>
              <w:rPr>
                <w:lang w:eastAsia="zh-CN"/>
              </w:rPr>
              <w:t xml:space="preserve">outside the vehicle) </w:t>
            </w:r>
            <w:r w:rsidRPr="00B50542">
              <w:rPr>
                <w:strike/>
                <w:lang w:eastAsia="zh-CN"/>
              </w:rPr>
              <w:t>and/or the relays</w:t>
            </w:r>
          </w:p>
        </w:tc>
        <w:tc>
          <w:tcPr>
            <w:tcW w:w="2250" w:type="dxa"/>
          </w:tcPr>
          <w:p w14:paraId="4693D298" w14:textId="23AEA70D" w:rsidR="00402EAA" w:rsidRPr="00332DA5" w:rsidRDefault="00402EAA" w:rsidP="00402EAA">
            <w:pPr>
              <w:rPr>
                <w:rFonts w:eastAsia="맑은 고딕"/>
                <w:lang w:eastAsia="ko-KR"/>
              </w:rPr>
            </w:pPr>
            <w:r>
              <w:rPr>
                <w:rFonts w:eastAsia="맑은 고딕"/>
                <w:lang w:eastAsia="ko-KR"/>
              </w:rPr>
              <w:t>To cover also #1</w:t>
            </w:r>
          </w:p>
        </w:tc>
      </w:tr>
      <w:tr w:rsidR="00402EAA" w:rsidRPr="00332DA5" w14:paraId="641AF615" w14:textId="77777777" w:rsidTr="00B21399">
        <w:tc>
          <w:tcPr>
            <w:tcW w:w="4765" w:type="dxa"/>
          </w:tcPr>
          <w:p w14:paraId="1CE4DD44" w14:textId="4F8BD52B" w:rsidR="00402EAA" w:rsidRDefault="00402EAA" w:rsidP="00402EAA">
            <w:r w:rsidRPr="00730D0A">
              <w:t>[PR 5.11.</w:t>
            </w:r>
            <w:r>
              <w:t>4</w:t>
            </w:r>
            <w:r w:rsidRPr="00730D0A">
              <w:t xml:space="preserve">-1] </w:t>
            </w:r>
            <w:r w:rsidRPr="00730D0A">
              <w:rPr>
                <w:lang w:eastAsia="zh-CN"/>
              </w:rPr>
              <w:t xml:space="preserve">The 5G system shall be able to support efficient handover of a group of UEs’ active communications when a mobile base station relay serving a group of in vehicle UEs moves between </w:t>
            </w:r>
            <w:r w:rsidRPr="00730D0A">
              <w:rPr>
                <w:rFonts w:hint="eastAsia"/>
                <w:lang w:eastAsia="zh-CN"/>
              </w:rPr>
              <w:t>donor</w:t>
            </w:r>
            <w:r w:rsidRPr="00730D0A">
              <w:rPr>
                <w:lang w:eastAsia="zh-CN"/>
              </w:rPr>
              <w:t xml:space="preserve"> </w:t>
            </w:r>
            <w:r w:rsidRPr="00730D0A">
              <w:rPr>
                <w:rFonts w:hint="eastAsia"/>
                <w:lang w:eastAsia="zh-CN"/>
              </w:rPr>
              <w:t>gNBs</w:t>
            </w:r>
            <w:r w:rsidRPr="00730D0A">
              <w:rPr>
                <w:lang w:eastAsia="zh-CN"/>
              </w:rPr>
              <w:t>, ensuring end-to-end service continuity during mobility of the relay</w:t>
            </w:r>
          </w:p>
        </w:tc>
        <w:tc>
          <w:tcPr>
            <w:tcW w:w="3420" w:type="dxa"/>
          </w:tcPr>
          <w:p w14:paraId="15E1BB83" w14:textId="1EB6BAD4" w:rsidR="00402EAA" w:rsidRPr="00D351AD" w:rsidRDefault="00402EAA" w:rsidP="00402EAA">
            <w:pPr>
              <w:rPr>
                <w:rFonts w:eastAsia="맑은 고딕"/>
                <w:b/>
                <w:bCs/>
                <w:lang w:eastAsia="ko-KR"/>
              </w:rPr>
            </w:pPr>
            <w:r w:rsidRPr="00D351AD">
              <w:rPr>
                <w:rFonts w:eastAsia="맑은 고딕"/>
                <w:b/>
                <w:bCs/>
                <w:lang w:eastAsia="ko-KR"/>
              </w:rPr>
              <w:t>Replaced by:</w:t>
            </w:r>
          </w:p>
          <w:p w14:paraId="13094888" w14:textId="2C5B1AB3" w:rsidR="00402EAA" w:rsidRPr="00332DA5" w:rsidRDefault="00402EAA" w:rsidP="00402EAA">
            <w:pPr>
              <w:rPr>
                <w:rFonts w:eastAsia="맑은 고딕"/>
                <w:lang w:eastAsia="ko-KR"/>
              </w:rPr>
            </w:pPr>
            <w:r>
              <w:rPr>
                <w:rFonts w:eastAsia="맑은 고딕"/>
                <w:lang w:eastAsia="ko-KR"/>
              </w:rPr>
              <w:t xml:space="preserve">NOTE: the requirements on service continuity intend to apply to a </w:t>
            </w:r>
            <w:r w:rsidRPr="00730D0A">
              <w:rPr>
                <w:lang w:eastAsia="zh-CN"/>
              </w:rPr>
              <w:t xml:space="preserve">mobile base station relay serving </w:t>
            </w:r>
            <w:r w:rsidR="00215333">
              <w:rPr>
                <w:lang w:eastAsia="zh-CN"/>
              </w:rPr>
              <w:t>one or multiple</w:t>
            </w:r>
            <w:r w:rsidRPr="00730D0A">
              <w:rPr>
                <w:lang w:eastAsia="zh-CN"/>
              </w:rPr>
              <w:t xml:space="preserve"> </w:t>
            </w:r>
            <w:r>
              <w:rPr>
                <w:lang w:eastAsia="zh-CN"/>
              </w:rPr>
              <w:t xml:space="preserve">active </w:t>
            </w:r>
            <w:r w:rsidRPr="00730D0A">
              <w:rPr>
                <w:lang w:eastAsia="zh-CN"/>
              </w:rPr>
              <w:t>UEs</w:t>
            </w:r>
          </w:p>
        </w:tc>
        <w:tc>
          <w:tcPr>
            <w:tcW w:w="2250" w:type="dxa"/>
          </w:tcPr>
          <w:p w14:paraId="6630402D" w14:textId="6829E355" w:rsidR="00402EAA" w:rsidRPr="00332DA5" w:rsidRDefault="00402EAA" w:rsidP="00402EAA">
            <w:pPr>
              <w:rPr>
                <w:rFonts w:eastAsia="맑은 고딕"/>
                <w:lang w:eastAsia="ko-KR"/>
              </w:rPr>
            </w:pPr>
            <w:r>
              <w:rPr>
                <w:rFonts w:eastAsia="맑은 고딕"/>
                <w:lang w:eastAsia="ko-KR"/>
              </w:rPr>
              <w:t xml:space="preserve">The “group of UEs” aspect would apply also to other </w:t>
            </w:r>
            <w:r w:rsidR="005F6892">
              <w:rPr>
                <w:rFonts w:eastAsia="맑은 고딕"/>
                <w:lang w:eastAsia="ko-KR"/>
              </w:rPr>
              <w:t xml:space="preserve">service </w:t>
            </w:r>
            <w:r>
              <w:rPr>
                <w:rFonts w:eastAsia="맑은 고딕"/>
                <w:lang w:eastAsia="ko-KR"/>
              </w:rPr>
              <w:t xml:space="preserve">continuity use cases </w:t>
            </w:r>
            <w:r w:rsidR="005F6892">
              <w:rPr>
                <w:rFonts w:eastAsia="맑은 고딕"/>
                <w:lang w:eastAsia="ko-KR"/>
              </w:rPr>
              <w:t xml:space="preserve">and requirements </w:t>
            </w:r>
            <w:r>
              <w:rPr>
                <w:rFonts w:eastAsia="맑은 고딕"/>
                <w:lang w:eastAsia="ko-KR"/>
              </w:rPr>
              <w:t>=&gt; General NOTE can be added for all.</w:t>
            </w:r>
          </w:p>
        </w:tc>
      </w:tr>
      <w:tr w:rsidR="00E94801" w:rsidRPr="00332DA5" w14:paraId="6C8D69C7" w14:textId="77777777" w:rsidTr="00B21399">
        <w:tc>
          <w:tcPr>
            <w:tcW w:w="4765" w:type="dxa"/>
          </w:tcPr>
          <w:p w14:paraId="2D867435" w14:textId="29C7033B" w:rsidR="00E94801" w:rsidRDefault="00E94801" w:rsidP="00E94801">
            <w:pPr>
              <w:tabs>
                <w:tab w:val="left" w:pos="565"/>
              </w:tabs>
            </w:pPr>
            <w:r w:rsidRPr="0074250A">
              <w:rPr>
                <w:rFonts w:eastAsia="맑은 고딕" w:hint="eastAsia"/>
                <w:lang w:val="x-none" w:eastAsia="ko-KR"/>
              </w:rPr>
              <w:t>[PR.5.</w:t>
            </w:r>
            <w:r>
              <w:rPr>
                <w:rFonts w:eastAsia="맑은 고딕"/>
                <w:lang w:val="en-US" w:eastAsia="ko-KR"/>
              </w:rPr>
              <w:t>12</w:t>
            </w:r>
            <w:r w:rsidRPr="0074250A">
              <w:rPr>
                <w:rFonts w:eastAsia="맑은 고딕"/>
                <w:lang w:val="en-US" w:eastAsia="ko-KR"/>
              </w:rPr>
              <w:t>.6</w:t>
            </w:r>
            <w:r w:rsidRPr="0074250A">
              <w:rPr>
                <w:rFonts w:eastAsia="맑은 고딕" w:hint="eastAsia"/>
                <w:lang w:val="x-none" w:eastAsia="ko-KR"/>
              </w:rPr>
              <w:t xml:space="preserve">-001] </w:t>
            </w:r>
            <w:r w:rsidRPr="0074250A">
              <w:t xml:space="preserve">The 5G system shall provide means for a  UE to select a </w:t>
            </w:r>
            <w:r>
              <w:t xml:space="preserve">suitable </w:t>
            </w:r>
            <w:r w:rsidRPr="0074250A">
              <w:t>mobile base station</w:t>
            </w:r>
            <w:r>
              <w:t xml:space="preserve"> relay</w:t>
            </w:r>
            <w:r w:rsidRPr="0074250A">
              <w:t xml:space="preserve"> </w:t>
            </w:r>
            <w:r>
              <w:t xml:space="preserve">(e.g., a mobile base station relay </w:t>
            </w:r>
            <w:r w:rsidRPr="0074250A">
              <w:t>that has a similar trajectory as the UE</w:t>
            </w:r>
            <w:r>
              <w:t>)</w:t>
            </w:r>
          </w:p>
        </w:tc>
        <w:tc>
          <w:tcPr>
            <w:tcW w:w="3420" w:type="dxa"/>
          </w:tcPr>
          <w:p w14:paraId="1A24ECFF" w14:textId="29B39E06" w:rsidR="00E94801" w:rsidRPr="00332DA5" w:rsidRDefault="00E94801" w:rsidP="00E94801">
            <w:pPr>
              <w:rPr>
                <w:rFonts w:eastAsia="맑은 고딕"/>
                <w:lang w:eastAsia="ko-KR"/>
              </w:rPr>
            </w:pPr>
            <w:r>
              <w:rPr>
                <w:rFonts w:eastAsia="맑은 고딕"/>
                <w:lang w:eastAsia="ko-KR"/>
              </w:rPr>
              <w:t>See 5.7-1</w:t>
            </w:r>
          </w:p>
        </w:tc>
        <w:tc>
          <w:tcPr>
            <w:tcW w:w="2250" w:type="dxa"/>
          </w:tcPr>
          <w:p w14:paraId="15A4C104" w14:textId="61D76AA5" w:rsidR="00E94801" w:rsidRPr="00332DA5" w:rsidRDefault="00E94801" w:rsidP="00E94801">
            <w:pPr>
              <w:rPr>
                <w:rFonts w:eastAsia="맑은 고딕"/>
                <w:lang w:eastAsia="ko-KR"/>
              </w:rPr>
            </w:pPr>
            <w:r>
              <w:rPr>
                <w:rFonts w:eastAsia="맑은 고딕"/>
                <w:lang w:eastAsia="ko-KR"/>
              </w:rPr>
              <w:t>Merged with 5.7-1</w:t>
            </w:r>
          </w:p>
        </w:tc>
      </w:tr>
      <w:tr w:rsidR="00402EAA" w:rsidRPr="00332DA5" w14:paraId="61CCD447" w14:textId="77777777" w:rsidTr="00B21399">
        <w:tc>
          <w:tcPr>
            <w:tcW w:w="4765" w:type="dxa"/>
          </w:tcPr>
          <w:p w14:paraId="1F536A4D" w14:textId="748489F6" w:rsidR="00402EAA" w:rsidRDefault="00402EAA" w:rsidP="00402EAA">
            <w:r w:rsidRPr="009040CC">
              <w:lastRenderedPageBreak/>
              <w:t>[PR.5.13.6-001] The 5G system shall be able to minimize potential mobility ping-pongs when mobile base station relays are used.</w:t>
            </w:r>
          </w:p>
        </w:tc>
        <w:tc>
          <w:tcPr>
            <w:tcW w:w="3420" w:type="dxa"/>
          </w:tcPr>
          <w:p w14:paraId="5E21C42B" w14:textId="130F80DC" w:rsidR="00402EAA" w:rsidRPr="00332DA5" w:rsidRDefault="00402EAA" w:rsidP="00402EAA">
            <w:pPr>
              <w:rPr>
                <w:rFonts w:eastAsia="맑은 고딕"/>
                <w:lang w:eastAsia="ko-KR"/>
              </w:rPr>
            </w:pPr>
            <w:r>
              <w:rPr>
                <w:rFonts w:eastAsia="맑은 고딕"/>
                <w:lang w:eastAsia="ko-KR"/>
              </w:rPr>
              <w:t>See 5.7-1/2</w:t>
            </w:r>
          </w:p>
        </w:tc>
        <w:tc>
          <w:tcPr>
            <w:tcW w:w="2250" w:type="dxa"/>
          </w:tcPr>
          <w:p w14:paraId="506F884D" w14:textId="0F20334D" w:rsidR="00402EAA" w:rsidRPr="00332DA5" w:rsidRDefault="00402EAA" w:rsidP="00402EAA">
            <w:pPr>
              <w:rPr>
                <w:rFonts w:eastAsia="맑은 고딕"/>
                <w:lang w:eastAsia="ko-KR"/>
              </w:rPr>
            </w:pPr>
            <w:r>
              <w:rPr>
                <w:rFonts w:eastAsia="맑은 고딕"/>
                <w:lang w:eastAsia="ko-KR"/>
              </w:rPr>
              <w:t>Covered by 5.7</w:t>
            </w:r>
          </w:p>
        </w:tc>
      </w:tr>
      <w:tr w:rsidR="00213521" w:rsidRPr="00332DA5" w14:paraId="7ACDC226" w14:textId="77777777" w:rsidTr="00B21399">
        <w:tc>
          <w:tcPr>
            <w:tcW w:w="4765" w:type="dxa"/>
          </w:tcPr>
          <w:p w14:paraId="4D0EF018" w14:textId="429E2078" w:rsidR="00213521" w:rsidRPr="0074250A" w:rsidRDefault="00213521" w:rsidP="00402EAA">
            <w:pPr>
              <w:tabs>
                <w:tab w:val="left" w:pos="543"/>
              </w:tabs>
              <w:rPr>
                <w:rFonts w:eastAsia="맑은 고딕"/>
                <w:lang w:val="x-none" w:eastAsia="ko-KR"/>
              </w:rPr>
            </w:pPr>
            <w:r w:rsidRPr="0074250A">
              <w:rPr>
                <w:rFonts w:eastAsia="맑은 고딕" w:hint="eastAsia"/>
                <w:lang w:val="x-none" w:eastAsia="ko-KR"/>
              </w:rPr>
              <w:t>[PR.5.</w:t>
            </w:r>
            <w:r>
              <w:rPr>
                <w:rFonts w:eastAsia="맑은 고딕"/>
                <w:lang w:val="en-US" w:eastAsia="ko-KR"/>
              </w:rPr>
              <w:t>13</w:t>
            </w:r>
            <w:r w:rsidRPr="0074250A">
              <w:rPr>
                <w:rFonts w:eastAsia="맑은 고딕"/>
                <w:lang w:val="en-US" w:eastAsia="ko-KR"/>
              </w:rPr>
              <w:t>.6</w:t>
            </w:r>
            <w:r w:rsidRPr="0074250A">
              <w:rPr>
                <w:rFonts w:eastAsia="맑은 고딕" w:hint="eastAsia"/>
                <w:lang w:val="x-none" w:eastAsia="ko-KR"/>
              </w:rPr>
              <w:t>-00</w:t>
            </w:r>
            <w:r>
              <w:rPr>
                <w:rFonts w:eastAsia="맑은 고딕"/>
                <w:lang w:val="en-US" w:eastAsia="ko-KR"/>
              </w:rPr>
              <w:t>2</w:t>
            </w:r>
            <w:r w:rsidRPr="0074250A">
              <w:rPr>
                <w:rFonts w:eastAsia="맑은 고딕" w:hint="eastAsia"/>
                <w:lang w:val="x-none" w:eastAsia="ko-KR"/>
              </w:rPr>
              <w:t xml:space="preserve">] </w:t>
            </w:r>
            <w:r w:rsidRPr="00095A28">
              <w:rPr>
                <w:lang w:eastAsia="zh-CN"/>
              </w:rPr>
              <w:t xml:space="preserve">The 5G system shall be able to support </w:t>
            </w:r>
            <w:r>
              <w:rPr>
                <w:rStyle w:val="af9"/>
                <w:i w:val="0"/>
                <w:iCs w:val="0"/>
              </w:rPr>
              <w:t xml:space="preserve">simultaneous UE connectivity to RAN, using a direct UE access link to the macro RAN </w:t>
            </w:r>
            <w:r>
              <w:rPr>
                <w:lang w:eastAsia="zh-CN"/>
              </w:rPr>
              <w:t>together with an access link via a mobile base station relay (e.g. mounted on a vehicle).</w:t>
            </w:r>
          </w:p>
        </w:tc>
        <w:tc>
          <w:tcPr>
            <w:tcW w:w="3420" w:type="dxa"/>
          </w:tcPr>
          <w:p w14:paraId="511DA28F" w14:textId="7487E14C" w:rsidR="00213521" w:rsidRDefault="00213521" w:rsidP="00402EAA">
            <w:pPr>
              <w:rPr>
                <w:rFonts w:eastAsia="맑은 고딕"/>
                <w:lang w:eastAsia="ko-KR"/>
              </w:rPr>
            </w:pPr>
            <w:r>
              <w:rPr>
                <w:rFonts w:eastAsia="맑은 고딕"/>
                <w:lang w:eastAsia="ko-KR"/>
              </w:rPr>
              <w:t>Same as current</w:t>
            </w:r>
          </w:p>
        </w:tc>
        <w:tc>
          <w:tcPr>
            <w:tcW w:w="2250" w:type="dxa"/>
          </w:tcPr>
          <w:p w14:paraId="78F2199E" w14:textId="00649DF9" w:rsidR="00213521" w:rsidRDefault="005436B8" w:rsidP="00402EAA">
            <w:pPr>
              <w:rPr>
                <w:rFonts w:eastAsia="맑은 고딕"/>
                <w:lang w:eastAsia="ko-KR"/>
              </w:rPr>
            </w:pPr>
            <w:r>
              <w:rPr>
                <w:rFonts w:eastAsia="맑은 고딕"/>
                <w:lang w:eastAsia="ko-KR"/>
              </w:rPr>
              <w:t>Note: this was missed, by mistake, in r1</w:t>
            </w:r>
          </w:p>
        </w:tc>
      </w:tr>
      <w:tr w:rsidR="00402EAA" w:rsidRPr="00332DA5" w14:paraId="0ED84C9D" w14:textId="77777777" w:rsidTr="00B21399">
        <w:tc>
          <w:tcPr>
            <w:tcW w:w="4765" w:type="dxa"/>
          </w:tcPr>
          <w:p w14:paraId="35C098FE" w14:textId="6659F81A" w:rsidR="00402EAA" w:rsidRDefault="00402EAA" w:rsidP="00402EAA">
            <w:pPr>
              <w:tabs>
                <w:tab w:val="left" w:pos="543"/>
              </w:tabs>
            </w:pPr>
            <w:r w:rsidRPr="0074250A">
              <w:rPr>
                <w:rFonts w:eastAsia="맑은 고딕" w:hint="eastAsia"/>
                <w:lang w:val="x-none" w:eastAsia="ko-KR"/>
              </w:rPr>
              <w:t>[PR.5.</w:t>
            </w:r>
            <w:r>
              <w:rPr>
                <w:rFonts w:eastAsia="맑은 고딕"/>
                <w:lang w:val="en-US" w:eastAsia="ko-KR"/>
              </w:rPr>
              <w:t>14</w:t>
            </w:r>
            <w:r w:rsidRPr="0074250A">
              <w:rPr>
                <w:rFonts w:eastAsia="맑은 고딕"/>
                <w:lang w:val="en-US" w:eastAsia="ko-KR"/>
              </w:rPr>
              <w:t>.6</w:t>
            </w:r>
            <w:r w:rsidRPr="0074250A">
              <w:rPr>
                <w:rFonts w:eastAsia="맑은 고딕" w:hint="eastAsia"/>
                <w:lang w:val="x-none" w:eastAsia="ko-KR"/>
              </w:rPr>
              <w:t xml:space="preserve">-001] </w:t>
            </w:r>
            <w:r>
              <w:t>The 5G system shall be able to support mechanisms to optimize mobility (e.g. re-selection, handover) and energy efficiency for a UE camped or connected via a vehicle mobile BS relay (e.g. for UEs located inside a vehicle, equipped with a BS relay)</w:t>
            </w:r>
          </w:p>
        </w:tc>
        <w:tc>
          <w:tcPr>
            <w:tcW w:w="3420" w:type="dxa"/>
          </w:tcPr>
          <w:p w14:paraId="38BA20C4" w14:textId="4FF34766" w:rsidR="00402EAA" w:rsidRPr="00332DA5" w:rsidRDefault="00402EAA" w:rsidP="00402EAA">
            <w:pPr>
              <w:rPr>
                <w:rFonts w:eastAsia="맑은 고딕"/>
                <w:lang w:eastAsia="ko-KR"/>
              </w:rPr>
            </w:pPr>
            <w:r>
              <w:rPr>
                <w:rFonts w:eastAsia="맑은 고딕"/>
                <w:lang w:eastAsia="ko-KR"/>
              </w:rPr>
              <w:t>Same as current</w:t>
            </w:r>
            <w:r w:rsidR="008C7A3B">
              <w:rPr>
                <w:rFonts w:eastAsia="맑은 고딕"/>
                <w:lang w:eastAsia="ko-KR"/>
              </w:rPr>
              <w:t>, with minor rewording</w:t>
            </w:r>
          </w:p>
        </w:tc>
        <w:tc>
          <w:tcPr>
            <w:tcW w:w="2250" w:type="dxa"/>
          </w:tcPr>
          <w:p w14:paraId="5787C689" w14:textId="5C66FAC3" w:rsidR="00402EAA" w:rsidRPr="00332DA5" w:rsidRDefault="008C7A3B" w:rsidP="00402EAA">
            <w:pPr>
              <w:rPr>
                <w:rFonts w:eastAsia="맑은 고딕"/>
                <w:lang w:eastAsia="ko-KR"/>
              </w:rPr>
            </w:pPr>
            <w:r>
              <w:rPr>
                <w:rFonts w:eastAsia="맑은 고딕"/>
                <w:lang w:eastAsia="ko-KR"/>
              </w:rPr>
              <w:t>Remove “vehicle” in front of mobile BS relay</w:t>
            </w:r>
          </w:p>
        </w:tc>
      </w:tr>
      <w:tr w:rsidR="00402EAA" w:rsidRPr="00332DA5" w14:paraId="703A1901" w14:textId="77777777" w:rsidTr="00B21399">
        <w:tc>
          <w:tcPr>
            <w:tcW w:w="4765" w:type="dxa"/>
          </w:tcPr>
          <w:p w14:paraId="4698FA1C" w14:textId="5DEC031E" w:rsidR="00402EAA" w:rsidRPr="000C2C5B" w:rsidRDefault="00402EAA" w:rsidP="00402EAA">
            <w:pPr>
              <w:rPr>
                <w:rFonts w:eastAsia="맑은 고딕"/>
              </w:rPr>
            </w:pPr>
            <w:r w:rsidRPr="0074250A">
              <w:rPr>
                <w:rFonts w:eastAsia="맑은 고딕" w:hint="eastAsia"/>
                <w:lang w:val="x-none" w:eastAsia="ko-KR"/>
              </w:rPr>
              <w:t>[PR.5.</w:t>
            </w:r>
            <w:r>
              <w:rPr>
                <w:rFonts w:eastAsia="맑은 고딕"/>
                <w:lang w:val="en-US" w:eastAsia="ko-KR"/>
              </w:rPr>
              <w:t>15</w:t>
            </w:r>
            <w:r w:rsidRPr="0074250A">
              <w:rPr>
                <w:rFonts w:eastAsia="맑은 고딕"/>
                <w:lang w:val="en-US" w:eastAsia="ko-KR"/>
              </w:rPr>
              <w:t>.6</w:t>
            </w:r>
            <w:r w:rsidRPr="0074250A">
              <w:rPr>
                <w:rFonts w:eastAsia="맑은 고딕" w:hint="eastAsia"/>
                <w:lang w:val="x-none" w:eastAsia="ko-KR"/>
              </w:rPr>
              <w:t>-001]</w:t>
            </w:r>
            <w:r>
              <w:rPr>
                <w:rFonts w:eastAsia="맑은 고딕"/>
                <w:lang w:val="en-US" w:eastAsia="ko-KR"/>
              </w:rPr>
              <w:t xml:space="preserve"> </w:t>
            </w:r>
            <w:r w:rsidRPr="00730D0A">
              <w:rPr>
                <w:rFonts w:eastAsia="맑은 고딕"/>
              </w:rPr>
              <w:t>The 5G System shall be able to support dynamic deployment and configuration of one or more mobile base station relays (e.g. mounted on vehicles) for providing ad-hoc indoor coverage extension in specific locations.</w:t>
            </w:r>
          </w:p>
        </w:tc>
        <w:tc>
          <w:tcPr>
            <w:tcW w:w="3420" w:type="dxa"/>
          </w:tcPr>
          <w:p w14:paraId="75BFE5CD" w14:textId="1D00A37D" w:rsidR="00402EAA" w:rsidRPr="00332DA5" w:rsidRDefault="00402EAA" w:rsidP="00402EAA">
            <w:pPr>
              <w:rPr>
                <w:rFonts w:eastAsia="맑은 고딕"/>
                <w:lang w:eastAsia="ko-KR"/>
              </w:rPr>
            </w:pPr>
            <w:r>
              <w:rPr>
                <w:rFonts w:eastAsia="맑은 고딕"/>
                <w:lang w:eastAsia="ko-KR"/>
              </w:rPr>
              <w:t>Same as current</w:t>
            </w:r>
          </w:p>
        </w:tc>
        <w:tc>
          <w:tcPr>
            <w:tcW w:w="2250" w:type="dxa"/>
          </w:tcPr>
          <w:p w14:paraId="5DDFDD4F" w14:textId="77777777" w:rsidR="00402EAA" w:rsidRPr="00332DA5" w:rsidRDefault="00402EAA" w:rsidP="00402EAA">
            <w:pPr>
              <w:rPr>
                <w:rFonts w:eastAsia="맑은 고딕"/>
                <w:lang w:eastAsia="ko-KR"/>
              </w:rPr>
            </w:pPr>
          </w:p>
        </w:tc>
      </w:tr>
      <w:tr w:rsidR="00402EAA" w:rsidRPr="00332DA5" w14:paraId="092DE5C5" w14:textId="77777777" w:rsidTr="00B21399">
        <w:tc>
          <w:tcPr>
            <w:tcW w:w="4765" w:type="dxa"/>
          </w:tcPr>
          <w:p w14:paraId="2EDB9033" w14:textId="7ED8F048" w:rsidR="00402EAA" w:rsidRDefault="00402EAA" w:rsidP="00402EAA">
            <w:r>
              <w:t>[PR5.16.6-1] The 5G System shall be able to support mobile vehicle relays using NR satellite access to connect to a remote donor RAN node via a satellite link.</w:t>
            </w:r>
          </w:p>
        </w:tc>
        <w:tc>
          <w:tcPr>
            <w:tcW w:w="3420" w:type="dxa"/>
          </w:tcPr>
          <w:p w14:paraId="3837C407" w14:textId="55FBFE39" w:rsidR="00402EAA" w:rsidRPr="00332DA5" w:rsidRDefault="00402EAA" w:rsidP="00402EAA">
            <w:pPr>
              <w:rPr>
                <w:rFonts w:eastAsia="맑은 고딕"/>
                <w:lang w:eastAsia="ko-KR"/>
              </w:rPr>
            </w:pPr>
            <w:r>
              <w:rPr>
                <w:rFonts w:eastAsia="맑은 고딕"/>
                <w:lang w:eastAsia="ko-KR"/>
              </w:rPr>
              <w:t>Same as current</w:t>
            </w:r>
            <w:r w:rsidR="007831DB">
              <w:rPr>
                <w:rFonts w:eastAsia="맑은 고딕"/>
                <w:lang w:eastAsia="ko-KR"/>
              </w:rPr>
              <w:t>, with minor rewording</w:t>
            </w:r>
          </w:p>
        </w:tc>
        <w:tc>
          <w:tcPr>
            <w:tcW w:w="2250" w:type="dxa"/>
          </w:tcPr>
          <w:p w14:paraId="4E680FAB" w14:textId="118CF81D" w:rsidR="00402EAA" w:rsidRPr="00332DA5" w:rsidRDefault="007831DB" w:rsidP="00402EAA">
            <w:pPr>
              <w:rPr>
                <w:rFonts w:eastAsia="맑은 고딕"/>
                <w:lang w:eastAsia="ko-KR"/>
              </w:rPr>
            </w:pPr>
            <w:r>
              <w:rPr>
                <w:rFonts w:eastAsia="맑은 고딕"/>
                <w:lang w:eastAsia="ko-KR"/>
              </w:rPr>
              <w:t xml:space="preserve">Align terminology: </w:t>
            </w:r>
            <w:r w:rsidR="00357122">
              <w:rPr>
                <w:rFonts w:eastAsia="맑은 고딕"/>
                <w:lang w:eastAsia="ko-KR"/>
              </w:rPr>
              <w:t>vehicle relay =&gt; BS relay (e.g. mounted on vehicle</w:t>
            </w:r>
            <w:r w:rsidR="00812F0E">
              <w:rPr>
                <w:rFonts w:eastAsia="맑은 고딕"/>
                <w:lang w:eastAsia="ko-KR"/>
              </w:rPr>
              <w:t>s</w:t>
            </w:r>
            <w:r w:rsidR="00357122">
              <w:rPr>
                <w:rFonts w:eastAsia="맑은 고딕"/>
                <w:lang w:eastAsia="ko-KR"/>
              </w:rPr>
              <w:t>)</w:t>
            </w:r>
          </w:p>
        </w:tc>
      </w:tr>
      <w:tr w:rsidR="00357122" w:rsidRPr="00332DA5" w14:paraId="43B4D774" w14:textId="77777777" w:rsidTr="00B21399">
        <w:tc>
          <w:tcPr>
            <w:tcW w:w="4765" w:type="dxa"/>
          </w:tcPr>
          <w:p w14:paraId="53E499AA" w14:textId="0F965373" w:rsidR="00357122" w:rsidRDefault="00357122" w:rsidP="00357122">
            <w:r>
              <w:t>[PR5.16.6-2] The 5G System shall be able to support a mobile vehicle relay using NR satellite access with service continuity in the scenario where there is a transition from one serving satellite to another serving satellite</w:t>
            </w:r>
          </w:p>
        </w:tc>
        <w:tc>
          <w:tcPr>
            <w:tcW w:w="3420" w:type="dxa"/>
          </w:tcPr>
          <w:p w14:paraId="03E80047" w14:textId="67371D10" w:rsidR="00357122" w:rsidRPr="00332DA5" w:rsidRDefault="00357122" w:rsidP="00357122">
            <w:pPr>
              <w:rPr>
                <w:rFonts w:eastAsia="맑은 고딕"/>
                <w:lang w:eastAsia="ko-KR"/>
              </w:rPr>
            </w:pPr>
            <w:r>
              <w:rPr>
                <w:rFonts w:eastAsia="맑은 고딕"/>
                <w:lang w:eastAsia="ko-KR"/>
              </w:rPr>
              <w:t>Same as current, with minor rewording</w:t>
            </w:r>
          </w:p>
        </w:tc>
        <w:tc>
          <w:tcPr>
            <w:tcW w:w="2250" w:type="dxa"/>
          </w:tcPr>
          <w:p w14:paraId="765F5E62" w14:textId="007DE297" w:rsidR="00357122" w:rsidRPr="00332DA5" w:rsidRDefault="00357122" w:rsidP="00357122">
            <w:pPr>
              <w:rPr>
                <w:rFonts w:eastAsia="맑은 고딕"/>
                <w:lang w:eastAsia="ko-KR"/>
              </w:rPr>
            </w:pPr>
            <w:r>
              <w:rPr>
                <w:rFonts w:eastAsia="맑은 고딕"/>
                <w:lang w:eastAsia="ko-KR"/>
              </w:rPr>
              <w:t>Align terminology: vehicle relay =&gt; BS relay (e.g. mounted on vehicle</w:t>
            </w:r>
            <w:r w:rsidR="00812F0E">
              <w:rPr>
                <w:rFonts w:eastAsia="맑은 고딕"/>
                <w:lang w:eastAsia="ko-KR"/>
              </w:rPr>
              <w:t>s</w:t>
            </w:r>
            <w:r>
              <w:rPr>
                <w:rFonts w:eastAsia="맑은 고딕"/>
                <w:lang w:eastAsia="ko-KR"/>
              </w:rPr>
              <w:t>)</w:t>
            </w:r>
          </w:p>
        </w:tc>
      </w:tr>
      <w:tr w:rsidR="00357122" w:rsidRPr="00332DA5" w14:paraId="7A2BC0D3" w14:textId="77777777" w:rsidTr="00B21399">
        <w:tc>
          <w:tcPr>
            <w:tcW w:w="4765" w:type="dxa"/>
          </w:tcPr>
          <w:p w14:paraId="3B0198CA" w14:textId="77777777" w:rsidR="00357122" w:rsidRDefault="00357122" w:rsidP="00357122">
            <w:r>
              <w:t>[PR-5.17-1] The 5G system shall be able to support RAN sharing between multiple PLMNs for UEs connected to 5G network via mobile base station relays (e.g. mounted on vehicles), where the donor RAN node is able to inter-connect to the multiple 5G core networks sharing the RAN.</w:t>
            </w:r>
          </w:p>
          <w:p w14:paraId="44CA65AB" w14:textId="474F5353" w:rsidR="00357122" w:rsidRDefault="00357122" w:rsidP="00357122">
            <w:pPr>
              <w:tabs>
                <w:tab w:val="left" w:pos="731"/>
              </w:tabs>
            </w:pPr>
            <w:r>
              <w:t>NOTE: the above requirement assumes that the mobile base station relays broadcast all PLMN-Ids of the sharing PLMN operators.</w:t>
            </w:r>
          </w:p>
        </w:tc>
        <w:tc>
          <w:tcPr>
            <w:tcW w:w="3420" w:type="dxa"/>
          </w:tcPr>
          <w:p w14:paraId="23AB1E13" w14:textId="0B4753F1" w:rsidR="00357122" w:rsidRPr="00332DA5" w:rsidRDefault="00357122" w:rsidP="00357122">
            <w:pPr>
              <w:rPr>
                <w:rFonts w:eastAsia="맑은 고딕"/>
                <w:lang w:eastAsia="ko-KR"/>
              </w:rPr>
            </w:pPr>
            <w:r>
              <w:rPr>
                <w:rFonts w:eastAsia="맑은 고딕"/>
                <w:lang w:eastAsia="ko-KR"/>
              </w:rPr>
              <w:t>Same as current</w:t>
            </w:r>
          </w:p>
        </w:tc>
        <w:tc>
          <w:tcPr>
            <w:tcW w:w="2250" w:type="dxa"/>
          </w:tcPr>
          <w:p w14:paraId="76AD8748" w14:textId="77777777" w:rsidR="00357122" w:rsidRPr="00332DA5" w:rsidRDefault="00357122" w:rsidP="00357122">
            <w:pPr>
              <w:rPr>
                <w:rFonts w:eastAsia="맑은 고딕"/>
                <w:lang w:eastAsia="ko-KR"/>
              </w:rPr>
            </w:pPr>
          </w:p>
        </w:tc>
      </w:tr>
      <w:tr w:rsidR="00357122" w:rsidRPr="00332DA5" w14:paraId="174D7308" w14:textId="77777777" w:rsidTr="00B21399">
        <w:tc>
          <w:tcPr>
            <w:tcW w:w="4765" w:type="dxa"/>
          </w:tcPr>
          <w:p w14:paraId="189E0406" w14:textId="7A82E290" w:rsidR="00357122" w:rsidRDefault="00357122" w:rsidP="00357122">
            <w:pPr>
              <w:spacing w:after="0"/>
            </w:pPr>
            <w:r>
              <w:t xml:space="preserve">[PR-5.17-2] </w:t>
            </w:r>
            <w:r w:rsidRPr="002C4274">
              <w:t xml:space="preserve">The 3GPP System shall support </w:t>
            </w:r>
            <w:r>
              <w:t xml:space="preserve">end-to-end </w:t>
            </w:r>
            <w:r w:rsidRPr="002C4274">
              <w:t>service continuity</w:t>
            </w:r>
            <w:r>
              <w:t xml:space="preserve"> for a UE having active connection with a RAN via a mobile base station relay (e.g. mounted on a vehicle) when there is a </w:t>
            </w:r>
            <w:bookmarkStart w:id="4" w:name="_Hlk65521678"/>
            <w:r>
              <w:t xml:space="preserve">change </w:t>
            </w:r>
            <w:r w:rsidRPr="002C4274">
              <w:t xml:space="preserve">between a shared RAN </w:t>
            </w:r>
            <w:r>
              <w:t xml:space="preserve">(e.g. inside the vehicle) </w:t>
            </w:r>
            <w:r w:rsidRPr="002C4274">
              <w:t xml:space="preserve">and </w:t>
            </w:r>
            <w:r>
              <w:t>a non-shared</w:t>
            </w:r>
            <w:r w:rsidRPr="002C4274">
              <w:t xml:space="preserve"> RAN (e.g. </w:t>
            </w:r>
            <w:r>
              <w:t>outside a vehicle</w:t>
            </w:r>
            <w:r w:rsidRPr="002C4274">
              <w:t>)</w:t>
            </w:r>
            <w:r>
              <w:t xml:space="preserve">, </w:t>
            </w:r>
            <w:bookmarkEnd w:id="4"/>
            <w:r>
              <w:t>or when RAN sharing changes (for the same mobile relay) between different sharing PLMNs.</w:t>
            </w:r>
          </w:p>
        </w:tc>
        <w:tc>
          <w:tcPr>
            <w:tcW w:w="3420" w:type="dxa"/>
          </w:tcPr>
          <w:p w14:paraId="010D0A10" w14:textId="3D580A65" w:rsidR="00357122" w:rsidRPr="00332DA5" w:rsidRDefault="00357122" w:rsidP="00357122">
            <w:pPr>
              <w:rPr>
                <w:rFonts w:eastAsia="맑은 고딕"/>
                <w:lang w:eastAsia="ko-KR"/>
              </w:rPr>
            </w:pPr>
            <w:r>
              <w:rPr>
                <w:rFonts w:eastAsia="맑은 고딕"/>
                <w:lang w:eastAsia="ko-KR"/>
              </w:rPr>
              <w:t>Same as current</w:t>
            </w:r>
          </w:p>
        </w:tc>
        <w:tc>
          <w:tcPr>
            <w:tcW w:w="2250" w:type="dxa"/>
          </w:tcPr>
          <w:p w14:paraId="6C47BDE9" w14:textId="77777777" w:rsidR="00357122" w:rsidRPr="00332DA5" w:rsidRDefault="00357122" w:rsidP="00357122">
            <w:pPr>
              <w:rPr>
                <w:rFonts w:eastAsia="맑은 고딕"/>
                <w:lang w:eastAsia="ko-KR"/>
              </w:rPr>
            </w:pPr>
          </w:p>
        </w:tc>
      </w:tr>
      <w:tr w:rsidR="00357122" w:rsidRPr="00332DA5" w14:paraId="5B3609EB" w14:textId="77777777" w:rsidTr="00B21399">
        <w:tc>
          <w:tcPr>
            <w:tcW w:w="4765" w:type="dxa"/>
          </w:tcPr>
          <w:p w14:paraId="760CA49A" w14:textId="28FAB41B" w:rsidR="00357122" w:rsidRDefault="00357122" w:rsidP="00357122">
            <w:r>
              <w:t xml:space="preserve">[PR 6-1] </w:t>
            </w:r>
            <w:r w:rsidRPr="00836097">
              <w:t xml:space="preserve">The 5G system shall support mechanisms, for the HPLMN </w:t>
            </w:r>
            <w:r>
              <w:t xml:space="preserve">and/or VPLMN </w:t>
            </w:r>
            <w:r w:rsidRPr="00836097">
              <w:t xml:space="preserve">controlling a mobile </w:t>
            </w:r>
            <w:r>
              <w:t>base station</w:t>
            </w:r>
            <w:r w:rsidRPr="00836097">
              <w:t xml:space="preserve"> relay, to enable/disable mobile relay operation if/when the relay</w:t>
            </w:r>
            <w:r>
              <w:t xml:space="preserve"> (e.g. on a mobile vehicle)</w:t>
            </w:r>
            <w:r w:rsidRPr="00836097">
              <w:t xml:space="preserve"> is roaming in </w:t>
            </w:r>
            <w:r>
              <w:t>a</w:t>
            </w:r>
            <w:r w:rsidRPr="00836097">
              <w:t xml:space="preserve"> VPLMN.</w:t>
            </w:r>
          </w:p>
        </w:tc>
        <w:tc>
          <w:tcPr>
            <w:tcW w:w="3420" w:type="dxa"/>
          </w:tcPr>
          <w:p w14:paraId="5E139F01" w14:textId="382D4DE7" w:rsidR="00357122" w:rsidRPr="00332DA5" w:rsidRDefault="00357122" w:rsidP="00357122">
            <w:pPr>
              <w:rPr>
                <w:rFonts w:eastAsia="맑은 고딕"/>
                <w:lang w:eastAsia="ko-KR"/>
              </w:rPr>
            </w:pPr>
            <w:r>
              <w:rPr>
                <w:rFonts w:eastAsia="맑은 고딕"/>
                <w:lang w:eastAsia="ko-KR"/>
              </w:rPr>
              <w:t>Same as current</w:t>
            </w:r>
          </w:p>
        </w:tc>
        <w:tc>
          <w:tcPr>
            <w:tcW w:w="2250" w:type="dxa"/>
          </w:tcPr>
          <w:p w14:paraId="31C7DB55" w14:textId="77777777" w:rsidR="00357122" w:rsidRPr="00332DA5" w:rsidRDefault="00357122" w:rsidP="00357122">
            <w:pPr>
              <w:rPr>
                <w:rFonts w:eastAsia="맑은 고딕"/>
                <w:lang w:eastAsia="ko-KR"/>
              </w:rPr>
            </w:pPr>
          </w:p>
        </w:tc>
      </w:tr>
      <w:tr w:rsidR="00357122" w:rsidRPr="00332DA5" w14:paraId="7A175290" w14:textId="77777777" w:rsidTr="00B21399">
        <w:tc>
          <w:tcPr>
            <w:tcW w:w="4765" w:type="dxa"/>
          </w:tcPr>
          <w:p w14:paraId="0D3ABDC6" w14:textId="36ED6CC5" w:rsidR="00357122" w:rsidRDefault="00357122" w:rsidP="00357122">
            <w:r>
              <w:t xml:space="preserve">[PR 6-2] </w:t>
            </w:r>
            <w:r w:rsidRPr="00836097">
              <w:t xml:space="preserve">The 5G system shall be able to </w:t>
            </w:r>
            <w:r>
              <w:t>fulfil</w:t>
            </w:r>
            <w:r w:rsidRPr="00836097">
              <w:t xml:space="preserve"> </w:t>
            </w:r>
            <w:r>
              <w:t xml:space="preserve">necessary </w:t>
            </w:r>
            <w:r w:rsidRPr="00836097">
              <w:t xml:space="preserve">regulatory requirements (e.g. </w:t>
            </w:r>
            <w:r>
              <w:t xml:space="preserve">for </w:t>
            </w:r>
            <w:r w:rsidRPr="00836097">
              <w:t xml:space="preserve">support of emergency services) </w:t>
            </w:r>
            <w:r>
              <w:t>when</w:t>
            </w:r>
            <w:r w:rsidRPr="00836097">
              <w:t xml:space="preserve"> UEs access the 3GPP network via a mobile </w:t>
            </w:r>
            <w:r>
              <w:t>base station</w:t>
            </w:r>
            <w:r w:rsidRPr="00836097">
              <w:t xml:space="preserve"> relay</w:t>
            </w:r>
          </w:p>
        </w:tc>
        <w:tc>
          <w:tcPr>
            <w:tcW w:w="3420" w:type="dxa"/>
          </w:tcPr>
          <w:p w14:paraId="218F1359" w14:textId="3D125EDA" w:rsidR="00357122" w:rsidRPr="00332DA5" w:rsidRDefault="00357122" w:rsidP="00357122">
            <w:pPr>
              <w:rPr>
                <w:rFonts w:eastAsia="맑은 고딕"/>
                <w:lang w:eastAsia="ko-KR"/>
              </w:rPr>
            </w:pPr>
            <w:r>
              <w:rPr>
                <w:rFonts w:eastAsia="맑은 고딕"/>
                <w:lang w:eastAsia="ko-KR"/>
              </w:rPr>
              <w:t>Same as current</w:t>
            </w:r>
          </w:p>
        </w:tc>
        <w:tc>
          <w:tcPr>
            <w:tcW w:w="2250" w:type="dxa"/>
          </w:tcPr>
          <w:p w14:paraId="08E5FC93" w14:textId="77777777" w:rsidR="00357122" w:rsidRPr="00332DA5" w:rsidRDefault="00357122" w:rsidP="00357122">
            <w:pPr>
              <w:rPr>
                <w:rFonts w:eastAsia="맑은 고딕"/>
                <w:lang w:eastAsia="ko-KR"/>
              </w:rPr>
            </w:pPr>
          </w:p>
        </w:tc>
      </w:tr>
      <w:tr w:rsidR="00357122" w:rsidRPr="00332DA5" w14:paraId="6A9D996E" w14:textId="77777777" w:rsidTr="00B21399">
        <w:tc>
          <w:tcPr>
            <w:tcW w:w="4765" w:type="dxa"/>
          </w:tcPr>
          <w:p w14:paraId="65090DE8" w14:textId="6E8C4B54" w:rsidR="00357122" w:rsidRDefault="00357122" w:rsidP="00357122">
            <w:r>
              <w:t xml:space="preserve">[PR 6-3] </w:t>
            </w:r>
            <w:r w:rsidRPr="00836097">
              <w:t xml:space="preserve">The 5G system shall be able to </w:t>
            </w:r>
            <w:r>
              <w:t>support priority services</w:t>
            </w:r>
            <w:r w:rsidRPr="00836097">
              <w:t xml:space="preserve"> (e.g. </w:t>
            </w:r>
            <w:r>
              <w:t>MPS</w:t>
            </w:r>
            <w:r w:rsidRPr="00836097">
              <w:t xml:space="preserve">) </w:t>
            </w:r>
            <w:r>
              <w:t>when</w:t>
            </w:r>
            <w:r w:rsidRPr="00836097">
              <w:t xml:space="preserve"> UEs access the 3GPP network via a mobile </w:t>
            </w:r>
            <w:r>
              <w:t>base station</w:t>
            </w:r>
            <w:r w:rsidRPr="00836097">
              <w:t xml:space="preserve"> relay</w:t>
            </w:r>
          </w:p>
        </w:tc>
        <w:tc>
          <w:tcPr>
            <w:tcW w:w="3420" w:type="dxa"/>
          </w:tcPr>
          <w:p w14:paraId="276777DE" w14:textId="04CD9310" w:rsidR="00357122" w:rsidRPr="00332DA5" w:rsidRDefault="00357122" w:rsidP="00357122">
            <w:pPr>
              <w:rPr>
                <w:rFonts w:eastAsia="맑은 고딕"/>
                <w:lang w:eastAsia="ko-KR"/>
              </w:rPr>
            </w:pPr>
            <w:r>
              <w:rPr>
                <w:rFonts w:eastAsia="맑은 고딕"/>
                <w:lang w:eastAsia="ko-KR"/>
              </w:rPr>
              <w:t>Same as current</w:t>
            </w:r>
          </w:p>
        </w:tc>
        <w:tc>
          <w:tcPr>
            <w:tcW w:w="2250" w:type="dxa"/>
          </w:tcPr>
          <w:p w14:paraId="476E396B" w14:textId="77777777" w:rsidR="00357122" w:rsidRPr="00332DA5" w:rsidRDefault="00357122" w:rsidP="00357122">
            <w:pPr>
              <w:rPr>
                <w:rFonts w:eastAsia="맑은 고딕"/>
                <w:lang w:eastAsia="ko-KR"/>
              </w:rPr>
            </w:pPr>
          </w:p>
        </w:tc>
      </w:tr>
      <w:tr w:rsidR="00357122" w:rsidRPr="00332DA5" w14:paraId="69F265C7" w14:textId="77777777" w:rsidTr="00B21399">
        <w:tc>
          <w:tcPr>
            <w:tcW w:w="4765" w:type="dxa"/>
          </w:tcPr>
          <w:p w14:paraId="583D0EAE" w14:textId="24788456" w:rsidR="00357122" w:rsidRDefault="00357122" w:rsidP="00357122">
            <w:r>
              <w:lastRenderedPageBreak/>
              <w:t xml:space="preserve">[PR 6-4] </w:t>
            </w:r>
            <w:r w:rsidRPr="00836097">
              <w:t xml:space="preserve">The 5G system shall ensure that end-to-end 5G security between the UE and 3GPP network is supported when the UE accesses the 3GPP network via a mobile </w:t>
            </w:r>
            <w:r>
              <w:t>base station</w:t>
            </w:r>
            <w:r w:rsidRPr="00836097">
              <w:t xml:space="preserve"> relay</w:t>
            </w:r>
          </w:p>
        </w:tc>
        <w:tc>
          <w:tcPr>
            <w:tcW w:w="3420" w:type="dxa"/>
          </w:tcPr>
          <w:p w14:paraId="39691722" w14:textId="5D8F7353" w:rsidR="00357122" w:rsidRPr="00332DA5" w:rsidRDefault="00357122" w:rsidP="00357122">
            <w:pPr>
              <w:rPr>
                <w:rFonts w:eastAsia="맑은 고딕"/>
                <w:lang w:eastAsia="ko-KR"/>
              </w:rPr>
            </w:pPr>
            <w:r>
              <w:rPr>
                <w:rFonts w:eastAsia="맑은 고딕"/>
                <w:lang w:eastAsia="ko-KR"/>
              </w:rPr>
              <w:t>Same as current</w:t>
            </w:r>
          </w:p>
        </w:tc>
        <w:tc>
          <w:tcPr>
            <w:tcW w:w="2250" w:type="dxa"/>
          </w:tcPr>
          <w:p w14:paraId="0FA938BD" w14:textId="77777777" w:rsidR="00357122" w:rsidRPr="00332DA5" w:rsidRDefault="00357122" w:rsidP="00357122">
            <w:pPr>
              <w:rPr>
                <w:rFonts w:eastAsia="맑은 고딕"/>
                <w:lang w:eastAsia="ko-KR"/>
              </w:rPr>
            </w:pPr>
          </w:p>
        </w:tc>
      </w:tr>
      <w:tr w:rsidR="00357122" w:rsidRPr="00332DA5" w14:paraId="326C5B77" w14:textId="77777777" w:rsidTr="00B21399">
        <w:tc>
          <w:tcPr>
            <w:tcW w:w="4765" w:type="dxa"/>
          </w:tcPr>
          <w:p w14:paraId="4FA6E7CD" w14:textId="72B49EBB" w:rsidR="00357122" w:rsidRPr="009603D2" w:rsidRDefault="00357122" w:rsidP="00357122">
            <w:pPr>
              <w:rPr>
                <w:rFonts w:eastAsia="맑은 고딕"/>
                <w:lang w:eastAsia="ko-KR"/>
              </w:rPr>
            </w:pPr>
            <w:r>
              <w:t xml:space="preserve">[PR 6-5] </w:t>
            </w:r>
            <w:r w:rsidRPr="00836097">
              <w:t xml:space="preserve">The 5G system shall be able to minimize </w:t>
            </w:r>
            <w:r>
              <w:t>radio</w:t>
            </w:r>
            <w:r w:rsidRPr="00836097">
              <w:t xml:space="preserve"> interference </w:t>
            </w:r>
            <w:r>
              <w:t xml:space="preserve">possibly </w:t>
            </w:r>
            <w:r w:rsidRPr="00836097">
              <w:t xml:space="preserve">caused by mobile </w:t>
            </w:r>
            <w:r>
              <w:t>base station</w:t>
            </w:r>
            <w:r w:rsidRPr="00836097">
              <w:t xml:space="preserve"> relays</w:t>
            </w:r>
            <w:r>
              <w:t xml:space="preserve"> (e.g. when mounted on moving vehicles)</w:t>
            </w:r>
          </w:p>
        </w:tc>
        <w:tc>
          <w:tcPr>
            <w:tcW w:w="3420" w:type="dxa"/>
          </w:tcPr>
          <w:p w14:paraId="511778AA" w14:textId="1063DAA1" w:rsidR="00357122" w:rsidRPr="00332DA5" w:rsidRDefault="00357122" w:rsidP="00357122">
            <w:pPr>
              <w:rPr>
                <w:rFonts w:eastAsia="맑은 고딕"/>
                <w:lang w:eastAsia="ko-KR"/>
              </w:rPr>
            </w:pPr>
            <w:r>
              <w:rPr>
                <w:rFonts w:eastAsia="맑은 고딕"/>
                <w:lang w:eastAsia="ko-KR"/>
              </w:rPr>
              <w:t>Same as current</w:t>
            </w:r>
          </w:p>
        </w:tc>
        <w:tc>
          <w:tcPr>
            <w:tcW w:w="2250" w:type="dxa"/>
          </w:tcPr>
          <w:p w14:paraId="0C7CFFC2" w14:textId="77777777" w:rsidR="00357122" w:rsidRPr="00332DA5" w:rsidRDefault="00357122" w:rsidP="00357122">
            <w:pPr>
              <w:rPr>
                <w:rFonts w:eastAsia="맑은 고딕"/>
                <w:lang w:eastAsia="ko-KR"/>
              </w:rPr>
            </w:pPr>
          </w:p>
        </w:tc>
      </w:tr>
      <w:tr w:rsidR="00357122" w:rsidRPr="00332DA5" w14:paraId="384CD3FB" w14:textId="77777777" w:rsidTr="00B21399">
        <w:tc>
          <w:tcPr>
            <w:tcW w:w="4765" w:type="dxa"/>
          </w:tcPr>
          <w:p w14:paraId="08CEDAF8" w14:textId="77777777" w:rsidR="00357122" w:rsidRPr="009603D2" w:rsidRDefault="00357122" w:rsidP="00357122">
            <w:pPr>
              <w:rPr>
                <w:rFonts w:eastAsia="맑은 고딕"/>
                <w:lang w:eastAsia="ko-KR"/>
              </w:rPr>
            </w:pPr>
          </w:p>
        </w:tc>
        <w:tc>
          <w:tcPr>
            <w:tcW w:w="3420" w:type="dxa"/>
          </w:tcPr>
          <w:p w14:paraId="02B3156B" w14:textId="77777777" w:rsidR="00357122" w:rsidRPr="00332DA5" w:rsidRDefault="00357122" w:rsidP="00357122">
            <w:pPr>
              <w:rPr>
                <w:rFonts w:eastAsia="맑은 고딕"/>
                <w:lang w:eastAsia="ko-KR"/>
              </w:rPr>
            </w:pPr>
          </w:p>
        </w:tc>
        <w:tc>
          <w:tcPr>
            <w:tcW w:w="2250" w:type="dxa"/>
          </w:tcPr>
          <w:p w14:paraId="2B495BA0" w14:textId="77777777" w:rsidR="00357122" w:rsidRPr="00332DA5" w:rsidRDefault="00357122" w:rsidP="00357122">
            <w:pPr>
              <w:rPr>
                <w:rFonts w:eastAsia="맑은 고딕"/>
                <w:lang w:eastAsia="ko-KR"/>
              </w:rPr>
            </w:pPr>
          </w:p>
        </w:tc>
      </w:tr>
    </w:tbl>
    <w:p w14:paraId="6CC9FFCC" w14:textId="00AB5137" w:rsidR="00D448D0" w:rsidRDefault="00D448D0" w:rsidP="00BC06BE">
      <w:pPr>
        <w:spacing w:after="0"/>
        <w:jc w:val="both"/>
        <w:rPr>
          <w:rFonts w:eastAsia="MS Mincho"/>
          <w:lang w:eastAsia="ja-JP"/>
        </w:rPr>
      </w:pPr>
    </w:p>
    <w:p w14:paraId="47575145" w14:textId="03F1E8FE" w:rsidR="00AF6E0F" w:rsidRDefault="00AF6E0F" w:rsidP="00BC06BE">
      <w:pPr>
        <w:spacing w:after="0"/>
        <w:jc w:val="both"/>
        <w:rPr>
          <w:ins w:id="5" w:author="Francesco Pica" w:date="2021-05-18T10:26:00Z"/>
          <w:rFonts w:eastAsia="MS Mincho"/>
          <w:lang w:eastAsia="ja-JP"/>
        </w:rPr>
      </w:pPr>
      <w:ins w:id="6" w:author="Francesco Pica" w:date="2021-05-18T10:25:00Z">
        <w:r>
          <w:rPr>
            <w:rFonts w:eastAsia="MS Mincho"/>
            <w:lang w:eastAsia="ja-JP"/>
          </w:rPr>
          <w:t xml:space="preserve">In addition, the following </w:t>
        </w:r>
      </w:ins>
      <w:ins w:id="7" w:author="Francesco Pica" w:date="2021-05-18T10:30:00Z">
        <w:r w:rsidR="00622C6F">
          <w:rPr>
            <w:rFonts w:eastAsia="MS Mincho"/>
            <w:lang w:eastAsia="ja-JP"/>
          </w:rPr>
          <w:t>inputs (</w:t>
        </w:r>
      </w:ins>
      <w:ins w:id="8" w:author="Francesco Pica" w:date="2021-05-18T10:25:00Z">
        <w:r w:rsidR="005C37C0">
          <w:rPr>
            <w:rFonts w:eastAsia="MS Mincho"/>
            <w:lang w:eastAsia="ja-JP"/>
          </w:rPr>
          <w:t xml:space="preserve">updated </w:t>
        </w:r>
      </w:ins>
      <w:ins w:id="9" w:author="Francesco Pica" w:date="2021-05-18T10:30:00Z">
        <w:r w:rsidR="00622C6F">
          <w:rPr>
            <w:rFonts w:eastAsia="MS Mincho"/>
            <w:lang w:eastAsia="ja-JP"/>
          </w:rPr>
          <w:t>/</w:t>
        </w:r>
      </w:ins>
      <w:ins w:id="10" w:author="Francesco Pica" w:date="2021-05-18T10:25:00Z">
        <w:r w:rsidR="005C37C0">
          <w:rPr>
            <w:rFonts w:eastAsia="MS Mincho"/>
            <w:lang w:eastAsia="ja-JP"/>
          </w:rPr>
          <w:t xml:space="preserve"> new requirements</w:t>
        </w:r>
      </w:ins>
      <w:ins w:id="11" w:author="Francesco Pica" w:date="2021-05-18T10:30:00Z">
        <w:r w:rsidR="00622C6F">
          <w:rPr>
            <w:rFonts w:eastAsia="MS Mincho"/>
            <w:lang w:eastAsia="ja-JP"/>
          </w:rPr>
          <w:t>)</w:t>
        </w:r>
      </w:ins>
      <w:ins w:id="12" w:author="Francesco Pica" w:date="2021-05-18T10:25:00Z">
        <w:r w:rsidR="005C37C0">
          <w:rPr>
            <w:rFonts w:eastAsia="MS Mincho"/>
            <w:lang w:eastAsia="ja-JP"/>
          </w:rPr>
          <w:t xml:space="preserve"> have been </w:t>
        </w:r>
      </w:ins>
      <w:ins w:id="13" w:author="Francesco Pica" w:date="2021-05-18T10:26:00Z">
        <w:r w:rsidR="005C37C0">
          <w:rPr>
            <w:rFonts w:eastAsia="MS Mincho"/>
            <w:lang w:eastAsia="ja-JP"/>
          </w:rPr>
          <w:t>submitted to S1-94e, pending final agreement.</w:t>
        </w:r>
      </w:ins>
    </w:p>
    <w:p w14:paraId="625F9882" w14:textId="086A9C94" w:rsidR="005C37C0" w:rsidRDefault="005C37C0" w:rsidP="00BC06BE">
      <w:pPr>
        <w:spacing w:after="0"/>
        <w:jc w:val="both"/>
        <w:rPr>
          <w:ins w:id="14" w:author="Francesco Pica" w:date="2021-05-18T10:26:00Z"/>
          <w:rFonts w:eastAsia="MS Mincho"/>
          <w:lang w:eastAsia="ja-JP"/>
        </w:rPr>
      </w:pPr>
    </w:p>
    <w:p w14:paraId="7D059C13" w14:textId="589BE2D1" w:rsidR="005C37C0" w:rsidRDefault="005F20B1" w:rsidP="00BC06BE">
      <w:pPr>
        <w:spacing w:after="0"/>
        <w:jc w:val="both"/>
        <w:rPr>
          <w:ins w:id="15" w:author="Francesco Pica" w:date="2021-05-18T10:26:00Z"/>
          <w:rFonts w:eastAsia="MS Mincho"/>
          <w:lang w:eastAsia="ja-JP"/>
        </w:rPr>
      </w:pPr>
      <w:ins w:id="16" w:author="Francesco Pica" w:date="2021-05-18T10:26:00Z">
        <w:r>
          <w:rPr>
            <w:rFonts w:eastAsia="MS Mincho"/>
            <w:lang w:eastAsia="ja-JP"/>
          </w:rPr>
          <w:t>Requirement updates:</w:t>
        </w:r>
      </w:ins>
    </w:p>
    <w:p w14:paraId="6F59416B" w14:textId="59E674C4" w:rsidR="005F20B1" w:rsidRDefault="00287FBC" w:rsidP="00287FBC">
      <w:pPr>
        <w:spacing w:after="0"/>
        <w:jc w:val="both"/>
        <w:rPr>
          <w:ins w:id="17" w:author="Francesco Pica" w:date="2021-05-18T10:29:00Z"/>
          <w:rFonts w:eastAsia="MS Mincho"/>
          <w:lang w:eastAsia="ja-JP"/>
        </w:rPr>
      </w:pPr>
      <w:ins w:id="18" w:author="Francesco Pica" w:date="2021-05-18T10:29:00Z">
        <w:r w:rsidRPr="00287FBC">
          <w:rPr>
            <w:rFonts w:eastAsia="MS Mincho"/>
            <w:lang w:eastAsia="ja-JP"/>
          </w:rPr>
          <w:t>S1-211240</w:t>
        </w:r>
        <w:r w:rsidRPr="00287FBC">
          <w:rPr>
            <w:rFonts w:eastAsia="MS Mincho"/>
            <w:lang w:eastAsia="ja-JP"/>
          </w:rPr>
          <w:tab/>
          <w:t>Update to Other Aspects - sec.6</w:t>
        </w:r>
      </w:ins>
    </w:p>
    <w:p w14:paraId="333B7007" w14:textId="1994B6A0" w:rsidR="00A841F3" w:rsidRPr="00A841F3" w:rsidRDefault="00A841F3" w:rsidP="00A841F3">
      <w:pPr>
        <w:spacing w:after="0"/>
        <w:jc w:val="both"/>
        <w:rPr>
          <w:ins w:id="19" w:author="Francesco Pica" w:date="2021-05-18T10:30:00Z"/>
          <w:rFonts w:eastAsia="MS Mincho"/>
          <w:lang w:eastAsia="ja-JP"/>
        </w:rPr>
      </w:pPr>
      <w:ins w:id="20" w:author="Francesco Pica" w:date="2021-05-18T10:30:00Z">
        <w:r w:rsidRPr="00A841F3">
          <w:rPr>
            <w:rFonts w:eastAsia="MS Mincho"/>
            <w:lang w:eastAsia="ja-JP"/>
          </w:rPr>
          <w:t>S1-211241</w:t>
        </w:r>
        <w:r w:rsidRPr="00A841F3">
          <w:rPr>
            <w:rFonts w:eastAsia="MS Mincho"/>
            <w:lang w:eastAsia="ja-JP"/>
          </w:rPr>
          <w:tab/>
          <w:t>Update to sec 5.10 - Incentives and Charging</w:t>
        </w:r>
      </w:ins>
    </w:p>
    <w:p w14:paraId="26994DF6" w14:textId="228DF9D0" w:rsidR="00A841F3" w:rsidRPr="00A841F3" w:rsidRDefault="00A841F3" w:rsidP="00A841F3">
      <w:pPr>
        <w:spacing w:after="0"/>
        <w:jc w:val="both"/>
        <w:rPr>
          <w:ins w:id="21" w:author="Francesco Pica" w:date="2021-05-18T10:30:00Z"/>
          <w:rFonts w:eastAsia="MS Mincho"/>
          <w:lang w:eastAsia="ja-JP"/>
        </w:rPr>
      </w:pPr>
      <w:ins w:id="22" w:author="Francesco Pica" w:date="2021-05-18T10:30:00Z">
        <w:r w:rsidRPr="00A841F3">
          <w:rPr>
            <w:rFonts w:eastAsia="MS Mincho"/>
            <w:lang w:eastAsia="ja-JP"/>
          </w:rPr>
          <w:t>S1-211244</w:t>
        </w:r>
        <w:r w:rsidRPr="00A841F3">
          <w:rPr>
            <w:rFonts w:eastAsia="MS Mincho"/>
            <w:lang w:eastAsia="ja-JP"/>
          </w:rPr>
          <w:tab/>
          <w:t xml:space="preserve">Update to use case on relay-macro connectivity </w:t>
        </w:r>
      </w:ins>
    </w:p>
    <w:p w14:paraId="6442D6E3" w14:textId="4AA44D08" w:rsidR="00287FBC" w:rsidRDefault="00A841F3" w:rsidP="00A841F3">
      <w:pPr>
        <w:spacing w:after="0"/>
        <w:jc w:val="both"/>
        <w:rPr>
          <w:ins w:id="23" w:author="Francesco Pica" w:date="2021-05-18T10:26:00Z"/>
          <w:rFonts w:eastAsia="MS Mincho"/>
          <w:lang w:eastAsia="ja-JP"/>
        </w:rPr>
      </w:pPr>
      <w:ins w:id="24" w:author="Francesco Pica" w:date="2021-05-18T10:30:00Z">
        <w:r w:rsidRPr="00A841F3">
          <w:rPr>
            <w:rFonts w:eastAsia="MS Mincho"/>
            <w:lang w:eastAsia="ja-JP"/>
          </w:rPr>
          <w:t>S1-211242</w:t>
        </w:r>
        <w:r w:rsidRPr="00A841F3">
          <w:rPr>
            <w:rFonts w:eastAsia="MS Mincho"/>
            <w:lang w:eastAsia="ja-JP"/>
          </w:rPr>
          <w:tab/>
          <w:t>Update to use case on mobile relays sharing</w:t>
        </w:r>
      </w:ins>
    </w:p>
    <w:p w14:paraId="10B60A1C" w14:textId="32AE8CAB" w:rsidR="005F20B1" w:rsidRDefault="005F20B1" w:rsidP="00BC06BE">
      <w:pPr>
        <w:spacing w:after="0"/>
        <w:jc w:val="both"/>
        <w:rPr>
          <w:ins w:id="25" w:author="Francesco Pica" w:date="2021-05-18T10:26:00Z"/>
          <w:rFonts w:eastAsia="MS Mincho"/>
          <w:lang w:eastAsia="ja-JP"/>
        </w:rPr>
      </w:pPr>
    </w:p>
    <w:p w14:paraId="6D57544F" w14:textId="4D5368D0" w:rsidR="005F20B1" w:rsidRDefault="005F20B1" w:rsidP="00BC06BE">
      <w:pPr>
        <w:spacing w:after="0"/>
        <w:jc w:val="both"/>
        <w:rPr>
          <w:ins w:id="26" w:author="Francesco Pica" w:date="2021-05-18T10:26:00Z"/>
          <w:rFonts w:eastAsia="MS Mincho"/>
          <w:lang w:eastAsia="ja-JP"/>
        </w:rPr>
      </w:pPr>
      <w:ins w:id="27" w:author="Francesco Pica" w:date="2021-05-18T10:26:00Z">
        <w:r>
          <w:rPr>
            <w:rFonts w:eastAsia="MS Mincho"/>
            <w:lang w:eastAsia="ja-JP"/>
          </w:rPr>
          <w:t>New requirements:</w:t>
        </w:r>
      </w:ins>
    </w:p>
    <w:p w14:paraId="780D91AD" w14:textId="603D2700" w:rsidR="00622C6F" w:rsidRPr="00622C6F" w:rsidRDefault="00622C6F" w:rsidP="00622C6F">
      <w:pPr>
        <w:spacing w:after="0"/>
        <w:jc w:val="both"/>
        <w:rPr>
          <w:ins w:id="28" w:author="Francesco Pica" w:date="2021-05-18T10:30:00Z"/>
          <w:rFonts w:eastAsia="MS Mincho"/>
          <w:lang w:eastAsia="ja-JP"/>
        </w:rPr>
      </w:pPr>
      <w:ins w:id="29" w:author="Francesco Pica" w:date="2021-05-18T10:30:00Z">
        <w:r w:rsidRPr="00622C6F">
          <w:rPr>
            <w:rFonts w:eastAsia="MS Mincho"/>
            <w:lang w:eastAsia="ja-JP"/>
          </w:rPr>
          <w:t>S1-211020</w:t>
        </w:r>
        <w:r w:rsidRPr="00622C6F">
          <w:rPr>
            <w:rFonts w:eastAsia="MS Mincho"/>
            <w:lang w:eastAsia="ja-JP"/>
          </w:rPr>
          <w:tab/>
          <w:t>New UC Monitoring of vehicle-mounted relays</w:t>
        </w:r>
      </w:ins>
    </w:p>
    <w:p w14:paraId="33AD66B6" w14:textId="27C291B9" w:rsidR="00622C6F" w:rsidRPr="00622C6F" w:rsidRDefault="00622C6F" w:rsidP="00622C6F">
      <w:pPr>
        <w:spacing w:after="0"/>
        <w:jc w:val="both"/>
        <w:rPr>
          <w:ins w:id="30" w:author="Francesco Pica" w:date="2021-05-18T10:30:00Z"/>
          <w:rFonts w:eastAsia="MS Mincho"/>
          <w:lang w:eastAsia="ja-JP"/>
        </w:rPr>
      </w:pPr>
      <w:ins w:id="31" w:author="Francesco Pica" w:date="2021-05-18T10:30:00Z">
        <w:r w:rsidRPr="00622C6F">
          <w:rPr>
            <w:rFonts w:eastAsia="MS Mincho"/>
            <w:lang w:eastAsia="ja-JP"/>
          </w:rPr>
          <w:t>S1-211115</w:t>
        </w:r>
        <w:r w:rsidRPr="00622C6F">
          <w:rPr>
            <w:rFonts w:eastAsia="MS Mincho"/>
            <w:lang w:eastAsia="ja-JP"/>
          </w:rPr>
          <w:tab/>
          <w:t xml:space="preserve">Use case on VMR for improved connectivity </w:t>
        </w:r>
      </w:ins>
      <w:ins w:id="32" w:author="Francesco Pica" w:date="2021-05-18T11:35:00Z">
        <w:r w:rsidR="00032E5A">
          <w:rPr>
            <w:rFonts w:eastAsia="MS Mincho"/>
            <w:lang w:eastAsia="ja-JP"/>
          </w:rPr>
          <w:t>and data transfer</w:t>
        </w:r>
      </w:ins>
    </w:p>
    <w:p w14:paraId="1D8D104B" w14:textId="7EE6C85C" w:rsidR="00622C6F" w:rsidRPr="00622C6F" w:rsidRDefault="00622C6F" w:rsidP="00622C6F">
      <w:pPr>
        <w:spacing w:after="0"/>
        <w:jc w:val="both"/>
        <w:rPr>
          <w:ins w:id="33" w:author="Francesco Pica" w:date="2021-05-18T10:30:00Z"/>
          <w:rFonts w:eastAsia="MS Mincho"/>
          <w:lang w:eastAsia="ja-JP"/>
        </w:rPr>
      </w:pPr>
      <w:ins w:id="34" w:author="Francesco Pica" w:date="2021-05-18T10:30:00Z">
        <w:r w:rsidRPr="00622C6F">
          <w:rPr>
            <w:rFonts w:eastAsia="MS Mincho"/>
            <w:lang w:eastAsia="ja-JP"/>
          </w:rPr>
          <w:t>S1-211185</w:t>
        </w:r>
        <w:r w:rsidRPr="00622C6F">
          <w:rPr>
            <w:rFonts w:eastAsia="MS Mincho"/>
            <w:lang w:eastAsia="ja-JP"/>
          </w:rPr>
          <w:tab/>
          <w:t>New Use case: Mobility between Non-terrestrial coverage and terrestrial coverage for Mobile Vehicular</w:t>
        </w:r>
      </w:ins>
    </w:p>
    <w:p w14:paraId="49C72279" w14:textId="5D6DF626" w:rsidR="00622C6F" w:rsidRPr="00622C6F" w:rsidRDefault="00622C6F" w:rsidP="00622C6F">
      <w:pPr>
        <w:spacing w:after="0"/>
        <w:jc w:val="both"/>
        <w:rPr>
          <w:ins w:id="35" w:author="Francesco Pica" w:date="2021-05-18T10:30:00Z"/>
          <w:rFonts w:eastAsia="MS Mincho"/>
          <w:lang w:eastAsia="ja-JP"/>
        </w:rPr>
      </w:pPr>
      <w:ins w:id="36" w:author="Francesco Pica" w:date="2021-05-18T10:30:00Z">
        <w:r w:rsidRPr="00622C6F">
          <w:rPr>
            <w:rFonts w:eastAsia="MS Mincho"/>
            <w:lang w:eastAsia="ja-JP"/>
          </w:rPr>
          <w:t>S1-211186</w:t>
        </w:r>
        <w:r w:rsidRPr="00622C6F">
          <w:rPr>
            <w:rFonts w:eastAsia="MS Mincho"/>
            <w:lang w:eastAsia="ja-JP"/>
          </w:rPr>
          <w:tab/>
          <w:t>New Use case: Mobile Vehicular Relays using Non-terrestrial and terrestrial access simultaneously</w:t>
        </w:r>
      </w:ins>
    </w:p>
    <w:p w14:paraId="5E2AE464" w14:textId="6A6C715F" w:rsidR="00622C6F" w:rsidRPr="00622C6F" w:rsidRDefault="00622C6F" w:rsidP="00622C6F">
      <w:pPr>
        <w:spacing w:after="0"/>
        <w:jc w:val="both"/>
        <w:rPr>
          <w:ins w:id="37" w:author="Francesco Pica" w:date="2021-05-18T10:30:00Z"/>
          <w:rFonts w:eastAsia="MS Mincho"/>
          <w:lang w:eastAsia="ja-JP"/>
        </w:rPr>
      </w:pPr>
      <w:ins w:id="38" w:author="Francesco Pica" w:date="2021-05-18T10:30:00Z">
        <w:r w:rsidRPr="00622C6F">
          <w:rPr>
            <w:rFonts w:eastAsia="MS Mincho"/>
            <w:lang w:eastAsia="ja-JP"/>
          </w:rPr>
          <w:t>S1-211245</w:t>
        </w:r>
        <w:r w:rsidRPr="00622C6F">
          <w:rPr>
            <w:rFonts w:eastAsia="MS Mincho"/>
            <w:lang w:eastAsia="ja-JP"/>
          </w:rPr>
          <w:tab/>
          <w:t>New use case on multi-relay connectivity</w:t>
        </w:r>
      </w:ins>
    </w:p>
    <w:p w14:paraId="13E8E408" w14:textId="2A478EEB" w:rsidR="005F20B1" w:rsidRDefault="00622C6F" w:rsidP="00622C6F">
      <w:pPr>
        <w:spacing w:after="0"/>
        <w:jc w:val="both"/>
        <w:rPr>
          <w:rFonts w:eastAsia="MS Mincho"/>
          <w:lang w:eastAsia="ja-JP"/>
        </w:rPr>
      </w:pPr>
      <w:ins w:id="39" w:author="Francesco Pica" w:date="2021-05-18T10:30:00Z">
        <w:r w:rsidRPr="00622C6F">
          <w:rPr>
            <w:rFonts w:eastAsia="MS Mincho"/>
            <w:lang w:eastAsia="ja-JP"/>
          </w:rPr>
          <w:t>S1-211247</w:t>
        </w:r>
        <w:r w:rsidRPr="00622C6F">
          <w:rPr>
            <w:rFonts w:eastAsia="MS Mincho"/>
            <w:lang w:eastAsia="ja-JP"/>
          </w:rPr>
          <w:tab/>
          <w:t>New use case on relay traffic over a 5G transport NW</w:t>
        </w:r>
      </w:ins>
    </w:p>
    <w:p w14:paraId="4C0C5672" w14:textId="6880D308" w:rsidR="00AF6E0F" w:rsidRDefault="00AF6E0F" w:rsidP="00BC06BE">
      <w:pPr>
        <w:spacing w:after="0"/>
        <w:jc w:val="both"/>
        <w:rPr>
          <w:ins w:id="40" w:author="Francesco Pica" w:date="2021-05-18T10:26:00Z"/>
          <w:rFonts w:eastAsia="MS Mincho"/>
          <w:lang w:eastAsia="ja-JP"/>
        </w:rPr>
      </w:pPr>
    </w:p>
    <w:p w14:paraId="3E81FC3D" w14:textId="77777777" w:rsidR="00CA252F" w:rsidRDefault="00490B29" w:rsidP="00BC06BE">
      <w:pPr>
        <w:spacing w:after="0"/>
        <w:jc w:val="both"/>
        <w:rPr>
          <w:ins w:id="41" w:author="Francesco Pica" w:date="2021-05-18T11:32:00Z"/>
          <w:rFonts w:eastAsia="MS Mincho"/>
          <w:lang w:eastAsia="ja-JP"/>
        </w:rPr>
      </w:pPr>
      <w:ins w:id="42" w:author="Francesco Pica" w:date="2021-05-18T10:43:00Z">
        <w:r>
          <w:rPr>
            <w:rFonts w:eastAsia="MS Mincho"/>
            <w:lang w:eastAsia="ja-JP"/>
          </w:rPr>
          <w:t>Based on the latest available revisions</w:t>
        </w:r>
      </w:ins>
      <w:ins w:id="43" w:author="Francesco Pica" w:date="2021-05-18T11:31:00Z">
        <w:r w:rsidR="00CA252F">
          <w:rPr>
            <w:rFonts w:eastAsia="MS Mincho"/>
            <w:lang w:eastAsia="ja-JP"/>
          </w:rPr>
          <w:t xml:space="preserve"> of the above docs</w:t>
        </w:r>
      </w:ins>
      <w:ins w:id="44" w:author="Francesco Pica" w:date="2021-05-18T10:43:00Z">
        <w:r>
          <w:rPr>
            <w:rFonts w:eastAsia="MS Mincho"/>
            <w:lang w:eastAsia="ja-JP"/>
          </w:rPr>
          <w:t xml:space="preserve">, </w:t>
        </w:r>
      </w:ins>
      <w:ins w:id="45" w:author="Francesco Pica" w:date="2021-05-18T11:31:00Z">
        <w:r w:rsidR="00CA252F">
          <w:rPr>
            <w:rFonts w:eastAsia="MS Mincho"/>
            <w:lang w:eastAsia="ja-JP"/>
          </w:rPr>
          <w:t xml:space="preserve">few </w:t>
        </w:r>
      </w:ins>
      <w:ins w:id="46" w:author="Francesco Pica" w:date="2021-05-18T10:27:00Z">
        <w:r w:rsidR="006B700B">
          <w:rPr>
            <w:rFonts w:eastAsia="MS Mincho"/>
            <w:lang w:eastAsia="ja-JP"/>
          </w:rPr>
          <w:t>updates/</w:t>
        </w:r>
        <w:r w:rsidR="000C1CD0">
          <w:rPr>
            <w:rFonts w:eastAsia="MS Mincho"/>
            <w:lang w:eastAsia="ja-JP"/>
          </w:rPr>
          <w:t>requirements</w:t>
        </w:r>
        <w:r w:rsidR="006B700B">
          <w:rPr>
            <w:rFonts w:eastAsia="MS Mincho"/>
            <w:lang w:eastAsia="ja-JP"/>
          </w:rPr>
          <w:t>,</w:t>
        </w:r>
        <w:r w:rsidR="000C1CD0">
          <w:rPr>
            <w:rFonts w:eastAsia="MS Mincho"/>
            <w:lang w:eastAsia="ja-JP"/>
          </w:rPr>
          <w:t xml:space="preserve"> considered </w:t>
        </w:r>
        <w:r w:rsidR="006B700B">
          <w:rPr>
            <w:rFonts w:eastAsia="MS Mincho"/>
            <w:lang w:eastAsia="ja-JP"/>
          </w:rPr>
          <w:t xml:space="preserve">more stable than others, are </w:t>
        </w:r>
      </w:ins>
      <w:ins w:id="47" w:author="Francesco Pica" w:date="2021-05-18T11:31:00Z">
        <w:r w:rsidR="00CA252F">
          <w:rPr>
            <w:rFonts w:eastAsia="MS Mincho"/>
            <w:lang w:eastAsia="ja-JP"/>
          </w:rPr>
          <w:t xml:space="preserve">also </w:t>
        </w:r>
      </w:ins>
      <w:ins w:id="48" w:author="Francesco Pica" w:date="2021-05-18T10:27:00Z">
        <w:r w:rsidR="006B700B">
          <w:rPr>
            <w:rFonts w:eastAsia="MS Mincho"/>
            <w:lang w:eastAsia="ja-JP"/>
          </w:rPr>
          <w:t xml:space="preserve">proposed </w:t>
        </w:r>
      </w:ins>
      <w:ins w:id="49" w:author="Francesco Pica" w:date="2021-05-18T10:28:00Z">
        <w:r w:rsidR="006B700B">
          <w:rPr>
            <w:rFonts w:eastAsia="MS Mincho"/>
            <w:lang w:eastAsia="ja-JP"/>
          </w:rPr>
          <w:t>to be captured in the initial consolidated list below</w:t>
        </w:r>
      </w:ins>
      <w:ins w:id="50" w:author="Francesco Pica" w:date="2021-05-18T11:32:00Z">
        <w:r w:rsidR="00CA252F">
          <w:rPr>
            <w:rFonts w:eastAsia="MS Mincho"/>
            <w:lang w:eastAsia="ja-JP"/>
          </w:rPr>
          <w:t>.</w:t>
        </w:r>
      </w:ins>
    </w:p>
    <w:p w14:paraId="46B05E76" w14:textId="77777777" w:rsidR="00CA252F" w:rsidRDefault="00CA252F" w:rsidP="00BC06BE">
      <w:pPr>
        <w:spacing w:after="0"/>
        <w:jc w:val="both"/>
        <w:rPr>
          <w:ins w:id="51" w:author="Francesco Pica" w:date="2021-05-18T11:32:00Z"/>
          <w:rFonts w:eastAsia="MS Mincho"/>
          <w:lang w:eastAsia="ja-JP"/>
        </w:rPr>
      </w:pPr>
    </w:p>
    <w:p w14:paraId="312CC8BA" w14:textId="3D9BD2B9" w:rsidR="005F20B1" w:rsidDel="000C1CD0" w:rsidRDefault="00CA252F" w:rsidP="00BC06BE">
      <w:pPr>
        <w:spacing w:after="0"/>
        <w:jc w:val="both"/>
        <w:rPr>
          <w:del w:id="52" w:author="Francesco Pica" w:date="2021-05-18T10:27:00Z"/>
          <w:rFonts w:eastAsia="MS Mincho"/>
          <w:lang w:eastAsia="ja-JP"/>
        </w:rPr>
      </w:pPr>
      <w:ins w:id="53" w:author="Francesco Pica" w:date="2021-05-18T11:32:00Z">
        <w:r>
          <w:rPr>
            <w:rFonts w:eastAsia="MS Mincho"/>
            <w:lang w:eastAsia="ja-JP"/>
          </w:rPr>
          <w:t>R</w:t>
        </w:r>
      </w:ins>
      <w:ins w:id="54" w:author="Francesco Pica" w:date="2021-05-18T11:30:00Z">
        <w:r w:rsidR="00450330">
          <w:rPr>
            <w:rFonts w:eastAsia="MS Mincho"/>
            <w:lang w:eastAsia="ja-JP"/>
          </w:rPr>
          <w:t>est</w:t>
        </w:r>
      </w:ins>
      <w:ins w:id="55" w:author="Francesco Pica" w:date="2021-05-18T10:28:00Z">
        <w:r w:rsidR="006B700B">
          <w:rPr>
            <w:rFonts w:eastAsia="MS Mincho"/>
            <w:lang w:eastAsia="ja-JP"/>
          </w:rPr>
          <w:t xml:space="preserve"> </w:t>
        </w:r>
      </w:ins>
      <w:ins w:id="56" w:author="Francesco Pica" w:date="2021-05-18T11:30:00Z">
        <w:r w:rsidR="00450330">
          <w:rPr>
            <w:rFonts w:eastAsia="MS Mincho"/>
            <w:lang w:eastAsia="ja-JP"/>
          </w:rPr>
          <w:t>is</w:t>
        </w:r>
      </w:ins>
      <w:ins w:id="57" w:author="Francesco Pica" w:date="2021-05-18T10:28:00Z">
        <w:r w:rsidR="006B700B">
          <w:rPr>
            <w:rFonts w:eastAsia="MS Mincho"/>
            <w:lang w:eastAsia="ja-JP"/>
          </w:rPr>
          <w:t xml:space="preserve"> </w:t>
        </w:r>
        <w:r w:rsidR="00403FFE">
          <w:rPr>
            <w:rFonts w:eastAsia="MS Mincho"/>
            <w:lang w:eastAsia="ja-JP"/>
          </w:rPr>
          <w:t>captured as TBD</w:t>
        </w:r>
      </w:ins>
      <w:ins w:id="58" w:author="Francesco Pica" w:date="2021-05-18T10:36:00Z">
        <w:r w:rsidR="00AD2319">
          <w:rPr>
            <w:rFonts w:eastAsia="MS Mincho"/>
            <w:lang w:eastAsia="ja-JP"/>
          </w:rPr>
          <w:t>, and listed at the very end (for reference)</w:t>
        </w:r>
      </w:ins>
      <w:ins w:id="59" w:author="Francesco Pica" w:date="2021-05-18T11:30:00Z">
        <w:r w:rsidR="00450330">
          <w:rPr>
            <w:rFonts w:eastAsia="MS Mincho"/>
            <w:lang w:eastAsia="ja-JP"/>
          </w:rPr>
          <w:t xml:space="preserve">, </w:t>
        </w:r>
      </w:ins>
      <w:ins w:id="60" w:author="Francesco Pica" w:date="2021-05-18T11:32:00Z">
        <w:r w:rsidR="007E0F6D">
          <w:rPr>
            <w:rFonts w:eastAsia="MS Mincho"/>
            <w:lang w:eastAsia="ja-JP"/>
          </w:rPr>
          <w:t>including both</w:t>
        </w:r>
      </w:ins>
      <w:ins w:id="61" w:author="Francesco Pica" w:date="2021-05-18T11:30:00Z">
        <w:r w:rsidR="00450330">
          <w:rPr>
            <w:rFonts w:eastAsia="MS Mincho"/>
            <w:lang w:eastAsia="ja-JP"/>
          </w:rPr>
          <w:t xml:space="preserve"> </w:t>
        </w:r>
      </w:ins>
      <w:ins w:id="62" w:author="Francesco Pica" w:date="2021-05-18T11:31:00Z">
        <w:r w:rsidR="00E932F5">
          <w:rPr>
            <w:rFonts w:eastAsia="MS Mincho"/>
            <w:lang w:eastAsia="ja-JP"/>
          </w:rPr>
          <w:t>existing</w:t>
        </w:r>
      </w:ins>
      <w:ins w:id="63" w:author="Francesco Pica" w:date="2021-05-18T11:32:00Z">
        <w:r w:rsidR="007E0F6D">
          <w:rPr>
            <w:rFonts w:eastAsia="MS Mincho"/>
            <w:lang w:eastAsia="ja-JP"/>
          </w:rPr>
          <w:t xml:space="preserve"> and new</w:t>
        </w:r>
      </w:ins>
      <w:ins w:id="64" w:author="Francesco Pica" w:date="2021-05-18T11:31:00Z">
        <w:r w:rsidR="00E932F5">
          <w:rPr>
            <w:rFonts w:eastAsia="MS Mincho"/>
            <w:lang w:eastAsia="ja-JP"/>
          </w:rPr>
          <w:t xml:space="preserve"> requirements not yet consolidated</w:t>
        </w:r>
      </w:ins>
      <w:ins w:id="65" w:author="Francesco Pica" w:date="2021-05-18T10:28:00Z">
        <w:r w:rsidR="00403FFE">
          <w:rPr>
            <w:rFonts w:eastAsia="MS Mincho"/>
            <w:lang w:eastAsia="ja-JP"/>
          </w:rPr>
          <w:t>.</w:t>
        </w:r>
      </w:ins>
    </w:p>
    <w:p w14:paraId="53973C7A" w14:textId="77777777" w:rsidR="000C1CD0" w:rsidRPr="00332DA5" w:rsidRDefault="000C1CD0" w:rsidP="00BC06BE">
      <w:pPr>
        <w:spacing w:after="0"/>
        <w:jc w:val="both"/>
        <w:rPr>
          <w:ins w:id="66" w:author="Francesco Pica" w:date="2021-05-18T10:27:00Z"/>
          <w:rFonts w:eastAsia="MS Mincho"/>
          <w:lang w:eastAsia="ja-JP"/>
        </w:rPr>
      </w:pPr>
    </w:p>
    <w:p w14:paraId="583CCD57" w14:textId="3BE59C80" w:rsidR="00403637" w:rsidRPr="00332DA5" w:rsidRDefault="00B970A2" w:rsidP="00BE2896">
      <w:pPr>
        <w:pStyle w:val="1"/>
        <w:rPr>
          <w:lang w:val="nl-NL" w:eastAsia="zh-CN"/>
        </w:rPr>
      </w:pPr>
      <w:r>
        <w:rPr>
          <w:lang w:val="nl-NL" w:eastAsia="zh-CN"/>
        </w:rPr>
        <w:t>Conclusions</w:t>
      </w:r>
      <w:r w:rsidR="00874FB8">
        <w:rPr>
          <w:lang w:val="nl-NL" w:eastAsia="zh-CN"/>
        </w:rPr>
        <w:t xml:space="preserve"> and Proposal</w:t>
      </w:r>
    </w:p>
    <w:p w14:paraId="26D8F9D9" w14:textId="77777777" w:rsidR="00874FB8" w:rsidRDefault="00E83231" w:rsidP="00403637">
      <w:pPr>
        <w:spacing w:after="0"/>
        <w:rPr>
          <w:rFonts w:eastAsia="MS Mincho"/>
          <w:sz w:val="22"/>
          <w:szCs w:val="22"/>
          <w:lang w:eastAsia="ja-JP"/>
        </w:rPr>
      </w:pPr>
      <w:r>
        <w:rPr>
          <w:rFonts w:eastAsia="MS Mincho"/>
          <w:sz w:val="22"/>
          <w:szCs w:val="22"/>
          <w:lang w:eastAsia="ja-JP"/>
        </w:rPr>
        <w:t xml:space="preserve">Based on the above, </w:t>
      </w:r>
      <w:r w:rsidR="00AF5EE3" w:rsidRPr="00332DA5">
        <w:rPr>
          <w:rFonts w:eastAsia="MS Mincho"/>
          <w:sz w:val="22"/>
          <w:szCs w:val="22"/>
          <w:lang w:eastAsia="ja-JP"/>
        </w:rPr>
        <w:t xml:space="preserve">a text </w:t>
      </w:r>
      <w:r w:rsidR="00403637" w:rsidRPr="00332DA5">
        <w:rPr>
          <w:rFonts w:eastAsia="MS Mincho"/>
          <w:sz w:val="22"/>
          <w:szCs w:val="22"/>
          <w:lang w:eastAsia="ja-JP"/>
        </w:rPr>
        <w:t>propos</w:t>
      </w:r>
      <w:r w:rsidR="00AF5EE3" w:rsidRPr="00332DA5">
        <w:rPr>
          <w:rFonts w:eastAsia="MS Mincho"/>
          <w:sz w:val="22"/>
          <w:szCs w:val="22"/>
          <w:lang w:eastAsia="ja-JP"/>
        </w:rPr>
        <w:t xml:space="preserve">al </w:t>
      </w:r>
      <w:r w:rsidR="00925ACA">
        <w:rPr>
          <w:rFonts w:eastAsia="MS Mincho"/>
          <w:sz w:val="22"/>
          <w:szCs w:val="22"/>
          <w:lang w:eastAsia="ja-JP"/>
        </w:rPr>
        <w:t xml:space="preserve">is </w:t>
      </w:r>
      <w:r>
        <w:rPr>
          <w:rFonts w:eastAsia="MS Mincho"/>
          <w:sz w:val="22"/>
          <w:szCs w:val="22"/>
          <w:lang w:eastAsia="ja-JP"/>
        </w:rPr>
        <w:t xml:space="preserve">provided </w:t>
      </w:r>
      <w:r w:rsidR="00B970A2">
        <w:rPr>
          <w:rFonts w:eastAsia="MS Mincho"/>
          <w:sz w:val="22"/>
          <w:szCs w:val="22"/>
          <w:lang w:eastAsia="ja-JP"/>
        </w:rPr>
        <w:t>for</w:t>
      </w:r>
      <w:r w:rsidR="00403637" w:rsidRPr="00332DA5">
        <w:rPr>
          <w:rFonts w:eastAsia="MS Mincho"/>
          <w:sz w:val="22"/>
          <w:szCs w:val="22"/>
          <w:lang w:eastAsia="ja-JP"/>
        </w:rPr>
        <w:t xml:space="preserve"> Section </w:t>
      </w:r>
      <w:r w:rsidR="00FB4C03">
        <w:rPr>
          <w:rFonts w:eastAsia="MS Mincho"/>
          <w:sz w:val="22"/>
          <w:szCs w:val="22"/>
          <w:lang w:eastAsia="ja-JP"/>
        </w:rPr>
        <w:t>7</w:t>
      </w:r>
      <w:r w:rsidR="00403637" w:rsidRPr="00332DA5">
        <w:rPr>
          <w:rFonts w:eastAsia="MS Mincho"/>
          <w:sz w:val="22"/>
          <w:szCs w:val="22"/>
          <w:lang w:eastAsia="ja-JP"/>
        </w:rPr>
        <w:t xml:space="preserve"> of </w:t>
      </w:r>
      <w:r w:rsidR="00EE34A1" w:rsidRPr="00332DA5">
        <w:rPr>
          <w:rFonts w:eastAsia="MS Mincho"/>
          <w:sz w:val="22"/>
          <w:szCs w:val="22"/>
          <w:lang w:eastAsia="ja-JP"/>
        </w:rPr>
        <w:t>TR</w:t>
      </w:r>
      <w:r w:rsidR="00FB4C03">
        <w:rPr>
          <w:rFonts w:eastAsia="MS Mincho"/>
          <w:sz w:val="22"/>
          <w:szCs w:val="22"/>
          <w:lang w:eastAsia="ja-JP"/>
        </w:rPr>
        <w:t xml:space="preserve"> </w:t>
      </w:r>
      <w:r w:rsidR="00EE34A1" w:rsidRPr="00332DA5">
        <w:rPr>
          <w:rFonts w:eastAsia="MS Mincho"/>
          <w:sz w:val="22"/>
          <w:szCs w:val="22"/>
          <w:lang w:eastAsia="ja-JP"/>
        </w:rPr>
        <w:t>22.8</w:t>
      </w:r>
      <w:r w:rsidR="00D02093">
        <w:rPr>
          <w:rFonts w:eastAsia="MS Mincho"/>
          <w:sz w:val="22"/>
          <w:szCs w:val="22"/>
          <w:lang w:eastAsia="ja-JP"/>
        </w:rPr>
        <w:t xml:space="preserve">39, </w:t>
      </w:r>
      <w:r w:rsidR="0078141D">
        <w:rPr>
          <w:rFonts w:eastAsia="MS Mincho"/>
          <w:sz w:val="22"/>
          <w:szCs w:val="22"/>
          <w:lang w:eastAsia="ja-JP"/>
        </w:rPr>
        <w:t>reflecting</w:t>
      </w:r>
      <w:r w:rsidR="00D02093">
        <w:rPr>
          <w:rFonts w:eastAsia="MS Mincho"/>
          <w:sz w:val="22"/>
          <w:szCs w:val="22"/>
          <w:lang w:eastAsia="ja-JP"/>
        </w:rPr>
        <w:t xml:space="preserve"> the </w:t>
      </w:r>
      <w:r w:rsidR="0078141D">
        <w:rPr>
          <w:rFonts w:eastAsia="MS Mincho"/>
          <w:sz w:val="22"/>
          <w:szCs w:val="22"/>
          <w:lang w:eastAsia="ja-JP"/>
        </w:rPr>
        <w:t xml:space="preserve">suggested consolidated </w:t>
      </w:r>
      <w:r w:rsidR="00D02093">
        <w:rPr>
          <w:rFonts w:eastAsia="MS Mincho"/>
          <w:sz w:val="22"/>
          <w:szCs w:val="22"/>
          <w:lang w:eastAsia="ja-JP"/>
        </w:rPr>
        <w:t>requirements</w:t>
      </w:r>
      <w:r w:rsidR="00403637" w:rsidRPr="00332DA5">
        <w:rPr>
          <w:rFonts w:eastAsia="MS Mincho"/>
          <w:sz w:val="22"/>
          <w:szCs w:val="22"/>
          <w:lang w:eastAsia="ja-JP"/>
        </w:rPr>
        <w:t xml:space="preserve">. </w:t>
      </w:r>
    </w:p>
    <w:p w14:paraId="26FC7945" w14:textId="72B1B77C" w:rsidR="00B06FE3" w:rsidRDefault="00D752D8" w:rsidP="00403637">
      <w:pPr>
        <w:spacing w:after="0"/>
        <w:rPr>
          <w:rFonts w:eastAsia="MS Mincho"/>
          <w:sz w:val="22"/>
          <w:szCs w:val="22"/>
          <w:lang w:eastAsia="ja-JP"/>
        </w:rPr>
      </w:pPr>
      <w:r>
        <w:rPr>
          <w:rFonts w:eastAsia="MS Mincho"/>
          <w:sz w:val="22"/>
          <w:szCs w:val="22"/>
          <w:lang w:eastAsia="ja-JP"/>
        </w:rPr>
        <w:t>O</w:t>
      </w:r>
      <w:r w:rsidR="00B06FE3">
        <w:rPr>
          <w:rFonts w:eastAsia="MS Mincho"/>
          <w:sz w:val="22"/>
          <w:szCs w:val="22"/>
          <w:lang w:eastAsia="ja-JP"/>
        </w:rPr>
        <w:t>ther changes</w:t>
      </w:r>
      <w:r>
        <w:rPr>
          <w:rFonts w:eastAsia="MS Mincho"/>
          <w:sz w:val="22"/>
          <w:szCs w:val="22"/>
          <w:lang w:eastAsia="ja-JP"/>
        </w:rPr>
        <w:t xml:space="preserve"> or additions</w:t>
      </w:r>
      <w:r w:rsidR="00B06FE3">
        <w:rPr>
          <w:rFonts w:eastAsia="MS Mincho"/>
          <w:sz w:val="22"/>
          <w:szCs w:val="22"/>
          <w:lang w:eastAsia="ja-JP"/>
        </w:rPr>
        <w:t xml:space="preserve"> are</w:t>
      </w:r>
      <w:r w:rsidR="0008101C">
        <w:rPr>
          <w:rFonts w:eastAsia="MS Mincho"/>
          <w:sz w:val="22"/>
          <w:szCs w:val="22"/>
          <w:lang w:eastAsia="ja-JP"/>
        </w:rPr>
        <w:t>:</w:t>
      </w:r>
    </w:p>
    <w:p w14:paraId="2F9E557A" w14:textId="613B9640" w:rsidR="00403637" w:rsidRDefault="00B06FE3" w:rsidP="00403637">
      <w:pPr>
        <w:spacing w:after="0"/>
        <w:rPr>
          <w:rFonts w:eastAsia="MS Mincho"/>
          <w:sz w:val="22"/>
          <w:szCs w:val="22"/>
          <w:lang w:eastAsia="ja-JP"/>
        </w:rPr>
      </w:pPr>
      <w:r>
        <w:rPr>
          <w:rFonts w:eastAsia="MS Mincho"/>
          <w:sz w:val="22"/>
          <w:szCs w:val="22"/>
          <w:lang w:eastAsia="ja-JP"/>
        </w:rPr>
        <w:t xml:space="preserve">- </w:t>
      </w:r>
      <w:r w:rsidR="00E01753">
        <w:rPr>
          <w:rFonts w:eastAsia="MS Mincho"/>
          <w:sz w:val="22"/>
          <w:szCs w:val="22"/>
          <w:lang w:eastAsia="ja-JP"/>
        </w:rPr>
        <w:t>further</w:t>
      </w:r>
      <w:r w:rsidR="004A0E5B">
        <w:rPr>
          <w:rFonts w:eastAsia="MS Mincho"/>
          <w:sz w:val="22"/>
          <w:szCs w:val="22"/>
          <w:lang w:eastAsia="ja-JP"/>
        </w:rPr>
        <w:t xml:space="preserve"> terminology alignment</w:t>
      </w:r>
      <w:r>
        <w:rPr>
          <w:rFonts w:eastAsia="MS Mincho"/>
          <w:sz w:val="22"/>
          <w:szCs w:val="22"/>
          <w:lang w:eastAsia="ja-JP"/>
        </w:rPr>
        <w:t>: adding “</w:t>
      </w:r>
      <w:r w:rsidR="004A0E5B">
        <w:rPr>
          <w:rFonts w:eastAsia="MS Mincho"/>
          <w:sz w:val="22"/>
          <w:szCs w:val="22"/>
          <w:lang w:eastAsia="ja-JP"/>
        </w:rPr>
        <w:t>(e.g.</w:t>
      </w:r>
      <w:r>
        <w:rPr>
          <w:rFonts w:eastAsia="MS Mincho"/>
          <w:sz w:val="22"/>
          <w:szCs w:val="22"/>
          <w:lang w:eastAsia="ja-JP"/>
        </w:rPr>
        <w:t xml:space="preserve"> mounted on vehicle)” to </w:t>
      </w:r>
      <w:r w:rsidR="0008101C">
        <w:rPr>
          <w:rFonts w:eastAsia="MS Mincho"/>
          <w:sz w:val="22"/>
          <w:szCs w:val="22"/>
          <w:lang w:eastAsia="ja-JP"/>
        </w:rPr>
        <w:t>some instances of BS relay</w:t>
      </w:r>
      <w:r w:rsidR="005320E7">
        <w:rPr>
          <w:rFonts w:eastAsia="MS Mincho"/>
          <w:sz w:val="22"/>
          <w:szCs w:val="22"/>
          <w:lang w:eastAsia="ja-JP"/>
        </w:rPr>
        <w:t xml:space="preserve">, </w:t>
      </w:r>
      <w:r w:rsidR="0008101C">
        <w:rPr>
          <w:rFonts w:eastAsia="MS Mincho"/>
          <w:sz w:val="22"/>
          <w:szCs w:val="22"/>
          <w:lang w:eastAsia="ja-JP"/>
        </w:rPr>
        <w:t>where missing</w:t>
      </w:r>
      <w:r w:rsidR="005320E7">
        <w:rPr>
          <w:rFonts w:eastAsia="MS Mincho"/>
          <w:sz w:val="22"/>
          <w:szCs w:val="22"/>
          <w:lang w:eastAsia="ja-JP"/>
        </w:rPr>
        <w:t xml:space="preserve"> (i.e. 5.1-2</w:t>
      </w:r>
      <w:r w:rsidR="00075468">
        <w:rPr>
          <w:rFonts w:eastAsia="MS Mincho"/>
          <w:sz w:val="22"/>
          <w:szCs w:val="22"/>
          <w:lang w:eastAsia="ja-JP"/>
        </w:rPr>
        <w:t>, 5.4-1</w:t>
      </w:r>
      <w:r w:rsidR="00214135">
        <w:rPr>
          <w:rFonts w:eastAsia="MS Mincho"/>
          <w:sz w:val="22"/>
          <w:szCs w:val="22"/>
          <w:lang w:eastAsia="ja-JP"/>
        </w:rPr>
        <w:t>, 5.5-1</w:t>
      </w:r>
      <w:r w:rsidR="0033335C">
        <w:rPr>
          <w:rFonts w:eastAsia="MS Mincho"/>
          <w:sz w:val="22"/>
          <w:szCs w:val="22"/>
          <w:lang w:eastAsia="ja-JP"/>
        </w:rPr>
        <w:t xml:space="preserve">, 5.8-1, </w:t>
      </w:r>
      <w:r w:rsidR="00651BBB">
        <w:rPr>
          <w:rFonts w:eastAsia="MS Mincho"/>
          <w:sz w:val="22"/>
          <w:szCs w:val="22"/>
          <w:lang w:eastAsia="ja-JP"/>
        </w:rPr>
        <w:t>6.12.6-1</w:t>
      </w:r>
      <w:r w:rsidR="00CA4629">
        <w:rPr>
          <w:rFonts w:eastAsia="MS Mincho"/>
          <w:sz w:val="22"/>
          <w:szCs w:val="22"/>
          <w:lang w:eastAsia="ja-JP"/>
        </w:rPr>
        <w:t>, 5.7-1</w:t>
      </w:r>
      <w:r w:rsidR="00547618">
        <w:rPr>
          <w:rFonts w:eastAsia="MS Mincho"/>
          <w:sz w:val="22"/>
          <w:szCs w:val="22"/>
          <w:lang w:eastAsia="ja-JP"/>
        </w:rPr>
        <w:t xml:space="preserve">/2, </w:t>
      </w:r>
      <w:r w:rsidR="00FD0495">
        <w:rPr>
          <w:rFonts w:eastAsia="MS Mincho"/>
          <w:sz w:val="22"/>
          <w:szCs w:val="22"/>
          <w:lang w:eastAsia="ja-JP"/>
        </w:rPr>
        <w:t>5.10.1-3, 5.6.2-4</w:t>
      </w:r>
      <w:r w:rsidR="0008101C">
        <w:rPr>
          <w:rFonts w:eastAsia="MS Mincho"/>
          <w:sz w:val="22"/>
          <w:szCs w:val="22"/>
          <w:lang w:eastAsia="ja-JP"/>
        </w:rPr>
        <w:t>);</w:t>
      </w:r>
    </w:p>
    <w:p w14:paraId="46A16874" w14:textId="6AC20D71" w:rsidR="00403637" w:rsidRDefault="00B06FE3" w:rsidP="00403637">
      <w:pPr>
        <w:spacing w:after="0"/>
        <w:rPr>
          <w:rFonts w:eastAsia="MS Mincho"/>
          <w:sz w:val="22"/>
          <w:szCs w:val="22"/>
          <w:lang w:eastAsia="ja-JP"/>
        </w:rPr>
      </w:pPr>
      <w:r>
        <w:rPr>
          <w:rFonts w:eastAsia="MS Mincho"/>
          <w:sz w:val="22"/>
          <w:szCs w:val="22"/>
          <w:lang w:eastAsia="ja-JP"/>
        </w:rPr>
        <w:t xml:space="preserve">- </w:t>
      </w:r>
      <w:r w:rsidR="00C523F5">
        <w:rPr>
          <w:rFonts w:eastAsia="MS Mincho"/>
          <w:sz w:val="22"/>
          <w:szCs w:val="22"/>
          <w:lang w:eastAsia="ja-JP"/>
        </w:rPr>
        <w:t xml:space="preserve">suggested </w:t>
      </w:r>
      <w:r w:rsidR="00A71BAC">
        <w:rPr>
          <w:rFonts w:eastAsia="MS Mincho"/>
          <w:sz w:val="22"/>
          <w:szCs w:val="22"/>
          <w:lang w:eastAsia="ja-JP"/>
        </w:rPr>
        <w:t xml:space="preserve">some </w:t>
      </w:r>
      <w:r w:rsidR="00C523F5">
        <w:rPr>
          <w:rFonts w:eastAsia="MS Mincho"/>
          <w:sz w:val="22"/>
          <w:szCs w:val="22"/>
          <w:lang w:eastAsia="ja-JP"/>
        </w:rPr>
        <w:t xml:space="preserve">requirements’ </w:t>
      </w:r>
      <w:r>
        <w:rPr>
          <w:rFonts w:eastAsia="MS Mincho"/>
          <w:sz w:val="22"/>
          <w:szCs w:val="22"/>
          <w:lang w:eastAsia="ja-JP"/>
        </w:rPr>
        <w:t>sorting and grouping</w:t>
      </w:r>
      <w:r w:rsidR="00F11042">
        <w:rPr>
          <w:rFonts w:eastAsia="MS Mincho"/>
          <w:sz w:val="22"/>
          <w:szCs w:val="22"/>
          <w:lang w:eastAsia="ja-JP"/>
        </w:rPr>
        <w:t xml:space="preserve"> (into general, mobility &amp; service continuity, </w:t>
      </w:r>
      <w:r w:rsidR="00472BE5">
        <w:rPr>
          <w:rFonts w:eastAsia="MS Mincho"/>
          <w:sz w:val="22"/>
          <w:szCs w:val="22"/>
          <w:lang w:eastAsia="ja-JP"/>
        </w:rPr>
        <w:t>charging, others)</w:t>
      </w:r>
      <w:r w:rsidR="00874FB8">
        <w:rPr>
          <w:rFonts w:eastAsia="MS Mincho"/>
          <w:sz w:val="22"/>
          <w:szCs w:val="22"/>
          <w:lang w:eastAsia="ja-JP"/>
        </w:rPr>
        <w:t>;</w:t>
      </w:r>
    </w:p>
    <w:p w14:paraId="46AA9D98" w14:textId="6C9CA326" w:rsidR="00DC168E" w:rsidRDefault="00DC168E" w:rsidP="00403637">
      <w:pPr>
        <w:spacing w:after="0"/>
        <w:rPr>
          <w:rFonts w:eastAsia="MS Mincho"/>
          <w:sz w:val="22"/>
          <w:szCs w:val="22"/>
          <w:lang w:eastAsia="ja-JP"/>
        </w:rPr>
      </w:pPr>
      <w:r>
        <w:rPr>
          <w:rFonts w:eastAsia="MS Mincho"/>
          <w:sz w:val="22"/>
          <w:szCs w:val="22"/>
          <w:lang w:eastAsia="ja-JP"/>
        </w:rPr>
        <w:t>- added one missing requirement from the TR (13.6-2), omitted by mistake;</w:t>
      </w:r>
    </w:p>
    <w:p w14:paraId="173E875D" w14:textId="502BDD5B" w:rsidR="00874FB8" w:rsidRDefault="00874FB8" w:rsidP="00403637">
      <w:pPr>
        <w:spacing w:after="0"/>
        <w:rPr>
          <w:rFonts w:eastAsia="MS Mincho"/>
          <w:sz w:val="22"/>
          <w:szCs w:val="22"/>
          <w:lang w:eastAsia="ja-JP"/>
        </w:rPr>
      </w:pPr>
      <w:r>
        <w:rPr>
          <w:rFonts w:eastAsia="MS Mincho"/>
          <w:sz w:val="22"/>
          <w:szCs w:val="22"/>
          <w:lang w:eastAsia="ja-JP"/>
        </w:rPr>
        <w:t xml:space="preserve">- added introductory paragraph, to clarify </w:t>
      </w:r>
      <w:r w:rsidR="00DC168E">
        <w:rPr>
          <w:rFonts w:eastAsia="MS Mincho"/>
          <w:sz w:val="22"/>
          <w:szCs w:val="22"/>
          <w:lang w:eastAsia="ja-JP"/>
        </w:rPr>
        <w:t xml:space="preserve">terminology and </w:t>
      </w:r>
      <w:r>
        <w:rPr>
          <w:rFonts w:eastAsia="MS Mincho"/>
          <w:sz w:val="22"/>
          <w:szCs w:val="22"/>
          <w:lang w:eastAsia="ja-JP"/>
        </w:rPr>
        <w:t>main assumptions around a mobile BS relay</w:t>
      </w:r>
      <w:r w:rsidR="00DC168E">
        <w:rPr>
          <w:rFonts w:eastAsia="MS Mincho"/>
          <w:sz w:val="22"/>
          <w:szCs w:val="22"/>
          <w:lang w:eastAsia="ja-JP"/>
        </w:rPr>
        <w:t>;</w:t>
      </w:r>
    </w:p>
    <w:p w14:paraId="2ACCE077" w14:textId="2FBA9358" w:rsidR="00874FB8" w:rsidRDefault="00874FB8" w:rsidP="00403637">
      <w:pPr>
        <w:spacing w:after="0"/>
        <w:rPr>
          <w:rFonts w:eastAsia="MS Mincho"/>
          <w:sz w:val="22"/>
          <w:szCs w:val="22"/>
          <w:lang w:eastAsia="ja-JP"/>
        </w:rPr>
      </w:pPr>
      <w:r>
        <w:rPr>
          <w:rFonts w:eastAsia="MS Mincho"/>
          <w:sz w:val="22"/>
          <w:szCs w:val="22"/>
          <w:lang w:eastAsia="ja-JP"/>
        </w:rPr>
        <w:t>- further updates, based on S1-94e email discussion</w:t>
      </w:r>
      <w:r w:rsidR="00DC168E">
        <w:rPr>
          <w:rFonts w:eastAsia="MS Mincho"/>
          <w:sz w:val="22"/>
          <w:szCs w:val="22"/>
          <w:lang w:eastAsia="ja-JP"/>
        </w:rPr>
        <w:t xml:space="preserve"> and </w:t>
      </w:r>
      <w:r>
        <w:rPr>
          <w:rFonts w:eastAsia="MS Mincho"/>
          <w:sz w:val="22"/>
          <w:szCs w:val="22"/>
          <w:lang w:eastAsia="ja-JP"/>
        </w:rPr>
        <w:t>comments</w:t>
      </w:r>
      <w:r w:rsidR="00DC168E">
        <w:rPr>
          <w:rFonts w:eastAsia="MS Mincho"/>
          <w:sz w:val="22"/>
          <w:szCs w:val="22"/>
          <w:lang w:eastAsia="ja-JP"/>
        </w:rPr>
        <w:t>.</w:t>
      </w:r>
    </w:p>
    <w:p w14:paraId="23B372C2" w14:textId="36464382" w:rsidR="00422BE5" w:rsidRDefault="00422BE5" w:rsidP="00403637">
      <w:pPr>
        <w:spacing w:after="0"/>
        <w:rPr>
          <w:rFonts w:eastAsia="MS Mincho"/>
          <w:sz w:val="22"/>
          <w:szCs w:val="22"/>
          <w:lang w:eastAsia="ja-JP"/>
        </w:rPr>
      </w:pPr>
    </w:p>
    <w:p w14:paraId="4098B38F" w14:textId="3771AEF4" w:rsidR="00422BE5" w:rsidRDefault="00422BE5" w:rsidP="00403637">
      <w:pPr>
        <w:spacing w:after="0"/>
        <w:rPr>
          <w:rFonts w:eastAsia="MS Mincho"/>
          <w:sz w:val="22"/>
          <w:szCs w:val="22"/>
          <w:lang w:eastAsia="ja-JP"/>
        </w:rPr>
      </w:pPr>
      <w:r>
        <w:rPr>
          <w:rFonts w:eastAsia="MS Mincho"/>
          <w:sz w:val="22"/>
          <w:szCs w:val="22"/>
          <w:lang w:eastAsia="ja-JP"/>
        </w:rPr>
        <w:t xml:space="preserve">NOTE: </w:t>
      </w:r>
      <w:r w:rsidR="002B1353">
        <w:rPr>
          <w:rFonts w:eastAsia="MS Mincho"/>
          <w:sz w:val="22"/>
          <w:szCs w:val="22"/>
          <w:lang w:eastAsia="ja-JP"/>
        </w:rPr>
        <w:t>further merging and/or grouping may be considered later.</w:t>
      </w:r>
    </w:p>
    <w:p w14:paraId="0DBF9742" w14:textId="2B90CE15" w:rsidR="001D7B1E" w:rsidRDefault="001D7B1E" w:rsidP="00403637">
      <w:pPr>
        <w:pBdr>
          <w:bottom w:val="double" w:sz="6" w:space="1" w:color="auto"/>
        </w:pBdr>
        <w:spacing w:after="0"/>
        <w:rPr>
          <w:b/>
          <w:sz w:val="24"/>
          <w:szCs w:val="24"/>
          <w:lang w:val="nl-NL" w:eastAsia="zh-CN"/>
        </w:rPr>
      </w:pPr>
    </w:p>
    <w:p w14:paraId="6BCBCE9B" w14:textId="77777777" w:rsidR="006C2878" w:rsidRPr="00332DA5" w:rsidRDefault="006C2878" w:rsidP="00403637">
      <w:pPr>
        <w:spacing w:after="0"/>
        <w:rPr>
          <w:b/>
          <w:sz w:val="24"/>
          <w:szCs w:val="24"/>
          <w:lang w:val="nl-NL" w:eastAsia="zh-CN"/>
        </w:rPr>
      </w:pPr>
    </w:p>
    <w:p w14:paraId="3930F43F" w14:textId="77777777" w:rsidR="00403637" w:rsidRPr="00332DA5" w:rsidRDefault="00BE2896" w:rsidP="00403637">
      <w:pPr>
        <w:pStyle w:val="1"/>
      </w:pPr>
      <w:bookmarkStart w:id="67" w:name="_Toc460310033"/>
      <w:r>
        <w:t>7</w:t>
      </w:r>
      <w:r w:rsidR="00403637" w:rsidRPr="00332DA5">
        <w:tab/>
      </w:r>
      <w:r w:rsidR="00D11045" w:rsidRPr="00332DA5">
        <w:t xml:space="preserve">Consolidated </w:t>
      </w:r>
      <w:r w:rsidR="00403637" w:rsidRPr="00332DA5">
        <w:t>Potential Requirements</w:t>
      </w:r>
      <w:bookmarkEnd w:id="67"/>
    </w:p>
    <w:p w14:paraId="0DEC85E1" w14:textId="40D3DF25" w:rsidR="005C67CC" w:rsidRPr="00332DA5" w:rsidRDefault="005C67CC" w:rsidP="005C67CC">
      <w:pPr>
        <w:rPr>
          <w:rFonts w:eastAsia="MS Mincho"/>
          <w:sz w:val="32"/>
          <w:szCs w:val="24"/>
          <w:lang w:eastAsia="ja-JP"/>
        </w:rPr>
      </w:pPr>
      <w:r w:rsidRPr="00E83231">
        <w:rPr>
          <w:rFonts w:eastAsia="MS Mincho"/>
          <w:sz w:val="32"/>
          <w:szCs w:val="24"/>
          <w:highlight w:val="yellow"/>
          <w:lang w:eastAsia="ja-JP"/>
        </w:rPr>
        <w:t>-----------------</w:t>
      </w:r>
      <w:r>
        <w:rPr>
          <w:rFonts w:eastAsia="MS Mincho"/>
          <w:sz w:val="32"/>
          <w:szCs w:val="24"/>
          <w:highlight w:val="yellow"/>
          <w:lang w:eastAsia="ja-JP"/>
        </w:rPr>
        <w:t>-----</w:t>
      </w:r>
      <w:r w:rsidRPr="00E83231">
        <w:rPr>
          <w:rFonts w:eastAsia="MS Mincho"/>
          <w:sz w:val="32"/>
          <w:szCs w:val="24"/>
          <w:highlight w:val="yellow"/>
          <w:lang w:eastAsia="ja-JP"/>
        </w:rPr>
        <w:t xml:space="preserve">---- START of text proposal </w:t>
      </w:r>
      <w:r>
        <w:rPr>
          <w:rFonts w:eastAsia="MS Mincho"/>
          <w:sz w:val="32"/>
          <w:szCs w:val="24"/>
          <w:highlight w:val="yellow"/>
          <w:lang w:eastAsia="ja-JP"/>
        </w:rPr>
        <w:t xml:space="preserve">(new text) </w:t>
      </w:r>
      <w:r w:rsidRPr="00E83231">
        <w:rPr>
          <w:rFonts w:eastAsia="MS Mincho"/>
          <w:sz w:val="32"/>
          <w:szCs w:val="24"/>
          <w:highlight w:val="yellow"/>
          <w:lang w:eastAsia="ja-JP"/>
        </w:rPr>
        <w:t>--------------------------</w:t>
      </w:r>
      <w:r w:rsidR="001D7B1E">
        <w:rPr>
          <w:rFonts w:eastAsia="MS Mincho"/>
          <w:sz w:val="32"/>
          <w:szCs w:val="24"/>
          <w:lang w:eastAsia="ja-JP"/>
        </w:rPr>
        <w:br/>
      </w:r>
    </w:p>
    <w:p w14:paraId="4033CAC4" w14:textId="3549A236" w:rsidR="00367F9D" w:rsidRDefault="00261F74" w:rsidP="00EC419C">
      <w:pPr>
        <w:spacing w:before="240" w:after="0"/>
      </w:pPr>
      <w:r w:rsidRPr="008F6DC7">
        <w:t xml:space="preserve">The requirements below refer to a </w:t>
      </w:r>
      <w:r>
        <w:t>“</w:t>
      </w:r>
      <w:r>
        <w:rPr>
          <w:i/>
          <w:iCs/>
        </w:rPr>
        <w:t>mobile base station relay”</w:t>
      </w:r>
      <w:r w:rsidRPr="008F6DC7">
        <w:t xml:space="preserve">, which is a </w:t>
      </w:r>
      <w:r>
        <w:t>base station</w:t>
      </w:r>
      <w:r w:rsidRPr="008F6DC7">
        <w:t xml:space="preserve"> </w:t>
      </w:r>
      <w:r w:rsidR="00871317">
        <w:t xml:space="preserve">(BS) </w:t>
      </w:r>
      <w:r w:rsidRPr="008F6DC7">
        <w:t>acting as a relay between a UE</w:t>
      </w:r>
      <w:r>
        <w:t xml:space="preserve"> and the 5G network, i.e. providing a NR access link to UEs and connected wirelessly (using NR) t</w:t>
      </w:r>
      <w:r w:rsidR="00871317">
        <w:t>hrough</w:t>
      </w:r>
      <w:r>
        <w:t xml:space="preserve"> a donor NG-RAN </w:t>
      </w:r>
      <w:r w:rsidR="00871317">
        <w:t>to</w:t>
      </w:r>
      <w:r>
        <w:t xml:space="preserve"> </w:t>
      </w:r>
      <w:r w:rsidR="00076199">
        <w:t xml:space="preserve">the </w:t>
      </w:r>
      <w:r>
        <w:t>5G</w:t>
      </w:r>
      <w:r w:rsidR="00076199">
        <w:t xml:space="preserve"> </w:t>
      </w:r>
      <w:r>
        <w:t>C</w:t>
      </w:r>
      <w:r w:rsidR="00076199">
        <w:t>ore</w:t>
      </w:r>
      <w:r>
        <w:t xml:space="preserve">. Such </w:t>
      </w:r>
      <w:r w:rsidR="00871317">
        <w:t>BS relay</w:t>
      </w:r>
      <w:r>
        <w:t xml:space="preserve"> is assumed to be mounted on a moving vehicle and serve UEs that </w:t>
      </w:r>
      <w:r w:rsidRPr="00D9566C">
        <w:t xml:space="preserve">can be </w:t>
      </w:r>
      <w:r>
        <w:t>located inside or outside the vehicle (or entering/leaving the vehicle)</w:t>
      </w:r>
      <w:r w:rsidR="003C1B33">
        <w:t>.</w:t>
      </w:r>
    </w:p>
    <w:p w14:paraId="57B32E50" w14:textId="4454CFB7" w:rsidR="003E4050" w:rsidRPr="0078141D" w:rsidRDefault="00076199" w:rsidP="00EC419C">
      <w:pPr>
        <w:spacing w:before="240" w:after="0"/>
        <w:rPr>
          <w:rFonts w:eastAsia="MS Mincho"/>
          <w:color w:val="FF0000"/>
          <w:sz w:val="22"/>
          <w:szCs w:val="22"/>
          <w:lang w:eastAsia="ja-JP"/>
        </w:rPr>
      </w:pPr>
      <w:r>
        <w:lastRenderedPageBreak/>
        <w:tab/>
      </w:r>
      <w:r>
        <w:tab/>
        <w:t xml:space="preserve">NOTE: the </w:t>
      </w:r>
      <w:r w:rsidR="00630C4D">
        <w:t>radio</w:t>
      </w:r>
      <w:r>
        <w:t xml:space="preserve"> </w:t>
      </w:r>
      <w:r w:rsidR="000B415E">
        <w:t xml:space="preserve">link </w:t>
      </w:r>
      <w:r w:rsidR="00630C4D">
        <w:t xml:space="preserve">used </w:t>
      </w:r>
      <w:r w:rsidR="000B415E">
        <w:t xml:space="preserve">between </w:t>
      </w:r>
      <w:r w:rsidR="00630C4D">
        <w:t xml:space="preserve">a </w:t>
      </w:r>
      <w:r w:rsidR="00652DC2">
        <w:t xml:space="preserve">mobile </w:t>
      </w:r>
      <w:r w:rsidR="00630C4D">
        <w:t>BS</w:t>
      </w:r>
      <w:r w:rsidR="00652DC2">
        <w:t xml:space="preserve"> </w:t>
      </w:r>
      <w:r w:rsidR="00630C4D">
        <w:t xml:space="preserve">relay </w:t>
      </w:r>
      <w:r w:rsidR="00652DC2">
        <w:t xml:space="preserve">and </w:t>
      </w:r>
      <w:r w:rsidR="00DC168E">
        <w:t xml:space="preserve">served </w:t>
      </w:r>
      <w:r w:rsidR="000B415E">
        <w:t>UE</w:t>
      </w:r>
      <w:r w:rsidR="00F35D5B">
        <w:t>s</w:t>
      </w:r>
      <w:r w:rsidR="000B415E">
        <w:t xml:space="preserve"> is assumed to be NR-Uu</w:t>
      </w:r>
      <w:r w:rsidR="008B6428">
        <w:t xml:space="preserve">; in that regard, it should be </w:t>
      </w:r>
      <w:r w:rsidR="00F35D5B">
        <w:t>clear</w:t>
      </w:r>
      <w:r w:rsidR="008B6428">
        <w:t xml:space="preserve"> that </w:t>
      </w:r>
      <w:r w:rsidR="00652DC2">
        <w:t xml:space="preserve">a BS relay </w:t>
      </w:r>
      <w:r w:rsidR="00BF4840">
        <w:t>is different than</w:t>
      </w:r>
      <w:r w:rsidR="00652DC2">
        <w:t xml:space="preserve"> a</w:t>
      </w:r>
      <w:r w:rsidR="00E827FE">
        <w:t xml:space="preserve"> </w:t>
      </w:r>
      <w:r w:rsidR="00BE4539">
        <w:t>UE relay</w:t>
      </w:r>
      <w:r w:rsidR="008B6428">
        <w:t xml:space="preserve"> (</w:t>
      </w:r>
      <w:r w:rsidR="00F35D5B">
        <w:t>which uses</w:t>
      </w:r>
      <w:r w:rsidR="008B6428">
        <w:t xml:space="preserve"> instead </w:t>
      </w:r>
      <w:r w:rsidR="00DC168E">
        <w:t xml:space="preserve">a </w:t>
      </w:r>
      <w:r w:rsidR="008B6428">
        <w:t xml:space="preserve">PC5-based </w:t>
      </w:r>
      <w:r w:rsidR="00F35D5B">
        <w:t xml:space="preserve">link to provide </w:t>
      </w:r>
      <w:r w:rsidR="008B6428">
        <w:t>indirect connecti</w:t>
      </w:r>
      <w:r w:rsidR="002F54F1">
        <w:t>on</w:t>
      </w:r>
      <w:r w:rsidR="00F35D5B">
        <w:t xml:space="preserve"> to remote UEs</w:t>
      </w:r>
      <w:r w:rsidR="00BE4539">
        <w:t>).</w:t>
      </w:r>
    </w:p>
    <w:p w14:paraId="6569FC65" w14:textId="22C5788B" w:rsidR="00204EEB" w:rsidRDefault="00204EEB" w:rsidP="00367F9D">
      <w:pPr>
        <w:spacing w:after="0"/>
        <w:rPr>
          <w:rFonts w:eastAsia="MS Mincho"/>
          <w:sz w:val="24"/>
          <w:szCs w:val="24"/>
          <w:lang w:eastAsia="ja-JP"/>
        </w:rPr>
      </w:pPr>
    </w:p>
    <w:p w14:paraId="0463C1FA" w14:textId="597CFD0C" w:rsidR="00BB6506" w:rsidRPr="00957600" w:rsidRDefault="00BB6506" w:rsidP="00BB6506">
      <w:pPr>
        <w:spacing w:after="0"/>
        <w:rPr>
          <w:rFonts w:eastAsia="맑은 고딕"/>
          <w:sz w:val="22"/>
          <w:szCs w:val="22"/>
          <w:u w:val="single"/>
          <w:lang w:val="en-US" w:eastAsia="ko-KR"/>
        </w:rPr>
      </w:pPr>
      <w:r w:rsidRPr="00957600">
        <w:rPr>
          <w:rFonts w:eastAsia="맑은 고딕"/>
          <w:sz w:val="22"/>
          <w:szCs w:val="22"/>
          <w:u w:val="single"/>
          <w:lang w:val="en-US" w:eastAsia="ko-KR"/>
        </w:rPr>
        <w:t>General</w:t>
      </w:r>
      <w:r w:rsidR="00FD0541" w:rsidRPr="00957600">
        <w:rPr>
          <w:rFonts w:eastAsia="맑은 고딕"/>
          <w:sz w:val="22"/>
          <w:szCs w:val="22"/>
          <w:u w:val="single"/>
          <w:lang w:val="en-US" w:eastAsia="ko-KR"/>
        </w:rPr>
        <w:t xml:space="preserve"> requirements</w:t>
      </w:r>
    </w:p>
    <w:p w14:paraId="02154B32" w14:textId="5472736D" w:rsidR="00BB6506" w:rsidRPr="00CB3F64" w:rsidRDefault="00BB6506" w:rsidP="00BB6506">
      <w:pPr>
        <w:spacing w:after="0"/>
      </w:pPr>
      <w:r w:rsidRPr="00CB3F64">
        <w:rPr>
          <w:rFonts w:eastAsia="맑은 고딕"/>
          <w:lang w:val="en-US" w:eastAsia="ko-KR"/>
        </w:rPr>
        <w:br/>
      </w:r>
      <w:commentRangeStart w:id="68"/>
      <w:r w:rsidRPr="00CB3F64">
        <w:rPr>
          <w:rFonts w:eastAsia="맑은 고딕" w:hint="eastAsia"/>
          <w:lang w:val="x-none" w:eastAsia="ko-KR"/>
        </w:rPr>
        <w:t>[PR</w:t>
      </w:r>
      <w:r w:rsidRPr="00CB3F64">
        <w:rPr>
          <w:rFonts w:eastAsia="맑은 고딕"/>
          <w:lang w:val="en-US" w:eastAsia="ko-KR"/>
        </w:rPr>
        <w:t xml:space="preserve"> </w:t>
      </w:r>
      <w:r w:rsidRPr="00CB3F64">
        <w:rPr>
          <w:rFonts w:eastAsia="맑은 고딕" w:hint="eastAsia"/>
          <w:lang w:val="x-none" w:eastAsia="ko-KR"/>
        </w:rPr>
        <w:t>5.</w:t>
      </w:r>
      <w:r w:rsidRPr="00CB3F64">
        <w:rPr>
          <w:rFonts w:eastAsia="맑은 고딕"/>
          <w:lang w:val="en-US" w:eastAsia="ko-KR"/>
        </w:rPr>
        <w:t>1</w:t>
      </w:r>
      <w:r w:rsidRPr="00CB3F64">
        <w:rPr>
          <w:rFonts w:eastAsia="맑은 고딕" w:hint="eastAsia"/>
          <w:lang w:val="x-none" w:eastAsia="ko-KR"/>
        </w:rPr>
        <w:t xml:space="preserve">-1] </w:t>
      </w:r>
      <w:r w:rsidRPr="00CB3F64">
        <w:t>The 5G system shall support efficient operation of mobile base station relays</w:t>
      </w:r>
      <w:del w:id="69" w:author="LG" w:date="2021-05-19T09:55:00Z">
        <w:r w:rsidRPr="00CB3F64" w:rsidDel="001B11D5">
          <w:delText>, e.g. on board of moving vehicles, connected wirelessly to the NG-RAN and serving nearby 5G NR UEs (inside and/or outside the vehicle)</w:delText>
        </w:r>
      </w:del>
      <w:r w:rsidRPr="00CB3F64">
        <w:t>.</w:t>
      </w:r>
      <w:commentRangeEnd w:id="68"/>
      <w:r w:rsidR="001B11D5">
        <w:rPr>
          <w:rStyle w:val="af1"/>
        </w:rPr>
        <w:commentReference w:id="68"/>
      </w:r>
    </w:p>
    <w:p w14:paraId="05F2798F" w14:textId="77777777" w:rsidR="00BB6506" w:rsidRPr="00CB3F64" w:rsidRDefault="00BB6506" w:rsidP="00BB6506">
      <w:pPr>
        <w:spacing w:after="0"/>
        <w:rPr>
          <w:rFonts w:eastAsia="맑은 고딕"/>
          <w:lang w:val="x-none" w:eastAsia="ko-KR"/>
        </w:rPr>
      </w:pPr>
    </w:p>
    <w:p w14:paraId="422E25DD" w14:textId="5C50A483" w:rsidR="00BB6506" w:rsidRPr="00CB3F64" w:rsidRDefault="00BB6506" w:rsidP="00BB6506">
      <w:pPr>
        <w:spacing w:after="0"/>
      </w:pPr>
      <w:r w:rsidRPr="00CB3F64">
        <w:rPr>
          <w:rFonts w:eastAsia="맑은 고딕" w:hint="eastAsia"/>
          <w:lang w:val="x-none" w:eastAsia="ko-KR"/>
        </w:rPr>
        <w:t>[PR</w:t>
      </w:r>
      <w:r w:rsidRPr="00CB3F64">
        <w:rPr>
          <w:rFonts w:eastAsia="맑은 고딕"/>
          <w:lang w:val="en-US" w:eastAsia="ko-KR"/>
        </w:rPr>
        <w:t xml:space="preserve"> </w:t>
      </w:r>
      <w:r w:rsidRPr="00CB3F64">
        <w:rPr>
          <w:rFonts w:eastAsia="맑은 고딕" w:hint="eastAsia"/>
          <w:lang w:val="x-none" w:eastAsia="ko-KR"/>
        </w:rPr>
        <w:t>5.</w:t>
      </w:r>
      <w:r w:rsidRPr="00CB3F64">
        <w:rPr>
          <w:rFonts w:eastAsia="맑은 고딕"/>
          <w:lang w:val="en-US" w:eastAsia="ko-KR"/>
        </w:rPr>
        <w:t>1</w:t>
      </w:r>
      <w:r w:rsidRPr="00CB3F64">
        <w:rPr>
          <w:rFonts w:eastAsia="맑은 고딕" w:hint="eastAsia"/>
          <w:lang w:val="x-none" w:eastAsia="ko-KR"/>
        </w:rPr>
        <w:t>-</w:t>
      </w:r>
      <w:r w:rsidRPr="00CB3F64">
        <w:rPr>
          <w:rFonts w:eastAsia="맑은 고딕"/>
          <w:lang w:val="en-US" w:eastAsia="ko-KR"/>
        </w:rPr>
        <w:t>2</w:t>
      </w:r>
      <w:r w:rsidRPr="00CB3F64">
        <w:rPr>
          <w:rFonts w:eastAsia="맑은 고딕" w:hint="eastAsia"/>
          <w:lang w:val="x-none" w:eastAsia="ko-KR"/>
        </w:rPr>
        <w:t xml:space="preserve">] </w:t>
      </w:r>
      <w:r w:rsidRPr="00CB3F64">
        <w:t>The 5G system shall support means, for a mobile network operator, to configure, provision and dynamically control the operation of a mobile base station relay</w:t>
      </w:r>
      <w:r w:rsidR="00457A53">
        <w:t xml:space="preserve"> (e.g. mounted on </w:t>
      </w:r>
      <w:r w:rsidR="005320E7">
        <w:t>a vehicle)</w:t>
      </w:r>
      <w:r w:rsidRPr="00CB3F64">
        <w:t>, including</w:t>
      </w:r>
    </w:p>
    <w:p w14:paraId="7F6F619E" w14:textId="77777777" w:rsidR="00BB6506" w:rsidRPr="0022373B" w:rsidRDefault="00BB6506" w:rsidP="00BB6506">
      <w:pPr>
        <w:pStyle w:val="af6"/>
        <w:numPr>
          <w:ilvl w:val="0"/>
          <w:numId w:val="38"/>
        </w:numPr>
        <w:contextualSpacing/>
        <w:rPr>
          <w:rFonts w:ascii="Times New Roman" w:hAnsi="Times New Roman" w:cs="Times New Roman"/>
          <w:sz w:val="20"/>
          <w:szCs w:val="20"/>
        </w:rPr>
      </w:pPr>
      <w:r w:rsidRPr="0022373B">
        <w:rPr>
          <w:rFonts w:ascii="Times New Roman" w:hAnsi="Times New Roman" w:cs="Times New Roman"/>
          <w:sz w:val="20"/>
          <w:szCs w:val="20"/>
        </w:rPr>
        <w:t>authorization, activation and/or deactivation of mobile relay operation;</w:t>
      </w:r>
    </w:p>
    <w:p w14:paraId="41D756B1" w14:textId="1749B1EE" w:rsidR="00035B85" w:rsidRPr="00AF6E0F" w:rsidRDefault="00BB6506" w:rsidP="00BA49BF">
      <w:pPr>
        <w:pStyle w:val="af6"/>
        <w:numPr>
          <w:ilvl w:val="0"/>
          <w:numId w:val="38"/>
        </w:numPr>
        <w:contextualSpacing/>
        <w:rPr>
          <w:rFonts w:ascii="Times New Roman" w:hAnsi="Times New Roman" w:cs="Times New Roman"/>
          <w:sz w:val="20"/>
          <w:szCs w:val="20"/>
        </w:rPr>
      </w:pPr>
      <w:r w:rsidRPr="0022373B">
        <w:rPr>
          <w:rFonts w:ascii="Times New Roman" w:hAnsi="Times New Roman" w:cs="Times New Roman"/>
          <w:sz w:val="20"/>
          <w:szCs w:val="20"/>
        </w:rPr>
        <w:t xml:space="preserve">configuration of </w:t>
      </w:r>
      <w:r w:rsidR="00BA49BF" w:rsidRPr="00BA49BF">
        <w:rPr>
          <w:rFonts w:ascii="Times New Roman" w:hAnsi="Times New Roman" w:cs="Times New Roman"/>
          <w:sz w:val="20"/>
          <w:szCs w:val="20"/>
        </w:rPr>
        <w:t>frequency band</w:t>
      </w:r>
      <w:r w:rsidR="00BA49BF">
        <w:rPr>
          <w:rFonts w:ascii="Times New Roman" w:hAnsi="Times New Roman" w:cs="Times New Roman"/>
          <w:sz w:val="20"/>
          <w:szCs w:val="20"/>
        </w:rPr>
        <w:t>s</w:t>
      </w:r>
      <w:r w:rsidRPr="0022373B">
        <w:rPr>
          <w:rFonts w:ascii="Times New Roman" w:hAnsi="Times New Roman" w:cs="Times New Roman"/>
          <w:sz w:val="20"/>
          <w:szCs w:val="20"/>
        </w:rPr>
        <w:t xml:space="preserve"> (</w:t>
      </w:r>
      <w:r w:rsidR="006D06DC">
        <w:rPr>
          <w:rFonts w:ascii="Times New Roman" w:hAnsi="Times New Roman" w:cs="Times New Roman"/>
          <w:sz w:val="20"/>
          <w:szCs w:val="20"/>
        </w:rPr>
        <w:t xml:space="preserve">maybe </w:t>
      </w:r>
      <w:r w:rsidRPr="0022373B">
        <w:rPr>
          <w:rFonts w:ascii="Times New Roman" w:hAnsi="Times New Roman" w:cs="Times New Roman"/>
          <w:sz w:val="20"/>
          <w:szCs w:val="20"/>
        </w:rPr>
        <w:t xml:space="preserve">licensed or unlicensed) used by the mobile relay over the radio link toward UE and </w:t>
      </w:r>
      <w:r w:rsidR="00035B85">
        <w:rPr>
          <w:rFonts w:ascii="Times New Roman" w:hAnsi="Times New Roman" w:cs="Times New Roman"/>
          <w:sz w:val="20"/>
          <w:szCs w:val="20"/>
        </w:rPr>
        <w:t xml:space="preserve">the backhaul link toward </w:t>
      </w:r>
      <w:r w:rsidRPr="0022373B">
        <w:rPr>
          <w:rFonts w:ascii="Times New Roman" w:hAnsi="Times New Roman" w:cs="Times New Roman"/>
          <w:sz w:val="20"/>
          <w:szCs w:val="20"/>
        </w:rPr>
        <w:t>RAN</w:t>
      </w:r>
      <w:r w:rsidR="00BA49BF">
        <w:rPr>
          <w:rFonts w:ascii="Times New Roman" w:hAnsi="Times New Roman" w:cs="Times New Roman"/>
          <w:sz w:val="20"/>
          <w:szCs w:val="20"/>
        </w:rPr>
        <w:t xml:space="preserve">, </w:t>
      </w:r>
      <w:r w:rsidR="002D620C">
        <w:rPr>
          <w:rFonts w:ascii="Times New Roman" w:hAnsi="Times New Roman" w:cs="Times New Roman"/>
          <w:sz w:val="20"/>
          <w:szCs w:val="20"/>
        </w:rPr>
        <w:t>plus</w:t>
      </w:r>
      <w:r w:rsidR="00BA49BF">
        <w:rPr>
          <w:rFonts w:ascii="Times New Roman" w:hAnsi="Times New Roman" w:cs="Times New Roman"/>
          <w:sz w:val="20"/>
          <w:szCs w:val="20"/>
        </w:rPr>
        <w:t xml:space="preserve"> other </w:t>
      </w:r>
      <w:r w:rsidR="00BA49BF" w:rsidRPr="00BA49BF">
        <w:rPr>
          <w:rFonts w:ascii="Times New Roman" w:hAnsi="Times New Roman" w:cs="Times New Roman"/>
          <w:sz w:val="20"/>
          <w:szCs w:val="20"/>
        </w:rPr>
        <w:t xml:space="preserve">radio parameters (e.g., </w:t>
      </w:r>
      <w:r w:rsidR="002D620C">
        <w:rPr>
          <w:rFonts w:ascii="Times New Roman" w:hAnsi="Times New Roman" w:cs="Times New Roman"/>
          <w:sz w:val="20"/>
          <w:szCs w:val="20"/>
        </w:rPr>
        <w:t>duplex</w:t>
      </w:r>
      <w:r w:rsidR="00BA49BF" w:rsidRPr="00BA49BF">
        <w:rPr>
          <w:rFonts w:ascii="Times New Roman" w:hAnsi="Times New Roman" w:cs="Times New Roman"/>
          <w:sz w:val="20"/>
          <w:szCs w:val="20"/>
        </w:rPr>
        <w:t xml:space="preserve"> mode, transmit power</w:t>
      </w:r>
      <w:r w:rsidR="002D620C">
        <w:rPr>
          <w:rFonts w:ascii="Times New Roman" w:hAnsi="Times New Roman" w:cs="Times New Roman"/>
          <w:sz w:val="20"/>
          <w:szCs w:val="20"/>
        </w:rPr>
        <w:t xml:space="preserve"> etc.</w:t>
      </w:r>
      <w:r w:rsidR="00BA49BF" w:rsidRPr="00BA49BF">
        <w:rPr>
          <w:rFonts w:ascii="Times New Roman" w:hAnsi="Times New Roman" w:cs="Times New Roman"/>
          <w:sz w:val="20"/>
          <w:szCs w:val="20"/>
        </w:rPr>
        <w:t>)</w:t>
      </w:r>
      <w:r w:rsidRPr="0022373B">
        <w:rPr>
          <w:rFonts w:ascii="Times New Roman" w:hAnsi="Times New Roman" w:cs="Times New Roman"/>
          <w:sz w:val="20"/>
          <w:szCs w:val="20"/>
        </w:rPr>
        <w:t>;</w:t>
      </w:r>
    </w:p>
    <w:p w14:paraId="3F4DC308" w14:textId="51289501" w:rsidR="00BB6506" w:rsidRPr="001B11D5" w:rsidRDefault="00BB6506" w:rsidP="00AF6E0F">
      <w:pPr>
        <w:pStyle w:val="af6"/>
        <w:numPr>
          <w:ilvl w:val="0"/>
          <w:numId w:val="38"/>
        </w:numPr>
        <w:contextualSpacing/>
        <w:rPr>
          <w:ins w:id="70" w:author="LG" w:date="2021-05-19T09:56:00Z"/>
          <w:rPrChange w:id="71" w:author="LG" w:date="2021-05-19T09:56:00Z">
            <w:rPr>
              <w:ins w:id="72" w:author="LG" w:date="2021-05-19T09:56:00Z"/>
              <w:rFonts w:ascii="Times New Roman" w:hAnsi="Times New Roman" w:cs="Times New Roman"/>
              <w:sz w:val="20"/>
              <w:szCs w:val="20"/>
            </w:rPr>
          </w:rPrChange>
        </w:rPr>
      </w:pPr>
      <w:r w:rsidRPr="0022373B">
        <w:rPr>
          <w:rFonts w:ascii="Times New Roman" w:hAnsi="Times New Roman" w:cs="Times New Roman"/>
          <w:sz w:val="20"/>
          <w:szCs w:val="20"/>
        </w:rPr>
        <w:t>configuration of relay operating conditions e.g. based on permitted geographic areas or locations, specific time period(s), vehicle’s speed, itinerary, etc.</w:t>
      </w:r>
    </w:p>
    <w:p w14:paraId="190273E3" w14:textId="11B816EC" w:rsidR="001B11D5" w:rsidRPr="00CB3F64" w:rsidRDefault="001B11D5" w:rsidP="00AF6E0F">
      <w:pPr>
        <w:pStyle w:val="af6"/>
        <w:numPr>
          <w:ilvl w:val="0"/>
          <w:numId w:val="38"/>
        </w:numPr>
        <w:contextualSpacing/>
      </w:pPr>
      <w:ins w:id="73" w:author="LG" w:date="2021-05-19T09:56:00Z">
        <w:r>
          <w:rPr>
            <w:rFonts w:ascii="Times New Roman" w:hAnsi="Times New Roman" w:cs="Times New Roman"/>
            <w:sz w:val="20"/>
            <w:szCs w:val="20"/>
          </w:rPr>
          <w:t>configuration of allowed VPLMN</w:t>
        </w:r>
      </w:ins>
    </w:p>
    <w:p w14:paraId="253FDB94" w14:textId="71E7D4B0" w:rsidR="00BB6506" w:rsidRPr="00CB3F64" w:rsidRDefault="00BB6506" w:rsidP="00BB6506">
      <w:pPr>
        <w:spacing w:after="0"/>
      </w:pPr>
      <w:r w:rsidRPr="00CB3F64">
        <w:rPr>
          <w:rFonts w:eastAsia="맑은 고딕"/>
          <w:lang w:val="x-none" w:eastAsia="ko-KR"/>
        </w:rPr>
        <w:br/>
      </w:r>
      <w:r w:rsidRPr="00CB3F64">
        <w:rPr>
          <w:rFonts w:eastAsia="맑은 고딕" w:hint="eastAsia"/>
          <w:lang w:val="x-none" w:eastAsia="ko-KR"/>
        </w:rPr>
        <w:t>[PR</w:t>
      </w:r>
      <w:r w:rsidRPr="00CB3F64">
        <w:rPr>
          <w:rFonts w:eastAsia="맑은 고딕"/>
          <w:lang w:val="en-US" w:eastAsia="ko-KR"/>
        </w:rPr>
        <w:t xml:space="preserve"> </w:t>
      </w:r>
      <w:r w:rsidRPr="00CB3F64">
        <w:rPr>
          <w:rFonts w:eastAsia="맑은 고딕" w:hint="eastAsia"/>
          <w:lang w:val="x-none" w:eastAsia="ko-KR"/>
        </w:rPr>
        <w:t>5.</w:t>
      </w:r>
      <w:r w:rsidRPr="00CB3F64">
        <w:rPr>
          <w:rFonts w:eastAsia="맑은 고딕"/>
          <w:lang w:val="en-US" w:eastAsia="ko-KR"/>
        </w:rPr>
        <w:t>4</w:t>
      </w:r>
      <w:r w:rsidRPr="00CB3F64">
        <w:rPr>
          <w:rFonts w:eastAsia="맑은 고딕" w:hint="eastAsia"/>
          <w:lang w:val="x-none" w:eastAsia="ko-KR"/>
        </w:rPr>
        <w:t xml:space="preserve">-1] </w:t>
      </w:r>
      <w:r w:rsidRPr="00CB3F64">
        <w:t>The 5G system shall support provisioning and configuration mechanisms to control UEs’ access to the 5G network via a mobile base station relay</w:t>
      </w:r>
      <w:r w:rsidR="00075468">
        <w:t xml:space="preserve"> (e.g. mounted on a vehicle)</w:t>
      </w:r>
      <w:r w:rsidRPr="00CB3F64">
        <w:t xml:space="preserve">, based on </w:t>
      </w:r>
    </w:p>
    <w:p w14:paraId="1DD79628" w14:textId="77777777" w:rsidR="00BB6506" w:rsidRPr="00CB3F64" w:rsidRDefault="00BB6506" w:rsidP="00BB6506">
      <w:pPr>
        <w:numPr>
          <w:ilvl w:val="0"/>
          <w:numId w:val="37"/>
        </w:numPr>
        <w:spacing w:after="0"/>
        <w:ind w:left="339"/>
      </w:pPr>
      <w:r w:rsidRPr="00CB3F64">
        <w:t xml:space="preserve">User/UE subscription and/or authorization (can be specific to each preferred relay, </w:t>
      </w:r>
      <w:r w:rsidRPr="00CB3F64">
        <w:rPr>
          <w:rFonts w:eastAsia="맑은 고딕"/>
          <w:lang w:eastAsia="ko-KR"/>
        </w:rPr>
        <w:t xml:space="preserve">or a group of users, </w:t>
      </w:r>
      <w:r w:rsidRPr="00CB3F64">
        <w:rPr>
          <w:lang w:eastAsia="zh-CN"/>
        </w:rPr>
        <w:t>e.g., vehicle owner’s family members, friends, etc</w:t>
      </w:r>
      <w:r w:rsidRPr="00CB3F64">
        <w:t>);</w:t>
      </w:r>
    </w:p>
    <w:p w14:paraId="72A84AC1" w14:textId="77777777" w:rsidR="00BB6506" w:rsidRDefault="00BB6506" w:rsidP="00BB6506">
      <w:pPr>
        <w:numPr>
          <w:ilvl w:val="0"/>
          <w:numId w:val="37"/>
        </w:numPr>
        <w:spacing w:after="0"/>
        <w:ind w:left="339"/>
        <w:rPr>
          <w:ins w:id="74" w:author="LG" w:date="2021-05-19T09:53:00Z"/>
        </w:rPr>
      </w:pPr>
      <w:r w:rsidRPr="00CB3F64">
        <w:t>User/UE or relay geographical location, time of the day, load, speed</w:t>
      </w:r>
    </w:p>
    <w:p w14:paraId="200D1648" w14:textId="25DF515A" w:rsidR="001B11D5" w:rsidRPr="00CB3F64" w:rsidRDefault="001B11D5" w:rsidP="00BB6506">
      <w:pPr>
        <w:numPr>
          <w:ilvl w:val="0"/>
          <w:numId w:val="37"/>
        </w:numPr>
        <w:spacing w:after="0"/>
        <w:ind w:left="339"/>
      </w:pPr>
      <w:ins w:id="75" w:author="LG" w:date="2021-05-19T09:53:00Z">
        <w:r>
          <w:t>User preference</w:t>
        </w:r>
      </w:ins>
    </w:p>
    <w:p w14:paraId="3D48C03B" w14:textId="77777777" w:rsidR="00BB6506" w:rsidRPr="00CB3F64" w:rsidRDefault="00BB6506" w:rsidP="00BB6506">
      <w:pPr>
        <w:spacing w:after="0"/>
      </w:pPr>
    </w:p>
    <w:p w14:paraId="2B03637D" w14:textId="7BB06EE6" w:rsidR="00BB6506" w:rsidRPr="00CB3F64" w:rsidDel="001B11D5" w:rsidRDefault="00BB6506" w:rsidP="00BB6506">
      <w:pPr>
        <w:spacing w:after="0"/>
        <w:rPr>
          <w:del w:id="76" w:author="LG" w:date="2021-05-19T09:53:00Z"/>
          <w:rFonts w:eastAsia="Times New Roman"/>
        </w:rPr>
      </w:pPr>
      <w:commentRangeStart w:id="77"/>
      <w:del w:id="78" w:author="LG" w:date="2021-05-19T09:53:00Z">
        <w:r w:rsidRPr="00CB3F64" w:rsidDel="001B11D5">
          <w:rPr>
            <w:rFonts w:eastAsia="맑은 고딕" w:hint="eastAsia"/>
            <w:lang w:val="x-none" w:eastAsia="ko-KR"/>
          </w:rPr>
          <w:delText>[PR</w:delText>
        </w:r>
        <w:r w:rsidRPr="00CB3F64" w:rsidDel="001B11D5">
          <w:rPr>
            <w:rFonts w:eastAsia="맑은 고딕"/>
            <w:lang w:val="en-US" w:eastAsia="ko-KR"/>
          </w:rPr>
          <w:delText xml:space="preserve"> </w:delText>
        </w:r>
        <w:r w:rsidRPr="00CB3F64" w:rsidDel="001B11D5">
          <w:rPr>
            <w:rFonts w:eastAsia="맑은 고딕" w:hint="eastAsia"/>
            <w:lang w:val="x-none" w:eastAsia="ko-KR"/>
          </w:rPr>
          <w:delText>5.</w:delText>
        </w:r>
        <w:r w:rsidRPr="00CB3F64" w:rsidDel="001B11D5">
          <w:rPr>
            <w:rFonts w:eastAsia="맑은 고딕"/>
            <w:lang w:val="en-US" w:eastAsia="ko-KR"/>
          </w:rPr>
          <w:delText>5</w:delText>
        </w:r>
        <w:r w:rsidRPr="00CB3F64" w:rsidDel="001B11D5">
          <w:rPr>
            <w:rFonts w:eastAsia="맑은 고딕" w:hint="eastAsia"/>
            <w:lang w:val="x-none" w:eastAsia="ko-KR"/>
          </w:rPr>
          <w:delText xml:space="preserve">-1] </w:delText>
        </w:r>
        <w:r w:rsidRPr="00CB3F64" w:rsidDel="001B11D5">
          <w:rPr>
            <w:rFonts w:eastAsia="Times New Roman"/>
          </w:rPr>
          <w:delText xml:space="preserve">The 5G system shall support mechanisms to control UEs selection of mobile base station relays </w:delText>
        </w:r>
        <w:r w:rsidR="00214135" w:rsidDel="001B11D5">
          <w:delText xml:space="preserve">(e.g. mounted on vehicles) </w:delText>
        </w:r>
        <w:r w:rsidRPr="00CB3F64" w:rsidDel="001B11D5">
          <w:rPr>
            <w:rFonts w:eastAsia="Times New Roman"/>
          </w:rPr>
          <w:delText xml:space="preserve">and UEs access to the 5G network via a mobile base station relay, based on user preference, </w:delText>
        </w:r>
        <w:r w:rsidR="006D3781" w:rsidDel="001B11D5">
          <w:rPr>
            <w:rFonts w:eastAsia="Times New Roman"/>
          </w:rPr>
          <w:delText xml:space="preserve">e.g. </w:delText>
        </w:r>
        <w:r w:rsidRPr="00CB3F64" w:rsidDel="001B11D5">
          <w:rPr>
            <w:rFonts w:eastAsia="Times New Roman"/>
          </w:rPr>
          <w:delText>for manual selection of a specific relay.</w:delText>
        </w:r>
        <w:commentRangeEnd w:id="77"/>
        <w:r w:rsidR="001B11D5" w:rsidDel="001B11D5">
          <w:rPr>
            <w:rStyle w:val="af1"/>
          </w:rPr>
          <w:commentReference w:id="77"/>
        </w:r>
      </w:del>
    </w:p>
    <w:p w14:paraId="3C0C73E6" w14:textId="2469189B" w:rsidR="00BB6506" w:rsidRPr="00CB3F64" w:rsidDel="0068091F" w:rsidRDefault="00BB6506" w:rsidP="00BB6506">
      <w:pPr>
        <w:spacing w:after="0"/>
        <w:rPr>
          <w:del w:id="79" w:author="Francesco Pica" w:date="2021-05-18T13:01:00Z"/>
          <w:rFonts w:eastAsia="Times New Roman"/>
        </w:rPr>
      </w:pPr>
    </w:p>
    <w:p w14:paraId="44C70EF4" w14:textId="09A9CCCE" w:rsidR="00BB6506" w:rsidRPr="00CB3F64" w:rsidDel="00C27AED" w:rsidRDefault="00BB6506" w:rsidP="00BB6506">
      <w:pPr>
        <w:rPr>
          <w:lang w:eastAsia="zh-CN"/>
        </w:rPr>
      </w:pPr>
      <w:moveFromRangeStart w:id="80" w:author="Francesco Pica" w:date="2021-05-18T12:58:00Z" w:name="move72235104"/>
      <w:moveFrom w:id="81" w:author="Francesco Pica" w:date="2021-05-18T12:58:00Z">
        <w:r w:rsidRPr="00CB3F64" w:rsidDel="00C27AED">
          <w:rPr>
            <w:rFonts w:eastAsia="맑은 고딕" w:hint="eastAsia"/>
            <w:lang w:val="x-none" w:eastAsia="ko-KR"/>
          </w:rPr>
          <w:t>[PR</w:t>
        </w:r>
        <w:r w:rsidRPr="00CB3F64" w:rsidDel="00C27AED">
          <w:rPr>
            <w:rFonts w:eastAsia="맑은 고딕"/>
            <w:lang w:val="en-US" w:eastAsia="ko-KR"/>
          </w:rPr>
          <w:t xml:space="preserve"> </w:t>
        </w:r>
        <w:r w:rsidRPr="00CB3F64" w:rsidDel="00C27AED">
          <w:rPr>
            <w:rFonts w:eastAsia="맑은 고딕" w:hint="eastAsia"/>
            <w:lang w:val="x-none" w:eastAsia="ko-KR"/>
          </w:rPr>
          <w:t>5.</w:t>
        </w:r>
        <w:r w:rsidRPr="00CB3F64" w:rsidDel="00C27AED">
          <w:rPr>
            <w:rFonts w:eastAsia="맑은 고딕"/>
            <w:lang w:val="en-US" w:eastAsia="ko-KR"/>
          </w:rPr>
          <w:t>6</w:t>
        </w:r>
        <w:r w:rsidRPr="00CB3F64" w:rsidDel="00C27AED">
          <w:rPr>
            <w:rFonts w:eastAsia="맑은 고딕" w:hint="eastAsia"/>
            <w:lang w:val="x-none" w:eastAsia="ko-KR"/>
          </w:rPr>
          <w:t>-</w:t>
        </w:r>
        <w:r w:rsidRPr="00CB3F64" w:rsidDel="00C27AED">
          <w:rPr>
            <w:rFonts w:eastAsia="맑은 고딕"/>
            <w:lang w:val="en-US" w:eastAsia="ko-KR"/>
          </w:rPr>
          <w:t>2</w:t>
        </w:r>
        <w:r w:rsidRPr="00CB3F64" w:rsidDel="00C27AED">
          <w:rPr>
            <w:rFonts w:eastAsia="맑은 고딕" w:hint="eastAsia"/>
            <w:lang w:val="x-none" w:eastAsia="ko-KR"/>
          </w:rPr>
          <w:t xml:space="preserve">] </w:t>
        </w:r>
        <w:r w:rsidRPr="00CB3F64" w:rsidDel="00C27AED">
          <w:rPr>
            <w:rFonts w:hint="eastAsia"/>
            <w:lang w:eastAsia="zh-CN"/>
          </w:rPr>
          <w:t>T</w:t>
        </w:r>
        <w:r w:rsidRPr="00CB3F64" w:rsidDel="00C27AED">
          <w:rPr>
            <w:lang w:eastAsia="zh-CN"/>
          </w:rPr>
          <w:t xml:space="preserve">he 5G system shall provide means to ensure that UEs </w:t>
        </w:r>
        <w:r w:rsidR="0029106F" w:rsidDel="00C27AED">
          <w:rPr>
            <w:lang w:eastAsia="zh-CN"/>
          </w:rPr>
          <w:t xml:space="preserve">(e.g. </w:t>
        </w:r>
        <w:r w:rsidRPr="00CB3F64" w:rsidDel="00C27AED">
          <w:rPr>
            <w:lang w:eastAsia="zh-CN"/>
          </w:rPr>
          <w:t>inside a vehicle</w:t>
        </w:r>
        <w:r w:rsidR="0029106F" w:rsidDel="00C27AED">
          <w:rPr>
            <w:lang w:eastAsia="zh-CN"/>
          </w:rPr>
          <w:t>)</w:t>
        </w:r>
        <w:r w:rsidRPr="00CB3F64" w:rsidDel="00C27AED">
          <w:rPr>
            <w:lang w:eastAsia="zh-CN"/>
          </w:rPr>
          <w:t>, once provided with 5G access and connectivity via a mobile base station relay (e.g. mounted on the vehicle), remain connected via the relay.</w:t>
        </w:r>
      </w:moveFrom>
    </w:p>
    <w:p w14:paraId="23957CA9" w14:textId="7C7ED6E6" w:rsidR="00BB6506" w:rsidRPr="00CB3F64" w:rsidDel="00C27AED" w:rsidRDefault="00BB6506" w:rsidP="00BB6506">
      <w:pPr>
        <w:rPr>
          <w:rFonts w:eastAsia="맑은 고딕"/>
          <w:lang w:eastAsia="ko-KR"/>
        </w:rPr>
      </w:pPr>
      <w:moveFrom w:id="82" w:author="Francesco Pica" w:date="2021-05-18T12:58:00Z">
        <w:r w:rsidRPr="00CB3F64" w:rsidDel="00C27AED">
          <w:rPr>
            <w:rFonts w:eastAsia="맑은 고딕" w:hint="eastAsia"/>
            <w:lang w:val="x-none" w:eastAsia="ko-KR"/>
          </w:rPr>
          <w:t>[PR</w:t>
        </w:r>
        <w:r w:rsidRPr="00CB3F64" w:rsidDel="00C27AED">
          <w:rPr>
            <w:rFonts w:eastAsia="맑은 고딕"/>
            <w:lang w:val="en-US" w:eastAsia="ko-KR"/>
          </w:rPr>
          <w:t xml:space="preserve"> </w:t>
        </w:r>
        <w:r w:rsidRPr="00CB3F64" w:rsidDel="00C27AED">
          <w:rPr>
            <w:rFonts w:eastAsia="맑은 고딕" w:hint="eastAsia"/>
            <w:lang w:val="x-none" w:eastAsia="ko-KR"/>
          </w:rPr>
          <w:t>5.</w:t>
        </w:r>
        <w:r w:rsidRPr="00CB3F64" w:rsidDel="00C27AED">
          <w:rPr>
            <w:rFonts w:eastAsia="맑은 고딕"/>
            <w:lang w:val="en-US" w:eastAsia="ko-KR"/>
          </w:rPr>
          <w:t>8</w:t>
        </w:r>
        <w:r w:rsidRPr="00CB3F64" w:rsidDel="00C27AED">
          <w:rPr>
            <w:rFonts w:eastAsia="맑은 고딕" w:hint="eastAsia"/>
            <w:lang w:val="x-none" w:eastAsia="ko-KR"/>
          </w:rPr>
          <w:t xml:space="preserve">-1] </w:t>
        </w:r>
        <w:r w:rsidRPr="00CB3F64" w:rsidDel="00C27AED">
          <w:rPr>
            <w:rFonts w:eastAsia="맑은 고딕" w:hint="eastAsia"/>
            <w:lang w:eastAsia="ko-KR"/>
          </w:rPr>
          <w:t xml:space="preserve">The </w:t>
        </w:r>
        <w:r w:rsidRPr="00CB3F64" w:rsidDel="00C27AED">
          <w:rPr>
            <w:rFonts w:eastAsia="맑은 고딕"/>
            <w:lang w:eastAsia="ko-KR"/>
          </w:rPr>
          <w:t>5G</w:t>
        </w:r>
        <w:r w:rsidRPr="00CB3F64" w:rsidDel="00C27AED">
          <w:rPr>
            <w:rFonts w:eastAsia="맑은 고딕" w:hint="eastAsia"/>
            <w:lang w:eastAsia="ko-KR"/>
          </w:rPr>
          <w:t xml:space="preserve"> system shall be able to provide a means to perform load balancing among </w:t>
        </w:r>
        <w:r w:rsidRPr="00CB3F64" w:rsidDel="00C27AED">
          <w:rPr>
            <w:rFonts w:eastAsia="맑은 고딕"/>
            <w:lang w:eastAsia="ko-KR"/>
          </w:rPr>
          <w:t>mobile base station relays</w:t>
        </w:r>
        <w:r w:rsidR="0033335C" w:rsidDel="00C27AED">
          <w:rPr>
            <w:rFonts w:eastAsia="맑은 고딕"/>
            <w:lang w:eastAsia="ko-KR"/>
          </w:rPr>
          <w:t xml:space="preserve"> (e.g. mounted on vehicles)</w:t>
        </w:r>
        <w:r w:rsidRPr="00CB3F64" w:rsidDel="00C27AED">
          <w:rPr>
            <w:rFonts w:eastAsia="맑은 고딕" w:hint="eastAsia"/>
            <w:lang w:eastAsia="ko-KR"/>
          </w:rPr>
          <w:t>.</w:t>
        </w:r>
      </w:moveFrom>
    </w:p>
    <w:p w14:paraId="38DC26F4" w14:textId="3085AB81" w:rsidR="00BB6506" w:rsidRPr="00CB3F64" w:rsidDel="00C27AED" w:rsidRDefault="00BB6506" w:rsidP="00BB6506">
      <w:pPr>
        <w:spacing w:after="0"/>
        <w:ind w:left="360"/>
        <w:rPr>
          <w:rFonts w:eastAsia="맑은 고딕"/>
          <w:lang w:eastAsia="ko-KR"/>
        </w:rPr>
      </w:pPr>
      <w:moveFrom w:id="83" w:author="Francesco Pica" w:date="2021-05-18T12:58:00Z">
        <w:r w:rsidRPr="00CB3F64" w:rsidDel="00C27AED">
          <w:rPr>
            <w:rFonts w:eastAsia="맑은 고딕"/>
            <w:lang w:eastAsia="ko-KR"/>
          </w:rPr>
          <w:t>NOTE: This requirement is intended to provide the capability for the 5G system (UEs/</w:t>
        </w:r>
        <w:r w:rsidRPr="00CB3F64" w:rsidDel="00C27AED">
          <w:t xml:space="preserve"> </w:t>
        </w:r>
        <w:r w:rsidRPr="00CB3F64" w:rsidDel="00C27AED">
          <w:rPr>
            <w:rFonts w:eastAsia="맑은 고딕"/>
            <w:lang w:eastAsia="ko-KR"/>
          </w:rPr>
          <w:t xml:space="preserve">mobile base station relays) to be able to </w:t>
        </w:r>
        <w:r w:rsidRPr="00CB3F64" w:rsidDel="00C27AED">
          <w:rPr>
            <w:rFonts w:eastAsia="맑은 고딕" w:hint="eastAsia"/>
            <w:lang w:eastAsia="ko-KR"/>
          </w:rPr>
          <w:t>optimize the load of network resources whenever possible</w:t>
        </w:r>
      </w:moveFrom>
    </w:p>
    <w:p w14:paraId="70CF2406" w14:textId="13114158" w:rsidR="00BB6506" w:rsidRPr="00CB3F64" w:rsidDel="00C27AED" w:rsidRDefault="00BB6506" w:rsidP="00BB6506">
      <w:pPr>
        <w:spacing w:after="0"/>
        <w:rPr>
          <w:rFonts w:eastAsia="맑은 고딕"/>
          <w:lang w:eastAsia="ko-KR"/>
        </w:rPr>
      </w:pPr>
    </w:p>
    <w:p w14:paraId="55A5DBA9" w14:textId="7EB2333D" w:rsidR="00BB6506" w:rsidRPr="00CB3F64" w:rsidDel="00C27AED" w:rsidRDefault="00BB6506" w:rsidP="00BB6506">
      <w:pPr>
        <w:spacing w:after="0"/>
      </w:pPr>
      <w:moveFrom w:id="84" w:author="Francesco Pica" w:date="2021-05-18T12:58:00Z">
        <w:r w:rsidRPr="00CB3F64" w:rsidDel="00C27AED">
          <w:t>[PR 5.9-1]: The 5G system shall support providing location service for the UEs accessing to the 5GS network via a mobile base station relay (e.g. mounted on a vehicle).</w:t>
        </w:r>
      </w:moveFrom>
    </w:p>
    <w:p w14:paraId="56E8C85F" w14:textId="1564AEAA" w:rsidR="00BB6506" w:rsidRPr="00CB3F64" w:rsidDel="00C27AED" w:rsidRDefault="00BB6506" w:rsidP="00BB6506">
      <w:pPr>
        <w:spacing w:after="0"/>
      </w:pPr>
    </w:p>
    <w:p w14:paraId="3B5BC685" w14:textId="1187F511" w:rsidR="00BB6506" w:rsidRPr="00CB3F64" w:rsidDel="00C27AED" w:rsidRDefault="00BB6506" w:rsidP="00BB6506">
      <w:pPr>
        <w:spacing w:after="0"/>
      </w:pPr>
      <w:moveFrom w:id="85" w:author="Francesco Pica" w:date="2021-05-18T12:58:00Z">
        <w:r w:rsidRPr="00CB3F64" w:rsidDel="00C27AED">
          <w:t>[PR 5.9-2]: The 5G system shall support providing location information to a requesting UE or other location entity, for UEs accessing the 5GS network via a mobile base station relay (e.g. mounted on a vehicle), considering e.g. specific location granularity, and efficient UE power consumption.</w:t>
        </w:r>
      </w:moveFrom>
    </w:p>
    <w:moveFromRangeEnd w:id="80"/>
    <w:p w14:paraId="4ADBA645" w14:textId="77777777" w:rsidR="00BB6506" w:rsidRPr="00CB3F64" w:rsidRDefault="00BB6506" w:rsidP="00BB6506">
      <w:pPr>
        <w:spacing w:after="0"/>
      </w:pPr>
    </w:p>
    <w:p w14:paraId="6786899E" w14:textId="59D43213" w:rsidR="00BB6506" w:rsidRPr="00CB3F64" w:rsidDel="001B11D5" w:rsidRDefault="00BB6506" w:rsidP="00BB6506">
      <w:pPr>
        <w:spacing w:after="0"/>
        <w:rPr>
          <w:del w:id="86" w:author="LG" w:date="2021-05-19T09:49:00Z"/>
        </w:rPr>
      </w:pPr>
      <w:commentRangeStart w:id="87"/>
      <w:del w:id="88" w:author="LG" w:date="2021-05-19T09:49:00Z">
        <w:r w:rsidRPr="00CB3F64" w:rsidDel="001B11D5">
          <w:delText>[PR.5.15.6-1] The 5G System shall be able to support dynamic deployment and configuration of one or more mobile base station relays (e.g. mounted on vehicles) for providing ad-hoc indoor coverage extension in specific locations.</w:delText>
        </w:r>
        <w:commentRangeEnd w:id="87"/>
        <w:r w:rsidR="001B11D5" w:rsidDel="001B11D5">
          <w:rPr>
            <w:rStyle w:val="af1"/>
          </w:rPr>
          <w:commentReference w:id="87"/>
        </w:r>
      </w:del>
    </w:p>
    <w:p w14:paraId="2F5A6976" w14:textId="77777777" w:rsidR="00BB6506" w:rsidRPr="00CB3F64" w:rsidRDefault="00BB6506" w:rsidP="00BB6506">
      <w:pPr>
        <w:spacing w:after="0"/>
      </w:pPr>
    </w:p>
    <w:p w14:paraId="3A8C9F65" w14:textId="28A1A3F2" w:rsidR="00BB6506" w:rsidRPr="00CB3F64" w:rsidDel="001B11D5" w:rsidRDefault="00BB6506" w:rsidP="00BB6506">
      <w:pPr>
        <w:spacing w:after="0"/>
        <w:rPr>
          <w:del w:id="89" w:author="LG" w:date="2021-05-19T09:51:00Z"/>
        </w:rPr>
      </w:pPr>
      <w:del w:id="90" w:author="LG" w:date="2021-05-19T09:51:00Z">
        <w:r w:rsidRPr="00CB3F64" w:rsidDel="001B11D5">
          <w:delText xml:space="preserve">[PR5.16.6-1] The 5G System shall be able to support mobile </w:delText>
        </w:r>
        <w:r w:rsidR="00F35C5D" w:rsidDel="001B11D5">
          <w:delText>base station</w:delText>
        </w:r>
        <w:r w:rsidRPr="00CB3F64" w:rsidDel="001B11D5">
          <w:delText xml:space="preserve"> relays</w:delText>
        </w:r>
        <w:r w:rsidR="00F35C5D" w:rsidDel="001B11D5">
          <w:delText xml:space="preserve"> (e.g. mounted on vehicles)</w:delText>
        </w:r>
        <w:r w:rsidRPr="00CB3F64" w:rsidDel="001B11D5">
          <w:delText xml:space="preserve"> using NR satellite access to connect to </w:delText>
        </w:r>
        <w:commentRangeStart w:id="91"/>
        <w:r w:rsidRPr="00CB3F64" w:rsidDel="001B11D5">
          <w:delText xml:space="preserve">a remote donor RAN node </w:delText>
        </w:r>
        <w:commentRangeEnd w:id="91"/>
        <w:r w:rsidR="001B11D5" w:rsidDel="001B11D5">
          <w:rPr>
            <w:rStyle w:val="af1"/>
          </w:rPr>
          <w:commentReference w:id="91"/>
        </w:r>
        <w:r w:rsidRPr="00CB3F64" w:rsidDel="001B11D5">
          <w:delText>via a satellite link.</w:delText>
        </w:r>
      </w:del>
    </w:p>
    <w:p w14:paraId="3FCBC321" w14:textId="77777777" w:rsidR="00BB6506" w:rsidRPr="00CB3F64" w:rsidRDefault="00BB6506" w:rsidP="00BB6506">
      <w:pPr>
        <w:spacing w:after="0"/>
      </w:pPr>
    </w:p>
    <w:p w14:paraId="07098FE0" w14:textId="13D7D380" w:rsidR="00BB6506" w:rsidRPr="00CB3F64" w:rsidRDefault="00BB6506" w:rsidP="00BB6506">
      <w:pPr>
        <w:spacing w:after="0"/>
      </w:pPr>
      <w:r w:rsidRPr="00CB3F64">
        <w:t xml:space="preserve">[PR-5.17-1] The 5G system shall be able to support RAN sharing </w:t>
      </w:r>
      <w:commentRangeStart w:id="92"/>
      <w:del w:id="93" w:author="LG" w:date="2021-05-19T10:06:00Z">
        <w:r w:rsidRPr="00CB3F64" w:rsidDel="00AE2C22">
          <w:delText xml:space="preserve">between multiple PLMNs for UEs connected to 5G network </w:delText>
        </w:r>
      </w:del>
      <w:commentRangeEnd w:id="92"/>
      <w:r w:rsidR="00AE2C22">
        <w:rPr>
          <w:rStyle w:val="af1"/>
        </w:rPr>
        <w:commentReference w:id="92"/>
      </w:r>
      <w:r w:rsidRPr="00CB3F64">
        <w:t>via mobile base station relays (e.g. mounted on vehicles)</w:t>
      </w:r>
      <w:del w:id="94" w:author="Francesco Pica" w:date="2021-05-18T12:06:00Z">
        <w:r w:rsidRPr="00CB3F64" w:rsidDel="00762BF6">
          <w:delText>, where the donor RAN node is able to inter-connect to the multiple 5G core networks sharing the RAN</w:delText>
        </w:r>
      </w:del>
      <w:r w:rsidRPr="00CB3F64">
        <w:t>.</w:t>
      </w:r>
    </w:p>
    <w:p w14:paraId="14E13169" w14:textId="77777777" w:rsidR="00BB6506" w:rsidRPr="00CB3F64" w:rsidRDefault="00BB6506" w:rsidP="00BB6506">
      <w:pPr>
        <w:spacing w:after="0"/>
      </w:pPr>
    </w:p>
    <w:p w14:paraId="1E3142FE" w14:textId="24FEA628" w:rsidR="00BB6506" w:rsidDel="00AE2C22" w:rsidRDefault="00BB6506" w:rsidP="00BB6506">
      <w:pPr>
        <w:spacing w:after="0"/>
        <w:ind w:left="360"/>
        <w:rPr>
          <w:ins w:id="95" w:author="Francesco Pica" w:date="2021-05-18T12:05:00Z"/>
          <w:del w:id="96" w:author="LG" w:date="2021-05-19T10:08:00Z"/>
        </w:rPr>
      </w:pPr>
      <w:commentRangeStart w:id="97"/>
      <w:del w:id="98" w:author="LG" w:date="2021-05-19T10:08:00Z">
        <w:r w:rsidRPr="00CB3F64" w:rsidDel="00AE2C22">
          <w:delText>NOTE</w:delText>
        </w:r>
      </w:del>
      <w:ins w:id="99" w:author="Francesco Pica" w:date="2021-05-18T12:06:00Z">
        <w:del w:id="100" w:author="LG" w:date="2021-05-19T10:08:00Z">
          <w:r w:rsidR="00762BF6" w:rsidDel="00AE2C22">
            <w:delText xml:space="preserve"> 1</w:delText>
          </w:r>
        </w:del>
      </w:ins>
      <w:del w:id="101" w:author="LG" w:date="2021-05-19T10:08:00Z">
        <w:r w:rsidRPr="00CB3F64" w:rsidDel="00AE2C22">
          <w:delText>: the above requirement assumes that the mobile base station relays broadcast all PLMN-I</w:delText>
        </w:r>
      </w:del>
      <w:ins w:id="102" w:author="Francesco Pica" w:date="2021-05-18T12:06:00Z">
        <w:del w:id="103" w:author="LG" w:date="2021-05-19T10:08:00Z">
          <w:r w:rsidR="00CD443A" w:rsidDel="00AE2C22">
            <w:delText>D</w:delText>
          </w:r>
        </w:del>
      </w:ins>
      <w:del w:id="104" w:author="LG" w:date="2021-05-19T10:08:00Z">
        <w:r w:rsidRPr="00CB3F64" w:rsidDel="00AE2C22">
          <w:delText>ds of the sharing PLMN operators.</w:delText>
        </w:r>
        <w:commentRangeEnd w:id="97"/>
        <w:r w:rsidR="00AE2C22" w:rsidDel="00AE2C22">
          <w:rPr>
            <w:rStyle w:val="af1"/>
          </w:rPr>
          <w:commentReference w:id="97"/>
        </w:r>
      </w:del>
    </w:p>
    <w:p w14:paraId="5FF56C6F" w14:textId="053D48D9" w:rsidR="00E23DC0" w:rsidRDefault="00762BF6" w:rsidP="00BD2516">
      <w:pPr>
        <w:spacing w:after="0"/>
        <w:ind w:left="360"/>
      </w:pPr>
      <w:ins w:id="105" w:author="Francesco Pica" w:date="2021-05-18T12:06:00Z">
        <w:r>
          <w:br/>
        </w:r>
        <w:commentRangeStart w:id="106"/>
        <w:del w:id="107" w:author="LG" w:date="2021-05-19T10:07:00Z">
          <w:r w:rsidDel="00AE2C22">
            <w:delText>NOTE 2: the above requirement assumes both relay and donor RAN resources, including UE access link and relay backhaul link, are shared among operators.</w:delText>
          </w:r>
        </w:del>
      </w:ins>
      <w:commentRangeEnd w:id="106"/>
      <w:del w:id="108" w:author="LG" w:date="2021-05-19T10:07:00Z">
        <w:r w:rsidR="00AE2C22" w:rsidDel="00AE2C22">
          <w:rPr>
            <w:rStyle w:val="af1"/>
          </w:rPr>
          <w:commentReference w:id="106"/>
        </w:r>
      </w:del>
    </w:p>
    <w:p w14:paraId="70754F08" w14:textId="77777777" w:rsidR="00BD2516" w:rsidRDefault="00BD2516" w:rsidP="00BD2516">
      <w:pPr>
        <w:spacing w:after="0"/>
        <w:ind w:left="360"/>
        <w:rPr>
          <w:ins w:id="109" w:author="Francesco Pica" w:date="2021-05-18T12:09:00Z"/>
        </w:rPr>
      </w:pPr>
    </w:p>
    <w:p w14:paraId="3889ADDB" w14:textId="2A967518" w:rsidR="0055190C" w:rsidRPr="00B12C50" w:rsidDel="00726312" w:rsidRDefault="0055190C" w:rsidP="00E23DC0">
      <w:pPr>
        <w:spacing w:after="0"/>
        <w:rPr>
          <w:del w:id="110" w:author="Francesco Pica" w:date="2021-05-18T12:09:00Z"/>
          <w:sz w:val="22"/>
          <w:szCs w:val="22"/>
          <w:u w:val="single"/>
        </w:rPr>
      </w:pPr>
    </w:p>
    <w:p w14:paraId="051A28DE" w14:textId="57299C0D" w:rsidR="00726312" w:rsidRPr="00B12C50" w:rsidRDefault="00726312" w:rsidP="00E23DC0">
      <w:pPr>
        <w:spacing w:after="0"/>
        <w:rPr>
          <w:ins w:id="111" w:author="Francesco Pica" w:date="2021-05-18T12:17:00Z"/>
          <w:sz w:val="22"/>
          <w:szCs w:val="22"/>
          <w:u w:val="single"/>
        </w:rPr>
      </w:pPr>
      <w:ins w:id="112" w:author="Francesco Pica" w:date="2021-05-18T12:17:00Z">
        <w:r w:rsidRPr="00B12C50">
          <w:rPr>
            <w:sz w:val="22"/>
            <w:szCs w:val="22"/>
            <w:u w:val="single"/>
          </w:rPr>
          <w:t>Multi-</w:t>
        </w:r>
        <w:r w:rsidR="000D343F" w:rsidRPr="00B12C50">
          <w:rPr>
            <w:sz w:val="22"/>
            <w:szCs w:val="22"/>
            <w:u w:val="single"/>
          </w:rPr>
          <w:t>link connectivity</w:t>
        </w:r>
      </w:ins>
    </w:p>
    <w:p w14:paraId="275E3183" w14:textId="3F01E65D" w:rsidR="00E23DC0" w:rsidRDefault="000D343F" w:rsidP="00E23DC0">
      <w:pPr>
        <w:spacing w:after="0"/>
        <w:rPr>
          <w:ins w:id="113" w:author="Francesco Pica" w:date="2021-05-18T12:12:00Z"/>
          <w:lang w:eastAsia="zh-CN"/>
        </w:rPr>
      </w:pPr>
      <w:ins w:id="114" w:author="Francesco Pica" w:date="2021-05-18T12:17:00Z">
        <w:r>
          <w:rPr>
            <w:rFonts w:eastAsia="맑은 고딕"/>
            <w:lang w:val="x-none" w:eastAsia="ko-KR"/>
          </w:rPr>
          <w:br/>
        </w:r>
      </w:ins>
      <w:r w:rsidR="00E23DC0" w:rsidRPr="0074250A">
        <w:rPr>
          <w:rFonts w:eastAsia="맑은 고딕" w:hint="eastAsia"/>
          <w:lang w:val="x-none" w:eastAsia="ko-KR"/>
        </w:rPr>
        <w:t>[PR.5.</w:t>
      </w:r>
      <w:r w:rsidR="00E23DC0">
        <w:rPr>
          <w:rFonts w:eastAsia="맑은 고딕"/>
          <w:lang w:val="en-US" w:eastAsia="ko-KR"/>
        </w:rPr>
        <w:t>13</w:t>
      </w:r>
      <w:r w:rsidR="00E23DC0" w:rsidRPr="0074250A">
        <w:rPr>
          <w:rFonts w:eastAsia="맑은 고딕"/>
          <w:lang w:val="en-US" w:eastAsia="ko-KR"/>
        </w:rPr>
        <w:t>.6</w:t>
      </w:r>
      <w:r w:rsidR="00E23DC0" w:rsidRPr="0074250A">
        <w:rPr>
          <w:rFonts w:eastAsia="맑은 고딕" w:hint="eastAsia"/>
          <w:lang w:val="x-none" w:eastAsia="ko-KR"/>
        </w:rPr>
        <w:t>-</w:t>
      </w:r>
      <w:r w:rsidR="00E23DC0">
        <w:rPr>
          <w:rFonts w:eastAsia="맑은 고딕"/>
          <w:lang w:val="en-US" w:eastAsia="ko-KR"/>
        </w:rPr>
        <w:t>2</w:t>
      </w:r>
      <w:r w:rsidR="00E23DC0" w:rsidRPr="0074250A">
        <w:rPr>
          <w:rFonts w:eastAsia="맑은 고딕" w:hint="eastAsia"/>
          <w:lang w:val="x-none" w:eastAsia="ko-KR"/>
        </w:rPr>
        <w:t xml:space="preserve">] </w:t>
      </w:r>
      <w:r w:rsidR="00E23DC0" w:rsidRPr="00095A28">
        <w:rPr>
          <w:lang w:eastAsia="zh-CN"/>
        </w:rPr>
        <w:t xml:space="preserve">The 5G system shall be able to </w:t>
      </w:r>
      <w:del w:id="115" w:author="LG" w:date="2021-05-19T10:19:00Z">
        <w:r w:rsidR="00E23DC0" w:rsidRPr="00095A28" w:rsidDel="00C302E0">
          <w:rPr>
            <w:lang w:eastAsia="zh-CN"/>
          </w:rPr>
          <w:delText xml:space="preserve">support </w:delText>
        </w:r>
      </w:del>
      <w:ins w:id="116" w:author="LG" w:date="2021-05-19T10:19:00Z">
        <w:r w:rsidR="00C302E0">
          <w:rPr>
            <w:lang w:eastAsia="zh-CN"/>
          </w:rPr>
          <w:t xml:space="preserve">provide </w:t>
        </w:r>
      </w:ins>
      <w:r w:rsidR="00E23DC0">
        <w:rPr>
          <w:rStyle w:val="af9"/>
          <w:i w:val="0"/>
          <w:iCs w:val="0"/>
        </w:rPr>
        <w:t>simultaneous</w:t>
      </w:r>
      <w:ins w:id="117" w:author="LG" w:date="2021-05-19T10:20:00Z">
        <w:r w:rsidR="00C302E0">
          <w:rPr>
            <w:rStyle w:val="af9"/>
            <w:i w:val="0"/>
            <w:iCs w:val="0"/>
          </w:rPr>
          <w:t>ly</w:t>
        </w:r>
      </w:ins>
      <w:del w:id="118" w:author="LG" w:date="2021-05-19T10:19:00Z">
        <w:r w:rsidR="00E23DC0" w:rsidDel="00C302E0">
          <w:rPr>
            <w:rStyle w:val="af9"/>
            <w:i w:val="0"/>
            <w:iCs w:val="0"/>
          </w:rPr>
          <w:delText xml:space="preserve"> </w:delText>
        </w:r>
      </w:del>
      <w:ins w:id="119" w:author="LG" w:date="2021-05-19T10:22:00Z">
        <w:r w:rsidR="00C302E0">
          <w:rPr>
            <w:rStyle w:val="af9"/>
            <w:i w:val="0"/>
            <w:iCs w:val="0"/>
          </w:rPr>
          <w:t xml:space="preserve"> for</w:t>
        </w:r>
      </w:ins>
      <w:ins w:id="120" w:author="LG" w:date="2021-05-19T10:19:00Z">
        <w:r w:rsidR="00C302E0">
          <w:rPr>
            <w:rStyle w:val="af9"/>
            <w:i w:val="0"/>
            <w:iCs w:val="0"/>
          </w:rPr>
          <w:t>a</w:t>
        </w:r>
        <w:r w:rsidR="00C302E0">
          <w:rPr>
            <w:rStyle w:val="af9"/>
            <w:i w:val="0"/>
            <w:iCs w:val="0"/>
          </w:rPr>
          <w:t xml:space="preserve"> </w:t>
        </w:r>
      </w:ins>
      <w:r w:rsidR="00E23DC0">
        <w:rPr>
          <w:rStyle w:val="af9"/>
          <w:i w:val="0"/>
          <w:iCs w:val="0"/>
        </w:rPr>
        <w:t xml:space="preserve">UE </w:t>
      </w:r>
      <w:ins w:id="121" w:author="LG" w:date="2021-05-19T10:20:00Z">
        <w:r w:rsidR="00C302E0">
          <w:rPr>
            <w:rStyle w:val="af9"/>
            <w:i w:val="0"/>
            <w:iCs w:val="0"/>
          </w:rPr>
          <w:t>with</w:t>
        </w:r>
      </w:ins>
      <w:ins w:id="122" w:author="LG" w:date="2021-05-19T10:19:00Z">
        <w:r w:rsidR="00C302E0">
          <w:rPr>
            <w:rStyle w:val="af9"/>
            <w:i w:val="0"/>
            <w:iCs w:val="0"/>
          </w:rPr>
          <w:t xml:space="preserve"> both </w:t>
        </w:r>
      </w:ins>
      <w:del w:id="123" w:author="LG" w:date="2021-05-19T10:21:00Z">
        <w:r w:rsidR="00E23DC0" w:rsidDel="00C302E0">
          <w:rPr>
            <w:rStyle w:val="af9"/>
            <w:i w:val="0"/>
            <w:iCs w:val="0"/>
          </w:rPr>
          <w:delText xml:space="preserve">connectivity </w:delText>
        </w:r>
      </w:del>
      <w:ins w:id="124" w:author="LG" w:date="2021-05-19T10:21:00Z">
        <w:r w:rsidR="00C302E0">
          <w:rPr>
            <w:rStyle w:val="af9"/>
            <w:i w:val="0"/>
            <w:iCs w:val="0"/>
          </w:rPr>
          <w:t>link</w:t>
        </w:r>
        <w:r w:rsidR="00C302E0">
          <w:rPr>
            <w:rStyle w:val="af9"/>
            <w:i w:val="0"/>
            <w:iCs w:val="0"/>
          </w:rPr>
          <w:t xml:space="preserve"> </w:t>
        </w:r>
      </w:ins>
      <w:ins w:id="125" w:author="LG" w:date="2021-05-19T10:20:00Z">
        <w:r w:rsidR="00C302E0">
          <w:rPr>
            <w:rStyle w:val="af9"/>
            <w:i w:val="0"/>
            <w:iCs w:val="0"/>
          </w:rPr>
          <w:t xml:space="preserve">without </w:t>
        </w:r>
      </w:ins>
      <w:ins w:id="126" w:author="LG" w:date="2021-05-19T10:21:00Z">
        <w:r w:rsidR="00C302E0">
          <w:rPr>
            <w:rStyle w:val="af9"/>
            <w:i w:val="0"/>
            <w:iCs w:val="0"/>
          </w:rPr>
          <w:t xml:space="preserve">a </w:t>
        </w:r>
        <w:r w:rsidR="00C302E0">
          <w:rPr>
            <w:rStyle w:val="af9"/>
            <w:i w:val="0"/>
            <w:iCs w:val="0"/>
          </w:rPr>
          <w:lastRenderedPageBreak/>
          <w:t xml:space="preserve">mobile base station </w:t>
        </w:r>
      </w:ins>
      <w:del w:id="127" w:author="LG" w:date="2021-05-19T10:21:00Z">
        <w:r w:rsidR="00E23DC0" w:rsidDel="00C302E0">
          <w:rPr>
            <w:rStyle w:val="af9"/>
            <w:i w:val="0"/>
            <w:iCs w:val="0"/>
          </w:rPr>
          <w:delText xml:space="preserve">to RAN, using a direct UE </w:delText>
        </w:r>
        <w:commentRangeStart w:id="128"/>
        <w:r w:rsidR="00E23DC0" w:rsidDel="00C302E0">
          <w:rPr>
            <w:rStyle w:val="af9"/>
            <w:i w:val="0"/>
            <w:iCs w:val="0"/>
          </w:rPr>
          <w:delText xml:space="preserve">access link </w:delText>
        </w:r>
        <w:commentRangeEnd w:id="128"/>
        <w:r w:rsidR="00401648" w:rsidDel="00C302E0">
          <w:rPr>
            <w:rStyle w:val="af1"/>
          </w:rPr>
          <w:commentReference w:id="128"/>
        </w:r>
        <w:r w:rsidR="00E23DC0" w:rsidDel="00C302E0">
          <w:rPr>
            <w:rStyle w:val="af9"/>
            <w:i w:val="0"/>
            <w:iCs w:val="0"/>
          </w:rPr>
          <w:delText xml:space="preserve">to the macro RAN </w:delText>
        </w:r>
        <w:r w:rsidR="00E23DC0" w:rsidDel="00C302E0">
          <w:rPr>
            <w:lang w:eastAsia="zh-CN"/>
          </w:rPr>
          <w:delText>together</w:delText>
        </w:r>
      </w:del>
      <w:ins w:id="129" w:author="LG" w:date="2021-05-19T10:21:00Z">
        <w:r w:rsidR="00C302E0">
          <w:rPr>
            <w:rStyle w:val="af9"/>
            <w:i w:val="0"/>
            <w:iCs w:val="0"/>
          </w:rPr>
          <w:t>and</w:t>
        </w:r>
      </w:ins>
      <w:r w:rsidR="00E23DC0">
        <w:rPr>
          <w:lang w:eastAsia="zh-CN"/>
        </w:rPr>
        <w:t xml:space="preserve"> </w:t>
      </w:r>
      <w:del w:id="130" w:author="LG" w:date="2021-05-19T10:21:00Z">
        <w:r w:rsidR="00E23DC0" w:rsidDel="00C302E0">
          <w:rPr>
            <w:lang w:eastAsia="zh-CN"/>
          </w:rPr>
          <w:delText xml:space="preserve">with an access </w:delText>
        </w:r>
      </w:del>
      <w:r w:rsidR="00E23DC0">
        <w:rPr>
          <w:lang w:eastAsia="zh-CN"/>
        </w:rPr>
        <w:t>link via a mobile base station relay (e.g. mounted on a vehicle).</w:t>
      </w:r>
    </w:p>
    <w:p w14:paraId="012FBD3A" w14:textId="77777777" w:rsidR="00B44553" w:rsidRDefault="00B44553" w:rsidP="00E23DC0">
      <w:pPr>
        <w:spacing w:after="0"/>
        <w:rPr>
          <w:ins w:id="131" w:author="Francesco Pica" w:date="2021-05-18T12:09:00Z"/>
          <w:lang w:eastAsia="zh-CN"/>
        </w:rPr>
      </w:pPr>
    </w:p>
    <w:p w14:paraId="74AFCFFE" w14:textId="23DABB1F" w:rsidR="006E73A7" w:rsidDel="00401648" w:rsidRDefault="00401648" w:rsidP="00726312">
      <w:pPr>
        <w:pStyle w:val="NO"/>
        <w:ind w:left="270" w:firstLine="14"/>
        <w:rPr>
          <w:ins w:id="132" w:author="Francesco Pica" w:date="2021-05-18T12:09:00Z"/>
          <w:del w:id="133" w:author="LG" w:date="2021-05-19T10:11:00Z"/>
          <w:lang w:eastAsia="zh-CN"/>
        </w:rPr>
      </w:pPr>
      <w:ins w:id="134" w:author="LG" w:date="2021-05-19T10:11:00Z">
        <w:r w:rsidDel="00401648">
          <w:rPr>
            <w:lang w:eastAsia="zh-CN"/>
          </w:rPr>
          <w:t xml:space="preserve"> </w:t>
        </w:r>
      </w:ins>
      <w:commentRangeStart w:id="135"/>
      <w:ins w:id="136" w:author="Francesco Pica" w:date="2021-05-18T12:09:00Z">
        <w:del w:id="137" w:author="LG" w:date="2021-05-19T10:11:00Z">
          <w:r w:rsidR="006E73A7" w:rsidDel="00401648">
            <w:rPr>
              <w:lang w:eastAsia="zh-CN"/>
            </w:rPr>
            <w:delText xml:space="preserve">NOTE 1: the above requirement covers the scenarios were the UE access links (to the </w:delText>
          </w:r>
          <w:r w:rsidR="006E73A7" w:rsidRPr="00240C11" w:rsidDel="00401648">
            <w:rPr>
              <w:lang w:eastAsia="zh-CN"/>
            </w:rPr>
            <w:delText xml:space="preserve">macro </w:delText>
          </w:r>
          <w:r w:rsidR="006E73A7" w:rsidDel="00401648">
            <w:rPr>
              <w:lang w:eastAsia="zh-CN"/>
            </w:rPr>
            <w:delText>RAN and</w:delText>
          </w:r>
          <w:r w:rsidR="006E73A7" w:rsidRPr="00240C11" w:rsidDel="00401648">
            <w:rPr>
              <w:lang w:eastAsia="zh-CN"/>
            </w:rPr>
            <w:delText xml:space="preserve"> </w:delText>
          </w:r>
          <w:r w:rsidR="006E73A7" w:rsidDel="00401648">
            <w:rPr>
              <w:lang w:eastAsia="zh-CN"/>
            </w:rPr>
            <w:delText xml:space="preserve">via </w:delText>
          </w:r>
          <w:r w:rsidR="006E73A7" w:rsidRPr="00240C11" w:rsidDel="00401648">
            <w:rPr>
              <w:lang w:eastAsia="zh-CN"/>
            </w:rPr>
            <w:delText>the mobile BS relay</w:delText>
          </w:r>
          <w:r w:rsidR="006E73A7" w:rsidDel="00401648">
            <w:rPr>
              <w:lang w:eastAsia="zh-CN"/>
            </w:rPr>
            <w:delText>)</w:delText>
          </w:r>
          <w:r w:rsidR="006E73A7" w:rsidRPr="00240C11" w:rsidDel="00401648">
            <w:rPr>
              <w:lang w:eastAsia="zh-CN"/>
            </w:rPr>
            <w:delText xml:space="preserve"> could be </w:delText>
          </w:r>
          <w:r w:rsidR="006E73A7" w:rsidDel="00401648">
            <w:rPr>
              <w:lang w:eastAsia="zh-CN"/>
            </w:rPr>
            <w:delText>connected</w:delText>
          </w:r>
          <w:r w:rsidR="006E73A7" w:rsidRPr="00240C11" w:rsidDel="00401648">
            <w:rPr>
              <w:lang w:eastAsia="zh-CN"/>
            </w:rPr>
            <w:delText xml:space="preserve"> </w:delText>
          </w:r>
          <w:r w:rsidR="006E73A7" w:rsidDel="00401648">
            <w:rPr>
              <w:lang w:eastAsia="zh-CN"/>
            </w:rPr>
            <w:delText>to</w:delText>
          </w:r>
          <w:r w:rsidR="006E73A7" w:rsidRPr="00240C11" w:rsidDel="00401648">
            <w:rPr>
              <w:lang w:eastAsia="zh-CN"/>
            </w:rPr>
            <w:delText xml:space="preserve"> </w:delText>
          </w:r>
          <w:r w:rsidR="006E73A7" w:rsidDel="00401648">
            <w:rPr>
              <w:lang w:eastAsia="zh-CN"/>
            </w:rPr>
            <w:delText xml:space="preserve">the </w:delText>
          </w:r>
          <w:r w:rsidR="006E73A7" w:rsidRPr="00240C11" w:rsidDel="00401648">
            <w:rPr>
              <w:lang w:eastAsia="zh-CN"/>
            </w:rPr>
            <w:delText>same or different RAN node(s)</w:delText>
          </w:r>
          <w:r w:rsidR="006E73A7" w:rsidDel="00401648">
            <w:rPr>
              <w:lang w:eastAsia="zh-CN"/>
            </w:rPr>
            <w:delText xml:space="preserve">. </w:delText>
          </w:r>
        </w:del>
      </w:ins>
    </w:p>
    <w:p w14:paraId="17CB35B1" w14:textId="74B2D54E" w:rsidR="006E73A7" w:rsidDel="00401648" w:rsidRDefault="006E73A7" w:rsidP="00726312">
      <w:pPr>
        <w:spacing w:after="120"/>
        <w:ind w:left="284"/>
        <w:rPr>
          <w:ins w:id="138" w:author="Francesco Pica" w:date="2021-05-18T12:09:00Z"/>
          <w:del w:id="139" w:author="LG" w:date="2021-05-19T10:11:00Z"/>
          <w:lang w:eastAsia="zh-CN"/>
        </w:rPr>
      </w:pPr>
      <w:ins w:id="140" w:author="Francesco Pica" w:date="2021-05-18T12:09:00Z">
        <w:del w:id="141" w:author="LG" w:date="2021-05-19T10:11:00Z">
          <w:r w:rsidDel="00401648">
            <w:rPr>
              <w:lang w:eastAsia="zh-CN"/>
            </w:rPr>
            <w:delText>NOTE 2: the above requirement includes supporting</w:delText>
          </w:r>
          <w:r w:rsidRPr="00BE7CA4" w:rsidDel="00401648">
            <w:rPr>
              <w:lang w:eastAsia="zh-CN"/>
            </w:rPr>
            <w:delText xml:space="preserve"> </w:delText>
          </w:r>
          <w:r w:rsidDel="00401648">
            <w:rPr>
              <w:lang w:eastAsia="zh-CN"/>
            </w:rPr>
            <w:delText xml:space="preserve">efficient </w:delText>
          </w:r>
          <w:r w:rsidRPr="00BE7CA4" w:rsidDel="00401648">
            <w:rPr>
              <w:lang w:eastAsia="zh-CN"/>
            </w:rPr>
            <w:delText xml:space="preserve">addition and removal of </w:delText>
          </w:r>
          <w:r w:rsidDel="00401648">
            <w:rPr>
              <w:lang w:eastAsia="zh-CN"/>
            </w:rPr>
            <w:delText xml:space="preserve">a simultaneous access link, e.g. adding and removing </w:delText>
          </w:r>
          <w:r w:rsidRPr="00BE7CA4" w:rsidDel="00401648">
            <w:rPr>
              <w:lang w:eastAsia="zh-CN"/>
            </w:rPr>
            <w:delText xml:space="preserve">a UE access link via a mobile base station relay </w:delText>
          </w:r>
          <w:r w:rsidDel="00401648">
            <w:rPr>
              <w:lang w:eastAsia="zh-CN"/>
            </w:rPr>
            <w:delText>while</w:delText>
          </w:r>
          <w:r w:rsidRPr="00BE7CA4" w:rsidDel="00401648">
            <w:rPr>
              <w:lang w:eastAsia="zh-CN"/>
            </w:rPr>
            <w:delText xml:space="preserve"> the UE is connected to the macro RAN</w:delText>
          </w:r>
          <w:r w:rsidDel="00401648">
            <w:rPr>
              <w:lang w:eastAsia="zh-CN"/>
            </w:rPr>
            <w:delText>.</w:delText>
          </w:r>
        </w:del>
      </w:ins>
    </w:p>
    <w:p w14:paraId="69D788DC" w14:textId="2F59D204" w:rsidR="006E73A7" w:rsidDel="00401648" w:rsidRDefault="006E73A7" w:rsidP="00726312">
      <w:pPr>
        <w:ind w:left="284"/>
        <w:rPr>
          <w:ins w:id="142" w:author="Francesco Pica" w:date="2021-05-18T12:09:00Z"/>
          <w:del w:id="143" w:author="LG" w:date="2021-05-19T10:11:00Z"/>
        </w:rPr>
      </w:pPr>
      <w:ins w:id="144" w:author="Francesco Pica" w:date="2021-05-18T12:09:00Z">
        <w:del w:id="145" w:author="LG" w:date="2021-05-19T10:11:00Z">
          <w:r w:rsidDel="00401648">
            <w:delText>NOTE 3: the above requirements assumes that the macro RAN (providing UE access link without relay) and the donor RAN (providing access to the mobile BS relay) belong to the same PLMN.</w:delText>
          </w:r>
        </w:del>
      </w:ins>
      <w:commentRangeEnd w:id="135"/>
      <w:del w:id="146" w:author="LG" w:date="2021-05-19T10:11:00Z">
        <w:r w:rsidR="00401648" w:rsidDel="00401648">
          <w:rPr>
            <w:rStyle w:val="af1"/>
          </w:rPr>
          <w:commentReference w:id="135"/>
        </w:r>
      </w:del>
    </w:p>
    <w:p w14:paraId="2BB033B5" w14:textId="11551E74" w:rsidR="00726312" w:rsidRPr="00944F1C" w:rsidRDefault="00726312" w:rsidP="00726312">
      <w:pPr>
        <w:rPr>
          <w:ins w:id="147" w:author="Francesco Pica" w:date="2021-05-18T12:16:00Z"/>
          <w:rFonts w:eastAsia="Calibri"/>
        </w:rPr>
      </w:pPr>
      <w:commentRangeStart w:id="148"/>
      <w:ins w:id="149" w:author="Francesco Pica" w:date="2021-05-18T12:16:00Z">
        <w:r>
          <w:t xml:space="preserve">[PR 5.x-001] </w:t>
        </w:r>
        <w:r w:rsidRPr="00095A28">
          <w:rPr>
            <w:lang w:eastAsia="zh-CN"/>
          </w:rPr>
          <w:t xml:space="preserve">The 5G system shall be able to </w:t>
        </w:r>
        <w:del w:id="150" w:author="LG" w:date="2021-05-19T10:22:00Z">
          <w:r w:rsidRPr="00095A28" w:rsidDel="00C302E0">
            <w:rPr>
              <w:lang w:eastAsia="zh-CN"/>
            </w:rPr>
            <w:delText>support</w:delText>
          </w:r>
        </w:del>
      </w:ins>
      <w:ins w:id="151" w:author="LG" w:date="2021-05-19T10:22:00Z">
        <w:r w:rsidR="00C302E0">
          <w:rPr>
            <w:lang w:eastAsia="zh-CN"/>
          </w:rPr>
          <w:t>provide</w:t>
        </w:r>
      </w:ins>
      <w:ins w:id="152" w:author="Francesco Pica" w:date="2021-05-18T12:16:00Z">
        <w:r w:rsidRPr="00095A28">
          <w:rPr>
            <w:lang w:eastAsia="zh-CN"/>
          </w:rPr>
          <w:t xml:space="preserve"> </w:t>
        </w:r>
        <w:r w:rsidRPr="00944F1C">
          <w:rPr>
            <w:rStyle w:val="af9"/>
            <w:i w:val="0"/>
            <w:iCs w:val="0"/>
          </w:rPr>
          <w:t>simultaneous</w:t>
        </w:r>
      </w:ins>
      <w:ins w:id="153" w:author="LG" w:date="2021-05-19T10:22:00Z">
        <w:r w:rsidR="00C302E0">
          <w:rPr>
            <w:rStyle w:val="af9"/>
            <w:i w:val="0"/>
            <w:iCs w:val="0"/>
          </w:rPr>
          <w:t>ly for a</w:t>
        </w:r>
      </w:ins>
      <w:ins w:id="154" w:author="Francesco Pica" w:date="2021-05-18T12:16:00Z">
        <w:r w:rsidRPr="00944F1C">
          <w:rPr>
            <w:rStyle w:val="af9"/>
            <w:i w:val="0"/>
            <w:iCs w:val="0"/>
          </w:rPr>
          <w:t xml:space="preserve"> UE </w:t>
        </w:r>
      </w:ins>
      <w:ins w:id="155" w:author="LG" w:date="2021-05-19T10:23:00Z">
        <w:r w:rsidR="00C302E0">
          <w:rPr>
            <w:rStyle w:val="af9"/>
            <w:i w:val="0"/>
            <w:iCs w:val="0"/>
          </w:rPr>
          <w:t xml:space="preserve">with </w:t>
        </w:r>
      </w:ins>
      <w:ins w:id="156" w:author="Francesco Pica" w:date="2021-05-18T12:16:00Z">
        <w:del w:id="157" w:author="LG" w:date="2021-05-19T10:23:00Z">
          <w:r w:rsidRPr="00944F1C" w:rsidDel="00C302E0">
            <w:rPr>
              <w:rStyle w:val="af9"/>
              <w:i w:val="0"/>
              <w:iCs w:val="0"/>
            </w:rPr>
            <w:delText>connectivity to RAN</w:delText>
          </w:r>
          <w:r w:rsidDel="00C302E0">
            <w:rPr>
              <w:rStyle w:val="af9"/>
              <w:i w:val="0"/>
              <w:iCs w:val="0"/>
            </w:rPr>
            <w:delText xml:space="preserve"> using </w:delText>
          </w:r>
        </w:del>
        <w:r>
          <w:rPr>
            <w:rStyle w:val="af9"/>
            <w:i w:val="0"/>
            <w:iCs w:val="0"/>
          </w:rPr>
          <w:t>multiple</w:t>
        </w:r>
        <w:r w:rsidRPr="00944F1C">
          <w:rPr>
            <w:rStyle w:val="af9"/>
            <w:i w:val="0"/>
            <w:iCs w:val="0"/>
          </w:rPr>
          <w:t xml:space="preserve"> </w:t>
        </w:r>
        <w:del w:id="158" w:author="LG" w:date="2021-05-19T10:23:00Z">
          <w:r w:rsidRPr="00944F1C" w:rsidDel="00C302E0">
            <w:rPr>
              <w:rStyle w:val="af9"/>
              <w:i w:val="0"/>
              <w:iCs w:val="0"/>
            </w:rPr>
            <w:delText xml:space="preserve">access </w:delText>
          </w:r>
        </w:del>
        <w:r w:rsidRPr="00944F1C">
          <w:rPr>
            <w:rStyle w:val="af9"/>
            <w:i w:val="0"/>
            <w:iCs w:val="0"/>
          </w:rPr>
          <w:t>link</w:t>
        </w:r>
        <w:r>
          <w:rPr>
            <w:rStyle w:val="af9"/>
            <w:i w:val="0"/>
            <w:iCs w:val="0"/>
          </w:rPr>
          <w:t xml:space="preserve">s </w:t>
        </w:r>
        <w:del w:id="159" w:author="LG" w:date="2021-05-19T10:23:00Z">
          <w:r w:rsidDel="00C302E0">
            <w:rPr>
              <w:rStyle w:val="af9"/>
              <w:i w:val="0"/>
              <w:iCs w:val="0"/>
            </w:rPr>
            <w:delText>provided</w:delText>
          </w:r>
          <w:r w:rsidRPr="00944F1C" w:rsidDel="00C302E0">
            <w:rPr>
              <w:rStyle w:val="af9"/>
              <w:i w:val="0"/>
              <w:iCs w:val="0"/>
            </w:rPr>
            <w:delText xml:space="preserve"> </w:delText>
          </w:r>
        </w:del>
        <w:r w:rsidRPr="00944F1C">
          <w:rPr>
            <w:lang w:eastAsia="zh-CN"/>
          </w:rPr>
          <w:t xml:space="preserve">via </w:t>
        </w:r>
        <w:r>
          <w:rPr>
            <w:lang w:eastAsia="zh-CN"/>
          </w:rPr>
          <w:t>different</w:t>
        </w:r>
        <w:r w:rsidRPr="00944F1C">
          <w:rPr>
            <w:lang w:eastAsia="zh-CN"/>
          </w:rPr>
          <w:t xml:space="preserve"> mobile base station relay</w:t>
        </w:r>
        <w:r>
          <w:rPr>
            <w:lang w:eastAsia="zh-CN"/>
          </w:rPr>
          <w:t>s</w:t>
        </w:r>
        <w:r w:rsidRPr="00944F1C">
          <w:rPr>
            <w:lang w:eastAsia="zh-CN"/>
          </w:rPr>
          <w:t xml:space="preserve"> (e.</w:t>
        </w:r>
        <w:r>
          <w:rPr>
            <w:lang w:eastAsia="zh-CN"/>
          </w:rPr>
          <w:t xml:space="preserve">g. mounted on different vehicles). </w:t>
        </w:r>
      </w:ins>
    </w:p>
    <w:p w14:paraId="21BC6120" w14:textId="5411899A" w:rsidR="00726312" w:rsidDel="00C302E0" w:rsidRDefault="00726312" w:rsidP="00726312">
      <w:pPr>
        <w:spacing w:after="120"/>
        <w:ind w:left="284"/>
        <w:rPr>
          <w:ins w:id="160" w:author="Francesco Pica" w:date="2021-05-18T12:16:00Z"/>
          <w:del w:id="161" w:author="LG" w:date="2021-05-19T10:22:00Z"/>
          <w:lang w:eastAsia="zh-CN"/>
        </w:rPr>
      </w:pPr>
      <w:ins w:id="162" w:author="Francesco Pica" w:date="2021-05-18T12:16:00Z">
        <w:del w:id="163" w:author="LG" w:date="2021-05-19T10:22:00Z">
          <w:r w:rsidDel="00C302E0">
            <w:rPr>
              <w:lang w:eastAsia="zh-CN"/>
            </w:rPr>
            <w:delText xml:space="preserve">NOTE 1: the above requirement covers scenarios were the UE access links (via </w:delText>
          </w:r>
          <w:r w:rsidRPr="00240C11" w:rsidDel="00C302E0">
            <w:rPr>
              <w:lang w:eastAsia="zh-CN"/>
            </w:rPr>
            <w:delText>the mobile BS relay</w:delText>
          </w:r>
          <w:r w:rsidDel="00C302E0">
            <w:rPr>
              <w:lang w:eastAsia="zh-CN"/>
            </w:rPr>
            <w:delText>s)</w:delText>
          </w:r>
          <w:r w:rsidRPr="00240C11" w:rsidDel="00C302E0">
            <w:rPr>
              <w:lang w:eastAsia="zh-CN"/>
            </w:rPr>
            <w:delText xml:space="preserve"> could be </w:delText>
          </w:r>
          <w:r w:rsidDel="00C302E0">
            <w:rPr>
              <w:lang w:eastAsia="zh-CN"/>
            </w:rPr>
            <w:delText>connected</w:delText>
          </w:r>
          <w:r w:rsidRPr="00240C11" w:rsidDel="00C302E0">
            <w:rPr>
              <w:lang w:eastAsia="zh-CN"/>
            </w:rPr>
            <w:delText xml:space="preserve"> </w:delText>
          </w:r>
          <w:r w:rsidDel="00C302E0">
            <w:rPr>
              <w:lang w:eastAsia="zh-CN"/>
            </w:rPr>
            <w:delText>to</w:delText>
          </w:r>
          <w:r w:rsidRPr="00240C11" w:rsidDel="00C302E0">
            <w:rPr>
              <w:lang w:eastAsia="zh-CN"/>
            </w:rPr>
            <w:delText xml:space="preserve"> </w:delText>
          </w:r>
          <w:r w:rsidDel="00C302E0">
            <w:rPr>
              <w:lang w:eastAsia="zh-CN"/>
            </w:rPr>
            <w:delText xml:space="preserve">the </w:delText>
          </w:r>
          <w:r w:rsidRPr="00240C11" w:rsidDel="00C302E0">
            <w:rPr>
              <w:lang w:eastAsia="zh-CN"/>
            </w:rPr>
            <w:delText>same or different RAN node(s)</w:delText>
          </w:r>
          <w:r w:rsidDel="00C302E0">
            <w:rPr>
              <w:lang w:eastAsia="zh-CN"/>
            </w:rPr>
            <w:delText xml:space="preserve">, assuming </w:delText>
          </w:r>
          <w:r w:rsidDel="00C302E0">
            <w:rPr>
              <w:rFonts w:eastAsia="Calibri"/>
            </w:rPr>
            <w:delText xml:space="preserve">both </w:delText>
          </w:r>
          <w:r w:rsidDel="00C302E0">
            <w:delText>relay and donor RAN node(s) belong to the same PLMN,</w:delText>
          </w:r>
        </w:del>
      </w:ins>
    </w:p>
    <w:p w14:paraId="7B548644" w14:textId="41188015" w:rsidR="006E73A7" w:rsidRPr="00CB3F64" w:rsidDel="00C302E0" w:rsidRDefault="00726312" w:rsidP="00BD2516">
      <w:pPr>
        <w:spacing w:after="120"/>
        <w:ind w:left="284"/>
        <w:rPr>
          <w:del w:id="164" w:author="LG" w:date="2021-05-19T10:22:00Z"/>
          <w:lang w:eastAsia="zh-CN"/>
        </w:rPr>
      </w:pPr>
      <w:ins w:id="165" w:author="Francesco Pica" w:date="2021-05-18T12:16:00Z">
        <w:del w:id="166" w:author="LG" w:date="2021-05-19T10:22:00Z">
          <w:r w:rsidDel="00C302E0">
            <w:rPr>
              <w:lang w:eastAsia="zh-CN"/>
            </w:rPr>
            <w:delText>NOTE 2: the above requirement includes supporting</w:delText>
          </w:r>
          <w:r w:rsidRPr="00BE7CA4" w:rsidDel="00C302E0">
            <w:rPr>
              <w:lang w:eastAsia="zh-CN"/>
            </w:rPr>
            <w:delText xml:space="preserve"> </w:delText>
          </w:r>
          <w:r w:rsidDel="00C302E0">
            <w:rPr>
              <w:lang w:eastAsia="zh-CN"/>
            </w:rPr>
            <w:delText xml:space="preserve">efficient </w:delText>
          </w:r>
          <w:r w:rsidRPr="00BE7CA4" w:rsidDel="00C302E0">
            <w:rPr>
              <w:lang w:eastAsia="zh-CN"/>
            </w:rPr>
            <w:delText xml:space="preserve">addition and removal of </w:delText>
          </w:r>
          <w:r w:rsidDel="00C302E0">
            <w:rPr>
              <w:lang w:eastAsia="zh-CN"/>
            </w:rPr>
            <w:delText xml:space="preserve">a simultaneous access link </w:delText>
          </w:r>
          <w:r w:rsidRPr="00BE7CA4" w:rsidDel="00C302E0">
            <w:rPr>
              <w:lang w:eastAsia="zh-CN"/>
            </w:rPr>
            <w:delText>via a mobile base station relay</w:delText>
          </w:r>
          <w:r w:rsidDel="00C302E0">
            <w:rPr>
              <w:lang w:eastAsia="zh-CN"/>
            </w:rPr>
            <w:delText>,</w:delText>
          </w:r>
          <w:r w:rsidRPr="00BE7CA4" w:rsidDel="00C302E0">
            <w:rPr>
              <w:lang w:eastAsia="zh-CN"/>
            </w:rPr>
            <w:delText xml:space="preserve"> </w:delText>
          </w:r>
          <w:r w:rsidDel="00C302E0">
            <w:rPr>
              <w:lang w:eastAsia="zh-CN"/>
            </w:rPr>
            <w:delText>while</w:delText>
          </w:r>
          <w:r w:rsidRPr="00BE7CA4" w:rsidDel="00C302E0">
            <w:rPr>
              <w:lang w:eastAsia="zh-CN"/>
            </w:rPr>
            <w:delText xml:space="preserve"> the UE is connected to the RAN </w:delText>
          </w:r>
          <w:r w:rsidDel="00C302E0">
            <w:rPr>
              <w:lang w:eastAsia="zh-CN"/>
            </w:rPr>
            <w:delText xml:space="preserve">via another </w:delText>
          </w:r>
          <w:r w:rsidRPr="00BE7CA4" w:rsidDel="00C302E0">
            <w:rPr>
              <w:lang w:eastAsia="zh-CN"/>
            </w:rPr>
            <w:delText>mobile base station relay</w:delText>
          </w:r>
          <w:r w:rsidDel="00C302E0">
            <w:rPr>
              <w:lang w:eastAsia="zh-CN"/>
            </w:rPr>
            <w:delText>.</w:delText>
          </w:r>
        </w:del>
      </w:ins>
      <w:commentRangeEnd w:id="148"/>
      <w:del w:id="167" w:author="LG" w:date="2021-05-19T10:22:00Z">
        <w:r w:rsidR="00C302E0" w:rsidDel="00C302E0">
          <w:rPr>
            <w:rStyle w:val="af1"/>
          </w:rPr>
          <w:commentReference w:id="148"/>
        </w:r>
      </w:del>
    </w:p>
    <w:p w14:paraId="62E3C670" w14:textId="77777777" w:rsidR="00BB6506" w:rsidRPr="00CB3F64" w:rsidRDefault="00BB6506" w:rsidP="00BB6506">
      <w:pPr>
        <w:spacing w:after="0"/>
        <w:rPr>
          <w:b/>
          <w:bCs/>
        </w:rPr>
      </w:pPr>
    </w:p>
    <w:p w14:paraId="5740B16B" w14:textId="62FD76F8" w:rsidR="00BB6506" w:rsidRPr="000D6F0B" w:rsidRDefault="00BB6506" w:rsidP="00985765">
      <w:pPr>
        <w:spacing w:after="0"/>
        <w:rPr>
          <w:sz w:val="22"/>
          <w:szCs w:val="22"/>
          <w:u w:val="single"/>
        </w:rPr>
      </w:pPr>
      <w:r w:rsidRPr="000D6F0B">
        <w:rPr>
          <w:sz w:val="22"/>
          <w:szCs w:val="22"/>
          <w:u w:val="single"/>
        </w:rPr>
        <w:t>Mobility and Service Continuity</w:t>
      </w:r>
      <w:r w:rsidRPr="000D6F0B">
        <w:rPr>
          <w:sz w:val="22"/>
          <w:szCs w:val="22"/>
          <w:u w:val="single"/>
        </w:rPr>
        <w:br/>
      </w:r>
    </w:p>
    <w:p w14:paraId="14B247E0" w14:textId="4BDA42E8" w:rsidR="00BB6506" w:rsidRPr="00CB3F64" w:rsidRDefault="00BB6506" w:rsidP="0000111C">
      <w:pPr>
        <w:spacing w:after="120"/>
        <w:rPr>
          <w:rFonts w:eastAsia="맑은 고딕"/>
          <w:lang w:eastAsia="ko-KR"/>
        </w:rPr>
      </w:pPr>
      <w:r w:rsidRPr="00CB3F64">
        <w:rPr>
          <w:rFonts w:eastAsia="맑은 고딕" w:hint="eastAsia"/>
          <w:lang w:val="x-none" w:eastAsia="ko-KR"/>
        </w:rPr>
        <w:t>[PR</w:t>
      </w:r>
      <w:r w:rsidRPr="00CB3F64">
        <w:rPr>
          <w:rFonts w:eastAsia="맑은 고딕"/>
          <w:lang w:val="en-US" w:eastAsia="ko-KR"/>
        </w:rPr>
        <w:t xml:space="preserve"> </w:t>
      </w:r>
      <w:r w:rsidRPr="00CB3F64">
        <w:rPr>
          <w:rFonts w:eastAsia="맑은 고딕" w:hint="eastAsia"/>
          <w:lang w:val="x-none" w:eastAsia="ko-KR"/>
        </w:rPr>
        <w:t>5.</w:t>
      </w:r>
      <w:r w:rsidRPr="00CB3F64">
        <w:rPr>
          <w:rFonts w:eastAsia="맑은 고딕"/>
          <w:lang w:val="en-US" w:eastAsia="ko-KR"/>
        </w:rPr>
        <w:t>7</w:t>
      </w:r>
      <w:r w:rsidRPr="00CB3F64">
        <w:rPr>
          <w:rFonts w:eastAsia="맑은 고딕" w:hint="eastAsia"/>
          <w:lang w:val="x-none" w:eastAsia="ko-KR"/>
        </w:rPr>
        <w:t xml:space="preserve">-1] </w:t>
      </w:r>
      <w:r w:rsidRPr="00CB3F64">
        <w:rPr>
          <w:rFonts w:eastAsia="맑은 고딕" w:hint="eastAsia"/>
          <w:lang w:eastAsia="ko-KR"/>
        </w:rPr>
        <w:t xml:space="preserve">The </w:t>
      </w:r>
      <w:r w:rsidRPr="00CB3F64">
        <w:rPr>
          <w:rFonts w:eastAsia="맑은 고딕"/>
          <w:lang w:eastAsia="ko-KR"/>
        </w:rPr>
        <w:t>5G</w:t>
      </w:r>
      <w:r w:rsidRPr="00CB3F64">
        <w:rPr>
          <w:rFonts w:eastAsia="맑은 고딕" w:hint="eastAsia"/>
          <w:lang w:eastAsia="ko-KR"/>
        </w:rPr>
        <w:t xml:space="preserve"> system shall be able to provide a means to optimize cell selection</w:t>
      </w:r>
      <w:del w:id="168" w:author="LG" w:date="2021-05-19T10:25:00Z">
        <w:r w:rsidRPr="00CB3F64" w:rsidDel="00E35300">
          <w:rPr>
            <w:rFonts w:eastAsia="맑은 고딕" w:hint="eastAsia"/>
            <w:lang w:eastAsia="ko-KR"/>
          </w:rPr>
          <w:delText xml:space="preserve"> and</w:delText>
        </w:r>
      </w:del>
      <w:ins w:id="169" w:author="LG" w:date="2021-05-19T10:25:00Z">
        <w:r w:rsidR="00E35300">
          <w:rPr>
            <w:rFonts w:eastAsia="맑은 고딕"/>
            <w:lang w:eastAsia="ko-KR"/>
          </w:rPr>
          <w:t>,</w:t>
        </w:r>
      </w:ins>
      <w:r w:rsidRPr="00CB3F64">
        <w:rPr>
          <w:rFonts w:eastAsia="맑은 고딕" w:hint="eastAsia"/>
          <w:lang w:eastAsia="ko-KR"/>
        </w:rPr>
        <w:t xml:space="preserve"> minimize unnecessary cell reselection </w:t>
      </w:r>
      <w:ins w:id="170" w:author="LG" w:date="2021-05-19T10:25:00Z">
        <w:r w:rsidR="00E35300">
          <w:rPr>
            <w:rFonts w:eastAsia="맑은 고딕"/>
            <w:lang w:eastAsia="ko-KR"/>
          </w:rPr>
          <w:t>and optimize energy efficiency</w:t>
        </w:r>
      </w:ins>
      <w:r w:rsidRPr="00CB3F64">
        <w:rPr>
          <w:rFonts w:eastAsia="맑은 고딕" w:hint="eastAsia"/>
          <w:lang w:eastAsia="ko-KR"/>
        </w:rPr>
        <w:t>(</w:t>
      </w:r>
      <w:r w:rsidRPr="00CB3F64">
        <w:rPr>
          <w:rFonts w:eastAsia="맑은 고딕"/>
          <w:lang w:eastAsia="ko-KR"/>
        </w:rPr>
        <w:t>between</w:t>
      </w:r>
      <w:r w:rsidRPr="00CB3F64">
        <w:rPr>
          <w:rFonts w:eastAsia="맑은 고딕" w:hint="eastAsia"/>
          <w:lang w:eastAsia="ko-KR"/>
        </w:rPr>
        <w:t xml:space="preserve"> </w:t>
      </w:r>
      <w:r w:rsidRPr="00CB3F64">
        <w:t xml:space="preserve">mobile base station relays </w:t>
      </w:r>
      <w:r w:rsidRPr="00CB3F64">
        <w:rPr>
          <w:rFonts w:eastAsia="맑은 고딕" w:hint="eastAsia"/>
          <w:lang w:eastAsia="ko-KR"/>
        </w:rPr>
        <w:t xml:space="preserve">or </w:t>
      </w:r>
      <w:r w:rsidRPr="00CB3F64">
        <w:rPr>
          <w:rFonts w:eastAsia="맑은 고딕"/>
          <w:lang w:eastAsia="ko-KR"/>
        </w:rPr>
        <w:t>between</w:t>
      </w:r>
      <w:r w:rsidRPr="00CB3F64">
        <w:rPr>
          <w:rFonts w:eastAsia="맑은 고딕" w:hint="eastAsia"/>
          <w:lang w:eastAsia="ko-KR"/>
        </w:rPr>
        <w:t xml:space="preserve"> </w:t>
      </w:r>
      <w:r w:rsidRPr="00CB3F64">
        <w:t>mobile base station relays</w:t>
      </w:r>
      <w:r w:rsidRPr="00CB3F64" w:rsidDel="00A02B01">
        <w:t xml:space="preserve"> </w:t>
      </w:r>
      <w:r w:rsidRPr="00CB3F64">
        <w:rPr>
          <w:rFonts w:eastAsia="맑은 고딕"/>
          <w:lang w:eastAsia="ko-KR"/>
        </w:rPr>
        <w:t xml:space="preserve">and </w:t>
      </w:r>
      <w:commentRangeStart w:id="171"/>
      <w:r w:rsidRPr="00CB3F64">
        <w:rPr>
          <w:rFonts w:eastAsia="맑은 고딕"/>
          <w:lang w:eastAsia="ko-KR"/>
        </w:rPr>
        <w:t>macro RAN</w:t>
      </w:r>
      <w:commentRangeEnd w:id="171"/>
      <w:r w:rsidR="00307D24">
        <w:rPr>
          <w:rStyle w:val="af1"/>
        </w:rPr>
        <w:commentReference w:id="171"/>
      </w:r>
      <w:r w:rsidRPr="00CB3F64">
        <w:rPr>
          <w:rFonts w:eastAsia="맑은 고딕" w:hint="eastAsia"/>
          <w:lang w:eastAsia="ko-KR"/>
        </w:rPr>
        <w:t xml:space="preserve">) in the presence of </w:t>
      </w:r>
      <w:r w:rsidRPr="00CB3F64">
        <w:t>mobile base station relays</w:t>
      </w:r>
      <w:r w:rsidR="00CA4629">
        <w:t xml:space="preserve"> </w:t>
      </w:r>
      <w:r w:rsidR="00CA4629">
        <w:rPr>
          <w:rFonts w:eastAsia="맑은 고딕"/>
          <w:lang w:eastAsia="ko-KR"/>
        </w:rPr>
        <w:t>(e.g. mounted on vehicles)</w:t>
      </w:r>
      <w:r w:rsidRPr="00CB3F64">
        <w:rPr>
          <w:rFonts w:eastAsia="맑은 고딕" w:hint="eastAsia"/>
          <w:lang w:eastAsia="ko-KR"/>
        </w:rPr>
        <w:t xml:space="preserve">. </w:t>
      </w:r>
    </w:p>
    <w:p w14:paraId="167C0F41" w14:textId="28006821" w:rsidR="00BB6506" w:rsidRPr="00CB3F64" w:rsidRDefault="00BB6506" w:rsidP="00BB6506">
      <w:pPr>
        <w:spacing w:after="0"/>
        <w:ind w:left="360"/>
        <w:rPr>
          <w:rFonts w:eastAsia="맑은 고딕"/>
          <w:lang w:eastAsia="ko-KR"/>
        </w:rPr>
      </w:pPr>
      <w:r w:rsidRPr="00CB3F64">
        <w:rPr>
          <w:rFonts w:eastAsia="맑은 고딕"/>
          <w:lang w:eastAsia="ko-KR"/>
        </w:rPr>
        <w:t>NOTE: This requirement is intended to provide the capability for the 5G system (UEs/</w:t>
      </w:r>
      <w:r w:rsidRPr="00CB3F64">
        <w:t xml:space="preserve"> mobile base station relays</w:t>
      </w:r>
      <w:r w:rsidRPr="00CB3F64">
        <w:rPr>
          <w:rFonts w:eastAsia="맑은 고딕"/>
          <w:lang w:eastAsia="ko-KR"/>
        </w:rPr>
        <w:t xml:space="preserve">) to be able to </w:t>
      </w:r>
      <w:r w:rsidRPr="00CB3F64">
        <w:rPr>
          <w:rFonts w:eastAsia="맑은 고딕" w:hint="eastAsia"/>
          <w:lang w:eastAsia="ko-KR"/>
        </w:rPr>
        <w:t xml:space="preserve">optimize </w:t>
      </w:r>
      <w:r w:rsidR="00D9031F">
        <w:rPr>
          <w:rFonts w:eastAsia="맑은 고딕"/>
          <w:lang w:eastAsia="ko-KR"/>
        </w:rPr>
        <w:t>UE (re)</w:t>
      </w:r>
      <w:r w:rsidRPr="00CB3F64">
        <w:rPr>
          <w:rFonts w:eastAsia="맑은 고딕"/>
          <w:lang w:eastAsia="ko-KR"/>
        </w:rPr>
        <w:t>selecti</w:t>
      </w:r>
      <w:r w:rsidRPr="00CB3F64">
        <w:rPr>
          <w:rFonts w:eastAsia="맑은 고딕" w:hint="eastAsia"/>
          <w:lang w:eastAsia="ko-KR"/>
        </w:rPr>
        <w:t>on of</w:t>
      </w:r>
      <w:r w:rsidRPr="00CB3F64">
        <w:rPr>
          <w:rFonts w:eastAsia="맑은 고딕"/>
          <w:lang w:eastAsia="ko-KR"/>
        </w:rPr>
        <w:t xml:space="preserve"> a </w:t>
      </w:r>
      <w:r w:rsidRPr="00CB3F64">
        <w:t>mobile base station relay</w:t>
      </w:r>
      <w:r w:rsidRPr="00CB3F64">
        <w:rPr>
          <w:rFonts w:eastAsia="맑은 고딕"/>
          <w:lang w:eastAsia="ko-KR"/>
        </w:rPr>
        <w:t xml:space="preserve">, e.g., </w:t>
      </w:r>
      <w:r w:rsidRPr="00CB3F64">
        <w:t xml:space="preserve">in a vehicle </w:t>
      </w:r>
      <w:r w:rsidRPr="00CB3F64">
        <w:rPr>
          <w:rFonts w:eastAsia="맑은 고딕"/>
          <w:lang w:eastAsia="ko-KR"/>
        </w:rPr>
        <w:t>where the UE is on board (or that moved together so far or that is expected to move together).</w:t>
      </w:r>
    </w:p>
    <w:p w14:paraId="3061F0E7" w14:textId="77777777" w:rsidR="00BB6506" w:rsidRPr="00CB3F64" w:rsidRDefault="00BB6506" w:rsidP="00BB6506">
      <w:pPr>
        <w:spacing w:after="0"/>
        <w:rPr>
          <w:rFonts w:eastAsia="맑은 고딕"/>
          <w:lang w:eastAsia="ko-KR"/>
        </w:rPr>
      </w:pPr>
    </w:p>
    <w:p w14:paraId="3863A1EA" w14:textId="69260F41" w:rsidR="00BB6506" w:rsidRPr="00CB3F64" w:rsidRDefault="00BB6506" w:rsidP="00BB6506">
      <w:pPr>
        <w:spacing w:after="0"/>
        <w:rPr>
          <w:rFonts w:eastAsia="맑은 고딕"/>
          <w:lang w:eastAsia="ko-KR"/>
        </w:rPr>
      </w:pPr>
      <w:r w:rsidRPr="00CB3F64">
        <w:rPr>
          <w:rFonts w:eastAsia="맑은 고딕" w:hint="eastAsia"/>
          <w:lang w:val="x-none" w:eastAsia="ko-KR"/>
        </w:rPr>
        <w:t>[PR</w:t>
      </w:r>
      <w:r w:rsidRPr="00CB3F64">
        <w:rPr>
          <w:rFonts w:eastAsia="맑은 고딕"/>
          <w:lang w:val="en-US" w:eastAsia="ko-KR"/>
        </w:rPr>
        <w:t xml:space="preserve"> </w:t>
      </w:r>
      <w:r w:rsidRPr="00CB3F64">
        <w:rPr>
          <w:rFonts w:eastAsia="맑은 고딕" w:hint="eastAsia"/>
          <w:lang w:val="x-none" w:eastAsia="ko-KR"/>
        </w:rPr>
        <w:t>5.</w:t>
      </w:r>
      <w:r w:rsidRPr="00CB3F64">
        <w:rPr>
          <w:rFonts w:eastAsia="맑은 고딕"/>
          <w:lang w:val="en-US" w:eastAsia="ko-KR"/>
        </w:rPr>
        <w:t>7</w:t>
      </w:r>
      <w:r w:rsidRPr="00CB3F64">
        <w:rPr>
          <w:rFonts w:eastAsia="맑은 고딕" w:hint="eastAsia"/>
          <w:lang w:val="x-none" w:eastAsia="ko-KR"/>
        </w:rPr>
        <w:t xml:space="preserve">-2] </w:t>
      </w:r>
      <w:r w:rsidRPr="00CB3F64">
        <w:rPr>
          <w:rFonts w:eastAsia="맑은 고딕" w:hint="eastAsia"/>
          <w:lang w:eastAsia="ko-KR"/>
        </w:rPr>
        <w:t xml:space="preserve">The </w:t>
      </w:r>
      <w:r w:rsidRPr="00CB3F64">
        <w:rPr>
          <w:rFonts w:eastAsia="맑은 고딕"/>
          <w:lang w:eastAsia="ko-KR"/>
        </w:rPr>
        <w:t>5G</w:t>
      </w:r>
      <w:r w:rsidRPr="00CB3F64">
        <w:rPr>
          <w:rFonts w:eastAsia="맑은 고딕" w:hint="eastAsia"/>
          <w:lang w:eastAsia="ko-KR"/>
        </w:rPr>
        <w:t xml:space="preserve"> system shall be able to provide a means to </w:t>
      </w:r>
      <w:ins w:id="172" w:author="LG" w:date="2021-05-19T10:28:00Z">
        <w:r w:rsidR="00E35300">
          <w:rPr>
            <w:rFonts w:eastAsia="맑은 고딕"/>
            <w:lang w:eastAsia="ko-KR"/>
          </w:rPr>
          <w:t xml:space="preserve">support efficient handover and </w:t>
        </w:r>
      </w:ins>
      <w:r w:rsidRPr="00CB3F64">
        <w:rPr>
          <w:rFonts w:eastAsia="맑은 고딕" w:hint="eastAsia"/>
          <w:lang w:eastAsia="ko-KR"/>
        </w:rPr>
        <w:t xml:space="preserve">minimize unnecessary handover </w:t>
      </w:r>
      <w:del w:id="173" w:author="LG" w:date="2021-05-19T10:27:00Z">
        <w:r w:rsidRPr="00CB3F64" w:rsidDel="00E35300">
          <w:rPr>
            <w:rFonts w:eastAsia="맑은 고딕" w:hint="eastAsia"/>
            <w:lang w:eastAsia="ko-KR"/>
          </w:rPr>
          <w:delText>(</w:delText>
        </w:r>
        <w:r w:rsidRPr="00CB3F64" w:rsidDel="00E35300">
          <w:rPr>
            <w:rFonts w:eastAsia="맑은 고딕"/>
            <w:lang w:eastAsia="ko-KR"/>
          </w:rPr>
          <w:delText>between</w:delText>
        </w:r>
        <w:r w:rsidRPr="00CB3F64" w:rsidDel="00E35300">
          <w:rPr>
            <w:rFonts w:eastAsia="맑은 고딕" w:hint="eastAsia"/>
            <w:lang w:eastAsia="ko-KR"/>
          </w:rPr>
          <w:delText xml:space="preserve"> </w:delText>
        </w:r>
        <w:r w:rsidRPr="00CB3F64" w:rsidDel="00E35300">
          <w:delText>mobile base station relays</w:delText>
        </w:r>
        <w:r w:rsidRPr="00CB3F64" w:rsidDel="00E35300">
          <w:rPr>
            <w:rFonts w:eastAsia="맑은 고딕" w:hint="eastAsia"/>
            <w:lang w:eastAsia="ko-KR"/>
          </w:rPr>
          <w:delText xml:space="preserve">, or </w:delText>
        </w:r>
        <w:r w:rsidRPr="00CB3F64" w:rsidDel="00E35300">
          <w:rPr>
            <w:rFonts w:eastAsia="맑은 고딕"/>
            <w:lang w:eastAsia="ko-KR"/>
          </w:rPr>
          <w:delText>between</w:delText>
        </w:r>
        <w:r w:rsidRPr="00CB3F64" w:rsidDel="00E35300">
          <w:rPr>
            <w:rFonts w:eastAsia="맑은 고딕" w:hint="eastAsia"/>
            <w:lang w:eastAsia="ko-KR"/>
          </w:rPr>
          <w:delText xml:space="preserve"> </w:delText>
        </w:r>
        <w:r w:rsidRPr="00CB3F64" w:rsidDel="00E35300">
          <w:delText>mobile base station relays</w:delText>
        </w:r>
        <w:r w:rsidRPr="00CB3F64" w:rsidDel="00E35300">
          <w:rPr>
            <w:rFonts w:eastAsia="맑은 고딕" w:hint="eastAsia"/>
            <w:lang w:eastAsia="ko-KR"/>
          </w:rPr>
          <w:delText xml:space="preserve"> </w:delText>
        </w:r>
        <w:r w:rsidRPr="00CB3F64" w:rsidDel="00E35300">
          <w:rPr>
            <w:rFonts w:eastAsia="맑은 고딕"/>
            <w:lang w:eastAsia="ko-KR"/>
          </w:rPr>
          <w:delText>and macro RAN</w:delText>
        </w:r>
        <w:r w:rsidRPr="00CB3F64" w:rsidDel="00E35300">
          <w:rPr>
            <w:rFonts w:eastAsia="맑은 고딕" w:hint="eastAsia"/>
            <w:lang w:eastAsia="ko-KR"/>
          </w:rPr>
          <w:delText>)</w:delText>
        </w:r>
      </w:del>
      <w:r w:rsidRPr="00CB3F64">
        <w:rPr>
          <w:rFonts w:eastAsia="맑은 고딕" w:hint="eastAsia"/>
          <w:lang w:eastAsia="ko-KR"/>
        </w:rPr>
        <w:t xml:space="preserve"> for a UE </w:t>
      </w:r>
      <w:commentRangeStart w:id="174"/>
      <w:ins w:id="175" w:author="LG" w:date="2021-05-19T10:26:00Z">
        <w:r w:rsidR="00E35300">
          <w:rPr>
            <w:rFonts w:eastAsia="맑은 고딕"/>
            <w:lang w:eastAsia="ko-KR"/>
          </w:rPr>
          <w:t>in the presence</w:t>
        </w:r>
      </w:ins>
      <w:del w:id="176" w:author="LG" w:date="2021-05-19T10:26:00Z">
        <w:r w:rsidRPr="00CB3F64" w:rsidDel="00E35300">
          <w:rPr>
            <w:rFonts w:eastAsia="맑은 고딕" w:hint="eastAsia"/>
            <w:lang w:eastAsia="ko-KR"/>
          </w:rPr>
          <w:delText>while served via</w:delText>
        </w:r>
      </w:del>
      <w:ins w:id="177" w:author="LG" w:date="2021-05-19T10:26:00Z">
        <w:r w:rsidR="00E35300">
          <w:rPr>
            <w:rFonts w:eastAsia="맑은 고딕"/>
            <w:lang w:eastAsia="ko-KR"/>
          </w:rPr>
          <w:t xml:space="preserve"> of</w:t>
        </w:r>
      </w:ins>
      <w:r w:rsidRPr="00CB3F64">
        <w:rPr>
          <w:rFonts w:eastAsia="맑은 고딕" w:hint="eastAsia"/>
          <w:lang w:eastAsia="ko-KR"/>
        </w:rPr>
        <w:t xml:space="preserve"> a </w:t>
      </w:r>
      <w:commentRangeEnd w:id="174"/>
      <w:r w:rsidR="00E35300">
        <w:rPr>
          <w:rStyle w:val="af1"/>
        </w:rPr>
        <w:commentReference w:id="174"/>
      </w:r>
      <w:r w:rsidRPr="00CB3F64">
        <w:t>mobile base station relay</w:t>
      </w:r>
      <w:r w:rsidR="00D042A4">
        <w:t xml:space="preserve"> </w:t>
      </w:r>
      <w:r w:rsidR="00D042A4">
        <w:rPr>
          <w:rFonts w:eastAsia="맑은 고딕"/>
          <w:lang w:eastAsia="ko-KR"/>
        </w:rPr>
        <w:t>(e.g. mounted on a vehicle)</w:t>
      </w:r>
      <w:ins w:id="178" w:author="LG" w:date="2021-05-19T10:29:00Z">
        <w:r w:rsidR="00307D24">
          <w:rPr>
            <w:rFonts w:eastAsia="맑은 고딕"/>
            <w:lang w:eastAsia="ko-KR"/>
          </w:rPr>
          <w:t>,</w:t>
        </w:r>
      </w:ins>
      <w:ins w:id="179" w:author="LG" w:date="2021-05-19T10:30:00Z">
        <w:r w:rsidR="00307D24" w:rsidRPr="00307D24">
          <w:rPr>
            <w:lang w:eastAsia="zh-CN"/>
          </w:rPr>
          <w:t xml:space="preserve"> </w:t>
        </w:r>
        <w:r w:rsidR="00307D24" w:rsidRPr="00CB3F64">
          <w:rPr>
            <w:lang w:eastAsia="zh-CN"/>
          </w:rPr>
          <w:t>ensuring end-to-end service continuity</w:t>
        </w:r>
      </w:ins>
      <w:r w:rsidRPr="00CB3F64">
        <w:rPr>
          <w:rFonts w:eastAsia="맑은 고딕" w:hint="eastAsia"/>
          <w:lang w:eastAsia="ko-KR"/>
        </w:rPr>
        <w:t xml:space="preserve">, e.g., based on UE and </w:t>
      </w:r>
      <w:r w:rsidRPr="00CB3F64">
        <w:t xml:space="preserve">relay </w:t>
      </w:r>
      <w:r w:rsidRPr="00CB3F64">
        <w:rPr>
          <w:rFonts w:eastAsia="맑은 고딕" w:hint="eastAsia"/>
          <w:lang w:eastAsia="ko-KR"/>
        </w:rPr>
        <w:t>relative mobility or speed.</w:t>
      </w:r>
    </w:p>
    <w:p w14:paraId="6147593C" w14:textId="77777777" w:rsidR="00BB6506" w:rsidRPr="00CB3F64" w:rsidRDefault="00BB6506" w:rsidP="00BB6506">
      <w:pPr>
        <w:spacing w:after="0"/>
        <w:rPr>
          <w:rFonts w:eastAsia="맑은 고딕"/>
          <w:lang w:eastAsia="ko-KR"/>
        </w:rPr>
      </w:pPr>
    </w:p>
    <w:p w14:paraId="09373ABA" w14:textId="155F24C2" w:rsidR="00BB6506" w:rsidRPr="00CB3F64" w:rsidDel="00E35300" w:rsidRDefault="00E35300" w:rsidP="00BB6506">
      <w:pPr>
        <w:tabs>
          <w:tab w:val="left" w:pos="543"/>
        </w:tabs>
        <w:rPr>
          <w:del w:id="180" w:author="LG" w:date="2021-05-19T10:26:00Z"/>
        </w:rPr>
      </w:pPr>
      <w:ins w:id="181" w:author="LG" w:date="2021-05-19T10:26:00Z">
        <w:r w:rsidRPr="00CB3F64" w:rsidDel="00E35300">
          <w:rPr>
            <w:rFonts w:eastAsia="맑은 고딕" w:hint="eastAsia"/>
            <w:lang w:val="x-none" w:eastAsia="ko-KR"/>
          </w:rPr>
          <w:t xml:space="preserve"> </w:t>
        </w:r>
      </w:ins>
      <w:commentRangeStart w:id="182"/>
      <w:del w:id="183" w:author="LG" w:date="2021-05-19T10:26:00Z">
        <w:r w:rsidR="00BB6506" w:rsidRPr="00CB3F64" w:rsidDel="00E35300">
          <w:rPr>
            <w:rFonts w:eastAsia="맑은 고딕" w:hint="eastAsia"/>
            <w:lang w:val="x-none" w:eastAsia="ko-KR"/>
          </w:rPr>
          <w:delText>[PR.5.</w:delText>
        </w:r>
        <w:r w:rsidR="00BB6506" w:rsidRPr="00CB3F64" w:rsidDel="00E35300">
          <w:rPr>
            <w:rFonts w:eastAsia="맑은 고딕"/>
            <w:lang w:val="en-US" w:eastAsia="ko-KR"/>
          </w:rPr>
          <w:delText>14.6</w:delText>
        </w:r>
        <w:r w:rsidR="00BB6506" w:rsidRPr="00CB3F64" w:rsidDel="00E35300">
          <w:rPr>
            <w:rFonts w:eastAsia="맑은 고딕" w:hint="eastAsia"/>
            <w:lang w:val="x-none" w:eastAsia="ko-KR"/>
          </w:rPr>
          <w:delText xml:space="preserve">-1] </w:delText>
        </w:r>
        <w:r w:rsidR="00BB6506" w:rsidRPr="00CB3F64" w:rsidDel="00E35300">
          <w:delText>The 5G system shall be able to support mechanisms to optimize mobility (e.g. re-selection, handover) and energy efficiency for a UE camped or connected via a mobile BS relay (e.g. for UEs located inside a vehicle, equipped with a BS relay)</w:delText>
        </w:r>
        <w:commentRangeEnd w:id="182"/>
        <w:r w:rsidDel="00E35300">
          <w:rPr>
            <w:rStyle w:val="af1"/>
          </w:rPr>
          <w:commentReference w:id="182"/>
        </w:r>
      </w:del>
    </w:p>
    <w:p w14:paraId="26D4A293" w14:textId="13DFDBF7" w:rsidR="00BB6506" w:rsidRPr="00CB3F64" w:rsidDel="00E35300" w:rsidRDefault="00BB6506" w:rsidP="00BB6506">
      <w:pPr>
        <w:spacing w:after="0"/>
        <w:rPr>
          <w:del w:id="184" w:author="LG" w:date="2021-05-19T10:27:00Z"/>
          <w:lang w:eastAsia="zh-CN"/>
        </w:rPr>
      </w:pPr>
      <w:commentRangeStart w:id="185"/>
      <w:del w:id="186" w:author="LG" w:date="2021-05-19T10:27:00Z">
        <w:r w:rsidRPr="00CB3F64" w:rsidDel="00E35300">
          <w:delText xml:space="preserve">[PR 5.11.1-2] </w:delText>
        </w:r>
        <w:r w:rsidRPr="00CB3F64" w:rsidDel="00E35300">
          <w:rPr>
            <w:lang w:eastAsia="zh-CN"/>
          </w:rPr>
          <w:delText>The 5G system shall be able to support efficient handover when a UE active communication changes from the macro network to a mobile base station relay (e.g. mounted on a vehicle) and vice versa, ensuring end-to-end service continuity during mobility of the relay and/or the UE (e.g. entering, leaving or moving outside the vehicle).</w:delText>
        </w:r>
      </w:del>
    </w:p>
    <w:p w14:paraId="466DB34D" w14:textId="0E064E01" w:rsidR="00BB6506" w:rsidRPr="00CB3F64" w:rsidDel="00E35300" w:rsidRDefault="00BB6506" w:rsidP="00BB6506">
      <w:pPr>
        <w:spacing w:after="0"/>
        <w:rPr>
          <w:del w:id="187" w:author="LG" w:date="2021-05-19T10:27:00Z"/>
          <w:lang w:eastAsia="zh-CN"/>
        </w:rPr>
      </w:pPr>
    </w:p>
    <w:p w14:paraId="798458E7" w14:textId="0B4B0E58" w:rsidR="00BB6506" w:rsidRPr="00CB3F64" w:rsidDel="00E35300" w:rsidRDefault="00BB6506" w:rsidP="00BB6506">
      <w:pPr>
        <w:spacing w:after="0"/>
        <w:rPr>
          <w:del w:id="188" w:author="LG" w:date="2021-05-19T10:27:00Z"/>
          <w:lang w:eastAsia="zh-CN"/>
        </w:rPr>
      </w:pPr>
      <w:del w:id="189" w:author="LG" w:date="2021-05-19T10:27:00Z">
        <w:r w:rsidRPr="00CB3F64" w:rsidDel="00E35300">
          <w:delText xml:space="preserve">[PR 5.11.2-2] </w:delText>
        </w:r>
        <w:r w:rsidRPr="00CB3F64" w:rsidDel="00E35300">
          <w:rPr>
            <w:lang w:eastAsia="zh-CN"/>
          </w:rPr>
          <w:delText>The 5G system shall be able to support efficient handover of a UE active communication when a mobile base station relay (e.g. mounted on a vehicle, serving a UE inside or outside the vehicle) changes between macro network nodes, ensuring end-to-end service continuity during mobility of the relay.</w:delText>
        </w:r>
        <w:commentRangeEnd w:id="185"/>
        <w:r w:rsidR="00E35300" w:rsidDel="00E35300">
          <w:rPr>
            <w:rStyle w:val="af1"/>
          </w:rPr>
          <w:commentReference w:id="185"/>
        </w:r>
      </w:del>
    </w:p>
    <w:p w14:paraId="65537E24" w14:textId="77777777" w:rsidR="00BB6506" w:rsidRPr="00CB3F64" w:rsidRDefault="00BB6506" w:rsidP="00BB6506">
      <w:pPr>
        <w:spacing w:after="0"/>
        <w:rPr>
          <w:lang w:eastAsia="zh-CN"/>
        </w:rPr>
      </w:pPr>
    </w:p>
    <w:p w14:paraId="4F1B1E64" w14:textId="5CF3213F" w:rsidR="00BB6506" w:rsidRPr="00CB3F64" w:rsidDel="00307D24" w:rsidRDefault="00BB6506" w:rsidP="00BB6506">
      <w:pPr>
        <w:spacing w:after="0"/>
        <w:rPr>
          <w:del w:id="190" w:author="LG" w:date="2021-05-19T10:30:00Z"/>
          <w:lang w:eastAsia="zh-CN"/>
        </w:rPr>
      </w:pPr>
      <w:commentRangeStart w:id="191"/>
      <w:del w:id="192" w:author="LG" w:date="2021-05-19T10:30:00Z">
        <w:r w:rsidRPr="00CB3F64" w:rsidDel="00307D24">
          <w:delText xml:space="preserve">[PR 5.11.3-2] </w:delText>
        </w:r>
        <w:r w:rsidRPr="00CB3F64" w:rsidDel="00307D24">
          <w:rPr>
            <w:lang w:eastAsia="zh-CN"/>
          </w:rPr>
          <w:delText>The 5G system shall be able to support efficient handover when a UE active communication changes between mobile base stations relays (e.g. mounted on a vehicle), ensuring end-to-end service continuity during mobility of the relay and/or the UE (e.g. moving inside or outside the vehicle).</w:delText>
        </w:r>
        <w:commentRangeEnd w:id="191"/>
        <w:r w:rsidR="00307D24" w:rsidDel="00307D24">
          <w:rPr>
            <w:rStyle w:val="af1"/>
          </w:rPr>
          <w:commentReference w:id="191"/>
        </w:r>
      </w:del>
    </w:p>
    <w:p w14:paraId="5E69D112" w14:textId="77777777" w:rsidR="00BB6506" w:rsidRPr="00CB3F64" w:rsidRDefault="00BB6506" w:rsidP="00BB6506">
      <w:pPr>
        <w:spacing w:after="0"/>
        <w:rPr>
          <w:lang w:eastAsia="zh-CN"/>
        </w:rPr>
      </w:pPr>
    </w:p>
    <w:p w14:paraId="1C868B37" w14:textId="3E9E5954" w:rsidR="00BB6506" w:rsidRPr="00CB3F64" w:rsidRDefault="00BB6506" w:rsidP="00BB6506">
      <w:pPr>
        <w:spacing w:after="0"/>
      </w:pPr>
      <w:r w:rsidRPr="00CB3F64">
        <w:t xml:space="preserve">[PR5.16.6-2] The 5G System shall be able to support a mobile </w:t>
      </w:r>
      <w:r w:rsidR="00F35C5D">
        <w:t>base station</w:t>
      </w:r>
      <w:r w:rsidR="00F35C5D" w:rsidRPr="00CB3F64">
        <w:t xml:space="preserve"> relays</w:t>
      </w:r>
      <w:r w:rsidR="00F35C5D">
        <w:t xml:space="preserve"> (e.g. mounted on vehicles)</w:t>
      </w:r>
      <w:r w:rsidR="00F35C5D" w:rsidRPr="00CB3F64">
        <w:t xml:space="preserve"> </w:t>
      </w:r>
      <w:r w:rsidRPr="00CB3F64">
        <w:t>using NR satellite access with service continuity in the scenario where there is a transition from one serving satellite to another serving satellite</w:t>
      </w:r>
    </w:p>
    <w:p w14:paraId="70977121" w14:textId="77777777" w:rsidR="00BB6506" w:rsidRPr="00CB3F64" w:rsidRDefault="00BB6506" w:rsidP="00BB6506">
      <w:pPr>
        <w:spacing w:after="0"/>
      </w:pPr>
      <w:bookmarkStart w:id="193" w:name="_GoBack"/>
      <w:bookmarkEnd w:id="193"/>
    </w:p>
    <w:p w14:paraId="7CDBE902" w14:textId="429C5A3E" w:rsidR="00BB6506" w:rsidRPr="00CB3F64" w:rsidDel="00307D24" w:rsidRDefault="00BB6506" w:rsidP="00BB6506">
      <w:pPr>
        <w:spacing w:after="0"/>
        <w:rPr>
          <w:del w:id="194" w:author="LG" w:date="2021-05-19T10:32:00Z"/>
        </w:rPr>
      </w:pPr>
      <w:commentRangeStart w:id="195"/>
      <w:del w:id="196" w:author="LG" w:date="2021-05-19T10:32:00Z">
        <w:r w:rsidRPr="00CB3F64" w:rsidDel="00307D24">
          <w:delText xml:space="preserve">[PR-5.17-2] The 3GPP System shall support end-to-end service continuity for a UE having active connection with </w:delText>
        </w:r>
      </w:del>
      <w:ins w:id="197" w:author="Francesco Pica" w:date="2021-05-18T12:07:00Z">
        <w:del w:id="198" w:author="LG" w:date="2021-05-19T10:32:00Z">
          <w:r w:rsidR="0013032D" w:rsidDel="00307D24">
            <w:delText>to</w:delText>
          </w:r>
        </w:del>
      </w:ins>
      <w:del w:id="199" w:author="LG" w:date="2021-05-19T10:32:00Z">
        <w:r w:rsidRPr="00CB3F64" w:rsidDel="00307D24">
          <w:delText>a RAN via a mobile base station relay (e.g. mounted on a vehicle)</w:delText>
        </w:r>
      </w:del>
      <w:ins w:id="200" w:author="Francesco Pica" w:date="2021-05-18T12:07:00Z">
        <w:del w:id="201" w:author="LG" w:date="2021-05-19T10:32:00Z">
          <w:r w:rsidR="00C46AEC" w:rsidDel="00307D24">
            <w:delText>,</w:delText>
          </w:r>
        </w:del>
      </w:ins>
      <w:del w:id="202" w:author="LG" w:date="2021-05-19T10:32:00Z">
        <w:r w:rsidRPr="00CB3F64" w:rsidDel="00307D24">
          <w:delText xml:space="preserve"> when there is a change between a shared RAN (e.g. inside the vehicle) and a non-shared RAN (e.g. outside a vehicle), or when RAN sharing changes (for the same mobile relay) between different sharing PLMNs.</w:delText>
        </w:r>
        <w:commentRangeEnd w:id="195"/>
        <w:r w:rsidR="00307D24" w:rsidDel="00307D24">
          <w:rPr>
            <w:rStyle w:val="af1"/>
          </w:rPr>
          <w:commentReference w:id="195"/>
        </w:r>
      </w:del>
    </w:p>
    <w:p w14:paraId="1B86F2D5" w14:textId="5E3E8452" w:rsidR="00BB6506" w:rsidRDefault="00BB6506" w:rsidP="00BB6506">
      <w:pPr>
        <w:spacing w:after="0"/>
        <w:rPr>
          <w:ins w:id="203" w:author="Francesco Pica" w:date="2021-05-18T12:27:00Z"/>
          <w:rFonts w:eastAsia="맑은 고딕"/>
          <w:lang w:eastAsia="ko-KR"/>
        </w:rPr>
      </w:pPr>
    </w:p>
    <w:p w14:paraId="7FB6B836" w14:textId="3E5E4CD9" w:rsidR="008C0712" w:rsidRPr="00944F1C" w:rsidDel="00307D24" w:rsidRDefault="008C0712" w:rsidP="008C0712">
      <w:pPr>
        <w:rPr>
          <w:ins w:id="204" w:author="Francesco Pica" w:date="2021-05-18T12:27:00Z"/>
          <w:del w:id="205" w:author="LG" w:date="2021-05-19T10:34:00Z"/>
          <w:rFonts w:eastAsia="Calibri"/>
        </w:rPr>
      </w:pPr>
      <w:commentRangeStart w:id="206"/>
      <w:ins w:id="207" w:author="Francesco Pica" w:date="2021-05-18T12:27:00Z">
        <w:del w:id="208" w:author="LG" w:date="2021-05-19T10:34:00Z">
          <w:r w:rsidDel="00307D24">
            <w:delText xml:space="preserve">[PR 5.x-001] </w:delText>
          </w:r>
          <w:r w:rsidRPr="00095A28" w:rsidDel="00307D24">
            <w:rPr>
              <w:lang w:eastAsia="zh-CN"/>
            </w:rPr>
            <w:delText>The 5G system shall be able to support</w:delText>
          </w:r>
          <w:r w:rsidDel="00307D24">
            <w:rPr>
              <w:lang w:eastAsia="zh-CN"/>
            </w:rPr>
            <w:delText xml:space="preserve">, for a UE </w:delText>
          </w:r>
          <w:r w:rsidRPr="00944F1C" w:rsidDel="00307D24">
            <w:rPr>
              <w:rStyle w:val="af9"/>
              <w:i w:val="0"/>
              <w:iCs w:val="0"/>
            </w:rPr>
            <w:delText>simultaneous</w:delText>
          </w:r>
          <w:r w:rsidDel="00307D24">
            <w:rPr>
              <w:rStyle w:val="af9"/>
              <w:i w:val="0"/>
              <w:iCs w:val="0"/>
            </w:rPr>
            <w:delText>ly</w:delText>
          </w:r>
          <w:r w:rsidRPr="00944F1C" w:rsidDel="00307D24">
            <w:rPr>
              <w:rStyle w:val="af9"/>
              <w:i w:val="0"/>
              <w:iCs w:val="0"/>
            </w:rPr>
            <w:delText xml:space="preserve"> connect</w:delText>
          </w:r>
          <w:r w:rsidDel="00307D24">
            <w:rPr>
              <w:rStyle w:val="af9"/>
              <w:i w:val="0"/>
              <w:iCs w:val="0"/>
            </w:rPr>
            <w:delText>ed</w:delText>
          </w:r>
          <w:r w:rsidRPr="00944F1C" w:rsidDel="00307D24">
            <w:rPr>
              <w:rStyle w:val="af9"/>
              <w:i w:val="0"/>
              <w:iCs w:val="0"/>
            </w:rPr>
            <w:delText xml:space="preserve"> to RAN</w:delText>
          </w:r>
          <w:r w:rsidDel="00307D24">
            <w:rPr>
              <w:rStyle w:val="af9"/>
              <w:i w:val="0"/>
              <w:iCs w:val="0"/>
            </w:rPr>
            <w:delText xml:space="preserve"> </w:delText>
          </w:r>
          <w:r w:rsidRPr="00944F1C" w:rsidDel="00307D24">
            <w:rPr>
              <w:lang w:eastAsia="zh-CN"/>
            </w:rPr>
            <w:delText xml:space="preserve">via </w:delText>
          </w:r>
          <w:r w:rsidDel="00307D24">
            <w:rPr>
              <w:lang w:eastAsia="zh-CN"/>
            </w:rPr>
            <w:delText>different</w:delText>
          </w:r>
          <w:r w:rsidRPr="00944F1C" w:rsidDel="00307D24">
            <w:rPr>
              <w:lang w:eastAsia="zh-CN"/>
            </w:rPr>
            <w:delText xml:space="preserve"> mobile base station relay</w:delText>
          </w:r>
          <w:r w:rsidDel="00307D24">
            <w:rPr>
              <w:lang w:eastAsia="zh-CN"/>
            </w:rPr>
            <w:delText>s</w:delText>
          </w:r>
          <w:r w:rsidRPr="00944F1C" w:rsidDel="00307D24">
            <w:rPr>
              <w:lang w:eastAsia="zh-CN"/>
            </w:rPr>
            <w:delText xml:space="preserve"> (e.</w:delText>
          </w:r>
          <w:r w:rsidDel="00307D24">
            <w:rPr>
              <w:lang w:eastAsia="zh-CN"/>
            </w:rPr>
            <w:delText xml:space="preserve">g. mounted on vehicles), service continuity during various mobility events, e.g. when the connected mobile BS relays and/or the macro donor node(s) change. </w:delText>
          </w:r>
        </w:del>
      </w:ins>
      <w:commentRangeEnd w:id="206"/>
      <w:del w:id="209" w:author="LG" w:date="2021-05-19T10:34:00Z">
        <w:r w:rsidR="00307D24" w:rsidDel="00307D24">
          <w:rPr>
            <w:rStyle w:val="af1"/>
          </w:rPr>
          <w:commentReference w:id="206"/>
        </w:r>
      </w:del>
    </w:p>
    <w:p w14:paraId="1F6734A1" w14:textId="42B70922" w:rsidR="008C0712" w:rsidRPr="00CB3F64" w:rsidDel="00307D24" w:rsidRDefault="008C0712" w:rsidP="00BB6506">
      <w:pPr>
        <w:spacing w:after="0"/>
        <w:rPr>
          <w:del w:id="210" w:author="LG" w:date="2021-05-19T10:34:00Z"/>
          <w:rFonts w:eastAsia="맑은 고딕"/>
          <w:lang w:eastAsia="ko-KR"/>
        </w:rPr>
      </w:pPr>
    </w:p>
    <w:p w14:paraId="231E87A8" w14:textId="3FE2F819" w:rsidR="00BB6506" w:rsidRPr="00CB3F64" w:rsidRDefault="00BB6506" w:rsidP="00BB6506">
      <w:pPr>
        <w:spacing w:after="0"/>
        <w:ind w:left="450"/>
        <w:rPr>
          <w:lang w:eastAsia="zh-CN"/>
        </w:rPr>
      </w:pPr>
      <w:del w:id="211" w:author="LG" w:date="2021-05-19T10:34:00Z">
        <w:r w:rsidRPr="00CB3F64" w:rsidDel="00307D24">
          <w:rPr>
            <w:rFonts w:eastAsia="맑은 고딕"/>
            <w:lang w:eastAsia="ko-KR"/>
          </w:rPr>
          <w:delText xml:space="preserve">NOTE: the service continuity requirements above intend to apply to a </w:delText>
        </w:r>
        <w:r w:rsidRPr="00CB3F64" w:rsidDel="00307D24">
          <w:rPr>
            <w:lang w:eastAsia="zh-CN"/>
          </w:rPr>
          <w:delText>mobile base station relay serving one or multiple active UEs.</w:delText>
        </w:r>
      </w:del>
      <w:r w:rsidR="000D343F">
        <w:rPr>
          <w:lang w:eastAsia="zh-CN"/>
        </w:rPr>
        <w:br/>
      </w:r>
    </w:p>
    <w:p w14:paraId="71D61192" w14:textId="77777777" w:rsidR="00BB6506" w:rsidRPr="00CB3F64" w:rsidRDefault="00BB6506" w:rsidP="00BB6506">
      <w:pPr>
        <w:spacing w:after="0"/>
      </w:pPr>
    </w:p>
    <w:p w14:paraId="3C6CFCA2" w14:textId="77777777" w:rsidR="00BB6506" w:rsidRPr="000D6F0B" w:rsidRDefault="00BB6506" w:rsidP="00BB6506">
      <w:pPr>
        <w:spacing w:after="0"/>
        <w:rPr>
          <w:u w:val="single"/>
        </w:rPr>
      </w:pPr>
      <w:r w:rsidRPr="000D6F0B">
        <w:rPr>
          <w:sz w:val="22"/>
          <w:szCs w:val="22"/>
          <w:u w:val="single"/>
        </w:rPr>
        <w:t>Charging</w:t>
      </w:r>
      <w:r w:rsidRPr="000D6F0B">
        <w:rPr>
          <w:sz w:val="22"/>
          <w:szCs w:val="22"/>
          <w:u w:val="single"/>
        </w:rPr>
        <w:br/>
      </w:r>
    </w:p>
    <w:p w14:paraId="3C24B096" w14:textId="0EA16C51" w:rsidR="00BB6506" w:rsidRPr="00CB3F64" w:rsidRDefault="00BB6506" w:rsidP="00BB6506">
      <w:pPr>
        <w:spacing w:after="0"/>
      </w:pPr>
      <w:r w:rsidRPr="00CB3F64">
        <w:t>[PR 5.10-1] The 5G system shall be able to identify and differentiate the traffic relayed via a mobile base station relay</w:t>
      </w:r>
      <w:r w:rsidR="00210AF5">
        <w:t xml:space="preserve"> </w:t>
      </w:r>
      <w:r w:rsidR="00BA2DD2">
        <w:rPr>
          <w:rFonts w:eastAsia="맑은 고딕"/>
          <w:lang w:eastAsia="ko-KR"/>
        </w:rPr>
        <w:t>(e.g. mounted on a vehicle)</w:t>
      </w:r>
      <w:r w:rsidRPr="00CB3F64">
        <w:t>, e.g. to apply specific charging policies.</w:t>
      </w:r>
    </w:p>
    <w:p w14:paraId="66974D3F" w14:textId="77777777" w:rsidR="00BB6506" w:rsidRPr="00CB3F64" w:rsidRDefault="00BB6506" w:rsidP="00BB6506">
      <w:pPr>
        <w:spacing w:after="0"/>
      </w:pPr>
    </w:p>
    <w:p w14:paraId="557B5329" w14:textId="7E5FD63F" w:rsidR="00BB6506" w:rsidRPr="00CB3F64" w:rsidDel="00AE2C22" w:rsidRDefault="00BB6506" w:rsidP="00BB6506">
      <w:pPr>
        <w:spacing w:after="0"/>
        <w:rPr>
          <w:del w:id="212" w:author="LG" w:date="2021-05-19T10:04:00Z"/>
        </w:rPr>
      </w:pPr>
      <w:commentRangeStart w:id="213"/>
      <w:del w:id="214" w:author="LG" w:date="2021-05-19T10:04:00Z">
        <w:r w:rsidRPr="00CB3F64" w:rsidDel="00AE2C22">
          <w:delText>[PR 5.10-2] Online and offline charging shall be supported for UEs connected via a mobile base station relay</w:delText>
        </w:r>
        <w:r w:rsidR="00210AF5" w:rsidDel="00AE2C22">
          <w:delText xml:space="preserve"> </w:delText>
        </w:r>
        <w:r w:rsidR="00210AF5" w:rsidDel="00AE2C22">
          <w:rPr>
            <w:rFonts w:eastAsia="맑은 고딕"/>
            <w:lang w:eastAsia="ko-KR"/>
          </w:rPr>
          <w:delText>(e.g. mounted on a vehicle)</w:delText>
        </w:r>
        <w:r w:rsidRPr="00CB3F64" w:rsidDel="00AE2C22">
          <w:delText>.</w:delText>
        </w:r>
        <w:commentRangeEnd w:id="213"/>
        <w:r w:rsidR="00AE2C22" w:rsidDel="00AE2C22">
          <w:rPr>
            <w:rStyle w:val="af1"/>
          </w:rPr>
          <w:commentReference w:id="213"/>
        </w:r>
      </w:del>
    </w:p>
    <w:p w14:paraId="77322D99" w14:textId="77777777" w:rsidR="00BB6506" w:rsidRPr="00CB3F64" w:rsidRDefault="00BB6506" w:rsidP="00BB6506">
      <w:pPr>
        <w:spacing w:after="0"/>
      </w:pPr>
    </w:p>
    <w:p w14:paraId="5B0C4163" w14:textId="71CBEDCE" w:rsidR="00BB6506" w:rsidRPr="00CB3F64" w:rsidRDefault="00BB6506" w:rsidP="00BB6506">
      <w:pPr>
        <w:spacing w:after="0"/>
      </w:pPr>
      <w:r w:rsidRPr="00CB3F64">
        <w:t>[PR 5.10-3] The 5G system shall be able to provide and collect charging information for UEs using a mobile base station relay</w:t>
      </w:r>
      <w:r w:rsidR="00210AF5">
        <w:t xml:space="preserve"> </w:t>
      </w:r>
      <w:r w:rsidR="00210AF5">
        <w:rPr>
          <w:rFonts w:eastAsia="맑은 고딕"/>
          <w:lang w:eastAsia="ko-KR"/>
        </w:rPr>
        <w:t>(e.g. mounted on a vehicle)</w:t>
      </w:r>
      <w:r w:rsidRPr="00CB3F64">
        <w:t xml:space="preserve">, including </w:t>
      </w:r>
      <w:r w:rsidR="004E74ED">
        <w:t>specific relay information</w:t>
      </w:r>
      <w:r w:rsidR="0033060B">
        <w:t xml:space="preserve"> such as</w:t>
      </w:r>
      <w:r w:rsidRPr="00CB3F64">
        <w:t>:</w:t>
      </w:r>
    </w:p>
    <w:p w14:paraId="7D59065C" w14:textId="77777777" w:rsidR="00BB6506" w:rsidRPr="00422BE5" w:rsidRDefault="00BB6506" w:rsidP="00422BE5">
      <w:pPr>
        <w:pStyle w:val="af6"/>
        <w:numPr>
          <w:ilvl w:val="0"/>
          <w:numId w:val="40"/>
        </w:numPr>
        <w:rPr>
          <w:rFonts w:ascii="Times New Roman" w:hAnsi="Times New Roman" w:cs="Times New Roman"/>
          <w:sz w:val="20"/>
          <w:szCs w:val="20"/>
        </w:rPr>
      </w:pPr>
      <w:r w:rsidRPr="00422BE5">
        <w:rPr>
          <w:rFonts w:ascii="Times New Roman" w:hAnsi="Times New Roman" w:cs="Times New Roman"/>
          <w:sz w:val="20"/>
          <w:szCs w:val="20"/>
        </w:rPr>
        <w:t>Geographic location(s) served by the relay;</w:t>
      </w:r>
    </w:p>
    <w:p w14:paraId="5B55E4AA" w14:textId="388442BC" w:rsidR="00BB6506" w:rsidRPr="0022373B" w:rsidRDefault="004C6253" w:rsidP="00BB6506">
      <w:pPr>
        <w:pStyle w:val="af6"/>
        <w:numPr>
          <w:ilvl w:val="0"/>
          <w:numId w:val="39"/>
        </w:numPr>
        <w:contextualSpacing/>
        <w:rPr>
          <w:rFonts w:ascii="Times New Roman" w:hAnsi="Times New Roman" w:cs="Times New Roman"/>
          <w:sz w:val="20"/>
          <w:szCs w:val="20"/>
        </w:rPr>
      </w:pPr>
      <w:r>
        <w:rPr>
          <w:rFonts w:ascii="Times New Roman" w:hAnsi="Times New Roman" w:cs="Times New Roman"/>
          <w:sz w:val="20"/>
          <w:szCs w:val="20"/>
        </w:rPr>
        <w:t>R</w:t>
      </w:r>
      <w:r w:rsidR="00BB6506" w:rsidRPr="0022373B">
        <w:rPr>
          <w:rFonts w:ascii="Times New Roman" w:hAnsi="Times New Roman" w:cs="Times New Roman"/>
          <w:sz w:val="20"/>
          <w:szCs w:val="20"/>
        </w:rPr>
        <w:t>elay mobility information (e.g. itinerary, speed).</w:t>
      </w:r>
    </w:p>
    <w:p w14:paraId="68F432E6" w14:textId="77777777" w:rsidR="00BB6506" w:rsidRDefault="00BB6506" w:rsidP="00BB6506">
      <w:pPr>
        <w:spacing w:after="0"/>
        <w:rPr>
          <w:b/>
          <w:bCs/>
        </w:rPr>
      </w:pPr>
    </w:p>
    <w:p w14:paraId="7B51A234" w14:textId="4D52AD21" w:rsidR="00BB6506" w:rsidRPr="000D6F0B" w:rsidRDefault="00BB6506" w:rsidP="00BB6506">
      <w:pPr>
        <w:spacing w:after="0"/>
        <w:rPr>
          <w:sz w:val="22"/>
          <w:szCs w:val="22"/>
          <w:u w:val="single"/>
        </w:rPr>
      </w:pPr>
      <w:r w:rsidRPr="000D6F0B">
        <w:rPr>
          <w:sz w:val="22"/>
          <w:szCs w:val="22"/>
          <w:u w:val="single"/>
        </w:rPr>
        <w:t>Othe</w:t>
      </w:r>
      <w:r w:rsidR="00E157E8" w:rsidRPr="000D6F0B">
        <w:rPr>
          <w:sz w:val="22"/>
          <w:szCs w:val="22"/>
          <w:u w:val="single"/>
        </w:rPr>
        <w:t>r aspects</w:t>
      </w:r>
    </w:p>
    <w:p w14:paraId="05C8A060" w14:textId="77777777" w:rsidR="00BB6506" w:rsidRPr="00CB3F64" w:rsidRDefault="00BB6506" w:rsidP="00BB6506">
      <w:pPr>
        <w:spacing w:after="0"/>
        <w:rPr>
          <w:b/>
          <w:bCs/>
        </w:rPr>
      </w:pPr>
    </w:p>
    <w:p w14:paraId="1EA1DBCF" w14:textId="31356E0A" w:rsidR="00244308" w:rsidRPr="00D94F1A" w:rsidDel="001B11D5" w:rsidRDefault="00244308" w:rsidP="00244308">
      <w:pPr>
        <w:rPr>
          <w:ins w:id="215" w:author="Francesco Pica" w:date="2021-05-18T11:43:00Z"/>
          <w:del w:id="216" w:author="LG" w:date="2021-05-19T09:57:00Z"/>
          <w:rFonts w:eastAsia="Times New Roman"/>
        </w:rPr>
      </w:pPr>
      <w:commentRangeStart w:id="217"/>
      <w:ins w:id="218" w:author="Francesco Pica" w:date="2021-05-18T11:43:00Z">
        <w:del w:id="219" w:author="LG" w:date="2021-05-19T09:57:00Z">
          <w:r w:rsidRPr="006322D3" w:rsidDel="001B11D5">
            <w:rPr>
              <w:rFonts w:eastAsia="Times New Roman"/>
            </w:rPr>
            <w:delText>[PR 6-1</w:delText>
          </w:r>
          <w:r w:rsidDel="001B11D5">
            <w:rPr>
              <w:rFonts w:eastAsia="Times New Roman"/>
            </w:rPr>
            <w:delText>a</w:delText>
          </w:r>
          <w:r w:rsidRPr="006322D3" w:rsidDel="001B11D5">
            <w:rPr>
              <w:rFonts w:eastAsia="Times New Roman"/>
            </w:rPr>
            <w:delText>]</w:delText>
          </w:r>
          <w:r w:rsidDel="001B11D5">
            <w:rPr>
              <w:rFonts w:eastAsia="Times New Roman"/>
            </w:rPr>
            <w:delText xml:space="preserve"> </w:delText>
          </w:r>
          <w:r w:rsidRPr="00D94F1A" w:rsidDel="001B11D5">
            <w:rPr>
              <w:rFonts w:eastAsia="Times New Roman"/>
            </w:rPr>
            <w:delText xml:space="preserve">The 5G System shall support </w:delText>
          </w:r>
          <w:r w:rsidDel="001B11D5">
            <w:rPr>
              <w:rFonts w:eastAsia="Times New Roman"/>
            </w:rPr>
            <w:delText>means for a mobile</w:delText>
          </w:r>
          <w:r w:rsidRPr="00D94F1A" w:rsidDel="001B11D5">
            <w:rPr>
              <w:rFonts w:eastAsia="Times New Roman"/>
            </w:rPr>
            <w:delText xml:space="preserve"> base</w:delText>
          </w:r>
          <w:r w:rsidDel="001B11D5">
            <w:rPr>
              <w:rFonts w:eastAsia="Times New Roman"/>
            </w:rPr>
            <w:delText xml:space="preserve"> </w:delText>
          </w:r>
          <w:r w:rsidRPr="00D94F1A" w:rsidDel="001B11D5">
            <w:rPr>
              <w:rFonts w:eastAsia="Times New Roman"/>
            </w:rPr>
            <w:delText xml:space="preserve">station relay to have a </w:delText>
          </w:r>
        </w:del>
      </w:ins>
      <w:ins w:id="220" w:author="Francesco Pica" w:date="2021-05-18T11:44:00Z">
        <w:del w:id="221" w:author="LG" w:date="2021-05-19T09:57:00Z">
          <w:r w:rsidR="00CC186C" w:rsidDel="001B11D5">
            <w:rPr>
              <w:rFonts w:eastAsia="Times New Roman"/>
            </w:rPr>
            <w:delText xml:space="preserve">certain </w:delText>
          </w:r>
        </w:del>
      </w:ins>
      <w:ins w:id="222" w:author="Francesco Pica" w:date="2021-05-18T11:43:00Z">
        <w:del w:id="223" w:author="LG" w:date="2021-05-19T09:57:00Z">
          <w:r w:rsidRPr="00D94F1A" w:rsidDel="001B11D5">
            <w:rPr>
              <w:rFonts w:eastAsia="Times New Roman"/>
            </w:rPr>
            <w:delText>subscription with a HPLMN</w:delText>
          </w:r>
          <w:r w:rsidDel="001B11D5">
            <w:rPr>
              <w:rFonts w:eastAsia="Times New Roman"/>
            </w:rPr>
            <w:delText>, used to get access and connectivity to the HPLMN 5GC (via a donor RAN).</w:delText>
          </w:r>
        </w:del>
      </w:ins>
    </w:p>
    <w:p w14:paraId="427A46B3" w14:textId="24C1DFE7" w:rsidR="00244308" w:rsidDel="001B11D5" w:rsidRDefault="00244308" w:rsidP="00244308">
      <w:pPr>
        <w:rPr>
          <w:ins w:id="224" w:author="Francesco Pica" w:date="2021-05-18T11:43:00Z"/>
          <w:del w:id="225" w:author="LG" w:date="2021-05-19T09:57:00Z"/>
          <w:rFonts w:eastAsia="Times New Roman"/>
        </w:rPr>
      </w:pPr>
      <w:ins w:id="226" w:author="Francesco Pica" w:date="2021-05-18T11:43:00Z">
        <w:del w:id="227" w:author="LG" w:date="2021-05-19T09:57:00Z">
          <w:r w:rsidRPr="006322D3" w:rsidDel="001B11D5">
            <w:rPr>
              <w:rFonts w:eastAsia="Times New Roman"/>
            </w:rPr>
            <w:delText>[PR 6-1</w:delText>
          </w:r>
          <w:r w:rsidDel="001B11D5">
            <w:rPr>
              <w:rFonts w:eastAsia="Times New Roman"/>
            </w:rPr>
            <w:delText>b</w:delText>
          </w:r>
          <w:r w:rsidRPr="006322D3" w:rsidDel="001B11D5">
            <w:rPr>
              <w:rFonts w:eastAsia="Times New Roman"/>
            </w:rPr>
            <w:delText>]</w:delText>
          </w:r>
          <w:r w:rsidDel="001B11D5">
            <w:rPr>
              <w:rFonts w:eastAsia="Times New Roman"/>
            </w:rPr>
            <w:delText xml:space="preserve"> </w:delText>
          </w:r>
          <w:r w:rsidRPr="00D94F1A" w:rsidDel="001B11D5">
            <w:rPr>
              <w:rFonts w:eastAsia="Times New Roman"/>
            </w:rPr>
            <w:delText xml:space="preserve">The 5G System shall support </w:delText>
          </w:r>
          <w:r w:rsidDel="001B11D5">
            <w:rPr>
              <w:rFonts w:eastAsia="Times New Roman"/>
            </w:rPr>
            <w:delText xml:space="preserve">the ability of a </w:delText>
          </w:r>
          <w:r w:rsidRPr="00D94F1A" w:rsidDel="001B11D5">
            <w:rPr>
              <w:rFonts w:eastAsia="Times New Roman"/>
            </w:rPr>
            <w:delText>base</w:delText>
          </w:r>
          <w:r w:rsidDel="001B11D5">
            <w:rPr>
              <w:rFonts w:eastAsia="Times New Roman"/>
            </w:rPr>
            <w:delText xml:space="preserve"> </w:delText>
          </w:r>
          <w:r w:rsidRPr="00D94F1A" w:rsidDel="001B11D5">
            <w:rPr>
              <w:rFonts w:eastAsia="Times New Roman"/>
            </w:rPr>
            <w:delText xml:space="preserve">station relay </w:delText>
          </w:r>
          <w:r w:rsidDel="001B11D5">
            <w:rPr>
              <w:rFonts w:eastAsia="Times New Roman"/>
            </w:rPr>
            <w:delText xml:space="preserve">to roam </w:delText>
          </w:r>
          <w:r w:rsidRPr="00D94F1A" w:rsidDel="001B11D5">
            <w:rPr>
              <w:rFonts w:eastAsia="Times New Roman"/>
            </w:rPr>
            <w:delText>from its HPLMN into a VPLMN</w:delText>
          </w:r>
          <w:r w:rsidDel="001B11D5">
            <w:rPr>
              <w:rFonts w:eastAsia="Times New Roman"/>
            </w:rPr>
            <w:delText>.</w:delText>
          </w:r>
        </w:del>
      </w:ins>
    </w:p>
    <w:p w14:paraId="7CBD4389" w14:textId="2C298413" w:rsidR="00BB6506" w:rsidDel="001B11D5" w:rsidRDefault="00BB6506" w:rsidP="00BB6506">
      <w:pPr>
        <w:spacing w:after="0"/>
        <w:rPr>
          <w:ins w:id="228" w:author="Francesco Pica" w:date="2021-05-18T11:43:00Z"/>
          <w:del w:id="229" w:author="LG" w:date="2021-05-19T09:57:00Z"/>
        </w:rPr>
      </w:pPr>
      <w:del w:id="230" w:author="LG" w:date="2021-05-19T09:57:00Z">
        <w:r w:rsidRPr="00CB3F64" w:rsidDel="001B11D5">
          <w:delText>[PR 6-1</w:delText>
        </w:r>
      </w:del>
      <w:ins w:id="231" w:author="Francesco Pica" w:date="2021-05-18T11:43:00Z">
        <w:del w:id="232" w:author="LG" w:date="2021-05-19T09:57:00Z">
          <w:r w:rsidR="00244308" w:rsidDel="001B11D5">
            <w:delText>c</w:delText>
          </w:r>
        </w:del>
      </w:ins>
      <w:del w:id="233" w:author="LG" w:date="2021-05-19T09:57:00Z">
        <w:r w:rsidRPr="00CB3F64" w:rsidDel="001B11D5">
          <w:delText>] The 5G system shall support mechanisms, for the HPLMN and/or VPLMN controlling a mobile base station relay</w:delText>
        </w:r>
        <w:r w:rsidR="00210AF5" w:rsidDel="001B11D5">
          <w:delText xml:space="preserve"> </w:delText>
        </w:r>
        <w:r w:rsidRPr="00CB3F64" w:rsidDel="001B11D5">
          <w:delText>, to enable/disable mobile relay operation if/when the relay (e.g. on a mobile vehicle) is roaming in a VPLMN.</w:delText>
        </w:r>
        <w:commentRangeEnd w:id="217"/>
        <w:r w:rsidR="001B11D5" w:rsidDel="001B11D5">
          <w:rPr>
            <w:rStyle w:val="af1"/>
          </w:rPr>
          <w:commentReference w:id="217"/>
        </w:r>
      </w:del>
    </w:p>
    <w:p w14:paraId="31D432F2" w14:textId="015952E1" w:rsidR="00C45124" w:rsidDel="001B11D5" w:rsidRDefault="001B11D5" w:rsidP="00BB6506">
      <w:pPr>
        <w:spacing w:after="0"/>
        <w:rPr>
          <w:ins w:id="234" w:author="Francesco Pica" w:date="2021-05-18T11:43:00Z"/>
          <w:del w:id="235" w:author="LG" w:date="2021-05-19T09:57:00Z"/>
        </w:rPr>
      </w:pPr>
      <w:ins w:id="236" w:author="LG" w:date="2021-05-19T09:57:00Z">
        <w:r w:rsidDel="001B11D5">
          <w:t xml:space="preserve"> </w:t>
        </w:r>
      </w:ins>
    </w:p>
    <w:p w14:paraId="16CB98FC" w14:textId="49A95CC8" w:rsidR="00360745" w:rsidDel="001B11D5" w:rsidRDefault="00360745" w:rsidP="00360745">
      <w:pPr>
        <w:rPr>
          <w:ins w:id="237" w:author="Francesco Pica" w:date="2021-05-18T11:43:00Z"/>
          <w:del w:id="238" w:author="LG" w:date="2021-05-19T09:57:00Z"/>
          <w:rFonts w:eastAsia="Times New Roman"/>
        </w:rPr>
      </w:pPr>
      <w:ins w:id="239" w:author="Francesco Pica" w:date="2021-05-18T11:43:00Z">
        <w:del w:id="240" w:author="LG" w:date="2021-05-19T09:57:00Z">
          <w:r w:rsidRPr="00D94F1A" w:rsidDel="001B11D5">
            <w:rPr>
              <w:rFonts w:eastAsia="Times New Roman"/>
            </w:rPr>
            <w:delText>[PR 6-1</w:delText>
          </w:r>
          <w:r w:rsidDel="001B11D5">
            <w:rPr>
              <w:rFonts w:eastAsia="Times New Roman"/>
            </w:rPr>
            <w:delText>d</w:delText>
          </w:r>
          <w:r w:rsidRPr="00D94F1A" w:rsidDel="001B11D5">
            <w:rPr>
              <w:rFonts w:eastAsia="Times New Roman"/>
            </w:rPr>
            <w:delText>] The 5G system shall support mechanisms</w:delText>
          </w:r>
          <w:r w:rsidDel="001B11D5">
            <w:rPr>
              <w:rFonts w:eastAsia="Times New Roman"/>
            </w:rPr>
            <w:delText xml:space="preserve"> </w:delText>
          </w:r>
          <w:r w:rsidRPr="00D94F1A" w:rsidDel="001B11D5">
            <w:rPr>
              <w:rFonts w:eastAsia="Times New Roman"/>
            </w:rPr>
            <w:delText>to disable mobile relay operation</w:delText>
          </w:r>
          <w:r w:rsidDel="001B11D5">
            <w:rPr>
              <w:rFonts w:eastAsia="Times New Roman"/>
            </w:rPr>
            <w:delText xml:space="preserve"> by</w:delText>
          </w:r>
          <w:r w:rsidRPr="00D94F1A" w:rsidDel="001B11D5">
            <w:rPr>
              <w:rFonts w:eastAsia="Times New Roman"/>
            </w:rPr>
            <w:delText xml:space="preserve"> VPLMN </w:delText>
          </w:r>
          <w:r w:rsidDel="001B11D5">
            <w:rPr>
              <w:rFonts w:eastAsia="Times New Roman"/>
            </w:rPr>
            <w:delText xml:space="preserve">where </w:delText>
          </w:r>
          <w:r w:rsidRPr="00D94F1A" w:rsidDel="001B11D5">
            <w:rPr>
              <w:rFonts w:eastAsia="Times New Roman"/>
            </w:rPr>
            <w:delText>a mobile base station relay is roaming to.</w:delText>
          </w:r>
        </w:del>
      </w:ins>
    </w:p>
    <w:p w14:paraId="17137873" w14:textId="6F8CB74F" w:rsidR="00BB6506" w:rsidRPr="00CB3F64" w:rsidRDefault="00BB6506" w:rsidP="00BB6506">
      <w:pPr>
        <w:spacing w:after="0"/>
      </w:pPr>
      <w:commentRangeStart w:id="241"/>
      <w:r w:rsidRPr="00CB3F64">
        <w:t>[PR 6-2] The 5G system shall be able to fulfil necessary regulatory requirements (e.g. for support of emergency services) when UEs access the 3GPP network via a mobile base station relay</w:t>
      </w:r>
      <w:r w:rsidR="00210AF5">
        <w:t xml:space="preserve"> </w:t>
      </w:r>
      <w:r w:rsidR="00210AF5">
        <w:rPr>
          <w:rFonts w:eastAsia="맑은 고딕"/>
          <w:lang w:eastAsia="ko-KR"/>
        </w:rPr>
        <w:t>(e.g. mounted on a vehicle)</w:t>
      </w:r>
      <w:r w:rsidRPr="00CB3F64">
        <w:t>.</w:t>
      </w:r>
    </w:p>
    <w:p w14:paraId="61007EC9" w14:textId="77777777" w:rsidR="00BB6506" w:rsidRPr="00CB3F64" w:rsidRDefault="00BB6506" w:rsidP="00BB6506">
      <w:pPr>
        <w:spacing w:after="0"/>
      </w:pPr>
    </w:p>
    <w:p w14:paraId="6B0CC8E6" w14:textId="0116DCB3" w:rsidR="00BB6506" w:rsidRPr="00CB3F64" w:rsidRDefault="00BB6506" w:rsidP="00BB6506">
      <w:pPr>
        <w:spacing w:after="0"/>
      </w:pPr>
      <w:r w:rsidRPr="00CB3F64">
        <w:t>[PR 6-3] The 5G system shall be able to support priority services (e.g. MPS) when UEs access the 3GPP network via a mobile base station relay</w:t>
      </w:r>
      <w:r w:rsidR="00210AF5">
        <w:t xml:space="preserve"> </w:t>
      </w:r>
      <w:r w:rsidR="00210AF5">
        <w:rPr>
          <w:rFonts w:eastAsia="맑은 고딕"/>
          <w:lang w:eastAsia="ko-KR"/>
        </w:rPr>
        <w:t>(e.g. mounted on a vehicle)</w:t>
      </w:r>
      <w:r w:rsidRPr="00CB3F64">
        <w:t>.</w:t>
      </w:r>
    </w:p>
    <w:p w14:paraId="6483FE43" w14:textId="77777777" w:rsidR="00BB6506" w:rsidRPr="00CB3F64" w:rsidRDefault="00BB6506" w:rsidP="00BB6506">
      <w:pPr>
        <w:spacing w:after="0"/>
      </w:pPr>
    </w:p>
    <w:p w14:paraId="36BE40F5" w14:textId="6C2BFF5A" w:rsidR="00BB6506" w:rsidRPr="00CB3F64" w:rsidRDefault="00BB6506" w:rsidP="00BB6506">
      <w:pPr>
        <w:spacing w:after="0"/>
      </w:pPr>
      <w:r w:rsidRPr="00CB3F64">
        <w:t>[PR 6-4] The 5G system shall ensure that end-to-end 5G security between the UE and 3GPP network is supported when the UE accesses the 3GPP network via a mobile base station relay</w:t>
      </w:r>
      <w:r w:rsidR="00210AF5">
        <w:t xml:space="preserve"> </w:t>
      </w:r>
      <w:r w:rsidR="00210AF5">
        <w:rPr>
          <w:rFonts w:eastAsia="맑은 고딕"/>
          <w:lang w:eastAsia="ko-KR"/>
        </w:rPr>
        <w:t>(e.g. mounted on a vehicle)</w:t>
      </w:r>
      <w:r w:rsidRPr="00CB3F64">
        <w:t>.</w:t>
      </w:r>
      <w:commentRangeEnd w:id="241"/>
      <w:r w:rsidR="00AE2C22">
        <w:rPr>
          <w:rStyle w:val="af1"/>
        </w:rPr>
        <w:commentReference w:id="241"/>
      </w:r>
    </w:p>
    <w:p w14:paraId="3BCED111" w14:textId="77777777" w:rsidR="00BB6506" w:rsidRPr="00CB3F64" w:rsidRDefault="00BB6506" w:rsidP="00BB6506">
      <w:pPr>
        <w:spacing w:after="0"/>
      </w:pPr>
    </w:p>
    <w:p w14:paraId="08375FC2" w14:textId="4C5D868C" w:rsidR="00BB6506" w:rsidRPr="00CB3F64" w:rsidDel="00AE2C22" w:rsidRDefault="00BB6506" w:rsidP="00BB6506">
      <w:pPr>
        <w:spacing w:after="0"/>
        <w:rPr>
          <w:del w:id="242" w:author="LG" w:date="2021-05-19T09:58:00Z"/>
        </w:rPr>
      </w:pPr>
      <w:commentRangeStart w:id="243"/>
      <w:del w:id="244" w:author="LG" w:date="2021-05-19T09:58:00Z">
        <w:r w:rsidRPr="00CB3F64" w:rsidDel="00AE2C22">
          <w:delText>[PR 6-5] The 5G system shall be able to minimize radio interference possibly caused by mobile base station relays (e.g. when mounted on moving vehicles).</w:delText>
        </w:r>
        <w:commentRangeEnd w:id="243"/>
        <w:r w:rsidR="00AE2C22" w:rsidDel="00AE2C22">
          <w:rPr>
            <w:rStyle w:val="af1"/>
          </w:rPr>
          <w:commentReference w:id="243"/>
        </w:r>
      </w:del>
    </w:p>
    <w:p w14:paraId="0CAE42D1" w14:textId="09AE382A" w:rsidR="003C1B78" w:rsidRDefault="003C1B78" w:rsidP="00367F9D">
      <w:pPr>
        <w:spacing w:after="0"/>
        <w:rPr>
          <w:ins w:id="245" w:author="Francesco Pica" w:date="2021-05-18T12:29:00Z"/>
          <w:rFonts w:eastAsia="MS Mincho"/>
          <w:sz w:val="24"/>
          <w:szCs w:val="24"/>
          <w:lang w:eastAsia="ja-JP"/>
        </w:rPr>
      </w:pPr>
    </w:p>
    <w:p w14:paraId="7BAD584E" w14:textId="77777777" w:rsidR="00A4063A" w:rsidRDefault="00A4063A" w:rsidP="00367F9D">
      <w:pPr>
        <w:spacing w:after="0"/>
        <w:rPr>
          <w:rFonts w:eastAsia="MS Mincho"/>
          <w:sz w:val="24"/>
          <w:szCs w:val="24"/>
          <w:lang w:eastAsia="ja-JP"/>
        </w:rPr>
      </w:pPr>
    </w:p>
    <w:p w14:paraId="7B13EB19" w14:textId="77777777" w:rsidR="00D039CA" w:rsidRDefault="00D039CA" w:rsidP="00367F9D">
      <w:pPr>
        <w:spacing w:after="0"/>
        <w:rPr>
          <w:rFonts w:eastAsia="MS Mincho"/>
          <w:sz w:val="24"/>
          <w:szCs w:val="24"/>
          <w:lang w:eastAsia="ja-JP"/>
        </w:rPr>
      </w:pPr>
    </w:p>
    <w:p w14:paraId="16E96044" w14:textId="6AC2B1D1" w:rsidR="0060769A" w:rsidRDefault="00403637" w:rsidP="001F5CE3">
      <w:pPr>
        <w:rPr>
          <w:rFonts w:eastAsia="MS Mincho"/>
          <w:sz w:val="32"/>
          <w:szCs w:val="24"/>
          <w:lang w:eastAsia="ja-JP"/>
        </w:rPr>
      </w:pPr>
      <w:r w:rsidRPr="00204EEB">
        <w:rPr>
          <w:rFonts w:eastAsia="MS Mincho"/>
          <w:sz w:val="32"/>
          <w:szCs w:val="24"/>
          <w:highlight w:val="yellow"/>
          <w:lang w:eastAsia="ja-JP"/>
        </w:rPr>
        <w:t>-----------------------</w:t>
      </w:r>
      <w:r w:rsidR="00BE2896">
        <w:rPr>
          <w:rFonts w:eastAsia="MS Mincho"/>
          <w:sz w:val="32"/>
          <w:szCs w:val="24"/>
          <w:highlight w:val="yellow"/>
          <w:lang w:eastAsia="ja-JP"/>
        </w:rPr>
        <w:t>-</w:t>
      </w:r>
      <w:r w:rsidRPr="00204EEB">
        <w:rPr>
          <w:rFonts w:eastAsia="MS Mincho"/>
          <w:sz w:val="32"/>
          <w:szCs w:val="24"/>
          <w:highlight w:val="yellow"/>
          <w:lang w:eastAsia="ja-JP"/>
        </w:rPr>
        <w:t>-------- END of text proposal ------------------------------------</w:t>
      </w:r>
    </w:p>
    <w:p w14:paraId="1711F47D" w14:textId="77777777" w:rsidR="003124A7" w:rsidRDefault="003124A7" w:rsidP="001F5CE3">
      <w:pPr>
        <w:rPr>
          <w:ins w:id="246" w:author="Francesco Pica" w:date="2021-05-18T12:29:00Z"/>
          <w:rFonts w:eastAsia="MS Mincho"/>
          <w:b/>
          <w:bCs/>
          <w:sz w:val="32"/>
          <w:szCs w:val="24"/>
          <w:lang w:eastAsia="ja-JP"/>
        </w:rPr>
      </w:pPr>
    </w:p>
    <w:p w14:paraId="4A2C94B6" w14:textId="669C5912" w:rsidR="00C301BA" w:rsidRPr="00357257" w:rsidRDefault="00357257" w:rsidP="001F5CE3">
      <w:pPr>
        <w:rPr>
          <w:rFonts w:eastAsia="MS Mincho"/>
          <w:b/>
          <w:bCs/>
          <w:sz w:val="32"/>
          <w:szCs w:val="24"/>
          <w:lang w:eastAsia="ja-JP"/>
        </w:rPr>
      </w:pPr>
      <w:ins w:id="247" w:author="Francesco Pica" w:date="2021-05-18T10:37:00Z">
        <w:r w:rsidRPr="00357257">
          <w:rPr>
            <w:rFonts w:eastAsia="MS Mincho"/>
            <w:b/>
            <w:bCs/>
            <w:sz w:val="32"/>
            <w:szCs w:val="24"/>
            <w:lang w:eastAsia="ja-JP"/>
          </w:rPr>
          <w:t>Annex</w:t>
        </w:r>
      </w:ins>
    </w:p>
    <w:p w14:paraId="0AC59928" w14:textId="77777777" w:rsidR="003124A7" w:rsidRDefault="003124A7" w:rsidP="002224AB">
      <w:pPr>
        <w:spacing w:after="0"/>
        <w:jc w:val="both"/>
        <w:rPr>
          <w:ins w:id="248" w:author="Francesco Pica" w:date="2021-05-18T12:29:00Z"/>
          <w:rFonts w:eastAsia="MS Mincho"/>
          <w:i/>
          <w:iCs/>
          <w:sz w:val="24"/>
          <w:szCs w:val="24"/>
          <w:lang w:eastAsia="ja-JP"/>
        </w:rPr>
      </w:pPr>
    </w:p>
    <w:p w14:paraId="0F219310" w14:textId="26DD16EF" w:rsidR="00C301BA" w:rsidRPr="00C356CA" w:rsidDel="00C356CA" w:rsidRDefault="00C301BA" w:rsidP="00C301BA">
      <w:pPr>
        <w:spacing w:after="0"/>
        <w:rPr>
          <w:del w:id="249" w:author="Francesco Pica" w:date="2021-05-18T10:36:00Z"/>
          <w:rFonts w:eastAsia="MS Mincho"/>
          <w:i/>
          <w:iCs/>
          <w:sz w:val="24"/>
          <w:szCs w:val="24"/>
          <w:lang w:eastAsia="ja-JP"/>
          <w:rPrChange w:id="250" w:author="Francesco Pica" w:date="2021-05-18T11:41:00Z">
            <w:rPr>
              <w:del w:id="251" w:author="Francesco Pica" w:date="2021-05-18T10:36:00Z"/>
              <w:rFonts w:eastAsia="MS Mincho"/>
              <w:sz w:val="24"/>
              <w:szCs w:val="24"/>
              <w:lang w:eastAsia="ja-JP"/>
            </w:rPr>
          </w:rPrChange>
        </w:rPr>
      </w:pPr>
      <w:ins w:id="252" w:author="Francesco Pica" w:date="2021-05-18T10:32:00Z">
        <w:r w:rsidRPr="00C356CA">
          <w:rPr>
            <w:rFonts w:eastAsia="MS Mincho"/>
            <w:i/>
            <w:iCs/>
            <w:sz w:val="24"/>
            <w:szCs w:val="24"/>
            <w:lang w:eastAsia="ja-JP"/>
          </w:rPr>
          <w:t xml:space="preserve">[Other pending requirements – </w:t>
        </w:r>
      </w:ins>
      <w:ins w:id="253" w:author="Francesco Pica" w:date="2021-05-18T11:33:00Z">
        <w:r w:rsidR="00DE54BC" w:rsidRPr="00C356CA">
          <w:rPr>
            <w:rFonts w:eastAsia="MS Mincho"/>
            <w:i/>
            <w:iCs/>
            <w:sz w:val="24"/>
            <w:szCs w:val="24"/>
            <w:lang w:eastAsia="ja-JP"/>
          </w:rPr>
          <w:t>To be yet consoli</w:t>
        </w:r>
        <w:r w:rsidR="00775893" w:rsidRPr="00C356CA">
          <w:rPr>
            <w:rFonts w:eastAsia="MS Mincho"/>
            <w:i/>
            <w:iCs/>
            <w:sz w:val="24"/>
            <w:szCs w:val="24"/>
            <w:lang w:eastAsia="ja-JP"/>
          </w:rPr>
          <w:t>dated</w:t>
        </w:r>
      </w:ins>
      <w:ins w:id="254" w:author="Francesco Pica" w:date="2021-05-18T11:41:00Z">
        <w:r w:rsidR="00C356CA">
          <w:rPr>
            <w:rFonts w:eastAsia="MS Mincho"/>
            <w:i/>
            <w:iCs/>
            <w:sz w:val="24"/>
            <w:szCs w:val="24"/>
            <w:lang w:eastAsia="ja-JP"/>
          </w:rPr>
          <w:t>]</w:t>
        </w:r>
      </w:ins>
    </w:p>
    <w:p w14:paraId="60658EA3" w14:textId="05770FF9" w:rsidR="00C356CA" w:rsidRPr="00C356CA" w:rsidDel="0000111C" w:rsidRDefault="00C356CA" w:rsidP="00C301BA">
      <w:pPr>
        <w:spacing w:after="0"/>
        <w:rPr>
          <w:del w:id="255" w:author="Francesco Pica" w:date="2021-05-18T12:25:00Z"/>
          <w:rFonts w:eastAsia="MS Mincho"/>
          <w:i/>
          <w:iCs/>
          <w:sz w:val="32"/>
          <w:szCs w:val="24"/>
          <w:lang w:eastAsia="ja-JP"/>
          <w:rPrChange w:id="256" w:author="Francesco Pica" w:date="2021-05-18T11:41:00Z">
            <w:rPr>
              <w:del w:id="257" w:author="Francesco Pica" w:date="2021-05-18T12:25:00Z"/>
              <w:rFonts w:eastAsia="MS Mincho"/>
              <w:sz w:val="32"/>
              <w:szCs w:val="24"/>
              <w:lang w:eastAsia="ja-JP"/>
            </w:rPr>
          </w:rPrChange>
        </w:rPr>
      </w:pPr>
    </w:p>
    <w:p w14:paraId="1D88F02B" w14:textId="77777777" w:rsidR="00B55A3F" w:rsidRDefault="00B55A3F" w:rsidP="002224AB">
      <w:pPr>
        <w:spacing w:after="0"/>
        <w:jc w:val="both"/>
        <w:rPr>
          <w:ins w:id="258" w:author="Francesco Pica" w:date="2021-05-18T11:37:00Z"/>
          <w:rFonts w:eastAsia="MS Mincho"/>
          <w:lang w:eastAsia="ja-JP"/>
        </w:rPr>
      </w:pPr>
    </w:p>
    <w:p w14:paraId="02E24BE7" w14:textId="77777777" w:rsidR="0000111C" w:rsidRDefault="0000111C" w:rsidP="005C2D61">
      <w:pPr>
        <w:rPr>
          <w:ins w:id="259" w:author="Francesco Pica" w:date="2021-05-18T12:25:00Z"/>
          <w:u w:val="single"/>
        </w:rPr>
      </w:pPr>
    </w:p>
    <w:p w14:paraId="4DFF2048" w14:textId="51E80068" w:rsidR="00C443C7" w:rsidRPr="00F74138" w:rsidRDefault="00C443C7" w:rsidP="005C2D61">
      <w:pPr>
        <w:rPr>
          <w:ins w:id="260" w:author="Francesco Pica" w:date="2021-05-18T11:51:00Z"/>
          <w:u w:val="single"/>
        </w:rPr>
      </w:pPr>
      <w:ins w:id="261" w:author="Francesco Pica" w:date="2021-05-18T11:51:00Z">
        <w:r w:rsidRPr="00F74138">
          <w:rPr>
            <w:u w:val="single"/>
          </w:rPr>
          <w:t xml:space="preserve">Satellite and Terrestrial </w:t>
        </w:r>
      </w:ins>
      <w:ins w:id="262" w:author="Francesco Pica" w:date="2021-05-18T12:26:00Z">
        <w:r w:rsidR="0000111C">
          <w:rPr>
            <w:u w:val="single"/>
          </w:rPr>
          <w:t>relay</w:t>
        </w:r>
      </w:ins>
      <w:ins w:id="263" w:author="Francesco Pica" w:date="2021-05-18T12:25:00Z">
        <w:r w:rsidR="0000111C">
          <w:rPr>
            <w:u w:val="single"/>
          </w:rPr>
          <w:t xml:space="preserve"> links</w:t>
        </w:r>
      </w:ins>
    </w:p>
    <w:p w14:paraId="58D77FB1" w14:textId="6ABF1DCF" w:rsidR="005C2D61" w:rsidRPr="00300BD5" w:rsidRDefault="005C2D61" w:rsidP="005C2D61">
      <w:pPr>
        <w:rPr>
          <w:ins w:id="264" w:author="Francesco Pica" w:date="2021-05-18T11:49:00Z"/>
        </w:rPr>
      </w:pPr>
      <w:ins w:id="265" w:author="Francesco Pica" w:date="2021-05-18T11:49:00Z">
        <w:r w:rsidRPr="00300BD5">
          <w:t>[PR5.</w:t>
        </w:r>
        <w:r w:rsidRPr="00300BD5">
          <w:rPr>
            <w:rFonts w:hint="eastAsia"/>
            <w:lang w:eastAsia="zh-CN"/>
          </w:rPr>
          <w:t>x</w:t>
        </w:r>
        <w:r w:rsidRPr="00300BD5">
          <w:t>.6-1] The 5G System shall be able to support</w:t>
        </w:r>
        <w:r>
          <w:t xml:space="preserve"> mobile </w:t>
        </w:r>
        <w:r w:rsidRPr="006455BA">
          <w:t xml:space="preserve">base station </w:t>
        </w:r>
        <w:r>
          <w:t xml:space="preserve"> relays using NR</w:t>
        </w:r>
        <w:r>
          <w:rPr>
            <w:rFonts w:hint="eastAsia"/>
            <w:lang w:eastAsia="zh-CN"/>
          </w:rPr>
          <w:t xml:space="preserve"> </w:t>
        </w:r>
        <w:r w:rsidRPr="00300BD5">
          <w:t xml:space="preserve">satellite access </w:t>
        </w:r>
        <w:r>
          <w:rPr>
            <w:rFonts w:hint="eastAsia"/>
            <w:lang w:eastAsia="zh-CN"/>
          </w:rPr>
          <w:t xml:space="preserve">and </w:t>
        </w:r>
      </w:ins>
      <w:ins w:id="266" w:author="Francesco Pica" w:date="2021-05-18T11:53:00Z">
        <w:r w:rsidR="00912D48">
          <w:rPr>
            <w:lang w:eastAsia="zh-CN"/>
          </w:rPr>
          <w:t xml:space="preserve">using </w:t>
        </w:r>
      </w:ins>
      <w:ins w:id="267" w:author="Francesco Pica" w:date="2021-05-18T11:49:00Z">
        <w:r>
          <w:rPr>
            <w:rFonts w:hint="eastAsia"/>
            <w:lang w:eastAsia="zh-CN"/>
          </w:rPr>
          <w:t xml:space="preserve">NR </w:t>
        </w:r>
        <w:r w:rsidRPr="00300BD5">
          <w:t xml:space="preserve">terrestrial </w:t>
        </w:r>
        <w:r>
          <w:rPr>
            <w:rFonts w:hint="eastAsia"/>
            <w:lang w:eastAsia="zh-CN"/>
          </w:rPr>
          <w:t xml:space="preserve">access </w:t>
        </w:r>
        <w:r w:rsidRPr="00300BD5">
          <w:t xml:space="preserve">to connect </w:t>
        </w:r>
        <w:r>
          <w:rPr>
            <w:rFonts w:hint="eastAsia"/>
            <w:lang w:eastAsia="zh-CN"/>
          </w:rPr>
          <w:t>to 5GC</w:t>
        </w:r>
        <w:r w:rsidRPr="00300BD5">
          <w:t>.</w:t>
        </w:r>
      </w:ins>
    </w:p>
    <w:p w14:paraId="61ABCED2" w14:textId="77777777" w:rsidR="00912D48" w:rsidRDefault="00912D48" w:rsidP="00912D48">
      <w:pPr>
        <w:rPr>
          <w:ins w:id="268" w:author="Francesco Pica" w:date="2021-05-18T11:53:00Z"/>
          <w:lang w:eastAsia="zh-CN"/>
        </w:rPr>
      </w:pPr>
      <w:ins w:id="269" w:author="Francesco Pica" w:date="2021-05-18T11:53:00Z">
        <w:r>
          <w:t>[PR5.x.6-</w:t>
        </w:r>
        <w:r>
          <w:rPr>
            <w:rFonts w:hint="eastAsia"/>
            <w:lang w:eastAsia="zh-CN"/>
          </w:rPr>
          <w:t>1</w:t>
        </w:r>
        <w:r w:rsidRPr="00300BD5">
          <w:t xml:space="preserve">] The 5G System shall be able to support  mobile </w:t>
        </w:r>
        <w:r w:rsidRPr="00BC6299">
          <w:t>base station</w:t>
        </w:r>
        <w:r w:rsidRPr="00300BD5">
          <w:t xml:space="preserve"> relay</w:t>
        </w:r>
        <w:r>
          <w:rPr>
            <w:rFonts w:eastAsiaTheme="minorEastAsia" w:hint="eastAsia"/>
            <w:lang w:eastAsia="zh-CN"/>
          </w:rPr>
          <w:t>s</w:t>
        </w:r>
        <w:r w:rsidRPr="00300BD5">
          <w:t xml:space="preserve"> </w:t>
        </w:r>
        <w:r>
          <w:rPr>
            <w:lang w:eastAsia="zh-CN"/>
          </w:rPr>
          <w:t>capable</w:t>
        </w:r>
        <w:r>
          <w:rPr>
            <w:rFonts w:hint="eastAsia"/>
            <w:lang w:eastAsia="zh-CN"/>
          </w:rPr>
          <w:t xml:space="preserve"> </w:t>
        </w:r>
        <w:r w:rsidRPr="00BC6299">
          <w:t>connecting via</w:t>
        </w:r>
        <w:r w:rsidRPr="00BC6299" w:rsidDel="00BC6299">
          <w:t xml:space="preserve"> </w:t>
        </w:r>
        <w:r>
          <w:rPr>
            <w:rFonts w:hint="eastAsia"/>
            <w:lang w:eastAsia="zh-CN"/>
          </w:rPr>
          <w:t xml:space="preserve">both </w:t>
        </w:r>
        <w:r w:rsidRPr="00300BD5">
          <w:t xml:space="preserve">NR satellite access </w:t>
        </w:r>
        <w:r>
          <w:rPr>
            <w:rFonts w:hint="eastAsia"/>
            <w:lang w:eastAsia="zh-CN"/>
          </w:rPr>
          <w:t xml:space="preserve">and NR </w:t>
        </w:r>
        <w:r w:rsidRPr="00300BD5">
          <w:t xml:space="preserve">terrestrial </w:t>
        </w:r>
        <w:r>
          <w:rPr>
            <w:rFonts w:hint="eastAsia"/>
            <w:lang w:eastAsia="zh-CN"/>
          </w:rPr>
          <w:t>access</w:t>
        </w:r>
        <w:r>
          <w:rPr>
            <w:rFonts w:eastAsiaTheme="minorEastAsia" w:hint="eastAsia"/>
            <w:lang w:eastAsia="zh-CN"/>
          </w:rPr>
          <w:t>, to</w:t>
        </w:r>
        <w:r w:rsidRPr="00300BD5">
          <w:t xml:space="preserve"> </w:t>
        </w:r>
        <w:r>
          <w:rPr>
            <w:rFonts w:hint="eastAsia"/>
            <w:lang w:eastAsia="zh-CN"/>
          </w:rPr>
          <w:t xml:space="preserve">select one access as </w:t>
        </w:r>
        <w:r>
          <w:rPr>
            <w:rFonts w:eastAsiaTheme="minorEastAsia" w:hint="eastAsia"/>
            <w:lang w:eastAsia="zh-CN"/>
          </w:rPr>
          <w:t xml:space="preserve">a </w:t>
        </w:r>
        <w:r>
          <w:rPr>
            <w:rFonts w:hint="eastAsia"/>
            <w:lang w:eastAsia="zh-CN"/>
          </w:rPr>
          <w:t xml:space="preserve">relay link between the </w:t>
        </w:r>
        <w:r>
          <w:t xml:space="preserve">mobile </w:t>
        </w:r>
        <w:r w:rsidRPr="00BC6299">
          <w:t>base station</w:t>
        </w:r>
        <w:r>
          <w:t xml:space="preserve"> relays</w:t>
        </w:r>
        <w:r>
          <w:rPr>
            <w:rFonts w:hint="eastAsia"/>
            <w:lang w:eastAsia="zh-CN"/>
          </w:rPr>
          <w:t xml:space="preserve"> and </w:t>
        </w:r>
        <w:r>
          <w:rPr>
            <w:lang w:eastAsia="zh-CN"/>
          </w:rPr>
          <w:t>the</w:t>
        </w:r>
        <w:r>
          <w:rPr>
            <w:rFonts w:hint="eastAsia"/>
            <w:lang w:eastAsia="zh-CN"/>
          </w:rPr>
          <w:t xml:space="preserve"> 5GC.</w:t>
        </w:r>
      </w:ins>
    </w:p>
    <w:p w14:paraId="5E4A8EFA" w14:textId="0F82DAE0" w:rsidR="005C2D61" w:rsidRDefault="005C2D61" w:rsidP="005C2D61">
      <w:pPr>
        <w:rPr>
          <w:ins w:id="270" w:author="Francesco Pica" w:date="2021-05-18T11:49:00Z"/>
        </w:rPr>
      </w:pPr>
      <w:ins w:id="271" w:author="Francesco Pica" w:date="2021-05-18T11:49:00Z">
        <w:r w:rsidRPr="00300BD5">
          <w:t xml:space="preserve">[PR5.x.6-2] The 5G System shall be able to support a mobile </w:t>
        </w:r>
        <w:r w:rsidRPr="006455BA">
          <w:t>base station</w:t>
        </w:r>
        <w:r w:rsidRPr="00300BD5">
          <w:t xml:space="preserve"> relay </w:t>
        </w:r>
        <w:r>
          <w:rPr>
            <w:lang w:eastAsia="zh-CN"/>
          </w:rPr>
          <w:t>capable</w:t>
        </w:r>
        <w:r>
          <w:rPr>
            <w:rFonts w:hint="eastAsia"/>
            <w:lang w:eastAsia="zh-CN"/>
          </w:rPr>
          <w:t xml:space="preserve"> </w:t>
        </w:r>
      </w:ins>
      <w:ins w:id="272" w:author="Francesco Pica" w:date="2021-05-18T11:54:00Z">
        <w:r w:rsidR="0054660F">
          <w:rPr>
            <w:lang w:eastAsia="zh-CN"/>
          </w:rPr>
          <w:t xml:space="preserve">of </w:t>
        </w:r>
      </w:ins>
      <w:ins w:id="273" w:author="Francesco Pica" w:date="2021-05-18T11:49:00Z">
        <w:r w:rsidRPr="00300BD5">
          <w:t xml:space="preserve">using </w:t>
        </w:r>
        <w:r>
          <w:rPr>
            <w:rFonts w:hint="eastAsia"/>
            <w:lang w:eastAsia="zh-CN"/>
          </w:rPr>
          <w:t xml:space="preserve">both </w:t>
        </w:r>
        <w:r w:rsidRPr="00300BD5">
          <w:t xml:space="preserve">NR satellite access </w:t>
        </w:r>
        <w:r>
          <w:rPr>
            <w:rFonts w:hint="eastAsia"/>
            <w:lang w:eastAsia="zh-CN"/>
          </w:rPr>
          <w:t xml:space="preserve">and NR </w:t>
        </w:r>
        <w:r w:rsidRPr="00300BD5">
          <w:t xml:space="preserve">terrestrial </w:t>
        </w:r>
        <w:r>
          <w:rPr>
            <w:rFonts w:hint="eastAsia"/>
            <w:lang w:eastAsia="zh-CN"/>
          </w:rPr>
          <w:t>access</w:t>
        </w:r>
        <w:r w:rsidRPr="00300BD5">
          <w:t xml:space="preserve"> with service continuity in the scenario whe</w:t>
        </w:r>
        <w:r>
          <w:rPr>
            <w:rFonts w:hint="eastAsia"/>
            <w:lang w:eastAsia="zh-CN"/>
          </w:rPr>
          <w:t xml:space="preserve">n this </w:t>
        </w:r>
        <w:r w:rsidRPr="00300BD5">
          <w:t xml:space="preserve">mobile </w:t>
        </w:r>
        <w:r w:rsidRPr="006455BA">
          <w:t>base station</w:t>
        </w:r>
        <w:r w:rsidRPr="006455BA" w:rsidDel="006455BA">
          <w:t xml:space="preserve"> </w:t>
        </w:r>
        <w:r w:rsidRPr="00300BD5">
          <w:t>relay</w:t>
        </w:r>
        <w:r>
          <w:rPr>
            <w:rFonts w:hint="eastAsia"/>
            <w:lang w:eastAsia="zh-CN"/>
          </w:rPr>
          <w:t xml:space="preserve"> switch</w:t>
        </w:r>
      </w:ins>
      <w:ins w:id="274" w:author="Francesco Pica" w:date="2021-05-18T11:53:00Z">
        <w:r w:rsidR="00ED2165">
          <w:rPr>
            <w:lang w:eastAsia="zh-CN"/>
          </w:rPr>
          <w:t>es</w:t>
        </w:r>
      </w:ins>
      <w:ins w:id="275" w:author="Francesco Pica" w:date="2021-05-18T11:49:00Z">
        <w:r w:rsidRPr="00300BD5">
          <w:t xml:space="preserve"> from </w:t>
        </w:r>
        <w:r>
          <w:rPr>
            <w:rFonts w:hint="eastAsia"/>
            <w:lang w:eastAsia="zh-CN"/>
          </w:rPr>
          <w:t xml:space="preserve">using </w:t>
        </w:r>
        <w:r w:rsidRPr="00300BD5">
          <w:t xml:space="preserve">NR satellite access </w:t>
        </w:r>
        <w:r>
          <w:rPr>
            <w:rFonts w:hint="eastAsia"/>
            <w:lang w:eastAsia="zh-CN"/>
          </w:rPr>
          <w:t xml:space="preserve">to using NR </w:t>
        </w:r>
        <w:r w:rsidRPr="00300BD5">
          <w:t xml:space="preserve">terrestrial </w:t>
        </w:r>
        <w:r>
          <w:rPr>
            <w:rFonts w:hint="eastAsia"/>
            <w:lang w:eastAsia="zh-CN"/>
          </w:rPr>
          <w:t>access, and vice versa</w:t>
        </w:r>
        <w:r w:rsidRPr="00300BD5">
          <w:t>.</w:t>
        </w:r>
      </w:ins>
    </w:p>
    <w:p w14:paraId="304F351B" w14:textId="56647D03" w:rsidR="00BA5BF5" w:rsidRDefault="00BA5BF5" w:rsidP="00BA5BF5">
      <w:pPr>
        <w:rPr>
          <w:ins w:id="276" w:author="Francesco Pica" w:date="2021-05-18T11:51:00Z"/>
          <w:lang w:eastAsia="zh-CN"/>
        </w:rPr>
      </w:pPr>
      <w:ins w:id="277" w:author="Francesco Pica" w:date="2021-05-18T11:51:00Z">
        <w:r w:rsidRPr="00300BD5">
          <w:lastRenderedPageBreak/>
          <w:t>[PR5.</w:t>
        </w:r>
        <w:r w:rsidRPr="00300BD5">
          <w:rPr>
            <w:rFonts w:hint="eastAsia"/>
            <w:lang w:eastAsia="zh-CN"/>
          </w:rPr>
          <w:t>x</w:t>
        </w:r>
        <w:r>
          <w:t>.6-</w:t>
        </w:r>
        <w:r>
          <w:rPr>
            <w:rFonts w:hint="eastAsia"/>
            <w:lang w:eastAsia="zh-CN"/>
          </w:rPr>
          <w:t>2</w:t>
        </w:r>
        <w:r w:rsidRPr="00300BD5">
          <w:t>] The 5G System shall be able to support</w:t>
        </w:r>
        <w:r>
          <w:t xml:space="preserve"> mobile </w:t>
        </w:r>
        <w:r w:rsidRPr="00BC6299">
          <w:t>base station</w:t>
        </w:r>
        <w:r>
          <w:t xml:space="preserve"> relays capable of connecting in parallel via  NR</w:t>
        </w:r>
        <w:r>
          <w:rPr>
            <w:rFonts w:hint="eastAsia"/>
            <w:lang w:eastAsia="zh-CN"/>
          </w:rPr>
          <w:t xml:space="preserve"> </w:t>
        </w:r>
        <w:r w:rsidRPr="00300BD5">
          <w:t xml:space="preserve">satellite access </w:t>
        </w:r>
        <w:r>
          <w:rPr>
            <w:rFonts w:hint="eastAsia"/>
            <w:lang w:eastAsia="zh-CN"/>
          </w:rPr>
          <w:t xml:space="preserve">and NR </w:t>
        </w:r>
        <w:r w:rsidRPr="00300BD5">
          <w:t xml:space="preserve">terrestrial </w:t>
        </w:r>
        <w:r>
          <w:rPr>
            <w:rFonts w:hint="eastAsia"/>
            <w:lang w:eastAsia="zh-CN"/>
          </w:rPr>
          <w:t xml:space="preserve">access </w:t>
        </w:r>
        <w:r>
          <w:rPr>
            <w:lang w:eastAsia="zh-CN"/>
          </w:rPr>
          <w:t>as relay link</w:t>
        </w:r>
        <w:r>
          <w:rPr>
            <w:rFonts w:hint="eastAsia"/>
            <w:lang w:eastAsia="zh-CN"/>
          </w:rPr>
          <w:t xml:space="preserve"> </w:t>
        </w:r>
        <w:r w:rsidRPr="00300BD5">
          <w:t xml:space="preserve">to connect </w:t>
        </w:r>
        <w:r w:rsidRPr="00BC6299">
          <w:t xml:space="preserve">via both </w:t>
        </w:r>
        <w:r>
          <w:rPr>
            <w:rFonts w:hint="eastAsia"/>
            <w:lang w:eastAsia="zh-CN"/>
          </w:rPr>
          <w:t>to 5GC at the same time</w:t>
        </w:r>
        <w:r w:rsidRPr="00300BD5">
          <w:t>.</w:t>
        </w:r>
      </w:ins>
    </w:p>
    <w:p w14:paraId="69B50D78" w14:textId="19E6794E" w:rsidR="00BA5BF5" w:rsidRDefault="00BA5BF5" w:rsidP="00BA5BF5">
      <w:pPr>
        <w:rPr>
          <w:ins w:id="278" w:author="Francesco Pica" w:date="2021-05-18T11:51:00Z"/>
          <w:lang w:eastAsia="zh-CN"/>
        </w:rPr>
      </w:pPr>
      <w:ins w:id="279" w:author="Francesco Pica" w:date="2021-05-18T11:51:00Z">
        <w:r w:rsidRPr="00300BD5">
          <w:t>[PR5.</w:t>
        </w:r>
        <w:r w:rsidRPr="00300BD5">
          <w:rPr>
            <w:rFonts w:hint="eastAsia"/>
            <w:lang w:eastAsia="zh-CN"/>
          </w:rPr>
          <w:t>x</w:t>
        </w:r>
        <w:r>
          <w:t>.6-</w:t>
        </w:r>
        <w:r>
          <w:rPr>
            <w:rFonts w:hint="eastAsia"/>
            <w:lang w:eastAsia="zh-CN"/>
          </w:rPr>
          <w:t>3</w:t>
        </w:r>
        <w:r w:rsidRPr="00300BD5">
          <w:t>] The 5G System shall be able to support</w:t>
        </w:r>
        <w:r>
          <w:t xml:space="preserve"> mobile </w:t>
        </w:r>
        <w:r w:rsidRPr="00BC6299">
          <w:t>base station</w:t>
        </w:r>
        <w:r>
          <w:t xml:space="preserve"> relays </w:t>
        </w:r>
        <w:r w:rsidRPr="00BC6299">
          <w:t>capable of connecting in parallel via NR satellite and NR terrestrial access</w:t>
        </w:r>
        <w:r w:rsidRPr="00BC6299">
          <w:rPr>
            <w:rFonts w:hint="eastAsia"/>
          </w:rPr>
          <w:t xml:space="preserve"> </w:t>
        </w:r>
        <w:r>
          <w:rPr>
            <w:rFonts w:hint="eastAsia"/>
            <w:lang w:eastAsia="zh-CN"/>
          </w:rPr>
          <w:t>to add</w:t>
        </w:r>
      </w:ins>
      <w:ins w:id="280" w:author="Francesco Pica" w:date="2021-05-18T11:54:00Z">
        <w:r w:rsidR="0054660F">
          <w:rPr>
            <w:lang w:eastAsia="zh-CN"/>
          </w:rPr>
          <w:t xml:space="preserve"> a</w:t>
        </w:r>
      </w:ins>
      <w:ins w:id="281" w:author="Francesco Pica" w:date="2021-05-18T11:51:00Z">
        <w:r>
          <w:rPr>
            <w:rFonts w:hint="eastAsia"/>
            <w:lang w:eastAsia="zh-CN"/>
          </w:rPr>
          <w:t xml:space="preserve"> second relay link to allow more </w:t>
        </w:r>
      </w:ins>
      <w:ins w:id="282" w:author="Francesco Pica" w:date="2021-05-18T11:57:00Z">
        <w:r w:rsidR="00962DEA">
          <w:rPr>
            <w:lang w:eastAsia="zh-CN"/>
          </w:rPr>
          <w:t xml:space="preserve">capacity (i.e. more </w:t>
        </w:r>
      </w:ins>
      <w:ins w:id="283" w:author="Francesco Pica" w:date="2021-05-18T11:51:00Z">
        <w:r>
          <w:rPr>
            <w:rFonts w:hint="eastAsia"/>
            <w:lang w:eastAsia="zh-CN"/>
          </w:rPr>
          <w:t>UEs to access the network</w:t>
        </w:r>
      </w:ins>
      <w:ins w:id="284" w:author="Francesco Pica" w:date="2021-05-18T11:57:00Z">
        <w:r w:rsidR="00962DEA">
          <w:rPr>
            <w:lang w:eastAsia="zh-CN"/>
          </w:rPr>
          <w:t>)</w:t>
        </w:r>
      </w:ins>
      <w:ins w:id="285" w:author="Francesco Pica" w:date="2021-05-18T11:56:00Z">
        <w:r w:rsidR="00A764F1">
          <w:rPr>
            <w:lang w:eastAsia="zh-CN"/>
          </w:rPr>
          <w:t>,</w:t>
        </w:r>
      </w:ins>
      <w:ins w:id="286" w:author="Francesco Pica" w:date="2021-05-18T11:51:00Z">
        <w:r>
          <w:rPr>
            <w:rFonts w:hint="eastAsia"/>
            <w:lang w:eastAsia="zh-CN"/>
          </w:rPr>
          <w:t xml:space="preserve"> via this </w:t>
        </w:r>
        <w:r>
          <w:t xml:space="preserve">mobile </w:t>
        </w:r>
        <w:r w:rsidRPr="00BC6299">
          <w:t>base station</w:t>
        </w:r>
        <w:r>
          <w:t xml:space="preserve"> relay</w:t>
        </w:r>
        <w:r>
          <w:rPr>
            <w:rFonts w:hint="eastAsia"/>
            <w:lang w:eastAsia="zh-CN"/>
          </w:rPr>
          <w:t>.</w:t>
        </w:r>
      </w:ins>
    </w:p>
    <w:p w14:paraId="61D2AB6E" w14:textId="54A7C77A" w:rsidR="00BA5BF5" w:rsidRDefault="00BA5BF5" w:rsidP="00BA5BF5">
      <w:pPr>
        <w:rPr>
          <w:ins w:id="287" w:author="Francesco Pica" w:date="2021-05-18T11:51:00Z"/>
          <w:lang w:eastAsia="zh-CN"/>
        </w:rPr>
      </w:pPr>
      <w:ins w:id="288" w:author="Francesco Pica" w:date="2021-05-18T11:51:00Z">
        <w:r w:rsidRPr="00300BD5">
          <w:t>[PR5.</w:t>
        </w:r>
        <w:r w:rsidRPr="00300BD5">
          <w:rPr>
            <w:rFonts w:hint="eastAsia"/>
            <w:lang w:eastAsia="zh-CN"/>
          </w:rPr>
          <w:t>x</w:t>
        </w:r>
        <w:r>
          <w:t>.6-</w:t>
        </w:r>
        <w:r>
          <w:rPr>
            <w:rFonts w:hint="eastAsia"/>
            <w:lang w:eastAsia="zh-CN"/>
          </w:rPr>
          <w:t>4</w:t>
        </w:r>
        <w:r w:rsidRPr="00300BD5">
          <w:t>] The 5G System shall be able to support</w:t>
        </w:r>
        <w:r>
          <w:t xml:space="preserve"> mobile </w:t>
        </w:r>
        <w:r w:rsidRPr="00BC6299">
          <w:t>base station</w:t>
        </w:r>
        <w:r>
          <w:t xml:space="preserve"> relays connected via both</w:t>
        </w:r>
        <w:r>
          <w:rPr>
            <w:rFonts w:eastAsiaTheme="minorEastAsia" w:hint="eastAsia"/>
            <w:lang w:eastAsia="zh-CN"/>
          </w:rPr>
          <w:t xml:space="preserve"> </w:t>
        </w:r>
        <w:r w:rsidRPr="00707AA7">
          <w:t>NR satellite and NR terrestrial access</w:t>
        </w:r>
        <w:r>
          <w:rPr>
            <w:rFonts w:hint="eastAsia"/>
            <w:lang w:eastAsia="zh-CN"/>
          </w:rPr>
          <w:t xml:space="preserve"> to remove one of two relay links to adapt to decreased </w:t>
        </w:r>
      </w:ins>
      <w:ins w:id="289" w:author="Francesco Pica" w:date="2021-05-18T11:57:00Z">
        <w:r w:rsidR="00962DEA">
          <w:rPr>
            <w:lang w:eastAsia="zh-CN"/>
          </w:rPr>
          <w:t>capacity</w:t>
        </w:r>
      </w:ins>
      <w:ins w:id="290" w:author="Francesco Pica" w:date="2021-05-18T11:51:00Z">
        <w:r>
          <w:rPr>
            <w:rFonts w:hint="eastAsia"/>
            <w:lang w:eastAsia="zh-CN"/>
          </w:rPr>
          <w:t xml:space="preserve"> </w:t>
        </w:r>
      </w:ins>
      <w:ins w:id="291" w:author="Francesco Pica" w:date="2021-05-18T11:56:00Z">
        <w:r w:rsidR="00E85019">
          <w:rPr>
            <w:lang w:eastAsia="zh-CN"/>
          </w:rPr>
          <w:t>demand</w:t>
        </w:r>
      </w:ins>
      <w:ins w:id="292" w:author="Francesco Pica" w:date="2021-05-18T11:51:00Z">
        <w:r>
          <w:rPr>
            <w:rFonts w:hint="eastAsia"/>
            <w:lang w:eastAsia="zh-CN"/>
          </w:rPr>
          <w:t xml:space="preserve"> </w:t>
        </w:r>
      </w:ins>
      <w:ins w:id="293" w:author="Francesco Pica" w:date="2021-05-18T11:57:00Z">
        <w:r w:rsidR="00962DEA">
          <w:rPr>
            <w:lang w:eastAsia="zh-CN"/>
          </w:rPr>
          <w:t>for</w:t>
        </w:r>
      </w:ins>
      <w:ins w:id="294" w:author="Francesco Pica" w:date="2021-05-18T11:51:00Z">
        <w:r>
          <w:rPr>
            <w:rFonts w:hint="eastAsia"/>
            <w:lang w:eastAsia="zh-CN"/>
          </w:rPr>
          <w:t xml:space="preserve"> UEs </w:t>
        </w:r>
        <w:r>
          <w:rPr>
            <w:lang w:eastAsia="zh-CN"/>
          </w:rPr>
          <w:t>accessing</w:t>
        </w:r>
        <w:r>
          <w:rPr>
            <w:rFonts w:hint="eastAsia"/>
            <w:lang w:eastAsia="zh-CN"/>
          </w:rPr>
          <w:t xml:space="preserve"> via this </w:t>
        </w:r>
        <w:r>
          <w:t xml:space="preserve">mobile </w:t>
        </w:r>
        <w:r w:rsidRPr="00BC6299">
          <w:t>base station</w:t>
        </w:r>
      </w:ins>
      <w:ins w:id="295" w:author="Francesco Pica" w:date="2021-05-18T11:54:00Z">
        <w:r w:rsidR="0054660F">
          <w:t xml:space="preserve"> relay</w:t>
        </w:r>
      </w:ins>
      <w:ins w:id="296" w:author="Francesco Pica" w:date="2021-05-18T11:58:00Z">
        <w:r w:rsidR="00962DEA">
          <w:t>.</w:t>
        </w:r>
      </w:ins>
    </w:p>
    <w:p w14:paraId="6A0777F2" w14:textId="4AB12F47" w:rsidR="00BA5BF5" w:rsidRPr="00227F09" w:rsidRDefault="00BA5BF5" w:rsidP="00BA5BF5">
      <w:pPr>
        <w:rPr>
          <w:ins w:id="297" w:author="Francesco Pica" w:date="2021-05-18T11:51:00Z"/>
          <w:lang w:eastAsia="zh-CN"/>
        </w:rPr>
      </w:pPr>
      <w:ins w:id="298" w:author="Francesco Pica" w:date="2021-05-18T11:51:00Z">
        <w:r w:rsidRPr="00300BD5">
          <w:t>[PR5.</w:t>
        </w:r>
        <w:r w:rsidRPr="00300BD5">
          <w:rPr>
            <w:rFonts w:hint="eastAsia"/>
            <w:lang w:eastAsia="zh-CN"/>
          </w:rPr>
          <w:t>x</w:t>
        </w:r>
        <w:r>
          <w:t>.6-</w:t>
        </w:r>
        <w:r>
          <w:rPr>
            <w:rFonts w:hint="eastAsia"/>
            <w:lang w:eastAsia="zh-CN"/>
          </w:rPr>
          <w:t>5</w:t>
        </w:r>
        <w:r w:rsidRPr="00300BD5">
          <w:t>] The 5G System shall be able to support</w:t>
        </w:r>
        <w:r>
          <w:t xml:space="preserve"> </w:t>
        </w:r>
        <w:r>
          <w:rPr>
            <w:rFonts w:eastAsiaTheme="minorEastAsia" w:hint="eastAsia"/>
            <w:lang w:eastAsia="zh-CN"/>
          </w:rPr>
          <w:t>traffic</w:t>
        </w:r>
      </w:ins>
      <w:ins w:id="299" w:author="Francesco Pica" w:date="2021-05-18T11:58:00Z">
        <w:r w:rsidR="0012609C">
          <w:rPr>
            <w:rFonts w:eastAsiaTheme="minorEastAsia"/>
            <w:lang w:eastAsia="zh-CN"/>
          </w:rPr>
          <w:t>/</w:t>
        </w:r>
      </w:ins>
      <w:ins w:id="300" w:author="Francesco Pica" w:date="2021-05-18T11:51:00Z">
        <w:r>
          <w:rPr>
            <w:rFonts w:hint="eastAsia"/>
            <w:lang w:eastAsia="zh-CN"/>
          </w:rPr>
          <w:t xml:space="preserve">load </w:t>
        </w:r>
        <w:r>
          <w:rPr>
            <w:lang w:eastAsia="zh-CN"/>
          </w:rPr>
          <w:t>balancing</w:t>
        </w:r>
        <w:r>
          <w:rPr>
            <w:rFonts w:hint="eastAsia"/>
            <w:lang w:eastAsia="zh-CN"/>
          </w:rPr>
          <w:t xml:space="preserve"> </w:t>
        </w:r>
      </w:ins>
      <w:ins w:id="301" w:author="Francesco Pica" w:date="2021-05-18T11:58:00Z">
        <w:r w:rsidR="0012609C">
          <w:rPr>
            <w:lang w:eastAsia="zh-CN"/>
          </w:rPr>
          <w:t xml:space="preserve">between satellite and terrestrial access links </w:t>
        </w:r>
      </w:ins>
      <w:ins w:id="302" w:author="Francesco Pica" w:date="2021-05-18T12:00:00Z">
        <w:r w:rsidR="008E517E">
          <w:rPr>
            <w:lang w:eastAsia="zh-CN"/>
          </w:rPr>
          <w:t xml:space="preserve">used by </w:t>
        </w:r>
      </w:ins>
      <w:ins w:id="303" w:author="Francesco Pica" w:date="2021-05-18T11:59:00Z">
        <w:r w:rsidR="0012609C">
          <w:rPr>
            <w:lang w:eastAsia="zh-CN"/>
          </w:rPr>
          <w:t>a</w:t>
        </w:r>
      </w:ins>
      <w:ins w:id="304" w:author="Francesco Pica" w:date="2021-05-18T11:51:00Z">
        <w:r>
          <w:rPr>
            <w:rFonts w:hint="eastAsia"/>
            <w:lang w:eastAsia="zh-CN"/>
          </w:rPr>
          <w:t xml:space="preserve"> </w:t>
        </w:r>
        <w:r>
          <w:t xml:space="preserve">mobile </w:t>
        </w:r>
        <w:r w:rsidRPr="00BC6299">
          <w:t>base station</w:t>
        </w:r>
        <w:r>
          <w:t xml:space="preserve"> relay</w:t>
        </w:r>
      </w:ins>
      <w:ins w:id="305" w:author="Francesco Pica" w:date="2021-05-18T11:59:00Z">
        <w:r w:rsidR="004C0A49">
          <w:t xml:space="preserve">, </w:t>
        </w:r>
      </w:ins>
      <w:ins w:id="306" w:author="Francesco Pica" w:date="2021-05-18T12:01:00Z">
        <w:r w:rsidR="008E517E">
          <w:t>if capable of</w:t>
        </w:r>
      </w:ins>
      <w:ins w:id="307" w:author="Francesco Pica" w:date="2021-05-18T11:51:00Z">
        <w:r>
          <w:rPr>
            <w:rFonts w:hint="eastAsia"/>
            <w:lang w:eastAsia="zh-CN"/>
          </w:rPr>
          <w:t xml:space="preserve"> both </w:t>
        </w:r>
        <w:r>
          <w:t>NR</w:t>
        </w:r>
        <w:r>
          <w:rPr>
            <w:rFonts w:hint="eastAsia"/>
            <w:lang w:eastAsia="zh-CN"/>
          </w:rPr>
          <w:t xml:space="preserve"> </w:t>
        </w:r>
        <w:r w:rsidRPr="00300BD5">
          <w:t xml:space="preserve">satellite access </w:t>
        </w:r>
        <w:r>
          <w:rPr>
            <w:rFonts w:hint="eastAsia"/>
            <w:lang w:eastAsia="zh-CN"/>
          </w:rPr>
          <w:t xml:space="preserve">and NR </w:t>
        </w:r>
        <w:r w:rsidRPr="00300BD5">
          <w:t xml:space="preserve">terrestrial </w:t>
        </w:r>
        <w:r>
          <w:rPr>
            <w:rFonts w:hint="eastAsia"/>
            <w:lang w:eastAsia="zh-CN"/>
          </w:rPr>
          <w:t>access link</w:t>
        </w:r>
      </w:ins>
      <w:ins w:id="308" w:author="Francesco Pica" w:date="2021-05-18T11:59:00Z">
        <w:r w:rsidR="004C0A49">
          <w:rPr>
            <w:lang w:eastAsia="zh-CN"/>
          </w:rPr>
          <w:t>s</w:t>
        </w:r>
      </w:ins>
      <w:ins w:id="309" w:author="Francesco Pica" w:date="2021-05-18T11:51:00Z">
        <w:r>
          <w:rPr>
            <w:rFonts w:hint="eastAsia"/>
            <w:lang w:eastAsia="zh-CN"/>
          </w:rPr>
          <w:t xml:space="preserve"> at the same time.</w:t>
        </w:r>
      </w:ins>
    </w:p>
    <w:p w14:paraId="02BC5BFC" w14:textId="1F80681E" w:rsidR="00C301BA" w:rsidRDefault="00BA5BF5" w:rsidP="00F74138">
      <w:pPr>
        <w:pStyle w:val="NO"/>
        <w:rPr>
          <w:ins w:id="310" w:author="Francesco Pica" w:date="2021-05-18T11:51:00Z"/>
        </w:rPr>
      </w:pPr>
      <w:ins w:id="311" w:author="Francesco Pica" w:date="2021-05-18T11:51:00Z">
        <w:r>
          <w:rPr>
            <w:rFonts w:hint="eastAsia"/>
          </w:rPr>
          <w:t>Note</w:t>
        </w:r>
        <w:r>
          <w:rPr>
            <w:rFonts w:hint="eastAsia"/>
            <w:lang w:eastAsia="zh-CN"/>
          </w:rPr>
          <w:t xml:space="preserve"> 1</w:t>
        </w:r>
        <w:r>
          <w:rPr>
            <w:rFonts w:hint="eastAsia"/>
          </w:rPr>
          <w:t xml:space="preserve">: </w:t>
        </w:r>
        <w:r w:rsidRPr="00647BAC">
          <w:rPr>
            <w:rFonts w:hint="eastAsia"/>
          </w:rPr>
          <w:t>T</w:t>
        </w:r>
        <w:r w:rsidRPr="00647BAC">
          <w:t xml:space="preserve">he simultaneous </w:t>
        </w:r>
      </w:ins>
      <w:ins w:id="312" w:author="Francesco Pica" w:date="2021-05-18T11:54:00Z">
        <w:r w:rsidR="0054660F">
          <w:t>satellite</w:t>
        </w:r>
      </w:ins>
      <w:ins w:id="313" w:author="Francesco Pica" w:date="2021-05-18T11:51:00Z">
        <w:r w:rsidRPr="00647BAC">
          <w:t xml:space="preserve"> and terrestrial links (from the relay) are assumed to carry traffic pertaining to different UEs.</w:t>
        </w:r>
      </w:ins>
    </w:p>
    <w:p w14:paraId="05EDD4F3" w14:textId="123E03C3" w:rsidR="00F74138" w:rsidRDefault="00985765" w:rsidP="00F74138">
      <w:pPr>
        <w:pStyle w:val="NO"/>
        <w:ind w:left="0" w:firstLine="0"/>
        <w:rPr>
          <w:ins w:id="314" w:author="Francesco Pica" w:date="2021-05-18T12:24:00Z"/>
          <w:u w:val="single"/>
        </w:rPr>
      </w:pPr>
      <w:ins w:id="315" w:author="Francesco Pica" w:date="2021-05-18T12:24:00Z">
        <w:r>
          <w:rPr>
            <w:u w:val="single"/>
          </w:rPr>
          <w:br/>
        </w:r>
      </w:ins>
      <w:ins w:id="316" w:author="Francesco Pica" w:date="2021-05-18T11:51:00Z">
        <w:r w:rsidR="00F74138" w:rsidRPr="00F74138">
          <w:rPr>
            <w:u w:val="single"/>
          </w:rPr>
          <w:t>Others</w:t>
        </w:r>
      </w:ins>
    </w:p>
    <w:p w14:paraId="27D13D5C" w14:textId="77777777" w:rsidR="00C27AED" w:rsidRPr="00CB3F64" w:rsidRDefault="00C27AED" w:rsidP="00C27AED">
      <w:pPr>
        <w:rPr>
          <w:lang w:eastAsia="zh-CN"/>
        </w:rPr>
      </w:pPr>
      <w:moveToRangeStart w:id="317" w:author="Francesco Pica" w:date="2021-05-18T12:58:00Z" w:name="move72235104"/>
      <w:moveTo w:id="318" w:author="Francesco Pica" w:date="2021-05-18T12:58:00Z">
        <w:r w:rsidRPr="00CB3F64">
          <w:rPr>
            <w:rFonts w:eastAsia="맑은 고딕" w:hint="eastAsia"/>
            <w:lang w:val="x-none" w:eastAsia="ko-KR"/>
          </w:rPr>
          <w:t>[PR</w:t>
        </w:r>
        <w:r w:rsidRPr="00CB3F64">
          <w:rPr>
            <w:rFonts w:eastAsia="맑은 고딕"/>
            <w:lang w:val="en-US" w:eastAsia="ko-KR"/>
          </w:rPr>
          <w:t xml:space="preserve"> </w:t>
        </w:r>
        <w:r w:rsidRPr="00CB3F64">
          <w:rPr>
            <w:rFonts w:eastAsia="맑은 고딕" w:hint="eastAsia"/>
            <w:lang w:val="x-none" w:eastAsia="ko-KR"/>
          </w:rPr>
          <w:t>5.</w:t>
        </w:r>
        <w:r w:rsidRPr="00CB3F64">
          <w:rPr>
            <w:rFonts w:eastAsia="맑은 고딕"/>
            <w:lang w:val="en-US" w:eastAsia="ko-KR"/>
          </w:rPr>
          <w:t>6</w:t>
        </w:r>
        <w:r w:rsidRPr="00CB3F64">
          <w:rPr>
            <w:rFonts w:eastAsia="맑은 고딕" w:hint="eastAsia"/>
            <w:lang w:val="x-none" w:eastAsia="ko-KR"/>
          </w:rPr>
          <w:t>-</w:t>
        </w:r>
        <w:r w:rsidRPr="00CB3F64">
          <w:rPr>
            <w:rFonts w:eastAsia="맑은 고딕"/>
            <w:lang w:val="en-US" w:eastAsia="ko-KR"/>
          </w:rPr>
          <w:t>2</w:t>
        </w:r>
        <w:r w:rsidRPr="00CB3F64">
          <w:rPr>
            <w:rFonts w:eastAsia="맑은 고딕" w:hint="eastAsia"/>
            <w:lang w:val="x-none" w:eastAsia="ko-KR"/>
          </w:rPr>
          <w:t xml:space="preserve">] </w:t>
        </w:r>
        <w:r w:rsidRPr="00CB3F64">
          <w:rPr>
            <w:rFonts w:hint="eastAsia"/>
            <w:lang w:eastAsia="zh-CN"/>
          </w:rPr>
          <w:t>T</w:t>
        </w:r>
        <w:r w:rsidRPr="00CB3F64">
          <w:rPr>
            <w:lang w:eastAsia="zh-CN"/>
          </w:rPr>
          <w:t xml:space="preserve">he 5G system shall provide means to ensure that UEs </w:t>
        </w:r>
        <w:r>
          <w:rPr>
            <w:lang w:eastAsia="zh-CN"/>
          </w:rPr>
          <w:t xml:space="preserve">(e.g. </w:t>
        </w:r>
        <w:r w:rsidRPr="00CB3F64">
          <w:rPr>
            <w:lang w:eastAsia="zh-CN"/>
          </w:rPr>
          <w:t>inside a vehicle</w:t>
        </w:r>
        <w:r>
          <w:rPr>
            <w:lang w:eastAsia="zh-CN"/>
          </w:rPr>
          <w:t>)</w:t>
        </w:r>
        <w:r w:rsidRPr="00CB3F64">
          <w:rPr>
            <w:lang w:eastAsia="zh-CN"/>
          </w:rPr>
          <w:t>, once provided with 5G access and connectivity via a mobile base station relay (e.g. mounted on the vehicle), remain connected via the relay.</w:t>
        </w:r>
      </w:moveTo>
    </w:p>
    <w:p w14:paraId="212BABB0" w14:textId="77777777" w:rsidR="00C27AED" w:rsidRPr="00CB3F64" w:rsidRDefault="00C27AED" w:rsidP="00C27AED">
      <w:pPr>
        <w:rPr>
          <w:rFonts w:eastAsia="맑은 고딕"/>
          <w:lang w:eastAsia="ko-KR"/>
        </w:rPr>
      </w:pPr>
      <w:moveTo w:id="319" w:author="Francesco Pica" w:date="2021-05-18T12:58:00Z">
        <w:r w:rsidRPr="00CB3F64">
          <w:rPr>
            <w:rFonts w:eastAsia="맑은 고딕" w:hint="eastAsia"/>
            <w:lang w:val="x-none" w:eastAsia="ko-KR"/>
          </w:rPr>
          <w:t>[PR</w:t>
        </w:r>
        <w:r w:rsidRPr="00CB3F64">
          <w:rPr>
            <w:rFonts w:eastAsia="맑은 고딕"/>
            <w:lang w:val="en-US" w:eastAsia="ko-KR"/>
          </w:rPr>
          <w:t xml:space="preserve"> </w:t>
        </w:r>
        <w:r w:rsidRPr="00CB3F64">
          <w:rPr>
            <w:rFonts w:eastAsia="맑은 고딕" w:hint="eastAsia"/>
            <w:lang w:val="x-none" w:eastAsia="ko-KR"/>
          </w:rPr>
          <w:t>5.</w:t>
        </w:r>
        <w:r w:rsidRPr="00CB3F64">
          <w:rPr>
            <w:rFonts w:eastAsia="맑은 고딕"/>
            <w:lang w:val="en-US" w:eastAsia="ko-KR"/>
          </w:rPr>
          <w:t>8</w:t>
        </w:r>
        <w:r w:rsidRPr="00CB3F64">
          <w:rPr>
            <w:rFonts w:eastAsia="맑은 고딕" w:hint="eastAsia"/>
            <w:lang w:val="x-none" w:eastAsia="ko-KR"/>
          </w:rPr>
          <w:t xml:space="preserve">-1] </w:t>
        </w:r>
        <w:r w:rsidRPr="00CB3F64">
          <w:rPr>
            <w:rFonts w:eastAsia="맑은 고딕" w:hint="eastAsia"/>
            <w:lang w:eastAsia="ko-KR"/>
          </w:rPr>
          <w:t xml:space="preserve">The </w:t>
        </w:r>
        <w:r w:rsidRPr="00CB3F64">
          <w:rPr>
            <w:rFonts w:eastAsia="맑은 고딕"/>
            <w:lang w:eastAsia="ko-KR"/>
          </w:rPr>
          <w:t>5G</w:t>
        </w:r>
        <w:r w:rsidRPr="00CB3F64">
          <w:rPr>
            <w:rFonts w:eastAsia="맑은 고딕" w:hint="eastAsia"/>
            <w:lang w:eastAsia="ko-KR"/>
          </w:rPr>
          <w:t xml:space="preserve"> system shall be able to provide a means to perform load balancing among </w:t>
        </w:r>
        <w:r w:rsidRPr="00CB3F64">
          <w:rPr>
            <w:rFonts w:eastAsia="맑은 고딕"/>
            <w:lang w:eastAsia="ko-KR"/>
          </w:rPr>
          <w:t>mobile base station relays</w:t>
        </w:r>
        <w:r>
          <w:rPr>
            <w:rFonts w:eastAsia="맑은 고딕"/>
            <w:lang w:eastAsia="ko-KR"/>
          </w:rPr>
          <w:t xml:space="preserve"> (e.g. mounted on vehicles)</w:t>
        </w:r>
        <w:r w:rsidRPr="00CB3F64">
          <w:rPr>
            <w:rFonts w:eastAsia="맑은 고딕" w:hint="eastAsia"/>
            <w:lang w:eastAsia="ko-KR"/>
          </w:rPr>
          <w:t>.</w:t>
        </w:r>
      </w:moveTo>
    </w:p>
    <w:p w14:paraId="23664838" w14:textId="77777777" w:rsidR="00C27AED" w:rsidRPr="00CB3F64" w:rsidRDefault="00C27AED" w:rsidP="00C27AED">
      <w:pPr>
        <w:spacing w:after="0"/>
        <w:ind w:left="360"/>
        <w:rPr>
          <w:rFonts w:eastAsia="맑은 고딕"/>
          <w:lang w:eastAsia="ko-KR"/>
        </w:rPr>
      </w:pPr>
      <w:moveTo w:id="320" w:author="Francesco Pica" w:date="2021-05-18T12:58:00Z">
        <w:r w:rsidRPr="00CB3F64">
          <w:rPr>
            <w:rFonts w:eastAsia="맑은 고딕"/>
            <w:lang w:eastAsia="ko-KR"/>
          </w:rPr>
          <w:t>NOTE: This requirement is intended to provide the capability for the 5G system (UEs/</w:t>
        </w:r>
        <w:r w:rsidRPr="00CB3F64">
          <w:t xml:space="preserve"> </w:t>
        </w:r>
        <w:r w:rsidRPr="00CB3F64">
          <w:rPr>
            <w:rFonts w:eastAsia="맑은 고딕"/>
            <w:lang w:eastAsia="ko-KR"/>
          </w:rPr>
          <w:t xml:space="preserve">mobile base station relays) to be able to </w:t>
        </w:r>
        <w:r w:rsidRPr="00CB3F64">
          <w:rPr>
            <w:rFonts w:eastAsia="맑은 고딕" w:hint="eastAsia"/>
            <w:lang w:eastAsia="ko-KR"/>
          </w:rPr>
          <w:t>optimize the load of network resources whenever possible</w:t>
        </w:r>
      </w:moveTo>
    </w:p>
    <w:p w14:paraId="25ED588C" w14:textId="77777777" w:rsidR="00C27AED" w:rsidRPr="00CB3F64" w:rsidRDefault="00C27AED" w:rsidP="00C27AED">
      <w:pPr>
        <w:spacing w:after="0"/>
        <w:rPr>
          <w:rFonts w:eastAsia="맑은 고딕"/>
          <w:lang w:eastAsia="ko-KR"/>
        </w:rPr>
      </w:pPr>
    </w:p>
    <w:p w14:paraId="1D6AC249" w14:textId="77777777" w:rsidR="00C27AED" w:rsidRPr="00CB3F64" w:rsidRDefault="00C27AED" w:rsidP="00C27AED">
      <w:pPr>
        <w:spacing w:after="0"/>
      </w:pPr>
      <w:moveTo w:id="321" w:author="Francesco Pica" w:date="2021-05-18T12:58:00Z">
        <w:r w:rsidRPr="00CB3F64">
          <w:t>[PR 5.9-1]: The 5G system shall support providing location service for the UEs accessing to the 5GS network via a mobile base station relay (e.g. mounted on a vehicle).</w:t>
        </w:r>
      </w:moveTo>
    </w:p>
    <w:p w14:paraId="23AC32AD" w14:textId="77777777" w:rsidR="00C27AED" w:rsidRPr="00CB3F64" w:rsidRDefault="00C27AED" w:rsidP="00C27AED">
      <w:pPr>
        <w:spacing w:after="0"/>
      </w:pPr>
    </w:p>
    <w:p w14:paraId="2020ED9E" w14:textId="4CB296B9" w:rsidR="00C27AED" w:rsidRDefault="00C27AED" w:rsidP="00C27AED">
      <w:pPr>
        <w:spacing w:after="0"/>
        <w:rPr>
          <w:ins w:id="322" w:author="Francesco Pica" w:date="2021-05-18T12:58:00Z"/>
        </w:rPr>
      </w:pPr>
      <w:moveTo w:id="323" w:author="Francesco Pica" w:date="2021-05-18T12:58:00Z">
        <w:r w:rsidRPr="00CB3F64">
          <w:t>[PR 5.9-2]: The 5G system shall support providing location information to a requesting UE or other location entity, for UEs accessing the 5GS network via a mobile base station relay (e.g. mounted on a vehicle), considering e.g. specific location granularity, and efficient UE power consumption.</w:t>
        </w:r>
      </w:moveTo>
    </w:p>
    <w:p w14:paraId="7A4D2041" w14:textId="77777777" w:rsidR="00C27AED" w:rsidRPr="00CB3F64" w:rsidRDefault="00C27AED" w:rsidP="00C27AED">
      <w:pPr>
        <w:spacing w:after="0"/>
      </w:pPr>
    </w:p>
    <w:moveToRangeEnd w:id="317"/>
    <w:p w14:paraId="7334572B" w14:textId="3C1ED250" w:rsidR="00F74138" w:rsidRDefault="0000111C" w:rsidP="0000111C">
      <w:pPr>
        <w:pStyle w:val="NO"/>
        <w:ind w:left="0" w:firstLine="0"/>
        <w:rPr>
          <w:ins w:id="324" w:author="Francesco Pica" w:date="2021-05-18T11:51:00Z"/>
          <w:rFonts w:eastAsia="Calibri"/>
          <w:iCs/>
        </w:rPr>
      </w:pPr>
      <w:ins w:id="325" w:author="Francesco Pica" w:date="2021-05-18T12:24:00Z">
        <w:r w:rsidRPr="0074250A">
          <w:rPr>
            <w:rFonts w:eastAsia="맑은 고딕" w:hint="eastAsia"/>
            <w:lang w:val="x-none" w:eastAsia="ko-KR"/>
          </w:rPr>
          <w:t>[PR.5.</w:t>
        </w:r>
        <w:r>
          <w:rPr>
            <w:rFonts w:eastAsia="맑은 고딕"/>
            <w:lang w:val="en-US" w:eastAsia="ko-KR"/>
          </w:rPr>
          <w:t>13</w:t>
        </w:r>
        <w:r w:rsidRPr="0074250A">
          <w:rPr>
            <w:rFonts w:eastAsia="맑은 고딕"/>
            <w:lang w:val="en-US" w:eastAsia="ko-KR"/>
          </w:rPr>
          <w:t>.6</w:t>
        </w:r>
        <w:r w:rsidRPr="0074250A">
          <w:rPr>
            <w:rFonts w:eastAsia="맑은 고딕" w:hint="eastAsia"/>
            <w:lang w:val="x-none" w:eastAsia="ko-KR"/>
          </w:rPr>
          <w:t xml:space="preserve">-001] </w:t>
        </w:r>
        <w:r w:rsidRPr="00ED0981">
          <w:rPr>
            <w:lang w:eastAsia="ko-KR"/>
          </w:rPr>
          <w:t xml:space="preserve">The 5G system shall be able to </w:t>
        </w:r>
        <w:r>
          <w:rPr>
            <w:lang w:eastAsia="ko-KR"/>
          </w:rPr>
          <w:t>efficiently control UE</w:t>
        </w:r>
        <w:r w:rsidRPr="000150F1">
          <w:rPr>
            <w:lang w:eastAsia="ko-KR"/>
          </w:rPr>
          <w:t xml:space="preserve"> </w:t>
        </w:r>
        <w:r>
          <w:rPr>
            <w:lang w:eastAsia="ko-KR"/>
          </w:rPr>
          <w:t xml:space="preserve">idle mode </w:t>
        </w:r>
        <w:r w:rsidRPr="000150F1">
          <w:rPr>
            <w:lang w:eastAsia="ko-KR"/>
          </w:rPr>
          <w:t xml:space="preserve">mobility </w:t>
        </w:r>
        <w:r w:rsidRPr="00ED0981">
          <w:rPr>
            <w:lang w:eastAsia="ko-KR"/>
          </w:rPr>
          <w:t>when mobile base station relay</w:t>
        </w:r>
        <w:r>
          <w:rPr>
            <w:lang w:eastAsia="ko-KR"/>
          </w:rPr>
          <w:t>s</w:t>
        </w:r>
        <w:r w:rsidRPr="00ED0981">
          <w:rPr>
            <w:lang w:eastAsia="ko-KR"/>
          </w:rPr>
          <w:t xml:space="preserve"> </w:t>
        </w:r>
        <w:r>
          <w:rPr>
            <w:lang w:eastAsia="ko-KR"/>
          </w:rPr>
          <w:t>are</w:t>
        </w:r>
        <w:r w:rsidRPr="00ED0981">
          <w:rPr>
            <w:lang w:eastAsia="ko-KR"/>
          </w:rPr>
          <w:t xml:space="preserve"> used</w:t>
        </w:r>
        <w:r>
          <w:rPr>
            <w:lang w:eastAsia="ko-KR"/>
          </w:rPr>
          <w:t xml:space="preserve">, </w:t>
        </w:r>
        <w:r w:rsidRPr="00F75A6B">
          <w:rPr>
            <w:lang w:eastAsia="ko-KR"/>
          </w:rPr>
          <w:t>e.g. to facilitate UEs connecting to the macro RAN (as opposed to a vehicle relay</w:t>
        </w:r>
        <w:r>
          <w:rPr>
            <w:lang w:eastAsia="ko-KR"/>
          </w:rPr>
          <w:t>)</w:t>
        </w:r>
        <w:r w:rsidRPr="00ED0981">
          <w:rPr>
            <w:lang w:eastAsia="ko-KR"/>
          </w:rPr>
          <w:t>.</w:t>
        </w:r>
        <w:r>
          <w:rPr>
            <w:lang w:eastAsia="ko-KR"/>
          </w:rPr>
          <w:br/>
        </w:r>
      </w:ins>
      <w:ins w:id="326" w:author="Francesco Pica" w:date="2021-05-18T12:25:00Z">
        <w:r>
          <w:rPr>
            <w:rFonts w:eastAsia="Calibri"/>
            <w:iCs/>
          </w:rPr>
          <w:br/>
        </w:r>
      </w:ins>
      <w:ins w:id="327" w:author="Francesco Pica" w:date="2021-05-18T11:51:00Z">
        <w:r w:rsidR="00F74138" w:rsidRPr="007F180B">
          <w:rPr>
            <w:rFonts w:eastAsia="Calibri"/>
            <w:iCs/>
          </w:rPr>
          <w:t>[PR y.x-</w:t>
        </w:r>
        <w:r w:rsidR="00F74138">
          <w:rPr>
            <w:rFonts w:eastAsia="Calibri"/>
            <w:iCs/>
          </w:rPr>
          <w:t>1</w:t>
        </w:r>
        <w:r w:rsidR="00F74138" w:rsidRPr="007F180B">
          <w:rPr>
            <w:rFonts w:eastAsia="Calibri"/>
            <w:iCs/>
          </w:rPr>
          <w:t>] The 5G system shall be able to provide a means to optimize</w:t>
        </w:r>
        <w:r w:rsidR="00F74138">
          <w:rPr>
            <w:rFonts w:eastAsia="Calibri"/>
            <w:iCs/>
          </w:rPr>
          <w:t xml:space="preserve"> network behaviour </w:t>
        </w:r>
        <w:r w:rsidR="00F74138" w:rsidRPr="007F180B">
          <w:rPr>
            <w:rFonts w:eastAsia="Calibri"/>
            <w:iCs/>
          </w:rPr>
          <w:t xml:space="preserve">to </w:t>
        </w:r>
        <w:r w:rsidR="00F74138">
          <w:rPr>
            <w:rFonts w:eastAsia="Calibri"/>
            <w:iCs/>
          </w:rPr>
          <w:t xml:space="preserve">efficiently </w:t>
        </w:r>
        <w:r w:rsidR="00F74138" w:rsidRPr="007F180B">
          <w:rPr>
            <w:rFonts w:eastAsia="Calibri"/>
            <w:iCs/>
          </w:rPr>
          <w:t xml:space="preserve">deliver data </w:t>
        </w:r>
        <w:r w:rsidR="00F74138">
          <w:rPr>
            <w:rFonts w:eastAsia="Calibri"/>
            <w:iCs/>
          </w:rPr>
          <w:t>based on the mobility information (e.g., itinerary), known or predicted, of the vehicle-mounted relays</w:t>
        </w:r>
        <w:r w:rsidR="00F74138" w:rsidRPr="007F180B">
          <w:rPr>
            <w:rFonts w:eastAsia="Calibri"/>
            <w:iCs/>
          </w:rPr>
          <w:t xml:space="preserve">. </w:t>
        </w:r>
      </w:ins>
    </w:p>
    <w:p w14:paraId="48A4C45B" w14:textId="77777777" w:rsidR="00B02D39" w:rsidRDefault="00B02D39" w:rsidP="00B02D39">
      <w:pPr>
        <w:rPr>
          <w:ins w:id="328" w:author="Francesco Pica" w:date="2021-05-18T12:02:00Z"/>
          <w:rFonts w:eastAsia="Times New Roman"/>
        </w:rPr>
      </w:pPr>
      <w:ins w:id="329" w:author="Francesco Pica" w:date="2021-05-18T12:02:00Z">
        <w:r w:rsidRPr="002C1BEF">
          <w:rPr>
            <w:rFonts w:eastAsia="맑은 고딕" w:hint="eastAsia"/>
            <w:lang w:val="x-none" w:eastAsia="ko-KR"/>
          </w:rPr>
          <w:t>[PR</w:t>
        </w:r>
        <w:r w:rsidRPr="002C1BEF">
          <w:rPr>
            <w:rFonts w:eastAsia="맑은 고딕"/>
            <w:lang w:val="en-US" w:eastAsia="ko-KR"/>
          </w:rPr>
          <w:t xml:space="preserve"> </w:t>
        </w:r>
        <w:r w:rsidRPr="002C1BEF">
          <w:rPr>
            <w:rFonts w:eastAsia="맑은 고딕" w:hint="eastAsia"/>
            <w:lang w:val="x-none" w:eastAsia="ko-KR"/>
          </w:rPr>
          <w:t>5.</w:t>
        </w:r>
        <w:r w:rsidRPr="002C1BEF">
          <w:rPr>
            <w:rFonts w:eastAsia="맑은 고딕"/>
            <w:lang w:val="en-US" w:eastAsia="ko-KR"/>
          </w:rPr>
          <w:t>10</w:t>
        </w:r>
        <w:r w:rsidRPr="002C1BEF">
          <w:rPr>
            <w:rFonts w:eastAsia="맑은 고딕" w:hint="eastAsia"/>
            <w:lang w:val="x-none" w:eastAsia="ko-KR"/>
          </w:rPr>
          <w:t xml:space="preserve">-1] </w:t>
        </w:r>
        <w:r w:rsidRPr="002C1BEF">
          <w:rPr>
            <w:rFonts w:eastAsia="Times New Roman"/>
          </w:rPr>
          <w:t xml:space="preserve">The 5G system shall be able to </w:t>
        </w:r>
        <w:r>
          <w:rPr>
            <w:rFonts w:eastAsia="Times New Roman"/>
          </w:rPr>
          <w:t>configure and provision specific required QoS for</w:t>
        </w:r>
        <w:r w:rsidRPr="002C1BEF">
          <w:rPr>
            <w:rFonts w:eastAsia="Times New Roman"/>
          </w:rPr>
          <w:t xml:space="preserve"> traffic relayed via a mobile base station relay, e.g. </w:t>
        </w:r>
        <w:r>
          <w:rPr>
            <w:rFonts w:eastAsia="Times New Roman"/>
          </w:rPr>
          <w:t>may be based on user’s subscription, geographical area, day/time of operation. relay type, itinerary/mobility, etc.</w:t>
        </w:r>
      </w:ins>
    </w:p>
    <w:p w14:paraId="740DB29E" w14:textId="77777777" w:rsidR="00B02D39" w:rsidRDefault="00B02D39" w:rsidP="00B02D39">
      <w:pPr>
        <w:rPr>
          <w:ins w:id="330" w:author="Francesco Pica" w:date="2021-05-18T12:02:00Z"/>
          <w:rFonts w:eastAsia="맑은 고딕"/>
          <w:lang w:val="x-none" w:eastAsia="ko-KR"/>
        </w:rPr>
      </w:pPr>
      <w:ins w:id="331" w:author="Francesco Pica" w:date="2021-05-18T12:02:00Z">
        <w:r>
          <w:rPr>
            <w:rFonts w:eastAsia="Times New Roman"/>
          </w:rPr>
          <w:tab/>
          <w:t xml:space="preserve">NOTE: </w:t>
        </w:r>
        <w:r w:rsidRPr="00CA118F">
          <w:rPr>
            <w:rFonts w:eastAsia="Times New Roman"/>
          </w:rPr>
          <w:t xml:space="preserve">QoS </w:t>
        </w:r>
        <w:r>
          <w:rPr>
            <w:rFonts w:eastAsia="Times New Roman"/>
          </w:rPr>
          <w:t xml:space="preserve">is intended as end-to-end QoS, i.e. covering </w:t>
        </w:r>
        <w:r w:rsidRPr="00CA118F">
          <w:rPr>
            <w:rFonts w:eastAsia="Times New Roman"/>
          </w:rPr>
          <w:t>both UE access and relay backhaul QoS.</w:t>
        </w:r>
      </w:ins>
    </w:p>
    <w:p w14:paraId="6F3F79AD" w14:textId="77777777" w:rsidR="008814D2" w:rsidRDefault="008814D2" w:rsidP="008814D2">
      <w:pPr>
        <w:spacing w:after="0"/>
        <w:jc w:val="both"/>
        <w:rPr>
          <w:ins w:id="332" w:author="Francesco Pica" w:date="2021-05-18T12:05:00Z"/>
          <w:rFonts w:eastAsia="MS Mincho"/>
          <w:lang w:eastAsia="ja-JP"/>
        </w:rPr>
      </w:pPr>
      <w:ins w:id="333" w:author="Francesco Pica" w:date="2021-05-18T12:05:00Z">
        <w:r>
          <w:rPr>
            <w:color w:val="000000"/>
            <w:bdr w:val="none" w:sz="0" w:space="0" w:color="auto" w:frame="1"/>
            <w:shd w:val="clear" w:color="auto" w:fill="FFFFFF"/>
          </w:rPr>
          <w:t>[PR 5.x-1] The 5G system shall support means to expose monitoring information of a mobile base station relay (e.g. number of UEs connected, QoS, geographical location, time of data monitoring/collection, etc.) to an authorized third-party based on monitoring parameters configured by the authorized third-party (e.g. data to monitor/collect, periodicity/schedule of monitoring, etc.). </w:t>
        </w:r>
      </w:ins>
    </w:p>
    <w:p w14:paraId="537B9F8D" w14:textId="04873609" w:rsidR="00B02D39" w:rsidRDefault="00B02D39" w:rsidP="00B02D39">
      <w:pPr>
        <w:spacing w:after="0"/>
        <w:jc w:val="both"/>
        <w:rPr>
          <w:ins w:id="334" w:author="Francesco Pica" w:date="2021-05-18T12:05:00Z"/>
          <w:rFonts w:eastAsia="MS Mincho"/>
          <w:lang w:eastAsia="ja-JP"/>
        </w:rPr>
      </w:pPr>
    </w:p>
    <w:p w14:paraId="5EC6E311" w14:textId="77777777" w:rsidR="009B2901" w:rsidRPr="00323DA9" w:rsidRDefault="009B2901" w:rsidP="009B2901">
      <w:pPr>
        <w:rPr>
          <w:ins w:id="335" w:author="Francesco Pica" w:date="2021-05-18T12:29:00Z"/>
        </w:rPr>
      </w:pPr>
      <w:ins w:id="336" w:author="Francesco Pica" w:date="2021-05-18T12:29:00Z">
        <w:r w:rsidRPr="00323DA9">
          <w:t xml:space="preserve">[PR 5.x-001] </w:t>
        </w:r>
        <w:r>
          <w:t>The 5G system shall be able to support communication from/to users of one MNO (MNO-A) via mobile vehicle base station relays, where the relayed traffic is transported to/from the MNO-A network using 5G connectivity (RAN and 5GC) provided by a different MNO (MNO-B).</w:t>
        </w:r>
      </w:ins>
    </w:p>
    <w:p w14:paraId="0F01E6E9" w14:textId="77777777" w:rsidR="009B2901" w:rsidRDefault="009B2901" w:rsidP="009B2901">
      <w:pPr>
        <w:ind w:left="900" w:hanging="630"/>
        <w:rPr>
          <w:ins w:id="337" w:author="Francesco Pica" w:date="2021-05-18T12:29:00Z"/>
        </w:rPr>
      </w:pPr>
      <w:ins w:id="338" w:author="Francesco Pica" w:date="2021-05-18T12:29:00Z">
        <w:r>
          <w:t>NOTE 1: the above requirement includes support of necessary policies and provisioning for end-to-end user’s QoS, e.g. based on MNO-A user/UE’s subscription.</w:t>
        </w:r>
      </w:ins>
    </w:p>
    <w:p w14:paraId="5704230E" w14:textId="77777777" w:rsidR="009B2901" w:rsidRDefault="009B2901" w:rsidP="009B2901">
      <w:pPr>
        <w:ind w:left="900" w:hanging="630"/>
        <w:rPr>
          <w:ins w:id="339" w:author="Francesco Pica" w:date="2021-05-18T12:29:00Z"/>
        </w:rPr>
      </w:pPr>
      <w:ins w:id="340" w:author="Francesco Pica" w:date="2021-05-18T12:29:00Z">
        <w:r>
          <w:t>NOTE 2: The 5G transport and connectivity provided by the different MNO (MNO-B) assumes a generic wireless BS backhaul, independent from the BS relay functionalities.</w:t>
        </w:r>
      </w:ins>
    </w:p>
    <w:p w14:paraId="5230B010" w14:textId="77777777" w:rsidR="008814D2" w:rsidRPr="0000111C" w:rsidRDefault="008814D2" w:rsidP="0000111C">
      <w:pPr>
        <w:spacing w:after="0"/>
        <w:jc w:val="both"/>
        <w:rPr>
          <w:rFonts w:eastAsia="MS Mincho"/>
          <w:lang w:eastAsia="ja-JP"/>
        </w:rPr>
      </w:pPr>
    </w:p>
    <w:sectPr w:rsidR="008814D2" w:rsidRPr="0000111C" w:rsidSect="0016317D">
      <w:footnotePr>
        <w:numRestart w:val="eachSect"/>
      </w:footnotePr>
      <w:pgSz w:w="11907" w:h="16840" w:code="9"/>
      <w:pgMar w:top="720" w:right="720" w:bottom="720" w:left="720"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8" w:author="LG" w:date="2021-05-19T09:54:00Z" w:initials="a">
    <w:p w14:paraId="4847C315" w14:textId="2ED6AE05" w:rsidR="001B11D5" w:rsidRDefault="001B11D5">
      <w:pPr>
        <w:pStyle w:val="af2"/>
        <w:rPr>
          <w:rFonts w:eastAsia="맑은 고딕"/>
          <w:noProof/>
          <w:lang w:eastAsia="ko-KR"/>
        </w:rPr>
      </w:pPr>
      <w:r>
        <w:rPr>
          <w:rStyle w:val="af1"/>
        </w:rPr>
        <w:annotationRef/>
      </w:r>
      <w:r w:rsidR="0085261B">
        <w:rPr>
          <w:rFonts w:eastAsia="맑은 고딕" w:hint="eastAsia"/>
          <w:noProof/>
          <w:lang w:eastAsia="ko-KR"/>
        </w:rPr>
        <w:t>t</w:t>
      </w:r>
      <w:r w:rsidR="0085261B">
        <w:rPr>
          <w:rFonts w:eastAsia="맑은 고딕"/>
          <w:noProof/>
          <w:lang w:eastAsia="ko-KR"/>
        </w:rPr>
        <w:t xml:space="preserve">here are three entities in </w:t>
      </w:r>
      <w:r w:rsidR="0085261B">
        <w:rPr>
          <w:rFonts w:eastAsia="맑은 고딕"/>
          <w:noProof/>
          <w:lang w:eastAsia="ko-KR"/>
        </w:rPr>
        <w:t>5GS:</w:t>
      </w:r>
      <w:r w:rsidR="0085261B">
        <w:rPr>
          <w:rFonts w:eastAsia="맑은 고딕"/>
          <w:noProof/>
          <w:lang w:eastAsia="ko-KR"/>
        </w:rPr>
        <w:t>. 5G CN</w:t>
      </w:r>
      <w:r w:rsidR="0085261B">
        <w:rPr>
          <w:rFonts w:eastAsia="맑은 고딕"/>
          <w:noProof/>
          <w:lang w:eastAsia="ko-KR"/>
        </w:rPr>
        <w:t>,</w:t>
      </w:r>
      <w:r w:rsidR="0085261B">
        <w:rPr>
          <w:rFonts w:eastAsia="맑은 고딕"/>
          <w:noProof/>
          <w:lang w:eastAsia="ko-KR"/>
        </w:rPr>
        <w:t xml:space="preserve"> NG</w:t>
      </w:r>
      <w:r w:rsidR="0085261B">
        <w:rPr>
          <w:rFonts w:eastAsia="맑은 고딕"/>
          <w:noProof/>
          <w:lang w:eastAsia="ko-KR"/>
        </w:rPr>
        <w:t xml:space="preserve">-RAN, UE. </w:t>
      </w:r>
    </w:p>
    <w:p w14:paraId="7CDEC802" w14:textId="3C2DE2E7" w:rsidR="001B11D5" w:rsidRDefault="0085261B">
      <w:pPr>
        <w:pStyle w:val="af2"/>
        <w:rPr>
          <w:rFonts w:eastAsia="맑은 고딕"/>
          <w:noProof/>
          <w:lang w:eastAsia="ko-KR"/>
        </w:rPr>
      </w:pPr>
      <w:r>
        <w:rPr>
          <w:rFonts w:eastAsia="맑은 고딕"/>
          <w:noProof/>
          <w:lang w:eastAsia="ko-KR"/>
        </w:rPr>
        <w:t>'</w:t>
      </w:r>
      <w:r>
        <w:rPr>
          <w:rFonts w:eastAsia="맑은 고딕"/>
          <w:noProof/>
          <w:lang w:eastAsia="ko-KR"/>
        </w:rPr>
        <w:t>mobi</w:t>
      </w:r>
      <w:r>
        <w:rPr>
          <w:rFonts w:eastAsia="맑은 고딕"/>
          <w:noProof/>
          <w:lang w:eastAsia="ko-KR"/>
        </w:rPr>
        <w:t>le basestatio</w:t>
      </w:r>
      <w:r>
        <w:rPr>
          <w:rFonts w:eastAsia="맑은 고딕"/>
          <w:noProof/>
          <w:lang w:eastAsia="ko-KR"/>
        </w:rPr>
        <w:t>n relay' is one element of N</w:t>
      </w:r>
      <w:r>
        <w:rPr>
          <w:rFonts w:eastAsia="맑은 고딕"/>
          <w:noProof/>
          <w:lang w:eastAsia="ko-KR"/>
        </w:rPr>
        <w:t>G-RAN.</w:t>
      </w:r>
    </w:p>
    <w:p w14:paraId="4766835F" w14:textId="77777777" w:rsidR="001B11D5" w:rsidRPr="00C302E0" w:rsidRDefault="0085261B">
      <w:pPr>
        <w:pStyle w:val="af2"/>
        <w:rPr>
          <w:rFonts w:eastAsia="맑은 고딕" w:hint="eastAsia"/>
          <w:lang w:eastAsia="ko-KR"/>
        </w:rPr>
      </w:pPr>
      <w:r>
        <w:rPr>
          <w:rFonts w:eastAsia="맑은 고딕" w:hint="eastAsia"/>
          <w:noProof/>
          <w:lang w:eastAsia="ko-KR"/>
        </w:rPr>
        <w:t>Second part of the sentence is kind of definition.</w:t>
      </w:r>
    </w:p>
  </w:comment>
  <w:comment w:id="77" w:author="LG" w:date="2021-05-19T09:53:00Z" w:initials="a">
    <w:p w14:paraId="5E355FC0" w14:textId="40A741D6" w:rsidR="001B11D5" w:rsidRPr="00C302E0" w:rsidRDefault="001B11D5">
      <w:pPr>
        <w:pStyle w:val="af2"/>
        <w:rPr>
          <w:rFonts w:eastAsia="맑은 고딕" w:hint="eastAsia"/>
          <w:lang w:eastAsia="ko-KR"/>
        </w:rPr>
      </w:pPr>
      <w:r>
        <w:rPr>
          <w:rStyle w:val="af1"/>
        </w:rPr>
        <w:annotationRef/>
      </w:r>
      <w:r w:rsidR="0085261B">
        <w:rPr>
          <w:rFonts w:eastAsia="맑은 고딕" w:hint="eastAsia"/>
          <w:noProof/>
          <w:lang w:eastAsia="ko-KR"/>
        </w:rPr>
        <w:t>c</w:t>
      </w:r>
      <w:r w:rsidR="0085261B">
        <w:rPr>
          <w:rFonts w:eastAsia="맑은 고딕"/>
          <w:noProof/>
          <w:lang w:eastAsia="ko-KR"/>
        </w:rPr>
        <w:t>an be merged to PR 5.4.-1</w:t>
      </w:r>
    </w:p>
  </w:comment>
  <w:comment w:id="87" w:author="LG" w:date="2021-05-19T09:48:00Z" w:initials="a">
    <w:p w14:paraId="485B56D0" w14:textId="731E3204" w:rsidR="001B11D5" w:rsidRPr="00C302E0" w:rsidRDefault="001B11D5">
      <w:pPr>
        <w:pStyle w:val="af2"/>
        <w:rPr>
          <w:rFonts w:eastAsia="맑은 고딕" w:hint="eastAsia"/>
          <w:lang w:eastAsia="ko-KR"/>
        </w:rPr>
      </w:pPr>
      <w:r>
        <w:rPr>
          <w:rStyle w:val="af1"/>
        </w:rPr>
        <w:annotationRef/>
      </w:r>
      <w:r w:rsidR="0085261B">
        <w:rPr>
          <w:rFonts w:eastAsia="맑은 고딕" w:hint="eastAsia"/>
          <w:noProof/>
          <w:lang w:eastAsia="ko-KR"/>
        </w:rPr>
        <w:t>This can be covered section 6.4 of 22.</w:t>
      </w:r>
      <w:r w:rsidR="0085261B">
        <w:rPr>
          <w:rFonts w:eastAsia="맑은 고딕"/>
          <w:noProof/>
          <w:lang w:eastAsia="ko-KR"/>
        </w:rPr>
        <w:t>125</w:t>
      </w:r>
    </w:p>
  </w:comment>
  <w:comment w:id="91" w:author="LG" w:date="2021-05-19T09:49:00Z" w:initials="a">
    <w:p w14:paraId="1C6FF39A" w14:textId="77777777" w:rsidR="001B11D5" w:rsidRDefault="001B11D5">
      <w:pPr>
        <w:pStyle w:val="af2"/>
        <w:rPr>
          <w:rFonts w:eastAsia="맑은 고딕"/>
          <w:noProof/>
          <w:lang w:eastAsia="ko-KR"/>
        </w:rPr>
      </w:pPr>
      <w:r>
        <w:rPr>
          <w:rStyle w:val="af1"/>
        </w:rPr>
        <w:annotationRef/>
      </w:r>
      <w:r w:rsidR="0085261B">
        <w:rPr>
          <w:rFonts w:eastAsia="맑은 고딕" w:hint="eastAsia"/>
          <w:noProof/>
          <w:lang w:eastAsia="ko-KR"/>
        </w:rPr>
        <w:t>what is 'donor RAN'? and what is 'Remote Donor RAN"? 2</w:t>
      </w:r>
      <w:r w:rsidR="0085261B">
        <w:rPr>
          <w:rFonts w:eastAsia="맑은 고딕"/>
          <w:noProof/>
          <w:lang w:eastAsia="ko-KR"/>
        </w:rPr>
        <w:t>2.839 does not have any def</w:t>
      </w:r>
      <w:r w:rsidR="0085261B">
        <w:rPr>
          <w:rFonts w:eastAsia="맑은 고딕"/>
          <w:noProof/>
          <w:lang w:eastAsia="ko-KR"/>
        </w:rPr>
        <w:t>inition fo</w:t>
      </w:r>
      <w:r w:rsidR="0085261B">
        <w:rPr>
          <w:rFonts w:eastAsia="맑은 고딕"/>
          <w:noProof/>
          <w:lang w:eastAsia="ko-KR"/>
        </w:rPr>
        <w:t>r this.</w:t>
      </w:r>
    </w:p>
    <w:p w14:paraId="55CC4CA6" w14:textId="580D973D" w:rsidR="001B11D5" w:rsidRPr="00C302E0" w:rsidRDefault="0085261B">
      <w:pPr>
        <w:pStyle w:val="af2"/>
        <w:rPr>
          <w:rFonts w:eastAsia="맑은 고딕" w:hint="eastAsia"/>
          <w:lang w:eastAsia="ko-KR"/>
        </w:rPr>
      </w:pPr>
      <w:r>
        <w:rPr>
          <w:rFonts w:eastAsia="맑은 고딕" w:hint="eastAsia"/>
          <w:noProof/>
          <w:lang w:eastAsia="ko-KR"/>
        </w:rPr>
        <w:t>Not yet ready for inclusion as consolida</w:t>
      </w:r>
      <w:r>
        <w:rPr>
          <w:rFonts w:eastAsia="맑은 고딕" w:hint="eastAsia"/>
          <w:noProof/>
          <w:lang w:eastAsia="ko-KR"/>
        </w:rPr>
        <w:t>ted requriement.</w:t>
      </w:r>
    </w:p>
  </w:comment>
  <w:comment w:id="92" w:author="LG" w:date="2021-05-19T10:06:00Z" w:initials="a">
    <w:p w14:paraId="2C7D0963" w14:textId="7A945375" w:rsidR="00AE2C22" w:rsidRPr="00C302E0" w:rsidRDefault="00AE2C22">
      <w:pPr>
        <w:pStyle w:val="af2"/>
        <w:rPr>
          <w:rFonts w:eastAsia="맑은 고딕" w:hint="eastAsia"/>
          <w:lang w:eastAsia="ko-KR"/>
        </w:rPr>
      </w:pPr>
      <w:r>
        <w:rPr>
          <w:rStyle w:val="af1"/>
        </w:rPr>
        <w:annotationRef/>
      </w:r>
      <w:r w:rsidR="0085261B">
        <w:rPr>
          <w:rFonts w:eastAsia="맑은 고딕" w:hint="eastAsia"/>
          <w:noProof/>
          <w:lang w:eastAsia="ko-KR"/>
        </w:rPr>
        <w:t>u</w:t>
      </w:r>
      <w:r w:rsidR="0085261B">
        <w:rPr>
          <w:rFonts w:eastAsia="맑은 고딕"/>
          <w:noProof/>
          <w:lang w:eastAsia="ko-KR"/>
        </w:rPr>
        <w:t xml:space="preserve">nnecessary. Becuas </w:t>
      </w:r>
      <w:r w:rsidR="0085261B">
        <w:rPr>
          <w:rFonts w:eastAsia="맑은 고딕"/>
          <w:noProof/>
          <w:lang w:eastAsia="ko-KR"/>
        </w:rPr>
        <w:t>"</w:t>
      </w:r>
      <w:r w:rsidR="0085261B">
        <w:rPr>
          <w:rFonts w:eastAsia="맑은 고딕"/>
          <w:noProof/>
          <w:lang w:eastAsia="ko-KR"/>
        </w:rPr>
        <w:t>RAN sharing</w:t>
      </w:r>
      <w:r w:rsidR="0085261B">
        <w:rPr>
          <w:rFonts w:eastAsia="맑은 고딕"/>
          <w:noProof/>
          <w:lang w:eastAsia="ko-KR"/>
        </w:rPr>
        <w:t>" itself means multiple PLMNs.</w:t>
      </w:r>
    </w:p>
  </w:comment>
  <w:comment w:id="97" w:author="LG" w:date="2021-05-19T10:07:00Z" w:initials="a">
    <w:p w14:paraId="7E7FBF31" w14:textId="05D6B2EA" w:rsidR="00AE2C22" w:rsidRPr="00C302E0" w:rsidRDefault="00AE2C22">
      <w:pPr>
        <w:pStyle w:val="af2"/>
        <w:rPr>
          <w:rFonts w:eastAsia="맑은 고딕" w:hint="eastAsia"/>
          <w:lang w:eastAsia="ko-KR"/>
        </w:rPr>
      </w:pPr>
      <w:r>
        <w:rPr>
          <w:rStyle w:val="af1"/>
        </w:rPr>
        <w:annotationRef/>
      </w:r>
      <w:r w:rsidR="0085261B">
        <w:rPr>
          <w:rFonts w:eastAsia="맑은 고딕" w:hint="eastAsia"/>
          <w:noProof/>
          <w:lang w:eastAsia="ko-KR"/>
        </w:rPr>
        <w:t>T</w:t>
      </w:r>
      <w:r w:rsidR="0085261B">
        <w:rPr>
          <w:rFonts w:eastAsia="맑은 고딕"/>
          <w:noProof/>
          <w:lang w:eastAsia="ko-KR"/>
        </w:rPr>
        <w:t>his is the basic of RAN sharing mechanism. Anything new?</w:t>
      </w:r>
    </w:p>
  </w:comment>
  <w:comment w:id="106" w:author="LG" w:date="2021-05-19T10:07:00Z" w:initials="a">
    <w:p w14:paraId="771F1411" w14:textId="7B3583FB" w:rsidR="00AE2C22" w:rsidRPr="00C302E0" w:rsidRDefault="00AE2C22">
      <w:pPr>
        <w:pStyle w:val="af2"/>
        <w:rPr>
          <w:rFonts w:eastAsia="맑은 고딕" w:hint="eastAsia"/>
          <w:lang w:eastAsia="ko-KR"/>
        </w:rPr>
      </w:pPr>
      <w:r>
        <w:rPr>
          <w:rStyle w:val="af1"/>
        </w:rPr>
        <w:annotationRef/>
      </w:r>
      <w:r w:rsidR="0085261B">
        <w:rPr>
          <w:rFonts w:eastAsia="맑은 고딕"/>
          <w:noProof/>
          <w:lang w:eastAsia="ko-KR"/>
        </w:rPr>
        <w:t>The word '</w:t>
      </w:r>
      <w:r w:rsidR="0085261B">
        <w:rPr>
          <w:rFonts w:eastAsia="맑은 고딕" w:hint="eastAsia"/>
          <w:noProof/>
          <w:lang w:eastAsia="ko-KR"/>
        </w:rPr>
        <w:t>RAN sharing</w:t>
      </w:r>
      <w:r w:rsidR="0085261B">
        <w:rPr>
          <w:rFonts w:eastAsia="맑은 고딕"/>
          <w:noProof/>
          <w:lang w:eastAsia="ko-KR"/>
        </w:rPr>
        <w:t>' already say so.</w:t>
      </w:r>
      <w:r w:rsidR="0085261B">
        <w:rPr>
          <w:rFonts w:eastAsia="맑은 고딕" w:hint="eastAsia"/>
          <w:noProof/>
          <w:lang w:eastAsia="ko-KR"/>
        </w:rPr>
        <w:t xml:space="preserve"> </w:t>
      </w:r>
    </w:p>
  </w:comment>
  <w:comment w:id="128" w:author="LG" w:date="2021-05-19T10:12:00Z" w:initials="a">
    <w:p w14:paraId="64F7140E" w14:textId="26D26659" w:rsidR="00401648" w:rsidRDefault="00401648">
      <w:pPr>
        <w:pStyle w:val="af2"/>
        <w:rPr>
          <w:rFonts w:eastAsia="맑은 고딕"/>
          <w:noProof/>
          <w:lang w:eastAsia="ko-KR"/>
        </w:rPr>
      </w:pPr>
      <w:r>
        <w:rPr>
          <w:rStyle w:val="af1"/>
        </w:rPr>
        <w:annotationRef/>
      </w:r>
      <w:r w:rsidR="0085261B">
        <w:rPr>
          <w:rFonts w:eastAsia="맑은 고딕"/>
          <w:noProof/>
          <w:lang w:eastAsia="ko-KR"/>
        </w:rPr>
        <w:t>T</w:t>
      </w:r>
      <w:r w:rsidR="0085261B">
        <w:rPr>
          <w:rFonts w:eastAsia="맑은 고딕"/>
          <w:noProof/>
          <w:lang w:eastAsia="ko-KR"/>
        </w:rPr>
        <w:t>he definition</w:t>
      </w:r>
      <w:r w:rsidR="0085261B">
        <w:rPr>
          <w:rFonts w:eastAsia="맑은 고딕"/>
          <w:noProof/>
          <w:lang w:eastAsia="ko-KR"/>
        </w:rPr>
        <w:t>/difference</w:t>
      </w:r>
      <w:r w:rsidR="0085261B">
        <w:rPr>
          <w:rFonts w:eastAsia="맑은 고딕"/>
          <w:noProof/>
          <w:lang w:eastAsia="ko-KR"/>
        </w:rPr>
        <w:t xml:space="preserve"> for </w:t>
      </w:r>
      <w:r w:rsidR="0085261B">
        <w:rPr>
          <w:rFonts w:eastAsia="맑은 고딕"/>
          <w:noProof/>
          <w:lang w:eastAsia="ko-KR"/>
        </w:rPr>
        <w:t xml:space="preserve">'UE connectivity' and </w:t>
      </w:r>
      <w:r w:rsidR="0085261B">
        <w:rPr>
          <w:rFonts w:eastAsia="맑은 고딕"/>
          <w:noProof/>
          <w:lang w:eastAsia="ko-KR"/>
        </w:rPr>
        <w:t>'access link' in this context</w:t>
      </w:r>
      <w:r w:rsidR="0085261B">
        <w:rPr>
          <w:rFonts w:eastAsia="맑은 고딕"/>
          <w:noProof/>
          <w:lang w:eastAsia="ko-KR"/>
        </w:rPr>
        <w:t xml:space="preserve"> </w:t>
      </w:r>
      <w:r w:rsidR="0085261B">
        <w:rPr>
          <w:rFonts w:eastAsia="맑은 고딕"/>
          <w:noProof/>
          <w:lang w:eastAsia="ko-KR"/>
        </w:rPr>
        <w:t>is ambigous</w:t>
      </w:r>
      <w:r w:rsidR="0085261B">
        <w:rPr>
          <w:rFonts w:eastAsia="맑은 고딕"/>
          <w:noProof/>
          <w:lang w:eastAsia="ko-KR"/>
        </w:rPr>
        <w:t>.</w:t>
      </w:r>
    </w:p>
    <w:p w14:paraId="70AD20CC" w14:textId="3B54CD32" w:rsidR="00401648" w:rsidRDefault="0085261B">
      <w:pPr>
        <w:pStyle w:val="af2"/>
        <w:rPr>
          <w:rFonts w:eastAsia="맑은 고딕"/>
          <w:noProof/>
          <w:lang w:eastAsia="ko-KR"/>
        </w:rPr>
      </w:pPr>
      <w:r>
        <w:rPr>
          <w:rFonts w:eastAsia="맑은 고딕"/>
          <w:noProof/>
          <w:lang w:eastAsia="ko-KR"/>
        </w:rPr>
        <w:t>E.g., w</w:t>
      </w:r>
      <w:r>
        <w:rPr>
          <w:rFonts w:eastAsia="맑은 고딕" w:hint="eastAsia"/>
          <w:noProof/>
          <w:lang w:eastAsia="ko-KR"/>
        </w:rPr>
        <w:t xml:space="preserve">hen DualConnectivty is used, </w:t>
      </w:r>
      <w:r>
        <w:rPr>
          <w:rFonts w:eastAsia="맑은 고딕"/>
          <w:noProof/>
          <w:lang w:eastAsia="ko-KR"/>
        </w:rPr>
        <w:t>do w</w:t>
      </w:r>
      <w:r>
        <w:rPr>
          <w:rFonts w:eastAsia="맑은 고딕"/>
          <w:noProof/>
          <w:lang w:eastAsia="ko-KR"/>
        </w:rPr>
        <w:t>e</w:t>
      </w:r>
      <w:r>
        <w:rPr>
          <w:rFonts w:eastAsia="맑은 고딕"/>
          <w:noProof/>
          <w:lang w:eastAsia="ko-KR"/>
        </w:rPr>
        <w:t xml:space="preserve"> want to </w:t>
      </w:r>
      <w:r>
        <w:rPr>
          <w:rFonts w:eastAsia="맑은 고딕"/>
          <w:noProof/>
          <w:lang w:eastAsia="ko-KR"/>
        </w:rPr>
        <w:t xml:space="preserve">call each </w:t>
      </w:r>
      <w:r>
        <w:rPr>
          <w:rFonts w:eastAsia="맑은 고딕"/>
          <w:noProof/>
          <w:lang w:eastAsia="ko-KR"/>
        </w:rPr>
        <w:t>connection to M</w:t>
      </w:r>
      <w:r>
        <w:rPr>
          <w:rFonts w:eastAsia="맑은 고딕"/>
          <w:noProof/>
          <w:lang w:eastAsia="ko-KR"/>
        </w:rPr>
        <w:t>asterNode and S</w:t>
      </w:r>
      <w:r>
        <w:rPr>
          <w:rFonts w:eastAsia="맑은 고딕"/>
          <w:noProof/>
          <w:lang w:eastAsia="ko-KR"/>
        </w:rPr>
        <w:t xml:space="preserve">laveNode as a separate access link? </w:t>
      </w:r>
    </w:p>
    <w:p w14:paraId="4F75C978" w14:textId="77777777" w:rsidR="00401648" w:rsidRPr="00C302E0" w:rsidRDefault="00401648">
      <w:pPr>
        <w:pStyle w:val="af2"/>
        <w:rPr>
          <w:rFonts w:eastAsia="맑은 고딕" w:hint="eastAsia"/>
          <w:lang w:eastAsia="ko-KR"/>
        </w:rPr>
      </w:pPr>
    </w:p>
  </w:comment>
  <w:comment w:id="135" w:author="LG" w:date="2021-05-19T10:09:00Z" w:initials="a">
    <w:p w14:paraId="03211C61" w14:textId="3D86144F" w:rsidR="00401648" w:rsidRPr="00C302E0" w:rsidRDefault="00401648">
      <w:pPr>
        <w:pStyle w:val="af2"/>
        <w:rPr>
          <w:rFonts w:eastAsia="맑은 고딕" w:hint="eastAsia"/>
          <w:lang w:eastAsia="ko-KR"/>
        </w:rPr>
      </w:pPr>
      <w:r>
        <w:rPr>
          <w:rStyle w:val="af1"/>
        </w:rPr>
        <w:annotationRef/>
      </w:r>
      <w:r w:rsidR="0085261B">
        <w:rPr>
          <w:rFonts w:eastAsia="맑은 고딕" w:hint="eastAsia"/>
          <w:noProof/>
          <w:lang w:eastAsia="ko-KR"/>
        </w:rPr>
        <w:t>Really these many NOTEs are needed? It seems the requirment is not clear.</w:t>
      </w:r>
    </w:p>
  </w:comment>
  <w:comment w:id="148" w:author="LG" w:date="2021-05-19T10:22:00Z" w:initials="a">
    <w:p w14:paraId="37B93786" w14:textId="5793E459" w:rsidR="00C302E0" w:rsidRPr="00C302E0" w:rsidRDefault="00C302E0">
      <w:pPr>
        <w:pStyle w:val="af2"/>
        <w:rPr>
          <w:rFonts w:eastAsia="맑은 고딕" w:hint="eastAsia"/>
          <w:lang w:eastAsia="ko-KR"/>
        </w:rPr>
      </w:pPr>
      <w:r>
        <w:rPr>
          <w:rStyle w:val="af1"/>
        </w:rPr>
        <w:annotationRef/>
      </w:r>
      <w:r w:rsidR="0085261B">
        <w:rPr>
          <w:rFonts w:eastAsia="맑은 고딕" w:hint="eastAsia"/>
          <w:noProof/>
          <w:lang w:eastAsia="ko-KR"/>
        </w:rPr>
        <w:t>s</w:t>
      </w:r>
      <w:r w:rsidR="0085261B">
        <w:rPr>
          <w:rFonts w:eastAsia="맑은 고딕"/>
          <w:noProof/>
          <w:lang w:eastAsia="ko-KR"/>
        </w:rPr>
        <w:t>imilar to 5.13.6-2</w:t>
      </w:r>
    </w:p>
  </w:comment>
  <w:comment w:id="171" w:author="LG" w:date="2021-05-19T10:33:00Z" w:initials="a">
    <w:p w14:paraId="0A3A90B6" w14:textId="756032C8" w:rsidR="00307D24" w:rsidRPr="00307D24" w:rsidRDefault="00307D24">
      <w:pPr>
        <w:pStyle w:val="af2"/>
        <w:rPr>
          <w:rFonts w:eastAsia="맑은 고딕" w:hint="eastAsia"/>
          <w:lang w:eastAsia="ko-KR"/>
        </w:rPr>
      </w:pPr>
      <w:r>
        <w:rPr>
          <w:rStyle w:val="af1"/>
        </w:rPr>
        <w:annotationRef/>
      </w:r>
      <w:r w:rsidR="0085261B">
        <w:rPr>
          <w:rFonts w:eastAsia="맑은 고딕" w:hint="eastAsia"/>
          <w:noProof/>
          <w:lang w:eastAsia="ko-KR"/>
        </w:rPr>
        <w:t>Needs definition for MACRO ra</w:t>
      </w:r>
      <w:r w:rsidR="0085261B">
        <w:rPr>
          <w:rFonts w:eastAsia="맑은 고딕"/>
          <w:noProof/>
          <w:lang w:eastAsia="ko-KR"/>
        </w:rPr>
        <w:t>n</w:t>
      </w:r>
      <w:r w:rsidR="0085261B">
        <w:rPr>
          <w:rFonts w:eastAsia="맑은 고딕" w:hint="eastAsia"/>
          <w:noProof/>
          <w:lang w:eastAsia="ko-KR"/>
        </w:rPr>
        <w:t>?</w:t>
      </w:r>
    </w:p>
  </w:comment>
  <w:comment w:id="174" w:author="LG" w:date="2021-05-19T10:26:00Z" w:initials="a">
    <w:p w14:paraId="3A84B6E2" w14:textId="1068CBD4" w:rsidR="00E35300" w:rsidRPr="00307D24" w:rsidRDefault="00E35300">
      <w:pPr>
        <w:pStyle w:val="af2"/>
        <w:rPr>
          <w:rFonts w:eastAsia="맑은 고딕" w:hint="eastAsia"/>
          <w:lang w:eastAsia="ko-KR"/>
        </w:rPr>
      </w:pPr>
      <w:r>
        <w:rPr>
          <w:rStyle w:val="af1"/>
        </w:rPr>
        <w:annotationRef/>
      </w:r>
      <w:r w:rsidR="0085261B">
        <w:rPr>
          <w:rFonts w:eastAsia="맑은 고딕" w:hint="eastAsia"/>
          <w:noProof/>
          <w:lang w:eastAsia="ko-KR"/>
        </w:rPr>
        <w:t>si</w:t>
      </w:r>
      <w:r w:rsidR="0085261B">
        <w:rPr>
          <w:rFonts w:eastAsia="맑은 고딕"/>
          <w:noProof/>
          <w:lang w:eastAsia="ko-KR"/>
        </w:rPr>
        <w:t>mi</w:t>
      </w:r>
      <w:r w:rsidR="0085261B">
        <w:rPr>
          <w:rFonts w:eastAsia="맑은 고딕"/>
          <w:noProof/>
          <w:lang w:eastAsia="ko-KR"/>
        </w:rPr>
        <w:t>lar wording as PR 5.7-1</w:t>
      </w:r>
    </w:p>
  </w:comment>
  <w:comment w:id="182" w:author="LG" w:date="2021-05-19T10:25:00Z" w:initials="a">
    <w:p w14:paraId="00365749" w14:textId="3FBF478A" w:rsidR="00E35300" w:rsidRPr="00307D24" w:rsidRDefault="00E35300">
      <w:pPr>
        <w:pStyle w:val="af2"/>
        <w:rPr>
          <w:rFonts w:eastAsia="맑은 고딕" w:hint="eastAsia"/>
          <w:lang w:eastAsia="ko-KR"/>
        </w:rPr>
      </w:pPr>
      <w:r>
        <w:rPr>
          <w:rStyle w:val="af1"/>
        </w:rPr>
        <w:annotationRef/>
      </w:r>
      <w:r w:rsidR="0085261B">
        <w:rPr>
          <w:rFonts w:eastAsia="맑은 고딕" w:hint="eastAsia"/>
          <w:noProof/>
          <w:lang w:eastAsia="ko-KR"/>
        </w:rPr>
        <w:t>t</w:t>
      </w:r>
      <w:r w:rsidR="0085261B">
        <w:rPr>
          <w:rFonts w:eastAsia="맑은 고딕"/>
          <w:noProof/>
          <w:lang w:eastAsia="ko-KR"/>
        </w:rPr>
        <w:t>his can be merged to 5.7.-1</w:t>
      </w:r>
    </w:p>
  </w:comment>
  <w:comment w:id="185" w:author="LG" w:date="2021-05-19T10:27:00Z" w:initials="a">
    <w:p w14:paraId="306A165A" w14:textId="70E8398F" w:rsidR="00E35300" w:rsidRPr="00307D24" w:rsidRDefault="00E35300">
      <w:pPr>
        <w:pStyle w:val="af2"/>
        <w:rPr>
          <w:rFonts w:eastAsia="맑은 고딕" w:hint="eastAsia"/>
          <w:lang w:eastAsia="ko-KR"/>
        </w:rPr>
      </w:pPr>
      <w:r>
        <w:rPr>
          <w:rStyle w:val="af1"/>
        </w:rPr>
        <w:annotationRef/>
      </w:r>
      <w:r w:rsidR="0085261B">
        <w:rPr>
          <w:rFonts w:eastAsia="맑은 고딕" w:hint="eastAsia"/>
          <w:noProof/>
          <w:lang w:eastAsia="ko-KR"/>
        </w:rPr>
        <w:t>ca</w:t>
      </w:r>
      <w:r w:rsidR="0085261B">
        <w:rPr>
          <w:rFonts w:eastAsia="맑은 고딕"/>
          <w:noProof/>
          <w:lang w:eastAsia="ko-KR"/>
        </w:rPr>
        <w:t xml:space="preserve">n </w:t>
      </w:r>
      <w:r w:rsidR="0085261B">
        <w:rPr>
          <w:rFonts w:eastAsia="맑은 고딕"/>
          <w:noProof/>
          <w:lang w:eastAsia="ko-KR"/>
        </w:rPr>
        <w:t>b</w:t>
      </w:r>
      <w:r w:rsidR="0085261B">
        <w:rPr>
          <w:rFonts w:eastAsia="맑은 고딕"/>
          <w:noProof/>
          <w:lang w:eastAsia="ko-KR"/>
        </w:rPr>
        <w:t>e covered by PR 5</w:t>
      </w:r>
      <w:r w:rsidR="0085261B">
        <w:rPr>
          <w:rFonts w:eastAsia="맑은 고딕"/>
          <w:noProof/>
          <w:lang w:eastAsia="ko-KR"/>
        </w:rPr>
        <w:t>.</w:t>
      </w:r>
      <w:r w:rsidR="0085261B">
        <w:rPr>
          <w:rFonts w:eastAsia="맑은 고딕"/>
          <w:noProof/>
          <w:lang w:eastAsia="ko-KR"/>
        </w:rPr>
        <w:t>-7-2</w:t>
      </w:r>
    </w:p>
  </w:comment>
  <w:comment w:id="191" w:author="LG" w:date="2021-05-19T10:30:00Z" w:initials="a">
    <w:p w14:paraId="34C9A224" w14:textId="365E0968" w:rsidR="00307D24" w:rsidRPr="00307D24" w:rsidRDefault="00307D24">
      <w:pPr>
        <w:pStyle w:val="af2"/>
        <w:rPr>
          <w:rFonts w:eastAsia="맑은 고딕" w:hint="eastAsia"/>
          <w:lang w:eastAsia="ko-KR"/>
        </w:rPr>
      </w:pPr>
      <w:r>
        <w:rPr>
          <w:rStyle w:val="af1"/>
        </w:rPr>
        <w:annotationRef/>
      </w:r>
      <w:r w:rsidR="0085261B">
        <w:rPr>
          <w:rFonts w:eastAsia="맑은 고딕" w:hint="eastAsia"/>
          <w:noProof/>
          <w:lang w:eastAsia="ko-KR"/>
        </w:rPr>
        <w:t>c</w:t>
      </w:r>
      <w:r w:rsidR="0085261B">
        <w:rPr>
          <w:rFonts w:eastAsia="맑은 고딕"/>
          <w:noProof/>
          <w:lang w:eastAsia="ko-KR"/>
        </w:rPr>
        <w:t>ov</w:t>
      </w:r>
      <w:r w:rsidR="0085261B">
        <w:rPr>
          <w:rFonts w:eastAsia="맑은 고딕"/>
          <w:noProof/>
          <w:lang w:eastAsia="ko-KR"/>
        </w:rPr>
        <w:t>er</w:t>
      </w:r>
      <w:r w:rsidR="0085261B">
        <w:rPr>
          <w:rFonts w:eastAsia="맑은 고딕"/>
          <w:noProof/>
          <w:lang w:eastAsia="ko-KR"/>
        </w:rPr>
        <w:t>d by 5.7-2</w:t>
      </w:r>
    </w:p>
  </w:comment>
  <w:comment w:id="195" w:author="LG" w:date="2021-05-19T10:31:00Z" w:initials="a">
    <w:p w14:paraId="161E7B1C" w14:textId="2A658BF5" w:rsidR="00307D24" w:rsidRPr="00307D24" w:rsidRDefault="00307D24">
      <w:pPr>
        <w:pStyle w:val="af2"/>
        <w:rPr>
          <w:rFonts w:eastAsia="맑은 고딕" w:hint="eastAsia"/>
          <w:lang w:eastAsia="ko-KR"/>
        </w:rPr>
      </w:pPr>
      <w:r>
        <w:rPr>
          <w:rStyle w:val="af1"/>
        </w:rPr>
        <w:annotationRef/>
      </w:r>
      <w:r w:rsidR="0085261B">
        <w:rPr>
          <w:rFonts w:eastAsia="맑은 고딕" w:hint="eastAsia"/>
          <w:noProof/>
          <w:lang w:eastAsia="ko-KR"/>
        </w:rPr>
        <w:t>t</w:t>
      </w:r>
      <w:r w:rsidR="0085261B">
        <w:rPr>
          <w:rFonts w:eastAsia="맑은 고딕"/>
          <w:noProof/>
          <w:lang w:eastAsia="ko-KR"/>
        </w:rPr>
        <w:t>his requirment need re-visit, because meaning is unclear. I.e, the first part seems to imply, the UE uses mobile relay, but latter part is about sharing change.</w:t>
      </w:r>
    </w:p>
  </w:comment>
  <w:comment w:id="206" w:author="LG" w:date="2021-05-19T10:34:00Z" w:initials="a">
    <w:p w14:paraId="2D6D8DB3" w14:textId="5EE1E6EA" w:rsidR="00307D24" w:rsidRPr="00307D24" w:rsidRDefault="0085261B">
      <w:pPr>
        <w:pStyle w:val="af2"/>
        <w:rPr>
          <w:rFonts w:eastAsia="맑은 고딕" w:hint="eastAsia"/>
          <w:lang w:eastAsia="ko-KR"/>
        </w:rPr>
      </w:pPr>
      <w:r>
        <w:rPr>
          <w:rFonts w:eastAsia="맑은 고딕"/>
          <w:noProof/>
          <w:lang w:eastAsia="ko-KR"/>
        </w:rPr>
        <w:t xml:space="preserve">Let's consolidate </w:t>
      </w:r>
      <w:r w:rsidR="00307D24">
        <w:rPr>
          <w:rStyle w:val="af1"/>
        </w:rPr>
        <w:annotationRef/>
      </w:r>
      <w:r>
        <w:rPr>
          <w:rFonts w:eastAsia="맑은 고딕" w:hint="eastAsia"/>
          <w:noProof/>
          <w:lang w:eastAsia="ko-KR"/>
        </w:rPr>
        <w:t>N</w:t>
      </w:r>
      <w:r>
        <w:rPr>
          <w:rFonts w:eastAsia="맑은 고딕"/>
          <w:noProof/>
          <w:lang w:eastAsia="ko-KR"/>
        </w:rPr>
        <w:t xml:space="preserve">ew requriement </w:t>
      </w:r>
      <w:r>
        <w:rPr>
          <w:rFonts w:eastAsia="맑은 고딕"/>
          <w:noProof/>
          <w:lang w:eastAsia="ko-KR"/>
        </w:rPr>
        <w:t>at the next meeting</w:t>
      </w:r>
    </w:p>
  </w:comment>
  <w:comment w:id="213" w:author="LG" w:date="2021-05-19T10:03:00Z" w:initials="a">
    <w:p w14:paraId="013DF9CA" w14:textId="41A465C4" w:rsidR="00AE2C22" w:rsidRPr="00C302E0" w:rsidRDefault="00AE2C22">
      <w:pPr>
        <w:pStyle w:val="af2"/>
        <w:rPr>
          <w:rFonts w:eastAsia="맑은 고딕" w:hint="eastAsia"/>
          <w:lang w:eastAsia="ko-KR"/>
        </w:rPr>
      </w:pPr>
      <w:r>
        <w:rPr>
          <w:rStyle w:val="af1"/>
        </w:rPr>
        <w:annotationRef/>
      </w:r>
      <w:r w:rsidR="0085261B">
        <w:rPr>
          <w:rFonts w:eastAsia="맑은 고딕" w:hint="eastAsia"/>
          <w:noProof/>
          <w:lang w:eastAsia="ko-KR"/>
        </w:rPr>
        <w:t>No</w:t>
      </w:r>
      <w:r w:rsidR="0085261B">
        <w:rPr>
          <w:rFonts w:eastAsia="맑은 고딕"/>
          <w:noProof/>
          <w:lang w:eastAsia="ko-KR"/>
        </w:rPr>
        <w:t>thing new. online and offline charging is supported any RAN</w:t>
      </w:r>
      <w:r w:rsidR="0085261B">
        <w:rPr>
          <w:rFonts w:eastAsia="맑은 고딕"/>
          <w:noProof/>
          <w:lang w:eastAsia="ko-KR"/>
        </w:rPr>
        <w:t xml:space="preserve"> scenario</w:t>
      </w:r>
      <w:r w:rsidR="0085261B">
        <w:rPr>
          <w:rFonts w:eastAsia="맑은 고딕"/>
          <w:noProof/>
          <w:lang w:eastAsia="ko-KR"/>
        </w:rPr>
        <w:t>.</w:t>
      </w:r>
    </w:p>
  </w:comment>
  <w:comment w:id="217" w:author="LG" w:date="2021-05-19T09:57:00Z" w:initials="a">
    <w:p w14:paraId="1CB8979D" w14:textId="709D24F2" w:rsidR="001B11D5" w:rsidRPr="00C302E0" w:rsidRDefault="001B11D5">
      <w:pPr>
        <w:pStyle w:val="af2"/>
        <w:rPr>
          <w:rFonts w:eastAsia="맑은 고딕" w:hint="eastAsia"/>
          <w:lang w:eastAsia="ko-KR"/>
        </w:rPr>
      </w:pPr>
      <w:r>
        <w:rPr>
          <w:rStyle w:val="af1"/>
        </w:rPr>
        <w:annotationRef/>
      </w:r>
      <w:r w:rsidR="0085261B">
        <w:rPr>
          <w:rFonts w:eastAsia="맑은 고딕" w:hint="eastAsia"/>
          <w:noProof/>
          <w:lang w:eastAsia="ko-KR"/>
        </w:rPr>
        <w:t xml:space="preserve">Merged to </w:t>
      </w:r>
      <w:r w:rsidR="0085261B">
        <w:rPr>
          <w:rFonts w:eastAsia="맑은 고딕"/>
          <w:noProof/>
          <w:lang w:eastAsia="ko-KR"/>
        </w:rPr>
        <w:t xml:space="preserve">PR </w:t>
      </w:r>
      <w:r w:rsidR="0085261B">
        <w:rPr>
          <w:rFonts w:eastAsia="맑은 고딕" w:hint="eastAsia"/>
          <w:noProof/>
          <w:lang w:eastAsia="ko-KR"/>
        </w:rPr>
        <w:t>5.1-2</w:t>
      </w:r>
    </w:p>
  </w:comment>
  <w:comment w:id="241" w:author="LG" w:date="2021-05-19T09:59:00Z" w:initials="a">
    <w:p w14:paraId="53E10FED" w14:textId="314D04FA" w:rsidR="00AE2C22" w:rsidRDefault="00AE2C22">
      <w:pPr>
        <w:pStyle w:val="af2"/>
        <w:rPr>
          <w:rFonts w:eastAsia="맑은 고딕"/>
          <w:noProof/>
          <w:lang w:eastAsia="ko-KR"/>
        </w:rPr>
      </w:pPr>
      <w:r>
        <w:rPr>
          <w:rStyle w:val="af1"/>
        </w:rPr>
        <w:annotationRef/>
      </w:r>
      <w:r w:rsidR="0085261B">
        <w:rPr>
          <w:rFonts w:eastAsia="맑은 고딕"/>
          <w:noProof/>
          <w:lang w:eastAsia="ko-KR"/>
        </w:rPr>
        <w:t>MPS/regularatory r</w:t>
      </w:r>
      <w:r w:rsidR="0085261B">
        <w:rPr>
          <w:rFonts w:eastAsia="맑은 고딕"/>
          <w:noProof/>
          <w:lang w:eastAsia="ko-KR"/>
        </w:rPr>
        <w:t xml:space="preserve">equirement apply to any </w:t>
      </w:r>
      <w:r w:rsidR="0085261B">
        <w:rPr>
          <w:rFonts w:eastAsia="맑은 고딕"/>
          <w:noProof/>
          <w:lang w:eastAsia="ko-KR"/>
        </w:rPr>
        <w:t>scenarios of</w:t>
      </w:r>
      <w:r w:rsidR="0085261B">
        <w:rPr>
          <w:rFonts w:eastAsia="맑은 고딕" w:hint="eastAsia"/>
          <w:noProof/>
          <w:lang w:eastAsia="ko-KR"/>
        </w:rPr>
        <w:t xml:space="preserve"> PLMN</w:t>
      </w:r>
      <w:r w:rsidR="0085261B">
        <w:rPr>
          <w:rFonts w:eastAsia="맑은 고딕"/>
          <w:noProof/>
          <w:lang w:eastAsia="ko-KR"/>
        </w:rPr>
        <w:t>. I.e, for PLMN, this is must.</w:t>
      </w:r>
    </w:p>
    <w:p w14:paraId="72C4BDB0" w14:textId="58ADA22C" w:rsidR="00AE2C22" w:rsidRDefault="0085261B">
      <w:pPr>
        <w:pStyle w:val="af2"/>
        <w:rPr>
          <w:rFonts w:eastAsia="맑은 고딕" w:hint="eastAsia"/>
          <w:noProof/>
          <w:lang w:eastAsia="ko-KR"/>
        </w:rPr>
      </w:pPr>
      <w:r>
        <w:rPr>
          <w:rFonts w:eastAsia="맑은 고딕" w:hint="eastAsia"/>
          <w:noProof/>
          <w:lang w:eastAsia="ko-KR"/>
        </w:rPr>
        <w:t xml:space="preserve">This is not somthing new due to mobile base station relay. </w:t>
      </w:r>
    </w:p>
    <w:p w14:paraId="1833654D" w14:textId="4B1E687C" w:rsidR="00AE2C22" w:rsidRDefault="0085261B">
      <w:pPr>
        <w:pStyle w:val="af2"/>
        <w:rPr>
          <w:rFonts w:eastAsia="맑은 고딕"/>
          <w:noProof/>
          <w:lang w:eastAsia="ko-KR"/>
        </w:rPr>
      </w:pPr>
      <w:r>
        <w:rPr>
          <w:rFonts w:eastAsia="맑은 고딕" w:hint="eastAsia"/>
          <w:noProof/>
          <w:lang w:eastAsia="ko-KR"/>
        </w:rPr>
        <w:t xml:space="preserve">In rel-16, for IAB,  </w:t>
      </w:r>
      <w:r>
        <w:rPr>
          <w:rFonts w:eastAsia="맑은 고딕" w:hint="eastAsia"/>
          <w:noProof/>
          <w:lang w:eastAsia="ko-KR"/>
        </w:rPr>
        <w:t>ha</w:t>
      </w:r>
      <w:r>
        <w:rPr>
          <w:rFonts w:eastAsia="맑은 고딕"/>
          <w:noProof/>
          <w:lang w:eastAsia="ko-KR"/>
        </w:rPr>
        <w:t xml:space="preserve">ve we defined any thing </w:t>
      </w:r>
      <w:r>
        <w:rPr>
          <w:rFonts w:eastAsia="맑은 고딕"/>
          <w:noProof/>
          <w:lang w:eastAsia="ko-KR"/>
        </w:rPr>
        <w:t>similar to this?</w:t>
      </w:r>
    </w:p>
    <w:p w14:paraId="689B4CC3" w14:textId="77777777" w:rsidR="00AE2C22" w:rsidRDefault="0085261B">
      <w:pPr>
        <w:pStyle w:val="af2"/>
        <w:rPr>
          <w:rFonts w:eastAsia="맑은 고딕"/>
          <w:noProof/>
          <w:lang w:eastAsia="ko-KR"/>
        </w:rPr>
      </w:pPr>
      <w:r>
        <w:rPr>
          <w:rFonts w:eastAsia="맑은 고딕" w:hint="eastAsia"/>
          <w:noProof/>
          <w:lang w:eastAsia="ko-KR"/>
        </w:rPr>
        <w:t>These seem to imply that PLMN operator is allowed not to meet regularoty requirement, for some archit</w:t>
      </w:r>
      <w:r>
        <w:rPr>
          <w:rFonts w:eastAsia="맑은 고딕" w:hint="eastAsia"/>
          <w:noProof/>
          <w:lang w:eastAsia="ko-KR"/>
        </w:rPr>
        <w:t>eture. But, that is not true</w:t>
      </w:r>
      <w:r>
        <w:rPr>
          <w:rFonts w:eastAsia="맑은 고딕"/>
          <w:noProof/>
          <w:lang w:eastAsia="ko-KR"/>
        </w:rPr>
        <w:t>.</w:t>
      </w:r>
    </w:p>
    <w:p w14:paraId="4CF396AA" w14:textId="77777777" w:rsidR="00AE2C22" w:rsidRPr="00C302E0" w:rsidRDefault="0085261B">
      <w:pPr>
        <w:pStyle w:val="af2"/>
        <w:rPr>
          <w:rFonts w:eastAsia="맑은 고딕" w:hint="eastAsia"/>
          <w:lang w:eastAsia="ko-KR"/>
        </w:rPr>
      </w:pPr>
      <w:r>
        <w:rPr>
          <w:rFonts w:eastAsia="맑은 고딕" w:hint="eastAsia"/>
          <w:noProof/>
          <w:lang w:eastAsia="ko-KR"/>
        </w:rPr>
        <w:t>Prefer to delete.</w:t>
      </w:r>
    </w:p>
  </w:comment>
  <w:comment w:id="243" w:author="LG" w:date="2021-05-19T09:58:00Z" w:initials="a">
    <w:p w14:paraId="470939B9" w14:textId="47F83BC2" w:rsidR="00AE2C22" w:rsidRPr="00C302E0" w:rsidRDefault="00AE2C22">
      <w:pPr>
        <w:pStyle w:val="af2"/>
        <w:rPr>
          <w:rFonts w:eastAsia="맑은 고딕" w:hint="eastAsia"/>
          <w:lang w:eastAsia="ko-KR"/>
        </w:rPr>
      </w:pPr>
      <w:r>
        <w:rPr>
          <w:rStyle w:val="af1"/>
        </w:rPr>
        <w:annotationRef/>
      </w:r>
      <w:r w:rsidR="0085261B">
        <w:rPr>
          <w:rFonts w:eastAsia="맑은 고딕" w:hint="eastAsia"/>
          <w:noProof/>
          <w:lang w:eastAsia="ko-KR"/>
        </w:rPr>
        <w:t>already can be covered by section 6.4 of TS22.125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6835F" w15:done="0"/>
  <w15:commentEx w15:paraId="5E355FC0" w15:done="0"/>
  <w15:commentEx w15:paraId="485B56D0" w15:done="0"/>
  <w15:commentEx w15:paraId="55CC4CA6" w15:done="0"/>
  <w15:commentEx w15:paraId="2C7D0963" w15:done="0"/>
  <w15:commentEx w15:paraId="7E7FBF31" w15:done="0"/>
  <w15:commentEx w15:paraId="771F1411" w15:done="0"/>
  <w15:commentEx w15:paraId="4F75C978" w15:done="0"/>
  <w15:commentEx w15:paraId="03211C61" w15:done="0"/>
  <w15:commentEx w15:paraId="37B93786" w15:done="0"/>
  <w15:commentEx w15:paraId="0A3A90B6" w15:done="0"/>
  <w15:commentEx w15:paraId="3A84B6E2" w15:done="0"/>
  <w15:commentEx w15:paraId="00365749" w15:done="0"/>
  <w15:commentEx w15:paraId="306A165A" w15:done="0"/>
  <w15:commentEx w15:paraId="34C9A224" w15:done="0"/>
  <w15:commentEx w15:paraId="161E7B1C" w15:done="0"/>
  <w15:commentEx w15:paraId="2D6D8DB3" w15:done="0"/>
  <w15:commentEx w15:paraId="013DF9CA" w15:done="0"/>
  <w15:commentEx w15:paraId="1CB8979D" w15:done="0"/>
  <w15:commentEx w15:paraId="4CF396AA" w15:done="0"/>
  <w15:commentEx w15:paraId="470939B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D3650" w14:textId="77777777" w:rsidR="0085261B" w:rsidRDefault="0085261B">
      <w:r>
        <w:separator/>
      </w:r>
    </w:p>
  </w:endnote>
  <w:endnote w:type="continuationSeparator" w:id="0">
    <w:p w14:paraId="43EC27D2" w14:textId="77777777" w:rsidR="0085261B" w:rsidRDefault="0085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FCBD2" w14:textId="77777777" w:rsidR="0085261B" w:rsidRDefault="0085261B">
      <w:r>
        <w:separator/>
      </w:r>
    </w:p>
  </w:footnote>
  <w:footnote w:type="continuationSeparator" w:id="0">
    <w:p w14:paraId="21B5458E" w14:textId="77777777" w:rsidR="0085261B" w:rsidRDefault="00852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ED0C05"/>
    <w:multiLevelType w:val="hybridMultilevel"/>
    <w:tmpl w:val="85A8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9291C25"/>
    <w:multiLevelType w:val="hybridMultilevel"/>
    <w:tmpl w:val="C0AC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547353"/>
    <w:multiLevelType w:val="hybridMultilevel"/>
    <w:tmpl w:val="FD647334"/>
    <w:lvl w:ilvl="0" w:tplc="D38645F0">
      <w:numFmt w:val="bullet"/>
      <w:lvlText w:val="-"/>
      <w:lvlJc w:val="left"/>
      <w:pPr>
        <w:ind w:left="1004" w:hanging="360"/>
      </w:pPr>
      <w:rPr>
        <w:rFonts w:ascii="Times New Roman" w:eastAsia="Calibri"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0FA60BD1"/>
    <w:multiLevelType w:val="hybridMultilevel"/>
    <w:tmpl w:val="E8E4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C12A4"/>
    <w:multiLevelType w:val="hybridMultilevel"/>
    <w:tmpl w:val="C12E8B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53602"/>
    <w:multiLevelType w:val="hybridMultilevel"/>
    <w:tmpl w:val="550E4EDC"/>
    <w:lvl w:ilvl="0" w:tplc="0874BA08">
      <w:start w:val="5"/>
      <w:numFmt w:val="bullet"/>
      <w:lvlText w:val="-"/>
      <w:lvlJc w:val="left"/>
      <w:pPr>
        <w:ind w:left="920" w:hanging="360"/>
      </w:pPr>
      <w:rPr>
        <w:rFonts w:ascii="Times New Roman" w:eastAsia="Times New Roman" w:hAnsi="Times New Roman" w:cs="Times New Roman"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8">
    <w:nsid w:val="145B09EE"/>
    <w:multiLevelType w:val="multilevel"/>
    <w:tmpl w:val="5A224C70"/>
    <w:lvl w:ilvl="0">
      <w:start w:val="7"/>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A532181"/>
    <w:multiLevelType w:val="hybridMultilevel"/>
    <w:tmpl w:val="2B8E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22B8B"/>
    <w:multiLevelType w:val="hybridMultilevel"/>
    <w:tmpl w:val="3174AA60"/>
    <w:lvl w:ilvl="0" w:tplc="40CE9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E77DAB"/>
    <w:multiLevelType w:val="hybridMultilevel"/>
    <w:tmpl w:val="57DC0B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B30369"/>
    <w:multiLevelType w:val="hybridMultilevel"/>
    <w:tmpl w:val="9C5A90B2"/>
    <w:lvl w:ilvl="0" w:tplc="900C86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130745"/>
    <w:multiLevelType w:val="hybridMultilevel"/>
    <w:tmpl w:val="FF1C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B3A6A"/>
    <w:multiLevelType w:val="hybridMultilevel"/>
    <w:tmpl w:val="4C665F18"/>
    <w:lvl w:ilvl="0" w:tplc="1B9CB9C4">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5468C2"/>
    <w:multiLevelType w:val="hybridMultilevel"/>
    <w:tmpl w:val="0CE86E10"/>
    <w:lvl w:ilvl="0" w:tplc="F4CE26A0">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82A0A72"/>
    <w:multiLevelType w:val="hybridMultilevel"/>
    <w:tmpl w:val="33C8C5D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286E4CDC"/>
    <w:multiLevelType w:val="hybridMultilevel"/>
    <w:tmpl w:val="9D9626D8"/>
    <w:lvl w:ilvl="0" w:tplc="A2CE671A">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nsid w:val="2A41443E"/>
    <w:multiLevelType w:val="hybridMultilevel"/>
    <w:tmpl w:val="85C08CC6"/>
    <w:lvl w:ilvl="0" w:tplc="C4AEF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D815AAA"/>
    <w:multiLevelType w:val="hybridMultilevel"/>
    <w:tmpl w:val="C7F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EB19C3"/>
    <w:multiLevelType w:val="hybridMultilevel"/>
    <w:tmpl w:val="14380558"/>
    <w:lvl w:ilvl="0" w:tplc="5A76C2E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63569F"/>
    <w:multiLevelType w:val="hybridMultilevel"/>
    <w:tmpl w:val="D574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C1093"/>
    <w:multiLevelType w:val="hybridMultilevel"/>
    <w:tmpl w:val="8FF2D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5106F4"/>
    <w:multiLevelType w:val="hybridMultilevel"/>
    <w:tmpl w:val="387426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decimal"/>
      <w:lvlText w:val="%5."/>
      <w:lvlJc w:val="left"/>
      <w:pPr>
        <w:tabs>
          <w:tab w:val="num" w:pos="3180"/>
        </w:tabs>
        <w:ind w:left="3180" w:hanging="360"/>
      </w:pPr>
    </w:lvl>
    <w:lvl w:ilvl="5" w:tplc="08090005">
      <w:start w:val="1"/>
      <w:numFmt w:val="decimal"/>
      <w:lvlText w:val="%6."/>
      <w:lvlJc w:val="left"/>
      <w:pPr>
        <w:tabs>
          <w:tab w:val="num" w:pos="3900"/>
        </w:tabs>
        <w:ind w:left="3900" w:hanging="360"/>
      </w:pPr>
    </w:lvl>
    <w:lvl w:ilvl="6" w:tplc="08090001">
      <w:start w:val="1"/>
      <w:numFmt w:val="decimal"/>
      <w:lvlText w:val="%7."/>
      <w:lvlJc w:val="left"/>
      <w:pPr>
        <w:tabs>
          <w:tab w:val="num" w:pos="4620"/>
        </w:tabs>
        <w:ind w:left="4620" w:hanging="360"/>
      </w:pPr>
    </w:lvl>
    <w:lvl w:ilvl="7" w:tplc="08090003">
      <w:start w:val="1"/>
      <w:numFmt w:val="decimal"/>
      <w:lvlText w:val="%8."/>
      <w:lvlJc w:val="left"/>
      <w:pPr>
        <w:tabs>
          <w:tab w:val="num" w:pos="5340"/>
        </w:tabs>
        <w:ind w:left="5340" w:hanging="360"/>
      </w:pPr>
    </w:lvl>
    <w:lvl w:ilvl="8" w:tplc="08090005">
      <w:start w:val="1"/>
      <w:numFmt w:val="decimal"/>
      <w:lvlText w:val="%9."/>
      <w:lvlJc w:val="left"/>
      <w:pPr>
        <w:tabs>
          <w:tab w:val="num" w:pos="6060"/>
        </w:tabs>
        <w:ind w:left="6060" w:hanging="360"/>
      </w:pPr>
    </w:lvl>
  </w:abstractNum>
  <w:abstractNum w:abstractNumId="24">
    <w:nsid w:val="412854E4"/>
    <w:multiLevelType w:val="hybridMultilevel"/>
    <w:tmpl w:val="91920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80A5CC1"/>
    <w:multiLevelType w:val="hybridMultilevel"/>
    <w:tmpl w:val="3C3E7D86"/>
    <w:lvl w:ilvl="0" w:tplc="5A76C2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AD32D5"/>
    <w:multiLevelType w:val="hybridMultilevel"/>
    <w:tmpl w:val="03EA9BBA"/>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7">
    <w:nsid w:val="4D057D38"/>
    <w:multiLevelType w:val="hybridMultilevel"/>
    <w:tmpl w:val="5DC85D0C"/>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436" w:hanging="360"/>
      </w:pPr>
      <w:rPr>
        <w:rFonts w:ascii="Courier New" w:hAnsi="Courier New" w:cs="Courier New" w:hint="default"/>
      </w:rPr>
    </w:lvl>
    <w:lvl w:ilvl="2" w:tplc="08090005" w:tentative="1">
      <w:start w:val="1"/>
      <w:numFmt w:val="bullet"/>
      <w:lvlText w:val=""/>
      <w:lvlJc w:val="left"/>
      <w:pPr>
        <w:ind w:left="284" w:hanging="360"/>
      </w:pPr>
      <w:rPr>
        <w:rFonts w:ascii="Wingdings" w:hAnsi="Wingdings" w:hint="default"/>
      </w:rPr>
    </w:lvl>
    <w:lvl w:ilvl="3" w:tplc="08090001" w:tentative="1">
      <w:start w:val="1"/>
      <w:numFmt w:val="bullet"/>
      <w:lvlText w:val=""/>
      <w:lvlJc w:val="left"/>
      <w:pPr>
        <w:ind w:left="1004" w:hanging="360"/>
      </w:pPr>
      <w:rPr>
        <w:rFonts w:ascii="Symbol" w:hAnsi="Symbol" w:hint="default"/>
      </w:rPr>
    </w:lvl>
    <w:lvl w:ilvl="4" w:tplc="08090003" w:tentative="1">
      <w:start w:val="1"/>
      <w:numFmt w:val="bullet"/>
      <w:lvlText w:val="o"/>
      <w:lvlJc w:val="left"/>
      <w:pPr>
        <w:ind w:left="1724" w:hanging="360"/>
      </w:pPr>
      <w:rPr>
        <w:rFonts w:ascii="Courier New" w:hAnsi="Courier New" w:cs="Courier New" w:hint="default"/>
      </w:rPr>
    </w:lvl>
    <w:lvl w:ilvl="5" w:tplc="08090005" w:tentative="1">
      <w:start w:val="1"/>
      <w:numFmt w:val="bullet"/>
      <w:lvlText w:val=""/>
      <w:lvlJc w:val="left"/>
      <w:pPr>
        <w:ind w:left="2444" w:hanging="360"/>
      </w:pPr>
      <w:rPr>
        <w:rFonts w:ascii="Wingdings" w:hAnsi="Wingdings" w:hint="default"/>
      </w:rPr>
    </w:lvl>
    <w:lvl w:ilvl="6" w:tplc="08090001" w:tentative="1">
      <w:start w:val="1"/>
      <w:numFmt w:val="bullet"/>
      <w:lvlText w:val=""/>
      <w:lvlJc w:val="left"/>
      <w:pPr>
        <w:ind w:left="3164" w:hanging="360"/>
      </w:pPr>
      <w:rPr>
        <w:rFonts w:ascii="Symbol" w:hAnsi="Symbol" w:hint="default"/>
      </w:rPr>
    </w:lvl>
    <w:lvl w:ilvl="7" w:tplc="08090003" w:tentative="1">
      <w:start w:val="1"/>
      <w:numFmt w:val="bullet"/>
      <w:lvlText w:val="o"/>
      <w:lvlJc w:val="left"/>
      <w:pPr>
        <w:ind w:left="3884" w:hanging="360"/>
      </w:pPr>
      <w:rPr>
        <w:rFonts w:ascii="Courier New" w:hAnsi="Courier New" w:cs="Courier New" w:hint="default"/>
      </w:rPr>
    </w:lvl>
    <w:lvl w:ilvl="8" w:tplc="08090005" w:tentative="1">
      <w:start w:val="1"/>
      <w:numFmt w:val="bullet"/>
      <w:lvlText w:val=""/>
      <w:lvlJc w:val="left"/>
      <w:pPr>
        <w:ind w:left="4604" w:hanging="360"/>
      </w:pPr>
      <w:rPr>
        <w:rFonts w:ascii="Wingdings" w:hAnsi="Wingdings" w:hint="default"/>
      </w:rPr>
    </w:lvl>
  </w:abstractNum>
  <w:abstractNum w:abstractNumId="28">
    <w:nsid w:val="550F5F14"/>
    <w:multiLevelType w:val="hybridMultilevel"/>
    <w:tmpl w:val="AA2E58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5593215A"/>
    <w:multiLevelType w:val="hybridMultilevel"/>
    <w:tmpl w:val="7722CA82"/>
    <w:lvl w:ilvl="0" w:tplc="5A76C2E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E7094"/>
    <w:multiLevelType w:val="hybridMultilevel"/>
    <w:tmpl w:val="C73CF544"/>
    <w:lvl w:ilvl="0" w:tplc="E7C05178">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31">
    <w:nsid w:val="571B7CEE"/>
    <w:multiLevelType w:val="hybridMultilevel"/>
    <w:tmpl w:val="9D3A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1766F"/>
    <w:multiLevelType w:val="hybridMultilevel"/>
    <w:tmpl w:val="F4888BF6"/>
    <w:lvl w:ilvl="0" w:tplc="985CA0CA">
      <w:start w:val="1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085D32"/>
    <w:multiLevelType w:val="hybridMultilevel"/>
    <w:tmpl w:val="34F611B8"/>
    <w:lvl w:ilvl="0" w:tplc="D38645F0">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93E773D"/>
    <w:multiLevelType w:val="hybridMultilevel"/>
    <w:tmpl w:val="F9BAEC6C"/>
    <w:lvl w:ilvl="0" w:tplc="893A002C">
      <w:start w:val="5"/>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D3E6F86"/>
    <w:multiLevelType w:val="hybridMultilevel"/>
    <w:tmpl w:val="564A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A13B40"/>
    <w:multiLevelType w:val="hybridMultilevel"/>
    <w:tmpl w:val="AF26D10E"/>
    <w:lvl w:ilvl="0" w:tplc="5A76C2E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E02E61"/>
    <w:multiLevelType w:val="hybridMultilevel"/>
    <w:tmpl w:val="8FCC1556"/>
    <w:lvl w:ilvl="0" w:tplc="C4A2227E">
      <w:start w:val="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1952E0"/>
    <w:multiLevelType w:val="hybridMultilevel"/>
    <w:tmpl w:val="3BA8EDFE"/>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7"/>
  </w:num>
  <w:num w:numId="5">
    <w:abstractNumId w:val="10"/>
  </w:num>
  <w:num w:numId="6">
    <w:abstractNumId w:val="22"/>
  </w:num>
  <w:num w:numId="7">
    <w:abstractNumId w:val="33"/>
  </w:num>
  <w:num w:numId="8">
    <w:abstractNumId w:val="27"/>
  </w:num>
  <w:num w:numId="9">
    <w:abstractNumId w:val="7"/>
  </w:num>
  <w:num w:numId="10">
    <w:abstractNumId w:val="3"/>
  </w:num>
  <w:num w:numId="11">
    <w:abstractNumId w:val="9"/>
  </w:num>
  <w:num w:numId="12">
    <w:abstractNumId w:val="4"/>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13"/>
  </w:num>
  <w:num w:numId="20">
    <w:abstractNumId w:val="6"/>
  </w:num>
  <w:num w:numId="21">
    <w:abstractNumId w:val="35"/>
  </w:num>
  <w:num w:numId="22">
    <w:abstractNumId w:val="19"/>
  </w:num>
  <w:num w:numId="23">
    <w:abstractNumId w:val="1"/>
  </w:num>
  <w:num w:numId="24">
    <w:abstractNumId w:val="28"/>
  </w:num>
  <w:num w:numId="25">
    <w:abstractNumId w:val="14"/>
  </w:num>
  <w:num w:numId="26">
    <w:abstractNumId w:val="18"/>
  </w:num>
  <w:num w:numId="27">
    <w:abstractNumId w:val="34"/>
  </w:num>
  <w:num w:numId="28">
    <w:abstractNumId w:val="26"/>
  </w:num>
  <w:num w:numId="29">
    <w:abstractNumId w:val="24"/>
  </w:num>
  <w:num w:numId="30">
    <w:abstractNumId w:val="8"/>
  </w:num>
  <w:num w:numId="31">
    <w:abstractNumId w:val="38"/>
  </w:num>
  <w:num w:numId="32">
    <w:abstractNumId w:val="16"/>
  </w:num>
  <w:num w:numId="33">
    <w:abstractNumId w:val="12"/>
  </w:num>
  <w:num w:numId="34">
    <w:abstractNumId w:val="15"/>
  </w:num>
  <w:num w:numId="35">
    <w:abstractNumId w:val="32"/>
  </w:num>
  <w:num w:numId="36">
    <w:abstractNumId w:val="11"/>
  </w:num>
  <w:num w:numId="37">
    <w:abstractNumId w:val="25"/>
  </w:num>
  <w:num w:numId="38">
    <w:abstractNumId w:val="36"/>
  </w:num>
  <w:num w:numId="39">
    <w:abstractNumId w:val="20"/>
  </w:num>
  <w:num w:numId="40">
    <w:abstractNumId w:val="29"/>
  </w:num>
  <w:num w:numId="41">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o Pica">
    <w15:presenceInfo w15:providerId="AD" w15:userId="S::fpica@qti.qualcomm.com::ecd2054f-1594-4d2a-820b-99ad58711ae0"/>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51"/>
    <w:rsid w:val="0000094D"/>
    <w:rsid w:val="0000111C"/>
    <w:rsid w:val="00001C49"/>
    <w:rsid w:val="00002877"/>
    <w:rsid w:val="00003A92"/>
    <w:rsid w:val="00003BAD"/>
    <w:rsid w:val="00003C82"/>
    <w:rsid w:val="00003E46"/>
    <w:rsid w:val="00004F0C"/>
    <w:rsid w:val="00005B24"/>
    <w:rsid w:val="00007224"/>
    <w:rsid w:val="00007E23"/>
    <w:rsid w:val="00011E66"/>
    <w:rsid w:val="00013C86"/>
    <w:rsid w:val="00014260"/>
    <w:rsid w:val="00014288"/>
    <w:rsid w:val="000147E8"/>
    <w:rsid w:val="00015D85"/>
    <w:rsid w:val="00016243"/>
    <w:rsid w:val="00016D97"/>
    <w:rsid w:val="00016F15"/>
    <w:rsid w:val="00017984"/>
    <w:rsid w:val="00017A55"/>
    <w:rsid w:val="00020BD4"/>
    <w:rsid w:val="0002191D"/>
    <w:rsid w:val="00025CFC"/>
    <w:rsid w:val="00026087"/>
    <w:rsid w:val="000266A0"/>
    <w:rsid w:val="00027124"/>
    <w:rsid w:val="00027A4F"/>
    <w:rsid w:val="00027BC4"/>
    <w:rsid w:val="00027BEC"/>
    <w:rsid w:val="000307B1"/>
    <w:rsid w:val="00030888"/>
    <w:rsid w:val="00030A6D"/>
    <w:rsid w:val="00031C1D"/>
    <w:rsid w:val="00032E5A"/>
    <w:rsid w:val="00035B85"/>
    <w:rsid w:val="000366DB"/>
    <w:rsid w:val="000368A3"/>
    <w:rsid w:val="00036EC1"/>
    <w:rsid w:val="0004089F"/>
    <w:rsid w:val="000425F8"/>
    <w:rsid w:val="0004289E"/>
    <w:rsid w:val="00043204"/>
    <w:rsid w:val="0004336C"/>
    <w:rsid w:val="00043A30"/>
    <w:rsid w:val="00043D4C"/>
    <w:rsid w:val="00045621"/>
    <w:rsid w:val="000457C0"/>
    <w:rsid w:val="0004740D"/>
    <w:rsid w:val="0004765E"/>
    <w:rsid w:val="0005188C"/>
    <w:rsid w:val="00055160"/>
    <w:rsid w:val="0005651D"/>
    <w:rsid w:val="00056894"/>
    <w:rsid w:val="00056E8B"/>
    <w:rsid w:val="00057341"/>
    <w:rsid w:val="00057377"/>
    <w:rsid w:val="000577B3"/>
    <w:rsid w:val="00061056"/>
    <w:rsid w:val="00063BF2"/>
    <w:rsid w:val="00063C0B"/>
    <w:rsid w:val="000644B3"/>
    <w:rsid w:val="00064895"/>
    <w:rsid w:val="00064EAC"/>
    <w:rsid w:val="000651C4"/>
    <w:rsid w:val="00065C3C"/>
    <w:rsid w:val="00066EAB"/>
    <w:rsid w:val="000672D7"/>
    <w:rsid w:val="00067889"/>
    <w:rsid w:val="00067E6F"/>
    <w:rsid w:val="000701DA"/>
    <w:rsid w:val="000704C2"/>
    <w:rsid w:val="00070F4F"/>
    <w:rsid w:val="00073A1A"/>
    <w:rsid w:val="00075468"/>
    <w:rsid w:val="00075B43"/>
    <w:rsid w:val="00076199"/>
    <w:rsid w:val="00076212"/>
    <w:rsid w:val="000765CA"/>
    <w:rsid w:val="0007737A"/>
    <w:rsid w:val="00077762"/>
    <w:rsid w:val="00080A76"/>
    <w:rsid w:val="0008101C"/>
    <w:rsid w:val="000810E5"/>
    <w:rsid w:val="00082F58"/>
    <w:rsid w:val="00084C23"/>
    <w:rsid w:val="000866C7"/>
    <w:rsid w:val="00086F84"/>
    <w:rsid w:val="000870FB"/>
    <w:rsid w:val="00087156"/>
    <w:rsid w:val="000872EC"/>
    <w:rsid w:val="00087924"/>
    <w:rsid w:val="00087F79"/>
    <w:rsid w:val="00090874"/>
    <w:rsid w:val="000914C7"/>
    <w:rsid w:val="0009249F"/>
    <w:rsid w:val="0009324C"/>
    <w:rsid w:val="00093E7E"/>
    <w:rsid w:val="000946BA"/>
    <w:rsid w:val="00095608"/>
    <w:rsid w:val="000A03FC"/>
    <w:rsid w:val="000A1146"/>
    <w:rsid w:val="000A1C2C"/>
    <w:rsid w:val="000A30F0"/>
    <w:rsid w:val="000A3380"/>
    <w:rsid w:val="000A4B91"/>
    <w:rsid w:val="000A5DE4"/>
    <w:rsid w:val="000A6CE6"/>
    <w:rsid w:val="000A77F3"/>
    <w:rsid w:val="000B0F9F"/>
    <w:rsid w:val="000B1110"/>
    <w:rsid w:val="000B1887"/>
    <w:rsid w:val="000B1D2F"/>
    <w:rsid w:val="000B2278"/>
    <w:rsid w:val="000B3453"/>
    <w:rsid w:val="000B3A43"/>
    <w:rsid w:val="000B415E"/>
    <w:rsid w:val="000B6E7E"/>
    <w:rsid w:val="000C1CD0"/>
    <w:rsid w:val="000C1F64"/>
    <w:rsid w:val="000C269B"/>
    <w:rsid w:val="000C2C5B"/>
    <w:rsid w:val="000C3567"/>
    <w:rsid w:val="000C73DE"/>
    <w:rsid w:val="000C7647"/>
    <w:rsid w:val="000D0124"/>
    <w:rsid w:val="000D12F1"/>
    <w:rsid w:val="000D13CA"/>
    <w:rsid w:val="000D343F"/>
    <w:rsid w:val="000D4564"/>
    <w:rsid w:val="000D6285"/>
    <w:rsid w:val="000D6CFC"/>
    <w:rsid w:val="000D6F0B"/>
    <w:rsid w:val="000D736D"/>
    <w:rsid w:val="000E01F3"/>
    <w:rsid w:val="000E08C0"/>
    <w:rsid w:val="000E133E"/>
    <w:rsid w:val="000E1AEC"/>
    <w:rsid w:val="000E3ED4"/>
    <w:rsid w:val="000E4EED"/>
    <w:rsid w:val="000E55F4"/>
    <w:rsid w:val="000E6637"/>
    <w:rsid w:val="000E6E38"/>
    <w:rsid w:val="000F25D1"/>
    <w:rsid w:val="000F2B3E"/>
    <w:rsid w:val="000F3309"/>
    <w:rsid w:val="000F36AD"/>
    <w:rsid w:val="000F37D4"/>
    <w:rsid w:val="000F48D9"/>
    <w:rsid w:val="000F4E42"/>
    <w:rsid w:val="000F6054"/>
    <w:rsid w:val="000F77EA"/>
    <w:rsid w:val="00100A76"/>
    <w:rsid w:val="00100DCB"/>
    <w:rsid w:val="00101F78"/>
    <w:rsid w:val="00102F31"/>
    <w:rsid w:val="00103281"/>
    <w:rsid w:val="0010480C"/>
    <w:rsid w:val="00104B44"/>
    <w:rsid w:val="001055F5"/>
    <w:rsid w:val="00105794"/>
    <w:rsid w:val="00105849"/>
    <w:rsid w:val="00105C55"/>
    <w:rsid w:val="00105D81"/>
    <w:rsid w:val="00105F11"/>
    <w:rsid w:val="00106CCF"/>
    <w:rsid w:val="0010764E"/>
    <w:rsid w:val="0011114A"/>
    <w:rsid w:val="001123FD"/>
    <w:rsid w:val="00115C97"/>
    <w:rsid w:val="001179FE"/>
    <w:rsid w:val="00117BA9"/>
    <w:rsid w:val="00117C7D"/>
    <w:rsid w:val="00120116"/>
    <w:rsid w:val="001213EF"/>
    <w:rsid w:val="001219D4"/>
    <w:rsid w:val="00122857"/>
    <w:rsid w:val="0012609C"/>
    <w:rsid w:val="00126529"/>
    <w:rsid w:val="00126791"/>
    <w:rsid w:val="0013032D"/>
    <w:rsid w:val="00130738"/>
    <w:rsid w:val="00131F19"/>
    <w:rsid w:val="0013312B"/>
    <w:rsid w:val="00133F5C"/>
    <w:rsid w:val="0013510C"/>
    <w:rsid w:val="00136048"/>
    <w:rsid w:val="001376D6"/>
    <w:rsid w:val="001411B8"/>
    <w:rsid w:val="00141679"/>
    <w:rsid w:val="00144BDD"/>
    <w:rsid w:val="0014537C"/>
    <w:rsid w:val="00145487"/>
    <w:rsid w:val="00151701"/>
    <w:rsid w:val="0015341D"/>
    <w:rsid w:val="00153528"/>
    <w:rsid w:val="00154DD9"/>
    <w:rsid w:val="00160427"/>
    <w:rsid w:val="0016111B"/>
    <w:rsid w:val="0016299D"/>
    <w:rsid w:val="0016317D"/>
    <w:rsid w:val="001631BB"/>
    <w:rsid w:val="00163601"/>
    <w:rsid w:val="001642A9"/>
    <w:rsid w:val="0016551A"/>
    <w:rsid w:val="00165CEF"/>
    <w:rsid w:val="00167A13"/>
    <w:rsid w:val="00170347"/>
    <w:rsid w:val="0017082A"/>
    <w:rsid w:val="0017091A"/>
    <w:rsid w:val="00170EF2"/>
    <w:rsid w:val="00172477"/>
    <w:rsid w:val="001729E3"/>
    <w:rsid w:val="0017355B"/>
    <w:rsid w:val="00173C87"/>
    <w:rsid w:val="00173F2B"/>
    <w:rsid w:val="00174566"/>
    <w:rsid w:val="00175187"/>
    <w:rsid w:val="00176E8D"/>
    <w:rsid w:val="00176FE8"/>
    <w:rsid w:val="00177F0F"/>
    <w:rsid w:val="00180B17"/>
    <w:rsid w:val="00184587"/>
    <w:rsid w:val="00185344"/>
    <w:rsid w:val="00185761"/>
    <w:rsid w:val="00185B6D"/>
    <w:rsid w:val="00185E02"/>
    <w:rsid w:val="001867EA"/>
    <w:rsid w:val="00186F93"/>
    <w:rsid w:val="00191CAA"/>
    <w:rsid w:val="001922D4"/>
    <w:rsid w:val="00192316"/>
    <w:rsid w:val="001927ED"/>
    <w:rsid w:val="00192BC9"/>
    <w:rsid w:val="001932A3"/>
    <w:rsid w:val="001936EB"/>
    <w:rsid w:val="00195B73"/>
    <w:rsid w:val="001960A9"/>
    <w:rsid w:val="00196AB9"/>
    <w:rsid w:val="001976D8"/>
    <w:rsid w:val="00197C68"/>
    <w:rsid w:val="001A02E3"/>
    <w:rsid w:val="001A08AA"/>
    <w:rsid w:val="001A28F7"/>
    <w:rsid w:val="001A41A3"/>
    <w:rsid w:val="001A43A8"/>
    <w:rsid w:val="001A57E2"/>
    <w:rsid w:val="001A7D8B"/>
    <w:rsid w:val="001B11D5"/>
    <w:rsid w:val="001B33B7"/>
    <w:rsid w:val="001B3CA0"/>
    <w:rsid w:val="001B3F77"/>
    <w:rsid w:val="001B7164"/>
    <w:rsid w:val="001B7506"/>
    <w:rsid w:val="001B7D42"/>
    <w:rsid w:val="001B7D9B"/>
    <w:rsid w:val="001C2A7F"/>
    <w:rsid w:val="001C2F18"/>
    <w:rsid w:val="001C5E34"/>
    <w:rsid w:val="001C64B3"/>
    <w:rsid w:val="001C6F77"/>
    <w:rsid w:val="001D1453"/>
    <w:rsid w:val="001D3C36"/>
    <w:rsid w:val="001D3C89"/>
    <w:rsid w:val="001D4A9A"/>
    <w:rsid w:val="001D55F3"/>
    <w:rsid w:val="001D5712"/>
    <w:rsid w:val="001D7B1E"/>
    <w:rsid w:val="001E0FC4"/>
    <w:rsid w:val="001E1B6F"/>
    <w:rsid w:val="001E1ECB"/>
    <w:rsid w:val="001E2562"/>
    <w:rsid w:val="001E3065"/>
    <w:rsid w:val="001E4BB6"/>
    <w:rsid w:val="001E4FF9"/>
    <w:rsid w:val="001E67B5"/>
    <w:rsid w:val="001E7DAD"/>
    <w:rsid w:val="001F117F"/>
    <w:rsid w:val="001F1FB7"/>
    <w:rsid w:val="001F26AE"/>
    <w:rsid w:val="001F3EE4"/>
    <w:rsid w:val="001F5CE3"/>
    <w:rsid w:val="001F645D"/>
    <w:rsid w:val="001F651D"/>
    <w:rsid w:val="001F7EC6"/>
    <w:rsid w:val="00201168"/>
    <w:rsid w:val="00201314"/>
    <w:rsid w:val="002020DF"/>
    <w:rsid w:val="002021E1"/>
    <w:rsid w:val="00202CAA"/>
    <w:rsid w:val="00203A82"/>
    <w:rsid w:val="00204EEB"/>
    <w:rsid w:val="002057E6"/>
    <w:rsid w:val="002079DC"/>
    <w:rsid w:val="00210AF5"/>
    <w:rsid w:val="00210F65"/>
    <w:rsid w:val="00212098"/>
    <w:rsid w:val="0021228A"/>
    <w:rsid w:val="00212373"/>
    <w:rsid w:val="0021338E"/>
    <w:rsid w:val="00213521"/>
    <w:rsid w:val="00213854"/>
    <w:rsid w:val="002138EA"/>
    <w:rsid w:val="002140DD"/>
    <w:rsid w:val="00214135"/>
    <w:rsid w:val="00214C97"/>
    <w:rsid w:val="00214ED7"/>
    <w:rsid w:val="00214FBD"/>
    <w:rsid w:val="00215333"/>
    <w:rsid w:val="00215919"/>
    <w:rsid w:val="00216C3A"/>
    <w:rsid w:val="0021753B"/>
    <w:rsid w:val="002220CF"/>
    <w:rsid w:val="002224AB"/>
    <w:rsid w:val="0022279F"/>
    <w:rsid w:val="00222897"/>
    <w:rsid w:val="00222CBC"/>
    <w:rsid w:val="002235E1"/>
    <w:rsid w:val="0022373B"/>
    <w:rsid w:val="002239D1"/>
    <w:rsid w:val="00224816"/>
    <w:rsid w:val="00224AD7"/>
    <w:rsid w:val="002254B2"/>
    <w:rsid w:val="002260C9"/>
    <w:rsid w:val="0022665F"/>
    <w:rsid w:val="00226ED1"/>
    <w:rsid w:val="00227CF5"/>
    <w:rsid w:val="00230778"/>
    <w:rsid w:val="00235394"/>
    <w:rsid w:val="00236977"/>
    <w:rsid w:val="00236BFB"/>
    <w:rsid w:val="00240157"/>
    <w:rsid w:val="002401CD"/>
    <w:rsid w:val="00241EEE"/>
    <w:rsid w:val="0024233C"/>
    <w:rsid w:val="00243813"/>
    <w:rsid w:val="00244308"/>
    <w:rsid w:val="002451B7"/>
    <w:rsid w:val="002512A8"/>
    <w:rsid w:val="0025376D"/>
    <w:rsid w:val="0025411F"/>
    <w:rsid w:val="002546A5"/>
    <w:rsid w:val="002565AC"/>
    <w:rsid w:val="0025733C"/>
    <w:rsid w:val="00257476"/>
    <w:rsid w:val="0026003A"/>
    <w:rsid w:val="0026179F"/>
    <w:rsid w:val="00261A86"/>
    <w:rsid w:val="00261AE2"/>
    <w:rsid w:val="00261F74"/>
    <w:rsid w:val="00263032"/>
    <w:rsid w:val="00264E42"/>
    <w:rsid w:val="002654E5"/>
    <w:rsid w:val="00265599"/>
    <w:rsid w:val="00265BD0"/>
    <w:rsid w:val="002675EC"/>
    <w:rsid w:val="00270BA1"/>
    <w:rsid w:val="002739FF"/>
    <w:rsid w:val="00273EC8"/>
    <w:rsid w:val="00273ECB"/>
    <w:rsid w:val="00274764"/>
    <w:rsid w:val="00274843"/>
    <w:rsid w:val="00274E1A"/>
    <w:rsid w:val="00274F0C"/>
    <w:rsid w:val="00275D8D"/>
    <w:rsid w:val="00275FB3"/>
    <w:rsid w:val="0027604D"/>
    <w:rsid w:val="00280425"/>
    <w:rsid w:val="00282213"/>
    <w:rsid w:val="002836B7"/>
    <w:rsid w:val="00284508"/>
    <w:rsid w:val="0028598C"/>
    <w:rsid w:val="00286928"/>
    <w:rsid w:val="00287FBC"/>
    <w:rsid w:val="00290DCF"/>
    <w:rsid w:val="00290F97"/>
    <w:rsid w:val="0029106F"/>
    <w:rsid w:val="00291376"/>
    <w:rsid w:val="00291BB3"/>
    <w:rsid w:val="00292382"/>
    <w:rsid w:val="00292E4E"/>
    <w:rsid w:val="002933BC"/>
    <w:rsid w:val="00293D55"/>
    <w:rsid w:val="00295C0A"/>
    <w:rsid w:val="00295F1C"/>
    <w:rsid w:val="0029630C"/>
    <w:rsid w:val="00296448"/>
    <w:rsid w:val="00297365"/>
    <w:rsid w:val="00297C1F"/>
    <w:rsid w:val="002A0339"/>
    <w:rsid w:val="002A114B"/>
    <w:rsid w:val="002A134C"/>
    <w:rsid w:val="002A34DE"/>
    <w:rsid w:val="002A35FC"/>
    <w:rsid w:val="002A4724"/>
    <w:rsid w:val="002A49FF"/>
    <w:rsid w:val="002A6C05"/>
    <w:rsid w:val="002A7648"/>
    <w:rsid w:val="002B0881"/>
    <w:rsid w:val="002B0B05"/>
    <w:rsid w:val="002B1353"/>
    <w:rsid w:val="002B233A"/>
    <w:rsid w:val="002B50D8"/>
    <w:rsid w:val="002B61E9"/>
    <w:rsid w:val="002B77D5"/>
    <w:rsid w:val="002B7989"/>
    <w:rsid w:val="002B7E0C"/>
    <w:rsid w:val="002C0642"/>
    <w:rsid w:val="002C1820"/>
    <w:rsid w:val="002C26A0"/>
    <w:rsid w:val="002C2C9D"/>
    <w:rsid w:val="002C5A83"/>
    <w:rsid w:val="002C5D5B"/>
    <w:rsid w:val="002D030D"/>
    <w:rsid w:val="002D05DA"/>
    <w:rsid w:val="002D1690"/>
    <w:rsid w:val="002D1F74"/>
    <w:rsid w:val="002D27BA"/>
    <w:rsid w:val="002D2AD5"/>
    <w:rsid w:val="002D2F68"/>
    <w:rsid w:val="002D52E0"/>
    <w:rsid w:val="002D54C7"/>
    <w:rsid w:val="002D620C"/>
    <w:rsid w:val="002E012F"/>
    <w:rsid w:val="002E1E4F"/>
    <w:rsid w:val="002E2B34"/>
    <w:rsid w:val="002E3202"/>
    <w:rsid w:val="002E33C3"/>
    <w:rsid w:val="002E4409"/>
    <w:rsid w:val="002E447A"/>
    <w:rsid w:val="002E5936"/>
    <w:rsid w:val="002E6A5C"/>
    <w:rsid w:val="002E74C2"/>
    <w:rsid w:val="002E759C"/>
    <w:rsid w:val="002E76F5"/>
    <w:rsid w:val="002E77D5"/>
    <w:rsid w:val="002F227B"/>
    <w:rsid w:val="002F2A29"/>
    <w:rsid w:val="002F35FB"/>
    <w:rsid w:val="002F4093"/>
    <w:rsid w:val="002F4925"/>
    <w:rsid w:val="002F4B40"/>
    <w:rsid w:val="002F4FAD"/>
    <w:rsid w:val="002F5292"/>
    <w:rsid w:val="002F545D"/>
    <w:rsid w:val="002F54F1"/>
    <w:rsid w:val="002F6F1B"/>
    <w:rsid w:val="003004CB"/>
    <w:rsid w:val="003016AA"/>
    <w:rsid w:val="00301800"/>
    <w:rsid w:val="00301913"/>
    <w:rsid w:val="003037DE"/>
    <w:rsid w:val="0030589D"/>
    <w:rsid w:val="003064B7"/>
    <w:rsid w:val="00306AF5"/>
    <w:rsid w:val="00306F5B"/>
    <w:rsid w:val="00307D24"/>
    <w:rsid w:val="003113FC"/>
    <w:rsid w:val="003124A7"/>
    <w:rsid w:val="00313AD3"/>
    <w:rsid w:val="00314DA7"/>
    <w:rsid w:val="0031527B"/>
    <w:rsid w:val="00315FA7"/>
    <w:rsid w:val="00320935"/>
    <w:rsid w:val="0032382F"/>
    <w:rsid w:val="003239DF"/>
    <w:rsid w:val="0032566F"/>
    <w:rsid w:val="00325BDD"/>
    <w:rsid w:val="00325C5D"/>
    <w:rsid w:val="0032681D"/>
    <w:rsid w:val="00326A1C"/>
    <w:rsid w:val="00327A81"/>
    <w:rsid w:val="00327B95"/>
    <w:rsid w:val="00330574"/>
    <w:rsid w:val="0033060B"/>
    <w:rsid w:val="00332DA5"/>
    <w:rsid w:val="0033335C"/>
    <w:rsid w:val="00333A07"/>
    <w:rsid w:val="003340CD"/>
    <w:rsid w:val="00334981"/>
    <w:rsid w:val="00334A01"/>
    <w:rsid w:val="003354A9"/>
    <w:rsid w:val="00337494"/>
    <w:rsid w:val="003376AB"/>
    <w:rsid w:val="00337744"/>
    <w:rsid w:val="00337F66"/>
    <w:rsid w:val="00341F14"/>
    <w:rsid w:val="00342A6C"/>
    <w:rsid w:val="00342C96"/>
    <w:rsid w:val="00345326"/>
    <w:rsid w:val="00345539"/>
    <w:rsid w:val="003459E7"/>
    <w:rsid w:val="00346430"/>
    <w:rsid w:val="003475EB"/>
    <w:rsid w:val="00347791"/>
    <w:rsid w:val="00347B46"/>
    <w:rsid w:val="00350203"/>
    <w:rsid w:val="00351D2D"/>
    <w:rsid w:val="00351F7C"/>
    <w:rsid w:val="0035244A"/>
    <w:rsid w:val="00352487"/>
    <w:rsid w:val="00352DD3"/>
    <w:rsid w:val="003552C0"/>
    <w:rsid w:val="003555DB"/>
    <w:rsid w:val="0035644A"/>
    <w:rsid w:val="00356EEF"/>
    <w:rsid w:val="0035702A"/>
    <w:rsid w:val="00357122"/>
    <w:rsid w:val="00357257"/>
    <w:rsid w:val="003576F4"/>
    <w:rsid w:val="00360745"/>
    <w:rsid w:val="00361A4B"/>
    <w:rsid w:val="00363220"/>
    <w:rsid w:val="00363AC6"/>
    <w:rsid w:val="00363EE9"/>
    <w:rsid w:val="0036526D"/>
    <w:rsid w:val="003655D1"/>
    <w:rsid w:val="00366D8E"/>
    <w:rsid w:val="00367724"/>
    <w:rsid w:val="00367D8D"/>
    <w:rsid w:val="00367F9D"/>
    <w:rsid w:val="0037037C"/>
    <w:rsid w:val="00373A42"/>
    <w:rsid w:val="00375CFD"/>
    <w:rsid w:val="00376198"/>
    <w:rsid w:val="003761EB"/>
    <w:rsid w:val="0037656C"/>
    <w:rsid w:val="003775CE"/>
    <w:rsid w:val="0038009E"/>
    <w:rsid w:val="003802E7"/>
    <w:rsid w:val="003807D6"/>
    <w:rsid w:val="00381020"/>
    <w:rsid w:val="003824FC"/>
    <w:rsid w:val="00382A1C"/>
    <w:rsid w:val="003841EE"/>
    <w:rsid w:val="0038446F"/>
    <w:rsid w:val="00384C46"/>
    <w:rsid w:val="00387056"/>
    <w:rsid w:val="003904EB"/>
    <w:rsid w:val="00391223"/>
    <w:rsid w:val="00391362"/>
    <w:rsid w:val="00391B45"/>
    <w:rsid w:val="00391B79"/>
    <w:rsid w:val="003924E6"/>
    <w:rsid w:val="003930B9"/>
    <w:rsid w:val="003936CE"/>
    <w:rsid w:val="00393ACE"/>
    <w:rsid w:val="0039450E"/>
    <w:rsid w:val="00394E2B"/>
    <w:rsid w:val="00395C3F"/>
    <w:rsid w:val="00396097"/>
    <w:rsid w:val="003A2BA0"/>
    <w:rsid w:val="003A43FB"/>
    <w:rsid w:val="003A4945"/>
    <w:rsid w:val="003A5444"/>
    <w:rsid w:val="003A58B9"/>
    <w:rsid w:val="003A6C78"/>
    <w:rsid w:val="003A6E0B"/>
    <w:rsid w:val="003A70E1"/>
    <w:rsid w:val="003B3C80"/>
    <w:rsid w:val="003B6773"/>
    <w:rsid w:val="003C08E2"/>
    <w:rsid w:val="003C0C63"/>
    <w:rsid w:val="003C18EF"/>
    <w:rsid w:val="003C1B33"/>
    <w:rsid w:val="003C1B78"/>
    <w:rsid w:val="003C1E3C"/>
    <w:rsid w:val="003C2116"/>
    <w:rsid w:val="003C27EE"/>
    <w:rsid w:val="003C3437"/>
    <w:rsid w:val="003C3562"/>
    <w:rsid w:val="003C69F6"/>
    <w:rsid w:val="003C750B"/>
    <w:rsid w:val="003C7D3C"/>
    <w:rsid w:val="003D0868"/>
    <w:rsid w:val="003D09C4"/>
    <w:rsid w:val="003D1713"/>
    <w:rsid w:val="003D2A70"/>
    <w:rsid w:val="003D382D"/>
    <w:rsid w:val="003D3AA0"/>
    <w:rsid w:val="003D44C3"/>
    <w:rsid w:val="003D4A66"/>
    <w:rsid w:val="003D4FF2"/>
    <w:rsid w:val="003D6B74"/>
    <w:rsid w:val="003D75EF"/>
    <w:rsid w:val="003E0B80"/>
    <w:rsid w:val="003E0F4E"/>
    <w:rsid w:val="003E4050"/>
    <w:rsid w:val="003E676E"/>
    <w:rsid w:val="003F1984"/>
    <w:rsid w:val="003F1A8B"/>
    <w:rsid w:val="003F2D81"/>
    <w:rsid w:val="003F46C4"/>
    <w:rsid w:val="003F4FBE"/>
    <w:rsid w:val="003F634A"/>
    <w:rsid w:val="003F6B83"/>
    <w:rsid w:val="003F7449"/>
    <w:rsid w:val="00400003"/>
    <w:rsid w:val="004009FE"/>
    <w:rsid w:val="00400B66"/>
    <w:rsid w:val="00401648"/>
    <w:rsid w:val="00401B2D"/>
    <w:rsid w:val="00402136"/>
    <w:rsid w:val="00402A12"/>
    <w:rsid w:val="00402E1B"/>
    <w:rsid w:val="00402EAA"/>
    <w:rsid w:val="00403637"/>
    <w:rsid w:val="00403B2C"/>
    <w:rsid w:val="00403D5E"/>
    <w:rsid w:val="00403FFE"/>
    <w:rsid w:val="00404BE4"/>
    <w:rsid w:val="00404DFE"/>
    <w:rsid w:val="00405011"/>
    <w:rsid w:val="0040676C"/>
    <w:rsid w:val="004069FB"/>
    <w:rsid w:val="00406E00"/>
    <w:rsid w:val="00406FD2"/>
    <w:rsid w:val="0041174C"/>
    <w:rsid w:val="004122EA"/>
    <w:rsid w:val="004124BB"/>
    <w:rsid w:val="00412817"/>
    <w:rsid w:val="004129B1"/>
    <w:rsid w:val="00413108"/>
    <w:rsid w:val="00413677"/>
    <w:rsid w:val="004136B0"/>
    <w:rsid w:val="004146F6"/>
    <w:rsid w:val="004150D2"/>
    <w:rsid w:val="00416770"/>
    <w:rsid w:val="00416C57"/>
    <w:rsid w:val="00417BC9"/>
    <w:rsid w:val="004202E0"/>
    <w:rsid w:val="00420E37"/>
    <w:rsid w:val="00421F30"/>
    <w:rsid w:val="0042237B"/>
    <w:rsid w:val="00422BE5"/>
    <w:rsid w:val="00425487"/>
    <w:rsid w:val="00425DAA"/>
    <w:rsid w:val="00426585"/>
    <w:rsid w:val="00426600"/>
    <w:rsid w:val="00426A18"/>
    <w:rsid w:val="00427896"/>
    <w:rsid w:val="004302CC"/>
    <w:rsid w:val="0043199C"/>
    <w:rsid w:val="004326FF"/>
    <w:rsid w:val="00432C61"/>
    <w:rsid w:val="0043398D"/>
    <w:rsid w:val="00433A9C"/>
    <w:rsid w:val="00434642"/>
    <w:rsid w:val="004347D0"/>
    <w:rsid w:val="00440FC2"/>
    <w:rsid w:val="00441FCA"/>
    <w:rsid w:val="004421B8"/>
    <w:rsid w:val="004424F1"/>
    <w:rsid w:val="00442D0B"/>
    <w:rsid w:val="00444225"/>
    <w:rsid w:val="00444869"/>
    <w:rsid w:val="00444CFF"/>
    <w:rsid w:val="00445E1F"/>
    <w:rsid w:val="00446DE3"/>
    <w:rsid w:val="00447807"/>
    <w:rsid w:val="00450330"/>
    <w:rsid w:val="004503CA"/>
    <w:rsid w:val="004504A9"/>
    <w:rsid w:val="00450EE3"/>
    <w:rsid w:val="004526AB"/>
    <w:rsid w:val="00454DF7"/>
    <w:rsid w:val="00456FB2"/>
    <w:rsid w:val="00457A53"/>
    <w:rsid w:val="00461C20"/>
    <w:rsid w:val="00466038"/>
    <w:rsid w:val="00466653"/>
    <w:rsid w:val="00466D27"/>
    <w:rsid w:val="0046793B"/>
    <w:rsid w:val="00470981"/>
    <w:rsid w:val="00470D08"/>
    <w:rsid w:val="00471E78"/>
    <w:rsid w:val="0047271B"/>
    <w:rsid w:val="00472BE5"/>
    <w:rsid w:val="004738D3"/>
    <w:rsid w:val="00473B69"/>
    <w:rsid w:val="00473F54"/>
    <w:rsid w:val="00474EF9"/>
    <w:rsid w:val="0047761A"/>
    <w:rsid w:val="0048024A"/>
    <w:rsid w:val="0048097C"/>
    <w:rsid w:val="00481320"/>
    <w:rsid w:val="00481515"/>
    <w:rsid w:val="004815EB"/>
    <w:rsid w:val="00485081"/>
    <w:rsid w:val="0048584B"/>
    <w:rsid w:val="00486200"/>
    <w:rsid w:val="00486279"/>
    <w:rsid w:val="00487E2D"/>
    <w:rsid w:val="00490B29"/>
    <w:rsid w:val="004919A4"/>
    <w:rsid w:val="00492B89"/>
    <w:rsid w:val="004944A3"/>
    <w:rsid w:val="004A0A97"/>
    <w:rsid w:val="004A0E5B"/>
    <w:rsid w:val="004A11A2"/>
    <w:rsid w:val="004A17C7"/>
    <w:rsid w:val="004A1C78"/>
    <w:rsid w:val="004A1D6C"/>
    <w:rsid w:val="004A340C"/>
    <w:rsid w:val="004A36A9"/>
    <w:rsid w:val="004A37CD"/>
    <w:rsid w:val="004A3E60"/>
    <w:rsid w:val="004A4436"/>
    <w:rsid w:val="004A66FC"/>
    <w:rsid w:val="004A6CE3"/>
    <w:rsid w:val="004A729E"/>
    <w:rsid w:val="004B03A4"/>
    <w:rsid w:val="004B1C27"/>
    <w:rsid w:val="004B1F85"/>
    <w:rsid w:val="004B3C70"/>
    <w:rsid w:val="004B3DE4"/>
    <w:rsid w:val="004B59BB"/>
    <w:rsid w:val="004B63AD"/>
    <w:rsid w:val="004B6401"/>
    <w:rsid w:val="004B7801"/>
    <w:rsid w:val="004C038B"/>
    <w:rsid w:val="004C0A49"/>
    <w:rsid w:val="004C2263"/>
    <w:rsid w:val="004C24E6"/>
    <w:rsid w:val="004C2DBC"/>
    <w:rsid w:val="004C3DC8"/>
    <w:rsid w:val="004C4EAA"/>
    <w:rsid w:val="004C50D1"/>
    <w:rsid w:val="004C5EC6"/>
    <w:rsid w:val="004C6253"/>
    <w:rsid w:val="004C67ED"/>
    <w:rsid w:val="004C7663"/>
    <w:rsid w:val="004D0706"/>
    <w:rsid w:val="004D0FBD"/>
    <w:rsid w:val="004D1A64"/>
    <w:rsid w:val="004D2D73"/>
    <w:rsid w:val="004D4061"/>
    <w:rsid w:val="004D5818"/>
    <w:rsid w:val="004D6C10"/>
    <w:rsid w:val="004E01E2"/>
    <w:rsid w:val="004E0A7D"/>
    <w:rsid w:val="004E0DC4"/>
    <w:rsid w:val="004E13E3"/>
    <w:rsid w:val="004E2711"/>
    <w:rsid w:val="004E3D7D"/>
    <w:rsid w:val="004E4F10"/>
    <w:rsid w:val="004E58E5"/>
    <w:rsid w:val="004E5B34"/>
    <w:rsid w:val="004E6598"/>
    <w:rsid w:val="004E6662"/>
    <w:rsid w:val="004E68B7"/>
    <w:rsid w:val="004E69BA"/>
    <w:rsid w:val="004E704D"/>
    <w:rsid w:val="004E74ED"/>
    <w:rsid w:val="004F0CC7"/>
    <w:rsid w:val="004F304B"/>
    <w:rsid w:val="004F4081"/>
    <w:rsid w:val="004F4226"/>
    <w:rsid w:val="004F45ED"/>
    <w:rsid w:val="004F50D3"/>
    <w:rsid w:val="004F62E5"/>
    <w:rsid w:val="004F6A05"/>
    <w:rsid w:val="004F7E4D"/>
    <w:rsid w:val="005004C8"/>
    <w:rsid w:val="00502304"/>
    <w:rsid w:val="00502936"/>
    <w:rsid w:val="005030BE"/>
    <w:rsid w:val="005046FA"/>
    <w:rsid w:val="00504A2B"/>
    <w:rsid w:val="00505BFA"/>
    <w:rsid w:val="00507CF1"/>
    <w:rsid w:val="00510B7F"/>
    <w:rsid w:val="00512101"/>
    <w:rsid w:val="00514B30"/>
    <w:rsid w:val="00517104"/>
    <w:rsid w:val="00517712"/>
    <w:rsid w:val="005236CC"/>
    <w:rsid w:val="00523C73"/>
    <w:rsid w:val="00523D62"/>
    <w:rsid w:val="005242F9"/>
    <w:rsid w:val="00524BA0"/>
    <w:rsid w:val="00525A19"/>
    <w:rsid w:val="00525EDB"/>
    <w:rsid w:val="005277AC"/>
    <w:rsid w:val="00527C01"/>
    <w:rsid w:val="00527EA5"/>
    <w:rsid w:val="005300F6"/>
    <w:rsid w:val="005320E3"/>
    <w:rsid w:val="005320E7"/>
    <w:rsid w:val="005322FD"/>
    <w:rsid w:val="005326DC"/>
    <w:rsid w:val="00532D46"/>
    <w:rsid w:val="00532E07"/>
    <w:rsid w:val="00534637"/>
    <w:rsid w:val="00534B3D"/>
    <w:rsid w:val="00535FB3"/>
    <w:rsid w:val="00536329"/>
    <w:rsid w:val="00536D3D"/>
    <w:rsid w:val="00537F32"/>
    <w:rsid w:val="005406E8"/>
    <w:rsid w:val="00540802"/>
    <w:rsid w:val="00540AB1"/>
    <w:rsid w:val="005414B9"/>
    <w:rsid w:val="00541BAE"/>
    <w:rsid w:val="00542DEC"/>
    <w:rsid w:val="005431C3"/>
    <w:rsid w:val="005436B8"/>
    <w:rsid w:val="00543CB8"/>
    <w:rsid w:val="00544A21"/>
    <w:rsid w:val="005451AB"/>
    <w:rsid w:val="0054660F"/>
    <w:rsid w:val="00547618"/>
    <w:rsid w:val="0055190C"/>
    <w:rsid w:val="0055251E"/>
    <w:rsid w:val="005554E5"/>
    <w:rsid w:val="005557D3"/>
    <w:rsid w:val="0055699A"/>
    <w:rsid w:val="005571E1"/>
    <w:rsid w:val="005573BA"/>
    <w:rsid w:val="00557F9D"/>
    <w:rsid w:val="0056050C"/>
    <w:rsid w:val="005609C2"/>
    <w:rsid w:val="00560EF6"/>
    <w:rsid w:val="005621B3"/>
    <w:rsid w:val="0056284B"/>
    <w:rsid w:val="00562FAE"/>
    <w:rsid w:val="0056346C"/>
    <w:rsid w:val="005640A6"/>
    <w:rsid w:val="00565269"/>
    <w:rsid w:val="00565B59"/>
    <w:rsid w:val="00567152"/>
    <w:rsid w:val="005679AF"/>
    <w:rsid w:val="00570F42"/>
    <w:rsid w:val="00571031"/>
    <w:rsid w:val="00572484"/>
    <w:rsid w:val="00572838"/>
    <w:rsid w:val="005734BC"/>
    <w:rsid w:val="005736A8"/>
    <w:rsid w:val="005754D5"/>
    <w:rsid w:val="00577C2A"/>
    <w:rsid w:val="005807E8"/>
    <w:rsid w:val="00582D28"/>
    <w:rsid w:val="00584067"/>
    <w:rsid w:val="005843A8"/>
    <w:rsid w:val="00585388"/>
    <w:rsid w:val="005858C4"/>
    <w:rsid w:val="005879A5"/>
    <w:rsid w:val="00587C35"/>
    <w:rsid w:val="00592E02"/>
    <w:rsid w:val="00592E31"/>
    <w:rsid w:val="0059416A"/>
    <w:rsid w:val="00596743"/>
    <w:rsid w:val="005968C0"/>
    <w:rsid w:val="0059714E"/>
    <w:rsid w:val="00597B25"/>
    <w:rsid w:val="005A1593"/>
    <w:rsid w:val="005A3B28"/>
    <w:rsid w:val="005A4E89"/>
    <w:rsid w:val="005A4F1B"/>
    <w:rsid w:val="005A53A2"/>
    <w:rsid w:val="005A5C95"/>
    <w:rsid w:val="005A7248"/>
    <w:rsid w:val="005A7506"/>
    <w:rsid w:val="005A7586"/>
    <w:rsid w:val="005B06EB"/>
    <w:rsid w:val="005B0CD3"/>
    <w:rsid w:val="005B173E"/>
    <w:rsid w:val="005B5B0F"/>
    <w:rsid w:val="005C1BFE"/>
    <w:rsid w:val="005C1F5A"/>
    <w:rsid w:val="005C2D61"/>
    <w:rsid w:val="005C37C0"/>
    <w:rsid w:val="005C3D63"/>
    <w:rsid w:val="005C3D9B"/>
    <w:rsid w:val="005C4154"/>
    <w:rsid w:val="005C62C6"/>
    <w:rsid w:val="005C65B5"/>
    <w:rsid w:val="005C67CC"/>
    <w:rsid w:val="005D01C0"/>
    <w:rsid w:val="005D0AFA"/>
    <w:rsid w:val="005D1872"/>
    <w:rsid w:val="005D18A4"/>
    <w:rsid w:val="005D28A6"/>
    <w:rsid w:val="005D459D"/>
    <w:rsid w:val="005D48FE"/>
    <w:rsid w:val="005E25A7"/>
    <w:rsid w:val="005E279B"/>
    <w:rsid w:val="005E2E43"/>
    <w:rsid w:val="005E2F6B"/>
    <w:rsid w:val="005E3ADD"/>
    <w:rsid w:val="005E3D6C"/>
    <w:rsid w:val="005E5661"/>
    <w:rsid w:val="005E767F"/>
    <w:rsid w:val="005F20B1"/>
    <w:rsid w:val="005F34E2"/>
    <w:rsid w:val="005F35EE"/>
    <w:rsid w:val="005F378D"/>
    <w:rsid w:val="005F3AFF"/>
    <w:rsid w:val="005F4045"/>
    <w:rsid w:val="005F6424"/>
    <w:rsid w:val="005F6892"/>
    <w:rsid w:val="005F71E1"/>
    <w:rsid w:val="005F7910"/>
    <w:rsid w:val="0060019F"/>
    <w:rsid w:val="006009C0"/>
    <w:rsid w:val="00600A17"/>
    <w:rsid w:val="00600E06"/>
    <w:rsid w:val="00601906"/>
    <w:rsid w:val="00601B45"/>
    <w:rsid w:val="00601BAC"/>
    <w:rsid w:val="00601D4C"/>
    <w:rsid w:val="006033A9"/>
    <w:rsid w:val="00603B6C"/>
    <w:rsid w:val="00603B98"/>
    <w:rsid w:val="00603BC5"/>
    <w:rsid w:val="00604963"/>
    <w:rsid w:val="0060538E"/>
    <w:rsid w:val="006058B6"/>
    <w:rsid w:val="00605E9D"/>
    <w:rsid w:val="00606F00"/>
    <w:rsid w:val="006070F2"/>
    <w:rsid w:val="0060769A"/>
    <w:rsid w:val="00607702"/>
    <w:rsid w:val="0061001B"/>
    <w:rsid w:val="00610C80"/>
    <w:rsid w:val="00612EE1"/>
    <w:rsid w:val="00613A86"/>
    <w:rsid w:val="006140F1"/>
    <w:rsid w:val="00614BDF"/>
    <w:rsid w:val="006162A2"/>
    <w:rsid w:val="00620992"/>
    <w:rsid w:val="006215A3"/>
    <w:rsid w:val="006219ED"/>
    <w:rsid w:val="00621A2F"/>
    <w:rsid w:val="0062271D"/>
    <w:rsid w:val="00622C6F"/>
    <w:rsid w:val="00623F65"/>
    <w:rsid w:val="00625032"/>
    <w:rsid w:val="00625BC0"/>
    <w:rsid w:val="00626758"/>
    <w:rsid w:val="006276E7"/>
    <w:rsid w:val="00630C4D"/>
    <w:rsid w:val="00630D4A"/>
    <w:rsid w:val="006324F3"/>
    <w:rsid w:val="00633068"/>
    <w:rsid w:val="00633137"/>
    <w:rsid w:val="00633AF5"/>
    <w:rsid w:val="00634DB7"/>
    <w:rsid w:val="00635465"/>
    <w:rsid w:val="0063566E"/>
    <w:rsid w:val="00635B29"/>
    <w:rsid w:val="00636A41"/>
    <w:rsid w:val="00637C27"/>
    <w:rsid w:val="0064246F"/>
    <w:rsid w:val="00643DB0"/>
    <w:rsid w:val="00644E66"/>
    <w:rsid w:val="00645890"/>
    <w:rsid w:val="00646B5C"/>
    <w:rsid w:val="00646C81"/>
    <w:rsid w:val="0064779A"/>
    <w:rsid w:val="0064782C"/>
    <w:rsid w:val="00650002"/>
    <w:rsid w:val="00650A0E"/>
    <w:rsid w:val="00651192"/>
    <w:rsid w:val="006519BD"/>
    <w:rsid w:val="00651BBB"/>
    <w:rsid w:val="00652306"/>
    <w:rsid w:val="00652DC2"/>
    <w:rsid w:val="006543C8"/>
    <w:rsid w:val="00660EE2"/>
    <w:rsid w:val="00661AC1"/>
    <w:rsid w:val="00662DF1"/>
    <w:rsid w:val="0066415C"/>
    <w:rsid w:val="00664809"/>
    <w:rsid w:val="00664C30"/>
    <w:rsid w:val="006665C5"/>
    <w:rsid w:val="00671EC5"/>
    <w:rsid w:val="00672582"/>
    <w:rsid w:val="0067279D"/>
    <w:rsid w:val="0067390F"/>
    <w:rsid w:val="00673E2B"/>
    <w:rsid w:val="00674D66"/>
    <w:rsid w:val="00674E69"/>
    <w:rsid w:val="00675AEA"/>
    <w:rsid w:val="00675F62"/>
    <w:rsid w:val="00676316"/>
    <w:rsid w:val="0068091F"/>
    <w:rsid w:val="00680FD6"/>
    <w:rsid w:val="00681AC0"/>
    <w:rsid w:val="00681CE8"/>
    <w:rsid w:val="00681D00"/>
    <w:rsid w:val="00681E44"/>
    <w:rsid w:val="00682078"/>
    <w:rsid w:val="0068207D"/>
    <w:rsid w:val="006826DB"/>
    <w:rsid w:val="006829A8"/>
    <w:rsid w:val="00683101"/>
    <w:rsid w:val="00683AB6"/>
    <w:rsid w:val="00683D15"/>
    <w:rsid w:val="00684615"/>
    <w:rsid w:val="006849C4"/>
    <w:rsid w:val="006856E2"/>
    <w:rsid w:val="00685CDD"/>
    <w:rsid w:val="00686463"/>
    <w:rsid w:val="0068714F"/>
    <w:rsid w:val="006905EA"/>
    <w:rsid w:val="00690DC0"/>
    <w:rsid w:val="006917D4"/>
    <w:rsid w:val="0069233C"/>
    <w:rsid w:val="006924C9"/>
    <w:rsid w:val="00694E5C"/>
    <w:rsid w:val="0069509B"/>
    <w:rsid w:val="006972E8"/>
    <w:rsid w:val="006976E5"/>
    <w:rsid w:val="00697B26"/>
    <w:rsid w:val="006A0000"/>
    <w:rsid w:val="006A064F"/>
    <w:rsid w:val="006A0764"/>
    <w:rsid w:val="006A0AB0"/>
    <w:rsid w:val="006A0C1D"/>
    <w:rsid w:val="006A0EC0"/>
    <w:rsid w:val="006A1403"/>
    <w:rsid w:val="006A1937"/>
    <w:rsid w:val="006A1B19"/>
    <w:rsid w:val="006A260A"/>
    <w:rsid w:val="006A5D6B"/>
    <w:rsid w:val="006B0ADF"/>
    <w:rsid w:val="006B2B6F"/>
    <w:rsid w:val="006B4179"/>
    <w:rsid w:val="006B43E4"/>
    <w:rsid w:val="006B469B"/>
    <w:rsid w:val="006B49F3"/>
    <w:rsid w:val="006B5B68"/>
    <w:rsid w:val="006B700B"/>
    <w:rsid w:val="006B797F"/>
    <w:rsid w:val="006C033C"/>
    <w:rsid w:val="006C0DBA"/>
    <w:rsid w:val="006C1C87"/>
    <w:rsid w:val="006C2878"/>
    <w:rsid w:val="006C2D06"/>
    <w:rsid w:val="006C32EF"/>
    <w:rsid w:val="006C4381"/>
    <w:rsid w:val="006C5C5F"/>
    <w:rsid w:val="006C7157"/>
    <w:rsid w:val="006C720C"/>
    <w:rsid w:val="006C76B2"/>
    <w:rsid w:val="006D03EC"/>
    <w:rsid w:val="006D06DC"/>
    <w:rsid w:val="006D0807"/>
    <w:rsid w:val="006D20F4"/>
    <w:rsid w:val="006D247E"/>
    <w:rsid w:val="006D3781"/>
    <w:rsid w:val="006D4256"/>
    <w:rsid w:val="006D5116"/>
    <w:rsid w:val="006D5A66"/>
    <w:rsid w:val="006D5FAB"/>
    <w:rsid w:val="006E09BC"/>
    <w:rsid w:val="006E2852"/>
    <w:rsid w:val="006E3917"/>
    <w:rsid w:val="006E6447"/>
    <w:rsid w:val="006E6701"/>
    <w:rsid w:val="006E6F32"/>
    <w:rsid w:val="006E73A7"/>
    <w:rsid w:val="006E7F97"/>
    <w:rsid w:val="006F080D"/>
    <w:rsid w:val="006F0A82"/>
    <w:rsid w:val="006F2C1E"/>
    <w:rsid w:val="006F3E1C"/>
    <w:rsid w:val="006F4E8A"/>
    <w:rsid w:val="006F74B2"/>
    <w:rsid w:val="006F761E"/>
    <w:rsid w:val="006F773D"/>
    <w:rsid w:val="007006AF"/>
    <w:rsid w:val="00702A16"/>
    <w:rsid w:val="00702BB1"/>
    <w:rsid w:val="00705E26"/>
    <w:rsid w:val="0070646B"/>
    <w:rsid w:val="00706BF2"/>
    <w:rsid w:val="00706CB5"/>
    <w:rsid w:val="00706EC9"/>
    <w:rsid w:val="007106B8"/>
    <w:rsid w:val="00710CB6"/>
    <w:rsid w:val="00713C85"/>
    <w:rsid w:val="00714522"/>
    <w:rsid w:val="007152F4"/>
    <w:rsid w:val="00717ECF"/>
    <w:rsid w:val="00720D50"/>
    <w:rsid w:val="00721813"/>
    <w:rsid w:val="0072189A"/>
    <w:rsid w:val="00722420"/>
    <w:rsid w:val="0072276F"/>
    <w:rsid w:val="007236BC"/>
    <w:rsid w:val="00723E0D"/>
    <w:rsid w:val="00724B0C"/>
    <w:rsid w:val="00724D35"/>
    <w:rsid w:val="00725358"/>
    <w:rsid w:val="00725A19"/>
    <w:rsid w:val="007260AA"/>
    <w:rsid w:val="00726312"/>
    <w:rsid w:val="00726780"/>
    <w:rsid w:val="00727785"/>
    <w:rsid w:val="00727982"/>
    <w:rsid w:val="00727BBB"/>
    <w:rsid w:val="0073160A"/>
    <w:rsid w:val="00731902"/>
    <w:rsid w:val="00731D95"/>
    <w:rsid w:val="00732A06"/>
    <w:rsid w:val="007337C8"/>
    <w:rsid w:val="00734CF4"/>
    <w:rsid w:val="007367ED"/>
    <w:rsid w:val="007368CE"/>
    <w:rsid w:val="007377E0"/>
    <w:rsid w:val="0074014C"/>
    <w:rsid w:val="00740C26"/>
    <w:rsid w:val="00741DB2"/>
    <w:rsid w:val="00741DFC"/>
    <w:rsid w:val="00741FBE"/>
    <w:rsid w:val="0074415B"/>
    <w:rsid w:val="00746789"/>
    <w:rsid w:val="007470CE"/>
    <w:rsid w:val="00747428"/>
    <w:rsid w:val="0075060C"/>
    <w:rsid w:val="007521AB"/>
    <w:rsid w:val="007524C7"/>
    <w:rsid w:val="0075287D"/>
    <w:rsid w:val="00752C7E"/>
    <w:rsid w:val="0075336F"/>
    <w:rsid w:val="00754B59"/>
    <w:rsid w:val="00755263"/>
    <w:rsid w:val="0075536B"/>
    <w:rsid w:val="00756305"/>
    <w:rsid w:val="00756AA4"/>
    <w:rsid w:val="00756B6C"/>
    <w:rsid w:val="007570B5"/>
    <w:rsid w:val="00757368"/>
    <w:rsid w:val="00757B43"/>
    <w:rsid w:val="00760459"/>
    <w:rsid w:val="00760DF9"/>
    <w:rsid w:val="00760F4B"/>
    <w:rsid w:val="00760F64"/>
    <w:rsid w:val="0076176F"/>
    <w:rsid w:val="00761A1E"/>
    <w:rsid w:val="007627EF"/>
    <w:rsid w:val="00762871"/>
    <w:rsid w:val="00762BF6"/>
    <w:rsid w:val="007648E3"/>
    <w:rsid w:val="00765014"/>
    <w:rsid w:val="00765334"/>
    <w:rsid w:val="00765C36"/>
    <w:rsid w:val="00766935"/>
    <w:rsid w:val="0076742E"/>
    <w:rsid w:val="007717A5"/>
    <w:rsid w:val="00772984"/>
    <w:rsid w:val="00773FF9"/>
    <w:rsid w:val="00774480"/>
    <w:rsid w:val="00774C99"/>
    <w:rsid w:val="00774D29"/>
    <w:rsid w:val="00775754"/>
    <w:rsid w:val="00775893"/>
    <w:rsid w:val="0077776A"/>
    <w:rsid w:val="00780037"/>
    <w:rsid w:val="0078086C"/>
    <w:rsid w:val="0078141D"/>
    <w:rsid w:val="007815D5"/>
    <w:rsid w:val="00782003"/>
    <w:rsid w:val="00782C67"/>
    <w:rsid w:val="00782FA5"/>
    <w:rsid w:val="007831DB"/>
    <w:rsid w:val="00783352"/>
    <w:rsid w:val="007842B4"/>
    <w:rsid w:val="007857A0"/>
    <w:rsid w:val="00785E7C"/>
    <w:rsid w:val="007866BC"/>
    <w:rsid w:val="0078723D"/>
    <w:rsid w:val="007878A1"/>
    <w:rsid w:val="007907D5"/>
    <w:rsid w:val="00791776"/>
    <w:rsid w:val="00791A65"/>
    <w:rsid w:val="0079298F"/>
    <w:rsid w:val="0079498B"/>
    <w:rsid w:val="00795B8B"/>
    <w:rsid w:val="00795CC7"/>
    <w:rsid w:val="007960DA"/>
    <w:rsid w:val="0079719E"/>
    <w:rsid w:val="007A0F6F"/>
    <w:rsid w:val="007A1ADE"/>
    <w:rsid w:val="007A1CAA"/>
    <w:rsid w:val="007A489C"/>
    <w:rsid w:val="007A4D94"/>
    <w:rsid w:val="007A559E"/>
    <w:rsid w:val="007A5E6E"/>
    <w:rsid w:val="007A7CAF"/>
    <w:rsid w:val="007B0B6D"/>
    <w:rsid w:val="007B0C4C"/>
    <w:rsid w:val="007B1AC8"/>
    <w:rsid w:val="007B2838"/>
    <w:rsid w:val="007B3162"/>
    <w:rsid w:val="007B3618"/>
    <w:rsid w:val="007B3D76"/>
    <w:rsid w:val="007B40FB"/>
    <w:rsid w:val="007B4807"/>
    <w:rsid w:val="007B7E46"/>
    <w:rsid w:val="007C12BA"/>
    <w:rsid w:val="007C15DA"/>
    <w:rsid w:val="007D11E8"/>
    <w:rsid w:val="007D24B9"/>
    <w:rsid w:val="007D25EE"/>
    <w:rsid w:val="007D2E10"/>
    <w:rsid w:val="007D6914"/>
    <w:rsid w:val="007D6E1D"/>
    <w:rsid w:val="007D6EE9"/>
    <w:rsid w:val="007D731F"/>
    <w:rsid w:val="007D76A7"/>
    <w:rsid w:val="007E0338"/>
    <w:rsid w:val="007E0442"/>
    <w:rsid w:val="007E0F6D"/>
    <w:rsid w:val="007E102D"/>
    <w:rsid w:val="007E1718"/>
    <w:rsid w:val="007E2456"/>
    <w:rsid w:val="007E2E90"/>
    <w:rsid w:val="007E4BF7"/>
    <w:rsid w:val="007E5542"/>
    <w:rsid w:val="007E6184"/>
    <w:rsid w:val="007E6ECA"/>
    <w:rsid w:val="007E7490"/>
    <w:rsid w:val="007E7523"/>
    <w:rsid w:val="007F0E1E"/>
    <w:rsid w:val="007F2012"/>
    <w:rsid w:val="007F42D0"/>
    <w:rsid w:val="007F4E40"/>
    <w:rsid w:val="007F5503"/>
    <w:rsid w:val="007F557F"/>
    <w:rsid w:val="007F6042"/>
    <w:rsid w:val="007F62EA"/>
    <w:rsid w:val="007F715E"/>
    <w:rsid w:val="007F79AD"/>
    <w:rsid w:val="007F7A76"/>
    <w:rsid w:val="007F7A81"/>
    <w:rsid w:val="008016EC"/>
    <w:rsid w:val="00803837"/>
    <w:rsid w:val="008054B9"/>
    <w:rsid w:val="008057A3"/>
    <w:rsid w:val="00806936"/>
    <w:rsid w:val="00806D2D"/>
    <w:rsid w:val="0081037E"/>
    <w:rsid w:val="00810A47"/>
    <w:rsid w:val="008122E4"/>
    <w:rsid w:val="0081284B"/>
    <w:rsid w:val="008129EE"/>
    <w:rsid w:val="00812F0E"/>
    <w:rsid w:val="008137CF"/>
    <w:rsid w:val="008142A4"/>
    <w:rsid w:val="00815073"/>
    <w:rsid w:val="008152C2"/>
    <w:rsid w:val="00815A60"/>
    <w:rsid w:val="00817377"/>
    <w:rsid w:val="008177DC"/>
    <w:rsid w:val="00817FBA"/>
    <w:rsid w:val="00820905"/>
    <w:rsid w:val="0082115E"/>
    <w:rsid w:val="0082126C"/>
    <w:rsid w:val="00821BDA"/>
    <w:rsid w:val="008224EA"/>
    <w:rsid w:val="00824133"/>
    <w:rsid w:val="008252AA"/>
    <w:rsid w:val="00826C81"/>
    <w:rsid w:val="00830864"/>
    <w:rsid w:val="00832241"/>
    <w:rsid w:val="008345BA"/>
    <w:rsid w:val="00835C0F"/>
    <w:rsid w:val="008360EF"/>
    <w:rsid w:val="0083664C"/>
    <w:rsid w:val="00841806"/>
    <w:rsid w:val="008418EC"/>
    <w:rsid w:val="008447AC"/>
    <w:rsid w:val="00845C27"/>
    <w:rsid w:val="00846E25"/>
    <w:rsid w:val="008472A7"/>
    <w:rsid w:val="0085023A"/>
    <w:rsid w:val="008509ED"/>
    <w:rsid w:val="00850B61"/>
    <w:rsid w:val="0085261B"/>
    <w:rsid w:val="00852724"/>
    <w:rsid w:val="00852D49"/>
    <w:rsid w:val="00853FD8"/>
    <w:rsid w:val="008567E9"/>
    <w:rsid w:val="008575D6"/>
    <w:rsid w:val="00857A64"/>
    <w:rsid w:val="00860BFA"/>
    <w:rsid w:val="00860E97"/>
    <w:rsid w:val="00861352"/>
    <w:rsid w:val="00861EE6"/>
    <w:rsid w:val="00862358"/>
    <w:rsid w:val="00863DF8"/>
    <w:rsid w:val="0086479C"/>
    <w:rsid w:val="008647A2"/>
    <w:rsid w:val="008655AB"/>
    <w:rsid w:val="00867382"/>
    <w:rsid w:val="00867565"/>
    <w:rsid w:val="008678C6"/>
    <w:rsid w:val="00870A0A"/>
    <w:rsid w:val="00870D26"/>
    <w:rsid w:val="00871317"/>
    <w:rsid w:val="00871B7C"/>
    <w:rsid w:val="00871CA4"/>
    <w:rsid w:val="00872475"/>
    <w:rsid w:val="00872548"/>
    <w:rsid w:val="00872C80"/>
    <w:rsid w:val="00873D2E"/>
    <w:rsid w:val="00874FB8"/>
    <w:rsid w:val="00875C3F"/>
    <w:rsid w:val="00876388"/>
    <w:rsid w:val="00876483"/>
    <w:rsid w:val="008773A3"/>
    <w:rsid w:val="00880A7D"/>
    <w:rsid w:val="00880BED"/>
    <w:rsid w:val="008814D2"/>
    <w:rsid w:val="008835B0"/>
    <w:rsid w:val="00884BA4"/>
    <w:rsid w:val="00885F3D"/>
    <w:rsid w:val="008862AC"/>
    <w:rsid w:val="00890177"/>
    <w:rsid w:val="0089266A"/>
    <w:rsid w:val="008934C9"/>
    <w:rsid w:val="00893566"/>
    <w:rsid w:val="00893E53"/>
    <w:rsid w:val="008952A5"/>
    <w:rsid w:val="008953CA"/>
    <w:rsid w:val="008A5B14"/>
    <w:rsid w:val="008A6AA7"/>
    <w:rsid w:val="008A7085"/>
    <w:rsid w:val="008A7334"/>
    <w:rsid w:val="008A759E"/>
    <w:rsid w:val="008A7EEF"/>
    <w:rsid w:val="008B0389"/>
    <w:rsid w:val="008B03E6"/>
    <w:rsid w:val="008B20C0"/>
    <w:rsid w:val="008B2D34"/>
    <w:rsid w:val="008B3458"/>
    <w:rsid w:val="008B41DF"/>
    <w:rsid w:val="008B56F8"/>
    <w:rsid w:val="008B6428"/>
    <w:rsid w:val="008B7131"/>
    <w:rsid w:val="008B7291"/>
    <w:rsid w:val="008C0712"/>
    <w:rsid w:val="008C176E"/>
    <w:rsid w:val="008C1939"/>
    <w:rsid w:val="008C2243"/>
    <w:rsid w:val="008C6073"/>
    <w:rsid w:val="008C60E9"/>
    <w:rsid w:val="008C6348"/>
    <w:rsid w:val="008C6910"/>
    <w:rsid w:val="008C6E87"/>
    <w:rsid w:val="008C76AF"/>
    <w:rsid w:val="008C7870"/>
    <w:rsid w:val="008C7A3B"/>
    <w:rsid w:val="008D37B4"/>
    <w:rsid w:val="008D4988"/>
    <w:rsid w:val="008D4D2C"/>
    <w:rsid w:val="008D5155"/>
    <w:rsid w:val="008D5A85"/>
    <w:rsid w:val="008D6051"/>
    <w:rsid w:val="008D6076"/>
    <w:rsid w:val="008D6892"/>
    <w:rsid w:val="008D6CB1"/>
    <w:rsid w:val="008D75FC"/>
    <w:rsid w:val="008E0492"/>
    <w:rsid w:val="008E35A5"/>
    <w:rsid w:val="008E3E40"/>
    <w:rsid w:val="008E470A"/>
    <w:rsid w:val="008E517E"/>
    <w:rsid w:val="008E587F"/>
    <w:rsid w:val="008E5CE5"/>
    <w:rsid w:val="008E69D2"/>
    <w:rsid w:val="008E7CA4"/>
    <w:rsid w:val="008E7D45"/>
    <w:rsid w:val="008E7FD9"/>
    <w:rsid w:val="008F13DC"/>
    <w:rsid w:val="008F3591"/>
    <w:rsid w:val="009016E7"/>
    <w:rsid w:val="009023E1"/>
    <w:rsid w:val="0090299B"/>
    <w:rsid w:val="00902BF5"/>
    <w:rsid w:val="009040CC"/>
    <w:rsid w:val="009045EB"/>
    <w:rsid w:val="0090518C"/>
    <w:rsid w:val="00906440"/>
    <w:rsid w:val="00911CF7"/>
    <w:rsid w:val="00912206"/>
    <w:rsid w:val="00912877"/>
    <w:rsid w:val="00912D48"/>
    <w:rsid w:val="00912EE5"/>
    <w:rsid w:val="0091361E"/>
    <w:rsid w:val="009141ED"/>
    <w:rsid w:val="00914D4F"/>
    <w:rsid w:val="009150E5"/>
    <w:rsid w:val="0091611B"/>
    <w:rsid w:val="00917864"/>
    <w:rsid w:val="00917992"/>
    <w:rsid w:val="0092332E"/>
    <w:rsid w:val="009233DC"/>
    <w:rsid w:val="009234B8"/>
    <w:rsid w:val="0092447A"/>
    <w:rsid w:val="00924516"/>
    <w:rsid w:val="009247B4"/>
    <w:rsid w:val="00925ACA"/>
    <w:rsid w:val="00925E54"/>
    <w:rsid w:val="009263FB"/>
    <w:rsid w:val="0093054E"/>
    <w:rsid w:val="00930A8F"/>
    <w:rsid w:val="00930DC3"/>
    <w:rsid w:val="00930E95"/>
    <w:rsid w:val="009320C6"/>
    <w:rsid w:val="00933CB9"/>
    <w:rsid w:val="00934EEE"/>
    <w:rsid w:val="009365DA"/>
    <w:rsid w:val="0093722B"/>
    <w:rsid w:val="0093728A"/>
    <w:rsid w:val="00940797"/>
    <w:rsid w:val="009427FD"/>
    <w:rsid w:val="00942DED"/>
    <w:rsid w:val="00945563"/>
    <w:rsid w:val="00945D17"/>
    <w:rsid w:val="00945F83"/>
    <w:rsid w:val="009506A4"/>
    <w:rsid w:val="00950D03"/>
    <w:rsid w:val="00951601"/>
    <w:rsid w:val="009526AC"/>
    <w:rsid w:val="009528F4"/>
    <w:rsid w:val="0095305B"/>
    <w:rsid w:val="00954611"/>
    <w:rsid w:val="0095721D"/>
    <w:rsid w:val="00957600"/>
    <w:rsid w:val="00957FE0"/>
    <w:rsid w:val="009603D2"/>
    <w:rsid w:val="00962DEA"/>
    <w:rsid w:val="00963A9D"/>
    <w:rsid w:val="0096735A"/>
    <w:rsid w:val="00967688"/>
    <w:rsid w:val="00967C87"/>
    <w:rsid w:val="00970399"/>
    <w:rsid w:val="00971D78"/>
    <w:rsid w:val="00971DC3"/>
    <w:rsid w:val="00973E77"/>
    <w:rsid w:val="00974A67"/>
    <w:rsid w:val="009759BB"/>
    <w:rsid w:val="00975C4F"/>
    <w:rsid w:val="0097651E"/>
    <w:rsid w:val="009767DF"/>
    <w:rsid w:val="00976818"/>
    <w:rsid w:val="00981EC0"/>
    <w:rsid w:val="009822F6"/>
    <w:rsid w:val="0098350B"/>
    <w:rsid w:val="00983910"/>
    <w:rsid w:val="00984866"/>
    <w:rsid w:val="00985765"/>
    <w:rsid w:val="00985DAC"/>
    <w:rsid w:val="0098629C"/>
    <w:rsid w:val="009866A9"/>
    <w:rsid w:val="009867F4"/>
    <w:rsid w:val="00987056"/>
    <w:rsid w:val="00987422"/>
    <w:rsid w:val="00990EEB"/>
    <w:rsid w:val="009922E1"/>
    <w:rsid w:val="00992C4D"/>
    <w:rsid w:val="00993572"/>
    <w:rsid w:val="009936EF"/>
    <w:rsid w:val="00993FFF"/>
    <w:rsid w:val="009942CF"/>
    <w:rsid w:val="00994750"/>
    <w:rsid w:val="00994F57"/>
    <w:rsid w:val="00996D18"/>
    <w:rsid w:val="00996F3D"/>
    <w:rsid w:val="009971D1"/>
    <w:rsid w:val="00997B04"/>
    <w:rsid w:val="009A05EF"/>
    <w:rsid w:val="009A0AEE"/>
    <w:rsid w:val="009A0F44"/>
    <w:rsid w:val="009A1460"/>
    <w:rsid w:val="009A1467"/>
    <w:rsid w:val="009A24AF"/>
    <w:rsid w:val="009A36BA"/>
    <w:rsid w:val="009A3AC4"/>
    <w:rsid w:val="009A5160"/>
    <w:rsid w:val="009A5305"/>
    <w:rsid w:val="009A6993"/>
    <w:rsid w:val="009A7580"/>
    <w:rsid w:val="009B0803"/>
    <w:rsid w:val="009B16C2"/>
    <w:rsid w:val="009B2901"/>
    <w:rsid w:val="009B37D9"/>
    <w:rsid w:val="009B4D65"/>
    <w:rsid w:val="009B5258"/>
    <w:rsid w:val="009B5355"/>
    <w:rsid w:val="009B55E7"/>
    <w:rsid w:val="009B5CD7"/>
    <w:rsid w:val="009B6EE5"/>
    <w:rsid w:val="009B7DD8"/>
    <w:rsid w:val="009C0727"/>
    <w:rsid w:val="009C11A8"/>
    <w:rsid w:val="009C211B"/>
    <w:rsid w:val="009C2B92"/>
    <w:rsid w:val="009C3113"/>
    <w:rsid w:val="009C5A45"/>
    <w:rsid w:val="009C609E"/>
    <w:rsid w:val="009C67AE"/>
    <w:rsid w:val="009C6F66"/>
    <w:rsid w:val="009C7026"/>
    <w:rsid w:val="009D20D4"/>
    <w:rsid w:val="009D2734"/>
    <w:rsid w:val="009D2798"/>
    <w:rsid w:val="009D2F72"/>
    <w:rsid w:val="009D3743"/>
    <w:rsid w:val="009D3F21"/>
    <w:rsid w:val="009D40FA"/>
    <w:rsid w:val="009D75F1"/>
    <w:rsid w:val="009E08EB"/>
    <w:rsid w:val="009E42FF"/>
    <w:rsid w:val="009E4AB0"/>
    <w:rsid w:val="009E51B8"/>
    <w:rsid w:val="009E52CA"/>
    <w:rsid w:val="009E5AAD"/>
    <w:rsid w:val="009E5E5A"/>
    <w:rsid w:val="009E60DB"/>
    <w:rsid w:val="009E60EB"/>
    <w:rsid w:val="009E6D56"/>
    <w:rsid w:val="009E7390"/>
    <w:rsid w:val="009E790E"/>
    <w:rsid w:val="009E7E1F"/>
    <w:rsid w:val="009F03E6"/>
    <w:rsid w:val="009F4D6F"/>
    <w:rsid w:val="009F4FE9"/>
    <w:rsid w:val="009F52B9"/>
    <w:rsid w:val="009F61E4"/>
    <w:rsid w:val="009F647B"/>
    <w:rsid w:val="00A00446"/>
    <w:rsid w:val="00A015CF"/>
    <w:rsid w:val="00A03632"/>
    <w:rsid w:val="00A03BD9"/>
    <w:rsid w:val="00A048D6"/>
    <w:rsid w:val="00A048F5"/>
    <w:rsid w:val="00A04A42"/>
    <w:rsid w:val="00A05879"/>
    <w:rsid w:val="00A06A85"/>
    <w:rsid w:val="00A06F93"/>
    <w:rsid w:val="00A07789"/>
    <w:rsid w:val="00A079B8"/>
    <w:rsid w:val="00A1100A"/>
    <w:rsid w:val="00A14726"/>
    <w:rsid w:val="00A14F75"/>
    <w:rsid w:val="00A156A6"/>
    <w:rsid w:val="00A177EA"/>
    <w:rsid w:val="00A218C7"/>
    <w:rsid w:val="00A21D7A"/>
    <w:rsid w:val="00A244D8"/>
    <w:rsid w:val="00A25470"/>
    <w:rsid w:val="00A254D7"/>
    <w:rsid w:val="00A259AC"/>
    <w:rsid w:val="00A26ABF"/>
    <w:rsid w:val="00A27670"/>
    <w:rsid w:val="00A307FE"/>
    <w:rsid w:val="00A31C6B"/>
    <w:rsid w:val="00A31DC3"/>
    <w:rsid w:val="00A32A5D"/>
    <w:rsid w:val="00A33E8E"/>
    <w:rsid w:val="00A352E8"/>
    <w:rsid w:val="00A3568B"/>
    <w:rsid w:val="00A35CCF"/>
    <w:rsid w:val="00A370DB"/>
    <w:rsid w:val="00A4063A"/>
    <w:rsid w:val="00A407C3"/>
    <w:rsid w:val="00A40F32"/>
    <w:rsid w:val="00A42314"/>
    <w:rsid w:val="00A43ECD"/>
    <w:rsid w:val="00A4689E"/>
    <w:rsid w:val="00A50690"/>
    <w:rsid w:val="00A51BC6"/>
    <w:rsid w:val="00A51EBB"/>
    <w:rsid w:val="00A54CE7"/>
    <w:rsid w:val="00A561AA"/>
    <w:rsid w:val="00A569AC"/>
    <w:rsid w:val="00A5703C"/>
    <w:rsid w:val="00A5744A"/>
    <w:rsid w:val="00A57631"/>
    <w:rsid w:val="00A60140"/>
    <w:rsid w:val="00A6071E"/>
    <w:rsid w:val="00A60EE8"/>
    <w:rsid w:val="00A621E8"/>
    <w:rsid w:val="00A62E87"/>
    <w:rsid w:val="00A65998"/>
    <w:rsid w:val="00A65A6F"/>
    <w:rsid w:val="00A668A5"/>
    <w:rsid w:val="00A674C8"/>
    <w:rsid w:val="00A71182"/>
    <w:rsid w:val="00A71AD1"/>
    <w:rsid w:val="00A71BAC"/>
    <w:rsid w:val="00A71EDF"/>
    <w:rsid w:val="00A72291"/>
    <w:rsid w:val="00A72B92"/>
    <w:rsid w:val="00A72C6B"/>
    <w:rsid w:val="00A743F5"/>
    <w:rsid w:val="00A747B6"/>
    <w:rsid w:val="00A747F0"/>
    <w:rsid w:val="00A7568E"/>
    <w:rsid w:val="00A764F1"/>
    <w:rsid w:val="00A768E7"/>
    <w:rsid w:val="00A76CC7"/>
    <w:rsid w:val="00A807E1"/>
    <w:rsid w:val="00A81B15"/>
    <w:rsid w:val="00A81BF6"/>
    <w:rsid w:val="00A81C9B"/>
    <w:rsid w:val="00A841F3"/>
    <w:rsid w:val="00A84FE5"/>
    <w:rsid w:val="00A85DBC"/>
    <w:rsid w:val="00A8639E"/>
    <w:rsid w:val="00A86B22"/>
    <w:rsid w:val="00A9021D"/>
    <w:rsid w:val="00A90A83"/>
    <w:rsid w:val="00A91AB4"/>
    <w:rsid w:val="00A94D0D"/>
    <w:rsid w:val="00A9579A"/>
    <w:rsid w:val="00A9688B"/>
    <w:rsid w:val="00A97C9B"/>
    <w:rsid w:val="00AA1A42"/>
    <w:rsid w:val="00AA35D3"/>
    <w:rsid w:val="00AA46BC"/>
    <w:rsid w:val="00AA49FB"/>
    <w:rsid w:val="00AA64D7"/>
    <w:rsid w:val="00AA68EA"/>
    <w:rsid w:val="00AA6DB9"/>
    <w:rsid w:val="00AB11C9"/>
    <w:rsid w:val="00AB1B45"/>
    <w:rsid w:val="00AB27D7"/>
    <w:rsid w:val="00AB37DC"/>
    <w:rsid w:val="00AB3EB3"/>
    <w:rsid w:val="00AB4220"/>
    <w:rsid w:val="00AB4D17"/>
    <w:rsid w:val="00AB5936"/>
    <w:rsid w:val="00AB6932"/>
    <w:rsid w:val="00AB732A"/>
    <w:rsid w:val="00AB7403"/>
    <w:rsid w:val="00AB7B43"/>
    <w:rsid w:val="00AB7E4C"/>
    <w:rsid w:val="00AC1221"/>
    <w:rsid w:val="00AC1F4A"/>
    <w:rsid w:val="00AC3129"/>
    <w:rsid w:val="00AC524B"/>
    <w:rsid w:val="00AC5A3E"/>
    <w:rsid w:val="00AC5E11"/>
    <w:rsid w:val="00AC7D14"/>
    <w:rsid w:val="00AD07BE"/>
    <w:rsid w:val="00AD082D"/>
    <w:rsid w:val="00AD155D"/>
    <w:rsid w:val="00AD2319"/>
    <w:rsid w:val="00AD4499"/>
    <w:rsid w:val="00AD495B"/>
    <w:rsid w:val="00AD4BD6"/>
    <w:rsid w:val="00AD6EB6"/>
    <w:rsid w:val="00AD6EE6"/>
    <w:rsid w:val="00AD6FB6"/>
    <w:rsid w:val="00AD7CA3"/>
    <w:rsid w:val="00AE248F"/>
    <w:rsid w:val="00AE2C22"/>
    <w:rsid w:val="00AE3A07"/>
    <w:rsid w:val="00AE49FE"/>
    <w:rsid w:val="00AE4BF6"/>
    <w:rsid w:val="00AE75B2"/>
    <w:rsid w:val="00AF1166"/>
    <w:rsid w:val="00AF4FAA"/>
    <w:rsid w:val="00AF5161"/>
    <w:rsid w:val="00AF5EE3"/>
    <w:rsid w:val="00AF5F03"/>
    <w:rsid w:val="00AF6E0F"/>
    <w:rsid w:val="00B00ABB"/>
    <w:rsid w:val="00B0132A"/>
    <w:rsid w:val="00B01B55"/>
    <w:rsid w:val="00B02901"/>
    <w:rsid w:val="00B02D39"/>
    <w:rsid w:val="00B03D16"/>
    <w:rsid w:val="00B056D7"/>
    <w:rsid w:val="00B05B61"/>
    <w:rsid w:val="00B060A1"/>
    <w:rsid w:val="00B06FE3"/>
    <w:rsid w:val="00B07DA4"/>
    <w:rsid w:val="00B105B0"/>
    <w:rsid w:val="00B10A65"/>
    <w:rsid w:val="00B110D7"/>
    <w:rsid w:val="00B11432"/>
    <w:rsid w:val="00B1148F"/>
    <w:rsid w:val="00B12380"/>
    <w:rsid w:val="00B12C50"/>
    <w:rsid w:val="00B13306"/>
    <w:rsid w:val="00B13353"/>
    <w:rsid w:val="00B141DD"/>
    <w:rsid w:val="00B15A75"/>
    <w:rsid w:val="00B165DA"/>
    <w:rsid w:val="00B16EA7"/>
    <w:rsid w:val="00B20F2D"/>
    <w:rsid w:val="00B21399"/>
    <w:rsid w:val="00B22883"/>
    <w:rsid w:val="00B22DEA"/>
    <w:rsid w:val="00B23CAB"/>
    <w:rsid w:val="00B24374"/>
    <w:rsid w:val="00B24710"/>
    <w:rsid w:val="00B247C6"/>
    <w:rsid w:val="00B248F9"/>
    <w:rsid w:val="00B24982"/>
    <w:rsid w:val="00B25C5C"/>
    <w:rsid w:val="00B2743C"/>
    <w:rsid w:val="00B30CB8"/>
    <w:rsid w:val="00B3251B"/>
    <w:rsid w:val="00B328A6"/>
    <w:rsid w:val="00B330DD"/>
    <w:rsid w:val="00B330E7"/>
    <w:rsid w:val="00B33797"/>
    <w:rsid w:val="00B350DD"/>
    <w:rsid w:val="00B35B95"/>
    <w:rsid w:val="00B36197"/>
    <w:rsid w:val="00B36462"/>
    <w:rsid w:val="00B37169"/>
    <w:rsid w:val="00B37A28"/>
    <w:rsid w:val="00B37CE9"/>
    <w:rsid w:val="00B40712"/>
    <w:rsid w:val="00B40B9D"/>
    <w:rsid w:val="00B44035"/>
    <w:rsid w:val="00B44553"/>
    <w:rsid w:val="00B45228"/>
    <w:rsid w:val="00B46B4E"/>
    <w:rsid w:val="00B47A5D"/>
    <w:rsid w:val="00B50542"/>
    <w:rsid w:val="00B53816"/>
    <w:rsid w:val="00B53F9F"/>
    <w:rsid w:val="00B55416"/>
    <w:rsid w:val="00B55A3F"/>
    <w:rsid w:val="00B56D6E"/>
    <w:rsid w:val="00B5738A"/>
    <w:rsid w:val="00B60861"/>
    <w:rsid w:val="00B62382"/>
    <w:rsid w:val="00B62624"/>
    <w:rsid w:val="00B62F22"/>
    <w:rsid w:val="00B63C07"/>
    <w:rsid w:val="00B646B3"/>
    <w:rsid w:val="00B6496C"/>
    <w:rsid w:val="00B66637"/>
    <w:rsid w:val="00B66E24"/>
    <w:rsid w:val="00B70896"/>
    <w:rsid w:val="00B70B8F"/>
    <w:rsid w:val="00B70CBA"/>
    <w:rsid w:val="00B70D90"/>
    <w:rsid w:val="00B71B88"/>
    <w:rsid w:val="00B729F8"/>
    <w:rsid w:val="00B73EFF"/>
    <w:rsid w:val="00B74D3A"/>
    <w:rsid w:val="00B75525"/>
    <w:rsid w:val="00B75D29"/>
    <w:rsid w:val="00B7714F"/>
    <w:rsid w:val="00B77AF6"/>
    <w:rsid w:val="00B80ECA"/>
    <w:rsid w:val="00B82751"/>
    <w:rsid w:val="00B8446C"/>
    <w:rsid w:val="00B84AA7"/>
    <w:rsid w:val="00B86406"/>
    <w:rsid w:val="00B916A1"/>
    <w:rsid w:val="00B93656"/>
    <w:rsid w:val="00B93882"/>
    <w:rsid w:val="00B94721"/>
    <w:rsid w:val="00B94DDF"/>
    <w:rsid w:val="00B9686D"/>
    <w:rsid w:val="00B96E1A"/>
    <w:rsid w:val="00B970A2"/>
    <w:rsid w:val="00BA0083"/>
    <w:rsid w:val="00BA0C98"/>
    <w:rsid w:val="00BA226C"/>
    <w:rsid w:val="00BA2DD2"/>
    <w:rsid w:val="00BA3276"/>
    <w:rsid w:val="00BA49BF"/>
    <w:rsid w:val="00BA4B97"/>
    <w:rsid w:val="00BA5BF5"/>
    <w:rsid w:val="00BA77A2"/>
    <w:rsid w:val="00BA7DE4"/>
    <w:rsid w:val="00BB0F35"/>
    <w:rsid w:val="00BB1BD4"/>
    <w:rsid w:val="00BB2C11"/>
    <w:rsid w:val="00BB3E13"/>
    <w:rsid w:val="00BB4300"/>
    <w:rsid w:val="00BB4E85"/>
    <w:rsid w:val="00BB5356"/>
    <w:rsid w:val="00BB572F"/>
    <w:rsid w:val="00BB5BAA"/>
    <w:rsid w:val="00BB6506"/>
    <w:rsid w:val="00BC00C7"/>
    <w:rsid w:val="00BC06BE"/>
    <w:rsid w:val="00BC130C"/>
    <w:rsid w:val="00BC3E8E"/>
    <w:rsid w:val="00BC532E"/>
    <w:rsid w:val="00BC566E"/>
    <w:rsid w:val="00BC5DD0"/>
    <w:rsid w:val="00BC7A3C"/>
    <w:rsid w:val="00BD1E7A"/>
    <w:rsid w:val="00BD20D0"/>
    <w:rsid w:val="00BD2516"/>
    <w:rsid w:val="00BD3358"/>
    <w:rsid w:val="00BD33F6"/>
    <w:rsid w:val="00BD3889"/>
    <w:rsid w:val="00BD3C70"/>
    <w:rsid w:val="00BD3DE3"/>
    <w:rsid w:val="00BD439E"/>
    <w:rsid w:val="00BD43AD"/>
    <w:rsid w:val="00BD5035"/>
    <w:rsid w:val="00BD5375"/>
    <w:rsid w:val="00BD5951"/>
    <w:rsid w:val="00BD5E24"/>
    <w:rsid w:val="00BD5F90"/>
    <w:rsid w:val="00BD66CB"/>
    <w:rsid w:val="00BD6889"/>
    <w:rsid w:val="00BD6E11"/>
    <w:rsid w:val="00BD75DF"/>
    <w:rsid w:val="00BE24A0"/>
    <w:rsid w:val="00BE26CD"/>
    <w:rsid w:val="00BE2896"/>
    <w:rsid w:val="00BE2D08"/>
    <w:rsid w:val="00BE3011"/>
    <w:rsid w:val="00BE365B"/>
    <w:rsid w:val="00BE4539"/>
    <w:rsid w:val="00BE5747"/>
    <w:rsid w:val="00BE6043"/>
    <w:rsid w:val="00BE6BFB"/>
    <w:rsid w:val="00BE78EE"/>
    <w:rsid w:val="00BE7C23"/>
    <w:rsid w:val="00BE7DF5"/>
    <w:rsid w:val="00BF1348"/>
    <w:rsid w:val="00BF246C"/>
    <w:rsid w:val="00BF261A"/>
    <w:rsid w:val="00BF2837"/>
    <w:rsid w:val="00BF3449"/>
    <w:rsid w:val="00BF385F"/>
    <w:rsid w:val="00BF3989"/>
    <w:rsid w:val="00BF4166"/>
    <w:rsid w:val="00BF4840"/>
    <w:rsid w:val="00BF5822"/>
    <w:rsid w:val="00BF7340"/>
    <w:rsid w:val="00BF756E"/>
    <w:rsid w:val="00C005ED"/>
    <w:rsid w:val="00C008B0"/>
    <w:rsid w:val="00C00B6E"/>
    <w:rsid w:val="00C010DE"/>
    <w:rsid w:val="00C02786"/>
    <w:rsid w:val="00C038BE"/>
    <w:rsid w:val="00C03AB1"/>
    <w:rsid w:val="00C03B02"/>
    <w:rsid w:val="00C044B3"/>
    <w:rsid w:val="00C060E2"/>
    <w:rsid w:val="00C07235"/>
    <w:rsid w:val="00C10121"/>
    <w:rsid w:val="00C10B87"/>
    <w:rsid w:val="00C10EB5"/>
    <w:rsid w:val="00C113E8"/>
    <w:rsid w:val="00C11981"/>
    <w:rsid w:val="00C11B4A"/>
    <w:rsid w:val="00C12B7F"/>
    <w:rsid w:val="00C12F3F"/>
    <w:rsid w:val="00C15316"/>
    <w:rsid w:val="00C16AF7"/>
    <w:rsid w:val="00C17605"/>
    <w:rsid w:val="00C20481"/>
    <w:rsid w:val="00C227F6"/>
    <w:rsid w:val="00C22F76"/>
    <w:rsid w:val="00C24271"/>
    <w:rsid w:val="00C243A7"/>
    <w:rsid w:val="00C25F3D"/>
    <w:rsid w:val="00C27AED"/>
    <w:rsid w:val="00C27C51"/>
    <w:rsid w:val="00C301BA"/>
    <w:rsid w:val="00C302E0"/>
    <w:rsid w:val="00C30523"/>
    <w:rsid w:val="00C30537"/>
    <w:rsid w:val="00C31894"/>
    <w:rsid w:val="00C32487"/>
    <w:rsid w:val="00C34FAE"/>
    <w:rsid w:val="00C3507A"/>
    <w:rsid w:val="00C356CA"/>
    <w:rsid w:val="00C35DB5"/>
    <w:rsid w:val="00C36A04"/>
    <w:rsid w:val="00C3758C"/>
    <w:rsid w:val="00C379A5"/>
    <w:rsid w:val="00C37CEE"/>
    <w:rsid w:val="00C40336"/>
    <w:rsid w:val="00C4086A"/>
    <w:rsid w:val="00C40AA9"/>
    <w:rsid w:val="00C40DA7"/>
    <w:rsid w:val="00C417B7"/>
    <w:rsid w:val="00C417E6"/>
    <w:rsid w:val="00C420D6"/>
    <w:rsid w:val="00C42571"/>
    <w:rsid w:val="00C42648"/>
    <w:rsid w:val="00C443C7"/>
    <w:rsid w:val="00C45124"/>
    <w:rsid w:val="00C45577"/>
    <w:rsid w:val="00C46AEC"/>
    <w:rsid w:val="00C46FA4"/>
    <w:rsid w:val="00C47132"/>
    <w:rsid w:val="00C500E7"/>
    <w:rsid w:val="00C505D5"/>
    <w:rsid w:val="00C50BF3"/>
    <w:rsid w:val="00C50C52"/>
    <w:rsid w:val="00C523F5"/>
    <w:rsid w:val="00C526A3"/>
    <w:rsid w:val="00C533B9"/>
    <w:rsid w:val="00C53806"/>
    <w:rsid w:val="00C53AE0"/>
    <w:rsid w:val="00C54EDC"/>
    <w:rsid w:val="00C56736"/>
    <w:rsid w:val="00C5729F"/>
    <w:rsid w:val="00C576AC"/>
    <w:rsid w:val="00C607AA"/>
    <w:rsid w:val="00C611CC"/>
    <w:rsid w:val="00C61CF2"/>
    <w:rsid w:val="00C62837"/>
    <w:rsid w:val="00C632DF"/>
    <w:rsid w:val="00C634A8"/>
    <w:rsid w:val="00C645E0"/>
    <w:rsid w:val="00C646F0"/>
    <w:rsid w:val="00C65774"/>
    <w:rsid w:val="00C6637B"/>
    <w:rsid w:val="00C67FBA"/>
    <w:rsid w:val="00C726DC"/>
    <w:rsid w:val="00C72F3A"/>
    <w:rsid w:val="00C76AD3"/>
    <w:rsid w:val="00C77250"/>
    <w:rsid w:val="00C806EE"/>
    <w:rsid w:val="00C81FEB"/>
    <w:rsid w:val="00C86E3E"/>
    <w:rsid w:val="00C86FE0"/>
    <w:rsid w:val="00C8748D"/>
    <w:rsid w:val="00C902F8"/>
    <w:rsid w:val="00C91744"/>
    <w:rsid w:val="00C9444F"/>
    <w:rsid w:val="00C94C36"/>
    <w:rsid w:val="00C951D8"/>
    <w:rsid w:val="00C9651A"/>
    <w:rsid w:val="00C9663B"/>
    <w:rsid w:val="00C96943"/>
    <w:rsid w:val="00C96AF6"/>
    <w:rsid w:val="00CA0A14"/>
    <w:rsid w:val="00CA0BDE"/>
    <w:rsid w:val="00CA15CF"/>
    <w:rsid w:val="00CA18D0"/>
    <w:rsid w:val="00CA252F"/>
    <w:rsid w:val="00CA3343"/>
    <w:rsid w:val="00CA3421"/>
    <w:rsid w:val="00CA3C7F"/>
    <w:rsid w:val="00CA4181"/>
    <w:rsid w:val="00CA4629"/>
    <w:rsid w:val="00CA5DD7"/>
    <w:rsid w:val="00CA689F"/>
    <w:rsid w:val="00CA6AAB"/>
    <w:rsid w:val="00CA7859"/>
    <w:rsid w:val="00CB3438"/>
    <w:rsid w:val="00CB46B3"/>
    <w:rsid w:val="00CB48CB"/>
    <w:rsid w:val="00CB7209"/>
    <w:rsid w:val="00CB74AC"/>
    <w:rsid w:val="00CB7F93"/>
    <w:rsid w:val="00CC0F6F"/>
    <w:rsid w:val="00CC186C"/>
    <w:rsid w:val="00CD0B76"/>
    <w:rsid w:val="00CD143E"/>
    <w:rsid w:val="00CD3608"/>
    <w:rsid w:val="00CD4133"/>
    <w:rsid w:val="00CD443A"/>
    <w:rsid w:val="00CD47BA"/>
    <w:rsid w:val="00CD4DC2"/>
    <w:rsid w:val="00CD6741"/>
    <w:rsid w:val="00CD6C86"/>
    <w:rsid w:val="00CE1794"/>
    <w:rsid w:val="00CE2D99"/>
    <w:rsid w:val="00CE3971"/>
    <w:rsid w:val="00CE525E"/>
    <w:rsid w:val="00CE5D07"/>
    <w:rsid w:val="00CE6256"/>
    <w:rsid w:val="00CF0D91"/>
    <w:rsid w:val="00CF1B13"/>
    <w:rsid w:val="00CF1C55"/>
    <w:rsid w:val="00CF23B5"/>
    <w:rsid w:val="00CF254B"/>
    <w:rsid w:val="00CF25FF"/>
    <w:rsid w:val="00CF710E"/>
    <w:rsid w:val="00CF7E70"/>
    <w:rsid w:val="00D00163"/>
    <w:rsid w:val="00D00BB1"/>
    <w:rsid w:val="00D01CAC"/>
    <w:rsid w:val="00D02093"/>
    <w:rsid w:val="00D02097"/>
    <w:rsid w:val="00D02E71"/>
    <w:rsid w:val="00D039CA"/>
    <w:rsid w:val="00D03E6B"/>
    <w:rsid w:val="00D0429C"/>
    <w:rsid w:val="00D042A4"/>
    <w:rsid w:val="00D04669"/>
    <w:rsid w:val="00D047CD"/>
    <w:rsid w:val="00D0518D"/>
    <w:rsid w:val="00D0651F"/>
    <w:rsid w:val="00D06F13"/>
    <w:rsid w:val="00D07098"/>
    <w:rsid w:val="00D07172"/>
    <w:rsid w:val="00D07602"/>
    <w:rsid w:val="00D101C5"/>
    <w:rsid w:val="00D104D9"/>
    <w:rsid w:val="00D11045"/>
    <w:rsid w:val="00D136C7"/>
    <w:rsid w:val="00D1409D"/>
    <w:rsid w:val="00D14BE3"/>
    <w:rsid w:val="00D1607F"/>
    <w:rsid w:val="00D16454"/>
    <w:rsid w:val="00D16A35"/>
    <w:rsid w:val="00D16D8E"/>
    <w:rsid w:val="00D174D8"/>
    <w:rsid w:val="00D17F46"/>
    <w:rsid w:val="00D2197D"/>
    <w:rsid w:val="00D231B7"/>
    <w:rsid w:val="00D235AB"/>
    <w:rsid w:val="00D25842"/>
    <w:rsid w:val="00D25894"/>
    <w:rsid w:val="00D30104"/>
    <w:rsid w:val="00D306D2"/>
    <w:rsid w:val="00D3171C"/>
    <w:rsid w:val="00D322DE"/>
    <w:rsid w:val="00D328AC"/>
    <w:rsid w:val="00D32961"/>
    <w:rsid w:val="00D32F47"/>
    <w:rsid w:val="00D34936"/>
    <w:rsid w:val="00D351AD"/>
    <w:rsid w:val="00D35887"/>
    <w:rsid w:val="00D36255"/>
    <w:rsid w:val="00D3667A"/>
    <w:rsid w:val="00D36864"/>
    <w:rsid w:val="00D36A54"/>
    <w:rsid w:val="00D4024C"/>
    <w:rsid w:val="00D404FD"/>
    <w:rsid w:val="00D41536"/>
    <w:rsid w:val="00D42D8C"/>
    <w:rsid w:val="00D448D0"/>
    <w:rsid w:val="00D44FDD"/>
    <w:rsid w:val="00D47B67"/>
    <w:rsid w:val="00D50C9D"/>
    <w:rsid w:val="00D520E4"/>
    <w:rsid w:val="00D52197"/>
    <w:rsid w:val="00D52584"/>
    <w:rsid w:val="00D52C77"/>
    <w:rsid w:val="00D53757"/>
    <w:rsid w:val="00D543D7"/>
    <w:rsid w:val="00D5440C"/>
    <w:rsid w:val="00D552DB"/>
    <w:rsid w:val="00D55659"/>
    <w:rsid w:val="00D55B01"/>
    <w:rsid w:val="00D56461"/>
    <w:rsid w:val="00D56602"/>
    <w:rsid w:val="00D56F79"/>
    <w:rsid w:val="00D57DFA"/>
    <w:rsid w:val="00D6023F"/>
    <w:rsid w:val="00D62075"/>
    <w:rsid w:val="00D6376A"/>
    <w:rsid w:val="00D63A72"/>
    <w:rsid w:val="00D6493F"/>
    <w:rsid w:val="00D649E1"/>
    <w:rsid w:val="00D64EDB"/>
    <w:rsid w:val="00D65221"/>
    <w:rsid w:val="00D66FEC"/>
    <w:rsid w:val="00D672D6"/>
    <w:rsid w:val="00D679A7"/>
    <w:rsid w:val="00D70F12"/>
    <w:rsid w:val="00D723AC"/>
    <w:rsid w:val="00D7491F"/>
    <w:rsid w:val="00D752D8"/>
    <w:rsid w:val="00D76732"/>
    <w:rsid w:val="00D802F5"/>
    <w:rsid w:val="00D809FC"/>
    <w:rsid w:val="00D80B95"/>
    <w:rsid w:val="00D81889"/>
    <w:rsid w:val="00D83722"/>
    <w:rsid w:val="00D83B3F"/>
    <w:rsid w:val="00D8553A"/>
    <w:rsid w:val="00D8663B"/>
    <w:rsid w:val="00D868CE"/>
    <w:rsid w:val="00D9031F"/>
    <w:rsid w:val="00D903D6"/>
    <w:rsid w:val="00D92016"/>
    <w:rsid w:val="00D92BD5"/>
    <w:rsid w:val="00D938A8"/>
    <w:rsid w:val="00D95CC6"/>
    <w:rsid w:val="00D9605C"/>
    <w:rsid w:val="00D970FE"/>
    <w:rsid w:val="00D975A0"/>
    <w:rsid w:val="00DA0B67"/>
    <w:rsid w:val="00DA1059"/>
    <w:rsid w:val="00DA1B4C"/>
    <w:rsid w:val="00DA496B"/>
    <w:rsid w:val="00DA61A9"/>
    <w:rsid w:val="00DA6CB8"/>
    <w:rsid w:val="00DA73E4"/>
    <w:rsid w:val="00DA7753"/>
    <w:rsid w:val="00DB01E6"/>
    <w:rsid w:val="00DB33F4"/>
    <w:rsid w:val="00DB4263"/>
    <w:rsid w:val="00DB4AEE"/>
    <w:rsid w:val="00DB5614"/>
    <w:rsid w:val="00DB61D3"/>
    <w:rsid w:val="00DB7E67"/>
    <w:rsid w:val="00DC002C"/>
    <w:rsid w:val="00DC1645"/>
    <w:rsid w:val="00DC168E"/>
    <w:rsid w:val="00DC2305"/>
    <w:rsid w:val="00DC3DC2"/>
    <w:rsid w:val="00DC3FFB"/>
    <w:rsid w:val="00DC4F64"/>
    <w:rsid w:val="00DC59CA"/>
    <w:rsid w:val="00DC5DD4"/>
    <w:rsid w:val="00DD0219"/>
    <w:rsid w:val="00DD05A2"/>
    <w:rsid w:val="00DD0C2C"/>
    <w:rsid w:val="00DD1B59"/>
    <w:rsid w:val="00DD238B"/>
    <w:rsid w:val="00DD266A"/>
    <w:rsid w:val="00DD2AB2"/>
    <w:rsid w:val="00DD3D73"/>
    <w:rsid w:val="00DD42B0"/>
    <w:rsid w:val="00DD4A05"/>
    <w:rsid w:val="00DD4DDE"/>
    <w:rsid w:val="00DD5324"/>
    <w:rsid w:val="00DD5337"/>
    <w:rsid w:val="00DD6BCE"/>
    <w:rsid w:val="00DD751F"/>
    <w:rsid w:val="00DE0C71"/>
    <w:rsid w:val="00DE0F91"/>
    <w:rsid w:val="00DE15B2"/>
    <w:rsid w:val="00DE15ED"/>
    <w:rsid w:val="00DE19A8"/>
    <w:rsid w:val="00DE1DF9"/>
    <w:rsid w:val="00DE2833"/>
    <w:rsid w:val="00DE3A28"/>
    <w:rsid w:val="00DE493C"/>
    <w:rsid w:val="00DE4D9B"/>
    <w:rsid w:val="00DE4F60"/>
    <w:rsid w:val="00DE513D"/>
    <w:rsid w:val="00DE54BC"/>
    <w:rsid w:val="00DF1E4A"/>
    <w:rsid w:val="00DF2025"/>
    <w:rsid w:val="00DF255D"/>
    <w:rsid w:val="00DF3224"/>
    <w:rsid w:val="00DF4510"/>
    <w:rsid w:val="00DF5F13"/>
    <w:rsid w:val="00DF5F57"/>
    <w:rsid w:val="00DF65FF"/>
    <w:rsid w:val="00DF7289"/>
    <w:rsid w:val="00E00B02"/>
    <w:rsid w:val="00E01753"/>
    <w:rsid w:val="00E040A3"/>
    <w:rsid w:val="00E04596"/>
    <w:rsid w:val="00E0605F"/>
    <w:rsid w:val="00E062C5"/>
    <w:rsid w:val="00E07B24"/>
    <w:rsid w:val="00E07B63"/>
    <w:rsid w:val="00E105F3"/>
    <w:rsid w:val="00E11394"/>
    <w:rsid w:val="00E12044"/>
    <w:rsid w:val="00E12AB8"/>
    <w:rsid w:val="00E1323A"/>
    <w:rsid w:val="00E133E8"/>
    <w:rsid w:val="00E14086"/>
    <w:rsid w:val="00E14FDD"/>
    <w:rsid w:val="00E15235"/>
    <w:rsid w:val="00E157E8"/>
    <w:rsid w:val="00E16D1C"/>
    <w:rsid w:val="00E174D7"/>
    <w:rsid w:val="00E17BA5"/>
    <w:rsid w:val="00E17F37"/>
    <w:rsid w:val="00E20095"/>
    <w:rsid w:val="00E2020C"/>
    <w:rsid w:val="00E20B82"/>
    <w:rsid w:val="00E20C49"/>
    <w:rsid w:val="00E2194B"/>
    <w:rsid w:val="00E23DC0"/>
    <w:rsid w:val="00E2413F"/>
    <w:rsid w:val="00E263EC"/>
    <w:rsid w:val="00E3033A"/>
    <w:rsid w:val="00E306CB"/>
    <w:rsid w:val="00E31253"/>
    <w:rsid w:val="00E3130F"/>
    <w:rsid w:val="00E31A5F"/>
    <w:rsid w:val="00E341AB"/>
    <w:rsid w:val="00E341FB"/>
    <w:rsid w:val="00E35300"/>
    <w:rsid w:val="00E35AA7"/>
    <w:rsid w:val="00E35D16"/>
    <w:rsid w:val="00E40EB4"/>
    <w:rsid w:val="00E4290E"/>
    <w:rsid w:val="00E43B92"/>
    <w:rsid w:val="00E44B1C"/>
    <w:rsid w:val="00E44C31"/>
    <w:rsid w:val="00E456D7"/>
    <w:rsid w:val="00E46076"/>
    <w:rsid w:val="00E46804"/>
    <w:rsid w:val="00E501D2"/>
    <w:rsid w:val="00E51992"/>
    <w:rsid w:val="00E51A56"/>
    <w:rsid w:val="00E51E31"/>
    <w:rsid w:val="00E52A96"/>
    <w:rsid w:val="00E52CE0"/>
    <w:rsid w:val="00E53965"/>
    <w:rsid w:val="00E5431C"/>
    <w:rsid w:val="00E54733"/>
    <w:rsid w:val="00E548C5"/>
    <w:rsid w:val="00E55A2B"/>
    <w:rsid w:val="00E55ABC"/>
    <w:rsid w:val="00E55C5A"/>
    <w:rsid w:val="00E56596"/>
    <w:rsid w:val="00E57B74"/>
    <w:rsid w:val="00E6110F"/>
    <w:rsid w:val="00E61467"/>
    <w:rsid w:val="00E62B9C"/>
    <w:rsid w:val="00E62C1B"/>
    <w:rsid w:val="00E62D78"/>
    <w:rsid w:val="00E63E6F"/>
    <w:rsid w:val="00E66403"/>
    <w:rsid w:val="00E67E70"/>
    <w:rsid w:val="00E7154B"/>
    <w:rsid w:val="00E73281"/>
    <w:rsid w:val="00E75EDC"/>
    <w:rsid w:val="00E769A9"/>
    <w:rsid w:val="00E803A7"/>
    <w:rsid w:val="00E805B4"/>
    <w:rsid w:val="00E827FE"/>
    <w:rsid w:val="00E8321C"/>
    <w:rsid w:val="00E83231"/>
    <w:rsid w:val="00E8407F"/>
    <w:rsid w:val="00E85019"/>
    <w:rsid w:val="00E851C5"/>
    <w:rsid w:val="00E858C7"/>
    <w:rsid w:val="00E860E7"/>
    <w:rsid w:val="00E8629F"/>
    <w:rsid w:val="00E87D04"/>
    <w:rsid w:val="00E908F0"/>
    <w:rsid w:val="00E9090F"/>
    <w:rsid w:val="00E90B10"/>
    <w:rsid w:val="00E91F48"/>
    <w:rsid w:val="00E932F5"/>
    <w:rsid w:val="00E93522"/>
    <w:rsid w:val="00E9475A"/>
    <w:rsid w:val="00E94801"/>
    <w:rsid w:val="00E9560E"/>
    <w:rsid w:val="00E95B02"/>
    <w:rsid w:val="00E9782E"/>
    <w:rsid w:val="00EA04AF"/>
    <w:rsid w:val="00EA17F8"/>
    <w:rsid w:val="00EA301D"/>
    <w:rsid w:val="00EA3C24"/>
    <w:rsid w:val="00EA49A1"/>
    <w:rsid w:val="00EA4F12"/>
    <w:rsid w:val="00EA5085"/>
    <w:rsid w:val="00EA5B41"/>
    <w:rsid w:val="00EA5D33"/>
    <w:rsid w:val="00EA5E9B"/>
    <w:rsid w:val="00EA61C1"/>
    <w:rsid w:val="00EA7332"/>
    <w:rsid w:val="00EB0281"/>
    <w:rsid w:val="00EB0F63"/>
    <w:rsid w:val="00EB1295"/>
    <w:rsid w:val="00EB1F93"/>
    <w:rsid w:val="00EB3074"/>
    <w:rsid w:val="00EB3E7B"/>
    <w:rsid w:val="00EB51DA"/>
    <w:rsid w:val="00EB7D74"/>
    <w:rsid w:val="00EB7FF5"/>
    <w:rsid w:val="00EC03D0"/>
    <w:rsid w:val="00EC0D9E"/>
    <w:rsid w:val="00EC0FEE"/>
    <w:rsid w:val="00EC1D2D"/>
    <w:rsid w:val="00EC419C"/>
    <w:rsid w:val="00EC4368"/>
    <w:rsid w:val="00EC47BE"/>
    <w:rsid w:val="00EC4A37"/>
    <w:rsid w:val="00EC52F4"/>
    <w:rsid w:val="00EC5318"/>
    <w:rsid w:val="00EC6086"/>
    <w:rsid w:val="00EC6F83"/>
    <w:rsid w:val="00EC7CE5"/>
    <w:rsid w:val="00ED1E0F"/>
    <w:rsid w:val="00ED1EE8"/>
    <w:rsid w:val="00ED2165"/>
    <w:rsid w:val="00ED29A5"/>
    <w:rsid w:val="00ED2B1F"/>
    <w:rsid w:val="00ED4F86"/>
    <w:rsid w:val="00ED5702"/>
    <w:rsid w:val="00ED5B9F"/>
    <w:rsid w:val="00ED720F"/>
    <w:rsid w:val="00ED76EB"/>
    <w:rsid w:val="00ED7B5D"/>
    <w:rsid w:val="00EE04B1"/>
    <w:rsid w:val="00EE094D"/>
    <w:rsid w:val="00EE0F64"/>
    <w:rsid w:val="00EE1A13"/>
    <w:rsid w:val="00EE1B53"/>
    <w:rsid w:val="00EE2C57"/>
    <w:rsid w:val="00EE34A1"/>
    <w:rsid w:val="00EE36A5"/>
    <w:rsid w:val="00EE68E9"/>
    <w:rsid w:val="00EE6CD3"/>
    <w:rsid w:val="00EE7C76"/>
    <w:rsid w:val="00EF05DB"/>
    <w:rsid w:val="00EF20F0"/>
    <w:rsid w:val="00EF26C9"/>
    <w:rsid w:val="00EF3AA6"/>
    <w:rsid w:val="00EF489C"/>
    <w:rsid w:val="00EF5F2C"/>
    <w:rsid w:val="00EF6960"/>
    <w:rsid w:val="00EF6BBB"/>
    <w:rsid w:val="00EF73D2"/>
    <w:rsid w:val="00F00025"/>
    <w:rsid w:val="00F0011E"/>
    <w:rsid w:val="00F00EE7"/>
    <w:rsid w:val="00F0214C"/>
    <w:rsid w:val="00F02FAD"/>
    <w:rsid w:val="00F03F9F"/>
    <w:rsid w:val="00F04A4B"/>
    <w:rsid w:val="00F04D6A"/>
    <w:rsid w:val="00F072D8"/>
    <w:rsid w:val="00F074CF"/>
    <w:rsid w:val="00F104AF"/>
    <w:rsid w:val="00F11042"/>
    <w:rsid w:val="00F113B3"/>
    <w:rsid w:val="00F123E6"/>
    <w:rsid w:val="00F13B52"/>
    <w:rsid w:val="00F13CF9"/>
    <w:rsid w:val="00F14454"/>
    <w:rsid w:val="00F14A26"/>
    <w:rsid w:val="00F159C3"/>
    <w:rsid w:val="00F17938"/>
    <w:rsid w:val="00F17A74"/>
    <w:rsid w:val="00F201B8"/>
    <w:rsid w:val="00F201BD"/>
    <w:rsid w:val="00F21502"/>
    <w:rsid w:val="00F221D4"/>
    <w:rsid w:val="00F23E5B"/>
    <w:rsid w:val="00F24DF3"/>
    <w:rsid w:val="00F270B9"/>
    <w:rsid w:val="00F27451"/>
    <w:rsid w:val="00F276A2"/>
    <w:rsid w:val="00F27E65"/>
    <w:rsid w:val="00F30055"/>
    <w:rsid w:val="00F3091D"/>
    <w:rsid w:val="00F3313C"/>
    <w:rsid w:val="00F33B0E"/>
    <w:rsid w:val="00F34DB9"/>
    <w:rsid w:val="00F34F5E"/>
    <w:rsid w:val="00F35A80"/>
    <w:rsid w:val="00F35C5D"/>
    <w:rsid w:val="00F35D5B"/>
    <w:rsid w:val="00F36887"/>
    <w:rsid w:val="00F43815"/>
    <w:rsid w:val="00F44E50"/>
    <w:rsid w:val="00F45649"/>
    <w:rsid w:val="00F5098A"/>
    <w:rsid w:val="00F51F0A"/>
    <w:rsid w:val="00F53115"/>
    <w:rsid w:val="00F539E1"/>
    <w:rsid w:val="00F53EC1"/>
    <w:rsid w:val="00F5427E"/>
    <w:rsid w:val="00F5551B"/>
    <w:rsid w:val="00F566F0"/>
    <w:rsid w:val="00F5685C"/>
    <w:rsid w:val="00F5698C"/>
    <w:rsid w:val="00F5793E"/>
    <w:rsid w:val="00F60728"/>
    <w:rsid w:val="00F614E3"/>
    <w:rsid w:val="00F62047"/>
    <w:rsid w:val="00F6208E"/>
    <w:rsid w:val="00F65648"/>
    <w:rsid w:val="00F65CCF"/>
    <w:rsid w:val="00F667D0"/>
    <w:rsid w:val="00F66E78"/>
    <w:rsid w:val="00F709FA"/>
    <w:rsid w:val="00F718B4"/>
    <w:rsid w:val="00F71C9A"/>
    <w:rsid w:val="00F73D0F"/>
    <w:rsid w:val="00F74138"/>
    <w:rsid w:val="00F754F5"/>
    <w:rsid w:val="00F8131F"/>
    <w:rsid w:val="00F81D92"/>
    <w:rsid w:val="00F8250D"/>
    <w:rsid w:val="00F827D3"/>
    <w:rsid w:val="00F83306"/>
    <w:rsid w:val="00F84750"/>
    <w:rsid w:val="00F84AE9"/>
    <w:rsid w:val="00F8579C"/>
    <w:rsid w:val="00F863DE"/>
    <w:rsid w:val="00F8642E"/>
    <w:rsid w:val="00F86EB2"/>
    <w:rsid w:val="00F8772E"/>
    <w:rsid w:val="00F87E67"/>
    <w:rsid w:val="00F92E6B"/>
    <w:rsid w:val="00F93623"/>
    <w:rsid w:val="00F93DD8"/>
    <w:rsid w:val="00F94858"/>
    <w:rsid w:val="00F94C00"/>
    <w:rsid w:val="00F95193"/>
    <w:rsid w:val="00F95205"/>
    <w:rsid w:val="00FA0378"/>
    <w:rsid w:val="00FA0DD1"/>
    <w:rsid w:val="00FA24C0"/>
    <w:rsid w:val="00FA7646"/>
    <w:rsid w:val="00FB2269"/>
    <w:rsid w:val="00FB369B"/>
    <w:rsid w:val="00FB3950"/>
    <w:rsid w:val="00FB3A8F"/>
    <w:rsid w:val="00FB4542"/>
    <w:rsid w:val="00FB4C03"/>
    <w:rsid w:val="00FC0375"/>
    <w:rsid w:val="00FC051F"/>
    <w:rsid w:val="00FC0B3D"/>
    <w:rsid w:val="00FC1FFF"/>
    <w:rsid w:val="00FC2951"/>
    <w:rsid w:val="00FC30C5"/>
    <w:rsid w:val="00FC3BC6"/>
    <w:rsid w:val="00FC401F"/>
    <w:rsid w:val="00FC4ECF"/>
    <w:rsid w:val="00FD0495"/>
    <w:rsid w:val="00FD04D1"/>
    <w:rsid w:val="00FD04FC"/>
    <w:rsid w:val="00FD0541"/>
    <w:rsid w:val="00FD17FA"/>
    <w:rsid w:val="00FD22E2"/>
    <w:rsid w:val="00FD293E"/>
    <w:rsid w:val="00FD5779"/>
    <w:rsid w:val="00FD651D"/>
    <w:rsid w:val="00FD7138"/>
    <w:rsid w:val="00FD71BE"/>
    <w:rsid w:val="00FD7791"/>
    <w:rsid w:val="00FD7ABA"/>
    <w:rsid w:val="00FE0121"/>
    <w:rsid w:val="00FE1539"/>
    <w:rsid w:val="00FE2855"/>
    <w:rsid w:val="00FE2F76"/>
    <w:rsid w:val="00FE37C3"/>
    <w:rsid w:val="00FE4A83"/>
    <w:rsid w:val="00FE52AD"/>
    <w:rsid w:val="00FE5552"/>
    <w:rsid w:val="00FE6CF4"/>
    <w:rsid w:val="00FE730F"/>
    <w:rsid w:val="00FF06B9"/>
    <w:rsid w:val="00FF0C31"/>
    <w:rsid w:val="00FF1D48"/>
    <w:rsid w:val="00FF2EF0"/>
    <w:rsid w:val="00FF3F36"/>
    <w:rsid w:val="00FF61E0"/>
    <w:rsid w:val="00FF77C3"/>
    <w:rsid w:val="00FF78ED"/>
    <w:rsid w:val="00FF7B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12029"/>
  <w15:docId w15:val="{037346CD-EF75-4EAE-8DDB-740D340D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4AB"/>
    <w:pPr>
      <w:spacing w:after="180"/>
    </w:pPr>
    <w:rPr>
      <w:lang w:val="en-GB" w:eastAsia="en-US"/>
    </w:rPr>
  </w:style>
  <w:style w:type="paragraph" w:styleId="1">
    <w:name w:val="heading 1"/>
    <w:next w:val="a"/>
    <w:qFormat/>
    <w:rsid w:val="00D02E7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D02E71"/>
    <w:pPr>
      <w:pBdr>
        <w:top w:val="none" w:sz="0" w:space="0" w:color="auto"/>
      </w:pBdr>
      <w:spacing w:before="180"/>
      <w:outlineLvl w:val="1"/>
    </w:pPr>
    <w:rPr>
      <w:sz w:val="32"/>
    </w:rPr>
  </w:style>
  <w:style w:type="paragraph" w:styleId="3">
    <w:name w:val="heading 3"/>
    <w:basedOn w:val="2"/>
    <w:next w:val="a"/>
    <w:qFormat/>
    <w:rsid w:val="00D02E71"/>
    <w:pPr>
      <w:spacing w:before="120"/>
      <w:outlineLvl w:val="2"/>
    </w:pPr>
    <w:rPr>
      <w:sz w:val="28"/>
    </w:rPr>
  </w:style>
  <w:style w:type="paragraph" w:styleId="4">
    <w:name w:val="heading 4"/>
    <w:basedOn w:val="3"/>
    <w:next w:val="a"/>
    <w:link w:val="4Char"/>
    <w:qFormat/>
    <w:rsid w:val="00D02E71"/>
    <w:pPr>
      <w:ind w:left="1418" w:hanging="1418"/>
      <w:outlineLvl w:val="3"/>
    </w:pPr>
    <w:rPr>
      <w:sz w:val="24"/>
    </w:rPr>
  </w:style>
  <w:style w:type="paragraph" w:styleId="5">
    <w:name w:val="heading 5"/>
    <w:basedOn w:val="4"/>
    <w:next w:val="a"/>
    <w:qFormat/>
    <w:rsid w:val="00D02E71"/>
    <w:pPr>
      <w:ind w:left="1701" w:hanging="1701"/>
      <w:outlineLvl w:val="4"/>
    </w:pPr>
    <w:rPr>
      <w:sz w:val="22"/>
    </w:rPr>
  </w:style>
  <w:style w:type="paragraph" w:styleId="6">
    <w:name w:val="heading 6"/>
    <w:basedOn w:val="H6"/>
    <w:next w:val="a"/>
    <w:qFormat/>
    <w:rsid w:val="00D02E71"/>
    <w:pPr>
      <w:outlineLvl w:val="5"/>
    </w:pPr>
  </w:style>
  <w:style w:type="paragraph" w:styleId="7">
    <w:name w:val="heading 7"/>
    <w:basedOn w:val="H6"/>
    <w:next w:val="a"/>
    <w:qFormat/>
    <w:rsid w:val="00D02E71"/>
    <w:pPr>
      <w:outlineLvl w:val="6"/>
    </w:pPr>
  </w:style>
  <w:style w:type="paragraph" w:styleId="8">
    <w:name w:val="heading 8"/>
    <w:basedOn w:val="1"/>
    <w:next w:val="a"/>
    <w:qFormat/>
    <w:rsid w:val="00D02E71"/>
    <w:pPr>
      <w:ind w:left="0" w:firstLine="0"/>
      <w:outlineLvl w:val="7"/>
    </w:pPr>
  </w:style>
  <w:style w:type="paragraph" w:styleId="9">
    <w:name w:val="heading 9"/>
    <w:basedOn w:val="8"/>
    <w:next w:val="a"/>
    <w:qFormat/>
    <w:rsid w:val="00D02E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02E71"/>
    <w:pPr>
      <w:ind w:left="1985" w:hanging="1985"/>
      <w:outlineLvl w:val="9"/>
    </w:pPr>
    <w:rPr>
      <w:sz w:val="20"/>
    </w:rPr>
  </w:style>
  <w:style w:type="paragraph" w:styleId="90">
    <w:name w:val="toc 9"/>
    <w:basedOn w:val="80"/>
    <w:uiPriority w:val="39"/>
    <w:rsid w:val="00D02E71"/>
    <w:pPr>
      <w:ind w:left="1418" w:hanging="1418"/>
    </w:pPr>
  </w:style>
  <w:style w:type="paragraph" w:styleId="80">
    <w:name w:val="toc 8"/>
    <w:basedOn w:val="10"/>
    <w:semiHidden/>
    <w:rsid w:val="00D02E71"/>
    <w:pPr>
      <w:spacing w:before="180"/>
      <w:ind w:left="2693" w:hanging="2693"/>
    </w:pPr>
    <w:rPr>
      <w:b/>
    </w:rPr>
  </w:style>
  <w:style w:type="paragraph" w:styleId="10">
    <w:name w:val="toc 1"/>
    <w:uiPriority w:val="39"/>
    <w:rsid w:val="00D02E7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D02E71"/>
    <w:pPr>
      <w:keepLines/>
      <w:tabs>
        <w:tab w:val="center" w:pos="4536"/>
        <w:tab w:val="right" w:pos="9072"/>
      </w:tabs>
    </w:pPr>
    <w:rPr>
      <w:noProof/>
    </w:rPr>
  </w:style>
  <w:style w:type="character" w:customStyle="1" w:styleId="ZGSM">
    <w:name w:val="ZGSM"/>
    <w:rsid w:val="00D02E71"/>
  </w:style>
  <w:style w:type="paragraph" w:styleId="a3">
    <w:name w:val="header"/>
    <w:rsid w:val="00D02E71"/>
    <w:pPr>
      <w:widowControl w:val="0"/>
    </w:pPr>
    <w:rPr>
      <w:rFonts w:ascii="Arial" w:hAnsi="Arial"/>
      <w:b/>
      <w:noProof/>
      <w:sz w:val="18"/>
      <w:lang w:val="en-GB" w:eastAsia="en-US"/>
    </w:rPr>
  </w:style>
  <w:style w:type="paragraph" w:customStyle="1" w:styleId="ZD">
    <w:name w:val="ZD"/>
    <w:rsid w:val="00D02E71"/>
    <w:pPr>
      <w:framePr w:wrap="notBeside" w:vAnchor="page" w:hAnchor="margin" w:y="15764"/>
      <w:widowControl w:val="0"/>
    </w:pPr>
    <w:rPr>
      <w:rFonts w:ascii="Arial" w:hAnsi="Arial"/>
      <w:noProof/>
      <w:sz w:val="32"/>
      <w:lang w:val="en-GB" w:eastAsia="en-US"/>
    </w:rPr>
  </w:style>
  <w:style w:type="paragraph" w:styleId="50">
    <w:name w:val="toc 5"/>
    <w:basedOn w:val="40"/>
    <w:semiHidden/>
    <w:rsid w:val="00D02E71"/>
    <w:pPr>
      <w:ind w:left="1701" w:hanging="1701"/>
    </w:pPr>
  </w:style>
  <w:style w:type="paragraph" w:styleId="40">
    <w:name w:val="toc 4"/>
    <w:basedOn w:val="30"/>
    <w:uiPriority w:val="39"/>
    <w:rsid w:val="00D02E71"/>
    <w:pPr>
      <w:ind w:left="1418" w:hanging="1418"/>
    </w:pPr>
  </w:style>
  <w:style w:type="paragraph" w:styleId="30">
    <w:name w:val="toc 3"/>
    <w:basedOn w:val="20"/>
    <w:uiPriority w:val="39"/>
    <w:rsid w:val="00D02E71"/>
    <w:pPr>
      <w:ind w:left="1134" w:hanging="1134"/>
    </w:pPr>
  </w:style>
  <w:style w:type="paragraph" w:styleId="20">
    <w:name w:val="toc 2"/>
    <w:basedOn w:val="10"/>
    <w:uiPriority w:val="39"/>
    <w:rsid w:val="00D02E71"/>
    <w:pPr>
      <w:keepNext w:val="0"/>
      <w:spacing w:before="0"/>
      <w:ind w:left="851" w:hanging="851"/>
    </w:pPr>
    <w:rPr>
      <w:sz w:val="20"/>
    </w:rPr>
  </w:style>
  <w:style w:type="paragraph" w:styleId="11">
    <w:name w:val="index 1"/>
    <w:basedOn w:val="a"/>
    <w:semiHidden/>
    <w:rsid w:val="00D02E71"/>
    <w:pPr>
      <w:keepLines/>
      <w:spacing w:after="0"/>
    </w:pPr>
  </w:style>
  <w:style w:type="paragraph" w:styleId="21">
    <w:name w:val="index 2"/>
    <w:basedOn w:val="11"/>
    <w:semiHidden/>
    <w:rsid w:val="00D02E71"/>
    <w:pPr>
      <w:ind w:left="284"/>
    </w:pPr>
  </w:style>
  <w:style w:type="paragraph" w:customStyle="1" w:styleId="TT">
    <w:name w:val="TT"/>
    <w:basedOn w:val="1"/>
    <w:next w:val="a"/>
    <w:rsid w:val="00D02E71"/>
    <w:pPr>
      <w:outlineLvl w:val="9"/>
    </w:pPr>
  </w:style>
  <w:style w:type="paragraph" w:styleId="a4">
    <w:name w:val="footer"/>
    <w:basedOn w:val="a3"/>
    <w:rsid w:val="00D02E71"/>
    <w:pPr>
      <w:jc w:val="center"/>
    </w:pPr>
    <w:rPr>
      <w:i/>
    </w:rPr>
  </w:style>
  <w:style w:type="character" w:styleId="a5">
    <w:name w:val="footnote reference"/>
    <w:semiHidden/>
    <w:rsid w:val="00D02E71"/>
    <w:rPr>
      <w:b/>
      <w:position w:val="6"/>
      <w:sz w:val="16"/>
    </w:rPr>
  </w:style>
  <w:style w:type="paragraph" w:styleId="a6">
    <w:name w:val="footnote text"/>
    <w:basedOn w:val="a"/>
    <w:semiHidden/>
    <w:rsid w:val="00D02E71"/>
    <w:pPr>
      <w:keepLines/>
      <w:spacing w:after="0"/>
      <w:ind w:left="454" w:hanging="454"/>
    </w:pPr>
    <w:rPr>
      <w:sz w:val="16"/>
    </w:rPr>
  </w:style>
  <w:style w:type="paragraph" w:customStyle="1" w:styleId="NF">
    <w:name w:val="NF"/>
    <w:basedOn w:val="NO"/>
    <w:rsid w:val="00D02E71"/>
    <w:pPr>
      <w:keepNext/>
      <w:spacing w:after="0"/>
    </w:pPr>
    <w:rPr>
      <w:rFonts w:ascii="Arial" w:hAnsi="Arial"/>
      <w:sz w:val="18"/>
    </w:rPr>
  </w:style>
  <w:style w:type="paragraph" w:customStyle="1" w:styleId="NO">
    <w:name w:val="NO"/>
    <w:basedOn w:val="a"/>
    <w:link w:val="NOChar"/>
    <w:rsid w:val="00D02E71"/>
    <w:pPr>
      <w:keepLines/>
      <w:ind w:left="1135" w:hanging="851"/>
    </w:pPr>
  </w:style>
  <w:style w:type="paragraph" w:customStyle="1" w:styleId="PL">
    <w:name w:val="PL"/>
    <w:rsid w:val="00D02E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D02E71"/>
    <w:pPr>
      <w:jc w:val="right"/>
    </w:pPr>
  </w:style>
  <w:style w:type="paragraph" w:customStyle="1" w:styleId="TAL">
    <w:name w:val="TAL"/>
    <w:basedOn w:val="a"/>
    <w:rsid w:val="00D02E71"/>
    <w:pPr>
      <w:keepNext/>
      <w:keepLines/>
      <w:spacing w:after="0"/>
    </w:pPr>
    <w:rPr>
      <w:rFonts w:ascii="Arial" w:hAnsi="Arial"/>
      <w:sz w:val="18"/>
    </w:rPr>
  </w:style>
  <w:style w:type="paragraph" w:styleId="22">
    <w:name w:val="List Number 2"/>
    <w:basedOn w:val="a7"/>
    <w:rsid w:val="00D02E71"/>
    <w:pPr>
      <w:ind w:left="851"/>
    </w:pPr>
  </w:style>
  <w:style w:type="paragraph" w:styleId="a7">
    <w:name w:val="List Number"/>
    <w:basedOn w:val="a8"/>
    <w:rsid w:val="00D02E71"/>
  </w:style>
  <w:style w:type="paragraph" w:styleId="a8">
    <w:name w:val="List"/>
    <w:basedOn w:val="a"/>
    <w:rsid w:val="00D02E71"/>
    <w:pPr>
      <w:ind w:left="568" w:hanging="284"/>
    </w:pPr>
  </w:style>
  <w:style w:type="paragraph" w:customStyle="1" w:styleId="TAH">
    <w:name w:val="TAH"/>
    <w:basedOn w:val="TAC"/>
    <w:rsid w:val="00D02E71"/>
    <w:rPr>
      <w:b/>
    </w:rPr>
  </w:style>
  <w:style w:type="paragraph" w:customStyle="1" w:styleId="TAC">
    <w:name w:val="TAC"/>
    <w:basedOn w:val="TAL"/>
    <w:rsid w:val="00D02E71"/>
    <w:pPr>
      <w:jc w:val="center"/>
    </w:pPr>
  </w:style>
  <w:style w:type="paragraph" w:customStyle="1" w:styleId="LD">
    <w:name w:val="LD"/>
    <w:rsid w:val="00D02E71"/>
    <w:pPr>
      <w:keepNext/>
      <w:keepLines/>
      <w:spacing w:line="180" w:lineRule="exact"/>
    </w:pPr>
    <w:rPr>
      <w:rFonts w:ascii="Courier New" w:hAnsi="Courier New"/>
      <w:noProof/>
      <w:lang w:val="en-GB" w:eastAsia="en-US"/>
    </w:rPr>
  </w:style>
  <w:style w:type="paragraph" w:customStyle="1" w:styleId="EX">
    <w:name w:val="EX"/>
    <w:basedOn w:val="a"/>
    <w:rsid w:val="00D02E71"/>
    <w:pPr>
      <w:keepLines/>
      <w:ind w:left="1702" w:hanging="1418"/>
    </w:pPr>
  </w:style>
  <w:style w:type="paragraph" w:customStyle="1" w:styleId="FP">
    <w:name w:val="FP"/>
    <w:basedOn w:val="a"/>
    <w:rsid w:val="00D02E71"/>
    <w:pPr>
      <w:spacing w:after="0"/>
    </w:pPr>
  </w:style>
  <w:style w:type="paragraph" w:customStyle="1" w:styleId="NW">
    <w:name w:val="NW"/>
    <w:basedOn w:val="NO"/>
    <w:rsid w:val="00D02E71"/>
    <w:pPr>
      <w:spacing w:after="0"/>
    </w:pPr>
  </w:style>
  <w:style w:type="paragraph" w:customStyle="1" w:styleId="EW">
    <w:name w:val="EW"/>
    <w:basedOn w:val="EX"/>
    <w:rsid w:val="00D02E71"/>
    <w:pPr>
      <w:spacing w:after="0"/>
    </w:pPr>
  </w:style>
  <w:style w:type="paragraph" w:customStyle="1" w:styleId="B1">
    <w:name w:val="B1"/>
    <w:basedOn w:val="a8"/>
    <w:link w:val="B1Char"/>
    <w:rsid w:val="00D02E71"/>
  </w:style>
  <w:style w:type="paragraph" w:styleId="60">
    <w:name w:val="toc 6"/>
    <w:basedOn w:val="50"/>
    <w:next w:val="a"/>
    <w:semiHidden/>
    <w:rsid w:val="00D02E71"/>
    <w:pPr>
      <w:ind w:left="1985" w:hanging="1985"/>
    </w:pPr>
  </w:style>
  <w:style w:type="paragraph" w:styleId="70">
    <w:name w:val="toc 7"/>
    <w:basedOn w:val="60"/>
    <w:next w:val="a"/>
    <w:semiHidden/>
    <w:rsid w:val="00D02E71"/>
    <w:pPr>
      <w:ind w:left="2268" w:hanging="2268"/>
    </w:pPr>
  </w:style>
  <w:style w:type="paragraph" w:styleId="23">
    <w:name w:val="List Bullet 2"/>
    <w:basedOn w:val="a9"/>
    <w:rsid w:val="00D02E71"/>
    <w:pPr>
      <w:ind w:left="851"/>
    </w:pPr>
  </w:style>
  <w:style w:type="paragraph" w:styleId="a9">
    <w:name w:val="List Bullet"/>
    <w:basedOn w:val="a8"/>
    <w:rsid w:val="00D02E71"/>
  </w:style>
  <w:style w:type="paragraph" w:customStyle="1" w:styleId="EditorsNote">
    <w:name w:val="Editor's Note"/>
    <w:aliases w:val="EN"/>
    <w:basedOn w:val="NO"/>
    <w:link w:val="EditorsNoteChar"/>
    <w:qFormat/>
    <w:rsid w:val="00D02E71"/>
    <w:rPr>
      <w:color w:val="FF0000"/>
    </w:rPr>
  </w:style>
  <w:style w:type="paragraph" w:customStyle="1" w:styleId="TH">
    <w:name w:val="TH"/>
    <w:basedOn w:val="a"/>
    <w:rsid w:val="00D02E71"/>
    <w:pPr>
      <w:keepNext/>
      <w:keepLines/>
      <w:spacing w:before="60"/>
      <w:jc w:val="center"/>
    </w:pPr>
    <w:rPr>
      <w:rFonts w:ascii="Arial" w:hAnsi="Arial"/>
      <w:b/>
    </w:rPr>
  </w:style>
  <w:style w:type="paragraph" w:customStyle="1" w:styleId="ZA">
    <w:name w:val="ZA"/>
    <w:rsid w:val="00D02E7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D02E7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D02E71"/>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D02E7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D02E71"/>
    <w:pPr>
      <w:ind w:left="851" w:hanging="851"/>
    </w:pPr>
  </w:style>
  <w:style w:type="paragraph" w:customStyle="1" w:styleId="ZH">
    <w:name w:val="ZH"/>
    <w:rsid w:val="00D02E71"/>
    <w:pPr>
      <w:framePr w:wrap="notBeside" w:vAnchor="page" w:hAnchor="margin" w:xAlign="center" w:y="6805"/>
      <w:widowControl w:val="0"/>
    </w:pPr>
    <w:rPr>
      <w:rFonts w:ascii="Arial" w:hAnsi="Arial"/>
      <w:noProof/>
      <w:lang w:val="en-GB" w:eastAsia="en-US"/>
    </w:rPr>
  </w:style>
  <w:style w:type="paragraph" w:customStyle="1" w:styleId="TF">
    <w:name w:val="TF"/>
    <w:basedOn w:val="TH"/>
    <w:rsid w:val="00D02E71"/>
    <w:pPr>
      <w:keepNext w:val="0"/>
      <w:spacing w:before="0" w:after="240"/>
    </w:pPr>
  </w:style>
  <w:style w:type="paragraph" w:customStyle="1" w:styleId="ZG">
    <w:name w:val="ZG"/>
    <w:rsid w:val="00D02E71"/>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D02E71"/>
    <w:pPr>
      <w:ind w:left="1135"/>
    </w:pPr>
  </w:style>
  <w:style w:type="paragraph" w:styleId="24">
    <w:name w:val="List 2"/>
    <w:basedOn w:val="a8"/>
    <w:rsid w:val="00D02E71"/>
    <w:pPr>
      <w:ind w:left="851"/>
    </w:pPr>
  </w:style>
  <w:style w:type="paragraph" w:styleId="32">
    <w:name w:val="List 3"/>
    <w:basedOn w:val="24"/>
    <w:rsid w:val="00D02E71"/>
    <w:pPr>
      <w:ind w:left="1135"/>
    </w:pPr>
  </w:style>
  <w:style w:type="paragraph" w:styleId="41">
    <w:name w:val="List 4"/>
    <w:basedOn w:val="32"/>
    <w:rsid w:val="00D02E71"/>
    <w:pPr>
      <w:ind w:left="1418"/>
    </w:pPr>
  </w:style>
  <w:style w:type="paragraph" w:styleId="51">
    <w:name w:val="List 5"/>
    <w:basedOn w:val="41"/>
    <w:rsid w:val="00D02E71"/>
    <w:pPr>
      <w:ind w:left="1702"/>
    </w:pPr>
  </w:style>
  <w:style w:type="paragraph" w:styleId="42">
    <w:name w:val="List Bullet 4"/>
    <w:basedOn w:val="31"/>
    <w:rsid w:val="00D02E71"/>
    <w:pPr>
      <w:ind w:left="1418"/>
    </w:pPr>
  </w:style>
  <w:style w:type="paragraph" w:styleId="52">
    <w:name w:val="List Bullet 5"/>
    <w:basedOn w:val="42"/>
    <w:rsid w:val="00D02E71"/>
    <w:pPr>
      <w:ind w:left="1702"/>
    </w:pPr>
  </w:style>
  <w:style w:type="paragraph" w:customStyle="1" w:styleId="B2">
    <w:name w:val="B2"/>
    <w:basedOn w:val="24"/>
    <w:rsid w:val="00D02E71"/>
  </w:style>
  <w:style w:type="paragraph" w:customStyle="1" w:styleId="B3">
    <w:name w:val="B3"/>
    <w:basedOn w:val="32"/>
    <w:rsid w:val="00D02E71"/>
  </w:style>
  <w:style w:type="paragraph" w:customStyle="1" w:styleId="B4">
    <w:name w:val="B4"/>
    <w:basedOn w:val="41"/>
    <w:rsid w:val="00D02E71"/>
  </w:style>
  <w:style w:type="paragraph" w:customStyle="1" w:styleId="B5">
    <w:name w:val="B5"/>
    <w:basedOn w:val="51"/>
    <w:rsid w:val="00D02E71"/>
  </w:style>
  <w:style w:type="paragraph" w:customStyle="1" w:styleId="ZTD">
    <w:name w:val="ZTD"/>
    <w:basedOn w:val="ZB"/>
    <w:rsid w:val="00D02E71"/>
    <w:pPr>
      <w:framePr w:hRule="auto" w:wrap="notBeside" w:y="852"/>
    </w:pPr>
    <w:rPr>
      <w:i w:val="0"/>
      <w:sz w:val="40"/>
    </w:rPr>
  </w:style>
  <w:style w:type="paragraph" w:customStyle="1" w:styleId="ZV">
    <w:name w:val="ZV"/>
    <w:basedOn w:val="ZU"/>
    <w:rsid w:val="00D02E71"/>
    <w:pPr>
      <w:framePr w:wrap="notBeside" w:y="16161"/>
    </w:pPr>
  </w:style>
  <w:style w:type="paragraph" w:styleId="aa">
    <w:name w:val="index heading"/>
    <w:basedOn w:val="a"/>
    <w:next w:val="a"/>
    <w:semiHidden/>
    <w:rsid w:val="00D02E71"/>
    <w:pPr>
      <w:pBdr>
        <w:top w:val="single" w:sz="12" w:space="0" w:color="auto"/>
      </w:pBdr>
      <w:spacing w:before="360" w:after="240"/>
    </w:pPr>
    <w:rPr>
      <w:b/>
      <w:i/>
      <w:sz w:val="26"/>
    </w:rPr>
  </w:style>
  <w:style w:type="paragraph" w:customStyle="1" w:styleId="INDENT1">
    <w:name w:val="INDENT1"/>
    <w:basedOn w:val="a"/>
    <w:rsid w:val="00D02E71"/>
    <w:pPr>
      <w:ind w:left="851"/>
    </w:pPr>
  </w:style>
  <w:style w:type="paragraph" w:customStyle="1" w:styleId="INDENT2">
    <w:name w:val="INDENT2"/>
    <w:basedOn w:val="a"/>
    <w:rsid w:val="00D02E71"/>
    <w:pPr>
      <w:ind w:left="1135" w:hanging="284"/>
    </w:pPr>
  </w:style>
  <w:style w:type="paragraph" w:customStyle="1" w:styleId="INDENT3">
    <w:name w:val="INDENT3"/>
    <w:basedOn w:val="a"/>
    <w:rsid w:val="00D02E71"/>
    <w:pPr>
      <w:ind w:left="1701" w:hanging="567"/>
    </w:pPr>
  </w:style>
  <w:style w:type="paragraph" w:customStyle="1" w:styleId="FigureTitle">
    <w:name w:val="Figure_Title"/>
    <w:basedOn w:val="a"/>
    <w:next w:val="a"/>
    <w:rsid w:val="00D02E71"/>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D02E71"/>
    <w:pPr>
      <w:keepNext/>
      <w:keepLines/>
    </w:pPr>
    <w:rPr>
      <w:b/>
    </w:rPr>
  </w:style>
  <w:style w:type="paragraph" w:customStyle="1" w:styleId="enumlev2">
    <w:name w:val="enumlev2"/>
    <w:basedOn w:val="a"/>
    <w:rsid w:val="00D02E71"/>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D02E71"/>
    <w:pPr>
      <w:keepNext/>
      <w:keepLines/>
      <w:spacing w:before="240"/>
      <w:ind w:left="1418"/>
    </w:pPr>
    <w:rPr>
      <w:rFonts w:ascii="Arial" w:hAnsi="Arial"/>
      <w:b/>
      <w:sz w:val="36"/>
      <w:lang w:val="en-US"/>
    </w:rPr>
  </w:style>
  <w:style w:type="paragraph" w:styleId="ab">
    <w:name w:val="caption"/>
    <w:basedOn w:val="a"/>
    <w:next w:val="a"/>
    <w:qFormat/>
    <w:rsid w:val="00D02E71"/>
    <w:pPr>
      <w:spacing w:before="120" w:after="120"/>
    </w:pPr>
    <w:rPr>
      <w:b/>
    </w:rPr>
  </w:style>
  <w:style w:type="character" w:styleId="ac">
    <w:name w:val="Hyperlink"/>
    <w:rsid w:val="00D02E71"/>
    <w:rPr>
      <w:color w:val="0000FF"/>
      <w:u w:val="single"/>
    </w:rPr>
  </w:style>
  <w:style w:type="character" w:styleId="ad">
    <w:name w:val="FollowedHyperlink"/>
    <w:rsid w:val="00D02E71"/>
    <w:rPr>
      <w:color w:val="800080"/>
      <w:u w:val="single"/>
    </w:rPr>
  </w:style>
  <w:style w:type="paragraph" w:styleId="ae">
    <w:name w:val="Document Map"/>
    <w:basedOn w:val="a"/>
    <w:semiHidden/>
    <w:rsid w:val="00D02E71"/>
    <w:pPr>
      <w:shd w:val="clear" w:color="auto" w:fill="000080"/>
    </w:pPr>
    <w:rPr>
      <w:rFonts w:ascii="Tahoma" w:hAnsi="Tahoma"/>
    </w:rPr>
  </w:style>
  <w:style w:type="paragraph" w:styleId="af">
    <w:name w:val="Plain Text"/>
    <w:basedOn w:val="a"/>
    <w:rsid w:val="00D02E71"/>
    <w:rPr>
      <w:rFonts w:ascii="Courier New" w:hAnsi="Courier New"/>
      <w:lang w:val="nb-NO"/>
    </w:rPr>
  </w:style>
  <w:style w:type="paragraph" w:customStyle="1" w:styleId="TAJ">
    <w:name w:val="TAJ"/>
    <w:basedOn w:val="TH"/>
    <w:rsid w:val="00D02E71"/>
  </w:style>
  <w:style w:type="paragraph" w:styleId="af0">
    <w:name w:val="Body Text"/>
    <w:basedOn w:val="a"/>
    <w:rsid w:val="00D02E71"/>
  </w:style>
  <w:style w:type="character" w:styleId="af1">
    <w:name w:val="annotation reference"/>
    <w:uiPriority w:val="99"/>
    <w:rsid w:val="00D02E71"/>
    <w:rPr>
      <w:sz w:val="16"/>
    </w:rPr>
  </w:style>
  <w:style w:type="paragraph" w:customStyle="1" w:styleId="Guidance">
    <w:name w:val="Guidance"/>
    <w:basedOn w:val="a"/>
    <w:rsid w:val="00D02E71"/>
    <w:rPr>
      <w:i/>
      <w:color w:val="0000FF"/>
    </w:rPr>
  </w:style>
  <w:style w:type="paragraph" w:styleId="af2">
    <w:name w:val="annotation text"/>
    <w:basedOn w:val="a"/>
    <w:link w:val="Char"/>
    <w:uiPriority w:val="99"/>
    <w:rsid w:val="00D02E71"/>
  </w:style>
  <w:style w:type="character" w:customStyle="1" w:styleId="2Char">
    <w:name w:val="제목 2 Char"/>
    <w:link w:val="2"/>
    <w:rsid w:val="005F378D"/>
    <w:rPr>
      <w:rFonts w:ascii="Arial" w:hAnsi="Arial"/>
      <w:sz w:val="32"/>
      <w:lang w:val="en-GB"/>
    </w:rPr>
  </w:style>
  <w:style w:type="paragraph" w:styleId="af3">
    <w:name w:val="Balloon Text"/>
    <w:basedOn w:val="a"/>
    <w:link w:val="Char0"/>
    <w:rsid w:val="00C9651A"/>
    <w:pPr>
      <w:spacing w:after="0"/>
    </w:pPr>
    <w:rPr>
      <w:rFonts w:ascii="Tahoma" w:hAnsi="Tahoma"/>
      <w:sz w:val="16"/>
      <w:szCs w:val="16"/>
    </w:rPr>
  </w:style>
  <w:style w:type="character" w:customStyle="1" w:styleId="Char0">
    <w:name w:val="풍선 도움말 텍스트 Char"/>
    <w:link w:val="af3"/>
    <w:rsid w:val="00C9651A"/>
    <w:rPr>
      <w:rFonts w:ascii="Tahoma" w:hAnsi="Tahoma" w:cs="Tahoma"/>
      <w:sz w:val="16"/>
      <w:szCs w:val="16"/>
      <w:lang w:eastAsia="en-US"/>
    </w:rPr>
  </w:style>
  <w:style w:type="paragraph" w:styleId="af4">
    <w:name w:val="annotation subject"/>
    <w:basedOn w:val="af2"/>
    <w:next w:val="af2"/>
    <w:link w:val="Char1"/>
    <w:rsid w:val="006A0EC0"/>
    <w:rPr>
      <w:b/>
      <w:bCs/>
    </w:rPr>
  </w:style>
  <w:style w:type="character" w:customStyle="1" w:styleId="Char">
    <w:name w:val="메모 텍스트 Char"/>
    <w:link w:val="af2"/>
    <w:uiPriority w:val="99"/>
    <w:rsid w:val="006A0EC0"/>
    <w:rPr>
      <w:lang w:val="en-GB" w:eastAsia="en-US"/>
    </w:rPr>
  </w:style>
  <w:style w:type="character" w:customStyle="1" w:styleId="Char1">
    <w:name w:val="메모 주제 Char"/>
    <w:basedOn w:val="Char"/>
    <w:link w:val="af4"/>
    <w:rsid w:val="006A0EC0"/>
    <w:rPr>
      <w:lang w:val="en-GB" w:eastAsia="en-US"/>
    </w:rPr>
  </w:style>
  <w:style w:type="character" w:customStyle="1" w:styleId="B1Char">
    <w:name w:val="B1 Char"/>
    <w:link w:val="B1"/>
    <w:rsid w:val="00AC524B"/>
    <w:rPr>
      <w:lang w:eastAsia="en-US"/>
    </w:rPr>
  </w:style>
  <w:style w:type="character" w:customStyle="1" w:styleId="EditorsNoteChar">
    <w:name w:val="Editor's Note Char"/>
    <w:aliases w:val="EN Char"/>
    <w:link w:val="EditorsNote"/>
    <w:locked/>
    <w:rsid w:val="007B0B6D"/>
    <w:rPr>
      <w:color w:val="FF0000"/>
      <w:lang w:val="en-GB" w:eastAsia="en-US"/>
    </w:rPr>
  </w:style>
  <w:style w:type="character" w:customStyle="1" w:styleId="4Char">
    <w:name w:val="제목 4 Char"/>
    <w:link w:val="4"/>
    <w:rsid w:val="007B0B6D"/>
    <w:rPr>
      <w:rFonts w:ascii="Arial" w:hAnsi="Arial"/>
      <w:sz w:val="24"/>
      <w:lang w:val="en-GB"/>
    </w:rPr>
  </w:style>
  <w:style w:type="table" w:styleId="af5">
    <w:name w:val="Table Grid"/>
    <w:basedOn w:val="a1"/>
    <w:rsid w:val="005D2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F04D6A"/>
    <w:rPr>
      <w:lang w:val="en-GB" w:eastAsia="en-US"/>
    </w:rPr>
  </w:style>
  <w:style w:type="paragraph" w:styleId="af6">
    <w:name w:val="List Paragraph"/>
    <w:basedOn w:val="a"/>
    <w:uiPriority w:val="34"/>
    <w:qFormat/>
    <w:rsid w:val="002F6F1B"/>
    <w:pPr>
      <w:spacing w:after="0"/>
      <w:ind w:left="720"/>
    </w:pPr>
    <w:rPr>
      <w:rFonts w:ascii="Calibri" w:eastAsia="Calibri" w:hAnsi="Calibri" w:cs="Calibri"/>
      <w:sz w:val="22"/>
      <w:szCs w:val="22"/>
      <w:lang w:val="en-US"/>
    </w:rPr>
  </w:style>
  <w:style w:type="paragraph" w:styleId="af7">
    <w:name w:val="Revision"/>
    <w:hidden/>
    <w:uiPriority w:val="99"/>
    <w:semiHidden/>
    <w:rsid w:val="007236BC"/>
    <w:rPr>
      <w:lang w:val="en-GB" w:eastAsia="en-US"/>
    </w:rPr>
  </w:style>
  <w:style w:type="character" w:styleId="af8">
    <w:name w:val="Strong"/>
    <w:basedOn w:val="a0"/>
    <w:uiPriority w:val="22"/>
    <w:qFormat/>
    <w:rsid w:val="002546A5"/>
    <w:rPr>
      <w:b/>
      <w:bCs/>
    </w:rPr>
  </w:style>
  <w:style w:type="character" w:customStyle="1" w:styleId="im-content1">
    <w:name w:val="im-content1"/>
    <w:basedOn w:val="a0"/>
    <w:rsid w:val="006F0A82"/>
    <w:rPr>
      <w:vanish w:val="0"/>
      <w:webHidden w:val="0"/>
      <w:color w:val="333333"/>
      <w:specVanish w:val="0"/>
    </w:rPr>
  </w:style>
  <w:style w:type="paragraph" w:customStyle="1" w:styleId="Default">
    <w:name w:val="Default"/>
    <w:rsid w:val="007F557F"/>
    <w:pPr>
      <w:widowControl w:val="0"/>
      <w:autoSpaceDE w:val="0"/>
      <w:autoSpaceDN w:val="0"/>
      <w:adjustRightInd w:val="0"/>
    </w:pPr>
    <w:rPr>
      <w:color w:val="000000"/>
      <w:sz w:val="24"/>
      <w:szCs w:val="24"/>
    </w:rPr>
  </w:style>
  <w:style w:type="character" w:styleId="af9">
    <w:name w:val="Emphasis"/>
    <w:qFormat/>
    <w:rsid w:val="00213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3795">
      <w:bodyDiv w:val="1"/>
      <w:marLeft w:val="0"/>
      <w:marRight w:val="0"/>
      <w:marTop w:val="0"/>
      <w:marBottom w:val="0"/>
      <w:divBdr>
        <w:top w:val="none" w:sz="0" w:space="0" w:color="auto"/>
        <w:left w:val="none" w:sz="0" w:space="0" w:color="auto"/>
        <w:bottom w:val="none" w:sz="0" w:space="0" w:color="auto"/>
        <w:right w:val="none" w:sz="0" w:space="0" w:color="auto"/>
      </w:divBdr>
      <w:divsChild>
        <w:div w:id="1672946237">
          <w:marLeft w:val="0"/>
          <w:marRight w:val="0"/>
          <w:marTop w:val="0"/>
          <w:marBottom w:val="0"/>
          <w:divBdr>
            <w:top w:val="none" w:sz="0" w:space="0" w:color="auto"/>
            <w:left w:val="none" w:sz="0" w:space="0" w:color="auto"/>
            <w:bottom w:val="none" w:sz="0" w:space="0" w:color="auto"/>
            <w:right w:val="none" w:sz="0" w:space="0" w:color="auto"/>
          </w:divBdr>
        </w:div>
      </w:divsChild>
    </w:div>
    <w:div w:id="278608711">
      <w:bodyDiv w:val="1"/>
      <w:marLeft w:val="0"/>
      <w:marRight w:val="0"/>
      <w:marTop w:val="0"/>
      <w:marBottom w:val="0"/>
      <w:divBdr>
        <w:top w:val="none" w:sz="0" w:space="0" w:color="auto"/>
        <w:left w:val="none" w:sz="0" w:space="0" w:color="auto"/>
        <w:bottom w:val="none" w:sz="0" w:space="0" w:color="auto"/>
        <w:right w:val="none" w:sz="0" w:space="0" w:color="auto"/>
      </w:divBdr>
    </w:div>
    <w:div w:id="469246668">
      <w:bodyDiv w:val="1"/>
      <w:marLeft w:val="0"/>
      <w:marRight w:val="0"/>
      <w:marTop w:val="0"/>
      <w:marBottom w:val="0"/>
      <w:divBdr>
        <w:top w:val="none" w:sz="0" w:space="0" w:color="auto"/>
        <w:left w:val="none" w:sz="0" w:space="0" w:color="auto"/>
        <w:bottom w:val="none" w:sz="0" w:space="0" w:color="auto"/>
        <w:right w:val="none" w:sz="0" w:space="0" w:color="auto"/>
      </w:divBdr>
    </w:div>
    <w:div w:id="589854570">
      <w:bodyDiv w:val="1"/>
      <w:marLeft w:val="0"/>
      <w:marRight w:val="0"/>
      <w:marTop w:val="0"/>
      <w:marBottom w:val="0"/>
      <w:divBdr>
        <w:top w:val="none" w:sz="0" w:space="0" w:color="auto"/>
        <w:left w:val="none" w:sz="0" w:space="0" w:color="auto"/>
        <w:bottom w:val="none" w:sz="0" w:space="0" w:color="auto"/>
        <w:right w:val="none" w:sz="0" w:space="0" w:color="auto"/>
      </w:divBdr>
    </w:div>
    <w:div w:id="719982162">
      <w:bodyDiv w:val="1"/>
      <w:marLeft w:val="0"/>
      <w:marRight w:val="0"/>
      <w:marTop w:val="0"/>
      <w:marBottom w:val="0"/>
      <w:divBdr>
        <w:top w:val="none" w:sz="0" w:space="0" w:color="auto"/>
        <w:left w:val="none" w:sz="0" w:space="0" w:color="auto"/>
        <w:bottom w:val="none" w:sz="0" w:space="0" w:color="auto"/>
        <w:right w:val="none" w:sz="0" w:space="0" w:color="auto"/>
      </w:divBdr>
    </w:div>
    <w:div w:id="735082165">
      <w:bodyDiv w:val="1"/>
      <w:marLeft w:val="0"/>
      <w:marRight w:val="0"/>
      <w:marTop w:val="0"/>
      <w:marBottom w:val="0"/>
      <w:divBdr>
        <w:top w:val="none" w:sz="0" w:space="0" w:color="auto"/>
        <w:left w:val="none" w:sz="0" w:space="0" w:color="auto"/>
        <w:bottom w:val="none" w:sz="0" w:space="0" w:color="auto"/>
        <w:right w:val="none" w:sz="0" w:space="0" w:color="auto"/>
      </w:divBdr>
    </w:div>
    <w:div w:id="997149363">
      <w:bodyDiv w:val="1"/>
      <w:marLeft w:val="0"/>
      <w:marRight w:val="0"/>
      <w:marTop w:val="0"/>
      <w:marBottom w:val="0"/>
      <w:divBdr>
        <w:top w:val="none" w:sz="0" w:space="0" w:color="auto"/>
        <w:left w:val="none" w:sz="0" w:space="0" w:color="auto"/>
        <w:bottom w:val="none" w:sz="0" w:space="0" w:color="auto"/>
        <w:right w:val="none" w:sz="0" w:space="0" w:color="auto"/>
      </w:divBdr>
    </w:div>
    <w:div w:id="1103720433">
      <w:bodyDiv w:val="1"/>
      <w:marLeft w:val="0"/>
      <w:marRight w:val="0"/>
      <w:marTop w:val="0"/>
      <w:marBottom w:val="0"/>
      <w:divBdr>
        <w:top w:val="none" w:sz="0" w:space="0" w:color="auto"/>
        <w:left w:val="none" w:sz="0" w:space="0" w:color="auto"/>
        <w:bottom w:val="none" w:sz="0" w:space="0" w:color="auto"/>
        <w:right w:val="none" w:sz="0" w:space="0" w:color="auto"/>
      </w:divBdr>
    </w:div>
    <w:div w:id="1277365911">
      <w:bodyDiv w:val="1"/>
      <w:marLeft w:val="0"/>
      <w:marRight w:val="0"/>
      <w:marTop w:val="0"/>
      <w:marBottom w:val="0"/>
      <w:divBdr>
        <w:top w:val="none" w:sz="0" w:space="0" w:color="auto"/>
        <w:left w:val="none" w:sz="0" w:space="0" w:color="auto"/>
        <w:bottom w:val="none" w:sz="0" w:space="0" w:color="auto"/>
        <w:right w:val="none" w:sz="0" w:space="0" w:color="auto"/>
      </w:divBdr>
      <w:divsChild>
        <w:div w:id="1599630739">
          <w:marLeft w:val="0"/>
          <w:marRight w:val="0"/>
          <w:marTop w:val="0"/>
          <w:marBottom w:val="0"/>
          <w:divBdr>
            <w:top w:val="none" w:sz="0" w:space="0" w:color="auto"/>
            <w:left w:val="none" w:sz="0" w:space="0" w:color="auto"/>
            <w:bottom w:val="none" w:sz="0" w:space="0" w:color="auto"/>
            <w:right w:val="none" w:sz="0" w:space="0" w:color="auto"/>
          </w:divBdr>
          <w:divsChild>
            <w:div w:id="112679027">
              <w:marLeft w:val="0"/>
              <w:marRight w:val="0"/>
              <w:marTop w:val="0"/>
              <w:marBottom w:val="0"/>
              <w:divBdr>
                <w:top w:val="none" w:sz="0" w:space="0" w:color="auto"/>
                <w:left w:val="none" w:sz="0" w:space="0" w:color="auto"/>
                <w:bottom w:val="none" w:sz="0" w:space="0" w:color="auto"/>
                <w:right w:val="none" w:sz="0" w:space="0" w:color="auto"/>
              </w:divBdr>
              <w:divsChild>
                <w:div w:id="1932929571">
                  <w:marLeft w:val="0"/>
                  <w:marRight w:val="0"/>
                  <w:marTop w:val="0"/>
                  <w:marBottom w:val="0"/>
                  <w:divBdr>
                    <w:top w:val="none" w:sz="0" w:space="0" w:color="auto"/>
                    <w:left w:val="none" w:sz="0" w:space="0" w:color="auto"/>
                    <w:bottom w:val="none" w:sz="0" w:space="0" w:color="auto"/>
                    <w:right w:val="none" w:sz="0" w:space="0" w:color="auto"/>
                  </w:divBdr>
                  <w:divsChild>
                    <w:div w:id="1267419174">
                      <w:marLeft w:val="0"/>
                      <w:marRight w:val="0"/>
                      <w:marTop w:val="0"/>
                      <w:marBottom w:val="0"/>
                      <w:divBdr>
                        <w:top w:val="none" w:sz="0" w:space="0" w:color="auto"/>
                        <w:left w:val="none" w:sz="0" w:space="0" w:color="auto"/>
                        <w:bottom w:val="none" w:sz="0" w:space="0" w:color="auto"/>
                        <w:right w:val="none" w:sz="0" w:space="0" w:color="auto"/>
                      </w:divBdr>
                      <w:divsChild>
                        <w:div w:id="1600865297">
                          <w:marLeft w:val="0"/>
                          <w:marRight w:val="0"/>
                          <w:marTop w:val="0"/>
                          <w:marBottom w:val="0"/>
                          <w:divBdr>
                            <w:top w:val="none" w:sz="0" w:space="0" w:color="auto"/>
                            <w:left w:val="none" w:sz="0" w:space="0" w:color="auto"/>
                            <w:bottom w:val="none" w:sz="0" w:space="0" w:color="auto"/>
                            <w:right w:val="none" w:sz="0" w:space="0" w:color="auto"/>
                          </w:divBdr>
                          <w:divsChild>
                            <w:div w:id="1089035339">
                              <w:marLeft w:val="0"/>
                              <w:marRight w:val="0"/>
                              <w:marTop w:val="0"/>
                              <w:marBottom w:val="0"/>
                              <w:divBdr>
                                <w:top w:val="none" w:sz="0" w:space="0" w:color="auto"/>
                                <w:left w:val="none" w:sz="0" w:space="0" w:color="auto"/>
                                <w:bottom w:val="none" w:sz="0" w:space="0" w:color="auto"/>
                                <w:right w:val="none" w:sz="0" w:space="0" w:color="auto"/>
                              </w:divBdr>
                              <w:divsChild>
                                <w:div w:id="1400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723307">
      <w:bodyDiv w:val="1"/>
      <w:marLeft w:val="0"/>
      <w:marRight w:val="0"/>
      <w:marTop w:val="0"/>
      <w:marBottom w:val="0"/>
      <w:divBdr>
        <w:top w:val="none" w:sz="0" w:space="0" w:color="auto"/>
        <w:left w:val="none" w:sz="0" w:space="0" w:color="auto"/>
        <w:bottom w:val="none" w:sz="0" w:space="0" w:color="auto"/>
        <w:right w:val="none" w:sz="0" w:space="0" w:color="auto"/>
      </w:divBdr>
    </w:div>
    <w:div w:id="1432555714">
      <w:bodyDiv w:val="1"/>
      <w:marLeft w:val="0"/>
      <w:marRight w:val="0"/>
      <w:marTop w:val="0"/>
      <w:marBottom w:val="0"/>
      <w:divBdr>
        <w:top w:val="none" w:sz="0" w:space="0" w:color="auto"/>
        <w:left w:val="none" w:sz="0" w:space="0" w:color="auto"/>
        <w:bottom w:val="none" w:sz="0" w:space="0" w:color="auto"/>
        <w:right w:val="none" w:sz="0" w:space="0" w:color="auto"/>
      </w:divBdr>
    </w:div>
    <w:div w:id="1521163769">
      <w:bodyDiv w:val="1"/>
      <w:marLeft w:val="0"/>
      <w:marRight w:val="0"/>
      <w:marTop w:val="0"/>
      <w:marBottom w:val="0"/>
      <w:divBdr>
        <w:top w:val="none" w:sz="0" w:space="0" w:color="auto"/>
        <w:left w:val="none" w:sz="0" w:space="0" w:color="auto"/>
        <w:bottom w:val="none" w:sz="0" w:space="0" w:color="auto"/>
        <w:right w:val="none" w:sz="0" w:space="0" w:color="auto"/>
      </w:divBdr>
    </w:div>
    <w:div w:id="1604417679">
      <w:bodyDiv w:val="1"/>
      <w:marLeft w:val="0"/>
      <w:marRight w:val="0"/>
      <w:marTop w:val="0"/>
      <w:marBottom w:val="0"/>
      <w:divBdr>
        <w:top w:val="none" w:sz="0" w:space="0" w:color="auto"/>
        <w:left w:val="none" w:sz="0" w:space="0" w:color="auto"/>
        <w:bottom w:val="none" w:sz="0" w:space="0" w:color="auto"/>
        <w:right w:val="none" w:sz="0" w:space="0" w:color="auto"/>
      </w:divBdr>
    </w:div>
    <w:div w:id="1616597979">
      <w:bodyDiv w:val="1"/>
      <w:marLeft w:val="0"/>
      <w:marRight w:val="0"/>
      <w:marTop w:val="0"/>
      <w:marBottom w:val="0"/>
      <w:divBdr>
        <w:top w:val="none" w:sz="0" w:space="0" w:color="auto"/>
        <w:left w:val="none" w:sz="0" w:space="0" w:color="auto"/>
        <w:bottom w:val="none" w:sz="0" w:space="0" w:color="auto"/>
        <w:right w:val="none" w:sz="0" w:space="0" w:color="auto"/>
      </w:divBdr>
    </w:div>
    <w:div w:id="1650328266">
      <w:bodyDiv w:val="1"/>
      <w:marLeft w:val="0"/>
      <w:marRight w:val="0"/>
      <w:marTop w:val="0"/>
      <w:marBottom w:val="0"/>
      <w:divBdr>
        <w:top w:val="none" w:sz="0" w:space="0" w:color="auto"/>
        <w:left w:val="none" w:sz="0" w:space="0" w:color="auto"/>
        <w:bottom w:val="none" w:sz="0" w:space="0" w:color="auto"/>
        <w:right w:val="none" w:sz="0" w:space="0" w:color="auto"/>
      </w:divBdr>
    </w:div>
    <w:div w:id="1795827692">
      <w:bodyDiv w:val="1"/>
      <w:marLeft w:val="0"/>
      <w:marRight w:val="0"/>
      <w:marTop w:val="0"/>
      <w:marBottom w:val="0"/>
      <w:divBdr>
        <w:top w:val="none" w:sz="0" w:space="0" w:color="auto"/>
        <w:left w:val="none" w:sz="0" w:space="0" w:color="auto"/>
        <w:bottom w:val="none" w:sz="0" w:space="0" w:color="auto"/>
        <w:right w:val="none" w:sz="0" w:space="0" w:color="auto"/>
      </w:divBdr>
    </w:div>
    <w:div w:id="1858885112">
      <w:bodyDiv w:val="1"/>
      <w:marLeft w:val="0"/>
      <w:marRight w:val="0"/>
      <w:marTop w:val="0"/>
      <w:marBottom w:val="0"/>
      <w:divBdr>
        <w:top w:val="none" w:sz="0" w:space="0" w:color="auto"/>
        <w:left w:val="none" w:sz="0" w:space="0" w:color="auto"/>
        <w:bottom w:val="none" w:sz="0" w:space="0" w:color="auto"/>
        <w:right w:val="none" w:sz="0" w:space="0" w:color="auto"/>
      </w:divBdr>
    </w:div>
    <w:div w:id="186825077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191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7AF34-E6BF-494C-8B54-EB070838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TotalTime>
  <Pages>10</Pages>
  <Words>5208</Words>
  <Characters>29688</Characters>
  <Application>Microsoft Office Word</Application>
  <DocSecurity>0</DocSecurity>
  <Lines>247</Lines>
  <Paragraphs>69</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Vodafone</Company>
  <LinksUpToDate>false</LinksUpToDate>
  <CharactersWithSpaces>34827</CharactersWithSpaces>
  <SharedDoc>false</SharedDoc>
  <HyperlinkBase/>
  <HLinks>
    <vt:vector size="6" baseType="variant">
      <vt:variant>
        <vt:i4>458852</vt:i4>
      </vt:variant>
      <vt:variant>
        <vt:i4>0</vt:i4>
      </vt:variant>
      <vt:variant>
        <vt:i4>0</vt:i4>
      </vt:variant>
      <vt:variant>
        <vt:i4>5</vt:i4>
      </vt:variant>
      <vt:variant>
        <vt:lpwstr>mailto:laurence.meriau@huawei.com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Laurence M - Huawei</dc:creator>
  <cp:keywords>&lt;keyword[, keyword]&gt;</cp:keywords>
  <cp:lastModifiedBy>LG</cp:lastModifiedBy>
  <cp:revision>99</cp:revision>
  <cp:lastPrinted>2016-10-15T11:08:00Z</cp:lastPrinted>
  <dcterms:created xsi:type="dcterms:W3CDTF">2021-05-18T17:22:00Z</dcterms:created>
  <dcterms:modified xsi:type="dcterms:W3CDTF">2021-05-19T01:34:00Z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(3)5BnKGA7Q/4zG4a7vcuzpL1MMeDNox3xdJF2pNgKbJ/+pwPdIAGFB4ppKDBkV6ibjjqDQKJkc_x000d_
kz/5uNJiXxYoiHphc/IK9wGmgIIUvTYJoLuG9amvWhxHb03G1tF5yO/WbCeh9AeXAS67Sl5J_x000d_
+K74JNbPynocWs72eJU8/8TadUXkAtQPPUxK/YQMybNpCkunXxfT/wcbu6U1H2V1CTXQchFF_x000d_
5U4yLTctbKKBlM+qAJ</vt:lpwstr>
  </property>
  <property fmtid="{D5CDD505-2E9C-101B-9397-08002B2CF9AE}" pid="4" name="_2015_ms_pID_725343_00">
    <vt:lpwstr>_2015_ms_pID_725343</vt:lpwstr>
  </property>
  <property fmtid="{D5CDD505-2E9C-101B-9397-08002B2CF9AE}" pid="5" name="_2015_ms_pID_7253431">
    <vt:lpwstr>QhaafBMar7SKw409rLLEpCxELoAadyITQz9ugGquaFuH/7JnWkodKi_x000d_
i94r6yt59fSH/WOcwi/wKyYAfcnF4zTQweD0DQRzm6lprKtXPSdkk6SPwHUqho66oVurXBAZ_x000d_
e16CA1kB/jygw94csS2GqJ8TNVofxGrKeEiGv1TrxxCRsch9OaSJRHsOnbobBh/OV3+cYpwM_x000d_
AfZjLzMnUxMsBgdIjxNX5lZKmBUOV+SqOnPM</vt:lpwstr>
  </property>
  <property fmtid="{D5CDD505-2E9C-101B-9397-08002B2CF9AE}" pid="6" name="_2015_ms_pID_7253431_00">
    <vt:lpwstr>_2015_ms_pID_7253431</vt:lpwstr>
  </property>
  <property fmtid="{D5CDD505-2E9C-101B-9397-08002B2CF9AE}" pid="7" name="_2015_ms_pID_7253432">
    <vt:lpwstr>3ViVnvKgZl/5NW2UPhJIFsJo9aFXKZ1PUslY_x000d_
UlTMGnY8</vt:lpwstr>
  </property>
  <property fmtid="{D5CDD505-2E9C-101B-9397-08002B2CF9AE}" pid="8" name="_2015_ms_pID_7253432_00">
    <vt:lpwstr>_2015_ms_pID_7253432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1478768516</vt:lpwstr>
  </property>
</Properties>
</file>