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396D" w14:textId="77777777" w:rsidR="0070651A" w:rsidRPr="0070651A" w:rsidRDefault="0070651A" w:rsidP="0070651A">
      <w:pPr>
        <w:pBdr>
          <w:bottom w:val="single" w:sz="4" w:space="1" w:color="auto"/>
        </w:pBdr>
        <w:tabs>
          <w:tab w:val="right" w:pos="9214"/>
        </w:tabs>
        <w:jc w:val="both"/>
        <w:rPr>
          <w:rFonts w:ascii="Arial" w:hAnsi="Arial" w:cs="Arial"/>
          <w:b/>
          <w:bCs/>
          <w:sz w:val="22"/>
        </w:rPr>
      </w:pPr>
      <w:r w:rsidRPr="0070651A">
        <w:rPr>
          <w:rFonts w:ascii="Arial" w:hAnsi="Arial" w:cs="Arial"/>
          <w:b/>
          <w:bCs/>
          <w:sz w:val="22"/>
        </w:rPr>
        <w:t>3GPP TSG-SA WG1 Meeting #</w:t>
      </w:r>
      <w:r w:rsidR="005431BF">
        <w:rPr>
          <w:rFonts w:ascii="Arial" w:hAnsi="Arial" w:cs="Arial"/>
          <w:b/>
          <w:bCs/>
          <w:sz w:val="22"/>
        </w:rPr>
        <w:t>9</w:t>
      </w:r>
      <w:r w:rsidR="0041475D">
        <w:rPr>
          <w:rFonts w:ascii="Arial" w:hAnsi="Arial" w:cs="Arial"/>
          <w:b/>
          <w:bCs/>
          <w:sz w:val="22"/>
        </w:rPr>
        <w:t>4</w:t>
      </w:r>
      <w:r w:rsidR="002C7581">
        <w:rPr>
          <w:rFonts w:ascii="Arial" w:hAnsi="Arial" w:cs="Arial"/>
          <w:b/>
          <w:bCs/>
          <w:sz w:val="22"/>
        </w:rPr>
        <w:t>e</w:t>
      </w:r>
      <w:r w:rsidRPr="0070651A">
        <w:rPr>
          <w:rFonts w:ascii="Arial" w:hAnsi="Arial" w:cs="Arial"/>
          <w:b/>
          <w:bCs/>
          <w:sz w:val="22"/>
        </w:rPr>
        <w:t xml:space="preserve"> </w:t>
      </w:r>
      <w:r w:rsidRPr="0070651A">
        <w:rPr>
          <w:rFonts w:ascii="Arial" w:hAnsi="Arial" w:cs="Arial"/>
          <w:b/>
          <w:bCs/>
          <w:sz w:val="22"/>
        </w:rPr>
        <w:tab/>
        <w:t>S1-</w:t>
      </w:r>
      <w:r w:rsidR="005431BF">
        <w:rPr>
          <w:rFonts w:ascii="Arial" w:hAnsi="Arial" w:cs="Arial"/>
          <w:b/>
          <w:bCs/>
          <w:sz w:val="22"/>
        </w:rPr>
        <w:t>2</w:t>
      </w:r>
      <w:r w:rsidR="00BE620A">
        <w:rPr>
          <w:rFonts w:ascii="Arial" w:hAnsi="Arial" w:cs="Arial"/>
          <w:b/>
          <w:bCs/>
          <w:sz w:val="22"/>
        </w:rPr>
        <w:t>1</w:t>
      </w:r>
      <w:r w:rsidR="001B6B91">
        <w:rPr>
          <w:rFonts w:ascii="Arial" w:hAnsi="Arial" w:cs="Arial"/>
          <w:b/>
          <w:bCs/>
          <w:sz w:val="22"/>
        </w:rPr>
        <w:t>1203</w:t>
      </w:r>
    </w:p>
    <w:p w14:paraId="2185BD1A" w14:textId="77777777" w:rsidR="00E96199" w:rsidRPr="006D42FC" w:rsidRDefault="00882EF0" w:rsidP="0070651A">
      <w:pPr>
        <w:pBdr>
          <w:bottom w:val="single" w:sz="4" w:space="1" w:color="auto"/>
        </w:pBdr>
        <w:tabs>
          <w:tab w:val="right" w:pos="9214"/>
        </w:tabs>
        <w:jc w:val="both"/>
        <w:rPr>
          <w:rFonts w:ascii="Arial" w:hAnsi="Arial" w:cs="Arial"/>
          <w:b/>
        </w:rPr>
      </w:pPr>
      <w:r w:rsidRPr="00882EF0">
        <w:rPr>
          <w:rFonts w:ascii="Arial" w:hAnsi="Arial" w:cs="Arial"/>
          <w:b/>
          <w:bCs/>
          <w:sz w:val="22"/>
        </w:rPr>
        <w:t xml:space="preserve">Electronic Meeting, </w:t>
      </w:r>
      <w:r w:rsidR="0041475D">
        <w:rPr>
          <w:rFonts w:ascii="Arial" w:hAnsi="Arial" w:cs="Arial"/>
          <w:b/>
          <w:bCs/>
          <w:sz w:val="22"/>
        </w:rPr>
        <w:t>10</w:t>
      </w:r>
      <w:r w:rsidR="00BE620A" w:rsidRPr="00BE620A">
        <w:rPr>
          <w:rFonts w:ascii="Arial" w:hAnsi="Arial" w:cs="Arial"/>
          <w:b/>
          <w:bCs/>
          <w:sz w:val="22"/>
        </w:rPr>
        <w:t xml:space="preserve"> – </w:t>
      </w:r>
      <w:r w:rsidR="0041475D">
        <w:rPr>
          <w:rFonts w:ascii="Arial" w:hAnsi="Arial" w:cs="Arial"/>
          <w:b/>
          <w:bCs/>
          <w:sz w:val="22"/>
        </w:rPr>
        <w:t>20</w:t>
      </w:r>
      <w:r w:rsidR="00BE620A" w:rsidRPr="00BE620A">
        <w:rPr>
          <w:rFonts w:ascii="Arial" w:hAnsi="Arial" w:cs="Arial"/>
          <w:b/>
          <w:bCs/>
          <w:sz w:val="22"/>
        </w:rPr>
        <w:t xml:space="preserve"> Ma</w:t>
      </w:r>
      <w:r w:rsidR="0041475D">
        <w:rPr>
          <w:rFonts w:ascii="Arial" w:hAnsi="Arial" w:cs="Arial"/>
          <w:b/>
          <w:bCs/>
          <w:sz w:val="22"/>
        </w:rPr>
        <w:t>y</w:t>
      </w:r>
      <w:r w:rsidR="00BE620A" w:rsidRPr="00BE620A">
        <w:rPr>
          <w:rFonts w:ascii="Arial" w:hAnsi="Arial" w:cs="Arial"/>
          <w:b/>
          <w:bCs/>
          <w:sz w:val="22"/>
        </w:rPr>
        <w:t xml:space="preserve"> 2021</w:t>
      </w:r>
      <w:r w:rsidR="0070651A" w:rsidRPr="0070651A">
        <w:rPr>
          <w:rFonts w:ascii="Arial" w:hAnsi="Arial" w:cs="Arial"/>
          <w:b/>
          <w:bCs/>
          <w:sz w:val="22"/>
        </w:rPr>
        <w:tab/>
      </w:r>
      <w:r w:rsidR="0070651A" w:rsidRPr="0070651A">
        <w:rPr>
          <w:rFonts w:ascii="Arial" w:hAnsi="Arial" w:cs="Arial"/>
          <w:bCs/>
          <w:i/>
          <w:sz w:val="22"/>
        </w:rPr>
        <w:t>(revision of S1-</w:t>
      </w:r>
      <w:r w:rsidR="005431BF">
        <w:rPr>
          <w:rFonts w:ascii="Arial" w:hAnsi="Arial" w:cs="Arial"/>
          <w:bCs/>
          <w:i/>
          <w:sz w:val="22"/>
        </w:rPr>
        <w:t>2</w:t>
      </w:r>
      <w:r w:rsidR="00BE620A">
        <w:rPr>
          <w:rFonts w:ascii="Arial" w:hAnsi="Arial" w:cs="Arial"/>
          <w:bCs/>
          <w:i/>
          <w:sz w:val="22"/>
        </w:rPr>
        <w:t>1</w:t>
      </w:r>
      <w:r w:rsidR="0070651A" w:rsidRPr="0070651A">
        <w:rPr>
          <w:rFonts w:ascii="Arial" w:hAnsi="Arial" w:cs="Arial"/>
          <w:bCs/>
          <w:i/>
          <w:sz w:val="22"/>
        </w:rPr>
        <w:t>xxxx)</w:t>
      </w:r>
    </w:p>
    <w:p w14:paraId="22B45242" w14:textId="77777777" w:rsidR="00463675" w:rsidRPr="006D42FC" w:rsidRDefault="00463675">
      <w:pPr>
        <w:rPr>
          <w:rFonts w:ascii="Arial" w:hAnsi="Arial" w:cs="Arial"/>
        </w:rPr>
      </w:pPr>
    </w:p>
    <w:p w14:paraId="7AC47036" w14:textId="77777777" w:rsidR="00463675" w:rsidRPr="006D42FC" w:rsidRDefault="00463675">
      <w:pPr>
        <w:spacing w:after="60"/>
        <w:ind w:left="1985" w:hanging="1985"/>
        <w:rPr>
          <w:rFonts w:ascii="Arial" w:hAnsi="Arial" w:cs="Arial"/>
          <w:bCs/>
        </w:rPr>
      </w:pPr>
      <w:r w:rsidRPr="006D42FC">
        <w:rPr>
          <w:rFonts w:ascii="Arial" w:hAnsi="Arial" w:cs="Arial"/>
          <w:b/>
        </w:rPr>
        <w:t>Title:</w:t>
      </w:r>
      <w:r w:rsidRPr="006D42FC">
        <w:rPr>
          <w:rFonts w:ascii="Arial" w:hAnsi="Arial" w:cs="Arial"/>
          <w:b/>
        </w:rPr>
        <w:tab/>
      </w:r>
      <w:r w:rsidRPr="006D42FC">
        <w:rPr>
          <w:rFonts w:ascii="Arial" w:hAnsi="Arial" w:cs="Arial"/>
          <w:b/>
          <w:color w:val="FF0000"/>
        </w:rPr>
        <w:t>[DRAFT]</w:t>
      </w:r>
      <w:r w:rsidR="00573415">
        <w:rPr>
          <w:rFonts w:ascii="Arial" w:hAnsi="Arial" w:cs="Arial"/>
          <w:bCs/>
          <w:color w:val="FF0000"/>
        </w:rPr>
        <w:t xml:space="preserve"> </w:t>
      </w:r>
      <w:r w:rsidRPr="00573415">
        <w:rPr>
          <w:rFonts w:ascii="Arial" w:hAnsi="Arial" w:cs="Arial"/>
          <w:bCs/>
        </w:rPr>
        <w:t xml:space="preserve">LS </w:t>
      </w:r>
      <w:r w:rsidR="00573415">
        <w:rPr>
          <w:rFonts w:ascii="Arial" w:hAnsi="Arial" w:cs="Arial"/>
          <w:bCs/>
        </w:rPr>
        <w:t xml:space="preserve">Reply </w:t>
      </w:r>
      <w:r w:rsidRPr="00573415">
        <w:rPr>
          <w:rFonts w:ascii="Arial" w:hAnsi="Arial" w:cs="Arial"/>
          <w:bCs/>
        </w:rPr>
        <w:t xml:space="preserve">on </w:t>
      </w:r>
      <w:r w:rsidR="00EB5E0A" w:rsidRPr="00EB5E0A">
        <w:rPr>
          <w:rFonts w:ascii="Arial" w:hAnsi="Arial" w:cs="Arial"/>
          <w:bCs/>
        </w:rPr>
        <w:t>HPLMN control of devices that should not use disaster roaming service</w:t>
      </w:r>
    </w:p>
    <w:p w14:paraId="5D11B755" w14:textId="77777777" w:rsidR="00463675" w:rsidRPr="006D42FC" w:rsidRDefault="00463675">
      <w:pPr>
        <w:spacing w:after="60"/>
        <w:ind w:left="1985" w:hanging="1985"/>
        <w:rPr>
          <w:rFonts w:ascii="Arial" w:hAnsi="Arial" w:cs="Arial"/>
          <w:bCs/>
        </w:rPr>
      </w:pPr>
      <w:r w:rsidRPr="006D42FC">
        <w:rPr>
          <w:rFonts w:ascii="Arial" w:hAnsi="Arial" w:cs="Arial"/>
          <w:b/>
        </w:rPr>
        <w:t>Response to:</w:t>
      </w:r>
      <w:r w:rsidRPr="006D42FC">
        <w:rPr>
          <w:rFonts w:ascii="Arial" w:hAnsi="Arial" w:cs="Arial"/>
          <w:bCs/>
        </w:rPr>
        <w:tab/>
      </w:r>
      <w:r w:rsidRPr="00573415">
        <w:rPr>
          <w:rFonts w:ascii="Arial" w:hAnsi="Arial" w:cs="Arial"/>
          <w:bCs/>
        </w:rPr>
        <w:t>LS (</w:t>
      </w:r>
      <w:r w:rsidR="00573415" w:rsidRPr="00573415">
        <w:rPr>
          <w:rFonts w:ascii="Arial" w:hAnsi="Arial" w:cs="Arial"/>
          <w:bCs/>
        </w:rPr>
        <w:t>S1</w:t>
      </w:r>
      <w:r w:rsidRPr="00573415">
        <w:rPr>
          <w:rFonts w:ascii="Arial" w:hAnsi="Arial" w:cs="Arial"/>
          <w:bCs/>
        </w:rPr>
        <w:t>-</w:t>
      </w:r>
      <w:r w:rsidR="0041475D" w:rsidRPr="00573415">
        <w:rPr>
          <w:rFonts w:ascii="Arial" w:hAnsi="Arial" w:cs="Arial"/>
          <w:bCs/>
        </w:rPr>
        <w:t>2</w:t>
      </w:r>
      <w:r w:rsidRPr="00573415">
        <w:rPr>
          <w:rFonts w:ascii="Arial" w:hAnsi="Arial" w:cs="Arial"/>
          <w:bCs/>
        </w:rPr>
        <w:t>1yyyy</w:t>
      </w:r>
      <w:r w:rsidR="00EB5E0A">
        <w:rPr>
          <w:rFonts w:ascii="Arial" w:hAnsi="Arial" w:cs="Arial"/>
          <w:bCs/>
        </w:rPr>
        <w:t xml:space="preserve"> / C1-211237</w:t>
      </w:r>
      <w:r w:rsidRPr="00573415">
        <w:rPr>
          <w:rFonts w:ascii="Arial" w:hAnsi="Arial" w:cs="Arial"/>
          <w:bCs/>
        </w:rPr>
        <w:t xml:space="preserve">) on </w:t>
      </w:r>
      <w:r w:rsidR="00EB5E0A" w:rsidRPr="00EB5E0A">
        <w:rPr>
          <w:rFonts w:ascii="Arial" w:hAnsi="Arial" w:cs="Arial"/>
          <w:bCs/>
        </w:rPr>
        <w:t xml:space="preserve">HPLMN control of devices that should not use disaster roaming </w:t>
      </w:r>
      <w:proofErr w:type="gramStart"/>
      <w:r w:rsidR="00EB5E0A" w:rsidRPr="00EB5E0A">
        <w:rPr>
          <w:rFonts w:ascii="Arial" w:hAnsi="Arial" w:cs="Arial"/>
          <w:bCs/>
        </w:rPr>
        <w:t>service</w:t>
      </w:r>
      <w:r w:rsidR="00573415" w:rsidRPr="00573415">
        <w:rPr>
          <w:rFonts w:ascii="Arial" w:hAnsi="Arial" w:cs="Arial"/>
          <w:bCs/>
        </w:rPr>
        <w:t xml:space="preserve">  </w:t>
      </w:r>
      <w:r w:rsidRPr="00573415">
        <w:rPr>
          <w:rFonts w:ascii="Arial" w:hAnsi="Arial" w:cs="Arial"/>
          <w:bCs/>
        </w:rPr>
        <w:t>from</w:t>
      </w:r>
      <w:proofErr w:type="gramEnd"/>
      <w:r w:rsidR="00573415" w:rsidRPr="00573415">
        <w:rPr>
          <w:rFonts w:ascii="Arial" w:hAnsi="Arial" w:cs="Arial"/>
          <w:bCs/>
        </w:rPr>
        <w:t xml:space="preserve"> CT1</w:t>
      </w:r>
    </w:p>
    <w:p w14:paraId="0BB3317E" w14:textId="77777777" w:rsidR="00463675" w:rsidRPr="00573415" w:rsidRDefault="00463675">
      <w:pPr>
        <w:spacing w:after="60"/>
        <w:ind w:left="1985" w:hanging="1985"/>
        <w:rPr>
          <w:rFonts w:ascii="Arial" w:hAnsi="Arial" w:cs="Arial"/>
          <w:bCs/>
        </w:rPr>
      </w:pPr>
      <w:r w:rsidRPr="006D42FC">
        <w:rPr>
          <w:rFonts w:ascii="Arial" w:hAnsi="Arial" w:cs="Arial"/>
          <w:b/>
        </w:rPr>
        <w:t>Release:</w:t>
      </w:r>
      <w:r w:rsidRPr="006D42FC">
        <w:rPr>
          <w:rFonts w:ascii="Arial" w:hAnsi="Arial" w:cs="Arial"/>
          <w:bCs/>
        </w:rPr>
        <w:tab/>
      </w:r>
      <w:r w:rsidR="00573415" w:rsidRPr="00573415">
        <w:rPr>
          <w:rFonts w:ascii="Arial" w:hAnsi="Arial" w:cs="Arial"/>
          <w:bCs/>
        </w:rPr>
        <w:t>Rel-17</w:t>
      </w:r>
      <w:r w:rsidRPr="00573415">
        <w:rPr>
          <w:rFonts w:ascii="Arial" w:hAnsi="Arial" w:cs="Arial"/>
          <w:bCs/>
        </w:rPr>
        <w:t xml:space="preserve"> </w:t>
      </w:r>
    </w:p>
    <w:p w14:paraId="747E5AAE" w14:textId="77777777" w:rsidR="00463675" w:rsidRPr="00573415" w:rsidRDefault="00463675">
      <w:pPr>
        <w:spacing w:after="60"/>
        <w:ind w:left="1985" w:hanging="1985"/>
        <w:rPr>
          <w:rFonts w:ascii="Arial" w:hAnsi="Arial" w:cs="Arial"/>
          <w:bCs/>
        </w:rPr>
      </w:pPr>
      <w:r w:rsidRPr="00573415">
        <w:rPr>
          <w:rFonts w:ascii="Arial" w:hAnsi="Arial" w:cs="Arial"/>
          <w:b/>
        </w:rPr>
        <w:t>Work Item:</w:t>
      </w:r>
      <w:r w:rsidRPr="00573415">
        <w:rPr>
          <w:rFonts w:ascii="Arial" w:hAnsi="Arial" w:cs="Arial"/>
          <w:bCs/>
        </w:rPr>
        <w:tab/>
      </w:r>
    </w:p>
    <w:p w14:paraId="2E69AFFC" w14:textId="77777777" w:rsidR="00463675" w:rsidRPr="00573415" w:rsidRDefault="00463675">
      <w:pPr>
        <w:spacing w:after="60"/>
        <w:ind w:left="1985" w:hanging="1985"/>
        <w:rPr>
          <w:rFonts w:ascii="Arial" w:hAnsi="Arial" w:cs="Arial"/>
          <w:b/>
        </w:rPr>
      </w:pPr>
    </w:p>
    <w:p w14:paraId="27912A3E" w14:textId="77777777" w:rsidR="00463675" w:rsidRPr="00573415" w:rsidRDefault="00463675">
      <w:pPr>
        <w:spacing w:after="60"/>
        <w:ind w:left="1985" w:hanging="1985"/>
        <w:rPr>
          <w:rFonts w:ascii="Arial" w:hAnsi="Arial" w:cs="Arial"/>
          <w:bCs/>
        </w:rPr>
      </w:pPr>
      <w:r w:rsidRPr="00573415">
        <w:rPr>
          <w:rFonts w:ascii="Arial" w:hAnsi="Arial" w:cs="Arial"/>
          <w:b/>
        </w:rPr>
        <w:t>Source:</w:t>
      </w:r>
      <w:r w:rsidRPr="00573415">
        <w:rPr>
          <w:rFonts w:ascii="Arial" w:hAnsi="Arial" w:cs="Arial"/>
          <w:bCs/>
        </w:rPr>
        <w:tab/>
      </w:r>
      <w:r w:rsidR="00573415" w:rsidRPr="00573415">
        <w:rPr>
          <w:rFonts w:ascii="Arial" w:hAnsi="Arial" w:cs="Arial"/>
          <w:bCs/>
        </w:rPr>
        <w:t>SA1</w:t>
      </w:r>
    </w:p>
    <w:p w14:paraId="070E623F" w14:textId="77777777" w:rsidR="00463675" w:rsidRPr="00573415" w:rsidRDefault="00463675">
      <w:pPr>
        <w:spacing w:after="60"/>
        <w:ind w:left="1985" w:hanging="1985"/>
        <w:rPr>
          <w:rFonts w:ascii="Arial" w:hAnsi="Arial" w:cs="Arial"/>
          <w:bCs/>
        </w:rPr>
      </w:pPr>
      <w:r w:rsidRPr="00573415">
        <w:rPr>
          <w:rFonts w:ascii="Arial" w:hAnsi="Arial" w:cs="Arial"/>
          <w:b/>
        </w:rPr>
        <w:t>To:</w:t>
      </w:r>
      <w:r w:rsidRPr="00573415">
        <w:rPr>
          <w:rFonts w:ascii="Arial" w:hAnsi="Arial" w:cs="Arial"/>
          <w:bCs/>
        </w:rPr>
        <w:tab/>
      </w:r>
      <w:r w:rsidR="00573415" w:rsidRPr="00573415">
        <w:rPr>
          <w:rFonts w:ascii="Arial" w:hAnsi="Arial" w:cs="Arial"/>
          <w:bCs/>
        </w:rPr>
        <w:t>CT1</w:t>
      </w:r>
    </w:p>
    <w:p w14:paraId="4DDBB692" w14:textId="77777777" w:rsidR="00463675" w:rsidRPr="006D42FC" w:rsidRDefault="00463675">
      <w:pPr>
        <w:spacing w:after="60"/>
        <w:ind w:left="1985" w:hanging="1985"/>
        <w:rPr>
          <w:rFonts w:ascii="Arial" w:hAnsi="Arial" w:cs="Arial"/>
          <w:bCs/>
        </w:rPr>
      </w:pPr>
      <w:r w:rsidRPr="006D42FC">
        <w:rPr>
          <w:rFonts w:ascii="Arial" w:hAnsi="Arial" w:cs="Arial"/>
          <w:b/>
        </w:rPr>
        <w:t>Cc:</w:t>
      </w:r>
      <w:r w:rsidRPr="006D42FC">
        <w:rPr>
          <w:rFonts w:ascii="Arial" w:hAnsi="Arial" w:cs="Arial"/>
          <w:bCs/>
        </w:rPr>
        <w:tab/>
      </w:r>
    </w:p>
    <w:p w14:paraId="00F7D4E9" w14:textId="77777777" w:rsidR="00463675" w:rsidRPr="006D42FC" w:rsidRDefault="00463675">
      <w:pPr>
        <w:spacing w:after="60"/>
        <w:ind w:left="1985" w:hanging="1985"/>
        <w:rPr>
          <w:rFonts w:ascii="Arial" w:hAnsi="Arial" w:cs="Arial"/>
          <w:bCs/>
        </w:rPr>
      </w:pPr>
    </w:p>
    <w:p w14:paraId="3EAFA844" w14:textId="77777777" w:rsidR="00463675" w:rsidRPr="006D42FC" w:rsidRDefault="00463675">
      <w:pPr>
        <w:tabs>
          <w:tab w:val="left" w:pos="2268"/>
        </w:tabs>
        <w:rPr>
          <w:rFonts w:ascii="Arial" w:hAnsi="Arial" w:cs="Arial"/>
          <w:bCs/>
        </w:rPr>
      </w:pPr>
      <w:r w:rsidRPr="006D42FC">
        <w:rPr>
          <w:rFonts w:ascii="Arial" w:hAnsi="Arial" w:cs="Arial"/>
          <w:b/>
        </w:rPr>
        <w:t>Contact Person:</w:t>
      </w:r>
      <w:r w:rsidRPr="006D42FC">
        <w:rPr>
          <w:rFonts w:ascii="Arial" w:hAnsi="Arial" w:cs="Arial"/>
          <w:bCs/>
        </w:rPr>
        <w:tab/>
      </w:r>
    </w:p>
    <w:p w14:paraId="73D70654" w14:textId="77777777" w:rsidR="00463675" w:rsidRPr="00193285" w:rsidRDefault="00463675">
      <w:pPr>
        <w:pStyle w:val="Heading4"/>
        <w:tabs>
          <w:tab w:val="left" w:pos="2268"/>
        </w:tabs>
        <w:ind w:left="567"/>
        <w:rPr>
          <w:rFonts w:cs="Arial"/>
          <w:b w:val="0"/>
          <w:bCs/>
          <w:lang w:val="de-DE"/>
        </w:rPr>
      </w:pPr>
      <w:r w:rsidRPr="00193285">
        <w:rPr>
          <w:rFonts w:cs="Arial"/>
          <w:lang w:val="de-DE"/>
        </w:rPr>
        <w:t>Name:</w:t>
      </w:r>
      <w:r w:rsidRPr="00193285">
        <w:rPr>
          <w:rFonts w:cs="Arial"/>
          <w:b w:val="0"/>
          <w:bCs/>
          <w:lang w:val="de-DE"/>
        </w:rPr>
        <w:tab/>
      </w:r>
      <w:r w:rsidR="00573415" w:rsidRPr="00193285">
        <w:rPr>
          <w:rFonts w:cs="Arial"/>
          <w:b w:val="0"/>
          <w:bCs/>
          <w:lang w:val="de-DE"/>
        </w:rPr>
        <w:t>Erik Guttman</w:t>
      </w:r>
    </w:p>
    <w:p w14:paraId="1B1AB0B7" w14:textId="77777777" w:rsidR="00463675" w:rsidRPr="00193285" w:rsidRDefault="00463675">
      <w:pPr>
        <w:tabs>
          <w:tab w:val="left" w:pos="2268"/>
          <w:tab w:val="left" w:pos="2694"/>
        </w:tabs>
        <w:ind w:left="567"/>
        <w:rPr>
          <w:rFonts w:ascii="Arial" w:hAnsi="Arial" w:cs="Arial"/>
          <w:bCs/>
          <w:lang w:val="de-DE"/>
        </w:rPr>
      </w:pPr>
      <w:r w:rsidRPr="00193285">
        <w:rPr>
          <w:rFonts w:ascii="Arial" w:hAnsi="Arial" w:cs="Arial"/>
          <w:b/>
          <w:lang w:val="de-DE"/>
        </w:rPr>
        <w:t>Tel. Number:</w:t>
      </w:r>
      <w:r w:rsidRPr="00193285">
        <w:rPr>
          <w:rFonts w:ascii="Arial" w:hAnsi="Arial" w:cs="Arial"/>
          <w:bCs/>
          <w:lang w:val="de-DE"/>
        </w:rPr>
        <w:tab/>
      </w:r>
      <w:r w:rsidR="00573415" w:rsidRPr="00193285">
        <w:rPr>
          <w:rFonts w:ascii="Arial" w:hAnsi="Arial" w:cs="Arial"/>
          <w:bCs/>
          <w:lang w:val="de-DE"/>
        </w:rPr>
        <w:t>+49 170 916 6662</w:t>
      </w:r>
    </w:p>
    <w:p w14:paraId="69FA1B0B" w14:textId="77777777" w:rsidR="00463675" w:rsidRPr="00193285" w:rsidRDefault="00463675">
      <w:pPr>
        <w:pStyle w:val="Heading7"/>
        <w:tabs>
          <w:tab w:val="left" w:pos="2268"/>
        </w:tabs>
        <w:ind w:left="567"/>
        <w:rPr>
          <w:rFonts w:cs="Arial"/>
          <w:b w:val="0"/>
          <w:bCs/>
          <w:lang w:val="de-DE"/>
        </w:rPr>
      </w:pPr>
      <w:r w:rsidRPr="00193285">
        <w:rPr>
          <w:rFonts w:cs="Arial"/>
          <w:lang w:val="de-DE"/>
        </w:rPr>
        <w:t>E-mail Address:</w:t>
      </w:r>
      <w:r w:rsidRPr="00193285">
        <w:rPr>
          <w:rFonts w:cs="Arial"/>
          <w:b w:val="0"/>
          <w:bCs/>
          <w:lang w:val="de-DE"/>
        </w:rPr>
        <w:tab/>
      </w:r>
      <w:r w:rsidR="00573415" w:rsidRPr="00193285">
        <w:rPr>
          <w:rFonts w:cs="Arial"/>
          <w:b w:val="0"/>
          <w:bCs/>
          <w:lang w:val="de-DE"/>
        </w:rPr>
        <w:t>erik.guttman@samsung.com</w:t>
      </w:r>
    </w:p>
    <w:p w14:paraId="3AEC6889" w14:textId="77777777" w:rsidR="00463675" w:rsidRPr="00193285" w:rsidRDefault="00463675">
      <w:pPr>
        <w:spacing w:after="60"/>
        <w:ind w:left="1985" w:hanging="1985"/>
        <w:rPr>
          <w:rFonts w:ascii="Arial" w:hAnsi="Arial" w:cs="Arial"/>
          <w:b/>
          <w:lang w:val="de-DE"/>
        </w:rPr>
      </w:pPr>
    </w:p>
    <w:p w14:paraId="1A732D0F" w14:textId="77777777" w:rsidR="00923E7C" w:rsidRPr="006D42FC" w:rsidRDefault="00923E7C" w:rsidP="00923E7C">
      <w:pPr>
        <w:tabs>
          <w:tab w:val="left" w:pos="2268"/>
        </w:tabs>
        <w:rPr>
          <w:rFonts w:ascii="Arial" w:hAnsi="Arial" w:cs="Arial"/>
          <w:bCs/>
        </w:rPr>
      </w:pPr>
      <w:r w:rsidRPr="006D42FC">
        <w:rPr>
          <w:rFonts w:ascii="Arial" w:hAnsi="Arial" w:cs="Arial"/>
          <w:b/>
        </w:rPr>
        <w:t>Send any reply LS to:</w:t>
      </w:r>
      <w:r w:rsidRPr="006D42FC">
        <w:rPr>
          <w:rFonts w:ascii="Arial" w:hAnsi="Arial" w:cs="Arial"/>
          <w:b/>
        </w:rPr>
        <w:tab/>
        <w:t xml:space="preserve">3GPP Liaisons Coordinator, </w:t>
      </w:r>
      <w:hyperlink r:id="rId8" w:history="1">
        <w:r w:rsidRPr="006D42FC">
          <w:rPr>
            <w:rStyle w:val="Hyperlink"/>
            <w:rFonts w:ascii="Arial" w:hAnsi="Arial" w:cs="Arial"/>
            <w:b/>
          </w:rPr>
          <w:t>mailto:3GPPLiaison@etsi.org</w:t>
        </w:r>
      </w:hyperlink>
      <w:r w:rsidRPr="006D42FC">
        <w:rPr>
          <w:rFonts w:ascii="Arial" w:hAnsi="Arial" w:cs="Arial"/>
          <w:b/>
        </w:rPr>
        <w:t xml:space="preserve"> </w:t>
      </w:r>
      <w:r w:rsidRPr="006D42FC">
        <w:rPr>
          <w:rFonts w:ascii="Arial" w:hAnsi="Arial" w:cs="Arial"/>
          <w:bCs/>
        </w:rPr>
        <w:tab/>
      </w:r>
    </w:p>
    <w:p w14:paraId="4F945165" w14:textId="77777777" w:rsidR="00923E7C" w:rsidRPr="006D42FC" w:rsidRDefault="00923E7C">
      <w:pPr>
        <w:spacing w:after="60"/>
        <w:ind w:left="1985" w:hanging="1985"/>
        <w:rPr>
          <w:rFonts w:ascii="Arial" w:hAnsi="Arial" w:cs="Arial"/>
          <w:b/>
        </w:rPr>
      </w:pPr>
    </w:p>
    <w:p w14:paraId="08036B55" w14:textId="77777777" w:rsidR="00463675" w:rsidRPr="006D42FC" w:rsidRDefault="00463675">
      <w:pPr>
        <w:spacing w:after="60"/>
        <w:ind w:left="1985" w:hanging="1985"/>
        <w:rPr>
          <w:rFonts w:ascii="Arial" w:hAnsi="Arial" w:cs="Arial"/>
          <w:bCs/>
        </w:rPr>
      </w:pPr>
      <w:r w:rsidRPr="006D42FC">
        <w:rPr>
          <w:rFonts w:ascii="Arial" w:hAnsi="Arial" w:cs="Arial"/>
          <w:b/>
        </w:rPr>
        <w:t>Attachments:</w:t>
      </w:r>
      <w:r w:rsidRPr="006D42FC">
        <w:rPr>
          <w:rFonts w:ascii="Arial" w:hAnsi="Arial" w:cs="Arial"/>
          <w:bCs/>
        </w:rPr>
        <w:tab/>
      </w:r>
      <w:r w:rsidR="008B4AA8">
        <w:rPr>
          <w:rFonts w:ascii="Arial" w:hAnsi="Arial" w:cs="Arial"/>
          <w:bCs/>
        </w:rPr>
        <w:t>S1-211zzz</w:t>
      </w:r>
    </w:p>
    <w:p w14:paraId="063954FA" w14:textId="77777777" w:rsidR="00463675" w:rsidRPr="006D42FC" w:rsidRDefault="00463675">
      <w:pPr>
        <w:pBdr>
          <w:bottom w:val="single" w:sz="4" w:space="1" w:color="auto"/>
        </w:pBdr>
        <w:rPr>
          <w:rFonts w:ascii="Arial" w:hAnsi="Arial" w:cs="Arial"/>
        </w:rPr>
      </w:pPr>
    </w:p>
    <w:p w14:paraId="607DBE08" w14:textId="77777777" w:rsidR="00463675" w:rsidRPr="006D42FC" w:rsidRDefault="00463675">
      <w:pPr>
        <w:rPr>
          <w:rFonts w:ascii="Arial" w:hAnsi="Arial" w:cs="Arial"/>
        </w:rPr>
      </w:pPr>
    </w:p>
    <w:p w14:paraId="52F0101F" w14:textId="77777777" w:rsidR="00463675" w:rsidRDefault="00463675">
      <w:pPr>
        <w:spacing w:after="120"/>
        <w:rPr>
          <w:rFonts w:ascii="Arial" w:hAnsi="Arial" w:cs="Arial"/>
          <w:b/>
        </w:rPr>
      </w:pPr>
      <w:r w:rsidRPr="006D42FC">
        <w:rPr>
          <w:rFonts w:ascii="Arial" w:hAnsi="Arial" w:cs="Arial"/>
          <w:b/>
        </w:rPr>
        <w:t>1. Overall Description:</w:t>
      </w:r>
    </w:p>
    <w:p w14:paraId="5EA75F95" w14:textId="77777777" w:rsidR="00193285" w:rsidRDefault="00193285">
      <w:pPr>
        <w:spacing w:after="120"/>
        <w:rPr>
          <w:rFonts w:ascii="Arial" w:hAnsi="Arial" w:cs="Arial"/>
        </w:rPr>
      </w:pPr>
      <w:r>
        <w:rPr>
          <w:rFonts w:ascii="Arial" w:hAnsi="Arial" w:cs="Arial"/>
        </w:rPr>
        <w:t xml:space="preserve">SA1 thanks CT1 for their LS on </w:t>
      </w:r>
      <w:r w:rsidR="00EB5E0A" w:rsidRPr="00EB5E0A">
        <w:rPr>
          <w:rFonts w:ascii="Arial" w:hAnsi="Arial" w:cs="Arial"/>
        </w:rPr>
        <w:t>HPLMN control of devices that should not use disaster roaming service</w:t>
      </w:r>
      <w:r>
        <w:rPr>
          <w:rFonts w:ascii="Arial" w:hAnsi="Arial" w:cs="Arial"/>
        </w:rPr>
        <w:t>.</w:t>
      </w:r>
    </w:p>
    <w:p w14:paraId="560ACDAA" w14:textId="77777777" w:rsidR="00193285" w:rsidRDefault="00193285">
      <w:pPr>
        <w:spacing w:after="120"/>
        <w:rPr>
          <w:rFonts w:ascii="Arial" w:hAnsi="Arial" w:cs="Arial"/>
        </w:rPr>
      </w:pPr>
      <w:r>
        <w:rPr>
          <w:rFonts w:ascii="Arial" w:hAnsi="Arial" w:cs="Arial"/>
        </w:rPr>
        <w:t>CT1 asked:</w:t>
      </w:r>
    </w:p>
    <w:p w14:paraId="7780DA3B" w14:textId="77777777" w:rsidR="00193285" w:rsidRDefault="00193285" w:rsidP="00193285">
      <w:pPr>
        <w:ind w:left="720"/>
      </w:pPr>
      <w:bookmarkStart w:id="0" w:name="_Hlk65498599"/>
      <w:bookmarkStart w:id="1" w:name="_Hlk65528521"/>
      <w:bookmarkStart w:id="2" w:name="_Hlk65528563"/>
      <w:r w:rsidRPr="00FA70D1">
        <w:rPr>
          <w:b/>
          <w:bCs/>
        </w:rPr>
        <w:t>Question:</w:t>
      </w:r>
      <w:r>
        <w:t xml:space="preserve"> </w:t>
      </w:r>
      <w:bookmarkEnd w:id="0"/>
      <w:bookmarkEnd w:id="1"/>
      <w:r w:rsidR="00EB5E0A" w:rsidRPr="00EB5E0A">
        <w:t>Is there a requirement for the HPLMN to preclude certain UEs from attempting to use disaster roaming service?</w:t>
      </w:r>
    </w:p>
    <w:bookmarkEnd w:id="2"/>
    <w:p w14:paraId="254103B8" w14:textId="77777777" w:rsidR="00193285" w:rsidRDefault="00193285">
      <w:pPr>
        <w:spacing w:after="120"/>
        <w:rPr>
          <w:rFonts w:ascii="Arial" w:hAnsi="Arial" w:cs="Arial"/>
        </w:rPr>
      </w:pPr>
    </w:p>
    <w:p w14:paraId="4A386E1A" w14:textId="5839B173" w:rsidR="008859B1" w:rsidDel="00EB5D0A" w:rsidRDefault="005701F4" w:rsidP="00EB5D0A">
      <w:pPr>
        <w:spacing w:after="120"/>
        <w:rPr>
          <w:del w:id="3" w:author="Francesco Pica" w:date="2021-05-16T19:08:00Z"/>
          <w:rFonts w:ascii="Arial" w:hAnsi="Arial" w:cs="Arial"/>
        </w:rPr>
      </w:pPr>
      <w:r>
        <w:rPr>
          <w:rFonts w:ascii="Arial" w:hAnsi="Arial" w:cs="Arial"/>
        </w:rPr>
        <w:t>SA1 answer</w:t>
      </w:r>
      <w:del w:id="4" w:author="Francesco Pica" w:date="2021-05-16T19:08:00Z">
        <w:r w:rsidDel="00EB5D0A">
          <w:rPr>
            <w:rFonts w:ascii="Arial" w:hAnsi="Arial" w:cs="Arial"/>
          </w:rPr>
          <w:delText>s</w:delText>
        </w:r>
      </w:del>
      <w:r>
        <w:rPr>
          <w:rFonts w:ascii="Arial" w:hAnsi="Arial" w:cs="Arial"/>
        </w:rPr>
        <w:t xml:space="preserve"> </w:t>
      </w:r>
      <w:ins w:id="5" w:author="Francesco Pica" w:date="2021-05-16T19:08:00Z">
        <w:r w:rsidR="00EB5D0A">
          <w:rPr>
            <w:rFonts w:ascii="Arial" w:hAnsi="Arial" w:cs="Arial"/>
          </w:rPr>
          <w:t xml:space="preserve">is </w:t>
        </w:r>
      </w:ins>
      <w:r>
        <w:rPr>
          <w:rFonts w:ascii="Arial" w:hAnsi="Arial" w:cs="Arial"/>
        </w:rPr>
        <w:t>that</w:t>
      </w:r>
      <w:ins w:id="6" w:author="Francesco Pica" w:date="2021-05-16T19:08:00Z">
        <w:r w:rsidR="00EB5D0A">
          <w:rPr>
            <w:rFonts w:ascii="Arial" w:hAnsi="Arial" w:cs="Arial"/>
          </w:rPr>
          <w:t>,</w:t>
        </w:r>
      </w:ins>
      <w:r>
        <w:rPr>
          <w:rFonts w:ascii="Arial" w:hAnsi="Arial" w:cs="Arial"/>
        </w:rPr>
        <w:t xml:space="preserve"> while there is no specific requirement to provide this control from the HPLMN, </w:t>
      </w:r>
      <w:del w:id="7" w:author="Francesco Pica" w:date="2021-05-16T19:08:00Z">
        <w:r w:rsidDel="00EB5D0A">
          <w:rPr>
            <w:rFonts w:ascii="Arial" w:hAnsi="Arial" w:cs="Arial"/>
          </w:rPr>
          <w:delText>the existing requirement is general enough to allow this:</w:delText>
        </w:r>
      </w:del>
    </w:p>
    <w:p w14:paraId="71E4C77D" w14:textId="61673CE9" w:rsidR="00463675" w:rsidDel="00EB5D0A" w:rsidRDefault="00695EEB" w:rsidP="00EB5D0A">
      <w:pPr>
        <w:spacing w:after="120"/>
        <w:rPr>
          <w:del w:id="8" w:author="Francesco Pica" w:date="2021-05-16T19:08:00Z"/>
          <w:rFonts w:eastAsia="Malgun Gothic"/>
          <w:lang w:eastAsia="ko-KR"/>
        </w:rPr>
      </w:pPr>
      <w:del w:id="9" w:author="Francesco Pica" w:date="2021-05-16T19:08:00Z">
        <w:r w:rsidDel="00EB5D0A">
          <w:rPr>
            <w:rFonts w:ascii="Arial" w:hAnsi="Arial" w:cs="Arial"/>
          </w:rPr>
          <w:delText>TS 22.261, 6.31.2.3:</w:delText>
        </w:r>
        <w:r w:rsidDel="00EB5D0A">
          <w:rPr>
            <w:rFonts w:ascii="Arial" w:hAnsi="Arial" w:cs="Arial"/>
          </w:rPr>
          <w:tab/>
        </w:r>
        <w:r w:rsidRPr="000836A0" w:rsidDel="00EB5D0A">
          <w:rPr>
            <w:rFonts w:eastAsia="Malgun Gothic"/>
            <w:lang w:eastAsia="ko-KR"/>
          </w:rPr>
          <w:delText xml:space="preserve">The 3GPP system shall minimize congestion caused by Disaster Roaming. </w:delText>
        </w:r>
      </w:del>
    </w:p>
    <w:p w14:paraId="70C603C3" w14:textId="122FECAE" w:rsidR="00F61991" w:rsidDel="00EB5D0A" w:rsidRDefault="00F61991" w:rsidP="00EB5D0A">
      <w:pPr>
        <w:spacing w:after="120"/>
        <w:rPr>
          <w:del w:id="10" w:author="Francesco Pica" w:date="2021-05-16T19:13:00Z"/>
          <w:rFonts w:ascii="Arial" w:hAnsi="Arial" w:cs="Arial"/>
        </w:rPr>
        <w:pPrChange w:id="11" w:author="Francesco Pica" w:date="2021-05-16T19:08:00Z">
          <w:pPr>
            <w:spacing w:after="120"/>
          </w:pPr>
        </w:pPrChange>
      </w:pPr>
      <w:del w:id="12" w:author="Francesco Pica" w:date="2021-05-16T19:08:00Z">
        <w:r w:rsidDel="00EB5D0A">
          <w:rPr>
            <w:rFonts w:ascii="Arial" w:hAnsi="Arial" w:cs="Arial"/>
          </w:rPr>
          <w:delText xml:space="preserve">It is up to the network that offers Disaster Roaming to determine whether to admit the Disaster Inbound Roamer UE or not. Any mechanism that minimizes the congestion in this network well is covered by this requirement. </w:delText>
        </w:r>
      </w:del>
    </w:p>
    <w:p w14:paraId="778B4BB1" w14:textId="539780E3" w:rsidR="00F61991" w:rsidRDefault="00F61991" w:rsidP="001B04A6">
      <w:pPr>
        <w:spacing w:after="120"/>
        <w:rPr>
          <w:rFonts w:ascii="Arial" w:hAnsi="Arial" w:cs="Arial"/>
        </w:rPr>
      </w:pPr>
      <w:del w:id="13" w:author="Francesco Pica" w:date="2021-05-16T19:09:00Z">
        <w:r w:rsidDel="00EB5D0A">
          <w:rPr>
            <w:rFonts w:ascii="Arial" w:hAnsi="Arial" w:cs="Arial"/>
          </w:rPr>
          <w:delText>A</w:delText>
        </w:r>
      </w:del>
      <w:ins w:id="14" w:author="Francesco Pica" w:date="2021-05-16T19:10:00Z">
        <w:r w:rsidR="00EB5D0A">
          <w:rPr>
            <w:rFonts w:ascii="Arial" w:hAnsi="Arial" w:cs="Arial"/>
          </w:rPr>
          <w:t>some</w:t>
        </w:r>
      </w:ins>
      <w:r>
        <w:rPr>
          <w:rFonts w:ascii="Arial" w:hAnsi="Arial" w:cs="Arial"/>
        </w:rPr>
        <w:t xml:space="preserve"> mechanism </w:t>
      </w:r>
      <w:del w:id="15" w:author="Francesco Pica" w:date="2021-05-16T19:10:00Z">
        <w:r w:rsidDel="00EB5D0A">
          <w:rPr>
            <w:rFonts w:ascii="Arial" w:hAnsi="Arial" w:cs="Arial"/>
          </w:rPr>
          <w:delText>to preclude use of Disaster Roaming</w:delText>
        </w:r>
      </w:del>
      <w:ins w:id="16" w:author="Francesco Pica" w:date="2021-05-16T19:10:00Z">
        <w:r w:rsidR="00EB5D0A">
          <w:rPr>
            <w:rFonts w:ascii="Arial" w:hAnsi="Arial" w:cs="Arial"/>
          </w:rPr>
          <w:t>could be beneficial</w:t>
        </w:r>
      </w:ins>
      <w:ins w:id="17" w:author="Francesco Pica" w:date="2021-05-16T19:13:00Z">
        <w:r w:rsidR="00EB5D0A">
          <w:rPr>
            <w:rFonts w:ascii="Arial" w:hAnsi="Arial" w:cs="Arial"/>
          </w:rPr>
          <w:t>.</w:t>
        </w:r>
      </w:ins>
      <w:del w:id="18" w:author="Francesco Pica" w:date="2021-05-16T19:09:00Z">
        <w:r w:rsidDel="00EB5D0A">
          <w:rPr>
            <w:rFonts w:ascii="Arial" w:hAnsi="Arial" w:cs="Arial"/>
          </w:rPr>
          <w:delText xml:space="preserve"> could prevent unnecessary congestion and roaming fees for subscriptions (e.g. IoT devices with delay tolerant service)</w:delText>
        </w:r>
      </w:del>
      <w:del w:id="19" w:author="Francesco Pica" w:date="2021-05-16T19:11:00Z">
        <w:r w:rsidDel="00EB5D0A">
          <w:rPr>
            <w:rFonts w:ascii="Arial" w:hAnsi="Arial" w:cs="Arial"/>
          </w:rPr>
          <w:delText>.</w:delText>
        </w:r>
      </w:del>
      <w:r w:rsidR="008B4AA8">
        <w:rPr>
          <w:rFonts w:ascii="Arial" w:hAnsi="Arial" w:cs="Arial"/>
        </w:rPr>
        <w:t xml:space="preserve"> </w:t>
      </w:r>
      <w:ins w:id="20" w:author="Francesco Pica" w:date="2021-05-16T19:11:00Z">
        <w:r w:rsidR="00EB5D0A">
          <w:rPr>
            <w:rFonts w:ascii="Arial" w:hAnsi="Arial" w:cs="Arial"/>
          </w:rPr>
          <w:t xml:space="preserve">Thus, </w:t>
        </w:r>
      </w:ins>
      <w:r w:rsidR="008B4AA8">
        <w:rPr>
          <w:rFonts w:ascii="Arial" w:hAnsi="Arial" w:cs="Arial"/>
        </w:rPr>
        <w:t xml:space="preserve">SA1 has agreed to </w:t>
      </w:r>
      <w:ins w:id="21" w:author="Francesco Pica" w:date="2021-05-16T19:12:00Z">
        <w:r w:rsidR="00EB5D0A">
          <w:rPr>
            <w:rFonts w:ascii="Arial" w:hAnsi="Arial" w:cs="Arial"/>
          </w:rPr>
          <w:t xml:space="preserve">clarify the </w:t>
        </w:r>
      </w:ins>
      <w:del w:id="22" w:author="Francesco Pica" w:date="2021-05-16T19:12:00Z">
        <w:r w:rsidR="008B4AA8" w:rsidDel="00EB5D0A">
          <w:rPr>
            <w:rFonts w:ascii="Arial" w:hAnsi="Arial" w:cs="Arial"/>
          </w:rPr>
          <w:delText>a</w:delText>
        </w:r>
        <w:r w:rsidR="00610583" w:rsidDel="00EB5D0A">
          <w:rPr>
            <w:rFonts w:ascii="Arial" w:hAnsi="Arial" w:cs="Arial"/>
          </w:rPr>
          <w:delText xml:space="preserve"> </w:delText>
        </w:r>
      </w:del>
      <w:r w:rsidR="00610583">
        <w:rPr>
          <w:rFonts w:ascii="Arial" w:hAnsi="Arial" w:cs="Arial"/>
        </w:rPr>
        <w:t>corresponding</w:t>
      </w:r>
      <w:r w:rsidR="008B4AA8">
        <w:rPr>
          <w:rFonts w:ascii="Arial" w:hAnsi="Arial" w:cs="Arial"/>
        </w:rPr>
        <w:t xml:space="preserve"> </w:t>
      </w:r>
      <w:ins w:id="23" w:author="Francesco Pica" w:date="2021-05-16T19:12:00Z">
        <w:r w:rsidR="00EB5D0A">
          <w:rPr>
            <w:rFonts w:ascii="Arial" w:hAnsi="Arial" w:cs="Arial"/>
          </w:rPr>
          <w:t xml:space="preserve">stage-1 </w:t>
        </w:r>
      </w:ins>
      <w:r w:rsidR="008B4AA8">
        <w:rPr>
          <w:rFonts w:ascii="Arial" w:hAnsi="Arial" w:cs="Arial"/>
        </w:rPr>
        <w:t>requir</w:t>
      </w:r>
      <w:r w:rsidR="00610583">
        <w:rPr>
          <w:rFonts w:ascii="Arial" w:hAnsi="Arial" w:cs="Arial"/>
        </w:rPr>
        <w:t>ement</w:t>
      </w:r>
      <w:ins w:id="24" w:author="Francesco Pica" w:date="2021-05-16T19:12:00Z">
        <w:r w:rsidR="00EB5D0A">
          <w:rPr>
            <w:rFonts w:ascii="Arial" w:hAnsi="Arial" w:cs="Arial"/>
          </w:rPr>
          <w:t>s</w:t>
        </w:r>
      </w:ins>
      <w:del w:id="25" w:author="Francesco Pica" w:date="2021-05-16T19:11:00Z">
        <w:r w:rsidR="00610583" w:rsidDel="00EB5D0A">
          <w:rPr>
            <w:rFonts w:ascii="Arial" w:hAnsi="Arial" w:cs="Arial"/>
          </w:rPr>
          <w:delText xml:space="preserve"> for this capability</w:delText>
        </w:r>
      </w:del>
      <w:ins w:id="26" w:author="Francesco Pica" w:date="2021-05-16T19:12:00Z">
        <w:r w:rsidR="00EB5D0A">
          <w:rPr>
            <w:rFonts w:ascii="Arial" w:hAnsi="Arial" w:cs="Arial"/>
          </w:rPr>
          <w:t>, as per attached CR</w:t>
        </w:r>
      </w:ins>
      <w:r w:rsidR="008B4AA8">
        <w:rPr>
          <w:rFonts w:ascii="Arial" w:hAnsi="Arial" w:cs="Arial"/>
        </w:rPr>
        <w:t>.</w:t>
      </w:r>
    </w:p>
    <w:p w14:paraId="35E3CF3F" w14:textId="77777777" w:rsidR="001B04A6" w:rsidRPr="006D42FC" w:rsidRDefault="001B04A6">
      <w:pPr>
        <w:pStyle w:val="Header"/>
        <w:tabs>
          <w:tab w:val="clear" w:pos="4153"/>
          <w:tab w:val="clear" w:pos="8306"/>
        </w:tabs>
        <w:rPr>
          <w:rFonts w:ascii="Arial" w:hAnsi="Arial" w:cs="Arial"/>
        </w:rPr>
      </w:pPr>
    </w:p>
    <w:p w14:paraId="7F9266CB" w14:textId="77777777" w:rsidR="00463675" w:rsidRPr="006D42FC" w:rsidRDefault="00463675">
      <w:pPr>
        <w:spacing w:after="120"/>
        <w:rPr>
          <w:rFonts w:ascii="Arial" w:hAnsi="Arial" w:cs="Arial"/>
          <w:b/>
        </w:rPr>
      </w:pPr>
      <w:r w:rsidRPr="006D42FC">
        <w:rPr>
          <w:rFonts w:ascii="Arial" w:hAnsi="Arial" w:cs="Arial"/>
          <w:b/>
        </w:rPr>
        <w:t>2. Actions:</w:t>
      </w:r>
    </w:p>
    <w:p w14:paraId="2E7E81D1" w14:textId="77777777" w:rsidR="00463675" w:rsidRPr="00193285" w:rsidRDefault="00463675">
      <w:pPr>
        <w:spacing w:after="120"/>
        <w:ind w:left="1985" w:hanging="1985"/>
        <w:rPr>
          <w:rFonts w:ascii="Arial" w:hAnsi="Arial" w:cs="Arial"/>
          <w:b/>
        </w:rPr>
      </w:pPr>
      <w:r w:rsidRPr="00193285">
        <w:rPr>
          <w:rFonts w:ascii="Arial" w:hAnsi="Arial" w:cs="Arial"/>
          <w:b/>
        </w:rPr>
        <w:t xml:space="preserve">To </w:t>
      </w:r>
      <w:r w:rsidR="00573415" w:rsidRPr="00193285">
        <w:rPr>
          <w:rFonts w:ascii="Arial" w:hAnsi="Arial" w:cs="Arial"/>
          <w:b/>
        </w:rPr>
        <w:t>CT1</w:t>
      </w:r>
      <w:r w:rsidRPr="00193285">
        <w:rPr>
          <w:rFonts w:ascii="Arial" w:hAnsi="Arial" w:cs="Arial"/>
          <w:b/>
        </w:rPr>
        <w:t xml:space="preserve"> group.</w:t>
      </w:r>
    </w:p>
    <w:p w14:paraId="4647035F" w14:textId="77777777" w:rsidR="00463675" w:rsidRPr="00193285" w:rsidRDefault="00463675">
      <w:pPr>
        <w:spacing w:after="120"/>
        <w:ind w:left="993" w:hanging="993"/>
        <w:rPr>
          <w:rFonts w:ascii="Arial" w:hAnsi="Arial" w:cs="Arial"/>
        </w:rPr>
      </w:pPr>
      <w:r w:rsidRPr="00193285">
        <w:rPr>
          <w:rFonts w:ascii="Arial" w:hAnsi="Arial" w:cs="Arial"/>
          <w:b/>
        </w:rPr>
        <w:t xml:space="preserve">ACTION: </w:t>
      </w:r>
      <w:r w:rsidRPr="00193285">
        <w:rPr>
          <w:rFonts w:ascii="Arial" w:hAnsi="Arial" w:cs="Arial"/>
          <w:b/>
        </w:rPr>
        <w:tab/>
      </w:r>
      <w:r w:rsidR="00573415" w:rsidRPr="00193285">
        <w:rPr>
          <w:rFonts w:ascii="Arial" w:hAnsi="Arial" w:cs="Arial"/>
        </w:rPr>
        <w:t>SA1</w:t>
      </w:r>
      <w:r w:rsidRPr="00193285">
        <w:rPr>
          <w:rFonts w:ascii="Arial" w:hAnsi="Arial" w:cs="Arial"/>
        </w:rPr>
        <w:t xml:space="preserve"> asks </w:t>
      </w:r>
      <w:r w:rsidR="00573415" w:rsidRPr="00193285">
        <w:rPr>
          <w:rFonts w:ascii="Arial" w:hAnsi="Arial" w:cs="Arial"/>
        </w:rPr>
        <w:t>CT1</w:t>
      </w:r>
      <w:r w:rsidRPr="00193285">
        <w:rPr>
          <w:rFonts w:ascii="Arial" w:hAnsi="Arial" w:cs="Arial"/>
        </w:rPr>
        <w:t xml:space="preserve"> </w:t>
      </w:r>
      <w:r w:rsidR="00573415" w:rsidRPr="00193285">
        <w:rPr>
          <w:rFonts w:ascii="Arial" w:hAnsi="Arial" w:cs="Arial"/>
        </w:rPr>
        <w:t>to take this information into account.</w:t>
      </w:r>
    </w:p>
    <w:p w14:paraId="2D592230" w14:textId="77777777" w:rsidR="00463675" w:rsidRPr="006D42FC" w:rsidRDefault="00463675" w:rsidP="00573415">
      <w:pPr>
        <w:spacing w:after="120"/>
        <w:rPr>
          <w:rFonts w:ascii="Arial" w:hAnsi="Arial" w:cs="Arial"/>
        </w:rPr>
      </w:pPr>
    </w:p>
    <w:p w14:paraId="4F815AA3" w14:textId="77777777" w:rsidR="00463675" w:rsidRPr="006D42FC" w:rsidRDefault="00463675">
      <w:pPr>
        <w:spacing w:after="120"/>
        <w:rPr>
          <w:rFonts w:ascii="Arial" w:hAnsi="Arial" w:cs="Arial"/>
          <w:b/>
        </w:rPr>
      </w:pPr>
      <w:r w:rsidRPr="006D42FC">
        <w:rPr>
          <w:rFonts w:ascii="Arial" w:hAnsi="Arial" w:cs="Arial"/>
          <w:b/>
        </w:rPr>
        <w:t>3</w:t>
      </w:r>
      <w:r w:rsidR="00943FB7" w:rsidRPr="006D42FC">
        <w:rPr>
          <w:rFonts w:ascii="Arial" w:hAnsi="Arial" w:cs="Arial"/>
          <w:b/>
        </w:rPr>
        <w:t xml:space="preserve">. Date of Next TSG SA WG1 </w:t>
      </w:r>
      <w:r w:rsidRPr="006D42FC">
        <w:rPr>
          <w:rFonts w:ascii="Arial" w:hAnsi="Arial" w:cs="Arial"/>
          <w:b/>
        </w:rPr>
        <w:t>Meetings:</w:t>
      </w:r>
    </w:p>
    <w:p w14:paraId="307EF8D5" w14:textId="77777777" w:rsidR="00BE620A" w:rsidRPr="0041475D" w:rsidRDefault="00BE620A" w:rsidP="00BE620A">
      <w:pPr>
        <w:pStyle w:val="Footer"/>
        <w:tabs>
          <w:tab w:val="left" w:pos="2410"/>
          <w:tab w:val="left" w:pos="5103"/>
          <w:tab w:val="left" w:pos="7371"/>
        </w:tabs>
        <w:ind w:left="425"/>
        <w:rPr>
          <w:rFonts w:ascii="Arial" w:hAnsi="Arial"/>
        </w:rPr>
      </w:pPr>
      <w:r w:rsidRPr="0041475D">
        <w:rPr>
          <w:rFonts w:ascii="Arial" w:hAnsi="Arial"/>
        </w:rPr>
        <w:t>SA1#95</w:t>
      </w:r>
      <w:r w:rsidR="0041475D" w:rsidRPr="0041475D">
        <w:rPr>
          <w:rFonts w:ascii="Arial" w:hAnsi="Arial"/>
        </w:rPr>
        <w:t>e</w:t>
      </w:r>
      <w:r w:rsidRPr="0041475D">
        <w:rPr>
          <w:rFonts w:ascii="Arial" w:hAnsi="Arial"/>
        </w:rPr>
        <w:tab/>
      </w:r>
      <w:r w:rsidR="0041475D" w:rsidRPr="0041475D">
        <w:rPr>
          <w:rFonts w:ascii="Arial" w:hAnsi="Arial"/>
        </w:rPr>
        <w:t xml:space="preserve">23 Aug – 2 Sep 2021 </w:t>
      </w:r>
      <w:r w:rsidRPr="0041475D">
        <w:rPr>
          <w:rFonts w:ascii="Arial" w:hAnsi="Arial"/>
        </w:rPr>
        <w:tab/>
      </w:r>
      <w:r w:rsidR="0041475D" w:rsidRPr="0041475D">
        <w:rPr>
          <w:rFonts w:ascii="Arial" w:hAnsi="Arial"/>
        </w:rPr>
        <w:t>Electronic Meeting</w:t>
      </w:r>
    </w:p>
    <w:p w14:paraId="121CC026" w14:textId="77777777" w:rsidR="0041475D" w:rsidRPr="0041475D" w:rsidRDefault="0041475D" w:rsidP="0041475D">
      <w:pPr>
        <w:pStyle w:val="Footer"/>
        <w:tabs>
          <w:tab w:val="left" w:pos="2410"/>
          <w:tab w:val="left" w:pos="5103"/>
          <w:tab w:val="left" w:pos="7371"/>
        </w:tabs>
        <w:ind w:left="425"/>
        <w:rPr>
          <w:rFonts w:ascii="Arial" w:hAnsi="Arial"/>
        </w:rPr>
      </w:pPr>
      <w:r w:rsidRPr="0041475D">
        <w:rPr>
          <w:rFonts w:ascii="Arial" w:hAnsi="Arial"/>
        </w:rPr>
        <w:t>SA1#96*</w:t>
      </w:r>
      <w:r w:rsidRPr="0041475D">
        <w:rPr>
          <w:rFonts w:ascii="Arial" w:hAnsi="Arial"/>
        </w:rPr>
        <w:tab/>
        <w:t>15 –19 Nov 2021</w:t>
      </w:r>
      <w:r w:rsidRPr="0041475D">
        <w:rPr>
          <w:rFonts w:ascii="Arial" w:hAnsi="Arial"/>
        </w:rPr>
        <w:tab/>
      </w:r>
      <w:r w:rsidRPr="0041475D">
        <w:rPr>
          <w:rFonts w:ascii="Arial" w:hAnsi="Arial"/>
        </w:rPr>
        <w:tab/>
        <w:t>Sophia-Antipolis, France</w:t>
      </w:r>
    </w:p>
    <w:p w14:paraId="74043131" w14:textId="77777777" w:rsidR="00463675" w:rsidRPr="00573415" w:rsidRDefault="00573415" w:rsidP="00882EF0">
      <w:pPr>
        <w:tabs>
          <w:tab w:val="left" w:pos="5103"/>
        </w:tabs>
        <w:spacing w:after="120"/>
        <w:ind w:left="2268" w:hanging="2268"/>
        <w:rPr>
          <w:rFonts w:ascii="Arial" w:hAnsi="Arial" w:cs="Arial"/>
          <w:bCs/>
          <w:i/>
        </w:rPr>
      </w:pPr>
      <w:r>
        <w:rPr>
          <w:rFonts w:ascii="Arial" w:hAnsi="Arial" w:cs="Arial"/>
          <w:bCs/>
        </w:rPr>
        <w:tab/>
        <w:t xml:space="preserve"> </w:t>
      </w:r>
      <w:r w:rsidRPr="00573415">
        <w:rPr>
          <w:rFonts w:ascii="Arial" w:hAnsi="Arial" w:cs="Arial"/>
          <w:bCs/>
          <w:i/>
        </w:rPr>
        <w:t xml:space="preserve">*  </w:t>
      </w:r>
      <w:r w:rsidR="0041475D" w:rsidRPr="00573415">
        <w:rPr>
          <w:rFonts w:ascii="Arial" w:hAnsi="Arial" w:cs="Arial"/>
          <w:bCs/>
          <w:i/>
        </w:rPr>
        <w:t>9</w:t>
      </w:r>
      <w:r w:rsidRPr="00573415">
        <w:rPr>
          <w:rFonts w:ascii="Arial" w:hAnsi="Arial" w:cs="Arial"/>
          <w:bCs/>
          <w:i/>
        </w:rPr>
        <w:t xml:space="preserve"> –</w:t>
      </w:r>
      <w:r w:rsidR="0041475D" w:rsidRPr="00573415">
        <w:rPr>
          <w:rFonts w:ascii="Arial" w:hAnsi="Arial" w:cs="Arial"/>
          <w:bCs/>
          <w:i/>
        </w:rPr>
        <w:t>19</w:t>
      </w:r>
      <w:r w:rsidR="00BE620A" w:rsidRPr="00573415">
        <w:rPr>
          <w:rFonts w:ascii="Arial" w:hAnsi="Arial" w:cs="Arial"/>
          <w:bCs/>
          <w:i/>
        </w:rPr>
        <w:t xml:space="preserve"> </w:t>
      </w:r>
      <w:r w:rsidR="0041475D" w:rsidRPr="00573415">
        <w:rPr>
          <w:rFonts w:ascii="Arial" w:hAnsi="Arial" w:cs="Arial"/>
          <w:bCs/>
          <w:i/>
        </w:rPr>
        <w:t xml:space="preserve">Nov </w:t>
      </w:r>
      <w:r w:rsidR="00BE620A" w:rsidRPr="00573415">
        <w:rPr>
          <w:rFonts w:ascii="Arial" w:hAnsi="Arial" w:cs="Arial"/>
          <w:bCs/>
          <w:i/>
        </w:rPr>
        <w:t xml:space="preserve">2021 </w:t>
      </w:r>
      <w:r w:rsidRPr="00573415">
        <w:rPr>
          <w:rFonts w:ascii="Arial" w:hAnsi="Arial" w:cs="Arial"/>
          <w:bCs/>
          <w:i/>
        </w:rPr>
        <w:tab/>
      </w:r>
      <w:r w:rsidR="00BE620A" w:rsidRPr="00573415">
        <w:rPr>
          <w:rFonts w:ascii="Arial" w:hAnsi="Arial" w:cs="Arial"/>
          <w:bCs/>
          <w:i/>
        </w:rPr>
        <w:t xml:space="preserve">if e-meeting </w:t>
      </w:r>
    </w:p>
    <w:sectPr w:rsidR="00463675" w:rsidRPr="00573415">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370F" w14:textId="77777777" w:rsidR="001E01C2" w:rsidRDefault="001E01C2">
      <w:r>
        <w:separator/>
      </w:r>
    </w:p>
  </w:endnote>
  <w:endnote w:type="continuationSeparator" w:id="0">
    <w:p w14:paraId="273187E2" w14:textId="77777777" w:rsidR="001E01C2" w:rsidRDefault="001E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01843" w14:textId="77777777" w:rsidR="001E01C2" w:rsidRDefault="001E01C2">
      <w:r>
        <w:separator/>
      </w:r>
    </w:p>
  </w:footnote>
  <w:footnote w:type="continuationSeparator" w:id="0">
    <w:p w14:paraId="7E22E61D" w14:textId="77777777" w:rsidR="001E01C2" w:rsidRDefault="001E0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esco Pica">
    <w15:presenceInfo w15:providerId="AD" w15:userId="S::fpica@qti.qualcomm.com::ecd2054f-1594-4d2a-820b-99ad58711a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307AF"/>
    <w:rsid w:val="00040D5F"/>
    <w:rsid w:val="00040FC7"/>
    <w:rsid w:val="000637DF"/>
    <w:rsid w:val="00073320"/>
    <w:rsid w:val="000B7DB8"/>
    <w:rsid w:val="000E3A55"/>
    <w:rsid w:val="00120FE3"/>
    <w:rsid w:val="0014499E"/>
    <w:rsid w:val="00154CC9"/>
    <w:rsid w:val="001615D3"/>
    <w:rsid w:val="00171C07"/>
    <w:rsid w:val="00173F84"/>
    <w:rsid w:val="0018731D"/>
    <w:rsid w:val="00193285"/>
    <w:rsid w:val="001B04A6"/>
    <w:rsid w:val="001B691D"/>
    <w:rsid w:val="001B6B91"/>
    <w:rsid w:val="001C6B24"/>
    <w:rsid w:val="001E01C2"/>
    <w:rsid w:val="001E3275"/>
    <w:rsid w:val="001F0E80"/>
    <w:rsid w:val="00251532"/>
    <w:rsid w:val="00270EA3"/>
    <w:rsid w:val="002C7581"/>
    <w:rsid w:val="00307C92"/>
    <w:rsid w:val="00397EA2"/>
    <w:rsid w:val="003B16BC"/>
    <w:rsid w:val="003F7161"/>
    <w:rsid w:val="004003F1"/>
    <w:rsid w:val="0041323F"/>
    <w:rsid w:val="0041475D"/>
    <w:rsid w:val="00422322"/>
    <w:rsid w:val="00463675"/>
    <w:rsid w:val="0046463B"/>
    <w:rsid w:val="004A63CC"/>
    <w:rsid w:val="00536B97"/>
    <w:rsid w:val="005431BF"/>
    <w:rsid w:val="005701F4"/>
    <w:rsid w:val="00573415"/>
    <w:rsid w:val="005B2A0B"/>
    <w:rsid w:val="005F070F"/>
    <w:rsid w:val="00610583"/>
    <w:rsid w:val="00662565"/>
    <w:rsid w:val="00687C0C"/>
    <w:rsid w:val="00695EEB"/>
    <w:rsid w:val="006B0F6D"/>
    <w:rsid w:val="006B2F5E"/>
    <w:rsid w:val="006D3FD9"/>
    <w:rsid w:val="006D42FC"/>
    <w:rsid w:val="0070651A"/>
    <w:rsid w:val="00775C76"/>
    <w:rsid w:val="00800659"/>
    <w:rsid w:val="00882EF0"/>
    <w:rsid w:val="008859B1"/>
    <w:rsid w:val="008A5412"/>
    <w:rsid w:val="008B4AA8"/>
    <w:rsid w:val="00923E7C"/>
    <w:rsid w:val="00943FB7"/>
    <w:rsid w:val="00A710C0"/>
    <w:rsid w:val="00A84E6B"/>
    <w:rsid w:val="00AC0E7A"/>
    <w:rsid w:val="00AF72EC"/>
    <w:rsid w:val="00B12832"/>
    <w:rsid w:val="00B47AAA"/>
    <w:rsid w:val="00B82BCF"/>
    <w:rsid w:val="00BC4723"/>
    <w:rsid w:val="00BD7751"/>
    <w:rsid w:val="00BE620A"/>
    <w:rsid w:val="00CA2B7A"/>
    <w:rsid w:val="00CA440F"/>
    <w:rsid w:val="00CF13D8"/>
    <w:rsid w:val="00D61C52"/>
    <w:rsid w:val="00E44A07"/>
    <w:rsid w:val="00E6430E"/>
    <w:rsid w:val="00E96199"/>
    <w:rsid w:val="00EA4891"/>
    <w:rsid w:val="00EB5D0A"/>
    <w:rsid w:val="00EB5E0A"/>
    <w:rsid w:val="00EB5E92"/>
    <w:rsid w:val="00EB770A"/>
    <w:rsid w:val="00ED700F"/>
    <w:rsid w:val="00EF6EBD"/>
    <w:rsid w:val="00F60311"/>
    <w:rsid w:val="00F61991"/>
    <w:rsid w:val="00F86ABE"/>
    <w:rsid w:val="00FC0C6E"/>
    <w:rsid w:val="00FE0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1DCFC"/>
  <w15:chartTrackingRefBased/>
  <w15:docId w15:val="{A2A3933C-4F77-4A61-A9DF-C7A47B7D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ListParagraph">
    <w:name w:val="List Paragraph"/>
    <w:basedOn w:val="Normal"/>
    <w:uiPriority w:val="34"/>
    <w:qFormat/>
    <w:rsid w:val="00193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453F4-FADF-42EA-BDF7-A0A35201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208</Words>
  <Characters>1720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1925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Francesco Pica</cp:lastModifiedBy>
  <cp:revision>2</cp:revision>
  <cp:lastPrinted>2002-04-23T07:10:00Z</cp:lastPrinted>
  <dcterms:created xsi:type="dcterms:W3CDTF">2021-05-17T02:13:00Z</dcterms:created>
  <dcterms:modified xsi:type="dcterms:W3CDTF">2021-05-17T02:13:00Z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