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8F93A" w14:textId="70BD990B" w:rsidR="00896E59" w:rsidRPr="001C332D" w:rsidRDefault="00896E59" w:rsidP="00896E59">
      <w:pPr>
        <w:pBdr>
          <w:bottom w:val="single" w:sz="4" w:space="1" w:color="auto"/>
        </w:pBdr>
        <w:tabs>
          <w:tab w:val="right" w:pos="9214"/>
        </w:tabs>
        <w:spacing w:after="0"/>
        <w:rPr>
          <w:rFonts w:ascii="Arial" w:eastAsia="MS Mincho" w:hAnsi="Arial" w:cs="Arial"/>
          <w:b/>
          <w:sz w:val="24"/>
          <w:szCs w:val="24"/>
          <w:lang w:eastAsia="ja-JP"/>
        </w:rPr>
      </w:pPr>
      <w:r w:rsidRPr="001C332D">
        <w:rPr>
          <w:rFonts w:ascii="Arial" w:eastAsia="MS Mincho" w:hAnsi="Arial" w:cs="Arial"/>
          <w:b/>
          <w:sz w:val="24"/>
          <w:szCs w:val="24"/>
          <w:lang w:eastAsia="ja-JP"/>
        </w:rPr>
        <w:t>3GPP TSG-SA WG1 Meeting #</w:t>
      </w:r>
      <w:r>
        <w:rPr>
          <w:rFonts w:ascii="Arial" w:eastAsia="MS Mincho" w:hAnsi="Arial" w:cs="Arial"/>
          <w:b/>
          <w:sz w:val="24"/>
          <w:szCs w:val="24"/>
          <w:lang w:eastAsia="ja-JP"/>
        </w:rPr>
        <w:t>94e</w:t>
      </w:r>
      <w:r w:rsidRPr="001C332D">
        <w:rPr>
          <w:rFonts w:ascii="Arial" w:eastAsia="MS Mincho" w:hAnsi="Arial" w:cs="Arial"/>
          <w:b/>
          <w:sz w:val="24"/>
          <w:szCs w:val="24"/>
          <w:lang w:eastAsia="ja-JP"/>
        </w:rPr>
        <w:t xml:space="preserve"> </w:t>
      </w:r>
      <w:r w:rsidRPr="001C332D">
        <w:rPr>
          <w:rFonts w:ascii="Arial" w:eastAsia="MS Mincho" w:hAnsi="Arial" w:cs="Arial"/>
          <w:b/>
          <w:sz w:val="24"/>
          <w:szCs w:val="24"/>
          <w:lang w:eastAsia="ja-JP"/>
        </w:rPr>
        <w:tab/>
        <w:t>S1-</w:t>
      </w:r>
      <w:r>
        <w:rPr>
          <w:rFonts w:ascii="Arial" w:eastAsia="MS Mincho" w:hAnsi="Arial" w:cs="Arial"/>
          <w:b/>
          <w:sz w:val="24"/>
          <w:szCs w:val="24"/>
          <w:lang w:eastAsia="ja-JP"/>
        </w:rPr>
        <w:t>21</w:t>
      </w:r>
      <w:r w:rsidR="007F3D45">
        <w:rPr>
          <w:rFonts w:ascii="Arial" w:eastAsia="MS Mincho" w:hAnsi="Arial" w:cs="Arial"/>
          <w:b/>
          <w:sz w:val="24"/>
          <w:szCs w:val="24"/>
          <w:lang w:eastAsia="ja-JP"/>
        </w:rPr>
        <w:t>1095</w:t>
      </w:r>
    </w:p>
    <w:p w14:paraId="2E4E2A52" w14:textId="77777777" w:rsidR="00896E59" w:rsidRDefault="00896E59" w:rsidP="00896E59">
      <w:pPr>
        <w:pBdr>
          <w:bottom w:val="single" w:sz="4" w:space="1" w:color="auto"/>
        </w:pBdr>
        <w:tabs>
          <w:tab w:val="right" w:pos="9214"/>
        </w:tabs>
        <w:spacing w:after="0"/>
        <w:jc w:val="both"/>
        <w:rPr>
          <w:rFonts w:ascii="Arial" w:eastAsia="MS Mincho" w:hAnsi="Arial" w:cs="Arial"/>
          <w:b/>
          <w:sz w:val="24"/>
          <w:szCs w:val="24"/>
          <w:lang w:eastAsia="ja-JP"/>
        </w:rPr>
      </w:pPr>
      <w:r w:rsidRPr="0001024A">
        <w:rPr>
          <w:rFonts w:ascii="Arial" w:eastAsia="MS Mincho" w:hAnsi="Arial" w:cs="Arial"/>
          <w:b/>
          <w:sz w:val="24"/>
          <w:szCs w:val="24"/>
          <w:lang w:eastAsia="ja-JP"/>
        </w:rPr>
        <w:t>Electronic Meeting, 10 – 20 May 2021</w:t>
      </w:r>
      <w:r w:rsidRPr="001C332D">
        <w:rPr>
          <w:rFonts w:ascii="Arial" w:eastAsia="MS Mincho" w:hAnsi="Arial" w:cs="Arial"/>
          <w:b/>
          <w:sz w:val="24"/>
          <w:szCs w:val="24"/>
          <w:lang w:eastAsia="ja-JP"/>
        </w:rPr>
        <w:tab/>
      </w:r>
      <w:r w:rsidRPr="001C332D">
        <w:rPr>
          <w:rFonts w:ascii="Arial" w:eastAsia="MS Mincho" w:hAnsi="Arial" w:cs="Arial"/>
          <w:i/>
          <w:sz w:val="24"/>
          <w:szCs w:val="24"/>
          <w:lang w:eastAsia="ja-JP"/>
        </w:rPr>
        <w:t>(revision of S1-</w:t>
      </w:r>
      <w:r>
        <w:rPr>
          <w:rFonts w:ascii="Arial" w:eastAsia="MS Mincho" w:hAnsi="Arial" w:cs="Arial"/>
          <w:i/>
          <w:sz w:val="24"/>
          <w:szCs w:val="24"/>
          <w:lang w:eastAsia="ja-JP"/>
        </w:rPr>
        <w:t>21</w:t>
      </w:r>
      <w:r w:rsidRPr="001C332D">
        <w:rPr>
          <w:rFonts w:ascii="Arial" w:eastAsia="MS Mincho" w:hAnsi="Arial" w:cs="Arial"/>
          <w:i/>
          <w:sz w:val="24"/>
          <w:szCs w:val="24"/>
          <w:lang w:eastAsia="ja-JP"/>
        </w:rPr>
        <w:t>xxxx)</w:t>
      </w:r>
    </w:p>
    <w:p w14:paraId="07BA5632" w14:textId="77777777" w:rsidR="00896E59" w:rsidRDefault="00896E59" w:rsidP="00896E59">
      <w:pPr>
        <w:spacing w:after="0"/>
        <w:rPr>
          <w:rFonts w:ascii="Arial" w:eastAsia="MS Mincho" w:hAnsi="Arial"/>
          <w:sz w:val="24"/>
          <w:szCs w:val="24"/>
          <w:lang w:eastAsia="ja-JP"/>
        </w:rPr>
      </w:pPr>
    </w:p>
    <w:p w14:paraId="12897DCE" w14:textId="01348E15" w:rsidR="00896E59" w:rsidRDefault="00896E59" w:rsidP="00896E59">
      <w:pPr>
        <w:tabs>
          <w:tab w:val="left" w:pos="1701"/>
        </w:tabs>
        <w:overflowPunct w:val="0"/>
        <w:autoSpaceDE w:val="0"/>
        <w:autoSpaceDN w:val="0"/>
        <w:adjustRightInd w:val="0"/>
        <w:spacing w:after="0"/>
        <w:contextualSpacing/>
        <w:textAlignment w:val="baseline"/>
        <w:rPr>
          <w:rFonts w:ascii="Arial" w:eastAsia="SimSun" w:hAnsi="Arial"/>
          <w:sz w:val="24"/>
          <w:szCs w:val="24"/>
          <w:lang w:eastAsia="en-GB"/>
        </w:rPr>
      </w:pPr>
      <w:r>
        <w:rPr>
          <w:rFonts w:ascii="Arial" w:eastAsia="SimSun" w:hAnsi="Arial"/>
          <w:sz w:val="24"/>
          <w:szCs w:val="24"/>
          <w:lang w:eastAsia="en-GB"/>
        </w:rPr>
        <w:t>Title:</w:t>
      </w:r>
      <w:r>
        <w:rPr>
          <w:rFonts w:ascii="Arial" w:eastAsia="SimSun" w:hAnsi="Arial"/>
          <w:sz w:val="24"/>
          <w:szCs w:val="24"/>
          <w:lang w:eastAsia="en-GB"/>
        </w:rPr>
        <w:tab/>
        <w:t xml:space="preserve">PIN – Definitions update  - PIN direct connection </w:t>
      </w:r>
    </w:p>
    <w:p w14:paraId="3FABFFCF" w14:textId="77777777" w:rsidR="00896E59" w:rsidRPr="00F17BA1" w:rsidRDefault="00896E59" w:rsidP="00896E59">
      <w:pPr>
        <w:tabs>
          <w:tab w:val="left" w:pos="1701"/>
        </w:tabs>
        <w:overflowPunct w:val="0"/>
        <w:autoSpaceDE w:val="0"/>
        <w:autoSpaceDN w:val="0"/>
        <w:adjustRightInd w:val="0"/>
        <w:textAlignment w:val="baseline"/>
        <w:rPr>
          <w:rFonts w:ascii="Arial" w:eastAsia="SimSun" w:hAnsi="Arial"/>
          <w:sz w:val="24"/>
          <w:szCs w:val="24"/>
          <w:lang w:val="fr-FR" w:eastAsia="zh-CN"/>
        </w:rPr>
      </w:pPr>
      <w:r w:rsidRPr="00F17BA1">
        <w:rPr>
          <w:rFonts w:ascii="Arial" w:eastAsia="SimSun" w:hAnsi="Arial"/>
          <w:sz w:val="24"/>
          <w:szCs w:val="24"/>
          <w:lang w:val="fr-FR" w:eastAsia="en-GB"/>
        </w:rPr>
        <w:t>Agenda Item:</w:t>
      </w:r>
      <w:r w:rsidRPr="00F17BA1">
        <w:rPr>
          <w:rFonts w:ascii="Arial" w:eastAsia="SimSun" w:hAnsi="Arial"/>
          <w:sz w:val="24"/>
          <w:szCs w:val="24"/>
          <w:lang w:val="fr-FR" w:eastAsia="en-GB"/>
        </w:rPr>
        <w:tab/>
      </w:r>
      <w:r w:rsidRPr="00F17BA1">
        <w:rPr>
          <w:rFonts w:ascii="Arial" w:eastAsia="SimSun" w:hAnsi="Arial"/>
          <w:sz w:val="24"/>
          <w:szCs w:val="24"/>
          <w:lang w:val="fr-FR" w:eastAsia="zh-CN"/>
        </w:rPr>
        <w:t>7.12.1</w:t>
      </w:r>
    </w:p>
    <w:p w14:paraId="448175FA" w14:textId="77777777" w:rsidR="00896E59" w:rsidRPr="00F17BA1" w:rsidRDefault="00896E59" w:rsidP="00896E59">
      <w:pPr>
        <w:tabs>
          <w:tab w:val="left" w:pos="1701"/>
        </w:tabs>
        <w:overflowPunct w:val="0"/>
        <w:autoSpaceDE w:val="0"/>
        <w:autoSpaceDN w:val="0"/>
        <w:adjustRightInd w:val="0"/>
        <w:textAlignment w:val="baseline"/>
        <w:rPr>
          <w:rFonts w:ascii="Arial" w:eastAsia="SimSun" w:hAnsi="Arial"/>
          <w:sz w:val="24"/>
          <w:szCs w:val="24"/>
          <w:lang w:val="fr-FR" w:eastAsia="zh-CN"/>
        </w:rPr>
      </w:pPr>
      <w:r w:rsidRPr="00F17BA1">
        <w:rPr>
          <w:rFonts w:ascii="Arial" w:eastAsia="SimSun" w:hAnsi="Arial"/>
          <w:sz w:val="24"/>
          <w:szCs w:val="24"/>
          <w:lang w:val="fr-FR" w:eastAsia="en-GB"/>
        </w:rPr>
        <w:t>Source:</w:t>
      </w:r>
      <w:r w:rsidRPr="00F17BA1">
        <w:rPr>
          <w:rFonts w:ascii="Arial" w:eastAsia="SimSun" w:hAnsi="Arial"/>
          <w:sz w:val="24"/>
          <w:szCs w:val="24"/>
          <w:lang w:val="fr-FR" w:eastAsia="en-GB"/>
        </w:rPr>
        <w:tab/>
      </w:r>
      <w:r w:rsidRPr="00F17BA1">
        <w:rPr>
          <w:rFonts w:ascii="Arial" w:eastAsia="SimSun" w:hAnsi="Arial"/>
          <w:sz w:val="24"/>
          <w:szCs w:val="24"/>
          <w:lang w:val="fr-FR" w:eastAsia="zh-CN"/>
        </w:rPr>
        <w:t xml:space="preserve">Vivo Mobile Communications Ltd </w:t>
      </w:r>
    </w:p>
    <w:p w14:paraId="3597C021" w14:textId="77777777" w:rsidR="00896E59" w:rsidRDefault="00896E59" w:rsidP="00896E59">
      <w:pPr>
        <w:tabs>
          <w:tab w:val="left" w:pos="1701"/>
        </w:tabs>
        <w:overflowPunct w:val="0"/>
        <w:autoSpaceDE w:val="0"/>
        <w:autoSpaceDN w:val="0"/>
        <w:adjustRightInd w:val="0"/>
        <w:textAlignment w:val="baseline"/>
        <w:rPr>
          <w:rFonts w:ascii="Arial" w:eastAsia="SimSun" w:hAnsi="Arial"/>
          <w:sz w:val="24"/>
          <w:szCs w:val="24"/>
          <w:lang w:eastAsia="en-GB"/>
        </w:rPr>
      </w:pPr>
      <w:r>
        <w:rPr>
          <w:rFonts w:ascii="Arial" w:eastAsia="SimSun" w:hAnsi="Arial"/>
          <w:sz w:val="24"/>
          <w:szCs w:val="24"/>
          <w:lang w:eastAsia="en-GB"/>
        </w:rPr>
        <w:t>Contact:</w:t>
      </w:r>
      <w:r>
        <w:rPr>
          <w:rFonts w:ascii="Arial" w:eastAsia="SimSun" w:hAnsi="Arial"/>
          <w:sz w:val="24"/>
          <w:szCs w:val="24"/>
          <w:lang w:eastAsia="en-GB"/>
        </w:rPr>
        <w:tab/>
        <w:t>Adrian(dot)Buckley(at)vivo(dot)com</w:t>
      </w:r>
    </w:p>
    <w:p w14:paraId="19B27055" w14:textId="77777777" w:rsidR="00896E59" w:rsidRDefault="00896E59" w:rsidP="00896E59">
      <w:pPr>
        <w:pBdr>
          <w:bottom w:val="single" w:sz="6" w:space="1" w:color="auto"/>
        </w:pBdr>
        <w:spacing w:after="0"/>
        <w:rPr>
          <w:rFonts w:eastAsia="MS Mincho"/>
          <w:sz w:val="24"/>
          <w:szCs w:val="24"/>
          <w:lang w:eastAsia="ja-JP"/>
        </w:rPr>
      </w:pPr>
    </w:p>
    <w:p w14:paraId="6D8C2526" w14:textId="77777777" w:rsidR="00896E59" w:rsidRDefault="00896E59" w:rsidP="00896E59">
      <w:pPr>
        <w:spacing w:after="200" w:line="276" w:lineRule="auto"/>
        <w:rPr>
          <w:rFonts w:ascii="Arial" w:eastAsia="SimSun" w:hAnsi="Arial" w:cs="Arial"/>
          <w:iCs/>
          <w:sz w:val="28"/>
          <w:szCs w:val="28"/>
          <w:lang w:val="en-US" w:eastAsia="zh-CN"/>
        </w:rPr>
      </w:pPr>
      <w:r w:rsidRPr="006660E8">
        <w:rPr>
          <w:rFonts w:ascii="Arial" w:eastAsia="SimSun" w:hAnsi="Arial" w:cs="Arial"/>
          <w:iCs/>
          <w:sz w:val="28"/>
          <w:szCs w:val="28"/>
          <w:lang w:val="en-US" w:eastAsia="zh-CN"/>
        </w:rPr>
        <w:t>Discussion</w:t>
      </w:r>
    </w:p>
    <w:p w14:paraId="0D04FFE9" w14:textId="53C07713" w:rsidR="0084485F" w:rsidRDefault="00330907" w:rsidP="00896E59">
      <w:r>
        <w:t xml:space="preserve">Document address’s 2 editor notes that </w:t>
      </w:r>
      <w:r w:rsidR="00AF3CD1">
        <w:t>were</w:t>
      </w:r>
      <w:r>
        <w:t xml:space="preserve"> added in SA1#93e.  In that meeting PIN direct connection definition was added.  This definition has been applied to existing usecases in the TR.</w:t>
      </w:r>
    </w:p>
    <w:p w14:paraId="2AB81279" w14:textId="4FDD7D81" w:rsidR="00330907" w:rsidRDefault="0084485F" w:rsidP="00896E59">
      <w:r>
        <w:t>The 2</w:t>
      </w:r>
      <w:r w:rsidRPr="0084485F">
        <w:rPr>
          <w:vertAlign w:val="superscript"/>
        </w:rPr>
        <w:t>nd</w:t>
      </w:r>
      <w:r>
        <w:t xml:space="preserve"> </w:t>
      </w:r>
      <w:r w:rsidR="00AF3CD1">
        <w:t>editor’s</w:t>
      </w:r>
      <w:r>
        <w:t xml:space="preserve"> note indicated it was still TBD if there was a need to define a term like “PIN indirect connection” meaning that the communication from a PIN Element to another would be by a relay type device.  No valid reason could be determined to make this distinction so the </w:t>
      </w:r>
      <w:r w:rsidR="00AF3CD1">
        <w:t>editor’s</w:t>
      </w:r>
      <w:r>
        <w:t xml:space="preserve"> note has been removed.</w:t>
      </w:r>
    </w:p>
    <w:p w14:paraId="493C9C7A" w14:textId="77777777" w:rsidR="00896E59" w:rsidRPr="00E078FA" w:rsidRDefault="00896E59" w:rsidP="00896E59">
      <w:pPr>
        <w:jc w:val="center"/>
        <w:rPr>
          <w:color w:val="FF0000"/>
          <w:sz w:val="28"/>
        </w:rPr>
      </w:pPr>
      <w:r w:rsidRPr="00E078FA">
        <w:rPr>
          <w:color w:val="FF0000"/>
          <w:sz w:val="28"/>
        </w:rPr>
        <w:t>****Changes****</w:t>
      </w:r>
    </w:p>
    <w:p w14:paraId="3FEB8FCD" w14:textId="769E459B" w:rsidR="00CA2B83" w:rsidRDefault="00CA2B83" w:rsidP="00631594">
      <w:pPr>
        <w:pStyle w:val="EX"/>
      </w:pPr>
    </w:p>
    <w:p w14:paraId="6AD46481" w14:textId="77777777" w:rsidR="0093171D" w:rsidRPr="00235394" w:rsidRDefault="0093171D" w:rsidP="00AC1E9D">
      <w:pPr>
        <w:pStyle w:val="EX"/>
      </w:pPr>
    </w:p>
    <w:p w14:paraId="0015DC6F" w14:textId="77777777" w:rsidR="00D47035" w:rsidRPr="00235394" w:rsidRDefault="00E8629F" w:rsidP="00682BC3">
      <w:pPr>
        <w:pStyle w:val="Heading1"/>
      </w:pPr>
      <w:bookmarkStart w:id="0" w:name="_Toc521309604"/>
      <w:bookmarkStart w:id="1" w:name="_Toc49943767"/>
      <w:bookmarkStart w:id="2" w:name="_Toc66910023"/>
      <w:r w:rsidRPr="00235394">
        <w:t>3</w:t>
      </w:r>
      <w:r w:rsidRPr="00235394">
        <w:tab/>
      </w:r>
      <w:r w:rsidR="00367724" w:rsidRPr="00235394">
        <w:t>Definitions and abbreviations</w:t>
      </w:r>
      <w:bookmarkEnd w:id="0"/>
      <w:bookmarkEnd w:id="1"/>
      <w:bookmarkEnd w:id="2"/>
    </w:p>
    <w:p w14:paraId="61B63835" w14:textId="77777777" w:rsidR="00D47035" w:rsidRPr="00235394" w:rsidRDefault="00D47035" w:rsidP="00D47035">
      <w:pPr>
        <w:pStyle w:val="Heading2"/>
      </w:pPr>
      <w:bookmarkStart w:id="3" w:name="_Toc354562226"/>
      <w:bookmarkStart w:id="4" w:name="_Toc49943768"/>
      <w:bookmarkStart w:id="5" w:name="_Toc66910024"/>
      <w:r w:rsidRPr="00235394">
        <w:t>3.1</w:t>
      </w:r>
      <w:r w:rsidRPr="00235394">
        <w:tab/>
        <w:t>Definitions</w:t>
      </w:r>
      <w:bookmarkEnd w:id="3"/>
      <w:bookmarkEnd w:id="4"/>
      <w:bookmarkEnd w:id="5"/>
    </w:p>
    <w:p w14:paraId="269737B4" w14:textId="77777777" w:rsidR="00D47035" w:rsidRPr="00235394" w:rsidRDefault="00D47035" w:rsidP="00D47035">
      <w:r w:rsidRPr="00235394">
        <w:t xml:space="preserve">For the purposes of the present document, the terms and definitions given in </w:t>
      </w:r>
      <w:bookmarkStart w:id="6" w:name="OLE_LINK1"/>
      <w:bookmarkStart w:id="7" w:name="OLE_LINK2"/>
      <w:bookmarkStart w:id="8" w:name="OLE_LINK3"/>
      <w:bookmarkStart w:id="9" w:name="OLE_LINK4"/>
      <w:bookmarkStart w:id="10" w:name="OLE_LINK5"/>
      <w:r>
        <w:t xml:space="preserve">3GPP </w:t>
      </w:r>
      <w:bookmarkEnd w:id="6"/>
      <w:bookmarkEnd w:id="7"/>
      <w:bookmarkEnd w:id="8"/>
      <w:bookmarkEnd w:id="9"/>
      <w:bookmarkEnd w:id="10"/>
      <w:r w:rsidRPr="00235394">
        <w:t xml:space="preserve">TR 21.905 [1] and the following apply. A term defined in the present document takes precedence over the definition of the same term, if any, in </w:t>
      </w:r>
      <w:r>
        <w:t xml:space="preserve">3GPP </w:t>
      </w:r>
      <w:r w:rsidRPr="00235394">
        <w:t>TR 21.905 [1].</w:t>
      </w:r>
    </w:p>
    <w:p w14:paraId="1240AB77" w14:textId="0C2FAF70" w:rsidR="00403944" w:rsidRDefault="00403944" w:rsidP="00403944">
      <w:pPr>
        <w:spacing w:before="120"/>
        <w:jc w:val="both"/>
      </w:pPr>
      <w:r w:rsidRPr="00C431F4">
        <w:rPr>
          <w:b/>
        </w:rPr>
        <w:t>direct device connection:</w:t>
      </w:r>
      <w:r>
        <w:rPr>
          <w:b/>
        </w:rPr>
        <w:t xml:space="preserve"> </w:t>
      </w:r>
      <w:r w:rsidR="00881732">
        <w:t>See definition in TS 22.261 [2</w:t>
      </w:r>
      <w:r>
        <w:t>].</w:t>
      </w:r>
    </w:p>
    <w:p w14:paraId="55FEBB1D" w14:textId="128145C5" w:rsidR="00403944" w:rsidRPr="00997EBB" w:rsidRDefault="00403944" w:rsidP="00403944">
      <w:pPr>
        <w:spacing w:before="120"/>
        <w:jc w:val="both"/>
      </w:pPr>
      <w:r w:rsidRPr="00997EBB">
        <w:rPr>
          <w:b/>
        </w:rPr>
        <w:t xml:space="preserve">direct network connection: </w:t>
      </w:r>
      <w:r w:rsidR="00881732">
        <w:t>See definition in TS 22.261 [2</w:t>
      </w:r>
      <w:r w:rsidRPr="00997EBB">
        <w:t>].</w:t>
      </w:r>
    </w:p>
    <w:p w14:paraId="3A6A92D9" w14:textId="5548EDBC" w:rsidR="00580A86" w:rsidRDefault="00580A86" w:rsidP="00580A86">
      <w:pPr>
        <w:spacing w:before="120"/>
        <w:jc w:val="both"/>
        <w:rPr>
          <w:b/>
        </w:rPr>
      </w:pPr>
      <w:r>
        <w:rPr>
          <w:b/>
        </w:rPr>
        <w:t>Guest PIN Element:</w:t>
      </w:r>
      <w:r w:rsidRPr="00631594">
        <w:t xml:space="preserve"> Is a </w:t>
      </w:r>
      <w:r>
        <w:t xml:space="preserve">PIN Element that is a </w:t>
      </w:r>
      <w:r w:rsidRPr="00631594">
        <w:t xml:space="preserve">member of one PIN </w:t>
      </w:r>
      <w:r>
        <w:t xml:space="preserve">(Home PIN) </w:t>
      </w:r>
      <w:r w:rsidRPr="00631594">
        <w:t xml:space="preserve">and </w:t>
      </w:r>
      <w:r>
        <w:t xml:space="preserve">can access any other PIN, if allowed to by that PIN to communicate with the Home PIN. </w:t>
      </w:r>
    </w:p>
    <w:p w14:paraId="16DEFCAC" w14:textId="502BEEE5" w:rsidR="00403944" w:rsidRPr="00997EBB" w:rsidRDefault="00403944" w:rsidP="00403944">
      <w:pPr>
        <w:spacing w:before="120"/>
        <w:jc w:val="both"/>
        <w:rPr>
          <w:b/>
          <w:lang w:val="en-US"/>
        </w:rPr>
      </w:pPr>
      <w:r w:rsidRPr="00997EBB">
        <w:rPr>
          <w:b/>
        </w:rPr>
        <w:t xml:space="preserve">IoT device: </w:t>
      </w:r>
      <w:r w:rsidR="00881732">
        <w:t>See definition in TS 22.261 [2</w:t>
      </w:r>
      <w:r w:rsidRPr="00997EBB">
        <w:t>].</w:t>
      </w:r>
    </w:p>
    <w:p w14:paraId="31B38B9D" w14:textId="77777777" w:rsidR="007253AE" w:rsidRDefault="007253AE" w:rsidP="007253AE">
      <w:pPr>
        <w:spacing w:before="120"/>
        <w:jc w:val="both"/>
      </w:pPr>
      <w:r>
        <w:rPr>
          <w:b/>
        </w:rPr>
        <w:t xml:space="preserve">PIN </w:t>
      </w:r>
      <w:r w:rsidRPr="00997EBB">
        <w:rPr>
          <w:b/>
        </w:rPr>
        <w:t xml:space="preserve">direct connection: </w:t>
      </w:r>
      <w:r>
        <w:t>the connection between two PIN elements without any 3GPP RAN or core network entity in the middle.</w:t>
      </w:r>
    </w:p>
    <w:p w14:paraId="0770B327" w14:textId="503D6D4E" w:rsidR="001F25FC" w:rsidRDefault="007253AE" w:rsidP="007253AE">
      <w:pPr>
        <w:pStyle w:val="NO"/>
        <w:rPr>
          <w:ins w:id="11" w:author="admin1" w:date="2021-04-29T10:36:00Z"/>
        </w:rPr>
      </w:pPr>
      <w:r>
        <w:t>NOTE</w:t>
      </w:r>
      <w:r w:rsidR="00113A9D">
        <w:t> 1</w:t>
      </w:r>
      <w:r>
        <w:t>:</w:t>
      </w:r>
      <w:r>
        <w:tab/>
        <w:t>A PIN direct connection could internally be relayed amongst other PIN elements or other entities (such as a WLAN access point).</w:t>
      </w:r>
    </w:p>
    <w:p w14:paraId="5F973010" w14:textId="7BE7EBD9" w:rsidR="00330907" w:rsidRPr="00330907" w:rsidRDefault="00330907" w:rsidP="007253AE">
      <w:pPr>
        <w:pStyle w:val="NO"/>
      </w:pPr>
      <w:ins w:id="12" w:author="admin1" w:date="2021-04-29T10:36:00Z">
        <w:r>
          <w:t>NOTE 2</w:t>
        </w:r>
        <w:r>
          <w:tab/>
        </w:r>
        <w:commentRangeStart w:id="13"/>
        <w:r>
          <w:t xml:space="preserve">When a PIN Element </w:t>
        </w:r>
        <w:del w:id="14" w:author="Walter Dees (Philips)" w:date="2021-05-17T11:54:00Z">
          <w:r w:rsidDel="00582D2C">
            <w:delText>uses operator managed spectrum</w:delText>
          </w:r>
        </w:del>
      </w:ins>
      <w:ins w:id="15" w:author="Walter Dees (Philips)" w:date="2021-05-17T11:54:00Z">
        <w:r w:rsidR="00582D2C">
          <w:t>is a UE</w:t>
        </w:r>
      </w:ins>
      <w:ins w:id="16" w:author="admin1" w:date="2021-04-29T10:36:00Z">
        <w:r>
          <w:t xml:space="preserve"> this </w:t>
        </w:r>
      </w:ins>
      <w:ins w:id="17" w:author="admin1" w:date="2021-04-29T10:37:00Z">
        <w:r>
          <w:t xml:space="preserve">type of direct connection </w:t>
        </w:r>
        <w:del w:id="18" w:author="Walter Dees (Philips)" w:date="2021-05-17T11:54:00Z">
          <w:r w:rsidDel="009111B5">
            <w:delText>is known as</w:delText>
          </w:r>
        </w:del>
      </w:ins>
      <w:ins w:id="19" w:author="Walter Dees (Philips)" w:date="2021-05-17T11:54:00Z">
        <w:r w:rsidR="009111B5">
          <w:t>may be a</w:t>
        </w:r>
      </w:ins>
      <w:ins w:id="20" w:author="admin1" w:date="2021-04-29T10:37:00Z">
        <w:r>
          <w:t xml:space="preserve"> direct </w:t>
        </w:r>
      </w:ins>
      <w:ins w:id="21" w:author="admin1" w:date="2021-04-29T10:40:00Z">
        <w:r>
          <w:t>device</w:t>
        </w:r>
      </w:ins>
      <w:ins w:id="22" w:author="admin1" w:date="2021-04-29T10:37:00Z">
        <w:r>
          <w:t xml:space="preserve"> connection</w:t>
        </w:r>
      </w:ins>
      <w:ins w:id="23" w:author="Walter Dees (Philips)" w:date="2021-05-17T11:55:00Z">
        <w:r w:rsidR="009111B5">
          <w:t xml:space="preserve"> as defined in TS 22.261</w:t>
        </w:r>
      </w:ins>
      <w:ins w:id="24" w:author="admin1" w:date="2021-04-29T10:37:00Z">
        <w:r>
          <w:t>.</w:t>
        </w:r>
      </w:ins>
      <w:commentRangeEnd w:id="13"/>
      <w:r w:rsidR="009111B5">
        <w:rPr>
          <w:rStyle w:val="CommentReference"/>
        </w:rPr>
        <w:commentReference w:id="13"/>
      </w:r>
    </w:p>
    <w:p w14:paraId="237C25BC" w14:textId="26E44482" w:rsidR="007253AE" w:rsidDel="001F25FC" w:rsidRDefault="007253AE" w:rsidP="00631594">
      <w:pPr>
        <w:pStyle w:val="EditorsNote"/>
        <w:rPr>
          <w:del w:id="25" w:author="admin1" w:date="2021-04-27T12:32:00Z"/>
        </w:rPr>
      </w:pPr>
      <w:del w:id="26" w:author="admin1" w:date="2021-04-27T12:32:00Z">
        <w:r w:rsidDel="001F25FC">
          <w:delText>Editor's Note: It is for FFS if further clarification to the term is needed and whether a separate term for an indirect connection or relayed connection is needed.</w:delText>
        </w:r>
      </w:del>
    </w:p>
    <w:p w14:paraId="6CC05C89" w14:textId="1C06837D" w:rsidR="007253AE" w:rsidDel="001F25FC" w:rsidRDefault="007253AE" w:rsidP="00631594">
      <w:pPr>
        <w:pStyle w:val="EditorsNote"/>
        <w:rPr>
          <w:del w:id="27" w:author="admin1" w:date="2021-04-27T12:32:00Z"/>
        </w:rPr>
      </w:pPr>
      <w:del w:id="28" w:author="admin1" w:date="2021-04-27T12:32:00Z">
        <w:r w:rsidDel="001F25FC">
          <w:delText>Editor’s Note: The above term PIN direct connection was agreed at SA1#93e, it needs to be applied to all usecases in this TR.</w:delText>
        </w:r>
        <w:r w:rsidR="00376944" w:rsidDel="001F25FC">
          <w:delText xml:space="preserve"> </w:delText>
        </w:r>
        <w:r w:rsidDel="001F25FC">
          <w:delText>This will be via contribution to the next SA1 meeting.</w:delText>
        </w:r>
      </w:del>
    </w:p>
    <w:p w14:paraId="2BA91383" w14:textId="104D7112" w:rsidR="00860649" w:rsidRDefault="00860649" w:rsidP="00860649">
      <w:pPr>
        <w:spacing w:before="120"/>
        <w:jc w:val="both"/>
      </w:pPr>
      <w:r>
        <w:rPr>
          <w:b/>
          <w:lang w:val="en-US"/>
        </w:rPr>
        <w:t xml:space="preserve">PIN Element: </w:t>
      </w:r>
      <w:r w:rsidRPr="00F91F2D">
        <w:t>the basic component making up a PIN-Users Personal IoT Network.</w:t>
      </w:r>
      <w:r w:rsidR="00376944">
        <w:t xml:space="preserve"> </w:t>
      </w:r>
      <w:r w:rsidRPr="00F91F2D">
        <w:t xml:space="preserve">The PIN </w:t>
      </w:r>
      <w:r>
        <w:t>E</w:t>
      </w:r>
      <w:r w:rsidRPr="00F91F2D">
        <w:t xml:space="preserve">lement maybe an IoT device, TE, MT, ME, “thing” (See </w:t>
      </w:r>
      <w:r>
        <w:t>sub clause 26a.1 3GPP TS 22.101 [3]) or even a complete UE.</w:t>
      </w:r>
    </w:p>
    <w:p w14:paraId="105E5E3C" w14:textId="12EEA6B7" w:rsidR="00860649" w:rsidRDefault="00860649" w:rsidP="00860649">
      <w:pPr>
        <w:spacing w:before="120"/>
        <w:jc w:val="both"/>
      </w:pPr>
      <w:r>
        <w:rPr>
          <w:b/>
          <w:lang w:val="en-US"/>
        </w:rPr>
        <w:lastRenderedPageBreak/>
        <w:t xml:space="preserve">PIN Element with Gateway Capability: </w:t>
      </w:r>
      <w:r w:rsidRPr="00F91F2D">
        <w:t>can act as a gateway that provides access to and from the public operator</w:t>
      </w:r>
      <w:r w:rsidR="005E265E">
        <w:t>’</w:t>
      </w:r>
      <w:r w:rsidRPr="00F91F2D">
        <w:t>s network (fixed/mobile/cable) and a PIN.</w:t>
      </w:r>
    </w:p>
    <w:p w14:paraId="0F51EEE1" w14:textId="203D61D6" w:rsidR="00860649" w:rsidRDefault="00860649" w:rsidP="00860649">
      <w:pPr>
        <w:pStyle w:val="NO"/>
      </w:pPr>
      <w:r>
        <w:t>NOTE</w:t>
      </w:r>
      <w:r w:rsidR="00113A9D">
        <w:t> </w:t>
      </w:r>
      <w:del w:id="29" w:author="admin1" w:date="2021-04-29T10:37:00Z">
        <w:r w:rsidR="00113A9D" w:rsidDel="00330907">
          <w:delText>2</w:delText>
        </w:r>
      </w:del>
      <w:ins w:id="30" w:author="admin1" w:date="2021-04-29T10:37:00Z">
        <w:r w:rsidR="00330907">
          <w:t>3</w:t>
        </w:r>
      </w:ins>
      <w:r>
        <w:t>:</w:t>
      </w:r>
      <w:r>
        <w:tab/>
        <w:t>A PIN Element can have both PIN management capability and Gateway Capability.</w:t>
      </w:r>
    </w:p>
    <w:p w14:paraId="5545E15D" w14:textId="77777777" w:rsidR="00860649" w:rsidRPr="00F91F2D" w:rsidRDefault="00860649" w:rsidP="00F91F2D">
      <w:pPr>
        <w:pStyle w:val="EditorsNote"/>
      </w:pPr>
      <w:r>
        <w:t>Editor’s Note:</w:t>
      </w:r>
      <w:r>
        <w:tab/>
        <w:t>The relationship with FS_RESIDENT Evolved Residential Gateway still needs FFS.</w:t>
      </w:r>
    </w:p>
    <w:p w14:paraId="74E38C64" w14:textId="77777777" w:rsidR="00860649" w:rsidRDefault="00860649" w:rsidP="00860649">
      <w:pPr>
        <w:spacing w:before="120"/>
        <w:jc w:val="both"/>
      </w:pPr>
      <w:r>
        <w:rPr>
          <w:b/>
          <w:lang w:val="en-US"/>
        </w:rPr>
        <w:t xml:space="preserve">PIN Element with Management Capability: </w:t>
      </w:r>
      <w:r w:rsidRPr="00F91F2D">
        <w:t>A PIN Element with PIN management Capability has capability to manage the PIN.</w:t>
      </w:r>
    </w:p>
    <w:p w14:paraId="03900EA8" w14:textId="2C27668A" w:rsidR="00403944" w:rsidRPr="00997EBB" w:rsidRDefault="00403944" w:rsidP="00403944">
      <w:pPr>
        <w:spacing w:before="120"/>
        <w:jc w:val="both"/>
        <w:rPr>
          <w:lang w:val="en-US"/>
        </w:rPr>
      </w:pPr>
      <w:r w:rsidRPr="00997EBB">
        <w:rPr>
          <w:b/>
          <w:lang w:val="en-US"/>
        </w:rPr>
        <w:t>Personal IoT Network:</w:t>
      </w:r>
      <w:r w:rsidRPr="00997EBB">
        <w:rPr>
          <w:lang w:val="en-US"/>
        </w:rPr>
        <w:t xml:space="preserve"> one </w:t>
      </w:r>
      <w:r w:rsidR="00860649">
        <w:rPr>
          <w:lang w:val="en-US"/>
        </w:rPr>
        <w:t xml:space="preserve">or more </w:t>
      </w:r>
      <w:r w:rsidRPr="00997EBB">
        <w:rPr>
          <w:lang w:val="en-US"/>
        </w:rPr>
        <w:t xml:space="preserve">PIN </w:t>
      </w:r>
      <w:r w:rsidR="00860649">
        <w:rPr>
          <w:lang w:val="en-US"/>
        </w:rPr>
        <w:t>Elements that communicate with each other</w:t>
      </w:r>
      <w:r w:rsidRPr="00997EBB">
        <w:rPr>
          <w:lang w:eastAsia="ko-KR"/>
        </w:rPr>
        <w:t>.</w:t>
      </w:r>
    </w:p>
    <w:p w14:paraId="5CFBE0ED" w14:textId="75D055B4" w:rsidR="00D47035" w:rsidRDefault="00403944" w:rsidP="00AF70DC">
      <w:r>
        <w:rPr>
          <w:b/>
        </w:rPr>
        <w:t>PIN-</w:t>
      </w:r>
      <w:r w:rsidRPr="00AF70DC">
        <w:rPr>
          <w:b/>
          <w:lang w:val="en-US"/>
        </w:rPr>
        <w:t>User</w:t>
      </w:r>
      <w:r>
        <w:rPr>
          <w:b/>
        </w:rPr>
        <w:t>:</w:t>
      </w:r>
      <w:r>
        <w:t xml:space="preserve"> The PIN-User is the person who owns the PIN with respective subscriptions at one service provider.</w:t>
      </w:r>
    </w:p>
    <w:p w14:paraId="61E62A66" w14:textId="77777777" w:rsidR="000D6501" w:rsidRPr="000D6501" w:rsidRDefault="000D6501" w:rsidP="000D6501">
      <w:pPr>
        <w:jc w:val="center"/>
        <w:rPr>
          <w:color w:val="FF0000"/>
          <w:sz w:val="28"/>
        </w:rPr>
      </w:pPr>
      <w:bookmarkStart w:id="31" w:name="_Toc528919281"/>
      <w:bookmarkStart w:id="32" w:name="_Toc49943774"/>
      <w:bookmarkStart w:id="33" w:name="_Toc66910030"/>
      <w:bookmarkStart w:id="34" w:name="_Toc521309617"/>
      <w:r w:rsidRPr="000D6501">
        <w:rPr>
          <w:color w:val="FF0000"/>
          <w:sz w:val="28"/>
        </w:rPr>
        <w:t>****NEXT CHANGE****</w:t>
      </w:r>
    </w:p>
    <w:p w14:paraId="059F0786" w14:textId="77777777" w:rsidR="00AF70DC" w:rsidRPr="00EE207E" w:rsidRDefault="008736CA" w:rsidP="00AF70DC">
      <w:pPr>
        <w:pStyle w:val="Heading3"/>
        <w:rPr>
          <w:lang w:eastAsia="ko-KR"/>
        </w:rPr>
      </w:pPr>
      <w:r>
        <w:rPr>
          <w:lang w:eastAsia="ko-KR"/>
        </w:rPr>
        <w:t>5.1</w:t>
      </w:r>
      <w:r w:rsidR="00AF70DC">
        <w:rPr>
          <w:lang w:eastAsia="ko-KR"/>
        </w:rPr>
        <w:t>.2</w:t>
      </w:r>
      <w:r w:rsidR="00AF70DC">
        <w:rPr>
          <w:lang w:eastAsia="ko-KR"/>
        </w:rPr>
        <w:tab/>
      </w:r>
      <w:r w:rsidR="00AF70DC">
        <w:rPr>
          <w:lang w:val="en-US"/>
        </w:rPr>
        <w:t>Pre-</w:t>
      </w:r>
      <w:r w:rsidR="00AF70DC" w:rsidRPr="00C51D2A">
        <w:t>conditions</w:t>
      </w:r>
      <w:bookmarkEnd w:id="31"/>
      <w:bookmarkEnd w:id="32"/>
      <w:bookmarkEnd w:id="33"/>
    </w:p>
    <w:p w14:paraId="40F06344" w14:textId="77777777" w:rsidR="00AF70DC" w:rsidRPr="00EE207E" w:rsidRDefault="00AF70DC" w:rsidP="00AF70DC">
      <w:pPr>
        <w:rPr>
          <w:lang w:eastAsia="ko-KR"/>
        </w:rPr>
      </w:pPr>
      <w:r w:rsidRPr="00EE207E">
        <w:rPr>
          <w:lang w:eastAsia="ko-KR"/>
        </w:rPr>
        <w:t xml:space="preserve">Let’s </w:t>
      </w:r>
      <w:r w:rsidRPr="00AB4CED">
        <w:rPr>
          <w:lang w:eastAsia="ko-KR"/>
        </w:rPr>
        <w:t>consider</w:t>
      </w:r>
      <w:r w:rsidRPr="00EE207E">
        <w:rPr>
          <w:lang w:eastAsia="ko-KR"/>
        </w:rPr>
        <w:t xml:space="preserve"> an average house can be around 100m</w:t>
      </w:r>
      <w:r w:rsidRPr="00AC1E9D">
        <w:rPr>
          <w:vertAlign w:val="superscript"/>
          <w:lang w:eastAsia="ko-KR"/>
        </w:rPr>
        <w:t>2</w:t>
      </w:r>
      <w:r w:rsidRPr="00EE207E">
        <w:rPr>
          <w:lang w:eastAsia="ko-KR"/>
        </w:rPr>
        <w:t>-120m</w:t>
      </w:r>
      <w:r w:rsidRPr="00AC1E9D">
        <w:rPr>
          <w:vertAlign w:val="superscript"/>
          <w:lang w:eastAsia="ko-KR"/>
        </w:rPr>
        <w:t>2</w:t>
      </w:r>
      <w:r w:rsidRPr="00EE207E">
        <w:rPr>
          <w:lang w:eastAsia="ko-KR"/>
        </w:rPr>
        <w:t xml:space="preserve"> with 3 floors</w:t>
      </w:r>
      <w:r>
        <w:rPr>
          <w:lang w:eastAsia="ko-KR"/>
        </w:rPr>
        <w:t>.</w:t>
      </w:r>
      <w:r w:rsidRPr="00EE207E">
        <w:rPr>
          <w:lang w:eastAsia="ko-KR"/>
        </w:rPr>
        <w:t xml:space="preserve"> Regarding devices and applications within the home we can categorize them in the following groups:</w:t>
      </w:r>
    </w:p>
    <w:p w14:paraId="611CFB65" w14:textId="4E979F29" w:rsidR="00AF70DC" w:rsidRPr="00EE207E" w:rsidRDefault="00AF70DC" w:rsidP="00AF70DC">
      <w:pPr>
        <w:pStyle w:val="B1"/>
        <w:rPr>
          <w:lang w:eastAsia="ko-KR"/>
        </w:rPr>
      </w:pPr>
      <w:r>
        <w:rPr>
          <w:lang w:eastAsia="ko-KR"/>
        </w:rPr>
        <w:t>a)</w:t>
      </w:r>
      <w:r>
        <w:rPr>
          <w:lang w:eastAsia="ko-KR"/>
        </w:rPr>
        <w:tab/>
      </w:r>
      <w:r w:rsidRPr="00EE207E">
        <w:rPr>
          <w:lang w:eastAsia="ko-KR"/>
        </w:rPr>
        <w:t xml:space="preserve">Lighting, </w:t>
      </w:r>
      <w:r>
        <w:rPr>
          <w:lang w:eastAsia="ko-KR"/>
        </w:rPr>
        <w:t>a</w:t>
      </w:r>
      <w:r w:rsidRPr="00AB4CED">
        <w:rPr>
          <w:lang w:eastAsia="ko-KR"/>
        </w:rPr>
        <w:t>ppliances</w:t>
      </w:r>
      <w:r w:rsidRPr="00EE207E">
        <w:rPr>
          <w:lang w:eastAsia="ko-KR"/>
        </w:rPr>
        <w:t xml:space="preserve">, sockets and </w:t>
      </w:r>
      <w:r>
        <w:rPr>
          <w:lang w:eastAsia="ko-KR"/>
        </w:rPr>
        <w:t>c</w:t>
      </w:r>
      <w:r w:rsidRPr="00EE207E">
        <w:rPr>
          <w:lang w:eastAsia="ko-KR"/>
        </w:rPr>
        <w:t xml:space="preserve">limate </w:t>
      </w:r>
      <w:r>
        <w:rPr>
          <w:lang w:eastAsia="ko-KR"/>
        </w:rPr>
        <w:t>c</w:t>
      </w:r>
      <w:r w:rsidRPr="00EE207E">
        <w:rPr>
          <w:lang w:eastAsia="ko-KR"/>
        </w:rPr>
        <w:t xml:space="preserve">ontrol: This is the traditional home automation and control network where continuous power is available to each </w:t>
      </w:r>
      <w:r>
        <w:rPr>
          <w:lang w:eastAsia="ko-KR"/>
        </w:rPr>
        <w:t xml:space="preserve">PIN </w:t>
      </w:r>
      <w:r w:rsidR="005E265E">
        <w:rPr>
          <w:lang w:eastAsia="ko-KR"/>
        </w:rPr>
        <w:t>Element</w:t>
      </w:r>
      <w:r w:rsidRPr="00EE207E">
        <w:rPr>
          <w:lang w:eastAsia="ko-KR"/>
        </w:rPr>
        <w:t xml:space="preserve">. These </w:t>
      </w:r>
      <w:r>
        <w:rPr>
          <w:lang w:eastAsia="ko-KR"/>
        </w:rPr>
        <w:t xml:space="preserve">PIN </w:t>
      </w:r>
      <w:r w:rsidR="005E265E">
        <w:rPr>
          <w:lang w:eastAsia="ko-KR"/>
        </w:rPr>
        <w:t>Elements</w:t>
      </w:r>
      <w:r w:rsidR="005E265E" w:rsidRPr="00EE207E">
        <w:rPr>
          <w:lang w:eastAsia="ko-KR"/>
        </w:rPr>
        <w:t xml:space="preserve"> </w:t>
      </w:r>
      <w:r w:rsidRPr="00EE207E">
        <w:rPr>
          <w:lang w:eastAsia="ko-KR"/>
        </w:rPr>
        <w:t>can act as fully mesh relays</w:t>
      </w:r>
      <w:r>
        <w:rPr>
          <w:lang w:eastAsia="ko-KR"/>
        </w:rPr>
        <w:t xml:space="preserve"> due to being continually powered. Their time to change state (e.g. light bulb from off to on) needs to occur within 200ms</w:t>
      </w:r>
      <w:r w:rsidR="008736CA">
        <w:rPr>
          <w:lang w:eastAsia="ko-KR"/>
        </w:rPr>
        <w:t> [4</w:t>
      </w:r>
      <w:r>
        <w:rPr>
          <w:lang w:eastAsia="ko-KR"/>
        </w:rPr>
        <w:t>].</w:t>
      </w:r>
    </w:p>
    <w:p w14:paraId="2FE54DC6" w14:textId="1B30B7AA" w:rsidR="00AF70DC" w:rsidRPr="00EE207E" w:rsidRDefault="00AF70DC" w:rsidP="00AF70DC">
      <w:pPr>
        <w:pStyle w:val="B1"/>
        <w:rPr>
          <w:lang w:eastAsia="ko-KR"/>
        </w:rPr>
      </w:pPr>
      <w:r>
        <w:rPr>
          <w:lang w:eastAsia="ko-KR"/>
        </w:rPr>
        <w:t>b)</w:t>
      </w:r>
      <w:r>
        <w:rPr>
          <w:lang w:eastAsia="ko-KR"/>
        </w:rPr>
        <w:tab/>
      </w:r>
      <w:r w:rsidRPr="00AB4CED">
        <w:rPr>
          <w:lang w:eastAsia="ko-KR"/>
        </w:rPr>
        <w:t>Security Systems: This includes traditional security components such as motion detector, door / window sensors, automatic lock</w:t>
      </w:r>
      <w:r>
        <w:rPr>
          <w:lang w:eastAsia="ko-KR"/>
        </w:rPr>
        <w:t xml:space="preserve"> (PIN </w:t>
      </w:r>
      <w:r w:rsidR="00290458">
        <w:rPr>
          <w:lang w:eastAsia="ko-KR"/>
        </w:rPr>
        <w:t>El</w:t>
      </w:r>
      <w:r w:rsidR="005E265E">
        <w:rPr>
          <w:lang w:eastAsia="ko-KR"/>
        </w:rPr>
        <w:t>ements</w:t>
      </w:r>
      <w:r>
        <w:rPr>
          <w:lang w:eastAsia="ko-KR"/>
        </w:rPr>
        <w:t>)</w:t>
      </w:r>
      <w:r w:rsidRPr="00AB4CED">
        <w:rPr>
          <w:lang w:eastAsia="ko-KR"/>
        </w:rPr>
        <w:t xml:space="preserve">. These items are battery powered, in case of door / window sensors it can be expected that the battery </w:t>
      </w:r>
      <w:r>
        <w:rPr>
          <w:lang w:eastAsia="ko-KR"/>
        </w:rPr>
        <w:t xml:space="preserve">should last for 2+ years. Due to nature of these PIN </w:t>
      </w:r>
      <w:r w:rsidR="005E265E">
        <w:rPr>
          <w:lang w:eastAsia="ko-KR"/>
        </w:rPr>
        <w:t xml:space="preserve">Elements </w:t>
      </w:r>
      <w:r w:rsidR="008736CA">
        <w:rPr>
          <w:lang w:eastAsia="ko-KR"/>
        </w:rPr>
        <w:t>the delay to inform the</w:t>
      </w:r>
      <w:r>
        <w:rPr>
          <w:lang w:eastAsia="ko-KR"/>
        </w:rPr>
        <w:t xml:space="preserve"> PIN </w:t>
      </w:r>
      <w:r w:rsidR="005E265E">
        <w:rPr>
          <w:lang w:eastAsia="ko-KR"/>
        </w:rPr>
        <w:t xml:space="preserve">Element with Management Capabilities </w:t>
      </w:r>
      <w:r>
        <w:rPr>
          <w:lang w:eastAsia="ko-KR"/>
        </w:rPr>
        <w:t>that an event has occurred needs to be 200ms</w:t>
      </w:r>
      <w:r w:rsidR="008736CA">
        <w:rPr>
          <w:lang w:eastAsia="ko-KR"/>
        </w:rPr>
        <w:t> [4</w:t>
      </w:r>
      <w:r>
        <w:rPr>
          <w:lang w:eastAsia="ko-KR"/>
        </w:rPr>
        <w:t>]. Some devices will need to rely on mesh relays for routing their data.</w:t>
      </w:r>
      <w:r w:rsidR="0093171D" w:rsidRPr="0093171D">
        <w:rPr>
          <w:lang w:eastAsia="ko-KR"/>
        </w:rPr>
        <w:t xml:space="preserve"> </w:t>
      </w:r>
      <w:r w:rsidR="0093171D">
        <w:rPr>
          <w:lang w:eastAsia="ko-KR"/>
        </w:rPr>
        <w:t>PIN Elements that are also critical to life and safety e.g. motion sensors, alarms, door locks, alarm systems etc can only been offline for seconds a week.</w:t>
      </w:r>
      <w:r w:rsidR="00376944">
        <w:rPr>
          <w:lang w:eastAsia="ko-KR"/>
        </w:rPr>
        <w:t xml:space="preserve"> </w:t>
      </w:r>
      <w:r w:rsidR="0093171D">
        <w:rPr>
          <w:lang w:eastAsia="ko-KR"/>
        </w:rPr>
        <w:t xml:space="preserve">Using an </w:t>
      </w:r>
      <w:r w:rsidR="007F3E72">
        <w:t>availability calculator [16</w:t>
      </w:r>
      <w:r w:rsidR="0093171D">
        <w:t>] 99.999% equates to 1 second or less per day.</w:t>
      </w:r>
    </w:p>
    <w:p w14:paraId="0AE576FB" w14:textId="235CF0CC" w:rsidR="00AF70DC" w:rsidRDefault="00AF70DC" w:rsidP="00AF70DC">
      <w:pPr>
        <w:rPr>
          <w:lang w:eastAsia="ko-KR"/>
        </w:rPr>
      </w:pPr>
      <w:r>
        <w:rPr>
          <w:lang w:eastAsia="ko-KR"/>
        </w:rPr>
        <w:t>PIN-user is aware that they need to plan their network (PIN) and walls, doors etc can present challenges to planning a network.</w:t>
      </w:r>
    </w:p>
    <w:p w14:paraId="20122AB1" w14:textId="7C8B36E8" w:rsidR="00AF70DC" w:rsidRDefault="00AF70DC" w:rsidP="00AF70DC">
      <w:pPr>
        <w:rPr>
          <w:lang w:eastAsia="ko-KR"/>
        </w:rPr>
      </w:pPr>
      <w:r>
        <w:rPr>
          <w:lang w:eastAsia="ko-KR"/>
        </w:rPr>
        <w:t xml:space="preserve">PIN-user is aware which PIN </w:t>
      </w:r>
      <w:r w:rsidR="005E265E">
        <w:rPr>
          <w:lang w:eastAsia="ko-KR"/>
        </w:rPr>
        <w:t xml:space="preserve">Elements </w:t>
      </w:r>
      <w:r>
        <w:rPr>
          <w:lang w:eastAsia="ko-KR"/>
        </w:rPr>
        <w:t>can act as a relay and which ones cannot.</w:t>
      </w:r>
    </w:p>
    <w:p w14:paraId="73FC81EB" w14:textId="03C66E07" w:rsidR="00AF70DC" w:rsidRDefault="00AF70DC" w:rsidP="00AF70DC">
      <w:pPr>
        <w:rPr>
          <w:lang w:eastAsia="ko-KR"/>
        </w:rPr>
      </w:pPr>
      <w:r>
        <w:rPr>
          <w:lang w:eastAsia="ko-KR"/>
        </w:rPr>
        <w:t xml:space="preserve">Some example dimensions of products PIN </w:t>
      </w:r>
      <w:r w:rsidR="005E265E">
        <w:rPr>
          <w:lang w:eastAsia="ko-KR"/>
        </w:rPr>
        <w:t>Elements</w:t>
      </w:r>
      <w:r>
        <w:rPr>
          <w:lang w:eastAsia="ko-KR"/>
        </w:rPr>
        <w:t xml:space="preserve"> are:</w:t>
      </w:r>
    </w:p>
    <w:p w14:paraId="3911085C" w14:textId="77777777" w:rsidR="00AF70DC" w:rsidRDefault="00AF70DC" w:rsidP="00AF70DC">
      <w:pPr>
        <w:pStyle w:val="B1"/>
        <w:rPr>
          <w:lang w:eastAsia="ko-KR"/>
        </w:rPr>
      </w:pPr>
      <w:r>
        <w:rPr>
          <w:lang w:eastAsia="ko-KR"/>
        </w:rPr>
        <w:t>I</w:t>
      </w:r>
      <w:r>
        <w:rPr>
          <w:lang w:eastAsia="ko-KR"/>
        </w:rPr>
        <w:tab/>
        <w:t xml:space="preserve">Light switch: 1.76 x 2.2 x4.1 inches (USA), </w:t>
      </w:r>
      <w:r w:rsidRPr="008A577D">
        <w:rPr>
          <w:lang w:eastAsia="ko-KR"/>
        </w:rPr>
        <w:t>86 x 86 x 41 mm</w:t>
      </w:r>
      <w:r>
        <w:rPr>
          <w:lang w:eastAsia="ko-KR"/>
        </w:rPr>
        <w:t xml:space="preserve"> (EU);</w:t>
      </w:r>
    </w:p>
    <w:p w14:paraId="5D7A9227" w14:textId="77777777" w:rsidR="00AF70DC" w:rsidRDefault="00AF70DC" w:rsidP="00AF70DC">
      <w:pPr>
        <w:pStyle w:val="B1"/>
        <w:rPr>
          <w:lang w:eastAsia="ko-KR"/>
        </w:rPr>
      </w:pPr>
      <w:r>
        <w:rPr>
          <w:lang w:eastAsia="ko-KR"/>
        </w:rPr>
        <w:t>II</w:t>
      </w:r>
      <w:r>
        <w:rPr>
          <w:lang w:eastAsia="ko-KR"/>
        </w:rPr>
        <w:tab/>
        <w:t xml:space="preserve">Power outlet: </w:t>
      </w:r>
      <w:r w:rsidRPr="005103AB">
        <w:rPr>
          <w:lang w:eastAsia="ko-KR"/>
        </w:rPr>
        <w:t>1.75 x 2.1 x 4.2 inches</w:t>
      </w:r>
      <w:r w:rsidRPr="00DE1608">
        <w:rPr>
          <w:lang w:eastAsia="ko-KR"/>
        </w:rPr>
        <w:t xml:space="preserve"> </w:t>
      </w:r>
      <w:r>
        <w:rPr>
          <w:lang w:eastAsia="ko-KR"/>
        </w:rPr>
        <w:t xml:space="preserve">(USA), </w:t>
      </w:r>
      <w:r w:rsidRPr="00DE1608">
        <w:rPr>
          <w:lang w:eastAsia="ko-KR"/>
        </w:rPr>
        <w:t>86 x 86 x 50 mm (EU)</w:t>
      </w:r>
      <w:r>
        <w:rPr>
          <w:lang w:eastAsia="ko-KR"/>
        </w:rPr>
        <w:t>;</w:t>
      </w:r>
    </w:p>
    <w:p w14:paraId="4245CF1D" w14:textId="77777777" w:rsidR="00AF70DC" w:rsidRDefault="00AF70DC" w:rsidP="00AF70DC">
      <w:pPr>
        <w:pStyle w:val="B1"/>
        <w:rPr>
          <w:lang w:eastAsia="ko-KR"/>
        </w:rPr>
      </w:pPr>
      <w:r>
        <w:rPr>
          <w:lang w:eastAsia="ko-KR"/>
        </w:rPr>
        <w:t>III</w:t>
      </w:r>
      <w:r>
        <w:rPr>
          <w:lang w:eastAsia="ko-KR"/>
        </w:rPr>
        <w:tab/>
        <w:t xml:space="preserve">Motion sensor: </w:t>
      </w:r>
      <w:r w:rsidRPr="008A577D">
        <w:rPr>
          <w:lang w:eastAsia="ko-KR"/>
        </w:rPr>
        <w:t>18 x 71 x 19 mm, Battery ER14250</w:t>
      </w:r>
      <w:r w:rsidRPr="00AC1E9D">
        <w:rPr>
          <w:vertAlign w:val="superscript"/>
          <w:lang w:eastAsia="ko-KR"/>
        </w:rPr>
        <w:footnoteReference w:id="1"/>
      </w:r>
      <w:r>
        <w:rPr>
          <w:lang w:eastAsia="ko-KR"/>
        </w:rPr>
        <w:t>;</w:t>
      </w:r>
    </w:p>
    <w:p w14:paraId="0B27696D" w14:textId="77777777" w:rsidR="00AF70DC" w:rsidRDefault="00AF70DC" w:rsidP="00AF70DC">
      <w:pPr>
        <w:pStyle w:val="B1"/>
        <w:rPr>
          <w:lang w:eastAsia="ko-KR"/>
        </w:rPr>
      </w:pPr>
      <w:r>
        <w:rPr>
          <w:lang w:eastAsia="ko-KR"/>
        </w:rPr>
        <w:t>IV</w:t>
      </w:r>
      <w:r>
        <w:rPr>
          <w:lang w:eastAsia="ko-KR"/>
        </w:rPr>
        <w:tab/>
        <w:t xml:space="preserve">Light bulb: </w:t>
      </w:r>
      <w:r w:rsidRPr="005103AB">
        <w:rPr>
          <w:lang w:eastAsia="ko-KR"/>
        </w:rPr>
        <w:t>3 x 4.9 x 3 inches (USA)</w:t>
      </w:r>
      <w:r>
        <w:rPr>
          <w:lang w:eastAsia="ko-KR"/>
        </w:rPr>
        <w:t xml:space="preserve">, </w:t>
      </w:r>
      <w:r w:rsidRPr="005103AB">
        <w:rPr>
          <w:lang w:eastAsia="ko-KR"/>
        </w:rPr>
        <w:t>6.5 × 6.5 × 14 cm (EU)</w:t>
      </w:r>
      <w:r>
        <w:rPr>
          <w:lang w:eastAsia="ko-KR"/>
        </w:rPr>
        <w:t>.</w:t>
      </w:r>
    </w:p>
    <w:p w14:paraId="4D57E73E" w14:textId="7FAAA0B4" w:rsidR="00BF1228" w:rsidRDefault="00AF70DC" w:rsidP="00AF70DC">
      <w:pPr>
        <w:rPr>
          <w:lang w:eastAsia="ko-KR"/>
        </w:rPr>
      </w:pPr>
      <w:r>
        <w:rPr>
          <w:lang w:eastAsia="ko-KR"/>
        </w:rPr>
        <w:t xml:space="preserve">A PIN has at least one PIN </w:t>
      </w:r>
      <w:r w:rsidR="005E265E">
        <w:rPr>
          <w:lang w:eastAsia="ko-KR"/>
        </w:rPr>
        <w:t>Element with Management Capabilities</w:t>
      </w:r>
      <w:r>
        <w:rPr>
          <w:lang w:eastAsia="ko-KR"/>
        </w:rPr>
        <w:t xml:space="preserve">. This PIN </w:t>
      </w:r>
      <w:r w:rsidR="005E265E">
        <w:rPr>
          <w:lang w:eastAsia="ko-KR"/>
        </w:rPr>
        <w:t xml:space="preserve">Element </w:t>
      </w:r>
      <w:r>
        <w:rPr>
          <w:lang w:eastAsia="ko-KR"/>
        </w:rPr>
        <w:t xml:space="preserve">contains a list of PIN </w:t>
      </w:r>
      <w:r w:rsidR="005E265E">
        <w:rPr>
          <w:lang w:eastAsia="ko-KR"/>
        </w:rPr>
        <w:t xml:space="preserve">Elements </w:t>
      </w:r>
      <w:r>
        <w:rPr>
          <w:lang w:eastAsia="ko-KR"/>
        </w:rPr>
        <w:t xml:space="preserve">that are in the PIN, what each PIN </w:t>
      </w:r>
      <w:r w:rsidR="005E265E">
        <w:rPr>
          <w:lang w:eastAsia="ko-KR"/>
        </w:rPr>
        <w:t xml:space="preserve">Element </w:t>
      </w:r>
      <w:r>
        <w:rPr>
          <w:lang w:eastAsia="ko-KR"/>
        </w:rPr>
        <w:t xml:space="preserve">is allowed to do (act as a relay in the PIN, end device), if the PIN </w:t>
      </w:r>
      <w:r w:rsidR="005E265E">
        <w:rPr>
          <w:lang w:eastAsia="ko-KR"/>
        </w:rPr>
        <w:t xml:space="preserve">Element </w:t>
      </w:r>
      <w:r>
        <w:rPr>
          <w:lang w:eastAsia="ko-KR"/>
        </w:rPr>
        <w:t xml:space="preserve">can be communicated with and what credentials they use to access the PIN. A PIN Device may be used to provision each PIN </w:t>
      </w:r>
      <w:r w:rsidR="005E265E">
        <w:rPr>
          <w:lang w:eastAsia="ko-KR"/>
        </w:rPr>
        <w:t xml:space="preserve">Element </w:t>
      </w:r>
      <w:r>
        <w:rPr>
          <w:lang w:eastAsia="ko-KR"/>
        </w:rPr>
        <w:t xml:space="preserve">in the PIN </w:t>
      </w:r>
      <w:r w:rsidR="005E265E">
        <w:rPr>
          <w:lang w:eastAsia="ko-KR"/>
        </w:rPr>
        <w:t xml:space="preserve">Element </w:t>
      </w:r>
      <w:r>
        <w:rPr>
          <w:lang w:eastAsia="ko-KR"/>
        </w:rPr>
        <w:t>that manages the PIN</w:t>
      </w:r>
      <w:r w:rsidR="005E265E">
        <w:rPr>
          <w:lang w:eastAsia="ko-KR"/>
        </w:rPr>
        <w:t xml:space="preserve"> (PIN Element with Management Capabilities)</w:t>
      </w:r>
      <w:r>
        <w:rPr>
          <w:lang w:eastAsia="ko-KR"/>
        </w:rPr>
        <w:t>.</w:t>
      </w:r>
    </w:p>
    <w:p w14:paraId="4F058F7E" w14:textId="6E01ED23" w:rsidR="00915ABC" w:rsidRPr="00EE207E" w:rsidRDefault="00AF70DC" w:rsidP="00AF70DC">
      <w:pPr>
        <w:rPr>
          <w:lang w:eastAsia="ko-KR"/>
        </w:rPr>
      </w:pPr>
      <w:r>
        <w:rPr>
          <w:lang w:eastAsia="ko-KR"/>
        </w:rPr>
        <w:t xml:space="preserve">PIN </w:t>
      </w:r>
      <w:r w:rsidR="005E265E">
        <w:rPr>
          <w:lang w:eastAsia="ko-KR"/>
        </w:rPr>
        <w:t>Elemen</w:t>
      </w:r>
      <w:commentRangeStart w:id="35"/>
      <w:r w:rsidR="005E265E">
        <w:rPr>
          <w:lang w:eastAsia="ko-KR"/>
        </w:rPr>
        <w:t>t</w:t>
      </w:r>
      <w:ins w:id="36" w:author="Walter Dees (Philips)" w:date="2021-05-17T11:56:00Z">
        <w:r w:rsidR="009111B5">
          <w:rPr>
            <w:lang w:eastAsia="ko-KR"/>
          </w:rPr>
          <w:t>s</w:t>
        </w:r>
      </w:ins>
      <w:r w:rsidR="005E265E">
        <w:rPr>
          <w:lang w:eastAsia="ko-KR"/>
        </w:rPr>
        <w:t xml:space="preserve"> </w:t>
      </w:r>
      <w:commentRangeEnd w:id="35"/>
      <w:r w:rsidR="00F17BA1">
        <w:rPr>
          <w:rStyle w:val="CommentReference"/>
        </w:rPr>
        <w:commentReference w:id="35"/>
      </w:r>
      <w:r>
        <w:rPr>
          <w:lang w:eastAsia="ko-KR"/>
        </w:rPr>
        <w:t xml:space="preserve">use </w:t>
      </w:r>
      <w:ins w:id="37" w:author="admin1" w:date="2021-04-27T11:41:00Z">
        <w:r w:rsidR="00984464">
          <w:rPr>
            <w:lang w:eastAsia="ko-KR"/>
          </w:rPr>
          <w:t xml:space="preserve">PIN </w:t>
        </w:r>
      </w:ins>
      <w:r>
        <w:rPr>
          <w:lang w:eastAsia="ko-KR"/>
        </w:rPr>
        <w:t xml:space="preserve">direct </w:t>
      </w:r>
      <w:del w:id="38" w:author="admin1" w:date="2021-04-27T11:42:00Z">
        <w:r w:rsidDel="00984464">
          <w:rPr>
            <w:lang w:eastAsia="ko-KR"/>
          </w:rPr>
          <w:delText xml:space="preserve">device </w:delText>
        </w:r>
      </w:del>
      <w:r>
        <w:rPr>
          <w:lang w:eastAsia="ko-KR"/>
        </w:rPr>
        <w:t>connections to communicate with each other.</w:t>
      </w:r>
    </w:p>
    <w:p w14:paraId="5B6A3570" w14:textId="77777777" w:rsidR="000D6501" w:rsidRPr="000D6501" w:rsidRDefault="000D6501" w:rsidP="000D6501">
      <w:pPr>
        <w:jc w:val="center"/>
        <w:rPr>
          <w:color w:val="FF0000"/>
          <w:sz w:val="28"/>
        </w:rPr>
      </w:pPr>
      <w:bookmarkStart w:id="39" w:name="_Toc528919282"/>
      <w:bookmarkStart w:id="40" w:name="_Toc49943777"/>
      <w:bookmarkStart w:id="41" w:name="_Toc66910035"/>
      <w:r w:rsidRPr="000D6501">
        <w:rPr>
          <w:color w:val="FF0000"/>
          <w:sz w:val="28"/>
        </w:rPr>
        <w:t>****NEXT CHANGE****</w:t>
      </w:r>
    </w:p>
    <w:p w14:paraId="2AD61C89" w14:textId="2FF3B497" w:rsidR="00AF70DC" w:rsidRDefault="008736CA" w:rsidP="00AF70DC">
      <w:pPr>
        <w:pStyle w:val="Heading3"/>
      </w:pPr>
      <w:r>
        <w:lastRenderedPageBreak/>
        <w:t>5.1</w:t>
      </w:r>
      <w:r w:rsidR="00AF70DC">
        <w:t>.5</w:t>
      </w:r>
      <w:r w:rsidR="00AF70DC">
        <w:tab/>
        <w:t>Potential Requirements</w:t>
      </w:r>
      <w:bookmarkEnd w:id="39"/>
      <w:bookmarkEnd w:id="40"/>
      <w:bookmarkEnd w:id="41"/>
    </w:p>
    <w:p w14:paraId="73117567" w14:textId="322C4685" w:rsidR="00AF70DC" w:rsidRDefault="008736CA" w:rsidP="00AF70DC">
      <w:pPr>
        <w:rPr>
          <w:lang w:eastAsia="ko-KR"/>
        </w:rPr>
      </w:pPr>
      <w:r>
        <w:rPr>
          <w:rFonts w:eastAsia="Calibri"/>
          <w:lang w:val="en-US"/>
        </w:rPr>
        <w:t>[PR 5.1</w:t>
      </w:r>
      <w:r w:rsidR="00AF70DC">
        <w:rPr>
          <w:rFonts w:eastAsia="Calibri"/>
          <w:lang w:val="en-US"/>
        </w:rPr>
        <w:t>.</w:t>
      </w:r>
      <w:r w:rsidR="00095702">
        <w:rPr>
          <w:rFonts w:eastAsia="Calibri"/>
          <w:lang w:val="en-US"/>
        </w:rPr>
        <w:t>5</w:t>
      </w:r>
      <w:r w:rsidR="00AF70DC">
        <w:rPr>
          <w:rFonts w:eastAsia="Calibri"/>
          <w:lang w:val="en-US"/>
        </w:rPr>
        <w:t>-1]</w:t>
      </w:r>
      <w:r w:rsidR="00AF70DC">
        <w:rPr>
          <w:rFonts w:eastAsia="Calibri"/>
          <w:lang w:val="en-US"/>
        </w:rPr>
        <w:tab/>
      </w:r>
      <w:r w:rsidR="00AF70DC">
        <w:rPr>
          <w:lang w:eastAsia="ko-KR"/>
        </w:rPr>
        <w:t xml:space="preserve">The 5G system shall support the ability </w:t>
      </w:r>
      <w:r w:rsidR="00EB7998">
        <w:rPr>
          <w:lang w:eastAsia="ko-KR"/>
        </w:rPr>
        <w:t>for a network operator or authorised 3</w:t>
      </w:r>
      <w:r w:rsidR="00EB7998" w:rsidRPr="00F91F2D">
        <w:rPr>
          <w:vertAlign w:val="superscript"/>
          <w:lang w:eastAsia="ko-KR"/>
        </w:rPr>
        <w:t>rd</w:t>
      </w:r>
      <w:r w:rsidR="00EB7998">
        <w:rPr>
          <w:lang w:eastAsia="ko-KR"/>
        </w:rPr>
        <w:t xml:space="preserve"> party </w:t>
      </w:r>
      <w:r w:rsidR="00AF70DC">
        <w:rPr>
          <w:lang w:eastAsia="ko-KR"/>
        </w:rPr>
        <w:t>to create a Personal IoT Network.</w:t>
      </w:r>
    </w:p>
    <w:p w14:paraId="0844CE57" w14:textId="2BBED035" w:rsidR="00113A9D" w:rsidRDefault="008736CA" w:rsidP="00AD18A8">
      <w:pPr>
        <w:rPr>
          <w:lang w:eastAsia="ko-KR"/>
        </w:rPr>
      </w:pPr>
      <w:r>
        <w:rPr>
          <w:rFonts w:eastAsia="Calibri"/>
          <w:lang w:val="en-US"/>
        </w:rPr>
        <w:t>[PR 5.1</w:t>
      </w:r>
      <w:r w:rsidR="00AF70DC">
        <w:rPr>
          <w:rFonts w:eastAsia="Calibri"/>
          <w:lang w:val="en-US"/>
        </w:rPr>
        <w:t>.</w:t>
      </w:r>
      <w:r w:rsidR="00095702">
        <w:rPr>
          <w:rFonts w:eastAsia="Calibri"/>
          <w:lang w:val="en-US"/>
        </w:rPr>
        <w:t>5</w:t>
      </w:r>
      <w:r w:rsidR="00AF70DC">
        <w:rPr>
          <w:rFonts w:eastAsia="Calibri"/>
          <w:lang w:val="en-US"/>
        </w:rPr>
        <w:t>-2]</w:t>
      </w:r>
      <w:r w:rsidR="00AF70DC">
        <w:rPr>
          <w:rFonts w:eastAsia="Calibri"/>
          <w:lang w:val="en-US"/>
        </w:rPr>
        <w:tab/>
      </w:r>
      <w:r w:rsidR="00AF70DC">
        <w:rPr>
          <w:lang w:eastAsia="ko-KR"/>
        </w:rPr>
        <w:t xml:space="preserve">A PIN shall support both delay and non-delay tolerant services. Maximum delay for non-delay tolerant services </w:t>
      </w:r>
      <w:r w:rsidR="00AD18A8">
        <w:rPr>
          <w:lang w:eastAsia="ko-KR"/>
        </w:rPr>
        <w:t xml:space="preserve">can </w:t>
      </w:r>
      <w:r w:rsidR="00AF70DC">
        <w:rPr>
          <w:lang w:eastAsia="ko-KR"/>
        </w:rPr>
        <w:t xml:space="preserve">be </w:t>
      </w:r>
      <w:r w:rsidR="00AD18A8">
        <w:rPr>
          <w:lang w:eastAsia="ko-KR"/>
        </w:rPr>
        <w:t xml:space="preserve">up to </w:t>
      </w:r>
      <w:r w:rsidR="00AF70DC">
        <w:rPr>
          <w:lang w:eastAsia="ko-KR"/>
        </w:rPr>
        <w:t>200ms</w:t>
      </w:r>
      <w:r>
        <w:rPr>
          <w:lang w:eastAsia="ko-KR"/>
        </w:rPr>
        <w:t> [4</w:t>
      </w:r>
      <w:r w:rsidR="00AF70DC">
        <w:rPr>
          <w:lang w:eastAsia="ko-KR"/>
        </w:rPr>
        <w:t xml:space="preserve">] from the sending PIN </w:t>
      </w:r>
      <w:r w:rsidR="0025425E">
        <w:rPr>
          <w:lang w:eastAsia="ko-KR"/>
        </w:rPr>
        <w:t xml:space="preserve">Element </w:t>
      </w:r>
      <w:r w:rsidR="00AF70DC">
        <w:rPr>
          <w:lang w:eastAsia="ko-KR"/>
        </w:rPr>
        <w:t xml:space="preserve">to the receiving PIN </w:t>
      </w:r>
      <w:r w:rsidR="0025425E">
        <w:rPr>
          <w:lang w:eastAsia="ko-KR"/>
        </w:rPr>
        <w:t xml:space="preserve">Element </w:t>
      </w:r>
      <w:r w:rsidR="00AF70DC">
        <w:rPr>
          <w:lang w:eastAsia="ko-KR"/>
        </w:rPr>
        <w:t xml:space="preserve">(e.g. ask the voice assistant [sending PIN </w:t>
      </w:r>
      <w:r w:rsidR="0025425E">
        <w:rPr>
          <w:lang w:eastAsia="ko-KR"/>
        </w:rPr>
        <w:t>Element</w:t>
      </w:r>
      <w:r w:rsidR="00AF70DC">
        <w:rPr>
          <w:lang w:eastAsia="ko-KR"/>
        </w:rPr>
        <w:t xml:space="preserve">] to turn a light on [receiving PIN </w:t>
      </w:r>
      <w:r w:rsidR="0025425E">
        <w:rPr>
          <w:lang w:eastAsia="ko-KR"/>
        </w:rPr>
        <w:t>Element</w:t>
      </w:r>
      <w:r w:rsidR="00AF70DC">
        <w:rPr>
          <w:lang w:eastAsia="ko-KR"/>
        </w:rPr>
        <w:t>]).</w:t>
      </w:r>
      <w:r w:rsidR="00AD18A8" w:rsidRPr="00AD18A8">
        <w:rPr>
          <w:lang w:eastAsia="ko-KR"/>
        </w:rPr>
        <w:t xml:space="preserve"> </w:t>
      </w:r>
      <w:r w:rsidR="00AD18A8">
        <w:rPr>
          <w:lang w:eastAsia="ko-KR"/>
        </w:rPr>
        <w:t xml:space="preserve">Other communication KPIs are shown in </w:t>
      </w:r>
      <w:r w:rsidR="00AD18A8" w:rsidRPr="007A06D7">
        <w:rPr>
          <w:lang w:eastAsia="ko-KR"/>
        </w:rPr>
        <w:t>Table</w:t>
      </w:r>
      <w:r w:rsidR="00AD18A8">
        <w:rPr>
          <w:lang w:eastAsia="ko-KR"/>
        </w:rPr>
        <w:t> 5</w:t>
      </w:r>
      <w:r w:rsidR="00AD18A8">
        <w:rPr>
          <w:rFonts w:eastAsia="DengXian"/>
        </w:rPr>
        <w:t>.1</w:t>
      </w:r>
      <w:r w:rsidR="00AD18A8">
        <w:rPr>
          <w:rFonts w:eastAsia="DengXian" w:hint="eastAsia"/>
          <w:lang w:eastAsia="zh-CN"/>
        </w:rPr>
        <w:t>.</w:t>
      </w:r>
      <w:r w:rsidR="00AD18A8">
        <w:rPr>
          <w:rFonts w:eastAsia="DengXian"/>
          <w:lang w:eastAsia="zh-CN"/>
        </w:rPr>
        <w:t>5</w:t>
      </w:r>
      <w:r w:rsidR="00AD18A8" w:rsidRPr="004F7325">
        <w:rPr>
          <w:rFonts w:eastAsia="DengXian"/>
        </w:rPr>
        <w:t>-1</w:t>
      </w:r>
      <w:r w:rsidR="00AD18A8">
        <w:rPr>
          <w:lang w:eastAsia="ko-KR"/>
        </w:rPr>
        <w:t>.</w:t>
      </w:r>
    </w:p>
    <w:p w14:paraId="55B25E00" w14:textId="228861E1" w:rsidR="00AD18A8" w:rsidRDefault="00AD18A8" w:rsidP="00631594">
      <w:pPr>
        <w:pStyle w:val="TH"/>
        <w:rPr>
          <w:lang w:eastAsia="ko-KR"/>
        </w:rPr>
      </w:pPr>
      <w:r>
        <w:t xml:space="preserve">Table </w:t>
      </w:r>
      <w:r w:rsidRPr="004F7325">
        <w:rPr>
          <w:rFonts w:hint="eastAsia"/>
        </w:rPr>
        <w:t>5</w:t>
      </w:r>
      <w:r>
        <w:rPr>
          <w:rFonts w:eastAsia="DengXian"/>
        </w:rPr>
        <w:t>.1</w:t>
      </w:r>
      <w:r>
        <w:rPr>
          <w:rFonts w:eastAsia="DengXian" w:hint="eastAsia"/>
          <w:lang w:eastAsia="zh-CN"/>
        </w:rPr>
        <w:t>.</w:t>
      </w:r>
      <w:r>
        <w:rPr>
          <w:rFonts w:eastAsia="DengXian"/>
          <w:lang w:eastAsia="zh-CN"/>
        </w:rPr>
        <w:t>5</w:t>
      </w:r>
      <w:r w:rsidRPr="004F7325">
        <w:rPr>
          <w:rFonts w:eastAsia="DengXian"/>
        </w:rPr>
        <w:t xml:space="preserve">-1 </w:t>
      </w:r>
      <w:r>
        <w:t>– KPIs for Positing with VR and AR</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577"/>
        <w:gridCol w:w="1577"/>
        <w:gridCol w:w="1057"/>
        <w:gridCol w:w="977"/>
        <w:gridCol w:w="937"/>
        <w:gridCol w:w="917"/>
        <w:gridCol w:w="997"/>
        <w:gridCol w:w="1017"/>
        <w:gridCol w:w="857"/>
      </w:tblGrid>
      <w:tr w:rsidR="00AD18A8" w:rsidRPr="00457CAE" w14:paraId="1E5B237C" w14:textId="77777777" w:rsidTr="00631594">
        <w:trPr>
          <w:cantSplit/>
          <w:tblHeader/>
        </w:trPr>
        <w:tc>
          <w:tcPr>
            <w:tcW w:w="697" w:type="dxa"/>
          </w:tcPr>
          <w:p w14:paraId="36CD17BE" w14:textId="77777777" w:rsidR="00AD18A8" w:rsidRPr="00457CAE" w:rsidRDefault="00AD18A8" w:rsidP="005E265E">
            <w:pPr>
              <w:pStyle w:val="TAH"/>
            </w:pPr>
            <w:r w:rsidRPr="00457CAE">
              <w:t>Use case #</w:t>
            </w:r>
          </w:p>
        </w:tc>
        <w:tc>
          <w:tcPr>
            <w:tcW w:w="4211" w:type="dxa"/>
            <w:gridSpan w:val="3"/>
            <w:shd w:val="clear" w:color="auto" w:fill="auto"/>
          </w:tcPr>
          <w:p w14:paraId="7514A385" w14:textId="77777777" w:rsidR="00AD18A8" w:rsidRPr="00457CAE" w:rsidRDefault="00AD18A8" w:rsidP="005E265E">
            <w:pPr>
              <w:pStyle w:val="TAH"/>
            </w:pPr>
            <w:r w:rsidRPr="00457CAE">
              <w:t>Characteristic parameter</w:t>
            </w:r>
          </w:p>
        </w:tc>
        <w:tc>
          <w:tcPr>
            <w:tcW w:w="0" w:type="auto"/>
            <w:gridSpan w:val="6"/>
          </w:tcPr>
          <w:p w14:paraId="33D21ACE" w14:textId="77777777" w:rsidR="00AD18A8" w:rsidRPr="00457CAE" w:rsidRDefault="00AD18A8" w:rsidP="005E265E">
            <w:pPr>
              <w:pStyle w:val="TAH"/>
            </w:pPr>
            <w:r w:rsidRPr="00457CAE">
              <w:t>Influence quantity</w:t>
            </w:r>
          </w:p>
        </w:tc>
      </w:tr>
      <w:tr w:rsidR="00AD18A8" w:rsidRPr="00457CAE" w14:paraId="4C280CB6" w14:textId="77777777" w:rsidTr="00631594">
        <w:trPr>
          <w:cantSplit/>
          <w:tblHeader/>
        </w:trPr>
        <w:tc>
          <w:tcPr>
            <w:tcW w:w="697" w:type="dxa"/>
          </w:tcPr>
          <w:p w14:paraId="296D0CF0" w14:textId="77777777" w:rsidR="00AD18A8" w:rsidRPr="00457CAE" w:rsidRDefault="00AD18A8" w:rsidP="005E265E">
            <w:pPr>
              <w:pStyle w:val="TAH"/>
            </w:pPr>
          </w:p>
        </w:tc>
        <w:tc>
          <w:tcPr>
            <w:tcW w:w="1577" w:type="dxa"/>
            <w:shd w:val="clear" w:color="auto" w:fill="auto"/>
          </w:tcPr>
          <w:p w14:paraId="57961233" w14:textId="77777777" w:rsidR="00AD18A8" w:rsidRPr="00457CAE" w:rsidRDefault="00AD18A8" w:rsidP="005E265E">
            <w:pPr>
              <w:pStyle w:val="TAH"/>
            </w:pPr>
            <w:r w:rsidRPr="00457CAE">
              <w:t xml:space="preserve">Communication service availability: target value </w:t>
            </w:r>
            <w:r>
              <w:t>[%]</w:t>
            </w:r>
          </w:p>
        </w:tc>
        <w:tc>
          <w:tcPr>
            <w:tcW w:w="0" w:type="auto"/>
            <w:shd w:val="clear" w:color="auto" w:fill="auto"/>
          </w:tcPr>
          <w:p w14:paraId="33452584" w14:textId="77777777" w:rsidR="00AD18A8" w:rsidRPr="00457CAE" w:rsidRDefault="00AD18A8" w:rsidP="005E265E">
            <w:pPr>
              <w:pStyle w:val="TAH"/>
            </w:pPr>
            <w:r w:rsidRPr="00457CAE">
              <w:t>Communication service reliability: mean time between failures</w:t>
            </w:r>
          </w:p>
        </w:tc>
        <w:tc>
          <w:tcPr>
            <w:tcW w:w="0" w:type="auto"/>
            <w:shd w:val="clear" w:color="auto" w:fill="auto"/>
          </w:tcPr>
          <w:p w14:paraId="7EBCFD82" w14:textId="77777777" w:rsidR="00AD18A8" w:rsidRPr="00457CAE" w:rsidRDefault="00AD18A8" w:rsidP="005E265E">
            <w:pPr>
              <w:pStyle w:val="TAH"/>
            </w:pPr>
            <w:r w:rsidRPr="00457CAE">
              <w:t>End-to-end latency: maximum</w:t>
            </w:r>
          </w:p>
        </w:tc>
        <w:tc>
          <w:tcPr>
            <w:tcW w:w="0" w:type="auto"/>
            <w:shd w:val="clear" w:color="auto" w:fill="auto"/>
          </w:tcPr>
          <w:p w14:paraId="33566C26" w14:textId="77777777" w:rsidR="00AD18A8" w:rsidRPr="00457CAE" w:rsidRDefault="00AD18A8" w:rsidP="005E265E">
            <w:pPr>
              <w:pStyle w:val="TAH"/>
            </w:pPr>
            <w:r w:rsidRPr="00457CAE">
              <w:t>Message size [byte]</w:t>
            </w:r>
          </w:p>
        </w:tc>
        <w:tc>
          <w:tcPr>
            <w:tcW w:w="0" w:type="auto"/>
          </w:tcPr>
          <w:p w14:paraId="157FB477" w14:textId="77777777" w:rsidR="00AD18A8" w:rsidRPr="00457CAE" w:rsidRDefault="00AD18A8" w:rsidP="005E265E">
            <w:pPr>
              <w:pStyle w:val="TAH"/>
            </w:pPr>
            <w:r w:rsidRPr="00457CAE">
              <w:t>Transfer interval</w:t>
            </w:r>
          </w:p>
        </w:tc>
        <w:tc>
          <w:tcPr>
            <w:tcW w:w="0" w:type="auto"/>
          </w:tcPr>
          <w:p w14:paraId="5F3AF7B8" w14:textId="77777777" w:rsidR="00AD18A8" w:rsidRPr="00457CAE" w:rsidRDefault="00AD18A8" w:rsidP="005E265E">
            <w:pPr>
              <w:pStyle w:val="TAH"/>
            </w:pPr>
            <w:r w:rsidRPr="00457CAE">
              <w:t>Survival time</w:t>
            </w:r>
          </w:p>
        </w:tc>
        <w:tc>
          <w:tcPr>
            <w:tcW w:w="0" w:type="auto"/>
          </w:tcPr>
          <w:p w14:paraId="743E3A69" w14:textId="77777777" w:rsidR="00AD18A8" w:rsidRPr="00457CAE" w:rsidRDefault="00AD18A8" w:rsidP="005E265E">
            <w:pPr>
              <w:pStyle w:val="TAH"/>
            </w:pPr>
            <w:r>
              <w:t>PIN Element</w:t>
            </w:r>
            <w:r w:rsidRPr="00457CAE">
              <w:t xml:space="preserve"> speed</w:t>
            </w:r>
          </w:p>
        </w:tc>
        <w:tc>
          <w:tcPr>
            <w:tcW w:w="0" w:type="auto"/>
          </w:tcPr>
          <w:p w14:paraId="1253D5EB" w14:textId="77777777" w:rsidR="00AD18A8" w:rsidRPr="00457CAE" w:rsidRDefault="00AD18A8" w:rsidP="005E265E">
            <w:pPr>
              <w:pStyle w:val="TAH"/>
            </w:pPr>
            <w:r w:rsidRPr="00457CAE">
              <w:t xml:space="preserve"># of </w:t>
            </w:r>
            <w:r>
              <w:t>PIN Elements in the service area</w:t>
            </w:r>
          </w:p>
        </w:tc>
        <w:tc>
          <w:tcPr>
            <w:tcW w:w="0" w:type="auto"/>
          </w:tcPr>
          <w:p w14:paraId="354250F1" w14:textId="77777777" w:rsidR="00AD18A8" w:rsidRPr="00457CAE" w:rsidRDefault="00AD18A8" w:rsidP="005E265E">
            <w:pPr>
              <w:pStyle w:val="TAH"/>
            </w:pPr>
            <w:r w:rsidRPr="00457CAE">
              <w:t>Service area (note 1)</w:t>
            </w:r>
          </w:p>
        </w:tc>
      </w:tr>
      <w:tr w:rsidR="00AD18A8" w:rsidRPr="00457CAE" w14:paraId="12E2321D" w14:textId="77777777" w:rsidTr="00631594">
        <w:trPr>
          <w:cantSplit/>
        </w:trPr>
        <w:tc>
          <w:tcPr>
            <w:tcW w:w="697" w:type="dxa"/>
          </w:tcPr>
          <w:p w14:paraId="377C6FD2" w14:textId="77777777" w:rsidR="00AD18A8" w:rsidRPr="00457CAE" w:rsidRDefault="00AD18A8" w:rsidP="005E265E">
            <w:pPr>
              <w:pStyle w:val="TAC"/>
            </w:pPr>
            <w:r>
              <w:t>US Home</w:t>
            </w:r>
          </w:p>
        </w:tc>
        <w:tc>
          <w:tcPr>
            <w:tcW w:w="1577" w:type="dxa"/>
            <w:shd w:val="clear" w:color="auto" w:fill="auto"/>
          </w:tcPr>
          <w:p w14:paraId="3BDA8CA1" w14:textId="77777777" w:rsidR="00AD18A8" w:rsidRPr="00457CAE" w:rsidRDefault="00AD18A8" w:rsidP="005E265E">
            <w:pPr>
              <w:pStyle w:val="TAC"/>
            </w:pPr>
            <w:r w:rsidRPr="00457CAE">
              <w:t>99</w:t>
            </w:r>
            <w:r>
              <w:t>.</w:t>
            </w:r>
            <w:r w:rsidRPr="00457CAE">
              <w:t>999</w:t>
            </w:r>
          </w:p>
        </w:tc>
        <w:tc>
          <w:tcPr>
            <w:tcW w:w="0" w:type="auto"/>
            <w:shd w:val="clear" w:color="auto" w:fill="auto"/>
          </w:tcPr>
          <w:p w14:paraId="4A51BEF3" w14:textId="77777777" w:rsidR="00AD18A8" w:rsidRPr="00457CAE" w:rsidRDefault="00AD18A8" w:rsidP="005E265E">
            <w:pPr>
              <w:pStyle w:val="TAC"/>
            </w:pPr>
            <w:r>
              <w:t>TBD</w:t>
            </w:r>
          </w:p>
        </w:tc>
        <w:tc>
          <w:tcPr>
            <w:tcW w:w="0" w:type="auto"/>
            <w:shd w:val="clear" w:color="auto" w:fill="auto"/>
          </w:tcPr>
          <w:p w14:paraId="3D174E8A" w14:textId="77777777" w:rsidR="00AD18A8" w:rsidRPr="00457CAE" w:rsidRDefault="00AD18A8" w:rsidP="005E265E">
            <w:pPr>
              <w:pStyle w:val="TAC"/>
            </w:pPr>
            <w:r>
              <w:t>200ms[4]</w:t>
            </w:r>
          </w:p>
        </w:tc>
        <w:tc>
          <w:tcPr>
            <w:tcW w:w="0" w:type="auto"/>
            <w:shd w:val="clear" w:color="auto" w:fill="auto"/>
          </w:tcPr>
          <w:p w14:paraId="422CCAF1" w14:textId="02122BDB" w:rsidR="00AD18A8" w:rsidRPr="00457CAE" w:rsidRDefault="00AD18A8" w:rsidP="005E265E">
            <w:pPr>
              <w:pStyle w:val="TAC"/>
            </w:pPr>
            <w:r>
              <w:t>TBD</w:t>
            </w:r>
          </w:p>
        </w:tc>
        <w:tc>
          <w:tcPr>
            <w:tcW w:w="0" w:type="auto"/>
          </w:tcPr>
          <w:p w14:paraId="4B724BFA" w14:textId="77777777" w:rsidR="00AD18A8" w:rsidRPr="00457CAE" w:rsidRDefault="00AD18A8" w:rsidP="005E265E">
            <w:pPr>
              <w:pStyle w:val="TAC"/>
            </w:pPr>
            <w:r>
              <w:rPr>
                <w:rFonts w:cs="Arial"/>
              </w:rPr>
              <w:t>TBD</w:t>
            </w:r>
          </w:p>
        </w:tc>
        <w:tc>
          <w:tcPr>
            <w:tcW w:w="0" w:type="auto"/>
          </w:tcPr>
          <w:p w14:paraId="7AD99A25" w14:textId="77777777" w:rsidR="00AD18A8" w:rsidRPr="00457CAE" w:rsidRDefault="00AD18A8" w:rsidP="005E265E">
            <w:pPr>
              <w:pStyle w:val="TAC"/>
            </w:pPr>
            <w:r>
              <w:t>TBD</w:t>
            </w:r>
          </w:p>
        </w:tc>
        <w:tc>
          <w:tcPr>
            <w:tcW w:w="0" w:type="auto"/>
          </w:tcPr>
          <w:p w14:paraId="08FB85F7" w14:textId="77777777" w:rsidR="00AD18A8" w:rsidRPr="00457CAE" w:rsidRDefault="00AD18A8" w:rsidP="005E265E">
            <w:pPr>
              <w:pStyle w:val="TAC"/>
            </w:pPr>
            <w:r w:rsidRPr="00457CAE">
              <w:t>stationary</w:t>
            </w:r>
          </w:p>
        </w:tc>
        <w:tc>
          <w:tcPr>
            <w:tcW w:w="0" w:type="auto"/>
          </w:tcPr>
          <w:p w14:paraId="344F0669" w14:textId="77777777" w:rsidR="00AD18A8" w:rsidRPr="00457CAE" w:rsidRDefault="00AD18A8" w:rsidP="005E265E">
            <w:pPr>
              <w:pStyle w:val="TAC"/>
            </w:pPr>
            <w:r>
              <w:t>[150]</w:t>
            </w:r>
            <w:r>
              <w:rPr>
                <w:rStyle w:val="FootnoteReference"/>
              </w:rPr>
              <w:footnoteReference w:id="2"/>
            </w:r>
          </w:p>
        </w:tc>
        <w:tc>
          <w:tcPr>
            <w:tcW w:w="0" w:type="auto"/>
          </w:tcPr>
          <w:p w14:paraId="56B5AE07" w14:textId="6EEE21B3" w:rsidR="00AD18A8" w:rsidRPr="00457CAE" w:rsidRDefault="007F3E72" w:rsidP="005E265E">
            <w:pPr>
              <w:pStyle w:val="TAC"/>
            </w:pPr>
            <w:r>
              <w:t>214 sq m [11</w:t>
            </w:r>
            <w:r w:rsidR="00AD18A8">
              <w:t>]</w:t>
            </w:r>
          </w:p>
        </w:tc>
      </w:tr>
      <w:tr w:rsidR="00AD18A8" w:rsidRPr="00457CAE" w14:paraId="623F11AB" w14:textId="77777777" w:rsidTr="005E265E">
        <w:trPr>
          <w:cantSplit/>
        </w:trPr>
        <w:tc>
          <w:tcPr>
            <w:tcW w:w="697" w:type="dxa"/>
          </w:tcPr>
          <w:p w14:paraId="0AA947C6" w14:textId="77777777" w:rsidR="00AD18A8" w:rsidRDefault="00AD18A8" w:rsidP="005E265E">
            <w:pPr>
              <w:pStyle w:val="TAC"/>
            </w:pPr>
            <w:r>
              <w:t>UK Home</w:t>
            </w:r>
          </w:p>
        </w:tc>
        <w:tc>
          <w:tcPr>
            <w:tcW w:w="1577" w:type="dxa"/>
            <w:shd w:val="clear" w:color="auto" w:fill="auto"/>
          </w:tcPr>
          <w:p w14:paraId="1B33241D" w14:textId="77777777" w:rsidR="00AD18A8" w:rsidRPr="00457CAE" w:rsidRDefault="00AD18A8" w:rsidP="005E265E">
            <w:pPr>
              <w:pStyle w:val="TAC"/>
            </w:pPr>
            <w:r w:rsidRPr="00457CAE">
              <w:t>99</w:t>
            </w:r>
            <w:r>
              <w:t>.</w:t>
            </w:r>
            <w:r w:rsidRPr="00457CAE">
              <w:t>999</w:t>
            </w:r>
          </w:p>
        </w:tc>
        <w:tc>
          <w:tcPr>
            <w:tcW w:w="0" w:type="auto"/>
            <w:shd w:val="clear" w:color="auto" w:fill="auto"/>
          </w:tcPr>
          <w:p w14:paraId="13FD3452" w14:textId="77777777" w:rsidR="00AD18A8" w:rsidRDefault="00AD18A8" w:rsidP="005E265E">
            <w:pPr>
              <w:pStyle w:val="TAC"/>
            </w:pPr>
            <w:r>
              <w:t>TBD</w:t>
            </w:r>
          </w:p>
        </w:tc>
        <w:tc>
          <w:tcPr>
            <w:tcW w:w="0" w:type="auto"/>
            <w:shd w:val="clear" w:color="auto" w:fill="auto"/>
          </w:tcPr>
          <w:p w14:paraId="73CCE1B6" w14:textId="77777777" w:rsidR="00AD18A8" w:rsidRDefault="00AD18A8" w:rsidP="005E265E">
            <w:pPr>
              <w:pStyle w:val="TAC"/>
            </w:pPr>
            <w:r>
              <w:t>200ms[4]</w:t>
            </w:r>
          </w:p>
        </w:tc>
        <w:tc>
          <w:tcPr>
            <w:tcW w:w="0" w:type="auto"/>
            <w:shd w:val="clear" w:color="auto" w:fill="auto"/>
          </w:tcPr>
          <w:p w14:paraId="15FBFE9A" w14:textId="025F1E05" w:rsidR="00AD18A8" w:rsidRPr="00457CAE" w:rsidRDefault="00AD18A8" w:rsidP="005E265E">
            <w:pPr>
              <w:pStyle w:val="TAC"/>
            </w:pPr>
            <w:r>
              <w:t>TBD</w:t>
            </w:r>
          </w:p>
        </w:tc>
        <w:tc>
          <w:tcPr>
            <w:tcW w:w="0" w:type="auto"/>
          </w:tcPr>
          <w:p w14:paraId="7F631A9B" w14:textId="77777777" w:rsidR="00AD18A8" w:rsidRDefault="00AD18A8" w:rsidP="005E265E">
            <w:pPr>
              <w:pStyle w:val="TAC"/>
              <w:rPr>
                <w:rFonts w:cs="Arial"/>
              </w:rPr>
            </w:pPr>
            <w:r>
              <w:rPr>
                <w:rFonts w:cs="Arial"/>
              </w:rPr>
              <w:t>TBD</w:t>
            </w:r>
          </w:p>
        </w:tc>
        <w:tc>
          <w:tcPr>
            <w:tcW w:w="0" w:type="auto"/>
          </w:tcPr>
          <w:p w14:paraId="1800A326" w14:textId="77777777" w:rsidR="00AD18A8" w:rsidRDefault="00AD18A8" w:rsidP="005E265E">
            <w:pPr>
              <w:pStyle w:val="TAC"/>
            </w:pPr>
            <w:r>
              <w:t>TBD</w:t>
            </w:r>
          </w:p>
        </w:tc>
        <w:tc>
          <w:tcPr>
            <w:tcW w:w="0" w:type="auto"/>
          </w:tcPr>
          <w:p w14:paraId="6B7F9F93" w14:textId="77777777" w:rsidR="00AD18A8" w:rsidRPr="00457CAE" w:rsidRDefault="00AD18A8" w:rsidP="005E265E">
            <w:pPr>
              <w:pStyle w:val="TAC"/>
            </w:pPr>
            <w:r w:rsidRPr="00457CAE">
              <w:t>stationary</w:t>
            </w:r>
          </w:p>
        </w:tc>
        <w:tc>
          <w:tcPr>
            <w:tcW w:w="0" w:type="auto"/>
          </w:tcPr>
          <w:p w14:paraId="1A19C224" w14:textId="4FD1DF43" w:rsidR="00AD18A8" w:rsidRDefault="00AD18A8" w:rsidP="005E265E">
            <w:pPr>
              <w:pStyle w:val="TAC"/>
            </w:pPr>
            <w:r>
              <w:t>31</w:t>
            </w:r>
            <w:r w:rsidR="007F3E72">
              <w:t> [12</w:t>
            </w:r>
            <w:r>
              <w:t>] + [12]</w:t>
            </w:r>
            <w:r>
              <w:br/>
              <w:t>NOTE 1</w:t>
            </w:r>
          </w:p>
        </w:tc>
        <w:tc>
          <w:tcPr>
            <w:tcW w:w="0" w:type="auto"/>
          </w:tcPr>
          <w:p w14:paraId="69399CBE" w14:textId="792D9BA3" w:rsidR="00AD18A8" w:rsidRDefault="007F3E72" w:rsidP="005E265E">
            <w:pPr>
              <w:pStyle w:val="TAC"/>
            </w:pPr>
            <w:r>
              <w:t>90 sq m [13</w:t>
            </w:r>
            <w:r w:rsidR="00AD18A8">
              <w:t>]</w:t>
            </w:r>
          </w:p>
        </w:tc>
      </w:tr>
      <w:tr w:rsidR="00AD18A8" w:rsidRPr="00457CAE" w14:paraId="1260A3F4" w14:textId="77777777" w:rsidTr="005E265E">
        <w:trPr>
          <w:cantSplit/>
        </w:trPr>
        <w:tc>
          <w:tcPr>
            <w:tcW w:w="10610" w:type="dxa"/>
            <w:gridSpan w:val="10"/>
          </w:tcPr>
          <w:p w14:paraId="2895B57F" w14:textId="758B0C97" w:rsidR="00AD18A8" w:rsidRPr="00457CAE" w:rsidRDefault="00AD18A8" w:rsidP="005E265E">
            <w:pPr>
              <w:pStyle w:val="TAN"/>
            </w:pPr>
            <w:r>
              <w:t>NOTE 1 This assumes a UK house has medium rooms of: 3 bedrooms (2 double, 1 single), living room, kitchen, garage, 2 bathrooms, hallway and dining room.</w:t>
            </w:r>
            <w:r w:rsidR="00376944">
              <w:t xml:space="preserve"> </w:t>
            </w:r>
            <w:r>
              <w:t>31 sockets plus 12 lightbubs</w:t>
            </w:r>
          </w:p>
        </w:tc>
      </w:tr>
    </w:tbl>
    <w:p w14:paraId="302075BE" w14:textId="175A0902" w:rsidR="00AD18A8" w:rsidRDefault="00AD18A8" w:rsidP="00631594">
      <w:pPr>
        <w:pStyle w:val="NO"/>
        <w:rPr>
          <w:lang w:eastAsia="ko-KR"/>
        </w:rPr>
      </w:pPr>
      <w:r>
        <w:rPr>
          <w:lang w:eastAsia="ko-KR"/>
        </w:rPr>
        <w:t>NOTE:</w:t>
      </w:r>
      <w:r>
        <w:rPr>
          <w:lang w:eastAsia="ko-KR"/>
        </w:rPr>
        <w:tab/>
        <w:t>The definitions for the titles of each column ca</w:t>
      </w:r>
      <w:r w:rsidR="007F3E72">
        <w:rPr>
          <w:lang w:eastAsia="ko-KR"/>
        </w:rPr>
        <w:t>n be found in 3GPP TS 22.104 [15</w:t>
      </w:r>
      <w:r>
        <w:rPr>
          <w:lang w:eastAsia="ko-KR"/>
        </w:rPr>
        <w:t>].</w:t>
      </w:r>
    </w:p>
    <w:p w14:paraId="28E22417" w14:textId="086E5D08" w:rsidR="00095702" w:rsidRDefault="00EB7998" w:rsidP="00095702">
      <w:pPr>
        <w:rPr>
          <w:lang w:eastAsia="ko-KR"/>
        </w:rPr>
      </w:pPr>
      <w:r>
        <w:rPr>
          <w:lang w:eastAsia="ko-KR"/>
        </w:rPr>
        <w:t>[PR.5.1.5</w:t>
      </w:r>
      <w:r w:rsidR="00095702">
        <w:rPr>
          <w:lang w:eastAsia="ko-KR"/>
        </w:rPr>
        <w:t>-3]</w:t>
      </w:r>
      <w:r>
        <w:rPr>
          <w:lang w:eastAsia="ko-KR"/>
        </w:rPr>
        <w:t xml:space="preserve"> </w:t>
      </w:r>
      <w:r w:rsidR="00095702">
        <w:rPr>
          <w:lang w:eastAsia="ko-KR"/>
        </w:rPr>
        <w:t>The PIN shall</w:t>
      </w:r>
      <w:r>
        <w:rPr>
          <w:lang w:eastAsia="ko-KR"/>
        </w:rPr>
        <w:t xml:space="preserve"> </w:t>
      </w:r>
      <w:r w:rsidR="00095702">
        <w:rPr>
          <w:lang w:eastAsia="ko-KR"/>
        </w:rPr>
        <w:t>support</w:t>
      </w:r>
      <w:r>
        <w:rPr>
          <w:lang w:eastAsia="ko-KR"/>
        </w:rPr>
        <w:t xml:space="preserve"> </w:t>
      </w:r>
      <w:r w:rsidR="00095702">
        <w:rPr>
          <w:lang w:eastAsia="ko-KR"/>
        </w:rPr>
        <w:t>fault tolerant operations.</w:t>
      </w:r>
    </w:p>
    <w:p w14:paraId="11B564E3" w14:textId="5316481C" w:rsidR="00984464" w:rsidRDefault="00AD18A8" w:rsidP="00AD18A8">
      <w:pPr>
        <w:rPr>
          <w:lang w:eastAsia="ko-KR"/>
        </w:rPr>
      </w:pPr>
      <w:r>
        <w:rPr>
          <w:lang w:eastAsia="ko-KR"/>
        </w:rPr>
        <w:t>[PR.5.1.5-</w:t>
      </w:r>
      <w:r w:rsidR="00113A9D">
        <w:rPr>
          <w:lang w:eastAsia="ko-KR"/>
        </w:rPr>
        <w:t>4</w:t>
      </w:r>
      <w:r>
        <w:rPr>
          <w:lang w:eastAsia="ko-KR"/>
        </w:rPr>
        <w:t>] The 5G system shall support mechanisms to provision a PIN to</w:t>
      </w:r>
      <w:ins w:id="42" w:author="admin" w:date="2021-04-06T13:42:00Z">
        <w:r w:rsidR="001B2092">
          <w:rPr>
            <w:lang w:eastAsia="ko-KR"/>
          </w:rPr>
          <w:t xml:space="preserve"> </w:t>
        </w:r>
      </w:ins>
      <w:r>
        <w:rPr>
          <w:lang w:eastAsia="ko-KR"/>
        </w:rPr>
        <w:t xml:space="preserve">use </w:t>
      </w:r>
      <w:ins w:id="43" w:author="admin1" w:date="2021-04-27T11:43:00Z">
        <w:r w:rsidR="00984464">
          <w:rPr>
            <w:lang w:eastAsia="ko-KR"/>
          </w:rPr>
          <w:t xml:space="preserve">PIN </w:t>
        </w:r>
      </w:ins>
      <w:r>
        <w:rPr>
          <w:lang w:eastAsia="ko-KR"/>
        </w:rPr>
        <w:t xml:space="preserve">direct </w:t>
      </w:r>
      <w:del w:id="44" w:author="admin1" w:date="2021-04-27T11:43:00Z">
        <w:r w:rsidDel="00984464">
          <w:rPr>
            <w:lang w:eastAsia="ko-KR"/>
          </w:rPr>
          <w:delText xml:space="preserve">device </w:delText>
        </w:r>
      </w:del>
      <w:r>
        <w:rPr>
          <w:lang w:eastAsia="ko-KR"/>
        </w:rPr>
        <w:t>connection in non-operator managed spectrum when it has no connectivity to the 5G system.</w:t>
      </w:r>
    </w:p>
    <w:p w14:paraId="74690E5C" w14:textId="2C72EA7A" w:rsidR="00AD18A8" w:rsidRDefault="00AD18A8" w:rsidP="00631594">
      <w:pPr>
        <w:pStyle w:val="B1"/>
        <w:ind w:left="0" w:firstLine="0"/>
        <w:rPr>
          <w:lang w:eastAsia="ko-KR"/>
        </w:rPr>
      </w:pPr>
      <w:r>
        <w:rPr>
          <w:lang w:eastAsia="ko-KR"/>
        </w:rPr>
        <w:t>[PR.5.1.5-</w:t>
      </w:r>
      <w:r w:rsidR="00113A9D">
        <w:rPr>
          <w:lang w:eastAsia="ko-KR"/>
        </w:rPr>
        <w:t>5</w:t>
      </w:r>
      <w:r>
        <w:rPr>
          <w:lang w:eastAsia="ko-KR"/>
        </w:rPr>
        <w:t>]</w:t>
      </w:r>
      <w:r>
        <w:rPr>
          <w:lang w:eastAsia="ko-KR"/>
        </w:rPr>
        <w:tab/>
        <w:t xml:space="preserve">The 5G system shall support mechanisms for the PIN to collect charging information (e.g. timestamp for start and stop of communications, amount of data sent/received) regarding PIN Elements that use operator managed spectrum for PIN direct </w:t>
      </w:r>
      <w:del w:id="45" w:author="admin1" w:date="2021-04-27T11:43:00Z">
        <w:r w:rsidDel="00984464">
          <w:rPr>
            <w:lang w:eastAsia="ko-KR"/>
          </w:rPr>
          <w:delText xml:space="preserve">device </w:delText>
        </w:r>
      </w:del>
      <w:r>
        <w:rPr>
          <w:lang w:eastAsia="ko-KR"/>
        </w:rPr>
        <w:t>connections, and to report charging data to the 5G system.</w:t>
      </w:r>
    </w:p>
    <w:p w14:paraId="7962F174" w14:textId="6E7AAC1F" w:rsidR="00915ABC" w:rsidRDefault="00AD18A8" w:rsidP="00631594">
      <w:pPr>
        <w:pStyle w:val="B1"/>
        <w:ind w:left="0" w:firstLine="0"/>
        <w:rPr>
          <w:lang w:eastAsia="ko-KR"/>
        </w:rPr>
      </w:pPr>
      <w:r>
        <w:rPr>
          <w:lang w:eastAsia="ko-KR"/>
        </w:rPr>
        <w:t>[PR.5.1.5-</w:t>
      </w:r>
      <w:r w:rsidR="00113A9D">
        <w:rPr>
          <w:lang w:eastAsia="ko-KR"/>
        </w:rPr>
        <w:t>6</w:t>
      </w:r>
      <w:r>
        <w:rPr>
          <w:lang w:eastAsia="ko-KR"/>
        </w:rPr>
        <w:t>]</w:t>
      </w:r>
      <w:r>
        <w:rPr>
          <w:lang w:eastAsia="ko-KR"/>
        </w:rPr>
        <w:tab/>
        <w:t>The 5G system shall support a PIN Element using either non operator managed credentials (e.g. provided by a third party), or credentials that are managed by a service provider (e.g</w:t>
      </w:r>
      <w:r w:rsidR="00376944">
        <w:rPr>
          <w:lang w:eastAsia="ko-KR"/>
        </w:rPr>
        <w:t>.</w:t>
      </w:r>
      <w:r>
        <w:rPr>
          <w:lang w:eastAsia="ko-KR"/>
        </w:rPr>
        <w:t xml:space="preserve"> see 3</w:t>
      </w:r>
      <w:r w:rsidR="007F3E72">
        <w:rPr>
          <w:lang w:eastAsia="ko-KR"/>
        </w:rPr>
        <w:t>GPP TS 22.101 [3</w:t>
      </w:r>
      <w:r>
        <w:rPr>
          <w:lang w:eastAsia="ko-KR"/>
        </w:rPr>
        <w:t>] clause 26A).</w:t>
      </w:r>
    </w:p>
    <w:p w14:paraId="723CE8B9" w14:textId="77777777" w:rsidR="00580A86" w:rsidRPr="000D6532" w:rsidRDefault="00580A86" w:rsidP="00580A86">
      <w:pPr>
        <w:pStyle w:val="Heading2"/>
      </w:pPr>
      <w:bookmarkStart w:id="46" w:name="_Toc66910036"/>
      <w:bookmarkStart w:id="47" w:name="_Toc49943778"/>
      <w:bookmarkStart w:id="48" w:name="_Toc27760568"/>
      <w:r>
        <w:t>5.1A</w:t>
      </w:r>
      <w:r w:rsidRPr="000D6532">
        <w:tab/>
      </w:r>
      <w:r>
        <w:t>The lost dog</w:t>
      </w:r>
      <w:bookmarkEnd w:id="46"/>
      <w:r>
        <w:t xml:space="preserve"> </w:t>
      </w:r>
    </w:p>
    <w:p w14:paraId="25B907B5" w14:textId="77777777" w:rsidR="00580A86" w:rsidRDefault="00580A86" w:rsidP="00580A86">
      <w:pPr>
        <w:pStyle w:val="Heading3"/>
      </w:pPr>
      <w:bookmarkStart w:id="49" w:name="_Toc66910037"/>
      <w:r>
        <w:t>5.1A</w:t>
      </w:r>
      <w:r w:rsidRPr="000D6532">
        <w:t>.1</w:t>
      </w:r>
      <w:r w:rsidRPr="000D6532">
        <w:tab/>
        <w:t>Description</w:t>
      </w:r>
      <w:bookmarkEnd w:id="49"/>
    </w:p>
    <w:p w14:paraId="46696007" w14:textId="294BEE8D" w:rsidR="00580A86" w:rsidRDefault="00580A86" w:rsidP="00631594">
      <w:r>
        <w:t xml:space="preserve">As more and more Personal IoT Networks are deployed there starts to become </w:t>
      </w:r>
      <w:r w:rsidR="00376944">
        <w:t>ubiquitous</w:t>
      </w:r>
      <w:r>
        <w:t xml:space="preserve"> coverage provided by these networks.</w:t>
      </w:r>
      <w:r w:rsidR="00376944">
        <w:t xml:space="preserve"> </w:t>
      </w:r>
      <w:r>
        <w:t>This allows for new service offerings to be offered to subscribers. One such offering is where PIN network owners, via user and or service provider authorisation can allow nomadic (guest) PIN Elements to use their PIN networks to reach a specific service in the cloud or in their own personal PIN.</w:t>
      </w:r>
      <w:r w:rsidR="00376944">
        <w:t xml:space="preserve"> </w:t>
      </w:r>
      <w:r>
        <w:t>A small amount of bandwidth can be dedicated to this.</w:t>
      </w:r>
      <w:r w:rsidR="00376944">
        <w:t xml:space="preserve"> </w:t>
      </w:r>
      <w:r>
        <w:t xml:space="preserve">One such offering can </w:t>
      </w:r>
      <w:r w:rsidR="007F3E72">
        <w:t>be found here [17</w:t>
      </w:r>
      <w:r>
        <w:t>].</w:t>
      </w:r>
    </w:p>
    <w:p w14:paraId="5395CC00" w14:textId="2FA4E67D" w:rsidR="00580A86" w:rsidRDefault="00580A86" w:rsidP="00631594">
      <w:r>
        <w:t xml:space="preserve">In addition, the PIN network can contain multitude of devices, some using PIN direct </w:t>
      </w:r>
      <w:del w:id="50" w:author="admin1" w:date="2021-04-27T11:44:00Z">
        <w:r w:rsidDel="00984464">
          <w:delText xml:space="preserve">device </w:delText>
        </w:r>
      </w:del>
      <w:r>
        <w:t>connection’s that use operator managed spectrum and some that do not.</w:t>
      </w:r>
      <w:r w:rsidR="00376944">
        <w:t xml:space="preserve"> </w:t>
      </w:r>
      <w:r>
        <w:t>Figure 5.1A.1-1 shows a possible guest PIN Element obtaining access via a PIN2.</w:t>
      </w:r>
      <w:r w:rsidR="00376944">
        <w:t xml:space="preserve"> </w:t>
      </w:r>
      <w:r>
        <w:t>The user plane data is sent transparently (via a user plane pipe) from the guest PIN2 to a server in the cloud and then server communicates the user plane data to the smartphone (PIN Element) in PIN1.</w:t>
      </w:r>
    </w:p>
    <w:p w14:paraId="34C00593" w14:textId="77777777" w:rsidR="00580A86" w:rsidRDefault="00580A86" w:rsidP="00631594">
      <w:pPr>
        <w:pStyle w:val="NO"/>
      </w:pPr>
      <w:r>
        <w:t>NOTE 1:</w:t>
      </w:r>
      <w:r>
        <w:tab/>
        <w:t>The contents of the user plane is outside the scope of 3GPP.</w:t>
      </w:r>
    </w:p>
    <w:p w14:paraId="45A2AF9E" w14:textId="77777777" w:rsidR="00580A86" w:rsidRDefault="00580A86" w:rsidP="00376944">
      <w:pPr>
        <w:pStyle w:val="TH"/>
      </w:pPr>
      <w:r w:rsidRPr="004D1015">
        <w:rPr>
          <w:noProof/>
          <w:lang w:val="en-US"/>
        </w:rPr>
        <w:lastRenderedPageBreak/>
        <w:drawing>
          <wp:inline distT="0" distB="0" distL="0" distR="0" wp14:anchorId="796B3591" wp14:editId="20F303D3">
            <wp:extent cx="6122035" cy="3157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3157855"/>
                    </a:xfrm>
                    <a:prstGeom prst="rect">
                      <a:avLst/>
                    </a:prstGeom>
                  </pic:spPr>
                </pic:pic>
              </a:graphicData>
            </a:graphic>
          </wp:inline>
        </w:drawing>
      </w:r>
    </w:p>
    <w:p w14:paraId="0D382ABA" w14:textId="77777777" w:rsidR="00580A86" w:rsidRPr="002620E2" w:rsidRDefault="00580A86" w:rsidP="00631594">
      <w:pPr>
        <w:pStyle w:val="TF"/>
      </w:pPr>
      <w:r w:rsidRPr="00753089">
        <w:rPr>
          <w:rFonts w:eastAsia="SimSun" w:hint="eastAsia"/>
        </w:rPr>
        <w:t xml:space="preserve">Figure </w:t>
      </w:r>
      <w:r w:rsidRPr="002E7FE1">
        <w:rPr>
          <w:rFonts w:eastAsia="SimSun"/>
          <w:lang w:eastAsia="zh-CN"/>
        </w:rPr>
        <w:t>5.</w:t>
      </w:r>
      <w:r>
        <w:rPr>
          <w:rFonts w:eastAsia="SimSun"/>
          <w:lang w:val="en-US" w:eastAsia="zh-CN"/>
        </w:rPr>
        <w:t>1A</w:t>
      </w:r>
      <w:r w:rsidRPr="002E7FE1">
        <w:rPr>
          <w:rFonts w:eastAsia="SimSun"/>
          <w:lang w:eastAsia="zh-CN"/>
        </w:rPr>
        <w:t>.1-1</w:t>
      </w:r>
      <w:r w:rsidRPr="002E7FE1">
        <w:rPr>
          <w:rFonts w:eastAsia="SimSun"/>
        </w:rPr>
        <w:t>.</w:t>
      </w:r>
      <w:r w:rsidRPr="002E7FE1">
        <w:rPr>
          <w:rFonts w:eastAsia="SimSun"/>
          <w:lang w:eastAsia="zh-CN"/>
        </w:rPr>
        <w:t xml:space="preserve"> </w:t>
      </w:r>
      <w:r>
        <w:rPr>
          <w:rFonts w:eastAsia="SimSun"/>
          <w:lang w:eastAsia="zh-CN"/>
        </w:rPr>
        <w:t>Guest PIN Element accessing a PIN</w:t>
      </w:r>
    </w:p>
    <w:bookmarkEnd w:id="47"/>
    <w:bookmarkEnd w:id="48"/>
    <w:p w14:paraId="547C3CA2" w14:textId="66DB8630" w:rsidR="008736CA" w:rsidRPr="000D6501" w:rsidRDefault="000D6501" w:rsidP="000D6501">
      <w:pPr>
        <w:jc w:val="center"/>
        <w:rPr>
          <w:color w:val="FF0000"/>
          <w:sz w:val="28"/>
        </w:rPr>
      </w:pPr>
      <w:r w:rsidRPr="000D6501">
        <w:rPr>
          <w:color w:val="FF0000"/>
          <w:sz w:val="28"/>
        </w:rPr>
        <w:t>****NEXT CHANGE****</w:t>
      </w:r>
    </w:p>
    <w:p w14:paraId="3D2EEDBD" w14:textId="77777777" w:rsidR="008736CA" w:rsidRDefault="008736CA" w:rsidP="008736CA">
      <w:pPr>
        <w:pStyle w:val="Heading3"/>
      </w:pPr>
      <w:bookmarkStart w:id="51" w:name="_Toc27760570"/>
      <w:bookmarkStart w:id="52" w:name="_Toc49943780"/>
      <w:bookmarkStart w:id="53" w:name="_Toc66910045"/>
      <w:r>
        <w:t>5.2</w:t>
      </w:r>
      <w:r w:rsidRPr="000D6532">
        <w:t>.2</w:t>
      </w:r>
      <w:r w:rsidRPr="000D6532">
        <w:tab/>
        <w:t>Pre-conditions</w:t>
      </w:r>
      <w:bookmarkEnd w:id="51"/>
      <w:bookmarkEnd w:id="52"/>
      <w:bookmarkEnd w:id="53"/>
    </w:p>
    <w:p w14:paraId="4C635229" w14:textId="2AFEA2BC" w:rsidR="008736CA" w:rsidRDefault="008736CA" w:rsidP="008736CA">
      <w:r>
        <w:t xml:space="preserve">The PIN </w:t>
      </w:r>
      <w:r w:rsidR="0025425E">
        <w:t xml:space="preserve">Element </w:t>
      </w:r>
      <w:r>
        <w:t>(termed for</w:t>
      </w:r>
      <w:r w:rsidRPr="00262071">
        <w:t xml:space="preserve"> </w:t>
      </w:r>
      <w:r>
        <w:t xml:space="preserve">glasses, smartphone, etc. wearable devices, power point, light bulb etc.) can send out signals that can enable other PIN </w:t>
      </w:r>
      <w:r w:rsidR="0025425E">
        <w:t>Element</w:t>
      </w:r>
      <w:r w:rsidR="00290458">
        <w:t>s</w:t>
      </w:r>
      <w:r w:rsidR="0025425E">
        <w:t xml:space="preserve"> </w:t>
      </w:r>
      <w:r>
        <w:t xml:space="preserve">to measure and conduct positioning based on the measurements from the signals. The PIN user is aware that they need to position a number of PIN </w:t>
      </w:r>
      <w:r w:rsidR="0025425E">
        <w:t xml:space="preserve">Elements </w:t>
      </w:r>
      <w:r>
        <w:t xml:space="preserve">in their room / house so that their PIN </w:t>
      </w:r>
      <w:r w:rsidR="0025425E">
        <w:t xml:space="preserve">Elements </w:t>
      </w:r>
      <w:r>
        <w:t>that participate in AR/VR games can provide precise position into AR/VR games.</w:t>
      </w:r>
    </w:p>
    <w:p w14:paraId="1953DB52" w14:textId="331A2C89" w:rsidR="008736CA" w:rsidRDefault="008736CA" w:rsidP="008736CA">
      <w:r>
        <w:t xml:space="preserve">The PIN Devices use </w:t>
      </w:r>
      <w:ins w:id="54" w:author="admin1" w:date="2021-04-27T11:44:00Z">
        <w:r w:rsidR="00984464">
          <w:t xml:space="preserve">PIN </w:t>
        </w:r>
      </w:ins>
      <w:r>
        <w:t xml:space="preserve">direct </w:t>
      </w:r>
      <w:del w:id="55" w:author="admin1" w:date="2021-04-27T11:44:00Z">
        <w:r w:rsidDel="00984464">
          <w:delText xml:space="preserve">device </w:delText>
        </w:r>
      </w:del>
      <w:r>
        <w:t xml:space="preserve">connections to communicate with each other. </w:t>
      </w:r>
    </w:p>
    <w:p w14:paraId="411185E5" w14:textId="7D425F3F" w:rsidR="008736CA" w:rsidRDefault="008736CA" w:rsidP="008736CA">
      <w:pPr>
        <w:rPr>
          <w:lang w:eastAsia="zh-CN"/>
        </w:rPr>
      </w:pPr>
      <w:r>
        <w:rPr>
          <w:lang w:eastAsia="zh-CN"/>
        </w:rPr>
        <w:t xml:space="preserve">There is an immersive game called NEXGalaxy. In the game, the BOAT(s) are chasing and competing for limited resources on different planets in the universe. Each player has control of the speed and direction of a BOAT with a smartphone (PIN </w:t>
      </w:r>
      <w:r w:rsidR="0025425E">
        <w:rPr>
          <w:lang w:eastAsia="zh-CN"/>
        </w:rPr>
        <w:t>Element</w:t>
      </w:r>
      <w:r>
        <w:rPr>
          <w:lang w:eastAsia="zh-CN"/>
        </w:rPr>
        <w:t xml:space="preserve">). Each player is also viewing the planet with the glasses (PIN </w:t>
      </w:r>
      <w:r w:rsidR="0025425E">
        <w:rPr>
          <w:lang w:eastAsia="zh-CN"/>
        </w:rPr>
        <w:t>Element</w:t>
      </w:r>
      <w:r>
        <w:rPr>
          <w:lang w:eastAsia="zh-CN"/>
        </w:rPr>
        <w:t>) they are wearing. The BOAT can also be moved laterally if the controller/player walks or jumps left and right. Depending where the player stands in the room dictates where the player starts in the game e.g. which lane etc.</w:t>
      </w:r>
      <w:r w:rsidR="00376944">
        <w:rPr>
          <w:lang w:eastAsia="zh-CN"/>
        </w:rPr>
        <w:t xml:space="preserve"> </w:t>
      </w:r>
      <w:r>
        <w:rPr>
          <w:lang w:eastAsia="zh-CN"/>
        </w:rPr>
        <w:t>When the game console was setup that hosts the NEXGalaxy game the user (PIN User) had to enter the game consoles position in the room, including room rough dimensions and a rough map of major obstacles e.g. sofa, dining table etc.</w:t>
      </w:r>
      <w:r w:rsidR="00376944">
        <w:rPr>
          <w:lang w:eastAsia="zh-CN"/>
        </w:rPr>
        <w:t xml:space="preserve"> </w:t>
      </w:r>
      <w:r>
        <w:rPr>
          <w:lang w:eastAsia="zh-CN"/>
        </w:rPr>
        <w:t>This allows the game console to allow a person to move around in the room without hitting obstacles there as the game requires a lot of movement, the movement being reflected as actions in the game. E.g. in NEXGalaxy there is volcano that you can look around, the game console can setup the AR such as a dining table could be the volcano and as person walks around the dining able they walk around the volcano.</w:t>
      </w:r>
      <w:r w:rsidR="00376944">
        <w:rPr>
          <w:lang w:eastAsia="zh-CN"/>
        </w:rPr>
        <w:t xml:space="preserve"> </w:t>
      </w:r>
      <w:r>
        <w:rPr>
          <w:lang w:eastAsia="zh-CN"/>
        </w:rPr>
        <w:t>Players also jump to perform actions in the game, however as a person jumps they change their position in the room and the game display has to adapt to ensure the person does not hit a table, sofa, chair etc.</w:t>
      </w:r>
    </w:p>
    <w:p w14:paraId="584A895E" w14:textId="785F6F7C" w:rsidR="008736CA" w:rsidRDefault="008736CA" w:rsidP="008736CA">
      <w:pPr>
        <w:rPr>
          <w:lang w:eastAsia="zh-CN"/>
        </w:rPr>
      </w:pPr>
      <w:r>
        <w:rPr>
          <w:lang w:eastAsia="zh-CN"/>
        </w:rPr>
        <w:t xml:space="preserve">Friends Yuan and Xun each other their own smartphone (PIN </w:t>
      </w:r>
      <w:r w:rsidR="0025425E">
        <w:rPr>
          <w:lang w:eastAsia="zh-CN"/>
        </w:rPr>
        <w:t>Element</w:t>
      </w:r>
      <w:r>
        <w:rPr>
          <w:lang w:eastAsia="zh-CN"/>
        </w:rPr>
        <w:t xml:space="preserve">) and a smartring (PIN </w:t>
      </w:r>
      <w:r w:rsidR="0025425E">
        <w:rPr>
          <w:lang w:eastAsia="zh-CN"/>
        </w:rPr>
        <w:t>Element</w:t>
      </w:r>
      <w:r>
        <w:rPr>
          <w:lang w:eastAsia="zh-CN"/>
        </w:rPr>
        <w:t xml:space="preserve">). Yuan owns a pair of VR glasses (PIN </w:t>
      </w:r>
      <w:r w:rsidR="0025425E">
        <w:rPr>
          <w:lang w:eastAsia="zh-CN"/>
        </w:rPr>
        <w:t>Element</w:t>
      </w:r>
      <w:r>
        <w:rPr>
          <w:lang w:eastAsia="zh-CN"/>
        </w:rPr>
        <w:t>). Each has configured a personal PIN:</w:t>
      </w:r>
    </w:p>
    <w:p w14:paraId="3E84B98F" w14:textId="0044E735" w:rsidR="008736CA" w:rsidRDefault="008736CA" w:rsidP="008736CA">
      <w:pPr>
        <w:pStyle w:val="B1"/>
        <w:rPr>
          <w:lang w:eastAsia="zh-CN"/>
        </w:rPr>
      </w:pPr>
      <w:r>
        <w:rPr>
          <w:lang w:eastAsia="zh-CN"/>
        </w:rPr>
        <w:t>-</w:t>
      </w:r>
      <w:r>
        <w:rPr>
          <w:lang w:eastAsia="zh-CN"/>
        </w:rPr>
        <w:tab/>
        <w:t xml:space="preserve">Yuan’s PIN consists of the following PIN </w:t>
      </w:r>
      <w:r w:rsidR="00290458">
        <w:rPr>
          <w:lang w:eastAsia="zh-CN"/>
        </w:rPr>
        <w:t>Elements</w:t>
      </w:r>
      <w:r>
        <w:rPr>
          <w:lang w:eastAsia="zh-CN"/>
        </w:rPr>
        <w:t>: her smartphone, smartring, 2 VR glasses, a number of smart home automation devices e.g. power socket, light bulbs;</w:t>
      </w:r>
    </w:p>
    <w:p w14:paraId="04CF77B2" w14:textId="6E667E58" w:rsidR="008736CA" w:rsidRDefault="008736CA" w:rsidP="008736CA">
      <w:pPr>
        <w:pStyle w:val="B1"/>
        <w:rPr>
          <w:lang w:eastAsia="zh-CN"/>
        </w:rPr>
      </w:pPr>
      <w:r>
        <w:rPr>
          <w:lang w:eastAsia="zh-CN"/>
        </w:rPr>
        <w:t>-</w:t>
      </w:r>
      <w:r>
        <w:rPr>
          <w:lang w:eastAsia="zh-CN"/>
        </w:rPr>
        <w:tab/>
        <w:t xml:space="preserve">Xun’s PIN consists of the following PIN </w:t>
      </w:r>
      <w:r w:rsidR="0025425E">
        <w:rPr>
          <w:lang w:eastAsia="zh-CN"/>
        </w:rPr>
        <w:t>Elements</w:t>
      </w:r>
      <w:r>
        <w:rPr>
          <w:lang w:eastAsia="zh-CN"/>
        </w:rPr>
        <w:t>: her smartphone and smartring.</w:t>
      </w:r>
    </w:p>
    <w:p w14:paraId="262FABDA" w14:textId="6D09E89C" w:rsidR="008736CA" w:rsidRDefault="008736CA" w:rsidP="008736CA">
      <w:pPr>
        <w:rPr>
          <w:lang w:eastAsia="zh-CN"/>
        </w:rPr>
      </w:pPr>
      <w:r>
        <w:rPr>
          <w:lang w:eastAsia="zh-CN"/>
        </w:rPr>
        <w:t xml:space="preserve">Each PIN </w:t>
      </w:r>
      <w:r w:rsidR="0025425E">
        <w:rPr>
          <w:lang w:eastAsia="zh-CN"/>
        </w:rPr>
        <w:t xml:space="preserve">Element </w:t>
      </w:r>
      <w:r>
        <w:rPr>
          <w:lang w:eastAsia="zh-CN"/>
        </w:rPr>
        <w:t>has at least an accelerometer in it.</w:t>
      </w:r>
    </w:p>
    <w:p w14:paraId="0DE088EA" w14:textId="77777777" w:rsidR="008736CA" w:rsidRDefault="008736CA" w:rsidP="008736CA">
      <w:pPr>
        <w:rPr>
          <w:lang w:eastAsia="zh-CN"/>
        </w:rPr>
      </w:pPr>
      <w:r>
        <w:rPr>
          <w:lang w:eastAsia="zh-CN"/>
        </w:rPr>
        <w:t>Yuan has subscribed to a service from her service provider to provide an operator managed games service that among other things provides the ability to provide accurate absolute positioning. This operator managed game services uses the operator direct device connections capability using the operators managed spectrum.</w:t>
      </w:r>
    </w:p>
    <w:p w14:paraId="5AEDF2DB" w14:textId="77777777" w:rsidR="000D6501" w:rsidRPr="000D6501" w:rsidRDefault="000D6501" w:rsidP="000D6501">
      <w:pPr>
        <w:jc w:val="center"/>
        <w:rPr>
          <w:color w:val="FF0000"/>
          <w:sz w:val="28"/>
        </w:rPr>
      </w:pPr>
      <w:bookmarkStart w:id="56" w:name="_Toc49943787"/>
      <w:bookmarkStart w:id="57" w:name="_Toc66910052"/>
      <w:r w:rsidRPr="000D6501">
        <w:rPr>
          <w:color w:val="FF0000"/>
          <w:sz w:val="28"/>
        </w:rPr>
        <w:lastRenderedPageBreak/>
        <w:t>****NEXT CHANGE****</w:t>
      </w:r>
    </w:p>
    <w:p w14:paraId="4C5D96AD" w14:textId="77777777" w:rsidR="008736CA" w:rsidRDefault="008736CA" w:rsidP="008736CA">
      <w:pPr>
        <w:pStyle w:val="Heading3"/>
      </w:pPr>
      <w:r>
        <w:t>5.3</w:t>
      </w:r>
      <w:r w:rsidRPr="000D6532">
        <w:t>.2</w:t>
      </w:r>
      <w:r w:rsidRPr="000D6532">
        <w:tab/>
        <w:t>Pre-conditions</w:t>
      </w:r>
      <w:bookmarkEnd w:id="56"/>
      <w:bookmarkEnd w:id="57"/>
    </w:p>
    <w:p w14:paraId="3D6A4A15" w14:textId="2517EC54" w:rsidR="008736CA" w:rsidRDefault="008736CA" w:rsidP="008736CA">
      <w:r>
        <w:t xml:space="preserve">The User has a smartphone (PIN </w:t>
      </w:r>
      <w:r w:rsidR="001439FA">
        <w:t>Element</w:t>
      </w:r>
      <w:r>
        <w:t xml:space="preserve">) and at least one of smart earbuds, AR </w:t>
      </w:r>
      <w:r>
        <w:rPr>
          <w:rFonts w:hint="eastAsia"/>
          <w:lang w:eastAsia="zh-CN"/>
        </w:rPr>
        <w:t>glasses</w:t>
      </w:r>
      <w:r>
        <w:t xml:space="preserve">, </w:t>
      </w:r>
      <w:r>
        <w:rPr>
          <w:rFonts w:hint="eastAsia"/>
          <w:lang w:eastAsia="zh-CN"/>
        </w:rPr>
        <w:t>watch</w:t>
      </w:r>
      <w:r>
        <w:t xml:space="preserve"> and TV, baby monitor speaker (PIN </w:t>
      </w:r>
      <w:r w:rsidR="001439FA">
        <w:t>Elements</w:t>
      </w:r>
      <w:r>
        <w:t>).</w:t>
      </w:r>
      <w:r w:rsidR="00376944">
        <w:t xml:space="preserve"> </w:t>
      </w:r>
      <w:r>
        <w:t xml:space="preserve">The first 3 (smart earbuds, AR glasses, watch) are collectively known as wearables. The collection of all 6 is known as a Personal IoT Network (PIN). All the PIN </w:t>
      </w:r>
      <w:r w:rsidR="00290458">
        <w:t>Elements</w:t>
      </w:r>
      <w:r w:rsidR="001439FA">
        <w:t xml:space="preserve"> </w:t>
      </w:r>
      <w:r>
        <w:t xml:space="preserve">communicate wirelessly using </w:t>
      </w:r>
      <w:ins w:id="58" w:author="admin1" w:date="2021-04-27T11:45:00Z">
        <w:r w:rsidR="00984464">
          <w:t xml:space="preserve">PIN </w:t>
        </w:r>
      </w:ins>
      <w:r>
        <w:t xml:space="preserve">direct </w:t>
      </w:r>
      <w:del w:id="59" w:author="admin1" w:date="2021-04-27T11:45:00Z">
        <w:r w:rsidDel="00984464">
          <w:delText xml:space="preserve">device </w:delText>
        </w:r>
      </w:del>
      <w:r>
        <w:t>connections.</w:t>
      </w:r>
    </w:p>
    <w:p w14:paraId="31A8DC4D" w14:textId="2DF8A9CE" w:rsidR="008736CA" w:rsidRDefault="008736CA" w:rsidP="008736CA">
      <w:r>
        <w:t xml:space="preserve">The user uses the PIN </w:t>
      </w:r>
      <w:r w:rsidR="001439FA">
        <w:t xml:space="preserve">Elements </w:t>
      </w:r>
      <w:r>
        <w:t xml:space="preserve">for entertainment, for example, listening to music, watching videos and having WeChat video and phone calls. The earbuds will play notifications, sound and the </w:t>
      </w:r>
      <w:r>
        <w:rPr>
          <w:rFonts w:hint="eastAsia"/>
          <w:lang w:eastAsia="zh-CN"/>
        </w:rPr>
        <w:t>AR</w:t>
      </w:r>
      <w:r>
        <w:t xml:space="preserve"> </w:t>
      </w:r>
      <w:r>
        <w:rPr>
          <w:rFonts w:hint="eastAsia"/>
          <w:lang w:eastAsia="zh-CN"/>
        </w:rPr>
        <w:t>glasses</w:t>
      </w:r>
      <w:r>
        <w:t xml:space="preserve"> will display video images and notifications. The speaker will play sound.</w:t>
      </w:r>
    </w:p>
    <w:p w14:paraId="36183331" w14:textId="3A68D262" w:rsidR="008736CA" w:rsidRDefault="008736CA" w:rsidP="008736CA">
      <w:pPr>
        <w:rPr>
          <w:lang w:eastAsia="zh-CN"/>
        </w:rPr>
      </w:pPr>
      <w:r>
        <w:rPr>
          <w:lang w:eastAsia="zh-CN"/>
        </w:rPr>
        <w:t xml:space="preserve">The user uses the PIN </w:t>
      </w:r>
      <w:r w:rsidR="001439FA">
        <w:rPr>
          <w:lang w:eastAsia="zh-CN"/>
        </w:rPr>
        <w:t>Element</w:t>
      </w:r>
      <w:r w:rsidR="001439FA" w:rsidRPr="006755AD">
        <w:rPr>
          <w:lang w:eastAsia="zh-CN"/>
        </w:rPr>
        <w:t xml:space="preserve"> </w:t>
      </w:r>
      <w:r w:rsidRPr="006755AD">
        <w:rPr>
          <w:lang w:eastAsia="zh-CN"/>
        </w:rPr>
        <w:t xml:space="preserve">to check the real-time monitoring recording </w:t>
      </w:r>
      <w:r>
        <w:rPr>
          <w:lang w:eastAsia="zh-CN"/>
        </w:rPr>
        <w:t xml:space="preserve">(baby camera) </w:t>
      </w:r>
      <w:r w:rsidRPr="006755AD">
        <w:rPr>
          <w:lang w:eastAsia="zh-CN"/>
        </w:rPr>
        <w:t>of the baby or the house when in or outside of house.</w:t>
      </w:r>
    </w:p>
    <w:p w14:paraId="5970A1A3" w14:textId="2AB2FE5F" w:rsidR="008736CA" w:rsidRDefault="008736CA" w:rsidP="008736CA">
      <w:pPr>
        <w:rPr>
          <w:lang w:eastAsia="zh-CN"/>
        </w:rPr>
      </w:pPr>
      <w:r>
        <w:rPr>
          <w:lang w:eastAsia="zh-CN"/>
        </w:rPr>
        <w:t>Media (video, audio</w:t>
      </w:r>
      <w:r w:rsidR="00ED293D">
        <w:rPr>
          <w:lang w:eastAsia="zh-CN"/>
        </w:rPr>
        <w:t>, voice and</w:t>
      </w:r>
      <w:r>
        <w:rPr>
          <w:lang w:eastAsia="zh-CN"/>
        </w:rPr>
        <w:t xml:space="preserve"> etc.) originates from within the PIN e.g. music from smartphone, video and audio from the baby monitor.</w:t>
      </w:r>
    </w:p>
    <w:p w14:paraId="50F5C4F4" w14:textId="77777777" w:rsidR="008736CA" w:rsidRDefault="008736CA" w:rsidP="008736CA">
      <w:pPr>
        <w:pStyle w:val="Heading3"/>
      </w:pPr>
      <w:bookmarkStart w:id="60" w:name="_Toc49943788"/>
      <w:bookmarkStart w:id="61" w:name="_Toc66910053"/>
      <w:r>
        <w:t>5.3</w:t>
      </w:r>
      <w:r w:rsidRPr="000D6532">
        <w:t>.3</w:t>
      </w:r>
      <w:r w:rsidRPr="000D6532">
        <w:tab/>
        <w:t>Service Flows</w:t>
      </w:r>
      <w:bookmarkEnd w:id="60"/>
      <w:bookmarkEnd w:id="61"/>
    </w:p>
    <w:p w14:paraId="7F919D34" w14:textId="77DCA6F2" w:rsidR="008736CA" w:rsidRPr="00EB18DA" w:rsidRDefault="008736CA" w:rsidP="008736CA">
      <w:pPr>
        <w:rPr>
          <w:lang w:eastAsia="zh-CN"/>
        </w:rPr>
      </w:pPr>
      <w:r>
        <w:rPr>
          <w:lang w:eastAsia="zh-CN"/>
        </w:rPr>
        <w:t xml:space="preserve">Whenever the user </w:t>
      </w:r>
      <w:r>
        <w:t xml:space="preserve">listens to music, watches movie and has WeChat video and phone calls, the media(audio/video) can be shared among all the devices belonging to the same PIN, and therefore the media can be easily switched to other PIN </w:t>
      </w:r>
      <w:r w:rsidR="001439FA">
        <w:t xml:space="preserve">Elements </w:t>
      </w:r>
      <w:r>
        <w:t>in the same PIN without interruption to the user entertainment.</w:t>
      </w:r>
    </w:p>
    <w:p w14:paraId="1048C88F" w14:textId="77777777" w:rsidR="008736CA" w:rsidRPr="002248C4" w:rsidRDefault="008736CA" w:rsidP="008736CA">
      <w:pPr>
        <w:rPr>
          <w:b/>
          <w:lang w:eastAsia="zh-CN"/>
        </w:rPr>
      </w:pPr>
      <w:r w:rsidRPr="002248C4">
        <w:rPr>
          <w:b/>
          <w:lang w:eastAsia="zh-CN"/>
        </w:rPr>
        <w:t>Service flow 1_watch a movie:</w:t>
      </w:r>
    </w:p>
    <w:p w14:paraId="5342C261" w14:textId="01D05820" w:rsidR="008736CA" w:rsidRDefault="008736CA" w:rsidP="008736CA">
      <w:pPr>
        <w:pStyle w:val="B1"/>
        <w:rPr>
          <w:lang w:eastAsia="zh-CN"/>
        </w:rPr>
      </w:pPr>
      <w:r>
        <w:rPr>
          <w:lang w:eastAsia="zh-CN"/>
        </w:rPr>
        <w:t>1.</w:t>
      </w:r>
      <w:r>
        <w:rPr>
          <w:lang w:eastAsia="zh-CN"/>
        </w:rPr>
        <w:tab/>
        <w:t>The user starts to watch a movie on the smart phone.</w:t>
      </w:r>
      <w:r w:rsidR="00376944">
        <w:rPr>
          <w:lang w:eastAsia="zh-CN"/>
        </w:rPr>
        <w:t xml:space="preserve"> </w:t>
      </w:r>
      <w:r>
        <w:rPr>
          <w:lang w:eastAsia="zh-CN"/>
        </w:rPr>
        <w:t>The movie is coming from a streaming platform.</w:t>
      </w:r>
    </w:p>
    <w:p w14:paraId="4327F86D" w14:textId="10A5A3E8" w:rsidR="008736CA" w:rsidRDefault="008736CA" w:rsidP="008736CA">
      <w:pPr>
        <w:pStyle w:val="B1"/>
        <w:rPr>
          <w:lang w:eastAsia="zh-CN"/>
        </w:rPr>
      </w:pPr>
      <w:r>
        <w:rPr>
          <w:lang w:eastAsia="zh-CN"/>
        </w:rPr>
        <w:t>2.</w:t>
      </w:r>
      <w:r>
        <w:rPr>
          <w:lang w:eastAsia="zh-CN"/>
        </w:rPr>
        <w:tab/>
        <w:t xml:space="preserve">The user finds this movie very interesting and decide to watch the movie using AR glasses for 3D </w:t>
      </w:r>
      <w:r w:rsidRPr="00CD3263">
        <w:rPr>
          <w:lang w:eastAsia="zh-CN"/>
        </w:rPr>
        <w:t>audio-visual enjoyment</w:t>
      </w:r>
      <w:r>
        <w:rPr>
          <w:lang w:eastAsia="zh-CN"/>
        </w:rPr>
        <w:t xml:space="preserve"> which uses </w:t>
      </w:r>
      <w:ins w:id="62" w:author="admin1" w:date="2021-04-27T11:46:00Z">
        <w:r w:rsidR="00D36D13">
          <w:rPr>
            <w:lang w:eastAsia="zh-CN"/>
          </w:rPr>
          <w:t xml:space="preserve">PIN </w:t>
        </w:r>
      </w:ins>
      <w:r>
        <w:rPr>
          <w:lang w:eastAsia="zh-CN"/>
        </w:rPr>
        <w:t xml:space="preserve">direct </w:t>
      </w:r>
      <w:del w:id="63" w:author="admin1" w:date="2021-04-27T11:46:00Z">
        <w:r w:rsidDel="00D36D13">
          <w:rPr>
            <w:lang w:eastAsia="zh-CN"/>
          </w:rPr>
          <w:delText xml:space="preserve">device </w:delText>
        </w:r>
      </w:del>
      <w:r>
        <w:rPr>
          <w:lang w:eastAsia="zh-CN"/>
        </w:rPr>
        <w:t>connections to transfer the media from the smartphone to AR glasses.</w:t>
      </w:r>
    </w:p>
    <w:p w14:paraId="6F724ABB" w14:textId="77777777" w:rsidR="008736CA" w:rsidRDefault="008736CA" w:rsidP="008736CA">
      <w:pPr>
        <w:pStyle w:val="B1"/>
        <w:rPr>
          <w:lang w:eastAsia="zh-CN"/>
        </w:rPr>
      </w:pPr>
      <w:r>
        <w:rPr>
          <w:lang w:eastAsia="zh-CN"/>
        </w:rPr>
        <w:t>3.</w:t>
      </w:r>
      <w:r>
        <w:rPr>
          <w:lang w:eastAsia="zh-CN"/>
        </w:rPr>
        <w:tab/>
        <w:t>The user wears the AR glasses and choose the movie that was being watched on the smart phone.</w:t>
      </w:r>
    </w:p>
    <w:p w14:paraId="0EA9DFAC" w14:textId="77777777" w:rsidR="008736CA" w:rsidRDefault="008736CA" w:rsidP="008736CA">
      <w:pPr>
        <w:pStyle w:val="B1"/>
        <w:rPr>
          <w:lang w:eastAsia="zh-CN"/>
        </w:rPr>
      </w:pPr>
      <w:r>
        <w:rPr>
          <w:lang w:eastAsia="zh-CN"/>
        </w:rPr>
        <w:t>4.</w:t>
      </w:r>
      <w:r>
        <w:rPr>
          <w:lang w:eastAsia="zh-CN"/>
        </w:rPr>
        <w:tab/>
        <w:t>The AR glass continue to play the movie from the part that was paused on the smart phone.</w:t>
      </w:r>
    </w:p>
    <w:p w14:paraId="25F68727" w14:textId="77777777" w:rsidR="008736CA" w:rsidRDefault="008736CA" w:rsidP="008736CA">
      <w:pPr>
        <w:pStyle w:val="B1"/>
        <w:rPr>
          <w:lang w:eastAsia="zh-CN"/>
        </w:rPr>
      </w:pPr>
      <w:r>
        <w:rPr>
          <w:lang w:eastAsia="zh-CN"/>
        </w:rPr>
        <w:t>5.</w:t>
      </w:r>
      <w:r>
        <w:rPr>
          <w:lang w:eastAsia="zh-CN"/>
        </w:rPr>
        <w:tab/>
        <w:t xml:space="preserve">The user starts enjoying the movie on the AR glass with better 3D </w:t>
      </w:r>
      <w:r w:rsidRPr="00CD3263">
        <w:rPr>
          <w:lang w:eastAsia="zh-CN"/>
        </w:rPr>
        <w:t>audio-visual enjoyment</w:t>
      </w:r>
      <w:r>
        <w:rPr>
          <w:lang w:eastAsia="zh-CN"/>
        </w:rPr>
        <w:t>.</w:t>
      </w:r>
    </w:p>
    <w:p w14:paraId="7DABA973" w14:textId="77777777" w:rsidR="008736CA" w:rsidRPr="002248C4" w:rsidRDefault="008736CA" w:rsidP="008736CA">
      <w:pPr>
        <w:rPr>
          <w:b/>
          <w:lang w:eastAsia="zh-CN"/>
        </w:rPr>
      </w:pPr>
      <w:r w:rsidRPr="002248C4">
        <w:rPr>
          <w:b/>
          <w:lang w:eastAsia="zh-CN"/>
        </w:rPr>
        <w:t>Service flow 2_listening to an audio book or music</w:t>
      </w:r>
    </w:p>
    <w:p w14:paraId="3D908927" w14:textId="306AEA91" w:rsidR="008736CA" w:rsidRDefault="008736CA" w:rsidP="008736CA">
      <w:pPr>
        <w:pStyle w:val="B1"/>
        <w:rPr>
          <w:lang w:eastAsia="zh-CN"/>
        </w:rPr>
      </w:pPr>
      <w:r>
        <w:rPr>
          <w:lang w:eastAsia="zh-CN"/>
        </w:rPr>
        <w:t>1.</w:t>
      </w:r>
      <w:r>
        <w:rPr>
          <w:lang w:eastAsia="zh-CN"/>
        </w:rPr>
        <w:tab/>
        <w:t>The User is doing housework with the speaker playing some audio book or music that are stored on the user’s smartphone.</w:t>
      </w:r>
      <w:r w:rsidR="00376944">
        <w:rPr>
          <w:lang w:eastAsia="zh-CN"/>
        </w:rPr>
        <w:t xml:space="preserve"> </w:t>
      </w:r>
      <w:r>
        <w:rPr>
          <w:lang w:eastAsia="zh-CN"/>
        </w:rPr>
        <w:t xml:space="preserve">The connection from the smartphone to the speaker is using </w:t>
      </w:r>
      <w:ins w:id="64" w:author="admin1" w:date="2021-04-27T11:46:00Z">
        <w:r w:rsidR="00984464">
          <w:rPr>
            <w:lang w:eastAsia="zh-CN"/>
          </w:rPr>
          <w:t xml:space="preserve">PIN </w:t>
        </w:r>
      </w:ins>
      <w:r>
        <w:rPr>
          <w:lang w:eastAsia="zh-CN"/>
        </w:rPr>
        <w:t xml:space="preserve">direct </w:t>
      </w:r>
      <w:del w:id="65" w:author="admin1" w:date="2021-04-27T11:46:00Z">
        <w:r w:rsidDel="00984464">
          <w:rPr>
            <w:lang w:eastAsia="zh-CN"/>
          </w:rPr>
          <w:delText xml:space="preserve">device </w:delText>
        </w:r>
      </w:del>
      <w:r>
        <w:rPr>
          <w:lang w:eastAsia="zh-CN"/>
        </w:rPr>
        <w:t>connection.</w:t>
      </w:r>
    </w:p>
    <w:p w14:paraId="6CEA780E" w14:textId="77777777" w:rsidR="008736CA" w:rsidRDefault="008736CA" w:rsidP="008736CA">
      <w:pPr>
        <w:pStyle w:val="B1"/>
        <w:rPr>
          <w:lang w:eastAsia="zh-CN"/>
        </w:rPr>
      </w:pPr>
      <w:r>
        <w:rPr>
          <w:lang w:eastAsia="zh-CN"/>
        </w:rPr>
        <w:t>2.</w:t>
      </w:r>
      <w:r>
        <w:rPr>
          <w:lang w:eastAsia="zh-CN"/>
        </w:rPr>
        <w:tab/>
        <w:t>The user decides to go running after finishing the house work.</w:t>
      </w:r>
    </w:p>
    <w:p w14:paraId="7A0C9796" w14:textId="41164F8C" w:rsidR="008736CA" w:rsidRDefault="008736CA" w:rsidP="008736CA">
      <w:pPr>
        <w:pStyle w:val="B1"/>
        <w:rPr>
          <w:lang w:eastAsia="zh-CN"/>
        </w:rPr>
      </w:pPr>
      <w:r>
        <w:rPr>
          <w:lang w:eastAsia="zh-CN"/>
        </w:rPr>
        <w:t>3.</w:t>
      </w:r>
      <w:r>
        <w:rPr>
          <w:lang w:eastAsia="zh-CN"/>
        </w:rPr>
        <w:tab/>
        <w:t xml:space="preserve">The User wears the earbuds and the audio seamlessly switched from the speaker to the earbuds that communication with the smartphone using </w:t>
      </w:r>
      <w:ins w:id="66" w:author="admin1" w:date="2021-04-27T11:47:00Z">
        <w:r w:rsidR="00D36D13">
          <w:rPr>
            <w:lang w:eastAsia="zh-CN"/>
          </w:rPr>
          <w:t xml:space="preserve">PIN </w:t>
        </w:r>
      </w:ins>
      <w:r>
        <w:rPr>
          <w:lang w:eastAsia="zh-CN"/>
        </w:rPr>
        <w:t xml:space="preserve">direct </w:t>
      </w:r>
      <w:del w:id="67" w:author="admin1" w:date="2021-04-27T11:47:00Z">
        <w:r w:rsidDel="00D36D13">
          <w:rPr>
            <w:lang w:eastAsia="zh-CN"/>
          </w:rPr>
          <w:delText xml:space="preserve">device </w:delText>
        </w:r>
      </w:del>
      <w:r>
        <w:rPr>
          <w:lang w:eastAsia="zh-CN"/>
        </w:rPr>
        <w:t>connection.</w:t>
      </w:r>
    </w:p>
    <w:p w14:paraId="502041EA" w14:textId="77777777" w:rsidR="008736CA" w:rsidRDefault="008736CA" w:rsidP="008736CA">
      <w:pPr>
        <w:pStyle w:val="B1"/>
        <w:rPr>
          <w:lang w:eastAsia="zh-CN"/>
        </w:rPr>
      </w:pPr>
      <w:r>
        <w:rPr>
          <w:lang w:eastAsia="zh-CN"/>
        </w:rPr>
        <w:t>4.</w:t>
      </w:r>
      <w:r>
        <w:rPr>
          <w:lang w:eastAsia="zh-CN"/>
        </w:rPr>
        <w:tab/>
        <w:t>The user goes out for running wearing the earbuds and watch, without carrying the smart phone.</w:t>
      </w:r>
    </w:p>
    <w:p w14:paraId="008D818F" w14:textId="77777777" w:rsidR="008736CA" w:rsidRDefault="008736CA" w:rsidP="008736CA">
      <w:pPr>
        <w:pStyle w:val="B1"/>
        <w:rPr>
          <w:lang w:eastAsia="zh-CN"/>
        </w:rPr>
      </w:pPr>
      <w:r>
        <w:rPr>
          <w:lang w:eastAsia="zh-CN"/>
        </w:rPr>
        <w:t>5.</w:t>
      </w:r>
      <w:r>
        <w:rPr>
          <w:lang w:eastAsia="zh-CN"/>
        </w:rPr>
        <w:tab/>
        <w:t>The audio continues to play while the user runs outside using the cellular network to communicate with the watch which subsequently uses direct device connection to communicate with the earbuds.</w:t>
      </w:r>
    </w:p>
    <w:p w14:paraId="4FAFEC5E" w14:textId="77777777" w:rsidR="008736CA" w:rsidRPr="006755AD" w:rsidRDefault="008736CA" w:rsidP="008736CA">
      <w:pPr>
        <w:rPr>
          <w:b/>
          <w:lang w:eastAsia="zh-CN"/>
        </w:rPr>
      </w:pPr>
      <w:r w:rsidRPr="006755AD">
        <w:rPr>
          <w:b/>
          <w:lang w:eastAsia="zh-CN"/>
        </w:rPr>
        <w:t xml:space="preserve">Service flow 3_ baby monitor </w:t>
      </w:r>
    </w:p>
    <w:p w14:paraId="2B0BAC71" w14:textId="45C65109" w:rsidR="008736CA" w:rsidRDefault="008736CA" w:rsidP="008736CA">
      <w:pPr>
        <w:pStyle w:val="B1"/>
        <w:rPr>
          <w:lang w:eastAsia="zh-CN"/>
        </w:rPr>
      </w:pPr>
      <w:r>
        <w:rPr>
          <w:lang w:eastAsia="zh-CN"/>
        </w:rPr>
        <w:t>1.</w:t>
      </w:r>
      <w:r>
        <w:rPr>
          <w:lang w:eastAsia="zh-CN"/>
        </w:rPr>
        <w:tab/>
      </w:r>
      <w:r w:rsidRPr="006B5F63">
        <w:rPr>
          <w:lang w:eastAsia="zh-CN"/>
        </w:rPr>
        <w:t>The user</w:t>
      </w:r>
      <w:r w:rsidRPr="006B5F63">
        <w:rPr>
          <w:rFonts w:hint="eastAsia"/>
          <w:lang w:eastAsia="zh-CN"/>
        </w:rPr>
        <w:t xml:space="preserve"> has bought a baby monitor</w:t>
      </w:r>
      <w:r>
        <w:rPr>
          <w:lang w:eastAsia="zh-CN"/>
        </w:rPr>
        <w:t xml:space="preserve"> (PIN </w:t>
      </w:r>
      <w:r w:rsidR="001439FA">
        <w:rPr>
          <w:lang w:eastAsia="zh-CN"/>
        </w:rPr>
        <w:t>Element</w:t>
      </w:r>
      <w:r>
        <w:rPr>
          <w:lang w:eastAsia="zh-CN"/>
        </w:rPr>
        <w:t>) in their house</w:t>
      </w:r>
      <w:r w:rsidRPr="006B5F63">
        <w:rPr>
          <w:rFonts w:hint="eastAsia"/>
          <w:lang w:eastAsia="zh-CN"/>
        </w:rPr>
        <w:t xml:space="preserve">, the instructions indicate that other PIN </w:t>
      </w:r>
      <w:r w:rsidR="001439FA">
        <w:rPr>
          <w:lang w:eastAsia="zh-CN"/>
        </w:rPr>
        <w:t>Elements</w:t>
      </w:r>
      <w:r w:rsidR="001439FA" w:rsidRPr="006B5F63">
        <w:rPr>
          <w:rFonts w:hint="eastAsia"/>
          <w:lang w:eastAsia="zh-CN"/>
        </w:rPr>
        <w:t xml:space="preserve"> </w:t>
      </w:r>
      <w:r w:rsidRPr="006B5F63">
        <w:rPr>
          <w:rFonts w:hint="eastAsia"/>
          <w:lang w:eastAsia="zh-CN"/>
        </w:rPr>
        <w:t xml:space="preserve">can be used to extend the range of the </w:t>
      </w:r>
      <w:r>
        <w:rPr>
          <w:lang w:eastAsia="zh-CN"/>
        </w:rPr>
        <w:t xml:space="preserve">baby </w:t>
      </w:r>
      <w:r w:rsidRPr="006B5F63">
        <w:rPr>
          <w:rFonts w:hint="eastAsia"/>
          <w:lang w:eastAsia="zh-CN"/>
        </w:rPr>
        <w:t xml:space="preserve">monitor and as well if the purchaser wants they can use multiple </w:t>
      </w:r>
      <w:r>
        <w:rPr>
          <w:lang w:eastAsia="zh-CN"/>
        </w:rPr>
        <w:t>PIN devices</w:t>
      </w:r>
      <w:r w:rsidRPr="006B5F63">
        <w:rPr>
          <w:rFonts w:hint="eastAsia"/>
          <w:lang w:eastAsia="zh-CN"/>
        </w:rPr>
        <w:t xml:space="preserve"> to make the baby monitor solution more resilient. </w:t>
      </w:r>
    </w:p>
    <w:p w14:paraId="79E32544" w14:textId="0D063365" w:rsidR="008736CA" w:rsidRDefault="008736CA" w:rsidP="008736CA">
      <w:pPr>
        <w:pStyle w:val="B1"/>
        <w:rPr>
          <w:lang w:eastAsia="zh-CN"/>
        </w:rPr>
      </w:pPr>
      <w:r>
        <w:rPr>
          <w:lang w:eastAsia="zh-CN"/>
        </w:rPr>
        <w:t>2.</w:t>
      </w:r>
      <w:r>
        <w:rPr>
          <w:lang w:eastAsia="zh-CN"/>
        </w:rPr>
        <w:tab/>
      </w:r>
      <w:r w:rsidRPr="006B5F63">
        <w:rPr>
          <w:rFonts w:hint="eastAsia"/>
          <w:lang w:eastAsia="zh-CN"/>
        </w:rPr>
        <w:t xml:space="preserve">The baby is put for a daytime nap and </w:t>
      </w:r>
      <w:r>
        <w:rPr>
          <w:lang w:eastAsia="zh-CN"/>
        </w:rPr>
        <w:t>the user</w:t>
      </w:r>
      <w:r w:rsidRPr="006B5F63">
        <w:rPr>
          <w:rFonts w:hint="eastAsia"/>
          <w:lang w:eastAsia="zh-CN"/>
        </w:rPr>
        <w:t xml:space="preserve"> needs to do some housework. The video from the camera </w:t>
      </w:r>
      <w:r>
        <w:rPr>
          <w:lang w:eastAsia="zh-CN"/>
        </w:rPr>
        <w:t xml:space="preserve">that is in the house </w:t>
      </w:r>
      <w:r w:rsidRPr="006B5F63">
        <w:rPr>
          <w:rFonts w:hint="eastAsia"/>
          <w:lang w:eastAsia="zh-CN"/>
        </w:rPr>
        <w:t xml:space="preserve">is sent to his smartwatch </w:t>
      </w:r>
      <w:r>
        <w:rPr>
          <w:lang w:eastAsia="zh-CN"/>
        </w:rPr>
        <w:t xml:space="preserve">via a </w:t>
      </w:r>
      <w:ins w:id="68" w:author="admin1" w:date="2021-04-27T11:54:00Z">
        <w:r w:rsidR="00D36D13">
          <w:rPr>
            <w:lang w:eastAsia="zh-CN"/>
          </w:rPr>
          <w:t xml:space="preserve">PIN </w:t>
        </w:r>
      </w:ins>
      <w:r>
        <w:rPr>
          <w:lang w:eastAsia="zh-CN"/>
        </w:rPr>
        <w:t>direct</w:t>
      </w:r>
      <w:del w:id="69" w:author="admin1" w:date="2021-04-27T11:54:00Z">
        <w:r w:rsidDel="00D36D13">
          <w:rPr>
            <w:lang w:eastAsia="zh-CN"/>
          </w:rPr>
          <w:delText xml:space="preserve"> device </w:delText>
        </w:r>
      </w:del>
      <w:r>
        <w:rPr>
          <w:lang w:eastAsia="zh-CN"/>
        </w:rPr>
        <w:t xml:space="preserve">connection </w:t>
      </w:r>
      <w:r w:rsidRPr="006B5F63">
        <w:rPr>
          <w:rFonts w:hint="eastAsia"/>
          <w:lang w:eastAsia="zh-CN"/>
        </w:rPr>
        <w:t xml:space="preserve">so he can keep an eye on the baby. </w:t>
      </w:r>
    </w:p>
    <w:p w14:paraId="1A19A714" w14:textId="530DE15E" w:rsidR="008736CA" w:rsidRDefault="008736CA" w:rsidP="008736CA">
      <w:pPr>
        <w:pStyle w:val="B1"/>
        <w:rPr>
          <w:lang w:eastAsia="zh-CN"/>
        </w:rPr>
      </w:pPr>
      <w:r>
        <w:rPr>
          <w:lang w:eastAsia="zh-CN"/>
        </w:rPr>
        <w:t>3.</w:t>
      </w:r>
      <w:r>
        <w:rPr>
          <w:lang w:eastAsia="zh-CN"/>
        </w:rPr>
        <w:tab/>
      </w:r>
      <w:r w:rsidRPr="006B5F63">
        <w:rPr>
          <w:rFonts w:hint="eastAsia"/>
          <w:lang w:eastAsia="zh-CN"/>
        </w:rPr>
        <w:t xml:space="preserve">In a few rooms of the house he has a large TV and as he goes into a room with a TV the video then appears on the TV </w:t>
      </w:r>
      <w:r>
        <w:rPr>
          <w:lang w:eastAsia="zh-CN"/>
        </w:rPr>
        <w:t xml:space="preserve">from the baby monitor using </w:t>
      </w:r>
      <w:ins w:id="70" w:author="admin1" w:date="2021-04-27T11:54:00Z">
        <w:r w:rsidR="00D36D13">
          <w:rPr>
            <w:lang w:eastAsia="zh-CN"/>
          </w:rPr>
          <w:t xml:space="preserve">PIN </w:t>
        </w:r>
      </w:ins>
      <w:r>
        <w:rPr>
          <w:lang w:eastAsia="zh-CN"/>
        </w:rPr>
        <w:t xml:space="preserve">direct </w:t>
      </w:r>
      <w:del w:id="71" w:author="admin1" w:date="2021-04-27T11:54:00Z">
        <w:r w:rsidDel="00D36D13">
          <w:rPr>
            <w:lang w:eastAsia="zh-CN"/>
          </w:rPr>
          <w:delText xml:space="preserve">device </w:delText>
        </w:r>
      </w:del>
      <w:r>
        <w:rPr>
          <w:lang w:eastAsia="zh-CN"/>
        </w:rPr>
        <w:t xml:space="preserve">connections to the TV </w:t>
      </w:r>
      <w:r w:rsidRPr="006B5F63">
        <w:rPr>
          <w:rFonts w:hint="eastAsia"/>
          <w:lang w:eastAsia="zh-CN"/>
        </w:rPr>
        <w:t xml:space="preserve">so </w:t>
      </w:r>
      <w:r>
        <w:rPr>
          <w:lang w:eastAsia="zh-CN"/>
        </w:rPr>
        <w:t>the user</w:t>
      </w:r>
      <w:r w:rsidRPr="006B5F63">
        <w:rPr>
          <w:rFonts w:hint="eastAsia"/>
          <w:lang w:eastAsia="zh-CN"/>
        </w:rPr>
        <w:t xml:space="preserve"> can get on with what he </w:t>
      </w:r>
      <w:r w:rsidRPr="006B5F63">
        <w:rPr>
          <w:rFonts w:hint="eastAsia"/>
          <w:lang w:eastAsia="zh-CN"/>
        </w:rPr>
        <w:lastRenderedPageBreak/>
        <w:t>needs to do but can keep an eye on the baby, this is more convenient than looking at a small image</w:t>
      </w:r>
      <w:r>
        <w:rPr>
          <w:lang w:eastAsia="zh-CN"/>
        </w:rPr>
        <w:t xml:space="preserve"> on the smartwatch</w:t>
      </w:r>
      <w:r w:rsidRPr="006B5F63">
        <w:rPr>
          <w:rFonts w:hint="eastAsia"/>
          <w:lang w:eastAsia="zh-CN"/>
        </w:rPr>
        <w:t>.</w:t>
      </w:r>
    </w:p>
    <w:p w14:paraId="652B6A07" w14:textId="77777777" w:rsidR="008736CA" w:rsidRDefault="008736CA" w:rsidP="008736CA">
      <w:pPr>
        <w:pStyle w:val="B1"/>
        <w:rPr>
          <w:lang w:eastAsia="zh-CN"/>
        </w:rPr>
      </w:pPr>
      <w:r>
        <w:rPr>
          <w:lang w:eastAsia="zh-CN"/>
        </w:rPr>
        <w:t>4.</w:t>
      </w:r>
      <w:r>
        <w:rPr>
          <w:lang w:eastAsia="zh-CN"/>
        </w:rPr>
        <w:tab/>
      </w:r>
      <w:r w:rsidRPr="006B5F63">
        <w:rPr>
          <w:rFonts w:hint="eastAsia"/>
          <w:lang w:eastAsia="zh-CN"/>
        </w:rPr>
        <w:t xml:space="preserve">The TV/smartwatch detects when </w:t>
      </w:r>
      <w:r>
        <w:rPr>
          <w:lang w:eastAsia="zh-CN"/>
        </w:rPr>
        <w:t>the user</w:t>
      </w:r>
      <w:r w:rsidRPr="006B5F63">
        <w:rPr>
          <w:rFonts w:hint="eastAsia"/>
          <w:lang w:eastAsia="zh-CN"/>
        </w:rPr>
        <w:t xml:space="preserve"> cannot see the TV and stops displaying the video stream.</w:t>
      </w:r>
    </w:p>
    <w:p w14:paraId="4D8F7E7C" w14:textId="193BE030" w:rsidR="008736CA" w:rsidRDefault="008736CA" w:rsidP="008736CA">
      <w:pPr>
        <w:pStyle w:val="B1"/>
        <w:rPr>
          <w:lang w:eastAsia="zh-CN"/>
        </w:rPr>
      </w:pPr>
      <w:r>
        <w:rPr>
          <w:lang w:eastAsia="zh-CN"/>
        </w:rPr>
        <w:t>5.</w:t>
      </w:r>
      <w:r>
        <w:rPr>
          <w:lang w:eastAsia="zh-CN"/>
        </w:rPr>
        <w:tab/>
        <w:t>The user</w:t>
      </w:r>
      <w:r w:rsidRPr="006B5F63">
        <w:rPr>
          <w:rFonts w:hint="eastAsia"/>
          <w:lang w:eastAsia="zh-CN"/>
        </w:rPr>
        <w:t xml:space="preserve"> enters another room with a large TV and the same thing happens</w:t>
      </w:r>
      <w:r>
        <w:rPr>
          <w:lang w:eastAsia="zh-CN"/>
        </w:rPr>
        <w:t xml:space="preserve">, again </w:t>
      </w:r>
      <w:ins w:id="72" w:author="admin1" w:date="2021-04-27T11:55:00Z">
        <w:r w:rsidR="00D36D13">
          <w:rPr>
            <w:lang w:eastAsia="zh-CN"/>
          </w:rPr>
          <w:t xml:space="preserve">PIN </w:t>
        </w:r>
      </w:ins>
      <w:r>
        <w:rPr>
          <w:lang w:eastAsia="zh-CN"/>
        </w:rPr>
        <w:t xml:space="preserve">direct </w:t>
      </w:r>
      <w:del w:id="73" w:author="admin1" w:date="2021-04-27T11:55:00Z">
        <w:r w:rsidDel="00D36D13">
          <w:rPr>
            <w:lang w:eastAsia="zh-CN"/>
          </w:rPr>
          <w:delText xml:space="preserve">device </w:delText>
        </w:r>
      </w:del>
      <w:r>
        <w:rPr>
          <w:lang w:eastAsia="zh-CN"/>
        </w:rPr>
        <w:t>connection is used from the video camera to the TV</w:t>
      </w:r>
      <w:r w:rsidRPr="006B5F63">
        <w:rPr>
          <w:rFonts w:hint="eastAsia"/>
          <w:lang w:eastAsia="zh-CN"/>
        </w:rPr>
        <w:t>.</w:t>
      </w:r>
      <w:r w:rsidR="00376944">
        <w:rPr>
          <w:rFonts w:hint="eastAsia"/>
          <w:lang w:eastAsia="zh-CN"/>
        </w:rPr>
        <w:t xml:space="preserve"> </w:t>
      </w:r>
    </w:p>
    <w:p w14:paraId="14F44320" w14:textId="763C761B" w:rsidR="008736CA" w:rsidRDefault="008736CA" w:rsidP="008736CA">
      <w:pPr>
        <w:pStyle w:val="B1"/>
        <w:rPr>
          <w:lang w:eastAsia="zh-CN"/>
        </w:rPr>
      </w:pPr>
      <w:r>
        <w:rPr>
          <w:lang w:eastAsia="zh-CN"/>
        </w:rPr>
        <w:t>6.</w:t>
      </w:r>
      <w:r>
        <w:rPr>
          <w:lang w:eastAsia="zh-CN"/>
        </w:rPr>
        <w:tab/>
        <w:t xml:space="preserve">He then moves to the kitchen. </w:t>
      </w:r>
      <w:r w:rsidRPr="006B5F63">
        <w:rPr>
          <w:rFonts w:hint="eastAsia"/>
          <w:lang w:eastAsia="zh-CN"/>
        </w:rPr>
        <w:t>As he is cleaning in the kitchen the baby wakes up and he hears the baby crying on the voice assistant that is in the kitchen.</w:t>
      </w:r>
      <w:r>
        <w:rPr>
          <w:lang w:eastAsia="zh-CN"/>
        </w:rPr>
        <w:t xml:space="preserve"> The voice is from the video camera and uses </w:t>
      </w:r>
      <w:ins w:id="74" w:author="admin1" w:date="2021-04-27T11:55:00Z">
        <w:r w:rsidR="00D36D13">
          <w:rPr>
            <w:lang w:eastAsia="zh-CN"/>
          </w:rPr>
          <w:t xml:space="preserve">PIN </w:t>
        </w:r>
      </w:ins>
      <w:r>
        <w:rPr>
          <w:lang w:eastAsia="zh-CN"/>
        </w:rPr>
        <w:t xml:space="preserve">direct </w:t>
      </w:r>
      <w:del w:id="75" w:author="admin1" w:date="2021-04-27T11:55:00Z">
        <w:r w:rsidDel="00D36D13">
          <w:rPr>
            <w:lang w:eastAsia="zh-CN"/>
          </w:rPr>
          <w:delText xml:space="preserve">device </w:delText>
        </w:r>
      </w:del>
      <w:r>
        <w:rPr>
          <w:lang w:eastAsia="zh-CN"/>
        </w:rPr>
        <w:t>connections to communicate with the voice assistant.</w:t>
      </w:r>
    </w:p>
    <w:p w14:paraId="79BFE190" w14:textId="2E144F69" w:rsidR="008736CA" w:rsidRDefault="008736CA" w:rsidP="008736CA">
      <w:pPr>
        <w:pStyle w:val="B1"/>
        <w:rPr>
          <w:lang w:eastAsia="zh-CN"/>
        </w:rPr>
      </w:pPr>
      <w:r>
        <w:rPr>
          <w:lang w:eastAsia="zh-CN"/>
        </w:rPr>
        <w:t>7.</w:t>
      </w:r>
      <w:r>
        <w:rPr>
          <w:lang w:eastAsia="zh-CN"/>
        </w:rPr>
        <w:tab/>
        <w:t xml:space="preserve">The user uses the PIN </w:t>
      </w:r>
      <w:r w:rsidR="001439FA">
        <w:rPr>
          <w:lang w:eastAsia="zh-CN"/>
        </w:rPr>
        <w:t>Element</w:t>
      </w:r>
      <w:r w:rsidR="001439FA" w:rsidRPr="00E816F6">
        <w:rPr>
          <w:lang w:eastAsia="zh-CN"/>
        </w:rPr>
        <w:t xml:space="preserve"> </w:t>
      </w:r>
      <w:r w:rsidRPr="00E816F6">
        <w:rPr>
          <w:lang w:eastAsia="zh-CN"/>
        </w:rPr>
        <w:t>to check the real-time monitoring recording of the baby when outside of house.</w:t>
      </w:r>
    </w:p>
    <w:p w14:paraId="48D6F858" w14:textId="102A4E46" w:rsidR="00ED293D" w:rsidRPr="00F91F2D" w:rsidRDefault="00ED293D" w:rsidP="00F91F2D">
      <w:pPr>
        <w:rPr>
          <w:b/>
          <w:lang w:eastAsia="zh-CN"/>
        </w:rPr>
      </w:pPr>
      <w:r w:rsidRPr="00F91F2D">
        <w:rPr>
          <w:b/>
          <w:lang w:eastAsia="zh-CN"/>
        </w:rPr>
        <w:t>Service flow 4_Over the top application call</w:t>
      </w:r>
    </w:p>
    <w:p w14:paraId="7A022002" w14:textId="2272AA53" w:rsidR="00ED293D" w:rsidRDefault="00ED293D" w:rsidP="00ED293D">
      <w:pPr>
        <w:pStyle w:val="B1"/>
        <w:rPr>
          <w:rFonts w:eastAsia="DengXian"/>
          <w:lang w:eastAsia="zh-CN"/>
        </w:rPr>
      </w:pPr>
      <w:r>
        <w:rPr>
          <w:rFonts w:eastAsia="DengXian"/>
          <w:lang w:eastAsia="zh-CN"/>
        </w:rPr>
        <w:t>1.</w:t>
      </w:r>
      <w:r>
        <w:rPr>
          <w:rFonts w:eastAsia="DengXian"/>
          <w:lang w:eastAsia="zh-CN"/>
        </w:rPr>
        <w:tab/>
      </w:r>
      <w:r w:rsidRPr="00937FFC">
        <w:rPr>
          <w:rFonts w:eastAsia="DengXian"/>
          <w:lang w:eastAsia="zh-CN"/>
        </w:rPr>
        <w:t xml:space="preserve">when the user </w:t>
      </w:r>
      <w:r w:rsidRPr="00937FFC">
        <w:rPr>
          <w:rFonts w:eastAsia="DengXian" w:hint="eastAsia"/>
          <w:lang w:eastAsia="zh-CN"/>
        </w:rPr>
        <w:t>is</w:t>
      </w:r>
      <w:r w:rsidRPr="00937FFC">
        <w:rPr>
          <w:rFonts w:eastAsia="DengXian"/>
          <w:lang w:eastAsia="zh-CN"/>
        </w:rPr>
        <w:t xml:space="preserve"> </w:t>
      </w:r>
      <w:r w:rsidRPr="00937FFC">
        <w:rPr>
          <w:rFonts w:eastAsia="DengXian" w:hint="eastAsia"/>
          <w:lang w:eastAsia="zh-CN"/>
        </w:rPr>
        <w:t>running</w:t>
      </w:r>
      <w:r w:rsidRPr="00937FFC">
        <w:rPr>
          <w:rFonts w:eastAsia="DengXian"/>
          <w:lang w:eastAsia="zh-CN"/>
        </w:rPr>
        <w:t xml:space="preserve"> </w:t>
      </w:r>
      <w:r w:rsidRPr="00937FFC">
        <w:rPr>
          <w:rFonts w:eastAsia="DengXian" w:hint="eastAsia"/>
          <w:lang w:eastAsia="zh-CN"/>
        </w:rPr>
        <w:t>outside</w:t>
      </w:r>
      <w:r w:rsidRPr="00937FFC">
        <w:rPr>
          <w:rFonts w:eastAsia="DengXian"/>
          <w:lang w:eastAsia="zh-CN"/>
        </w:rPr>
        <w:t xml:space="preserve"> </w:t>
      </w:r>
      <w:r w:rsidRPr="00937FFC">
        <w:rPr>
          <w:rFonts w:eastAsia="DengXian" w:hint="eastAsia"/>
          <w:lang w:eastAsia="zh-CN"/>
        </w:rPr>
        <w:t>wearing</w:t>
      </w:r>
      <w:r w:rsidRPr="00937FFC">
        <w:rPr>
          <w:rFonts w:eastAsia="DengXian"/>
          <w:lang w:eastAsia="zh-CN"/>
        </w:rPr>
        <w:t xml:space="preserve"> </w:t>
      </w:r>
      <w:r w:rsidRPr="00937FFC">
        <w:rPr>
          <w:rFonts w:eastAsia="DengXian" w:hint="eastAsia"/>
          <w:lang w:eastAsia="zh-CN"/>
        </w:rPr>
        <w:t>his</w:t>
      </w:r>
      <w:r w:rsidRPr="00937FFC">
        <w:rPr>
          <w:rFonts w:eastAsia="DengXian"/>
          <w:lang w:eastAsia="zh-CN"/>
        </w:rPr>
        <w:t xml:space="preserve"> </w:t>
      </w:r>
      <w:r w:rsidRPr="00937FFC">
        <w:rPr>
          <w:rFonts w:eastAsia="DengXian" w:hint="eastAsia"/>
          <w:lang w:eastAsia="zh-CN"/>
        </w:rPr>
        <w:t>watch,</w:t>
      </w:r>
      <w:r>
        <w:rPr>
          <w:rFonts w:eastAsia="DengXian"/>
          <w:lang w:eastAsia="zh-CN"/>
        </w:rPr>
        <w:t xml:space="preserve"> that uses direct network connection,</w:t>
      </w:r>
      <w:r w:rsidRPr="00937FFC">
        <w:rPr>
          <w:rFonts w:eastAsia="DengXian"/>
          <w:lang w:eastAsia="zh-CN"/>
        </w:rPr>
        <w:t xml:space="preserve"> he receives a</w:t>
      </w:r>
      <w:r>
        <w:rPr>
          <w:rFonts w:eastAsia="DengXian"/>
          <w:lang w:eastAsia="zh-CN"/>
        </w:rPr>
        <w:t>n over the top application</w:t>
      </w:r>
      <w:r w:rsidRPr="00937FFC">
        <w:rPr>
          <w:rFonts w:eastAsia="DengXian"/>
          <w:lang w:eastAsia="zh-CN"/>
        </w:rPr>
        <w:t xml:space="preserve"> call from his friend</w:t>
      </w:r>
      <w:r>
        <w:rPr>
          <w:rFonts w:eastAsia="DengXian"/>
          <w:lang w:eastAsia="zh-CN"/>
        </w:rPr>
        <w:t>.</w:t>
      </w:r>
    </w:p>
    <w:p w14:paraId="3E92D6FA" w14:textId="2D276C34" w:rsidR="00ED293D" w:rsidRDefault="00ED293D" w:rsidP="00ED293D">
      <w:pPr>
        <w:pStyle w:val="B1"/>
        <w:rPr>
          <w:rFonts w:eastAsia="DengXian"/>
          <w:lang w:eastAsia="zh-CN"/>
        </w:rPr>
      </w:pPr>
      <w:r>
        <w:rPr>
          <w:rFonts w:eastAsia="DengXian"/>
          <w:lang w:eastAsia="zh-CN"/>
        </w:rPr>
        <w:t>2,</w:t>
      </w:r>
      <w:r>
        <w:rPr>
          <w:rFonts w:eastAsia="DengXian"/>
          <w:lang w:eastAsia="zh-CN"/>
        </w:rPr>
        <w:tab/>
      </w:r>
      <w:r w:rsidRPr="00937FFC">
        <w:rPr>
          <w:rFonts w:eastAsia="DengXian"/>
          <w:lang w:eastAsia="zh-CN"/>
        </w:rPr>
        <w:t xml:space="preserve">The user starts to talking to his friend on </w:t>
      </w:r>
      <w:r>
        <w:rPr>
          <w:rFonts w:eastAsia="DengXian"/>
          <w:lang w:eastAsia="zh-CN"/>
        </w:rPr>
        <w:t>the over the top application</w:t>
      </w:r>
      <w:r w:rsidRPr="00937FFC">
        <w:rPr>
          <w:rFonts w:eastAsia="DengXian"/>
          <w:lang w:eastAsia="zh-CN"/>
        </w:rPr>
        <w:t xml:space="preserve"> using his watch and his earbud while walking back home</w:t>
      </w:r>
      <w:r>
        <w:rPr>
          <w:rFonts w:eastAsia="DengXian"/>
          <w:lang w:eastAsia="zh-CN"/>
        </w:rPr>
        <w:t>.</w:t>
      </w:r>
    </w:p>
    <w:p w14:paraId="224DFE2D" w14:textId="36FBC6B8" w:rsidR="00ED293D" w:rsidRDefault="00ED293D" w:rsidP="00ED293D">
      <w:pPr>
        <w:pStyle w:val="B1"/>
        <w:rPr>
          <w:rFonts w:eastAsia="DengXian"/>
          <w:lang w:eastAsia="zh-CN"/>
        </w:rPr>
      </w:pPr>
      <w:r>
        <w:rPr>
          <w:rFonts w:eastAsia="DengXian"/>
          <w:lang w:eastAsia="zh-CN"/>
        </w:rPr>
        <w:t>3.</w:t>
      </w:r>
      <w:r>
        <w:rPr>
          <w:rFonts w:eastAsia="DengXian"/>
          <w:lang w:eastAsia="zh-CN"/>
        </w:rPr>
        <w:tab/>
      </w:r>
      <w:r w:rsidRPr="00937FFC">
        <w:rPr>
          <w:rFonts w:eastAsia="DengXian"/>
          <w:lang w:eastAsia="zh-CN"/>
        </w:rPr>
        <w:t xml:space="preserve">When the user arrives home, he got a notification that the battery of his watch is low, so he picks up his </w:t>
      </w:r>
      <w:r>
        <w:rPr>
          <w:rFonts w:eastAsia="DengXian"/>
          <w:lang w:eastAsia="zh-CN"/>
        </w:rPr>
        <w:t>smart</w:t>
      </w:r>
      <w:r w:rsidRPr="00937FFC">
        <w:rPr>
          <w:rFonts w:eastAsia="DengXian"/>
          <w:lang w:eastAsia="zh-CN"/>
        </w:rPr>
        <w:t>phone</w:t>
      </w:r>
      <w:r>
        <w:rPr>
          <w:rFonts w:eastAsia="DengXian"/>
          <w:lang w:eastAsia="zh-CN"/>
        </w:rPr>
        <w:t xml:space="preserve"> that uses a direct network connection</w:t>
      </w:r>
      <w:r w:rsidRPr="00937FFC">
        <w:rPr>
          <w:rFonts w:eastAsia="DengXian"/>
          <w:lang w:eastAsia="zh-CN"/>
        </w:rPr>
        <w:t xml:space="preserve"> and continues to talk to his friend on </w:t>
      </w:r>
      <w:r>
        <w:rPr>
          <w:rFonts w:eastAsia="DengXian"/>
          <w:lang w:eastAsia="zh-CN"/>
        </w:rPr>
        <w:t>the over the top application</w:t>
      </w:r>
      <w:r w:rsidRPr="00937FFC">
        <w:rPr>
          <w:rFonts w:eastAsia="DengXian"/>
          <w:lang w:eastAsia="zh-CN"/>
        </w:rPr>
        <w:t xml:space="preserve"> using his </w:t>
      </w:r>
      <w:r>
        <w:rPr>
          <w:rFonts w:eastAsia="DengXian"/>
          <w:lang w:eastAsia="zh-CN"/>
        </w:rPr>
        <w:t>smart</w:t>
      </w:r>
      <w:r w:rsidRPr="00937FFC">
        <w:rPr>
          <w:rFonts w:eastAsia="DengXian"/>
          <w:lang w:eastAsia="zh-CN"/>
        </w:rPr>
        <w:t>phone</w:t>
      </w:r>
      <w:r>
        <w:rPr>
          <w:rFonts w:eastAsia="DengXian"/>
          <w:lang w:eastAsia="zh-CN"/>
        </w:rPr>
        <w:t xml:space="preserve"> and earbuds.</w:t>
      </w:r>
    </w:p>
    <w:p w14:paraId="251CD785" w14:textId="73242EBA" w:rsidR="00ED293D" w:rsidRDefault="00ED293D" w:rsidP="00ED293D">
      <w:pPr>
        <w:pStyle w:val="B1"/>
        <w:rPr>
          <w:rFonts w:eastAsia="DengXian"/>
          <w:lang w:eastAsia="zh-CN"/>
        </w:rPr>
      </w:pPr>
      <w:r>
        <w:rPr>
          <w:rFonts w:eastAsia="DengXian"/>
          <w:lang w:eastAsia="zh-CN"/>
        </w:rPr>
        <w:t>4.</w:t>
      </w:r>
      <w:r>
        <w:rPr>
          <w:rFonts w:eastAsia="DengXian"/>
          <w:lang w:eastAsia="zh-CN"/>
        </w:rPr>
        <w:tab/>
      </w:r>
      <w:r w:rsidRPr="00937FFC">
        <w:rPr>
          <w:rFonts w:eastAsia="DengXian"/>
          <w:lang w:eastAsia="zh-CN"/>
        </w:rPr>
        <w:t xml:space="preserve">During his </w:t>
      </w:r>
      <w:r>
        <w:rPr>
          <w:rFonts w:eastAsia="DengXian"/>
          <w:lang w:eastAsia="zh-CN"/>
        </w:rPr>
        <w:t>over the top application</w:t>
      </w:r>
      <w:r w:rsidRPr="00937FFC" w:rsidDel="00613286">
        <w:rPr>
          <w:rFonts w:eastAsia="DengXian"/>
          <w:lang w:eastAsia="zh-CN"/>
        </w:rPr>
        <w:t xml:space="preserve"> </w:t>
      </w:r>
      <w:r w:rsidRPr="00937FFC">
        <w:rPr>
          <w:rFonts w:eastAsia="DengXian"/>
          <w:lang w:eastAsia="zh-CN"/>
        </w:rPr>
        <w:t xml:space="preserve">call with his friend, his friend </w:t>
      </w:r>
      <w:r>
        <w:rPr>
          <w:rFonts w:eastAsia="DengXian"/>
          <w:lang w:eastAsia="zh-CN"/>
        </w:rPr>
        <w:t>experiences</w:t>
      </w:r>
      <w:r w:rsidRPr="00937FFC">
        <w:rPr>
          <w:rFonts w:eastAsia="DengXian"/>
          <w:lang w:eastAsia="zh-CN"/>
        </w:rPr>
        <w:t xml:space="preserve"> no interruption at all</w:t>
      </w:r>
      <w:r>
        <w:rPr>
          <w:rFonts w:eastAsia="DengXian"/>
          <w:lang w:eastAsia="zh-CN"/>
        </w:rPr>
        <w:t>.</w:t>
      </w:r>
    </w:p>
    <w:p w14:paraId="65553206" w14:textId="6898EC80" w:rsidR="00ED293D" w:rsidRPr="00E816F6" w:rsidRDefault="00ED293D" w:rsidP="00F91F2D">
      <w:pPr>
        <w:pStyle w:val="NO"/>
        <w:rPr>
          <w:lang w:eastAsia="zh-CN"/>
        </w:rPr>
      </w:pPr>
      <w:r>
        <w:rPr>
          <w:lang w:eastAsia="zh-CN"/>
        </w:rPr>
        <w:t>NOTE:</w:t>
      </w:r>
      <w:r>
        <w:rPr>
          <w:lang w:eastAsia="zh-CN"/>
        </w:rPr>
        <w:tab/>
        <w:t>In service flow 4 there is only one PIN however it has 2 entry points from the operator’s network, the watch and the smartphone.</w:t>
      </w:r>
    </w:p>
    <w:p w14:paraId="361AD63C" w14:textId="77777777" w:rsidR="000D6501" w:rsidRPr="000D6501" w:rsidRDefault="000D6501" w:rsidP="000D6501">
      <w:pPr>
        <w:jc w:val="center"/>
        <w:rPr>
          <w:color w:val="FF0000"/>
          <w:sz w:val="28"/>
        </w:rPr>
      </w:pPr>
      <w:bookmarkStart w:id="76" w:name="_Toc66910080"/>
      <w:r w:rsidRPr="000D6501">
        <w:rPr>
          <w:color w:val="FF0000"/>
          <w:sz w:val="28"/>
        </w:rPr>
        <w:t>****NEXT CHANGE****</w:t>
      </w:r>
    </w:p>
    <w:p w14:paraId="60564269" w14:textId="10BBA5CE" w:rsidR="00EB7998" w:rsidRDefault="00EB7998" w:rsidP="00EB7998">
      <w:pPr>
        <w:pStyle w:val="Heading3"/>
      </w:pPr>
      <w:r>
        <w:t>5.7</w:t>
      </w:r>
      <w:r w:rsidRPr="000D6532">
        <w:t>.2</w:t>
      </w:r>
      <w:r w:rsidRPr="000D6532">
        <w:tab/>
        <w:t>Pre-conditions</w:t>
      </w:r>
      <w:bookmarkEnd w:id="76"/>
    </w:p>
    <w:p w14:paraId="683E9D2B" w14:textId="42F6AEAD" w:rsidR="00EB7998" w:rsidRDefault="00EB7998" w:rsidP="00EB7998">
      <w:r>
        <w:t xml:space="preserve">Each tourist has a smartphone (UE) </w:t>
      </w:r>
      <w:r w:rsidR="00AD18A8">
        <w:t xml:space="preserve">(PIN Element) </w:t>
      </w:r>
      <w:r>
        <w:t>and at least one of smart earbuds and eye glasses</w:t>
      </w:r>
      <w:r w:rsidR="00AD18A8">
        <w:t xml:space="preserve"> (additional PIN Elements)</w:t>
      </w:r>
      <w:r>
        <w:t>. The later 2 are collectively known as wearables. The collection of all 3 is known as a Personal IoT Network.</w:t>
      </w:r>
      <w:r w:rsidR="00376944">
        <w:t xml:space="preserve"> </w:t>
      </w:r>
      <w:r>
        <w:t xml:space="preserve">The earbuds and eye glasses communicate wirelessly using </w:t>
      </w:r>
      <w:ins w:id="77" w:author="admin1" w:date="2021-04-27T12:24:00Z">
        <w:r w:rsidR="001F25FC">
          <w:t xml:space="preserve">PIN </w:t>
        </w:r>
      </w:ins>
      <w:r>
        <w:t xml:space="preserve">direct </w:t>
      </w:r>
      <w:del w:id="78" w:author="admin1" w:date="2021-04-27T12:24:00Z">
        <w:r w:rsidDel="001F25FC">
          <w:delText xml:space="preserve">device </w:delText>
        </w:r>
      </w:del>
      <w:r>
        <w:t>connections.</w:t>
      </w:r>
      <w:r w:rsidR="00376944">
        <w:t xml:space="preserve"> </w:t>
      </w:r>
      <w:r>
        <w:t>Tourists use their PINs for listening to music, watching videos and having messenger application video and phone calls. The earbuds will play notifications, sound and the eye glasses will display video images and notifications.</w:t>
      </w:r>
    </w:p>
    <w:p w14:paraId="45207175" w14:textId="77777777" w:rsidR="00EB7998" w:rsidRDefault="00EB7998" w:rsidP="00EB7998">
      <w:r>
        <w:t>A tour guide has a smartphone (UE), smart earbuds and eye glasses. The earbuds and/or eyeglasses may be IoT devices that communicate with the UE within the PIN.</w:t>
      </w:r>
    </w:p>
    <w:p w14:paraId="08AD727E" w14:textId="687B273E" w:rsidR="00EB7998" w:rsidRDefault="00EB7998" w:rsidP="00EB7998">
      <w:pPr>
        <w:pStyle w:val="B1"/>
        <w:ind w:left="0" w:firstLine="0"/>
      </w:pPr>
      <w:r w:rsidRPr="00EB7998">
        <w:t>In popular tourist destinations the Quality Tour Guide (QTG) has a Service Level Agreement (SLA) with service provider C to ensure that the tour guide tours are of the best quality. QTG has been authorised by service provider C to be able to add tourists into QTG PIN. Service provider C also ensures that the security of the service provided to QTG is such that those that have not been authorised by QTG to join the group cannot hear or see QTG tour.</w:t>
      </w:r>
      <w:r w:rsidR="00376944">
        <w:t xml:space="preserve"> </w:t>
      </w:r>
      <w:r w:rsidRPr="00EB7998">
        <w:t>Cheaper Tour Guide (CTG) has the same equipment but does not have an SLA</w:t>
      </w:r>
      <w:r w:rsidRPr="00ED293D">
        <w:t>, they cannot guarantee a high level of security as QTG can to their tour participants.</w:t>
      </w:r>
    </w:p>
    <w:p w14:paraId="1177711E" w14:textId="77777777" w:rsidR="000D6501" w:rsidRPr="000D6501" w:rsidRDefault="000D6501" w:rsidP="000D6501">
      <w:pPr>
        <w:jc w:val="center"/>
        <w:rPr>
          <w:color w:val="FF0000"/>
          <w:sz w:val="28"/>
        </w:rPr>
      </w:pPr>
      <w:bookmarkStart w:id="79" w:name="_Toc66910084"/>
      <w:r w:rsidRPr="000D6501">
        <w:rPr>
          <w:color w:val="FF0000"/>
          <w:sz w:val="28"/>
        </w:rPr>
        <w:t>****NEXT CHANGE****</w:t>
      </w:r>
    </w:p>
    <w:p w14:paraId="69B0FCEC" w14:textId="31383EFC" w:rsidR="00EB7998" w:rsidRPr="000D6532" w:rsidRDefault="00ED293D" w:rsidP="00EB7998">
      <w:pPr>
        <w:pStyle w:val="Heading3"/>
      </w:pPr>
      <w:r>
        <w:t>5.7</w:t>
      </w:r>
      <w:r w:rsidR="00EB7998" w:rsidRPr="000D6532">
        <w:t>.6</w:t>
      </w:r>
      <w:r w:rsidR="00EB7998" w:rsidRPr="000D6532">
        <w:tab/>
      </w:r>
      <w:r w:rsidR="00EB7998">
        <w:t>Potential</w:t>
      </w:r>
      <w:r w:rsidR="00EB7998" w:rsidRPr="000D6532">
        <w:t xml:space="preserve"> </w:t>
      </w:r>
      <w:r w:rsidR="00EB7998">
        <w:t xml:space="preserve">New </w:t>
      </w:r>
      <w:r w:rsidR="00EB7998" w:rsidRPr="000D6532">
        <w:t>Requirements</w:t>
      </w:r>
      <w:r w:rsidR="00EB7998">
        <w:t xml:space="preserve"> needed to support the use case</w:t>
      </w:r>
      <w:bookmarkEnd w:id="79"/>
    </w:p>
    <w:p w14:paraId="51E90100" w14:textId="7DF8A22B" w:rsidR="00EB7998" w:rsidRDefault="00EB7998" w:rsidP="00EB7998">
      <w:r>
        <w:rPr>
          <w:rFonts w:eastAsia="Calibri"/>
          <w:lang w:val="en-US"/>
        </w:rPr>
        <w:t>[PR 5.</w:t>
      </w:r>
      <w:r w:rsidR="00CB29FB">
        <w:rPr>
          <w:rFonts w:eastAsia="Calibri"/>
          <w:lang w:val="en-US"/>
        </w:rPr>
        <w:t>7</w:t>
      </w:r>
      <w:r>
        <w:rPr>
          <w:rFonts w:eastAsia="Calibri"/>
          <w:lang w:val="en-US"/>
        </w:rPr>
        <w:t xml:space="preserve">.6-1] </w:t>
      </w:r>
      <w:r>
        <w:t xml:space="preserve">The 5G system shall support that a </w:t>
      </w:r>
      <w:r w:rsidR="00580A86">
        <w:t xml:space="preserve">PIN Element </w:t>
      </w:r>
      <w:r>
        <w:t>may be a member of more than one Personal IoT Network.</w:t>
      </w:r>
    </w:p>
    <w:p w14:paraId="72D8327E" w14:textId="07C55804" w:rsidR="00EB7998" w:rsidRDefault="00EB7998" w:rsidP="00EB7998">
      <w:r>
        <w:rPr>
          <w:rFonts w:eastAsia="Calibri"/>
          <w:lang w:val="en-US"/>
        </w:rPr>
        <w:t>[PR 5.</w:t>
      </w:r>
      <w:r w:rsidR="00CB29FB">
        <w:rPr>
          <w:rFonts w:eastAsia="Calibri"/>
          <w:lang w:val="en-US"/>
        </w:rPr>
        <w:t>7</w:t>
      </w:r>
      <w:r>
        <w:rPr>
          <w:rFonts w:eastAsia="Calibri"/>
          <w:lang w:val="en-US"/>
        </w:rPr>
        <w:t xml:space="preserve">.6-2] </w:t>
      </w:r>
      <w:r>
        <w:t xml:space="preserve">The 5G system shall support a </w:t>
      </w:r>
      <w:r w:rsidR="00580A86">
        <w:t xml:space="preserve">PIN Element </w:t>
      </w:r>
      <w:r>
        <w:t>being added or removed from a PIN by an authorised 3</w:t>
      </w:r>
      <w:r w:rsidRPr="00F91F2D">
        <w:rPr>
          <w:vertAlign w:val="superscript"/>
        </w:rPr>
        <w:t>rd</w:t>
      </w:r>
      <w:r>
        <w:t xml:space="preserve"> party.</w:t>
      </w:r>
    </w:p>
    <w:p w14:paraId="5E2CAFDF" w14:textId="71592DAE" w:rsidR="00EB7998" w:rsidRDefault="00EB7998" w:rsidP="00EB7998">
      <w:r>
        <w:rPr>
          <w:rFonts w:eastAsia="Calibri"/>
          <w:lang w:val="en-US"/>
        </w:rPr>
        <w:t>[PR 5.</w:t>
      </w:r>
      <w:r w:rsidR="00CB29FB">
        <w:rPr>
          <w:rFonts w:eastAsia="Calibri"/>
          <w:lang w:val="en-US"/>
        </w:rPr>
        <w:t>7</w:t>
      </w:r>
      <w:r>
        <w:rPr>
          <w:rFonts w:eastAsia="Calibri"/>
          <w:lang w:val="en-US"/>
        </w:rPr>
        <w:t xml:space="preserve">.6-3] </w:t>
      </w:r>
      <w:r>
        <w:t xml:space="preserve">The 5G system shall enable </w:t>
      </w:r>
      <w:ins w:id="80" w:author="admin1" w:date="2021-04-27T12:24:00Z">
        <w:r w:rsidR="001F25FC">
          <w:t xml:space="preserve">PIN </w:t>
        </w:r>
      </w:ins>
      <w:r>
        <w:t xml:space="preserve">direct </w:t>
      </w:r>
      <w:del w:id="81" w:author="admin1" w:date="2021-04-27T12:24:00Z">
        <w:r w:rsidDel="001F25FC">
          <w:delText xml:space="preserve">device </w:delText>
        </w:r>
      </w:del>
      <w:ins w:id="82" w:author="admin1" w:date="2021-04-27T12:25:00Z">
        <w:r w:rsidR="001F25FC">
          <w:t xml:space="preserve">connection </w:t>
        </w:r>
      </w:ins>
      <w:r>
        <w:t xml:space="preserve">communications between </w:t>
      </w:r>
      <w:r w:rsidR="00580A86">
        <w:t>PIN Element</w:t>
      </w:r>
      <w:r>
        <w:t xml:space="preserve">s in a PIN to use licensed spectrum (under the control of a MNO) or between </w:t>
      </w:r>
      <w:r w:rsidR="00580A86">
        <w:t xml:space="preserve">PIN Elements </w:t>
      </w:r>
      <w:r>
        <w:t>to use unlicensed spectrum (</w:t>
      </w:r>
      <w:r w:rsidRPr="0051487B">
        <w:t>may be under the control of the MNO, or not</w:t>
      </w:r>
      <w:r>
        <w:t>).</w:t>
      </w:r>
    </w:p>
    <w:p w14:paraId="308F33C0" w14:textId="4BF29CB1" w:rsidR="00580A86" w:rsidRDefault="00580A86" w:rsidP="00580A86">
      <w:r>
        <w:rPr>
          <w:rFonts w:eastAsia="Calibri"/>
          <w:lang w:val="en-US"/>
        </w:rPr>
        <w:lastRenderedPageBreak/>
        <w:t>[PR 5.7.6-</w:t>
      </w:r>
      <w:r w:rsidR="00B760B8">
        <w:rPr>
          <w:rFonts w:eastAsia="Calibri"/>
          <w:lang w:val="en-US"/>
        </w:rPr>
        <w:t>4</w:t>
      </w:r>
      <w:r>
        <w:rPr>
          <w:rFonts w:eastAsia="Calibri"/>
          <w:lang w:val="en-US"/>
        </w:rPr>
        <w:t xml:space="preserve">] </w:t>
      </w:r>
      <w:r>
        <w:t>The 5G system shall be able to provision PIN Elements that have been authorised to use that PIN with the necessary configuration parameters to use that PIN subject to MNO and local policies.</w:t>
      </w:r>
    </w:p>
    <w:p w14:paraId="00C123D2" w14:textId="684F5DF2" w:rsidR="00580A86" w:rsidRDefault="00580A86" w:rsidP="00580A86">
      <w:r>
        <w:rPr>
          <w:rFonts w:eastAsia="Calibri"/>
          <w:lang w:val="en-US"/>
        </w:rPr>
        <w:t>[PR 5.7.6-</w:t>
      </w:r>
      <w:r w:rsidR="00B760B8">
        <w:rPr>
          <w:rFonts w:eastAsia="Calibri"/>
          <w:lang w:val="en-US"/>
        </w:rPr>
        <w:t>5</w:t>
      </w:r>
      <w:r>
        <w:rPr>
          <w:rFonts w:eastAsia="Calibri"/>
          <w:lang w:val="en-US"/>
        </w:rPr>
        <w:t xml:space="preserve">] </w:t>
      </w:r>
      <w:r>
        <w:t xml:space="preserve">The 5G system shall be able to support a PIN Element shall be able to concurrently use both operator managed and non-operator managed </w:t>
      </w:r>
      <w:ins w:id="83" w:author="admin1" w:date="2021-04-27T12:25:00Z">
        <w:r w:rsidR="001F25FC">
          <w:t xml:space="preserve">PIN </w:t>
        </w:r>
      </w:ins>
      <w:r>
        <w:t xml:space="preserve">direct </w:t>
      </w:r>
      <w:ins w:id="84" w:author="admin1" w:date="2021-04-27T12:25:00Z">
        <w:r w:rsidR="001F25FC">
          <w:t xml:space="preserve">connection </w:t>
        </w:r>
      </w:ins>
      <w:del w:id="85" w:author="admin1" w:date="2021-04-27T12:25:00Z">
        <w:r w:rsidDel="001F25FC">
          <w:delText xml:space="preserve">device </w:delText>
        </w:r>
      </w:del>
      <w:r>
        <w:t>connectivity with another PIN Element.</w:t>
      </w:r>
    </w:p>
    <w:p w14:paraId="0C87E551" w14:textId="02AB6885" w:rsidR="00580A86" w:rsidRDefault="00580A86" w:rsidP="00580A86">
      <w:r>
        <w:rPr>
          <w:rFonts w:eastAsia="Calibri"/>
          <w:lang w:val="en-US"/>
        </w:rPr>
        <w:t>[PR 5.7.6-</w:t>
      </w:r>
      <w:r w:rsidR="00B760B8">
        <w:rPr>
          <w:rFonts w:eastAsia="Calibri"/>
          <w:lang w:val="en-US"/>
        </w:rPr>
        <w:t>6</w:t>
      </w:r>
      <w:r>
        <w:rPr>
          <w:rFonts w:eastAsia="Calibri"/>
          <w:lang w:val="en-US"/>
        </w:rPr>
        <w:t xml:space="preserve">] </w:t>
      </w:r>
      <w:r>
        <w:t>The 5G system shall be able to support that a PIN Element can support concurrent communications with PIN Elements in more than one PIN.</w:t>
      </w:r>
    </w:p>
    <w:p w14:paraId="5E6AC81C" w14:textId="75412A93" w:rsidR="00580A86" w:rsidRDefault="00580A86" w:rsidP="00EB7998">
      <w:pPr>
        <w:rPr>
          <w:ins w:id="86" w:author="admin1" w:date="2021-04-14T12:29:00Z"/>
        </w:rPr>
      </w:pPr>
      <w:r>
        <w:rPr>
          <w:rFonts w:eastAsia="Calibri"/>
          <w:lang w:val="en-US"/>
        </w:rPr>
        <w:t>[PR 5.7.6-</w:t>
      </w:r>
      <w:r w:rsidR="00B760B8">
        <w:rPr>
          <w:rFonts w:eastAsia="Calibri"/>
          <w:lang w:val="en-US"/>
        </w:rPr>
        <w:t>7</w:t>
      </w:r>
      <w:r>
        <w:rPr>
          <w:rFonts w:eastAsia="Calibri"/>
          <w:lang w:val="en-US"/>
        </w:rPr>
        <w:t xml:space="preserve">] </w:t>
      </w:r>
      <w:r>
        <w:t>The 5G system shall be able to provide secure communications between PIN Elements in a PIN or across different PIN.</w:t>
      </w:r>
    </w:p>
    <w:p w14:paraId="77348D8D" w14:textId="77777777" w:rsidR="009111B5" w:rsidRPr="000D6501" w:rsidRDefault="009111B5" w:rsidP="009111B5">
      <w:pPr>
        <w:jc w:val="center"/>
        <w:rPr>
          <w:ins w:id="87" w:author="Walter Dees (Philips)" w:date="2021-05-17T12:02:00Z"/>
          <w:color w:val="FF0000"/>
          <w:sz w:val="28"/>
        </w:rPr>
      </w:pPr>
      <w:ins w:id="88" w:author="Walter Dees (Philips)" w:date="2021-05-17T12:02:00Z">
        <w:r w:rsidRPr="000D6501">
          <w:rPr>
            <w:color w:val="FF0000"/>
            <w:sz w:val="28"/>
          </w:rPr>
          <w:t>****</w:t>
        </w:r>
        <w:commentRangeStart w:id="89"/>
        <w:r w:rsidRPr="000D6501">
          <w:rPr>
            <w:color w:val="FF0000"/>
            <w:sz w:val="28"/>
          </w:rPr>
          <w:t>NEXT CHANGE</w:t>
        </w:r>
        <w:commentRangeEnd w:id="89"/>
        <w:r>
          <w:rPr>
            <w:rStyle w:val="CommentReference"/>
          </w:rPr>
          <w:commentReference w:id="89"/>
        </w:r>
        <w:r w:rsidRPr="000D6501">
          <w:rPr>
            <w:color w:val="FF0000"/>
            <w:sz w:val="28"/>
          </w:rPr>
          <w:t>****</w:t>
        </w:r>
      </w:ins>
    </w:p>
    <w:p w14:paraId="05AAF367" w14:textId="77777777" w:rsidR="009111B5" w:rsidRPr="000D6532" w:rsidRDefault="009111B5" w:rsidP="009111B5">
      <w:pPr>
        <w:pStyle w:val="Heading3"/>
      </w:pPr>
      <w:bookmarkStart w:id="90" w:name="_Toc27760574"/>
      <w:bookmarkStart w:id="91" w:name="_Toc49943784"/>
      <w:bookmarkStart w:id="92" w:name="_Toc66910049"/>
      <w:bookmarkEnd w:id="34"/>
      <w:r>
        <w:t>5.2</w:t>
      </w:r>
      <w:r w:rsidRPr="000D6532">
        <w:t>.6</w:t>
      </w:r>
      <w:r w:rsidRPr="000D6532">
        <w:tab/>
      </w:r>
      <w:r>
        <w:t>Potential</w:t>
      </w:r>
      <w:r w:rsidRPr="000D6532">
        <w:t xml:space="preserve"> </w:t>
      </w:r>
      <w:r>
        <w:t xml:space="preserve">New </w:t>
      </w:r>
      <w:r w:rsidRPr="000D6532">
        <w:t>Requirements</w:t>
      </w:r>
      <w:r>
        <w:t xml:space="preserve"> needed to support the use case</w:t>
      </w:r>
      <w:bookmarkEnd w:id="90"/>
      <w:bookmarkEnd w:id="91"/>
      <w:bookmarkEnd w:id="92"/>
    </w:p>
    <w:p w14:paraId="0A4863C1" w14:textId="77777777" w:rsidR="009111B5" w:rsidRDefault="009111B5" w:rsidP="009111B5">
      <w:r>
        <w:rPr>
          <w:rFonts w:eastAsia="Calibri"/>
          <w:lang w:val="en-US"/>
        </w:rPr>
        <w:t xml:space="preserve">[PR 5.2.6-1] </w:t>
      </w:r>
      <w:r>
        <w:t>The 5G system shall support that a PIN Element may be a member of more than one PIN.</w:t>
      </w:r>
    </w:p>
    <w:p w14:paraId="16279279" w14:textId="77777777" w:rsidR="009111B5" w:rsidRDefault="009111B5" w:rsidP="009111B5">
      <w:r>
        <w:rPr>
          <w:rFonts w:eastAsia="Calibri"/>
          <w:lang w:val="en-US"/>
        </w:rPr>
        <w:t xml:space="preserve">[PR 5.2.6-2] </w:t>
      </w:r>
      <w:r>
        <w:t>The 5G system shall support a PIN Element being added or removed from a PIN by an authorised 3</w:t>
      </w:r>
      <w:r w:rsidRPr="00F91F2D">
        <w:rPr>
          <w:vertAlign w:val="superscript"/>
        </w:rPr>
        <w:t>rd</w:t>
      </w:r>
      <w:r>
        <w:t xml:space="preserve"> party.</w:t>
      </w:r>
    </w:p>
    <w:p w14:paraId="072AD7A5" w14:textId="5F591644" w:rsidR="009111B5" w:rsidRDefault="009111B5" w:rsidP="009111B5">
      <w:r>
        <w:rPr>
          <w:rFonts w:eastAsia="Calibri"/>
          <w:lang w:val="en-US"/>
        </w:rPr>
        <w:t xml:space="preserve">[PR 5.2.6-3] </w:t>
      </w:r>
      <w:r>
        <w:t xml:space="preserve">The 5G system shall enable </w:t>
      </w:r>
      <w:del w:id="93" w:author="Walter Dees (Philips)" w:date="2021-05-17T12:04:00Z">
        <w:r w:rsidDel="009111B5">
          <w:delText xml:space="preserve">direct </w:delText>
        </w:r>
      </w:del>
      <w:del w:id="94" w:author="Walter Dees (Philips)" w:date="2021-05-17T12:03:00Z">
        <w:r w:rsidDel="009111B5">
          <w:delText>device communications</w:delText>
        </w:r>
      </w:del>
      <w:ins w:id="95" w:author="Walter Dees (Philips)" w:date="2021-05-17T12:03:00Z">
        <w:r>
          <w:t>PIN direct connections</w:t>
        </w:r>
      </w:ins>
      <w:r>
        <w:t xml:space="preserve"> between PIN Elements in a PIN to use licensed spectrum (under the control of a MNO) or between PIN Elements to use unlicensed spectrum (</w:t>
      </w:r>
      <w:r w:rsidRPr="0051487B">
        <w:t>may be under the control of the MNO, or not</w:t>
      </w:r>
      <w:r>
        <w:t>).</w:t>
      </w:r>
    </w:p>
    <w:p w14:paraId="119F8473" w14:textId="77777777" w:rsidR="009111B5" w:rsidRDefault="009111B5" w:rsidP="009111B5">
      <w:r>
        <w:rPr>
          <w:rFonts w:eastAsia="Calibri"/>
          <w:lang w:val="en-US"/>
        </w:rPr>
        <w:t xml:space="preserve">[PR 5.2.6-4] </w:t>
      </w:r>
      <w:r>
        <w:t>The 5G system shall be able to support positioning for PIN Elements in a PIN.</w:t>
      </w:r>
    </w:p>
    <w:p w14:paraId="2DB79124" w14:textId="77777777" w:rsidR="007206E2" w:rsidRPr="000D6501" w:rsidRDefault="007206E2" w:rsidP="007206E2">
      <w:pPr>
        <w:jc w:val="center"/>
        <w:rPr>
          <w:ins w:id="96" w:author="Walter Dees (Philips)" w:date="2021-05-17T12:05:00Z"/>
          <w:color w:val="FF0000"/>
          <w:sz w:val="28"/>
        </w:rPr>
      </w:pPr>
      <w:ins w:id="97" w:author="Walter Dees (Philips)" w:date="2021-05-17T12:05:00Z">
        <w:r w:rsidRPr="000D6501">
          <w:rPr>
            <w:color w:val="FF0000"/>
            <w:sz w:val="28"/>
          </w:rPr>
          <w:t>****</w:t>
        </w:r>
        <w:commentRangeStart w:id="98"/>
        <w:r w:rsidRPr="000D6501">
          <w:rPr>
            <w:color w:val="FF0000"/>
            <w:sz w:val="28"/>
          </w:rPr>
          <w:t>NEXT CHANGE</w:t>
        </w:r>
        <w:commentRangeEnd w:id="98"/>
        <w:r>
          <w:rPr>
            <w:rStyle w:val="CommentReference"/>
          </w:rPr>
          <w:commentReference w:id="98"/>
        </w:r>
        <w:r w:rsidRPr="000D6501">
          <w:rPr>
            <w:color w:val="FF0000"/>
            <w:sz w:val="28"/>
          </w:rPr>
          <w:t>****</w:t>
        </w:r>
      </w:ins>
    </w:p>
    <w:p w14:paraId="2EFD0379" w14:textId="77777777" w:rsidR="007206E2" w:rsidRPr="000D6532" w:rsidRDefault="007206E2" w:rsidP="007206E2">
      <w:pPr>
        <w:pStyle w:val="Heading3"/>
      </w:pPr>
      <w:bookmarkStart w:id="99" w:name="_Toc49943798"/>
      <w:bookmarkStart w:id="100" w:name="_Toc66910063"/>
      <w:r>
        <w:t>5.4</w:t>
      </w:r>
      <w:r w:rsidRPr="000D6532">
        <w:t>.6</w:t>
      </w:r>
      <w:r w:rsidRPr="000D6532">
        <w:tab/>
      </w:r>
      <w:r>
        <w:t>Potential</w:t>
      </w:r>
      <w:r w:rsidRPr="000D6532">
        <w:t xml:space="preserve"> </w:t>
      </w:r>
      <w:r>
        <w:t xml:space="preserve">New </w:t>
      </w:r>
      <w:r w:rsidRPr="000D6532">
        <w:t>Requirements</w:t>
      </w:r>
      <w:r>
        <w:t xml:space="preserve"> needed to support the use case</w:t>
      </w:r>
      <w:bookmarkEnd w:id="99"/>
      <w:bookmarkEnd w:id="100"/>
    </w:p>
    <w:p w14:paraId="3B7B0310" w14:textId="4B2FC1C2" w:rsidR="007206E2" w:rsidRDefault="007206E2" w:rsidP="007206E2">
      <w:pPr>
        <w:rPr>
          <w:lang w:val="en-US" w:eastAsia="zh-CN"/>
        </w:rPr>
      </w:pPr>
      <w:r>
        <w:rPr>
          <w:rFonts w:eastAsia="Calibri"/>
          <w:lang w:val="en-US"/>
        </w:rPr>
        <w:t xml:space="preserve">[PR 5.4.6-1] </w:t>
      </w:r>
      <w:r>
        <w:t xml:space="preserve">The PIN </w:t>
      </w:r>
      <w:r>
        <w:rPr>
          <w:lang w:eastAsia="zh-CN"/>
        </w:rPr>
        <w:t xml:space="preserve">Element </w:t>
      </w:r>
      <w:r>
        <w:t xml:space="preserve">can act upon user and operator preferences to aggregate, switch or split the service between non-3GPP RAT and </w:t>
      </w:r>
      <w:r>
        <w:rPr>
          <w:lang w:eastAsia="zh-CN"/>
        </w:rPr>
        <w:t xml:space="preserve">operator managed </w:t>
      </w:r>
      <w:ins w:id="101" w:author="Walter Dees (Philips)" w:date="2021-05-17T12:06:00Z">
        <w:r>
          <w:rPr>
            <w:lang w:eastAsia="zh-CN"/>
          </w:rPr>
          <w:t xml:space="preserve">PIN </w:t>
        </w:r>
      </w:ins>
      <w:r>
        <w:rPr>
          <w:lang w:eastAsia="zh-CN"/>
        </w:rPr>
        <w:t xml:space="preserve">direct </w:t>
      </w:r>
      <w:del w:id="102" w:author="Walter Dees (Philips)" w:date="2021-05-17T12:06:00Z">
        <w:r w:rsidDel="007206E2">
          <w:rPr>
            <w:lang w:eastAsia="zh-CN"/>
          </w:rPr>
          <w:delText xml:space="preserve">device </w:delText>
        </w:r>
      </w:del>
      <w:r>
        <w:rPr>
          <w:lang w:eastAsia="zh-CN"/>
        </w:rPr>
        <w:t>connection services</w:t>
      </w:r>
      <w:r>
        <w:t xml:space="preserve">. </w:t>
      </w:r>
    </w:p>
    <w:p w14:paraId="793148F0" w14:textId="4D6A3193" w:rsidR="007206E2" w:rsidRDefault="007206E2" w:rsidP="007206E2">
      <w:r>
        <w:rPr>
          <w:rFonts w:eastAsia="Calibri"/>
          <w:lang w:val="en-US"/>
        </w:rPr>
        <w:t xml:space="preserve">[PR 5.4.6-2] </w:t>
      </w:r>
      <w:r>
        <w:t xml:space="preserve">When operator managed </w:t>
      </w:r>
      <w:ins w:id="103" w:author="Walter Dees (Philips)" w:date="2021-05-17T12:06:00Z">
        <w:r>
          <w:t xml:space="preserve">PIN </w:t>
        </w:r>
      </w:ins>
      <w:r>
        <w:t xml:space="preserve">direct connections are used </w:t>
      </w:r>
      <w:commentRangeStart w:id="104"/>
      <w:r>
        <w:t xml:space="preserve">for </w:t>
      </w:r>
      <w:del w:id="105" w:author="Walter Dees (Philips)" w:date="2021-05-17T12:16:00Z">
        <w:r w:rsidDel="00540BFA">
          <w:delText xml:space="preserve">inter </w:delText>
        </w:r>
      </w:del>
      <w:commentRangeEnd w:id="104"/>
      <w:r w:rsidR="00540BFA">
        <w:rPr>
          <w:rStyle w:val="CommentReference"/>
        </w:rPr>
        <w:commentReference w:id="104"/>
      </w:r>
      <w:r>
        <w:t xml:space="preserve">PIN UE </w:t>
      </w:r>
      <w:r>
        <w:rPr>
          <w:lang w:eastAsia="zh-CN"/>
        </w:rPr>
        <w:t xml:space="preserve">Element </w:t>
      </w:r>
      <w:r>
        <w:t xml:space="preserve">communications the 5G System shall be able to collect charging data, including </w:t>
      </w:r>
      <w:r>
        <w:rPr>
          <w:lang w:eastAsia="zh-CN"/>
        </w:rPr>
        <w:t xml:space="preserve">data transmitted over the operator managed </w:t>
      </w:r>
      <w:ins w:id="107" w:author="Walter Dees (Philips)" w:date="2021-05-17T12:06:00Z">
        <w:r>
          <w:rPr>
            <w:lang w:eastAsia="zh-CN"/>
          </w:rPr>
          <w:t xml:space="preserve">PIN </w:t>
        </w:r>
      </w:ins>
      <w:r>
        <w:rPr>
          <w:lang w:eastAsia="zh-CN"/>
        </w:rPr>
        <w:t xml:space="preserve">direct </w:t>
      </w:r>
      <w:del w:id="108" w:author="Walter Dees (Philips)" w:date="2021-05-17T12:06:00Z">
        <w:r w:rsidDel="007206E2">
          <w:rPr>
            <w:lang w:eastAsia="zh-CN"/>
          </w:rPr>
          <w:delText>dev</w:delText>
        </w:r>
      </w:del>
      <w:del w:id="109" w:author="Walter Dees (Philips)" w:date="2021-05-17T12:07:00Z">
        <w:r w:rsidDel="007206E2">
          <w:rPr>
            <w:lang w:eastAsia="zh-CN"/>
          </w:rPr>
          <w:delText xml:space="preserve">ice </w:delText>
        </w:r>
      </w:del>
      <w:r>
        <w:rPr>
          <w:lang w:eastAsia="zh-CN"/>
        </w:rPr>
        <w:t>connection</w:t>
      </w:r>
      <w:ins w:id="110" w:author="Walter Dees (Philips)" w:date="2021-05-17T12:07:00Z">
        <w:r>
          <w:rPr>
            <w:lang w:eastAsia="zh-CN"/>
          </w:rPr>
          <w:t>s</w:t>
        </w:r>
      </w:ins>
      <w:r>
        <w:rPr>
          <w:lang w:eastAsia="zh-CN"/>
        </w:rPr>
        <w:t xml:space="preserve"> between the PIN Elements, time, the operator managed resources used for the data transmission, e.g. operators managed spectrum and etc</w:t>
      </w:r>
      <w:r>
        <w:t>.</w:t>
      </w:r>
    </w:p>
    <w:p w14:paraId="73A0936D" w14:textId="77777777" w:rsidR="007206E2" w:rsidRPr="00235394" w:rsidRDefault="007206E2" w:rsidP="00376944"/>
    <w:sectPr w:rsidR="007206E2" w:rsidRPr="00235394" w:rsidSect="007A2380">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Walter Dees (Philips)" w:date="2021-05-17T11:55:00Z" w:initials="wd">
    <w:p w14:paraId="0F7E2B56" w14:textId="2D4F8899" w:rsidR="009111B5" w:rsidRDefault="009111B5">
      <w:pPr>
        <w:pStyle w:val="CommentText"/>
      </w:pPr>
      <w:r>
        <w:rPr>
          <w:rStyle w:val="CommentReference"/>
        </w:rPr>
        <w:annotationRef/>
      </w:r>
      <w:r>
        <w:t>I had similar comment as Huawei that this note is not clear. Propose to rephrase it.</w:t>
      </w:r>
    </w:p>
  </w:comment>
  <w:comment w:id="35" w:author="Walter Dees (Philips)" w:date="2021-05-15T22:27:00Z" w:initials="wd">
    <w:p w14:paraId="556850B2" w14:textId="287048F1" w:rsidR="00F17BA1" w:rsidRDefault="00F17BA1">
      <w:pPr>
        <w:pStyle w:val="CommentText"/>
      </w:pPr>
      <w:r>
        <w:rPr>
          <w:rStyle w:val="CommentReference"/>
        </w:rPr>
        <w:annotationRef/>
      </w:r>
      <w:r>
        <w:t>Typo: should add ‘s’</w:t>
      </w:r>
    </w:p>
  </w:comment>
  <w:comment w:id="89" w:author="Walter Dees (Philips)" w:date="2021-05-16T00:50:00Z" w:initials="wd">
    <w:p w14:paraId="36275EC6" w14:textId="039286FF" w:rsidR="009111B5" w:rsidRDefault="009111B5" w:rsidP="009111B5">
      <w:pPr>
        <w:pStyle w:val="CommentText"/>
      </w:pPr>
      <w:r>
        <w:rPr>
          <w:rStyle w:val="CommentReference"/>
        </w:rPr>
        <w:annotationRef/>
      </w:r>
      <w:r w:rsidR="00540BFA">
        <w:t xml:space="preserve">Also </w:t>
      </w:r>
      <w:r>
        <w:t>Section 5.2.6</w:t>
      </w:r>
      <w:r w:rsidR="00540BFA">
        <w:t xml:space="preserve"> needs to be updated with the agreed terminology.</w:t>
      </w:r>
    </w:p>
  </w:comment>
  <w:comment w:id="98" w:author="Walter Dees (Philips)" w:date="2021-05-16T00:50:00Z" w:initials="wd">
    <w:p w14:paraId="7647EC5D" w14:textId="4A0E3ECA" w:rsidR="007206E2" w:rsidRDefault="007206E2" w:rsidP="007206E2">
      <w:pPr>
        <w:pStyle w:val="CommentText"/>
      </w:pPr>
      <w:r>
        <w:rPr>
          <w:rStyle w:val="CommentReference"/>
        </w:rPr>
        <w:annotationRef/>
      </w:r>
      <w:r w:rsidR="00540BFA">
        <w:t>Also section 5.4.6 needs to be updated with the agreed terminology.</w:t>
      </w:r>
    </w:p>
  </w:comment>
  <w:comment w:id="104" w:author="Walter Dees (Philips)" w:date="2021-05-17T12:16:00Z" w:initials="wd">
    <w:p w14:paraId="738AF1C6" w14:textId="162D90AF" w:rsidR="00540BFA" w:rsidRDefault="00540BFA">
      <w:pPr>
        <w:pStyle w:val="CommentText"/>
      </w:pPr>
      <w:r>
        <w:rPr>
          <w:rStyle w:val="CommentReference"/>
        </w:rPr>
        <w:annotationRef/>
      </w:r>
      <w:bookmarkStart w:id="106" w:name="_Hlk72146367"/>
      <w:r>
        <w:t xml:space="preserve">Use case </w:t>
      </w:r>
      <w:r>
        <w:t xml:space="preserve">5.4 </w:t>
      </w:r>
      <w:r>
        <w:t>does not mention two PINs.</w:t>
      </w:r>
      <w:r>
        <w:t xml:space="preserve"> The term ‘inter’ here, hence seems to relate to communication between two UE elements within the same PIN, not for communication between two PINs. Suggest to remove the word “inter” given the confusion, and the term PIN direct connection already suggests the communication is between PIN elements.</w:t>
      </w:r>
      <w:bookmarkEnd w:id="10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7E2B56" w15:done="0"/>
  <w15:commentEx w15:paraId="556850B2" w15:done="0"/>
  <w15:commentEx w15:paraId="36275EC6" w15:done="0"/>
  <w15:commentEx w15:paraId="7647EC5D" w15:done="0"/>
  <w15:commentEx w15:paraId="738AF1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CD84C" w16cex:dateUtc="2021-05-17T09:55:00Z"/>
  <w16cex:commentExtensible w16cex:durableId="244AC94A" w16cex:dateUtc="2021-05-15T20:27:00Z"/>
  <w16cex:commentExtensible w16cex:durableId="244CD9D6" w16cex:dateUtc="2021-05-15T22:50:00Z"/>
  <w16cex:commentExtensible w16cex:durableId="244CDA8B" w16cex:dateUtc="2021-05-15T22:50:00Z"/>
  <w16cex:commentExtensible w16cex:durableId="244CDD22" w16cex:dateUtc="2021-05-17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7E2B56" w16cid:durableId="244CD84C"/>
  <w16cid:commentId w16cid:paraId="556850B2" w16cid:durableId="244AC94A"/>
  <w16cid:commentId w16cid:paraId="36275EC6" w16cid:durableId="244CD9D6"/>
  <w16cid:commentId w16cid:paraId="7647EC5D" w16cid:durableId="244CDA8B"/>
  <w16cid:commentId w16cid:paraId="738AF1C6" w16cid:durableId="244CDD2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F8A63" w14:textId="77777777" w:rsidR="000C7404" w:rsidRDefault="000C7404">
      <w:r>
        <w:separator/>
      </w:r>
    </w:p>
  </w:endnote>
  <w:endnote w:type="continuationSeparator" w:id="0">
    <w:p w14:paraId="38AAF18A" w14:textId="77777777" w:rsidR="000C7404" w:rsidRDefault="000C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
    <w:altName w:val="Courier New"/>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5859" w14:textId="77777777" w:rsidR="00A263E2" w:rsidRDefault="00A263E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20020" w14:textId="77777777" w:rsidR="000C7404" w:rsidRDefault="000C7404">
      <w:r>
        <w:separator/>
      </w:r>
    </w:p>
  </w:footnote>
  <w:footnote w:type="continuationSeparator" w:id="0">
    <w:p w14:paraId="682C039D" w14:textId="77777777" w:rsidR="000C7404" w:rsidRDefault="000C7404">
      <w:r>
        <w:continuationSeparator/>
      </w:r>
    </w:p>
  </w:footnote>
  <w:footnote w:id="1">
    <w:p w14:paraId="6BD1B1B2" w14:textId="77777777" w:rsidR="00A263E2" w:rsidRPr="008A577D" w:rsidRDefault="00A263E2" w:rsidP="00AF70DC">
      <w:pPr>
        <w:pStyle w:val="FootnoteText"/>
        <w:rPr>
          <w:lang w:val="en-US"/>
        </w:rPr>
      </w:pPr>
      <w:r>
        <w:rPr>
          <w:rStyle w:val="FootnoteReference"/>
        </w:rPr>
        <w:footnoteRef/>
      </w:r>
      <w:r>
        <w:t xml:space="preserve"> </w:t>
      </w:r>
      <w:r>
        <w:rPr>
          <w:lang w:val="en-US"/>
        </w:rPr>
        <w:t xml:space="preserve">An example product </w:t>
      </w:r>
      <w:hyperlink r:id="rId1" w:history="1">
        <w:r>
          <w:rPr>
            <w:rStyle w:val="Hyperlink"/>
          </w:rPr>
          <w:t>https://manuals.fibaro.com/door-window-sensor-2/</w:t>
        </w:r>
      </w:hyperlink>
    </w:p>
  </w:footnote>
  <w:footnote w:id="2">
    <w:p w14:paraId="6851CD1E" w14:textId="56338252" w:rsidR="00A263E2" w:rsidRDefault="00A263E2" w:rsidP="00AD18A8">
      <w:pPr>
        <w:pStyle w:val="FootnoteText"/>
        <w:rPr>
          <w:lang w:val="en-US"/>
        </w:rPr>
      </w:pPr>
      <w:r>
        <w:rPr>
          <w:rStyle w:val="FootnoteReference"/>
        </w:rPr>
        <w:footnoteRef/>
      </w:r>
      <w:r>
        <w:t xml:space="preserve"> </w:t>
      </w:r>
      <w:r>
        <w:rPr>
          <w:lang w:val="en-US"/>
        </w:rPr>
        <w:t>This is based on calculation done at this website (below). However accurate references need to be provided. Figure has been increased to account for lights, appliances, door bells etc</w:t>
      </w:r>
    </w:p>
    <w:p w14:paraId="2536E299" w14:textId="77777777" w:rsidR="00A263E2" w:rsidRPr="00631594" w:rsidRDefault="00A263E2" w:rsidP="00AD18A8">
      <w:pPr>
        <w:pStyle w:val="FootnoteText"/>
        <w:rPr>
          <w:lang w:val="en-US"/>
        </w:rPr>
      </w:pPr>
      <w:r w:rsidRPr="00481795">
        <w:rPr>
          <w:lang w:val="en-US"/>
        </w:rPr>
        <w:t>https://www.quora.com/How-many-electrical-outlets-exist-in-the-United-States-Or-how-should-I-calculate-this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FA764" w14:textId="1DDA577A" w:rsidR="00A263E2" w:rsidRDefault="00A263E2">
    <w:pPr>
      <w:pStyle w:val="Header"/>
      <w:framePr w:wrap="auto" w:vAnchor="text" w:hAnchor="margin" w:xAlign="right" w:y="1"/>
      <w:widowControl/>
    </w:pPr>
    <w:r>
      <w:fldChar w:fldCharType="begin"/>
    </w:r>
    <w:r>
      <w:instrText xml:space="preserve"> STYLEREF ZA </w:instrText>
    </w:r>
    <w:r>
      <w:fldChar w:fldCharType="separate"/>
    </w:r>
    <w:r w:rsidR="00540BFA">
      <w:rPr>
        <w:b w:val="0"/>
        <w:bCs/>
        <w:lang w:val="en-US"/>
      </w:rPr>
      <w:t>Error! No text of specified style in document.</w:t>
    </w:r>
    <w:r>
      <w:fldChar w:fldCharType="end"/>
    </w:r>
  </w:p>
  <w:p w14:paraId="54B575B4" w14:textId="454692C0" w:rsidR="00A263E2" w:rsidRDefault="00A263E2">
    <w:pPr>
      <w:pStyle w:val="Header"/>
      <w:framePr w:wrap="auto" w:vAnchor="text" w:hAnchor="margin" w:xAlign="center" w:y="1"/>
      <w:widowControl/>
    </w:pPr>
    <w:r>
      <w:fldChar w:fldCharType="begin"/>
    </w:r>
    <w:r>
      <w:instrText xml:space="preserve"> PAGE </w:instrText>
    </w:r>
    <w:r>
      <w:fldChar w:fldCharType="separate"/>
    </w:r>
    <w:r w:rsidR="00AF3CD1">
      <w:t>2</w:t>
    </w:r>
    <w:r>
      <w:fldChar w:fldCharType="end"/>
    </w:r>
  </w:p>
  <w:p w14:paraId="50715414" w14:textId="4BFEEC1D" w:rsidR="00A263E2" w:rsidRDefault="00A263E2">
    <w:pPr>
      <w:pStyle w:val="Header"/>
      <w:framePr w:wrap="auto" w:vAnchor="text" w:hAnchor="margin" w:y="1"/>
      <w:widowControl/>
    </w:pPr>
    <w:r>
      <w:fldChar w:fldCharType="begin"/>
    </w:r>
    <w:r>
      <w:instrText xml:space="preserve"> STYLEREF ZGSM </w:instrText>
    </w:r>
    <w:r>
      <w:fldChar w:fldCharType="separate"/>
    </w:r>
    <w:r w:rsidR="00540BFA">
      <w:rPr>
        <w:b w:val="0"/>
        <w:bCs/>
        <w:lang w:val="en-US"/>
      </w:rPr>
      <w:t>Error! No text of specified style in document.</w:t>
    </w:r>
    <w:r>
      <w:fldChar w:fldCharType="end"/>
    </w:r>
  </w:p>
  <w:p w14:paraId="26B36D5E" w14:textId="77777777" w:rsidR="00A263E2" w:rsidRDefault="00A26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F6299D"/>
    <w:multiLevelType w:val="hybridMultilevel"/>
    <w:tmpl w:val="CF1AD0C8"/>
    <w:lvl w:ilvl="0" w:tplc="30D6C9E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85C46"/>
    <w:multiLevelType w:val="hybridMultilevel"/>
    <w:tmpl w:val="BCD2530A"/>
    <w:lvl w:ilvl="0" w:tplc="F51A95D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0675A"/>
    <w:multiLevelType w:val="hybridMultilevel"/>
    <w:tmpl w:val="FF2E228E"/>
    <w:lvl w:ilvl="0" w:tplc="2B4097FC">
      <w:numFmt w:val="bullet"/>
      <w:lvlText w:val="-"/>
      <w:lvlJc w:val="left"/>
      <w:pPr>
        <w:ind w:left="720" w:hanging="360"/>
      </w:pPr>
      <w:rPr>
        <w:rFonts w:ascii="Calibri" w:eastAsia="PMingLiU" w:hAnsi="Calibri" w:cs="Calibri"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9208D"/>
    <w:multiLevelType w:val="hybridMultilevel"/>
    <w:tmpl w:val="EE361E92"/>
    <w:lvl w:ilvl="0" w:tplc="E50ED0C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845A4"/>
    <w:multiLevelType w:val="hybridMultilevel"/>
    <w:tmpl w:val="D0F8742A"/>
    <w:lvl w:ilvl="0" w:tplc="B99C10A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D7B47"/>
    <w:multiLevelType w:val="hybridMultilevel"/>
    <w:tmpl w:val="E9D0914E"/>
    <w:lvl w:ilvl="0" w:tplc="640CB18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76D07"/>
    <w:multiLevelType w:val="hybridMultilevel"/>
    <w:tmpl w:val="F5EAD2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961B9B"/>
    <w:multiLevelType w:val="hybridMultilevel"/>
    <w:tmpl w:val="57CA45E6"/>
    <w:lvl w:ilvl="0" w:tplc="AE547D6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9F0072"/>
    <w:multiLevelType w:val="hybridMultilevel"/>
    <w:tmpl w:val="3258D324"/>
    <w:lvl w:ilvl="0" w:tplc="28A8F8CC">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820FD"/>
    <w:multiLevelType w:val="hybridMultilevel"/>
    <w:tmpl w:val="119E477E"/>
    <w:lvl w:ilvl="0" w:tplc="ECE803CC">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91495"/>
    <w:multiLevelType w:val="hybridMultilevel"/>
    <w:tmpl w:val="06D21006"/>
    <w:lvl w:ilvl="0" w:tplc="58B218D4">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3" w15:restartNumberingAfterBreak="0">
    <w:nsid w:val="52765055"/>
    <w:multiLevelType w:val="hybridMultilevel"/>
    <w:tmpl w:val="17D8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E27B7"/>
    <w:multiLevelType w:val="hybridMultilevel"/>
    <w:tmpl w:val="E488CCF6"/>
    <w:lvl w:ilvl="0" w:tplc="E50ED0C6">
      <w:start w:val="5"/>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57D8D"/>
    <w:multiLevelType w:val="hybridMultilevel"/>
    <w:tmpl w:val="D74E824A"/>
    <w:lvl w:ilvl="0" w:tplc="5540EC7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753D09"/>
    <w:multiLevelType w:val="hybridMultilevel"/>
    <w:tmpl w:val="BF0A908A"/>
    <w:lvl w:ilvl="0" w:tplc="91EA26CC">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7" w15:restartNumberingAfterBreak="0">
    <w:nsid w:val="5C2C5E41"/>
    <w:multiLevelType w:val="hybridMultilevel"/>
    <w:tmpl w:val="3C923DEC"/>
    <w:lvl w:ilvl="0" w:tplc="04070019">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D681CE9"/>
    <w:multiLevelType w:val="hybridMultilevel"/>
    <w:tmpl w:val="8A289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43C99"/>
    <w:multiLevelType w:val="hybridMultilevel"/>
    <w:tmpl w:val="14405070"/>
    <w:lvl w:ilvl="0" w:tplc="B99C10A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A655C"/>
    <w:multiLevelType w:val="hybridMultilevel"/>
    <w:tmpl w:val="DBFC1380"/>
    <w:lvl w:ilvl="0" w:tplc="CACC8D0E">
      <w:start w:val="1"/>
      <w:numFmt w:val="bullet"/>
      <w:lvlText w:val="-"/>
      <w:lvlJc w:val="left"/>
      <w:pPr>
        <w:ind w:left="720" w:hanging="360"/>
      </w:pPr>
      <w:rPr>
        <w:rFonts w:ascii="Microsoft JhengHei" w:eastAsia="Microsoft JhengHei" w:hAnsi="Microsoft JhengHei" w:cs="Microsoft Jheng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17"/>
  </w:num>
  <w:num w:numId="6">
    <w:abstractNumId w:val="6"/>
  </w:num>
  <w:num w:numId="7">
    <w:abstractNumId w:val="11"/>
  </w:num>
  <w:num w:numId="8">
    <w:abstractNumId w:val="2"/>
  </w:num>
  <w:num w:numId="9">
    <w:abstractNumId w:val="14"/>
  </w:num>
  <w:num w:numId="10">
    <w:abstractNumId w:val="10"/>
  </w:num>
  <w:num w:numId="11">
    <w:abstractNumId w:val="4"/>
  </w:num>
  <w:num w:numId="12">
    <w:abstractNumId w:val="7"/>
  </w:num>
  <w:num w:numId="13">
    <w:abstractNumId w:val="20"/>
  </w:num>
  <w:num w:numId="14">
    <w:abstractNumId w:val="3"/>
  </w:num>
  <w:num w:numId="15">
    <w:abstractNumId w:val="13"/>
  </w:num>
  <w:num w:numId="16">
    <w:abstractNumId w:val="5"/>
  </w:num>
  <w:num w:numId="17">
    <w:abstractNumId w:val="12"/>
  </w:num>
  <w:num w:numId="18">
    <w:abstractNumId w:val="16"/>
  </w:num>
  <w:num w:numId="19">
    <w:abstractNumId w:val="15"/>
  </w:num>
  <w:num w:numId="20">
    <w:abstractNumId w:val="18"/>
  </w:num>
  <w:num w:numId="21">
    <w:abstractNumId w:val="1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1">
    <w15:presenceInfo w15:providerId="None" w15:userId="admin1"/>
  </w15:person>
  <w15:person w15:author="Walter Dees (Philips)">
    <w15:presenceInfo w15:providerId="None" w15:userId="Walter Dees (Philips)"/>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98D"/>
    <w:rsid w:val="00007528"/>
    <w:rsid w:val="0001192F"/>
    <w:rsid w:val="0002191D"/>
    <w:rsid w:val="00024137"/>
    <w:rsid w:val="000266A0"/>
    <w:rsid w:val="000319FE"/>
    <w:rsid w:val="00031C1D"/>
    <w:rsid w:val="00031E5C"/>
    <w:rsid w:val="0004576B"/>
    <w:rsid w:val="000513A2"/>
    <w:rsid w:val="000520B7"/>
    <w:rsid w:val="000546E8"/>
    <w:rsid w:val="000718A1"/>
    <w:rsid w:val="0007447A"/>
    <w:rsid w:val="00085221"/>
    <w:rsid w:val="00093E7E"/>
    <w:rsid w:val="000952AB"/>
    <w:rsid w:val="00095702"/>
    <w:rsid w:val="000A1101"/>
    <w:rsid w:val="000B5913"/>
    <w:rsid w:val="000B78A1"/>
    <w:rsid w:val="000C7404"/>
    <w:rsid w:val="000D6501"/>
    <w:rsid w:val="000D6CFC"/>
    <w:rsid w:val="000E443B"/>
    <w:rsid w:val="000E79D4"/>
    <w:rsid w:val="001101B7"/>
    <w:rsid w:val="00113A9D"/>
    <w:rsid w:val="001414A8"/>
    <w:rsid w:val="001439FA"/>
    <w:rsid w:val="00150B05"/>
    <w:rsid w:val="00153528"/>
    <w:rsid w:val="001540AC"/>
    <w:rsid w:val="00165CB2"/>
    <w:rsid w:val="00185BD3"/>
    <w:rsid w:val="0019451C"/>
    <w:rsid w:val="001A08AA"/>
    <w:rsid w:val="001A3120"/>
    <w:rsid w:val="001A7E83"/>
    <w:rsid w:val="001B2092"/>
    <w:rsid w:val="001C3A35"/>
    <w:rsid w:val="001D38EB"/>
    <w:rsid w:val="001D4754"/>
    <w:rsid w:val="001D7DFD"/>
    <w:rsid w:val="001E2922"/>
    <w:rsid w:val="001F25FC"/>
    <w:rsid w:val="001F3E50"/>
    <w:rsid w:val="001F59B0"/>
    <w:rsid w:val="00212373"/>
    <w:rsid w:val="002138EA"/>
    <w:rsid w:val="00214FBD"/>
    <w:rsid w:val="0021649B"/>
    <w:rsid w:val="00222897"/>
    <w:rsid w:val="00235394"/>
    <w:rsid w:val="00246CE1"/>
    <w:rsid w:val="0025425E"/>
    <w:rsid w:val="0026179F"/>
    <w:rsid w:val="002720F7"/>
    <w:rsid w:val="00274E1A"/>
    <w:rsid w:val="00282213"/>
    <w:rsid w:val="00283F33"/>
    <w:rsid w:val="00290458"/>
    <w:rsid w:val="002A3E7B"/>
    <w:rsid w:val="002A6E15"/>
    <w:rsid w:val="002C04F9"/>
    <w:rsid w:val="002E1EAC"/>
    <w:rsid w:val="002F4093"/>
    <w:rsid w:val="002F6641"/>
    <w:rsid w:val="00302AC9"/>
    <w:rsid w:val="00302EB0"/>
    <w:rsid w:val="003262DE"/>
    <w:rsid w:val="00330907"/>
    <w:rsid w:val="003313F4"/>
    <w:rsid w:val="00343E39"/>
    <w:rsid w:val="00351F51"/>
    <w:rsid w:val="00352F31"/>
    <w:rsid w:val="00353A7A"/>
    <w:rsid w:val="003545E5"/>
    <w:rsid w:val="00360514"/>
    <w:rsid w:val="0036175A"/>
    <w:rsid w:val="00367724"/>
    <w:rsid w:val="00372EE9"/>
    <w:rsid w:val="00376944"/>
    <w:rsid w:val="00377486"/>
    <w:rsid w:val="0038712D"/>
    <w:rsid w:val="003D7224"/>
    <w:rsid w:val="003F07B8"/>
    <w:rsid w:val="00403944"/>
    <w:rsid w:val="00420D5B"/>
    <w:rsid w:val="00423490"/>
    <w:rsid w:val="00437568"/>
    <w:rsid w:val="004414FD"/>
    <w:rsid w:val="00441B5A"/>
    <w:rsid w:val="00444225"/>
    <w:rsid w:val="004459EB"/>
    <w:rsid w:val="00446248"/>
    <w:rsid w:val="00450ADA"/>
    <w:rsid w:val="0047516E"/>
    <w:rsid w:val="004817C5"/>
    <w:rsid w:val="00483551"/>
    <w:rsid w:val="00487E20"/>
    <w:rsid w:val="004941CD"/>
    <w:rsid w:val="004A17C7"/>
    <w:rsid w:val="004A36DB"/>
    <w:rsid w:val="004B649B"/>
    <w:rsid w:val="004C0986"/>
    <w:rsid w:val="004C230B"/>
    <w:rsid w:val="004C7BF1"/>
    <w:rsid w:val="004D0315"/>
    <w:rsid w:val="004D6C3B"/>
    <w:rsid w:val="004D6E7C"/>
    <w:rsid w:val="004F2944"/>
    <w:rsid w:val="004F7A3D"/>
    <w:rsid w:val="00505BFA"/>
    <w:rsid w:val="00512734"/>
    <w:rsid w:val="005157A8"/>
    <w:rsid w:val="00523E0A"/>
    <w:rsid w:val="0053763B"/>
    <w:rsid w:val="00540BFA"/>
    <w:rsid w:val="00555A18"/>
    <w:rsid w:val="00555D90"/>
    <w:rsid w:val="00556C1D"/>
    <w:rsid w:val="0057491E"/>
    <w:rsid w:val="00580A86"/>
    <w:rsid w:val="00582D2C"/>
    <w:rsid w:val="005C2811"/>
    <w:rsid w:val="005C68DC"/>
    <w:rsid w:val="005C7F7D"/>
    <w:rsid w:val="005D4A43"/>
    <w:rsid w:val="005E265E"/>
    <w:rsid w:val="00600F44"/>
    <w:rsid w:val="00617347"/>
    <w:rsid w:val="00631594"/>
    <w:rsid w:val="00645857"/>
    <w:rsid w:val="00655BA6"/>
    <w:rsid w:val="0066094E"/>
    <w:rsid w:val="00673C03"/>
    <w:rsid w:val="00682BC3"/>
    <w:rsid w:val="006856E5"/>
    <w:rsid w:val="006B0D02"/>
    <w:rsid w:val="006B2CB3"/>
    <w:rsid w:val="006B7E10"/>
    <w:rsid w:val="006C09B0"/>
    <w:rsid w:val="006C1526"/>
    <w:rsid w:val="006D7613"/>
    <w:rsid w:val="006E1FF5"/>
    <w:rsid w:val="006E4F22"/>
    <w:rsid w:val="006F2616"/>
    <w:rsid w:val="006F542D"/>
    <w:rsid w:val="007054F7"/>
    <w:rsid w:val="00705B17"/>
    <w:rsid w:val="0070646B"/>
    <w:rsid w:val="007066FA"/>
    <w:rsid w:val="00707941"/>
    <w:rsid w:val="00712027"/>
    <w:rsid w:val="007122C1"/>
    <w:rsid w:val="007206E2"/>
    <w:rsid w:val="007222F7"/>
    <w:rsid w:val="007253AE"/>
    <w:rsid w:val="0075000C"/>
    <w:rsid w:val="00751C51"/>
    <w:rsid w:val="00781B9E"/>
    <w:rsid w:val="00785EC5"/>
    <w:rsid w:val="007A2380"/>
    <w:rsid w:val="007A31CD"/>
    <w:rsid w:val="007C3852"/>
    <w:rsid w:val="007D6048"/>
    <w:rsid w:val="007E7472"/>
    <w:rsid w:val="007F0E1E"/>
    <w:rsid w:val="007F377A"/>
    <w:rsid w:val="007F3D45"/>
    <w:rsid w:val="007F3E72"/>
    <w:rsid w:val="007F62EA"/>
    <w:rsid w:val="00805ED4"/>
    <w:rsid w:val="00814AA3"/>
    <w:rsid w:val="00824AA8"/>
    <w:rsid w:val="00824D95"/>
    <w:rsid w:val="00826EF0"/>
    <w:rsid w:val="00831C39"/>
    <w:rsid w:val="00836C44"/>
    <w:rsid w:val="0084485F"/>
    <w:rsid w:val="00856C46"/>
    <w:rsid w:val="008574D6"/>
    <w:rsid w:val="00860649"/>
    <w:rsid w:val="00863885"/>
    <w:rsid w:val="008736CA"/>
    <w:rsid w:val="0088070D"/>
    <w:rsid w:val="00881732"/>
    <w:rsid w:val="0089007F"/>
    <w:rsid w:val="008909C7"/>
    <w:rsid w:val="00893454"/>
    <w:rsid w:val="00896E59"/>
    <w:rsid w:val="0089711E"/>
    <w:rsid w:val="008B266F"/>
    <w:rsid w:val="008B6A07"/>
    <w:rsid w:val="008B7D9E"/>
    <w:rsid w:val="008C60E9"/>
    <w:rsid w:val="008C6CF3"/>
    <w:rsid w:val="008D050B"/>
    <w:rsid w:val="008D6A15"/>
    <w:rsid w:val="008E1A41"/>
    <w:rsid w:val="008E401D"/>
    <w:rsid w:val="008F13CF"/>
    <w:rsid w:val="008F7D93"/>
    <w:rsid w:val="009055B8"/>
    <w:rsid w:val="009111B5"/>
    <w:rsid w:val="00911A0A"/>
    <w:rsid w:val="00915ABC"/>
    <w:rsid w:val="00923A83"/>
    <w:rsid w:val="00923C35"/>
    <w:rsid w:val="009246C1"/>
    <w:rsid w:val="00931702"/>
    <w:rsid w:val="0093171D"/>
    <w:rsid w:val="0094047C"/>
    <w:rsid w:val="00941DCE"/>
    <w:rsid w:val="00943492"/>
    <w:rsid w:val="00944FEC"/>
    <w:rsid w:val="00957287"/>
    <w:rsid w:val="009701F7"/>
    <w:rsid w:val="00983910"/>
    <w:rsid w:val="00984464"/>
    <w:rsid w:val="009A12AC"/>
    <w:rsid w:val="009A1783"/>
    <w:rsid w:val="009B4180"/>
    <w:rsid w:val="009C03B6"/>
    <w:rsid w:val="009C0727"/>
    <w:rsid w:val="009C43DB"/>
    <w:rsid w:val="009E56AE"/>
    <w:rsid w:val="009E5EB3"/>
    <w:rsid w:val="009E7498"/>
    <w:rsid w:val="009F0CEF"/>
    <w:rsid w:val="009F554C"/>
    <w:rsid w:val="009F5647"/>
    <w:rsid w:val="00A05380"/>
    <w:rsid w:val="00A06500"/>
    <w:rsid w:val="00A10B70"/>
    <w:rsid w:val="00A14E4E"/>
    <w:rsid w:val="00A16CF7"/>
    <w:rsid w:val="00A17573"/>
    <w:rsid w:val="00A263E2"/>
    <w:rsid w:val="00A527B9"/>
    <w:rsid w:val="00A64063"/>
    <w:rsid w:val="00A65439"/>
    <w:rsid w:val="00A66ED2"/>
    <w:rsid w:val="00A72864"/>
    <w:rsid w:val="00A81B15"/>
    <w:rsid w:val="00A85DBC"/>
    <w:rsid w:val="00A941C7"/>
    <w:rsid w:val="00AB3F85"/>
    <w:rsid w:val="00AB7B7F"/>
    <w:rsid w:val="00AC1E9D"/>
    <w:rsid w:val="00AD18A8"/>
    <w:rsid w:val="00AE453A"/>
    <w:rsid w:val="00AF1398"/>
    <w:rsid w:val="00AF39FD"/>
    <w:rsid w:val="00AF3CD1"/>
    <w:rsid w:val="00AF70DC"/>
    <w:rsid w:val="00B04059"/>
    <w:rsid w:val="00B1157F"/>
    <w:rsid w:val="00B16DFB"/>
    <w:rsid w:val="00B53A49"/>
    <w:rsid w:val="00B623BE"/>
    <w:rsid w:val="00B760B8"/>
    <w:rsid w:val="00B8446C"/>
    <w:rsid w:val="00BA0F42"/>
    <w:rsid w:val="00BA3455"/>
    <w:rsid w:val="00BA64F0"/>
    <w:rsid w:val="00BB11A8"/>
    <w:rsid w:val="00BB2531"/>
    <w:rsid w:val="00BB437D"/>
    <w:rsid w:val="00BC0306"/>
    <w:rsid w:val="00BF0E91"/>
    <w:rsid w:val="00BF1228"/>
    <w:rsid w:val="00BF133C"/>
    <w:rsid w:val="00BF5A50"/>
    <w:rsid w:val="00C27D74"/>
    <w:rsid w:val="00C31FC1"/>
    <w:rsid w:val="00C41585"/>
    <w:rsid w:val="00C5311B"/>
    <w:rsid w:val="00C65883"/>
    <w:rsid w:val="00C95CB2"/>
    <w:rsid w:val="00CA2B83"/>
    <w:rsid w:val="00CB29FB"/>
    <w:rsid w:val="00CC40C6"/>
    <w:rsid w:val="00CD00EE"/>
    <w:rsid w:val="00CF2E2D"/>
    <w:rsid w:val="00D05E25"/>
    <w:rsid w:val="00D16880"/>
    <w:rsid w:val="00D36D13"/>
    <w:rsid w:val="00D47035"/>
    <w:rsid w:val="00D520E4"/>
    <w:rsid w:val="00D52D7A"/>
    <w:rsid w:val="00D57DFA"/>
    <w:rsid w:val="00D7175A"/>
    <w:rsid w:val="00D756B6"/>
    <w:rsid w:val="00D87EF7"/>
    <w:rsid w:val="00DA4E37"/>
    <w:rsid w:val="00DB59E3"/>
    <w:rsid w:val="00DC3CCB"/>
    <w:rsid w:val="00DD0C2C"/>
    <w:rsid w:val="00DE5020"/>
    <w:rsid w:val="00DE53AD"/>
    <w:rsid w:val="00E06A4A"/>
    <w:rsid w:val="00E26A9F"/>
    <w:rsid w:val="00E365B0"/>
    <w:rsid w:val="00E3727C"/>
    <w:rsid w:val="00E42DAB"/>
    <w:rsid w:val="00E46B8A"/>
    <w:rsid w:val="00E52180"/>
    <w:rsid w:val="00E5276D"/>
    <w:rsid w:val="00E55ABC"/>
    <w:rsid w:val="00E57B74"/>
    <w:rsid w:val="00E6434B"/>
    <w:rsid w:val="00E73593"/>
    <w:rsid w:val="00E750F9"/>
    <w:rsid w:val="00E8629F"/>
    <w:rsid w:val="00E87434"/>
    <w:rsid w:val="00EA3C24"/>
    <w:rsid w:val="00EA7947"/>
    <w:rsid w:val="00EB36D7"/>
    <w:rsid w:val="00EB3BDE"/>
    <w:rsid w:val="00EB7998"/>
    <w:rsid w:val="00EC0173"/>
    <w:rsid w:val="00ED293D"/>
    <w:rsid w:val="00EF1A33"/>
    <w:rsid w:val="00EF1EA0"/>
    <w:rsid w:val="00F072D8"/>
    <w:rsid w:val="00F17BA1"/>
    <w:rsid w:val="00F2461A"/>
    <w:rsid w:val="00F447BD"/>
    <w:rsid w:val="00F61892"/>
    <w:rsid w:val="00F90E35"/>
    <w:rsid w:val="00F91F2D"/>
    <w:rsid w:val="00F94E05"/>
    <w:rsid w:val="00FA2994"/>
    <w:rsid w:val="00FC051F"/>
    <w:rsid w:val="00FC330E"/>
    <w:rsid w:val="00FC4331"/>
    <w:rsid w:val="00FE2DDE"/>
    <w:rsid w:val="00FE7A8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E18D6"/>
  <w15:docId w15:val="{6A1239B3-AFED-456D-BD7E-82F163F4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380"/>
    <w:pPr>
      <w:spacing w:after="180"/>
    </w:pPr>
    <w:rPr>
      <w:lang w:val="en-GB" w:eastAsia="en-US"/>
    </w:rPr>
  </w:style>
  <w:style w:type="paragraph" w:styleId="Heading1">
    <w:name w:val="heading 1"/>
    <w:next w:val="Normal"/>
    <w:link w:val="Heading1Char"/>
    <w:qFormat/>
    <w:rsid w:val="007A2380"/>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A2380"/>
    <w:pPr>
      <w:pBdr>
        <w:top w:val="none" w:sz="0" w:space="0" w:color="auto"/>
      </w:pBdr>
      <w:spacing w:before="180"/>
      <w:outlineLvl w:val="1"/>
    </w:pPr>
    <w:rPr>
      <w:sz w:val="32"/>
    </w:rPr>
  </w:style>
  <w:style w:type="paragraph" w:styleId="Heading3">
    <w:name w:val="heading 3"/>
    <w:basedOn w:val="Heading2"/>
    <w:next w:val="Normal"/>
    <w:link w:val="Heading3Char"/>
    <w:qFormat/>
    <w:rsid w:val="007A2380"/>
    <w:pPr>
      <w:spacing w:before="120"/>
      <w:outlineLvl w:val="2"/>
    </w:pPr>
    <w:rPr>
      <w:sz w:val="28"/>
    </w:rPr>
  </w:style>
  <w:style w:type="paragraph" w:styleId="Heading4">
    <w:name w:val="heading 4"/>
    <w:basedOn w:val="Heading3"/>
    <w:next w:val="Normal"/>
    <w:qFormat/>
    <w:rsid w:val="007A2380"/>
    <w:pPr>
      <w:ind w:left="1418" w:hanging="1418"/>
      <w:outlineLvl w:val="3"/>
    </w:pPr>
    <w:rPr>
      <w:sz w:val="24"/>
    </w:rPr>
  </w:style>
  <w:style w:type="paragraph" w:styleId="Heading5">
    <w:name w:val="heading 5"/>
    <w:basedOn w:val="Heading4"/>
    <w:next w:val="Normal"/>
    <w:qFormat/>
    <w:rsid w:val="007A2380"/>
    <w:pPr>
      <w:ind w:left="1701" w:hanging="1701"/>
      <w:outlineLvl w:val="4"/>
    </w:pPr>
    <w:rPr>
      <w:sz w:val="22"/>
    </w:rPr>
  </w:style>
  <w:style w:type="paragraph" w:styleId="Heading6">
    <w:name w:val="heading 6"/>
    <w:basedOn w:val="H6"/>
    <w:next w:val="Normal"/>
    <w:qFormat/>
    <w:rsid w:val="007A2380"/>
    <w:pPr>
      <w:outlineLvl w:val="5"/>
    </w:pPr>
  </w:style>
  <w:style w:type="paragraph" w:styleId="Heading7">
    <w:name w:val="heading 7"/>
    <w:basedOn w:val="H6"/>
    <w:next w:val="Normal"/>
    <w:qFormat/>
    <w:rsid w:val="007A2380"/>
    <w:pPr>
      <w:outlineLvl w:val="6"/>
    </w:pPr>
  </w:style>
  <w:style w:type="paragraph" w:styleId="Heading8">
    <w:name w:val="heading 8"/>
    <w:basedOn w:val="Heading1"/>
    <w:next w:val="Normal"/>
    <w:qFormat/>
    <w:rsid w:val="007A2380"/>
    <w:pPr>
      <w:ind w:left="0" w:firstLine="0"/>
      <w:outlineLvl w:val="7"/>
    </w:pPr>
  </w:style>
  <w:style w:type="paragraph" w:styleId="Heading9">
    <w:name w:val="heading 9"/>
    <w:basedOn w:val="Heading8"/>
    <w:next w:val="Normal"/>
    <w:qFormat/>
    <w:rsid w:val="007A23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A2380"/>
    <w:pPr>
      <w:ind w:left="1985" w:hanging="1985"/>
      <w:outlineLvl w:val="9"/>
    </w:pPr>
    <w:rPr>
      <w:sz w:val="20"/>
    </w:rPr>
  </w:style>
  <w:style w:type="paragraph" w:styleId="TOC9">
    <w:name w:val="toc 9"/>
    <w:basedOn w:val="TOC8"/>
    <w:uiPriority w:val="39"/>
    <w:rsid w:val="007A2380"/>
    <w:pPr>
      <w:ind w:left="1418" w:hanging="1418"/>
    </w:pPr>
  </w:style>
  <w:style w:type="paragraph" w:styleId="TOC8">
    <w:name w:val="toc 8"/>
    <w:basedOn w:val="TOC1"/>
    <w:semiHidden/>
    <w:rsid w:val="007A2380"/>
    <w:pPr>
      <w:spacing w:before="180"/>
      <w:ind w:left="2693" w:hanging="2693"/>
    </w:pPr>
    <w:rPr>
      <w:b/>
    </w:rPr>
  </w:style>
  <w:style w:type="paragraph" w:styleId="TOC1">
    <w:name w:val="toc 1"/>
    <w:uiPriority w:val="39"/>
    <w:rsid w:val="007A238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7A2380"/>
    <w:pPr>
      <w:keepLines/>
      <w:tabs>
        <w:tab w:val="center" w:pos="4536"/>
        <w:tab w:val="right" w:pos="9072"/>
      </w:tabs>
    </w:pPr>
    <w:rPr>
      <w:noProof/>
    </w:rPr>
  </w:style>
  <w:style w:type="character" w:customStyle="1" w:styleId="ZGSM">
    <w:name w:val="ZGSM"/>
    <w:rsid w:val="007A2380"/>
  </w:style>
  <w:style w:type="paragraph" w:styleId="Header">
    <w:name w:val="header"/>
    <w:rsid w:val="007A2380"/>
    <w:pPr>
      <w:widowControl w:val="0"/>
    </w:pPr>
    <w:rPr>
      <w:rFonts w:ascii="Arial" w:hAnsi="Arial"/>
      <w:b/>
      <w:noProof/>
      <w:sz w:val="18"/>
      <w:lang w:val="en-GB" w:eastAsia="en-US"/>
    </w:rPr>
  </w:style>
  <w:style w:type="paragraph" w:customStyle="1" w:styleId="ZD">
    <w:name w:val="ZD"/>
    <w:rsid w:val="007A238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7A2380"/>
    <w:pPr>
      <w:ind w:left="1701" w:hanging="1701"/>
    </w:pPr>
  </w:style>
  <w:style w:type="paragraph" w:styleId="TOC4">
    <w:name w:val="toc 4"/>
    <w:basedOn w:val="TOC3"/>
    <w:uiPriority w:val="39"/>
    <w:rsid w:val="007A2380"/>
    <w:pPr>
      <w:ind w:left="1418" w:hanging="1418"/>
    </w:pPr>
  </w:style>
  <w:style w:type="paragraph" w:styleId="TOC3">
    <w:name w:val="toc 3"/>
    <w:basedOn w:val="TOC2"/>
    <w:uiPriority w:val="39"/>
    <w:rsid w:val="007A2380"/>
    <w:pPr>
      <w:ind w:left="1134" w:hanging="1134"/>
    </w:pPr>
  </w:style>
  <w:style w:type="paragraph" w:styleId="TOC2">
    <w:name w:val="toc 2"/>
    <w:basedOn w:val="TOC1"/>
    <w:uiPriority w:val="39"/>
    <w:rsid w:val="007A2380"/>
    <w:pPr>
      <w:keepNext w:val="0"/>
      <w:spacing w:before="0"/>
      <w:ind w:left="851" w:hanging="851"/>
    </w:pPr>
    <w:rPr>
      <w:sz w:val="20"/>
    </w:rPr>
  </w:style>
  <w:style w:type="paragraph" w:styleId="Index1">
    <w:name w:val="index 1"/>
    <w:basedOn w:val="Normal"/>
    <w:semiHidden/>
    <w:rsid w:val="007A2380"/>
    <w:pPr>
      <w:keepLines/>
      <w:spacing w:after="0"/>
    </w:pPr>
  </w:style>
  <w:style w:type="paragraph" w:styleId="Index2">
    <w:name w:val="index 2"/>
    <w:basedOn w:val="Index1"/>
    <w:semiHidden/>
    <w:rsid w:val="007A2380"/>
    <w:pPr>
      <w:ind w:left="284"/>
    </w:pPr>
  </w:style>
  <w:style w:type="paragraph" w:customStyle="1" w:styleId="TT">
    <w:name w:val="TT"/>
    <w:basedOn w:val="Heading1"/>
    <w:next w:val="Normal"/>
    <w:rsid w:val="007A2380"/>
    <w:pPr>
      <w:outlineLvl w:val="9"/>
    </w:pPr>
  </w:style>
  <w:style w:type="paragraph" w:styleId="Footer">
    <w:name w:val="footer"/>
    <w:basedOn w:val="Header"/>
    <w:rsid w:val="007A2380"/>
    <w:pPr>
      <w:jc w:val="center"/>
    </w:pPr>
    <w:rPr>
      <w:i/>
    </w:rPr>
  </w:style>
  <w:style w:type="character" w:styleId="FootnoteReference">
    <w:name w:val="footnote reference"/>
    <w:rsid w:val="007A2380"/>
    <w:rPr>
      <w:b/>
      <w:position w:val="6"/>
      <w:sz w:val="16"/>
    </w:rPr>
  </w:style>
  <w:style w:type="paragraph" w:styleId="FootnoteText">
    <w:name w:val="footnote text"/>
    <w:basedOn w:val="Normal"/>
    <w:link w:val="FootnoteTextChar"/>
    <w:rsid w:val="007A2380"/>
    <w:pPr>
      <w:keepLines/>
      <w:spacing w:after="0"/>
      <w:ind w:left="454" w:hanging="454"/>
    </w:pPr>
    <w:rPr>
      <w:sz w:val="16"/>
    </w:rPr>
  </w:style>
  <w:style w:type="paragraph" w:customStyle="1" w:styleId="NF">
    <w:name w:val="NF"/>
    <w:basedOn w:val="NO"/>
    <w:rsid w:val="007A2380"/>
    <w:pPr>
      <w:keepNext/>
      <w:spacing w:after="0"/>
    </w:pPr>
    <w:rPr>
      <w:rFonts w:ascii="Arial" w:hAnsi="Arial"/>
      <w:sz w:val="18"/>
    </w:rPr>
  </w:style>
  <w:style w:type="paragraph" w:customStyle="1" w:styleId="NO">
    <w:name w:val="NO"/>
    <w:basedOn w:val="Normal"/>
    <w:link w:val="NOChar"/>
    <w:qFormat/>
    <w:rsid w:val="007A2380"/>
    <w:pPr>
      <w:keepLines/>
      <w:ind w:left="1135" w:hanging="851"/>
    </w:pPr>
  </w:style>
  <w:style w:type="paragraph" w:customStyle="1" w:styleId="PL">
    <w:name w:val="PL"/>
    <w:rsid w:val="007A23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A2380"/>
    <w:pPr>
      <w:jc w:val="right"/>
    </w:pPr>
  </w:style>
  <w:style w:type="paragraph" w:customStyle="1" w:styleId="TAL">
    <w:name w:val="TAL"/>
    <w:basedOn w:val="Normal"/>
    <w:rsid w:val="007A2380"/>
    <w:pPr>
      <w:keepNext/>
      <w:keepLines/>
      <w:spacing w:after="0"/>
    </w:pPr>
    <w:rPr>
      <w:rFonts w:ascii="Arial" w:hAnsi="Arial"/>
      <w:sz w:val="18"/>
    </w:rPr>
  </w:style>
  <w:style w:type="paragraph" w:styleId="ListNumber2">
    <w:name w:val="List Number 2"/>
    <w:basedOn w:val="ListNumber"/>
    <w:rsid w:val="007A2380"/>
    <w:pPr>
      <w:ind w:left="851"/>
    </w:pPr>
  </w:style>
  <w:style w:type="paragraph" w:styleId="ListNumber">
    <w:name w:val="List Number"/>
    <w:basedOn w:val="List"/>
    <w:rsid w:val="007A2380"/>
  </w:style>
  <w:style w:type="paragraph" w:styleId="List">
    <w:name w:val="List"/>
    <w:basedOn w:val="Normal"/>
    <w:rsid w:val="007A2380"/>
    <w:pPr>
      <w:ind w:left="568" w:hanging="284"/>
    </w:pPr>
  </w:style>
  <w:style w:type="paragraph" w:customStyle="1" w:styleId="TAH">
    <w:name w:val="TAH"/>
    <w:basedOn w:val="TAC"/>
    <w:rsid w:val="007A2380"/>
    <w:rPr>
      <w:b/>
    </w:rPr>
  </w:style>
  <w:style w:type="paragraph" w:customStyle="1" w:styleId="TAC">
    <w:name w:val="TAC"/>
    <w:basedOn w:val="TAL"/>
    <w:rsid w:val="007A2380"/>
    <w:pPr>
      <w:jc w:val="center"/>
    </w:pPr>
  </w:style>
  <w:style w:type="paragraph" w:customStyle="1" w:styleId="LD">
    <w:name w:val="LD"/>
    <w:rsid w:val="007A2380"/>
    <w:pPr>
      <w:keepNext/>
      <w:keepLines/>
      <w:spacing w:line="180" w:lineRule="exact"/>
    </w:pPr>
    <w:rPr>
      <w:rFonts w:ascii="Courier New" w:hAnsi="Courier New"/>
      <w:noProof/>
      <w:lang w:val="en-GB" w:eastAsia="en-US"/>
    </w:rPr>
  </w:style>
  <w:style w:type="paragraph" w:customStyle="1" w:styleId="EX">
    <w:name w:val="EX"/>
    <w:basedOn w:val="Normal"/>
    <w:rsid w:val="007A2380"/>
    <w:pPr>
      <w:keepLines/>
      <w:ind w:left="1702" w:hanging="1418"/>
    </w:pPr>
  </w:style>
  <w:style w:type="paragraph" w:customStyle="1" w:styleId="FP">
    <w:name w:val="FP"/>
    <w:basedOn w:val="Normal"/>
    <w:rsid w:val="007A2380"/>
    <w:pPr>
      <w:spacing w:after="0"/>
    </w:pPr>
  </w:style>
  <w:style w:type="paragraph" w:customStyle="1" w:styleId="NW">
    <w:name w:val="NW"/>
    <w:basedOn w:val="NO"/>
    <w:rsid w:val="007A2380"/>
    <w:pPr>
      <w:spacing w:after="0"/>
    </w:pPr>
  </w:style>
  <w:style w:type="paragraph" w:customStyle="1" w:styleId="EW">
    <w:name w:val="EW"/>
    <w:basedOn w:val="EX"/>
    <w:rsid w:val="007A2380"/>
    <w:pPr>
      <w:spacing w:after="0"/>
    </w:pPr>
  </w:style>
  <w:style w:type="paragraph" w:customStyle="1" w:styleId="B1">
    <w:name w:val="B1"/>
    <w:basedOn w:val="List"/>
    <w:link w:val="B1Char"/>
    <w:qFormat/>
    <w:rsid w:val="007A2380"/>
  </w:style>
  <w:style w:type="paragraph" w:styleId="TOC6">
    <w:name w:val="toc 6"/>
    <w:basedOn w:val="TOC5"/>
    <w:next w:val="Normal"/>
    <w:semiHidden/>
    <w:rsid w:val="007A2380"/>
    <w:pPr>
      <w:ind w:left="1985" w:hanging="1985"/>
    </w:pPr>
  </w:style>
  <w:style w:type="paragraph" w:styleId="TOC7">
    <w:name w:val="toc 7"/>
    <w:basedOn w:val="TOC6"/>
    <w:next w:val="Normal"/>
    <w:semiHidden/>
    <w:rsid w:val="007A2380"/>
    <w:pPr>
      <w:ind w:left="2268" w:hanging="2268"/>
    </w:pPr>
  </w:style>
  <w:style w:type="paragraph" w:styleId="ListBullet2">
    <w:name w:val="List Bullet 2"/>
    <w:basedOn w:val="ListBullet"/>
    <w:rsid w:val="007A2380"/>
    <w:pPr>
      <w:ind w:left="851"/>
    </w:pPr>
  </w:style>
  <w:style w:type="paragraph" w:styleId="ListBullet">
    <w:name w:val="List Bullet"/>
    <w:basedOn w:val="List"/>
    <w:rsid w:val="007A2380"/>
  </w:style>
  <w:style w:type="paragraph" w:customStyle="1" w:styleId="EditorsNote">
    <w:name w:val="Editor's Note"/>
    <w:aliases w:val="EN"/>
    <w:basedOn w:val="NO"/>
    <w:link w:val="EditorsNoteChar"/>
    <w:qFormat/>
    <w:rsid w:val="007A2380"/>
    <w:rPr>
      <w:color w:val="FF0000"/>
    </w:rPr>
  </w:style>
  <w:style w:type="paragraph" w:customStyle="1" w:styleId="TH">
    <w:name w:val="TH"/>
    <w:basedOn w:val="Normal"/>
    <w:link w:val="THZchn"/>
    <w:rsid w:val="007A2380"/>
    <w:pPr>
      <w:keepNext/>
      <w:keepLines/>
      <w:spacing w:before="60"/>
      <w:jc w:val="center"/>
    </w:pPr>
    <w:rPr>
      <w:rFonts w:ascii="Arial" w:hAnsi="Arial"/>
      <w:b/>
    </w:rPr>
  </w:style>
  <w:style w:type="paragraph" w:customStyle="1" w:styleId="ZA">
    <w:name w:val="ZA"/>
    <w:rsid w:val="007A238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A238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A238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A238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7A2380"/>
    <w:pPr>
      <w:ind w:left="851" w:hanging="851"/>
    </w:pPr>
  </w:style>
  <w:style w:type="paragraph" w:customStyle="1" w:styleId="ZH">
    <w:name w:val="ZH"/>
    <w:rsid w:val="007A2380"/>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7A2380"/>
    <w:pPr>
      <w:keepNext w:val="0"/>
      <w:spacing w:before="0" w:after="240"/>
    </w:pPr>
  </w:style>
  <w:style w:type="paragraph" w:customStyle="1" w:styleId="ZG">
    <w:name w:val="ZG"/>
    <w:rsid w:val="007A238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A2380"/>
    <w:pPr>
      <w:ind w:left="1135"/>
    </w:pPr>
  </w:style>
  <w:style w:type="paragraph" w:styleId="List2">
    <w:name w:val="List 2"/>
    <w:basedOn w:val="List"/>
    <w:uiPriority w:val="99"/>
    <w:rsid w:val="007A2380"/>
    <w:pPr>
      <w:ind w:left="851"/>
    </w:pPr>
  </w:style>
  <w:style w:type="paragraph" w:styleId="List3">
    <w:name w:val="List 3"/>
    <w:basedOn w:val="List2"/>
    <w:rsid w:val="007A2380"/>
    <w:pPr>
      <w:ind w:left="1135"/>
    </w:pPr>
  </w:style>
  <w:style w:type="paragraph" w:styleId="List4">
    <w:name w:val="List 4"/>
    <w:basedOn w:val="List3"/>
    <w:rsid w:val="007A2380"/>
    <w:pPr>
      <w:ind w:left="1418"/>
    </w:pPr>
  </w:style>
  <w:style w:type="paragraph" w:styleId="List5">
    <w:name w:val="List 5"/>
    <w:basedOn w:val="List4"/>
    <w:rsid w:val="007A2380"/>
    <w:pPr>
      <w:ind w:left="1702"/>
    </w:pPr>
  </w:style>
  <w:style w:type="paragraph" w:styleId="ListBullet4">
    <w:name w:val="List Bullet 4"/>
    <w:basedOn w:val="ListBullet3"/>
    <w:rsid w:val="007A2380"/>
    <w:pPr>
      <w:ind w:left="1418"/>
    </w:pPr>
  </w:style>
  <w:style w:type="paragraph" w:styleId="ListBullet5">
    <w:name w:val="List Bullet 5"/>
    <w:basedOn w:val="ListBullet4"/>
    <w:rsid w:val="007A2380"/>
    <w:pPr>
      <w:ind w:left="1702"/>
    </w:pPr>
  </w:style>
  <w:style w:type="paragraph" w:customStyle="1" w:styleId="B2">
    <w:name w:val="B2"/>
    <w:basedOn w:val="List2"/>
    <w:link w:val="B2Char"/>
    <w:rsid w:val="007A2380"/>
  </w:style>
  <w:style w:type="paragraph" w:customStyle="1" w:styleId="B3">
    <w:name w:val="B3"/>
    <w:basedOn w:val="List3"/>
    <w:rsid w:val="007A2380"/>
  </w:style>
  <w:style w:type="paragraph" w:customStyle="1" w:styleId="B4">
    <w:name w:val="B4"/>
    <w:basedOn w:val="List4"/>
    <w:rsid w:val="007A2380"/>
  </w:style>
  <w:style w:type="paragraph" w:customStyle="1" w:styleId="B5">
    <w:name w:val="B5"/>
    <w:basedOn w:val="List5"/>
    <w:rsid w:val="007A2380"/>
  </w:style>
  <w:style w:type="paragraph" w:customStyle="1" w:styleId="ZTD">
    <w:name w:val="ZTD"/>
    <w:basedOn w:val="ZB"/>
    <w:rsid w:val="007A2380"/>
    <w:pPr>
      <w:framePr w:hRule="auto" w:wrap="notBeside" w:y="852"/>
    </w:pPr>
    <w:rPr>
      <w:i w:val="0"/>
      <w:sz w:val="40"/>
    </w:rPr>
  </w:style>
  <w:style w:type="paragraph" w:customStyle="1" w:styleId="ZV">
    <w:name w:val="ZV"/>
    <w:basedOn w:val="ZU"/>
    <w:rsid w:val="007A2380"/>
    <w:pPr>
      <w:framePr w:wrap="notBeside" w:y="16161"/>
    </w:pPr>
  </w:style>
  <w:style w:type="paragraph" w:styleId="IndexHeading">
    <w:name w:val="index heading"/>
    <w:basedOn w:val="Normal"/>
    <w:next w:val="Normal"/>
    <w:semiHidden/>
    <w:rsid w:val="007A2380"/>
    <w:pPr>
      <w:pBdr>
        <w:top w:val="single" w:sz="12" w:space="0" w:color="auto"/>
      </w:pBdr>
      <w:spacing w:before="360" w:after="240"/>
    </w:pPr>
    <w:rPr>
      <w:b/>
      <w:i/>
      <w:sz w:val="26"/>
    </w:rPr>
  </w:style>
  <w:style w:type="paragraph" w:customStyle="1" w:styleId="INDENT1">
    <w:name w:val="INDENT1"/>
    <w:basedOn w:val="Normal"/>
    <w:rsid w:val="007A2380"/>
    <w:pPr>
      <w:ind w:left="851"/>
    </w:pPr>
  </w:style>
  <w:style w:type="paragraph" w:customStyle="1" w:styleId="INDENT2">
    <w:name w:val="INDENT2"/>
    <w:basedOn w:val="Normal"/>
    <w:rsid w:val="007A2380"/>
    <w:pPr>
      <w:ind w:left="1135" w:hanging="284"/>
    </w:pPr>
  </w:style>
  <w:style w:type="paragraph" w:customStyle="1" w:styleId="INDENT3">
    <w:name w:val="INDENT3"/>
    <w:basedOn w:val="Normal"/>
    <w:rsid w:val="007A2380"/>
    <w:pPr>
      <w:ind w:left="1701" w:hanging="567"/>
    </w:pPr>
  </w:style>
  <w:style w:type="paragraph" w:customStyle="1" w:styleId="FigureTitle">
    <w:name w:val="Figure_Title"/>
    <w:basedOn w:val="Normal"/>
    <w:next w:val="Normal"/>
    <w:rsid w:val="007A238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A2380"/>
    <w:pPr>
      <w:keepNext/>
      <w:keepLines/>
    </w:pPr>
    <w:rPr>
      <w:b/>
    </w:rPr>
  </w:style>
  <w:style w:type="paragraph" w:customStyle="1" w:styleId="enumlev2">
    <w:name w:val="enumlev2"/>
    <w:basedOn w:val="Normal"/>
    <w:rsid w:val="007A238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A2380"/>
    <w:pPr>
      <w:keepNext/>
      <w:keepLines/>
      <w:spacing w:before="240"/>
      <w:ind w:left="1418"/>
    </w:pPr>
    <w:rPr>
      <w:rFonts w:ascii="Arial" w:hAnsi="Arial"/>
      <w:b/>
      <w:sz w:val="36"/>
      <w:lang w:val="en-US"/>
    </w:rPr>
  </w:style>
  <w:style w:type="paragraph" w:styleId="Caption">
    <w:name w:val="caption"/>
    <w:basedOn w:val="Normal"/>
    <w:next w:val="Normal"/>
    <w:qFormat/>
    <w:rsid w:val="007A2380"/>
    <w:pPr>
      <w:spacing w:before="120" w:after="120"/>
    </w:pPr>
    <w:rPr>
      <w:b/>
    </w:rPr>
  </w:style>
  <w:style w:type="character" w:styleId="Hyperlink">
    <w:name w:val="Hyperlink"/>
    <w:uiPriority w:val="99"/>
    <w:rsid w:val="007A2380"/>
    <w:rPr>
      <w:color w:val="0000FF"/>
      <w:u w:val="single"/>
    </w:rPr>
  </w:style>
  <w:style w:type="character" w:styleId="FollowedHyperlink">
    <w:name w:val="FollowedHyperlink"/>
    <w:rsid w:val="007A2380"/>
    <w:rPr>
      <w:color w:val="800080"/>
      <w:u w:val="single"/>
    </w:rPr>
  </w:style>
  <w:style w:type="paragraph" w:styleId="DocumentMap">
    <w:name w:val="Document Map"/>
    <w:basedOn w:val="Normal"/>
    <w:semiHidden/>
    <w:rsid w:val="007A2380"/>
    <w:pPr>
      <w:shd w:val="clear" w:color="auto" w:fill="000080"/>
    </w:pPr>
    <w:rPr>
      <w:rFonts w:ascii="Tahoma" w:hAnsi="Tahoma"/>
    </w:rPr>
  </w:style>
  <w:style w:type="paragraph" w:styleId="PlainText">
    <w:name w:val="Plain Text"/>
    <w:basedOn w:val="Normal"/>
    <w:rsid w:val="007A2380"/>
    <w:rPr>
      <w:rFonts w:ascii="Courier New" w:hAnsi="Courier New"/>
      <w:lang w:val="nb-NO"/>
    </w:rPr>
  </w:style>
  <w:style w:type="paragraph" w:customStyle="1" w:styleId="TAJ">
    <w:name w:val="TAJ"/>
    <w:basedOn w:val="TH"/>
    <w:rsid w:val="007A2380"/>
  </w:style>
  <w:style w:type="paragraph" w:styleId="BodyText">
    <w:name w:val="Body Text"/>
    <w:basedOn w:val="Normal"/>
    <w:rsid w:val="007A2380"/>
  </w:style>
  <w:style w:type="character" w:styleId="CommentReference">
    <w:name w:val="annotation reference"/>
    <w:rsid w:val="007A2380"/>
    <w:rPr>
      <w:sz w:val="16"/>
    </w:rPr>
  </w:style>
  <w:style w:type="paragraph" w:customStyle="1" w:styleId="Guidance">
    <w:name w:val="Guidance"/>
    <w:basedOn w:val="Normal"/>
    <w:rsid w:val="007A2380"/>
    <w:rPr>
      <w:i/>
      <w:color w:val="0000FF"/>
    </w:rPr>
  </w:style>
  <w:style w:type="paragraph" w:styleId="CommentText">
    <w:name w:val="annotation text"/>
    <w:basedOn w:val="Normal"/>
    <w:link w:val="CommentTextChar"/>
    <w:rsid w:val="007A2380"/>
  </w:style>
  <w:style w:type="paragraph" w:styleId="BalloonText">
    <w:name w:val="Balloon Text"/>
    <w:basedOn w:val="Normal"/>
    <w:link w:val="BalloonTextChar"/>
    <w:rsid w:val="007222F7"/>
    <w:pPr>
      <w:spacing w:after="0"/>
    </w:pPr>
    <w:rPr>
      <w:rFonts w:ascii="Tahoma" w:hAnsi="Tahoma" w:cs="Tahoma"/>
      <w:sz w:val="16"/>
      <w:szCs w:val="16"/>
    </w:rPr>
  </w:style>
  <w:style w:type="character" w:customStyle="1" w:styleId="BalloonTextChar">
    <w:name w:val="Balloon Text Char"/>
    <w:basedOn w:val="DefaultParagraphFont"/>
    <w:link w:val="BalloonText"/>
    <w:rsid w:val="007222F7"/>
    <w:rPr>
      <w:rFonts w:ascii="Tahoma" w:hAnsi="Tahoma" w:cs="Tahoma"/>
      <w:sz w:val="16"/>
      <w:szCs w:val="16"/>
      <w:lang w:val="en-GB" w:eastAsia="en-US"/>
    </w:rPr>
  </w:style>
  <w:style w:type="paragraph" w:styleId="ListParagraph">
    <w:name w:val="List Paragraph"/>
    <w:basedOn w:val="Normal"/>
    <w:uiPriority w:val="34"/>
    <w:qFormat/>
    <w:rsid w:val="005157A8"/>
    <w:pPr>
      <w:ind w:left="720"/>
      <w:contextualSpacing/>
    </w:pPr>
  </w:style>
  <w:style w:type="paragraph" w:styleId="CommentSubject">
    <w:name w:val="annotation subject"/>
    <w:basedOn w:val="CommentText"/>
    <w:next w:val="CommentText"/>
    <w:link w:val="CommentSubjectChar"/>
    <w:rsid w:val="0000098D"/>
    <w:rPr>
      <w:b/>
      <w:bCs/>
    </w:rPr>
  </w:style>
  <w:style w:type="character" w:customStyle="1" w:styleId="CommentTextChar">
    <w:name w:val="Comment Text Char"/>
    <w:basedOn w:val="DefaultParagraphFont"/>
    <w:link w:val="CommentText"/>
    <w:rsid w:val="0000098D"/>
    <w:rPr>
      <w:lang w:val="en-GB" w:eastAsia="en-US"/>
    </w:rPr>
  </w:style>
  <w:style w:type="character" w:customStyle="1" w:styleId="CommentSubjectChar">
    <w:name w:val="Comment Subject Char"/>
    <w:basedOn w:val="CommentTextChar"/>
    <w:link w:val="CommentSubject"/>
    <w:rsid w:val="0000098D"/>
    <w:rPr>
      <w:lang w:val="en-GB" w:eastAsia="en-US"/>
    </w:rPr>
  </w:style>
  <w:style w:type="character" w:customStyle="1" w:styleId="EditorsNoteChar">
    <w:name w:val="Editor's Note Char"/>
    <w:aliases w:val="EN Char"/>
    <w:link w:val="EditorsNote"/>
    <w:rsid w:val="00AF70DC"/>
    <w:rPr>
      <w:color w:val="FF0000"/>
      <w:lang w:val="en-GB" w:eastAsia="en-US"/>
    </w:rPr>
  </w:style>
  <w:style w:type="character" w:customStyle="1" w:styleId="B1Char">
    <w:name w:val="B1 Char"/>
    <w:link w:val="B1"/>
    <w:qFormat/>
    <w:rsid w:val="00AF70DC"/>
    <w:rPr>
      <w:lang w:val="en-GB" w:eastAsia="en-US"/>
    </w:rPr>
  </w:style>
  <w:style w:type="character" w:customStyle="1" w:styleId="NOChar">
    <w:name w:val="NO Char"/>
    <w:link w:val="NO"/>
    <w:rsid w:val="00AF70DC"/>
    <w:rPr>
      <w:lang w:val="en-GB" w:eastAsia="en-US"/>
    </w:rPr>
  </w:style>
  <w:style w:type="paragraph" w:styleId="NormalWeb">
    <w:name w:val="Normal (Web)"/>
    <w:basedOn w:val="Normal"/>
    <w:uiPriority w:val="99"/>
    <w:unhideWhenUsed/>
    <w:rsid w:val="00AF70DC"/>
    <w:pPr>
      <w:spacing w:before="100" w:beforeAutospacing="1" w:after="100" w:afterAutospacing="1"/>
    </w:pPr>
    <w:rPr>
      <w:rFonts w:eastAsia="Times New Roman"/>
      <w:sz w:val="24"/>
      <w:szCs w:val="24"/>
      <w:lang w:val="nl-NL" w:eastAsia="nl-NL"/>
    </w:rPr>
  </w:style>
  <w:style w:type="character" w:customStyle="1" w:styleId="FootnoteTextChar">
    <w:name w:val="Footnote Text Char"/>
    <w:basedOn w:val="DefaultParagraphFont"/>
    <w:link w:val="FootnoteText"/>
    <w:rsid w:val="00AF70DC"/>
    <w:rPr>
      <w:sz w:val="16"/>
      <w:lang w:val="en-GB" w:eastAsia="en-US"/>
    </w:rPr>
  </w:style>
  <w:style w:type="character" w:customStyle="1" w:styleId="TFChar">
    <w:name w:val="TF Char"/>
    <w:link w:val="TF"/>
    <w:rsid w:val="00AF70DC"/>
    <w:rPr>
      <w:rFonts w:ascii="Arial" w:hAnsi="Arial"/>
      <w:b/>
      <w:lang w:val="en-GB" w:eastAsia="en-US"/>
    </w:rPr>
  </w:style>
  <w:style w:type="paragraph" w:styleId="Revision">
    <w:name w:val="Revision"/>
    <w:hidden/>
    <w:uiPriority w:val="99"/>
    <w:semiHidden/>
    <w:rsid w:val="008736CA"/>
    <w:rPr>
      <w:lang w:val="en-GB" w:eastAsia="en-US"/>
    </w:rPr>
  </w:style>
  <w:style w:type="character" w:customStyle="1" w:styleId="Heading1Char">
    <w:name w:val="Heading 1 Char"/>
    <w:basedOn w:val="DefaultParagraphFont"/>
    <w:link w:val="Heading1"/>
    <w:rsid w:val="004A36DB"/>
    <w:rPr>
      <w:rFonts w:ascii="Arial" w:hAnsi="Arial"/>
      <w:sz w:val="36"/>
      <w:lang w:val="en-GB" w:eastAsia="en-US"/>
    </w:rPr>
  </w:style>
  <w:style w:type="character" w:customStyle="1" w:styleId="Heading2Char">
    <w:name w:val="Heading 2 Char"/>
    <w:basedOn w:val="DefaultParagraphFont"/>
    <w:link w:val="Heading2"/>
    <w:rsid w:val="004A36DB"/>
    <w:rPr>
      <w:rFonts w:ascii="Arial" w:hAnsi="Arial"/>
      <w:sz w:val="32"/>
      <w:lang w:val="en-GB" w:eastAsia="en-US"/>
    </w:rPr>
  </w:style>
  <w:style w:type="character" w:customStyle="1" w:styleId="Heading3Char">
    <w:name w:val="Heading 3 Char"/>
    <w:basedOn w:val="DefaultParagraphFont"/>
    <w:link w:val="Heading3"/>
    <w:rsid w:val="004A36DB"/>
    <w:rPr>
      <w:rFonts w:ascii="Arial" w:hAnsi="Arial"/>
      <w:sz w:val="28"/>
      <w:lang w:val="en-GB" w:eastAsia="en-US"/>
    </w:rPr>
  </w:style>
  <w:style w:type="character" w:customStyle="1" w:styleId="fontstyle01">
    <w:name w:val="fontstyle01"/>
    <w:rsid w:val="004A36DB"/>
    <w:rPr>
      <w:rFonts w:ascii="Calibri" w:hAnsi="Calibri" w:cs="Calibri" w:hint="default"/>
      <w:b w:val="0"/>
      <w:bCs w:val="0"/>
      <w:i w:val="0"/>
      <w:iCs w:val="0"/>
      <w:color w:val="000000"/>
      <w:sz w:val="22"/>
      <w:szCs w:val="22"/>
    </w:rPr>
  </w:style>
  <w:style w:type="character" w:customStyle="1" w:styleId="fontstyle21">
    <w:name w:val="fontstyle21"/>
    <w:rsid w:val="004A36DB"/>
    <w:rPr>
      <w:rFonts w:ascii="CourierNew" w:hAnsi="CourierNew" w:hint="default"/>
      <w:b w:val="0"/>
      <w:bCs w:val="0"/>
      <w:i w:val="0"/>
      <w:iCs w:val="0"/>
      <w:color w:val="000000"/>
      <w:sz w:val="22"/>
      <w:szCs w:val="22"/>
    </w:rPr>
  </w:style>
  <w:style w:type="character" w:customStyle="1" w:styleId="B2Char">
    <w:name w:val="B2 Char"/>
    <w:link w:val="B2"/>
    <w:rsid w:val="004A36DB"/>
    <w:rPr>
      <w:lang w:val="en-GB" w:eastAsia="en-US"/>
    </w:rPr>
  </w:style>
  <w:style w:type="character" w:customStyle="1" w:styleId="THZchn">
    <w:name w:val="TH Zchn"/>
    <w:link w:val="TH"/>
    <w:rsid w:val="00AC1E9D"/>
    <w:rPr>
      <w:rFonts w:ascii="Arial" w:hAnsi="Arial"/>
      <w:b/>
      <w:lang w:val="en-GB" w:eastAsia="en-US"/>
    </w:rPr>
  </w:style>
  <w:style w:type="table" w:styleId="TableGrid">
    <w:name w:val="Table Grid"/>
    <w:basedOn w:val="TableNormal"/>
    <w:rsid w:val="00CA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5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556C1D"/>
    <w:rPr>
      <w:rFonts w:ascii="Courier New" w:eastAsia="Times New Roman" w:hAnsi="Courier New" w:cs="Courier New"/>
      <w:lang w:val="en-US" w:eastAsia="en-US"/>
    </w:rPr>
  </w:style>
  <w:style w:type="character" w:customStyle="1" w:styleId="line">
    <w:name w:val="line"/>
    <w:basedOn w:val="DefaultParagraphFont"/>
    <w:rsid w:val="0055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1132">
      <w:bodyDiv w:val="1"/>
      <w:marLeft w:val="0"/>
      <w:marRight w:val="0"/>
      <w:marTop w:val="0"/>
      <w:marBottom w:val="0"/>
      <w:divBdr>
        <w:top w:val="none" w:sz="0" w:space="0" w:color="auto"/>
        <w:left w:val="none" w:sz="0" w:space="0" w:color="auto"/>
        <w:bottom w:val="none" w:sz="0" w:space="0" w:color="auto"/>
        <w:right w:val="none" w:sz="0" w:space="0" w:color="auto"/>
      </w:divBdr>
    </w:div>
    <w:div w:id="964121789">
      <w:bodyDiv w:val="1"/>
      <w:marLeft w:val="0"/>
      <w:marRight w:val="0"/>
      <w:marTop w:val="0"/>
      <w:marBottom w:val="0"/>
      <w:divBdr>
        <w:top w:val="none" w:sz="0" w:space="0" w:color="auto"/>
        <w:left w:val="none" w:sz="0" w:space="0" w:color="auto"/>
        <w:bottom w:val="none" w:sz="0" w:space="0" w:color="auto"/>
        <w:right w:val="none" w:sz="0" w:space="0" w:color="auto"/>
      </w:divBdr>
    </w:div>
    <w:div w:id="135149558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1316834">
      <w:bodyDiv w:val="1"/>
      <w:marLeft w:val="0"/>
      <w:marRight w:val="0"/>
      <w:marTop w:val="0"/>
      <w:marBottom w:val="0"/>
      <w:divBdr>
        <w:top w:val="none" w:sz="0" w:space="0" w:color="auto"/>
        <w:left w:val="none" w:sz="0" w:space="0" w:color="auto"/>
        <w:bottom w:val="none" w:sz="0" w:space="0" w:color="auto"/>
        <w:right w:val="none" w:sz="0" w:space="0" w:color="auto"/>
      </w:divBdr>
    </w:div>
    <w:div w:id="20731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anuals.fibaro.com/door-window-sensor-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11EDF-A937-4681-961A-F239AE54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1095</TotalTime>
  <Pages>7</Pages>
  <Words>3052</Words>
  <Characters>17397</Characters>
  <Application>Microsoft Office Word</Application>
  <DocSecurity>0</DocSecurity>
  <Lines>144</Lines>
  <Paragraphs>40</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3GPP TR ab.cde</vt:lpstr>
      <vt:lpstr>3GPP TR ab.cde</vt:lpstr>
      <vt:lpstr>3GPP TR ab.cde</vt:lpstr>
    </vt:vector>
  </TitlesOfParts>
  <Company>ETSI</Company>
  <LinksUpToDate>false</LinksUpToDate>
  <CharactersWithSpaces>20409</CharactersWithSpaces>
  <SharedDoc>false</SharedDoc>
  <HyperlinkBase/>
  <HLinks>
    <vt:vector size="6" baseType="variant">
      <vt:variant>
        <vt:i4>4128872</vt:i4>
      </vt:variant>
      <vt:variant>
        <vt:i4>63</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SungDuck Chun</dc:creator>
  <cp:keywords>&lt;keyword[, keyword]&gt;, CTPClassification=CTP_NT</cp:keywords>
  <dc:description/>
  <cp:lastModifiedBy>Walter Dees (Philips)</cp:lastModifiedBy>
  <cp:revision>4</cp:revision>
  <dcterms:created xsi:type="dcterms:W3CDTF">2021-05-15T20:29:00Z</dcterms:created>
  <dcterms:modified xsi:type="dcterms:W3CDTF">2021-05-17T10:23:00Z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de75fb01-e835-449c-816c-b1c02f3190b5</vt:lpwstr>
  </property>
  <property fmtid="{D5CDD505-2E9C-101B-9397-08002B2CF9AE}" pid="3" name="CTP_TimeStamp">
    <vt:lpwstr>2019-02-22 09:32:19Z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