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7F2E7" w14:textId="50CC211B" w:rsidR="00604C15" w:rsidRPr="001C332D" w:rsidRDefault="00604C15" w:rsidP="00604C15">
      <w:pPr>
        <w:pBdr>
          <w:bottom w:val="single" w:sz="4" w:space="1" w:color="auto"/>
        </w:pBdr>
        <w:tabs>
          <w:tab w:val="right" w:pos="9214"/>
        </w:tabs>
        <w:spacing w:after="0"/>
        <w:rPr>
          <w:rFonts w:ascii="Arial" w:eastAsia="MS Mincho" w:hAnsi="Arial" w:cs="Arial"/>
          <w:b/>
          <w:sz w:val="24"/>
          <w:szCs w:val="24"/>
          <w:lang w:eastAsia="ja-JP"/>
        </w:rPr>
      </w:pPr>
      <w:r w:rsidRPr="001C332D">
        <w:rPr>
          <w:rFonts w:ascii="Arial" w:eastAsia="MS Mincho" w:hAnsi="Arial" w:cs="Arial"/>
          <w:b/>
          <w:sz w:val="24"/>
          <w:szCs w:val="24"/>
          <w:lang w:eastAsia="ja-JP"/>
        </w:rPr>
        <w:t>3GPP TSG-SA WG1 Meeting #</w:t>
      </w:r>
      <w:r>
        <w:rPr>
          <w:rFonts w:ascii="Arial" w:eastAsia="MS Mincho" w:hAnsi="Arial" w:cs="Arial"/>
          <w:b/>
          <w:sz w:val="24"/>
          <w:szCs w:val="24"/>
          <w:lang w:eastAsia="ja-JP"/>
        </w:rPr>
        <w:t>9</w:t>
      </w:r>
      <w:r w:rsidR="00AB5B93">
        <w:rPr>
          <w:rFonts w:ascii="Arial" w:eastAsia="MS Mincho" w:hAnsi="Arial" w:cs="Arial"/>
          <w:b/>
          <w:sz w:val="24"/>
          <w:szCs w:val="24"/>
          <w:lang w:eastAsia="ja-JP"/>
        </w:rPr>
        <w:t>2</w:t>
      </w:r>
      <w:r>
        <w:rPr>
          <w:rFonts w:ascii="Arial" w:eastAsia="MS Mincho" w:hAnsi="Arial" w:cs="Arial"/>
          <w:b/>
          <w:sz w:val="24"/>
          <w:szCs w:val="24"/>
          <w:lang w:eastAsia="ja-JP"/>
        </w:rPr>
        <w:t>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00FC4DED">
        <w:rPr>
          <w:rFonts w:ascii="Arial" w:eastAsia="MS Mincho" w:hAnsi="Arial" w:cs="Arial"/>
          <w:b/>
          <w:sz w:val="24"/>
          <w:szCs w:val="24"/>
          <w:lang w:eastAsia="ja-JP"/>
        </w:rPr>
        <w:t>20</w:t>
      </w:r>
      <w:r w:rsidR="00AB5B93">
        <w:rPr>
          <w:rFonts w:ascii="Arial" w:eastAsia="MS Mincho" w:hAnsi="Arial" w:cs="Arial"/>
          <w:b/>
          <w:sz w:val="24"/>
          <w:szCs w:val="24"/>
          <w:lang w:eastAsia="ja-JP"/>
        </w:rPr>
        <w:t>4159</w:t>
      </w:r>
      <w:ins w:id="0" w:author="OPPO-1" w:date="2020-11-13T18:47:00Z">
        <w:r w:rsidR="008A630C">
          <w:rPr>
            <w:rFonts w:ascii="Arial" w:eastAsia="MS Mincho" w:hAnsi="Arial" w:cs="Arial"/>
            <w:b/>
            <w:sz w:val="24"/>
            <w:szCs w:val="24"/>
            <w:lang w:eastAsia="ja-JP"/>
          </w:rPr>
          <w:t>r1</w:t>
        </w:r>
      </w:ins>
    </w:p>
    <w:p w14:paraId="58BE8CB1" w14:textId="7D378515" w:rsidR="00604C15" w:rsidRPr="000D6532" w:rsidRDefault="00AB5B93" w:rsidP="00604C15">
      <w:pPr>
        <w:pBdr>
          <w:bottom w:val="single" w:sz="4" w:space="1" w:color="auto"/>
        </w:pBdr>
        <w:tabs>
          <w:tab w:val="right" w:pos="9214"/>
        </w:tabs>
        <w:spacing w:after="0"/>
        <w:jc w:val="both"/>
        <w:rPr>
          <w:rFonts w:ascii="Arial" w:eastAsia="MS Mincho" w:hAnsi="Arial" w:cs="Arial"/>
          <w:b/>
          <w:sz w:val="24"/>
          <w:szCs w:val="24"/>
          <w:lang w:eastAsia="ja-JP"/>
        </w:rPr>
      </w:pPr>
      <w:r w:rsidRPr="00AB5B93">
        <w:rPr>
          <w:rFonts w:ascii="Arial" w:eastAsia="MS Mincho" w:hAnsi="Arial" w:cs="Arial"/>
          <w:b/>
          <w:sz w:val="24"/>
          <w:szCs w:val="24"/>
          <w:lang w:eastAsia="ja-JP"/>
        </w:rPr>
        <w:t>Electronic Meeting, 16 – 25 November 2020</w:t>
      </w:r>
      <w:r w:rsidR="00604C15" w:rsidRPr="001C332D">
        <w:rPr>
          <w:rFonts w:ascii="Arial" w:eastAsia="MS Mincho" w:hAnsi="Arial" w:cs="Arial"/>
          <w:b/>
          <w:sz w:val="24"/>
          <w:szCs w:val="24"/>
          <w:lang w:eastAsia="ja-JP"/>
        </w:rPr>
        <w:tab/>
      </w:r>
      <w:r w:rsidR="00604C15" w:rsidRPr="001C332D">
        <w:rPr>
          <w:rFonts w:ascii="Arial" w:eastAsia="MS Mincho" w:hAnsi="Arial" w:cs="Arial"/>
          <w:i/>
          <w:sz w:val="24"/>
          <w:szCs w:val="24"/>
          <w:lang w:eastAsia="ja-JP"/>
        </w:rPr>
        <w:t>(revision of S1-</w:t>
      </w:r>
      <w:r w:rsidR="00604C15">
        <w:rPr>
          <w:rFonts w:ascii="Arial" w:eastAsia="MS Mincho" w:hAnsi="Arial" w:cs="Arial"/>
          <w:i/>
          <w:sz w:val="24"/>
          <w:szCs w:val="24"/>
          <w:lang w:eastAsia="ja-JP"/>
        </w:rPr>
        <w:t>20</w:t>
      </w:r>
      <w:r w:rsidR="00604C15" w:rsidRPr="001C332D">
        <w:rPr>
          <w:rFonts w:ascii="Arial" w:eastAsia="MS Mincho" w:hAnsi="Arial" w:cs="Arial"/>
          <w:i/>
          <w:sz w:val="24"/>
          <w:szCs w:val="24"/>
          <w:lang w:eastAsia="ja-JP"/>
        </w:rPr>
        <w:t>xxxx)</w:t>
      </w:r>
    </w:p>
    <w:p w14:paraId="2128370C" w14:textId="77777777" w:rsidR="00604C15" w:rsidRPr="000D6532" w:rsidRDefault="00604C15" w:rsidP="00604C15">
      <w:pPr>
        <w:spacing w:after="0"/>
        <w:rPr>
          <w:rFonts w:ascii="Arial" w:eastAsia="MS Mincho" w:hAnsi="Arial"/>
          <w:sz w:val="24"/>
          <w:szCs w:val="24"/>
          <w:lang w:eastAsia="ja-JP"/>
        </w:rPr>
      </w:pPr>
    </w:p>
    <w:p w14:paraId="1ED48B8C" w14:textId="30BA8075" w:rsidR="00604C15" w:rsidRPr="000D6532" w:rsidRDefault="00604C15" w:rsidP="00AB5B93">
      <w:pPr>
        <w:tabs>
          <w:tab w:val="left" w:pos="1701"/>
        </w:tabs>
        <w:overflowPunct w:val="0"/>
        <w:autoSpaceDE w:val="0"/>
        <w:autoSpaceDN w:val="0"/>
        <w:adjustRightInd w:val="0"/>
        <w:ind w:left="1699" w:hangingChars="708" w:hanging="1699"/>
        <w:textAlignment w:val="baseline"/>
        <w:rPr>
          <w:rFonts w:ascii="Arial" w:eastAsia="宋体" w:hAnsi="Arial"/>
          <w:sz w:val="24"/>
          <w:szCs w:val="24"/>
          <w:lang w:eastAsia="en-GB"/>
        </w:rPr>
      </w:pPr>
      <w:r w:rsidRPr="000D6532">
        <w:rPr>
          <w:rFonts w:ascii="Arial" w:eastAsia="宋体" w:hAnsi="Arial"/>
          <w:sz w:val="24"/>
          <w:szCs w:val="24"/>
          <w:lang w:eastAsia="en-GB"/>
        </w:rPr>
        <w:t>Title:</w:t>
      </w:r>
      <w:r w:rsidRPr="000D6532">
        <w:rPr>
          <w:rFonts w:ascii="Arial" w:eastAsia="宋体" w:hAnsi="Arial"/>
          <w:sz w:val="24"/>
          <w:szCs w:val="24"/>
          <w:lang w:eastAsia="en-GB"/>
        </w:rPr>
        <w:tab/>
      </w:r>
      <w:r w:rsidR="00AB5B93" w:rsidRPr="00AB5B93">
        <w:rPr>
          <w:rFonts w:ascii="Arial" w:eastAsia="宋体" w:hAnsi="Arial"/>
          <w:sz w:val="24"/>
          <w:szCs w:val="24"/>
          <w:lang w:eastAsia="en-GB"/>
        </w:rPr>
        <w:t>Update to AMMT use case - Session-specific model transfer split computation decision operation</w:t>
      </w:r>
    </w:p>
    <w:p w14:paraId="5AFA3893" w14:textId="77777777" w:rsidR="00604C15" w:rsidRPr="000D6532" w:rsidRDefault="00604C15" w:rsidP="00604C15">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Agenda Item:</w:t>
      </w:r>
      <w:r w:rsidRPr="000D6532">
        <w:rPr>
          <w:rFonts w:ascii="Arial" w:eastAsia="宋体" w:hAnsi="Arial"/>
          <w:sz w:val="24"/>
          <w:szCs w:val="24"/>
          <w:lang w:eastAsia="en-GB"/>
        </w:rPr>
        <w:tab/>
      </w:r>
      <w:r w:rsidR="00DB3915">
        <w:rPr>
          <w:rFonts w:ascii="Arial" w:eastAsia="宋体" w:hAnsi="Arial"/>
          <w:sz w:val="24"/>
          <w:szCs w:val="24"/>
          <w:lang w:eastAsia="en-GB"/>
        </w:rPr>
        <w:t>7.4.1 (FS_AMMT)</w:t>
      </w:r>
    </w:p>
    <w:p w14:paraId="4C593A84" w14:textId="051B0AAF" w:rsidR="00604C15" w:rsidRPr="000D6532" w:rsidRDefault="00604C15" w:rsidP="00604C15">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Source:</w:t>
      </w:r>
      <w:r w:rsidRPr="000D6532">
        <w:rPr>
          <w:rFonts w:ascii="Arial" w:eastAsia="宋体" w:hAnsi="Arial"/>
          <w:sz w:val="24"/>
          <w:szCs w:val="24"/>
          <w:lang w:eastAsia="en-GB"/>
        </w:rPr>
        <w:tab/>
      </w:r>
      <w:r w:rsidR="00E00EA9">
        <w:rPr>
          <w:rFonts w:ascii="Arial" w:eastAsia="宋体" w:hAnsi="Arial"/>
          <w:sz w:val="24"/>
          <w:szCs w:val="24"/>
          <w:lang w:eastAsia="en-GB"/>
        </w:rPr>
        <w:t>OPPO</w:t>
      </w:r>
      <w:ins w:id="1" w:author="OPPO-1" w:date="2020-11-13T12:01:00Z">
        <w:r w:rsidR="00B7763B">
          <w:rPr>
            <w:rFonts w:ascii="Arial" w:eastAsia="宋体" w:hAnsi="Arial"/>
            <w:sz w:val="24"/>
            <w:szCs w:val="24"/>
            <w:lang w:eastAsia="en-GB"/>
          </w:rPr>
          <w:t>, Samsung</w:t>
        </w:r>
      </w:ins>
      <w:ins w:id="2" w:author="OPPO-1" w:date="2020-11-13T18:47:00Z">
        <w:r w:rsidR="00E0302A">
          <w:rPr>
            <w:rFonts w:ascii="Arial" w:eastAsia="宋体" w:hAnsi="Arial"/>
            <w:sz w:val="24"/>
            <w:szCs w:val="24"/>
            <w:lang w:eastAsia="en-GB"/>
          </w:rPr>
          <w:t>?</w:t>
        </w:r>
      </w:ins>
      <w:bookmarkStart w:id="3" w:name="_GoBack"/>
      <w:bookmarkEnd w:id="3"/>
    </w:p>
    <w:p w14:paraId="1626AF00" w14:textId="089718A0" w:rsidR="00604C15" w:rsidRPr="000D6532" w:rsidRDefault="00604C15" w:rsidP="00604C15">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Contact:</w:t>
      </w:r>
      <w:r w:rsidRPr="000D6532">
        <w:rPr>
          <w:rFonts w:ascii="Arial" w:eastAsia="宋体" w:hAnsi="Arial"/>
          <w:sz w:val="24"/>
          <w:szCs w:val="24"/>
          <w:lang w:eastAsia="en-GB"/>
        </w:rPr>
        <w:tab/>
      </w:r>
      <w:r w:rsidR="00165343">
        <w:rPr>
          <w:rFonts w:ascii="Arial" w:eastAsia="宋体" w:hAnsi="Arial"/>
          <w:sz w:val="24"/>
          <w:szCs w:val="24"/>
          <w:lang w:eastAsia="en-GB"/>
        </w:rPr>
        <w:t>Yang Xu</w:t>
      </w:r>
      <w:r>
        <w:rPr>
          <w:rFonts w:ascii="Arial" w:eastAsia="宋体" w:hAnsi="Arial"/>
          <w:sz w:val="24"/>
          <w:szCs w:val="24"/>
          <w:lang w:eastAsia="en-GB"/>
        </w:rPr>
        <w:t xml:space="preserve"> &lt;</w:t>
      </w:r>
      <w:r w:rsidR="00165343">
        <w:rPr>
          <w:rFonts w:ascii="Arial" w:eastAsia="宋体" w:hAnsi="Arial"/>
          <w:sz w:val="24"/>
          <w:szCs w:val="24"/>
          <w:lang w:eastAsia="en-GB"/>
        </w:rPr>
        <w:t>xuyang@oppo.com</w:t>
      </w:r>
      <w:r>
        <w:rPr>
          <w:rFonts w:ascii="Arial" w:eastAsia="宋体" w:hAnsi="Arial"/>
          <w:sz w:val="24"/>
          <w:szCs w:val="24"/>
          <w:lang w:eastAsia="en-GB"/>
        </w:rPr>
        <w:t>&gt;</w:t>
      </w:r>
      <w:r w:rsidRPr="000D6532">
        <w:rPr>
          <w:rFonts w:ascii="Arial" w:eastAsia="宋体" w:hAnsi="Arial"/>
          <w:sz w:val="24"/>
          <w:szCs w:val="24"/>
          <w:lang w:eastAsia="en-GB"/>
        </w:rPr>
        <w:t xml:space="preserve"> </w:t>
      </w:r>
    </w:p>
    <w:p w14:paraId="65144CB1" w14:textId="77777777" w:rsidR="00604C15" w:rsidRPr="000D6532" w:rsidRDefault="00604C15" w:rsidP="00604C15">
      <w:pPr>
        <w:pBdr>
          <w:bottom w:val="single" w:sz="6" w:space="1" w:color="auto"/>
        </w:pBdr>
        <w:spacing w:after="0"/>
        <w:rPr>
          <w:rFonts w:eastAsia="MS Mincho"/>
          <w:sz w:val="24"/>
          <w:szCs w:val="24"/>
          <w:lang w:eastAsia="ja-JP"/>
        </w:rPr>
      </w:pPr>
    </w:p>
    <w:p w14:paraId="56CF1D42" w14:textId="77777777" w:rsidR="00604C15" w:rsidRPr="000D6532" w:rsidRDefault="00604C15" w:rsidP="00604C15">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p>
    <w:p w14:paraId="62A24996" w14:textId="048AF1DE" w:rsidR="00783BFC" w:rsidRDefault="00B02240" w:rsidP="00604C15">
      <w:pPr>
        <w:rPr>
          <w:i/>
        </w:rPr>
      </w:pPr>
      <w:del w:id="4" w:author="OPPO-1" w:date="2020-11-13T11:46:00Z">
        <w:r w:rsidDel="00B74693">
          <w:rPr>
            <w:i/>
          </w:rPr>
          <w:delText>This contribution updates the usecase in subclause 5.5 to let 5S provide condition information when new QoS will be executed. The condition information will help application adjust model split point at a proper situation in order to avoid service interruption</w:delText>
        </w:r>
      </w:del>
      <w:ins w:id="5" w:author="OPPO-1" w:date="2020-11-13T11:46:00Z">
        <w:r w:rsidR="00B74693">
          <w:rPr>
            <w:i/>
          </w:rPr>
          <w:t>This contribution is a merge of S1-204048 and S1-204159</w:t>
        </w:r>
      </w:ins>
      <w:r>
        <w:rPr>
          <w:i/>
        </w:rPr>
        <w:t>.</w:t>
      </w:r>
    </w:p>
    <w:p w14:paraId="06EDECD1" w14:textId="77777777" w:rsidR="00783BFC" w:rsidRDefault="00783BFC" w:rsidP="00604C15">
      <w:pPr>
        <w:rPr>
          <w:rFonts w:ascii="Arial" w:hAnsi="Arial" w:cs="Arial"/>
          <w:sz w:val="22"/>
        </w:rPr>
      </w:pPr>
      <w:r w:rsidRPr="00783BFC">
        <w:rPr>
          <w:rFonts w:ascii="Arial" w:hAnsi="Arial" w:cs="Arial"/>
          <w:sz w:val="22"/>
        </w:rPr>
        <w:t>Discussion</w:t>
      </w:r>
    </w:p>
    <w:p w14:paraId="616D8A38" w14:textId="14CE9FE1" w:rsidR="00B74693" w:rsidRDefault="00B74693" w:rsidP="006A0A4C">
      <w:pPr>
        <w:rPr>
          <w:ins w:id="6" w:author="OPPO-1" w:date="2020-11-13T11:50:00Z"/>
          <w:color w:val="1F497D"/>
          <w:sz w:val="21"/>
          <w:szCs w:val="21"/>
        </w:rPr>
      </w:pPr>
      <w:ins w:id="7" w:author="OPPO-1" w:date="2020-11-13T11:49:00Z">
        <w:r>
          <w:rPr>
            <w:color w:val="1F497D"/>
            <w:sz w:val="21"/>
            <w:szCs w:val="21"/>
          </w:rPr>
          <w:t>This is a merge of S1-204048 and s1-204159. Proposal</w:t>
        </w:r>
      </w:ins>
      <w:ins w:id="8" w:author="OPPO-1" w:date="2020-11-13T11:50:00Z">
        <w:r>
          <w:rPr>
            <w:color w:val="1F497D"/>
            <w:sz w:val="21"/>
            <w:szCs w:val="21"/>
          </w:rPr>
          <w:t xml:space="preserve"> in 4048</w:t>
        </w:r>
      </w:ins>
      <w:ins w:id="9" w:author="OPPO-1" w:date="2020-11-13T11:49:00Z">
        <w:r>
          <w:rPr>
            <w:color w:val="1F497D"/>
            <w:sz w:val="21"/>
            <w:szCs w:val="21"/>
          </w:rPr>
          <w:t xml:space="preserve"> is that the split point is adjusted based on UE performance and proposal</w:t>
        </w:r>
      </w:ins>
      <w:ins w:id="10" w:author="OPPO-1" w:date="2020-11-13T11:50:00Z">
        <w:r>
          <w:rPr>
            <w:color w:val="1F497D"/>
            <w:sz w:val="21"/>
            <w:szCs w:val="21"/>
          </w:rPr>
          <w:t xml:space="preserve"> in 4159</w:t>
        </w:r>
      </w:ins>
      <w:ins w:id="11" w:author="OPPO-1" w:date="2020-11-13T11:49:00Z">
        <w:r>
          <w:rPr>
            <w:color w:val="1F497D"/>
            <w:sz w:val="21"/>
            <w:szCs w:val="21"/>
          </w:rPr>
          <w:t xml:space="preserve"> is that the split point is adjusted based on </w:t>
        </w:r>
      </w:ins>
      <w:ins w:id="12" w:author="OPPO-1" w:date="2020-11-13T11:50:00Z">
        <w:r>
          <w:rPr>
            <w:color w:val="1F497D"/>
            <w:sz w:val="21"/>
            <w:szCs w:val="21"/>
          </w:rPr>
          <w:t>communication performance</w:t>
        </w:r>
      </w:ins>
      <w:ins w:id="13" w:author="OPPO-1" w:date="2020-11-13T11:49:00Z">
        <w:r>
          <w:rPr>
            <w:color w:val="1F497D"/>
            <w:sz w:val="21"/>
            <w:szCs w:val="21"/>
          </w:rPr>
          <w:t>. Both are reasonable scenario leading to split point change.</w:t>
        </w:r>
      </w:ins>
    </w:p>
    <w:p w14:paraId="43254ADC" w14:textId="7CF405D1" w:rsidR="00F229F8" w:rsidRDefault="00F229F8" w:rsidP="006A0A4C">
      <w:pPr>
        <w:rPr>
          <w:ins w:id="14" w:author="OPPO-1" w:date="2020-11-13T11:59:00Z"/>
          <w:b/>
          <w:color w:val="1F497D"/>
          <w:sz w:val="21"/>
          <w:szCs w:val="21"/>
          <w:lang w:eastAsia="zh-CN"/>
        </w:rPr>
      </w:pPr>
      <w:ins w:id="15" w:author="OPPO-1" w:date="2020-11-13T11:59:00Z">
        <w:r>
          <w:rPr>
            <w:rFonts w:hint="eastAsia"/>
            <w:b/>
            <w:color w:val="1F497D"/>
            <w:sz w:val="21"/>
            <w:szCs w:val="21"/>
            <w:lang w:eastAsia="zh-CN"/>
          </w:rPr>
          <w:t>In S1-204048</w:t>
        </w:r>
      </w:ins>
    </w:p>
    <w:p w14:paraId="73DC8A92" w14:textId="77777777" w:rsidR="00F229F8" w:rsidRDefault="00F229F8" w:rsidP="00F229F8">
      <w:pPr>
        <w:rPr>
          <w:ins w:id="16" w:author="OPPO-1" w:date="2020-11-13T11:59:00Z"/>
        </w:rPr>
      </w:pPr>
      <w:ins w:id="17" w:author="OPPO-1" w:date="2020-11-13T11:59:00Z">
        <w:r>
          <w:t>At SA1 91e, the Session-specific model transfer split computation operations enabler use case was added to TR 22.874.  That use case focussed on communication resources as input to the policy decision point determining the split computation strategy.</w:t>
        </w:r>
      </w:ins>
    </w:p>
    <w:p w14:paraId="6EBCF321" w14:textId="77777777" w:rsidR="00F229F8" w:rsidRDefault="00F229F8" w:rsidP="00F229F8">
      <w:pPr>
        <w:rPr>
          <w:ins w:id="18" w:author="OPPO-1" w:date="2020-11-13T11:59:00Z"/>
        </w:rPr>
      </w:pPr>
      <w:ins w:id="19" w:author="OPPO-1" w:date="2020-11-13T11:59:00Z">
        <w:r>
          <w:t>This P-CR further elaborates the input for strategy determination to include UE analytics that are essential for proper formation of a strategy to split computation operations. This is because the split computation strategy can only proceed successfully to the extent that the UE can perform as expected.</w:t>
        </w:r>
      </w:ins>
    </w:p>
    <w:p w14:paraId="61C82F00" w14:textId="77777777" w:rsidR="00F229F8" w:rsidRDefault="00F229F8" w:rsidP="00F229F8">
      <w:pPr>
        <w:rPr>
          <w:ins w:id="20" w:author="OPPO-1" w:date="2020-11-13T11:59:00Z"/>
          <w:rFonts w:eastAsia="Calibri"/>
        </w:rPr>
      </w:pPr>
      <w:ins w:id="21" w:author="OPPO-1" w:date="2020-11-13T11:59:00Z">
        <w:r>
          <w:t>As noted in the use case below, the UE has ‘</w:t>
        </w:r>
        <w:r>
          <w:rPr>
            <w:rFonts w:eastAsia="Calibri"/>
          </w:rPr>
          <w:t xml:space="preserve">the glasses have limited computational capacity.’ Examining this in more detail, capacities of the UE relevant to the split computation strategy include </w:t>
        </w:r>
      </w:ins>
    </w:p>
    <w:p w14:paraId="57BFF022" w14:textId="77777777" w:rsidR="00F229F8" w:rsidRDefault="00F229F8" w:rsidP="00F229F8">
      <w:pPr>
        <w:pStyle w:val="af1"/>
        <w:numPr>
          <w:ilvl w:val="0"/>
          <w:numId w:val="4"/>
        </w:numPr>
        <w:rPr>
          <w:ins w:id="22" w:author="OPPO-1" w:date="2020-11-13T11:59:00Z"/>
          <w:rFonts w:eastAsia="Calibri"/>
        </w:rPr>
      </w:pPr>
      <w:ins w:id="23" w:author="OPPO-1" w:date="2020-11-13T11:59:00Z">
        <w:r>
          <w:rPr>
            <w:rFonts w:eastAsia="Calibri"/>
          </w:rPr>
          <w:t>The computation capacity (speed, measured in a metric of work throughput)</w:t>
        </w:r>
      </w:ins>
    </w:p>
    <w:p w14:paraId="796C4015" w14:textId="77777777" w:rsidR="00F229F8" w:rsidRDefault="00F229F8" w:rsidP="00F229F8">
      <w:pPr>
        <w:pStyle w:val="af1"/>
        <w:numPr>
          <w:ilvl w:val="1"/>
          <w:numId w:val="4"/>
        </w:numPr>
        <w:rPr>
          <w:ins w:id="24" w:author="OPPO-1" w:date="2020-11-13T11:59:00Z"/>
          <w:rFonts w:eastAsia="Calibri"/>
        </w:rPr>
      </w:pPr>
      <w:ins w:id="25" w:author="OPPO-1" w:date="2020-11-13T11:59:00Z">
        <w:r>
          <w:rPr>
            <w:rFonts w:eastAsia="Calibri"/>
          </w:rPr>
          <w:t>The computational capacity will vary over time. The UE may have other work it needs to perform. A UE may only be able to perform work at a peak performance for limited periods of time, as this generates excessive heat.</w:t>
        </w:r>
      </w:ins>
    </w:p>
    <w:p w14:paraId="48E36FDF" w14:textId="77777777" w:rsidR="00F229F8" w:rsidRDefault="00F229F8" w:rsidP="00F229F8">
      <w:pPr>
        <w:pStyle w:val="af1"/>
        <w:numPr>
          <w:ilvl w:val="0"/>
          <w:numId w:val="4"/>
        </w:numPr>
        <w:rPr>
          <w:ins w:id="26" w:author="OPPO-1" w:date="2020-11-13T11:59:00Z"/>
          <w:rFonts w:eastAsia="Calibri"/>
        </w:rPr>
      </w:pPr>
      <w:ins w:id="27" w:author="OPPO-1" w:date="2020-11-13T11:59:00Z">
        <w:r>
          <w:rPr>
            <w:rFonts w:eastAsia="Calibri"/>
          </w:rPr>
          <w:t>The storage capacity of the UE (measured in some units of byte storage, possibly including the latency of the storage – including hardware and I/O performance)</w:t>
        </w:r>
      </w:ins>
    </w:p>
    <w:p w14:paraId="58479CCB" w14:textId="77777777" w:rsidR="00F229F8" w:rsidRPr="00D40FAA" w:rsidRDefault="00F229F8" w:rsidP="00F229F8">
      <w:pPr>
        <w:pStyle w:val="af1"/>
        <w:numPr>
          <w:ilvl w:val="0"/>
          <w:numId w:val="4"/>
        </w:numPr>
        <w:rPr>
          <w:ins w:id="28" w:author="OPPO-1" w:date="2020-11-13T11:59:00Z"/>
          <w:rFonts w:eastAsia="Calibri"/>
        </w:rPr>
      </w:pPr>
      <w:ins w:id="29" w:author="OPPO-1" w:date="2020-11-13T11:59:00Z">
        <w:r>
          <w:rPr>
            <w:rFonts w:eastAsia="Calibri"/>
          </w:rPr>
          <w:t>Energy – how much operating time does the UE have left given its current battery charge, how quickly is it running out of energy, or is the UE plugged in (with external charge)</w:t>
        </w:r>
      </w:ins>
    </w:p>
    <w:p w14:paraId="4E570F55" w14:textId="77777777" w:rsidR="00F229F8" w:rsidRPr="00CF68B7" w:rsidRDefault="00F229F8" w:rsidP="00F229F8">
      <w:pPr>
        <w:rPr>
          <w:ins w:id="30" w:author="OPPO-1" w:date="2020-11-13T11:59:00Z"/>
        </w:rPr>
      </w:pPr>
      <w:ins w:id="31" w:author="OPPO-1" w:date="2020-11-13T11:59:00Z">
        <w:r>
          <w:t xml:space="preserve">The ‘UE capabilities’ are not enough for the split computation strategy to be determined, since the capabilities listed above vary over time. The status, that is </w:t>
        </w:r>
        <w:r>
          <w:rPr>
            <w:i/>
          </w:rPr>
          <w:t xml:space="preserve">current </w:t>
        </w:r>
        <w:r>
          <w:t>capability of UEs in the 5G system are captured by the system enabler, to provide the ‘policy decision point’ with crucial information for successful split computation.</w:t>
        </w:r>
      </w:ins>
    </w:p>
    <w:p w14:paraId="58E8BE62" w14:textId="77777777" w:rsidR="00F229F8" w:rsidRDefault="00F229F8" w:rsidP="006A0A4C">
      <w:pPr>
        <w:rPr>
          <w:ins w:id="32" w:author="OPPO-1" w:date="2020-11-13T11:59:00Z"/>
          <w:b/>
          <w:color w:val="1F497D"/>
          <w:sz w:val="21"/>
          <w:szCs w:val="21"/>
        </w:rPr>
      </w:pPr>
    </w:p>
    <w:p w14:paraId="55D836AE" w14:textId="62B69709" w:rsidR="00B74693" w:rsidRPr="00B74693" w:rsidRDefault="00B74693" w:rsidP="006A0A4C">
      <w:pPr>
        <w:rPr>
          <w:ins w:id="33" w:author="OPPO-1" w:date="2020-11-13T11:49:00Z"/>
          <w:b/>
          <w:lang w:eastAsia="zh-CN"/>
          <w:rPrChange w:id="34" w:author="OPPO-1" w:date="2020-11-13T11:50:00Z">
            <w:rPr>
              <w:ins w:id="35" w:author="OPPO-1" w:date="2020-11-13T11:49:00Z"/>
              <w:lang w:eastAsia="zh-CN"/>
            </w:rPr>
          </w:rPrChange>
        </w:rPr>
      </w:pPr>
      <w:ins w:id="36" w:author="OPPO-1" w:date="2020-11-13T11:50:00Z">
        <w:r w:rsidRPr="00B74693">
          <w:rPr>
            <w:b/>
            <w:color w:val="1F497D"/>
            <w:sz w:val="21"/>
            <w:szCs w:val="21"/>
            <w:rPrChange w:id="37" w:author="OPPO-1" w:date="2020-11-13T11:50:00Z">
              <w:rPr>
                <w:color w:val="1F497D"/>
                <w:sz w:val="21"/>
                <w:szCs w:val="21"/>
              </w:rPr>
            </w:rPrChange>
          </w:rPr>
          <w:t>In S1-204159</w:t>
        </w:r>
      </w:ins>
    </w:p>
    <w:p w14:paraId="0A827CD9" w14:textId="151DD50C" w:rsidR="006A0A4C" w:rsidRDefault="005561F6" w:rsidP="006A0A4C">
      <w:pPr>
        <w:rPr>
          <w:lang w:eastAsia="zh-CN"/>
        </w:rPr>
      </w:pPr>
      <w:r>
        <w:rPr>
          <w:rFonts w:hint="eastAsia"/>
          <w:lang w:eastAsia="zh-CN"/>
        </w:rPr>
        <w:t>As describe</w:t>
      </w:r>
      <w:r w:rsidR="00262D31">
        <w:rPr>
          <w:lang w:eastAsia="zh-CN"/>
        </w:rPr>
        <w:t>d</w:t>
      </w:r>
      <w:r>
        <w:rPr>
          <w:rFonts w:hint="eastAsia"/>
          <w:lang w:eastAsia="zh-CN"/>
        </w:rPr>
        <w:t xml:space="preserve"> in </w:t>
      </w:r>
      <w:r>
        <w:rPr>
          <w:lang w:eastAsia="zh-CN"/>
        </w:rPr>
        <w:t>th</w:t>
      </w:r>
      <w:r w:rsidR="00165343">
        <w:rPr>
          <w:lang w:eastAsia="zh-CN"/>
        </w:rPr>
        <w:t>e</w:t>
      </w:r>
      <w:r>
        <w:rPr>
          <w:lang w:eastAsia="zh-CN"/>
        </w:rPr>
        <w:t xml:space="preserve"> </w:t>
      </w:r>
      <w:r w:rsidR="00165343">
        <w:rPr>
          <w:lang w:eastAsia="zh-CN"/>
        </w:rPr>
        <w:t>subcaluse 5.5 and also subclause 5.1</w:t>
      </w:r>
      <w:r>
        <w:rPr>
          <w:lang w:eastAsia="zh-CN"/>
        </w:rPr>
        <w:t>, each split point has a specific requirement for UL/DL data rate and the computation l</w:t>
      </w:r>
      <w:r w:rsidR="00B1679D">
        <w:rPr>
          <w:lang w:eastAsia="zh-CN"/>
        </w:rPr>
        <w:t>oa</w:t>
      </w:r>
      <w:r>
        <w:rPr>
          <w:lang w:eastAsia="zh-CN"/>
        </w:rPr>
        <w:t>d (e.g. the nu</w:t>
      </w:r>
      <w:r w:rsidR="00262D31">
        <w:rPr>
          <w:lang w:eastAsia="zh-CN"/>
        </w:rPr>
        <w:t>mber of layers computed in UE and</w:t>
      </w:r>
      <w:r>
        <w:rPr>
          <w:lang w:eastAsia="zh-CN"/>
        </w:rPr>
        <w:t xml:space="preserve"> NW side)</w:t>
      </w:r>
      <w:r w:rsidR="00262D31">
        <w:rPr>
          <w:lang w:eastAsia="zh-CN"/>
        </w:rPr>
        <w:t xml:space="preserve">. Generally, the normal regulation for the splitting is </w:t>
      </w:r>
      <w:r w:rsidR="006A0A4C">
        <w:rPr>
          <w:lang w:eastAsia="zh-CN"/>
        </w:rPr>
        <w:t>“</w:t>
      </w:r>
      <w:r w:rsidR="00262D31">
        <w:rPr>
          <w:lang w:eastAsia="zh-CN"/>
        </w:rPr>
        <w:t>more layer computed in UE, less data rate required</w:t>
      </w:r>
      <w:r w:rsidR="006A0A4C">
        <w:rPr>
          <w:lang w:eastAsia="zh-CN"/>
        </w:rPr>
        <w:t>”</w:t>
      </w:r>
      <w:r w:rsidR="00262D31">
        <w:rPr>
          <w:lang w:eastAsia="zh-CN"/>
        </w:rPr>
        <w:t xml:space="preserve"> for transmission</w:t>
      </w:r>
      <w:r w:rsidR="00165343">
        <w:rPr>
          <w:lang w:eastAsia="zh-CN"/>
        </w:rPr>
        <w:t xml:space="preserve"> as illustrated in the table for example</w:t>
      </w:r>
      <w:r w:rsidR="00577231">
        <w:rPr>
          <w:lang w:eastAsia="zh-CN"/>
        </w:rPr>
        <w:t xml:space="preserve"> (it can also be better described in Figure 5.1.1-1 and Table 5.1.1-1 of usecase in clause 5.1)</w:t>
      </w:r>
      <w:r w:rsidR="00262D31">
        <w:rPr>
          <w:lang w:eastAsia="zh-CN"/>
        </w:rPr>
        <w:t xml:space="preserve">. Thus, </w:t>
      </w:r>
      <w:r w:rsidR="0089608C">
        <w:rPr>
          <w:lang w:eastAsia="zh-CN"/>
        </w:rPr>
        <w:t xml:space="preserve">when the Guaranteed </w:t>
      </w:r>
      <w:r w:rsidR="006109E2">
        <w:rPr>
          <w:lang w:eastAsia="zh-CN"/>
        </w:rPr>
        <w:t>Bit</w:t>
      </w:r>
      <w:r w:rsidR="0089608C">
        <w:rPr>
          <w:lang w:eastAsia="zh-CN"/>
        </w:rPr>
        <w:t xml:space="preserve"> Rate (GBR)</w:t>
      </w:r>
      <w:r w:rsidR="00165343">
        <w:rPr>
          <w:lang w:eastAsia="zh-CN"/>
        </w:rPr>
        <w:t xml:space="preserve"> in QoS is changed, to keep the required E2E latency unchanged, the application </w:t>
      </w:r>
      <w:r w:rsidR="0089608C">
        <w:rPr>
          <w:lang w:eastAsia="zh-CN"/>
        </w:rPr>
        <w:t xml:space="preserve">shall adjust the split point to fulfil the new </w:t>
      </w:r>
      <w:r w:rsidR="00A2453F">
        <w:rPr>
          <w:lang w:eastAsia="zh-CN"/>
        </w:rPr>
        <w:t>QoS (</w:t>
      </w:r>
      <w:r w:rsidR="0089608C">
        <w:rPr>
          <w:lang w:eastAsia="zh-CN"/>
        </w:rPr>
        <w:t>GBR</w:t>
      </w:r>
      <w:r w:rsidR="00A2453F">
        <w:rPr>
          <w:lang w:eastAsia="zh-CN"/>
        </w:rPr>
        <w:t xml:space="preserve">). </w:t>
      </w:r>
    </w:p>
    <w:p w14:paraId="139D0982" w14:textId="2CF3F016" w:rsidR="006A0A4C" w:rsidRPr="006A0A4C" w:rsidRDefault="006A0A4C" w:rsidP="006A0A4C">
      <w:pPr>
        <w:jc w:val="center"/>
        <w:rPr>
          <w:b/>
          <w:lang w:eastAsia="zh-CN"/>
        </w:rPr>
      </w:pPr>
      <w:r w:rsidRPr="006A0A4C">
        <w:rPr>
          <w:rFonts w:hint="eastAsia"/>
          <w:b/>
          <w:lang w:eastAsia="zh-CN"/>
        </w:rPr>
        <w:lastRenderedPageBreak/>
        <w:t>Table</w:t>
      </w:r>
      <w:r w:rsidRPr="006A0A4C">
        <w:rPr>
          <w:b/>
          <w:lang w:eastAsia="zh-CN"/>
        </w:rPr>
        <w:t xml:space="preserve"> in subclause 5.5.2</w:t>
      </w:r>
      <w:r w:rsidR="006109E2">
        <w:rPr>
          <w:b/>
          <w:lang w:eastAsia="zh-CN"/>
        </w:rPr>
        <w:t xml:space="preserve"> and the corresponding behaviour when GBR is changed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16"/>
        <w:gridCol w:w="1833"/>
        <w:gridCol w:w="1833"/>
      </w:tblGrid>
      <w:tr w:rsidR="006109E2" w:rsidRPr="00CA6189" w14:paraId="72338AE2" w14:textId="6DEA6156" w:rsidTr="006F2649">
        <w:trPr>
          <w:jc w:val="center"/>
        </w:trPr>
        <w:tc>
          <w:tcPr>
            <w:tcW w:w="1950" w:type="dxa"/>
            <w:shd w:val="clear" w:color="auto" w:fill="auto"/>
          </w:tcPr>
          <w:p w14:paraId="54D82148" w14:textId="77777777" w:rsidR="006109E2" w:rsidRPr="00CA51CD" w:rsidRDefault="006109E2" w:rsidP="001A3074">
            <w:pPr>
              <w:ind w:rightChars="-312" w:right="-624"/>
              <w:jc w:val="both"/>
              <w:rPr>
                <w:rFonts w:eastAsia="宋体"/>
                <w:lang w:eastAsia="zh-CN"/>
              </w:rPr>
            </w:pPr>
          </w:p>
        </w:tc>
        <w:tc>
          <w:tcPr>
            <w:tcW w:w="1916" w:type="dxa"/>
            <w:shd w:val="clear" w:color="auto" w:fill="auto"/>
          </w:tcPr>
          <w:p w14:paraId="02819CE1" w14:textId="77777777" w:rsidR="006109E2" w:rsidRDefault="006109E2" w:rsidP="001A3074">
            <w:pPr>
              <w:ind w:rightChars="-312" w:right="-624"/>
              <w:rPr>
                <w:rFonts w:eastAsia="宋体"/>
                <w:lang w:eastAsia="zh-CN"/>
              </w:rPr>
            </w:pPr>
            <w:r w:rsidRPr="00CA6189">
              <w:rPr>
                <w:rFonts w:eastAsia="宋体"/>
                <w:lang w:eastAsia="zh-CN"/>
              </w:rPr>
              <w:t>Approximate output</w:t>
            </w:r>
          </w:p>
          <w:p w14:paraId="416C0F6C" w14:textId="77777777" w:rsidR="006109E2" w:rsidRPr="00CA6189" w:rsidRDefault="006109E2" w:rsidP="001A3074">
            <w:pPr>
              <w:ind w:rightChars="-312" w:right="-624"/>
              <w:rPr>
                <w:rFonts w:eastAsia="宋体"/>
                <w:lang w:eastAsia="zh-CN"/>
              </w:rPr>
            </w:pPr>
            <w:r w:rsidRPr="00CA6189">
              <w:rPr>
                <w:rFonts w:eastAsia="宋体"/>
                <w:lang w:eastAsia="zh-CN"/>
              </w:rPr>
              <w:t>UL data rate (mbps)</w:t>
            </w:r>
          </w:p>
        </w:tc>
        <w:tc>
          <w:tcPr>
            <w:tcW w:w="1833" w:type="dxa"/>
          </w:tcPr>
          <w:p w14:paraId="6998781A" w14:textId="77777777" w:rsidR="006109E2" w:rsidRDefault="006109E2" w:rsidP="001A3074">
            <w:pPr>
              <w:ind w:rightChars="-312" w:right="-624"/>
              <w:rPr>
                <w:rFonts w:eastAsia="宋体"/>
                <w:lang w:eastAsia="zh-CN"/>
              </w:rPr>
            </w:pPr>
            <w:r>
              <w:rPr>
                <w:rFonts w:eastAsia="宋体"/>
                <w:lang w:eastAsia="zh-CN"/>
              </w:rPr>
              <w:t xml:space="preserve">Computation </w:t>
            </w:r>
            <w:r>
              <w:rPr>
                <w:rFonts w:eastAsia="宋体" w:hint="eastAsia"/>
                <w:lang w:eastAsia="zh-CN"/>
              </w:rPr>
              <w:t xml:space="preserve">load </w:t>
            </w:r>
          </w:p>
          <w:p w14:paraId="1944746F" w14:textId="77777777" w:rsidR="006109E2" w:rsidRPr="00CA6189" w:rsidRDefault="006109E2" w:rsidP="001A3074">
            <w:pPr>
              <w:ind w:rightChars="-312" w:right="-624"/>
              <w:rPr>
                <w:rFonts w:eastAsia="宋体"/>
                <w:lang w:eastAsia="zh-CN"/>
              </w:rPr>
            </w:pPr>
            <w:r>
              <w:rPr>
                <w:rFonts w:eastAsia="宋体"/>
                <w:lang w:eastAsia="zh-CN"/>
              </w:rPr>
              <w:t>in UE</w:t>
            </w:r>
          </w:p>
        </w:tc>
        <w:tc>
          <w:tcPr>
            <w:tcW w:w="1833" w:type="dxa"/>
          </w:tcPr>
          <w:p w14:paraId="53A5191A" w14:textId="3A7243EE" w:rsidR="006109E2" w:rsidRPr="006109E2" w:rsidRDefault="006109E2" w:rsidP="006109E2">
            <w:pPr>
              <w:rPr>
                <w:rFonts w:eastAsia="宋体"/>
                <w:color w:val="0070C0"/>
                <w:lang w:eastAsia="zh-CN"/>
              </w:rPr>
            </w:pPr>
            <w:r w:rsidRPr="006109E2">
              <w:rPr>
                <w:rFonts w:eastAsia="宋体"/>
                <w:color w:val="0070C0"/>
                <w:lang w:eastAsia="zh-CN"/>
              </w:rPr>
              <w:t>Behavior w</w:t>
            </w:r>
            <w:r w:rsidRPr="006109E2">
              <w:rPr>
                <w:rFonts w:eastAsia="宋体" w:hint="eastAsia"/>
                <w:color w:val="0070C0"/>
                <w:lang w:eastAsia="zh-CN"/>
              </w:rPr>
              <w:t>hen GBR i</w:t>
            </w:r>
            <w:r>
              <w:rPr>
                <w:rFonts w:eastAsia="宋体"/>
                <w:color w:val="0070C0"/>
                <w:lang w:eastAsia="zh-CN"/>
              </w:rPr>
              <w:t>s</w:t>
            </w:r>
            <w:r w:rsidRPr="006109E2">
              <w:rPr>
                <w:rFonts w:eastAsia="宋体" w:hint="eastAsia"/>
                <w:color w:val="0070C0"/>
                <w:lang w:eastAsia="zh-CN"/>
              </w:rPr>
              <w:t xml:space="preserve"> changed from 200 to 30 Mbps</w:t>
            </w:r>
            <w:r w:rsidRPr="006109E2">
              <w:rPr>
                <w:rFonts w:eastAsia="宋体"/>
                <w:color w:val="0070C0"/>
                <w:lang w:eastAsia="zh-CN"/>
              </w:rPr>
              <w:t xml:space="preserve"> (example described in subclause 5.5.2)</w:t>
            </w:r>
          </w:p>
        </w:tc>
      </w:tr>
      <w:tr w:rsidR="006109E2" w:rsidRPr="00CA6189" w14:paraId="2E48DDFA" w14:textId="7FC0D3D5" w:rsidTr="006F2649">
        <w:trPr>
          <w:jc w:val="center"/>
        </w:trPr>
        <w:tc>
          <w:tcPr>
            <w:tcW w:w="1950" w:type="dxa"/>
            <w:shd w:val="clear" w:color="auto" w:fill="auto"/>
          </w:tcPr>
          <w:p w14:paraId="3E63E1A9" w14:textId="77777777" w:rsidR="006109E2" w:rsidRPr="00CA6189" w:rsidRDefault="006109E2" w:rsidP="001A3074">
            <w:pPr>
              <w:ind w:rightChars="-312" w:right="-624"/>
              <w:jc w:val="both"/>
              <w:rPr>
                <w:rFonts w:eastAsia="宋体"/>
                <w:lang w:eastAsia="zh-CN"/>
              </w:rPr>
            </w:pPr>
            <w:r w:rsidRPr="00CA6189">
              <w:rPr>
                <w:rFonts w:eastAsia="宋体"/>
                <w:lang w:eastAsia="zh-CN"/>
              </w:rPr>
              <w:t>Candidate split point 1</w:t>
            </w:r>
            <w:r w:rsidRPr="00CA6189">
              <w:rPr>
                <w:rFonts w:eastAsia="宋体" w:hint="eastAsia"/>
                <w:lang w:eastAsia="zh-CN"/>
              </w:rPr>
              <w:t xml:space="preserve"> </w:t>
            </w:r>
          </w:p>
        </w:tc>
        <w:tc>
          <w:tcPr>
            <w:tcW w:w="1916" w:type="dxa"/>
            <w:shd w:val="clear" w:color="auto" w:fill="auto"/>
          </w:tcPr>
          <w:p w14:paraId="18D4D70E" w14:textId="77777777" w:rsidR="006109E2" w:rsidRPr="00CA6189" w:rsidRDefault="006109E2" w:rsidP="001A3074">
            <w:pPr>
              <w:ind w:rightChars="-312" w:right="-624" w:firstLineChars="250" w:firstLine="500"/>
              <w:rPr>
                <w:rFonts w:eastAsia="宋体"/>
                <w:lang w:eastAsia="zh-CN"/>
              </w:rPr>
            </w:pPr>
            <w:r w:rsidRPr="00CA6189">
              <w:rPr>
                <w:rFonts w:eastAsia="宋体"/>
                <w:lang w:eastAsia="zh-CN"/>
              </w:rPr>
              <w:t>120</w:t>
            </w:r>
          </w:p>
        </w:tc>
        <w:tc>
          <w:tcPr>
            <w:tcW w:w="1833" w:type="dxa"/>
          </w:tcPr>
          <w:p w14:paraId="384AF294" w14:textId="77777777" w:rsidR="006109E2" w:rsidRPr="00CA6189" w:rsidRDefault="006109E2" w:rsidP="001A3074">
            <w:pPr>
              <w:ind w:rightChars="-312" w:right="-624" w:firstLineChars="250" w:firstLine="500"/>
              <w:rPr>
                <w:rFonts w:eastAsia="宋体"/>
                <w:lang w:eastAsia="zh-CN"/>
              </w:rPr>
            </w:pPr>
            <w:r>
              <w:rPr>
                <w:rFonts w:eastAsia="宋体" w:hint="eastAsia"/>
                <w:lang w:eastAsia="zh-CN"/>
              </w:rPr>
              <w:t>Low</w:t>
            </w:r>
          </w:p>
        </w:tc>
        <w:tc>
          <w:tcPr>
            <w:tcW w:w="1833" w:type="dxa"/>
          </w:tcPr>
          <w:p w14:paraId="238B86F8" w14:textId="060A2BED" w:rsidR="006109E2" w:rsidRPr="006109E2" w:rsidRDefault="006109E2" w:rsidP="006109E2">
            <w:pPr>
              <w:rPr>
                <w:rFonts w:eastAsia="宋体"/>
                <w:color w:val="0070C0"/>
                <w:lang w:eastAsia="zh-CN"/>
              </w:rPr>
            </w:pPr>
            <w:r w:rsidRPr="006109E2">
              <w:rPr>
                <w:rFonts w:eastAsia="宋体"/>
                <w:color w:val="0070C0"/>
                <w:lang w:eastAsia="zh-CN"/>
              </w:rPr>
              <w:t>Applies</w:t>
            </w:r>
            <w:r w:rsidRPr="006109E2">
              <w:rPr>
                <w:rFonts w:eastAsia="宋体" w:hint="eastAsia"/>
                <w:color w:val="0070C0"/>
                <w:lang w:eastAsia="zh-CN"/>
              </w:rPr>
              <w:t xml:space="preserve"> </w:t>
            </w:r>
            <w:r w:rsidRPr="006109E2">
              <w:rPr>
                <w:rFonts w:eastAsia="宋体"/>
                <w:color w:val="0070C0"/>
                <w:lang w:eastAsia="zh-CN"/>
              </w:rPr>
              <w:t>when GBR is 200Mbps</w:t>
            </w:r>
          </w:p>
        </w:tc>
      </w:tr>
      <w:tr w:rsidR="006109E2" w:rsidRPr="00CA6189" w14:paraId="035A80B8" w14:textId="3AC5A3D9" w:rsidTr="006F2649">
        <w:trPr>
          <w:jc w:val="center"/>
        </w:trPr>
        <w:tc>
          <w:tcPr>
            <w:tcW w:w="1950" w:type="dxa"/>
            <w:shd w:val="clear" w:color="auto" w:fill="auto"/>
          </w:tcPr>
          <w:p w14:paraId="3C787ADD" w14:textId="77777777" w:rsidR="006109E2" w:rsidRPr="00CA6189" w:rsidRDefault="006109E2" w:rsidP="001A3074">
            <w:pPr>
              <w:ind w:rightChars="-312" w:right="-624"/>
              <w:jc w:val="both"/>
              <w:rPr>
                <w:rFonts w:eastAsia="宋体"/>
                <w:lang w:eastAsia="zh-CN"/>
              </w:rPr>
            </w:pPr>
            <w:r w:rsidRPr="00CA6189">
              <w:rPr>
                <w:rFonts w:eastAsia="宋体" w:hint="eastAsia"/>
                <w:lang w:eastAsia="zh-CN"/>
              </w:rPr>
              <w:t>Candi</w:t>
            </w:r>
            <w:r w:rsidRPr="00CA6189">
              <w:rPr>
                <w:rFonts w:eastAsia="宋体"/>
                <w:lang w:eastAsia="zh-CN"/>
              </w:rPr>
              <w:t>d</w:t>
            </w:r>
            <w:r w:rsidRPr="00CA6189">
              <w:rPr>
                <w:rFonts w:eastAsia="宋体" w:hint="eastAsia"/>
                <w:lang w:eastAsia="zh-CN"/>
              </w:rPr>
              <w:t>ate split point 2</w:t>
            </w:r>
          </w:p>
        </w:tc>
        <w:tc>
          <w:tcPr>
            <w:tcW w:w="1916" w:type="dxa"/>
            <w:shd w:val="clear" w:color="auto" w:fill="auto"/>
          </w:tcPr>
          <w:p w14:paraId="750E4F37" w14:textId="77777777" w:rsidR="006109E2" w:rsidRPr="00CA6189" w:rsidRDefault="006109E2" w:rsidP="001A3074">
            <w:pPr>
              <w:ind w:rightChars="-312" w:right="-624" w:firstLineChars="300" w:firstLine="600"/>
              <w:rPr>
                <w:rFonts w:eastAsia="宋体"/>
                <w:lang w:eastAsia="zh-CN"/>
              </w:rPr>
            </w:pPr>
            <w:r w:rsidRPr="00CA6189">
              <w:rPr>
                <w:rFonts w:eastAsia="宋体"/>
                <w:lang w:eastAsia="zh-CN"/>
              </w:rPr>
              <w:t>24</w:t>
            </w:r>
          </w:p>
        </w:tc>
        <w:tc>
          <w:tcPr>
            <w:tcW w:w="1833" w:type="dxa"/>
          </w:tcPr>
          <w:p w14:paraId="4101F681" w14:textId="77777777" w:rsidR="006109E2" w:rsidRPr="00CA6189" w:rsidRDefault="006109E2" w:rsidP="001A3074">
            <w:pPr>
              <w:ind w:rightChars="-312" w:right="-624" w:firstLineChars="250" w:firstLine="500"/>
              <w:rPr>
                <w:rFonts w:eastAsia="宋体"/>
                <w:lang w:eastAsia="zh-CN"/>
              </w:rPr>
            </w:pPr>
            <w:r>
              <w:rPr>
                <w:rFonts w:eastAsia="宋体" w:hint="eastAsia"/>
                <w:lang w:eastAsia="zh-CN"/>
              </w:rPr>
              <w:t>High</w:t>
            </w:r>
          </w:p>
        </w:tc>
        <w:tc>
          <w:tcPr>
            <w:tcW w:w="1833" w:type="dxa"/>
          </w:tcPr>
          <w:p w14:paraId="4B2B87CF" w14:textId="67793E38" w:rsidR="006109E2" w:rsidRPr="006109E2" w:rsidRDefault="006109E2" w:rsidP="006109E2">
            <w:pPr>
              <w:rPr>
                <w:rFonts w:eastAsia="宋体"/>
                <w:color w:val="0070C0"/>
                <w:lang w:eastAsia="zh-CN"/>
              </w:rPr>
            </w:pPr>
            <w:r w:rsidRPr="006109E2">
              <w:rPr>
                <w:rFonts w:eastAsia="宋体" w:hint="eastAsia"/>
                <w:color w:val="0070C0"/>
                <w:lang w:eastAsia="zh-CN"/>
              </w:rPr>
              <w:t>Applies when GBR is 30Mbps</w:t>
            </w:r>
          </w:p>
        </w:tc>
      </w:tr>
    </w:tbl>
    <w:p w14:paraId="54D856DA" w14:textId="77777777" w:rsidR="006A0A4C" w:rsidRDefault="006A0A4C" w:rsidP="00D33E2B">
      <w:pPr>
        <w:rPr>
          <w:lang w:eastAsia="zh-CN"/>
        </w:rPr>
      </w:pPr>
    </w:p>
    <w:p w14:paraId="7AFF4CA2" w14:textId="056F07E6" w:rsidR="0080456D" w:rsidRDefault="00B1679D" w:rsidP="00D33E2B">
      <w:pPr>
        <w:rPr>
          <w:lang w:eastAsia="zh-CN"/>
        </w:rPr>
      </w:pPr>
      <w:r>
        <w:rPr>
          <w:lang w:eastAsia="zh-CN"/>
        </w:rPr>
        <w:t>However currently, the change of QoS is notified to UE only when this change has happened, which means some packets will not be handled correctly before the Application layer make an adjustment</w:t>
      </w:r>
      <w:r w:rsidR="00577231">
        <w:rPr>
          <w:lang w:eastAsia="zh-CN"/>
        </w:rPr>
        <w:t>. In other words, the split point cannot be changed at the same time the new QoS is executed</w:t>
      </w:r>
      <w:r>
        <w:rPr>
          <w:lang w:eastAsia="zh-CN"/>
        </w:rPr>
        <w:t>. An example</w:t>
      </w:r>
      <w:r w:rsidR="0080456D">
        <w:rPr>
          <w:lang w:eastAsia="zh-CN"/>
        </w:rPr>
        <w:t xml:space="preserve"> is illustrated </w:t>
      </w:r>
      <w:r w:rsidR="00165343">
        <w:rPr>
          <w:lang w:eastAsia="zh-CN"/>
        </w:rPr>
        <w:t>in Fig.1 below</w:t>
      </w:r>
      <w:r w:rsidR="0080456D">
        <w:rPr>
          <w:lang w:eastAsia="zh-CN"/>
        </w:rPr>
        <w:t>, where the yellow packets</w:t>
      </w:r>
      <w:r w:rsidR="00577231">
        <w:rPr>
          <w:lang w:eastAsia="zh-CN"/>
        </w:rPr>
        <w:t xml:space="preserve"> are</w:t>
      </w:r>
      <w:r w:rsidR="0080456D">
        <w:rPr>
          <w:lang w:eastAsia="zh-CN"/>
        </w:rPr>
        <w:t xml:space="preserve"> processed using AI model split point-1 and the green packets</w:t>
      </w:r>
      <w:r w:rsidR="00577231">
        <w:rPr>
          <w:lang w:eastAsia="zh-CN"/>
        </w:rPr>
        <w:t xml:space="preserve"> are processed using </w:t>
      </w:r>
      <w:r w:rsidR="0080456D">
        <w:rPr>
          <w:lang w:eastAsia="zh-CN"/>
        </w:rPr>
        <w:t>split point-2 due to the change of QoS.</w:t>
      </w:r>
      <w:r w:rsidR="00577231">
        <w:rPr>
          <w:lang w:eastAsia="zh-CN"/>
        </w:rPr>
        <w:t xml:space="preserve"> </w:t>
      </w:r>
      <w:r w:rsidR="00302125" w:rsidRPr="00302125">
        <w:rPr>
          <w:lang w:eastAsia="zh-CN"/>
        </w:rPr>
        <w:t xml:space="preserve">There will be a time difference between the occurrence time of </w:t>
      </w:r>
      <w:r w:rsidR="00302125">
        <w:rPr>
          <w:lang w:eastAsia="zh-CN"/>
        </w:rPr>
        <w:t>new QoS execution</w:t>
      </w:r>
      <w:r w:rsidR="00302125" w:rsidRPr="00302125">
        <w:rPr>
          <w:lang w:eastAsia="zh-CN"/>
        </w:rPr>
        <w:t xml:space="preserve"> and </w:t>
      </w:r>
      <w:r w:rsidR="00302125">
        <w:rPr>
          <w:lang w:eastAsia="zh-CN"/>
        </w:rPr>
        <w:t>adjustment of split point</w:t>
      </w:r>
      <w:r w:rsidR="0080456D">
        <w:rPr>
          <w:lang w:eastAsia="zh-CN"/>
        </w:rPr>
        <w:t xml:space="preserve">, because the App does not know the exact time point for the change of QoS. Then the grey packets are still be processed using </w:t>
      </w:r>
      <w:r w:rsidR="00302125">
        <w:rPr>
          <w:lang w:eastAsia="zh-CN"/>
        </w:rPr>
        <w:t xml:space="preserve">the old </w:t>
      </w:r>
      <w:r w:rsidR="0080456D">
        <w:rPr>
          <w:lang w:eastAsia="zh-CN"/>
        </w:rPr>
        <w:t>split point-1 but transferred via the connection with new QoS, and the required latecy cannot be fulfilled, i.e. interruption happened for latency sensitive service like AR, VR.</w:t>
      </w:r>
    </w:p>
    <w:p w14:paraId="17FDBB52" w14:textId="07D08291" w:rsidR="00B1679D" w:rsidRDefault="006109E2" w:rsidP="0080456D">
      <w:pPr>
        <w:jc w:val="center"/>
        <w:rPr>
          <w:lang w:eastAsia="zh-CN"/>
        </w:rPr>
      </w:pPr>
      <w:r>
        <w:object w:dxaOrig="7362" w:dyaOrig="6261" w14:anchorId="2ACA9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4pt;height:313.2pt" o:ole="">
            <v:imagedata r:id="rId8" o:title=""/>
          </v:shape>
          <o:OLEObject Type="Embed" ProgID="Visio.Drawing.11" ShapeID="_x0000_i1025" DrawAspect="Content" ObjectID="_1666798600" r:id="rId9"/>
        </w:object>
      </w:r>
    </w:p>
    <w:p w14:paraId="3FF34C36" w14:textId="5B5706F1" w:rsidR="00B1679D" w:rsidRDefault="006A0A4C" w:rsidP="006A0A4C">
      <w:pPr>
        <w:jc w:val="center"/>
        <w:rPr>
          <w:lang w:eastAsia="zh-CN"/>
        </w:rPr>
      </w:pPr>
      <w:r>
        <w:rPr>
          <w:rFonts w:hint="eastAsia"/>
          <w:lang w:eastAsia="zh-CN"/>
        </w:rPr>
        <w:t>Fig. 1</w:t>
      </w:r>
    </w:p>
    <w:p w14:paraId="049341F4" w14:textId="27C93B4C" w:rsidR="005561F6" w:rsidRDefault="00A2453F" w:rsidP="00D33E2B">
      <w:pPr>
        <w:rPr>
          <w:lang w:eastAsia="zh-CN"/>
        </w:rPr>
      </w:pPr>
      <w:r>
        <w:rPr>
          <w:lang w:eastAsia="zh-CN"/>
        </w:rPr>
        <w:t>To avoid the interruption</w:t>
      </w:r>
      <w:r w:rsidR="00302125">
        <w:rPr>
          <w:lang w:eastAsia="zh-CN"/>
        </w:rPr>
        <w:t xml:space="preserve"> during the new QoS execution</w:t>
      </w:r>
      <w:r>
        <w:rPr>
          <w:lang w:eastAsia="zh-CN"/>
        </w:rPr>
        <w:t xml:space="preserve">, the Appliaction needs to be </w:t>
      </w:r>
      <w:r w:rsidR="00302125">
        <w:rPr>
          <w:lang w:eastAsia="zh-CN"/>
        </w:rPr>
        <w:t>awared of the condition information</w:t>
      </w:r>
      <w:r>
        <w:rPr>
          <w:lang w:eastAsia="zh-CN"/>
        </w:rPr>
        <w:t xml:space="preserve"> (e.g. specific time point, or location) </w:t>
      </w:r>
      <w:r w:rsidR="00302125">
        <w:rPr>
          <w:lang w:eastAsia="zh-CN"/>
        </w:rPr>
        <w:t>for</w:t>
      </w:r>
      <w:r>
        <w:rPr>
          <w:lang w:eastAsia="zh-CN"/>
        </w:rPr>
        <w:t xml:space="preserve"> new QoS </w:t>
      </w:r>
      <w:r w:rsidR="00302125">
        <w:rPr>
          <w:lang w:eastAsia="zh-CN"/>
        </w:rPr>
        <w:t>execution</w:t>
      </w:r>
      <w:r>
        <w:rPr>
          <w:lang w:eastAsia="zh-CN"/>
        </w:rPr>
        <w:t>, so that the split point can be adjusted</w:t>
      </w:r>
      <w:del w:id="38" w:author="OPPO-1" w:date="2020-11-13T11:51:00Z">
        <w:r w:rsidDel="00B74693">
          <w:rPr>
            <w:lang w:eastAsia="zh-CN"/>
          </w:rPr>
          <w:delText xml:space="preserve"> just at</w:delText>
        </w:r>
      </w:del>
      <w:ins w:id="39" w:author="OPPO-1" w:date="2020-11-13T11:51:00Z">
        <w:r w:rsidR="00B74693">
          <w:rPr>
            <w:lang w:eastAsia="zh-CN"/>
          </w:rPr>
          <w:t xml:space="preserve"> BEFORE</w:t>
        </w:r>
      </w:ins>
      <w:r>
        <w:rPr>
          <w:lang w:eastAsia="zh-CN"/>
        </w:rPr>
        <w:t xml:space="preserve"> the time that the new QoS is applied.</w:t>
      </w:r>
    </w:p>
    <w:p w14:paraId="55044514" w14:textId="34493515" w:rsidR="00903CFD" w:rsidRDefault="00903CFD" w:rsidP="00D33E2B">
      <w:pPr>
        <w:rPr>
          <w:lang w:eastAsia="zh-CN"/>
        </w:rPr>
      </w:pPr>
      <w:r>
        <w:rPr>
          <w:lang w:eastAsia="zh-CN"/>
        </w:rPr>
        <w:t xml:space="preserve">An example is shown in the </w:t>
      </w:r>
      <w:r w:rsidR="00165343">
        <w:rPr>
          <w:lang w:eastAsia="zh-CN"/>
        </w:rPr>
        <w:t>Fig.2</w:t>
      </w:r>
      <w:r>
        <w:rPr>
          <w:lang w:eastAsia="zh-CN"/>
        </w:rPr>
        <w:t xml:space="preserve"> below:</w:t>
      </w:r>
    </w:p>
    <w:commentRangeStart w:id="40"/>
    <w:p w14:paraId="5F84EFE1" w14:textId="3FA630D6" w:rsidR="006A0A4C" w:rsidRDefault="00B74693" w:rsidP="00620C47">
      <w:pPr>
        <w:jc w:val="center"/>
      </w:pPr>
      <w:ins w:id="41" w:author="OPPO-1" w:date="2020-11-13T11:54:00Z">
        <w:r>
          <w:object w:dxaOrig="7859" w:dyaOrig="9722" w14:anchorId="36ACF6A9">
            <v:shape id="_x0000_i1026" type="#_x0000_t75" style="width:324pt;height:400.8pt" o:ole="">
              <v:imagedata r:id="rId10" o:title=""/>
            </v:shape>
            <o:OLEObject Type="Embed" ProgID="Visio.Drawing.11" ShapeID="_x0000_i1026" DrawAspect="Content" ObjectID="_1666798601" r:id="rId11"/>
          </w:object>
        </w:r>
      </w:ins>
      <w:commentRangeEnd w:id="40"/>
      <w:ins w:id="42" w:author="OPPO-1" w:date="2020-11-13T11:54:00Z">
        <w:r>
          <w:rPr>
            <w:rStyle w:val="ab"/>
          </w:rPr>
          <w:commentReference w:id="40"/>
        </w:r>
      </w:ins>
      <w:del w:id="43" w:author="OPPO-1" w:date="2020-11-13T11:54:00Z">
        <w:r w:rsidR="003173FE" w:rsidDel="00B74693">
          <w:object w:dxaOrig="7033" w:dyaOrig="9722" w14:anchorId="0D0565C5">
            <v:shape id="_x0000_i1027" type="#_x0000_t75" style="width:243.6pt;height:301.8pt" o:ole="">
              <v:imagedata r:id="rId14" o:title=""/>
            </v:shape>
            <o:OLEObject Type="Embed" ProgID="Visio.Drawing.11" ShapeID="_x0000_i1027" DrawAspect="Content" ObjectID="_1666798602" r:id="rId15"/>
          </w:object>
        </w:r>
      </w:del>
    </w:p>
    <w:p w14:paraId="1FDAF366" w14:textId="3F7AEC24" w:rsidR="00903CFD" w:rsidRDefault="006A0A4C" w:rsidP="00620C47">
      <w:pPr>
        <w:jc w:val="center"/>
      </w:pPr>
      <w:r>
        <w:lastRenderedPageBreak/>
        <w:t>Fig 2</w:t>
      </w:r>
    </w:p>
    <w:p w14:paraId="645D80E7" w14:textId="77777777" w:rsidR="0037390B" w:rsidRDefault="0037390B" w:rsidP="006A0A4C"/>
    <w:p w14:paraId="1987D276" w14:textId="78ECB112" w:rsidR="006A0A4C" w:rsidRDefault="006A0A4C" w:rsidP="006A0A4C">
      <w:pPr>
        <w:rPr>
          <w:ins w:id="44" w:author="OPPO-1" w:date="2020-11-13T11:56:00Z"/>
          <w:lang w:eastAsia="zh-CN"/>
        </w:rPr>
      </w:pPr>
      <w:r>
        <w:rPr>
          <w:rFonts w:hint="eastAsia"/>
          <w:lang w:eastAsia="zh-CN"/>
        </w:rPr>
        <w:t>With such</w:t>
      </w:r>
      <w:r>
        <w:rPr>
          <w:lang w:eastAsia="zh-CN"/>
        </w:rPr>
        <w:t xml:space="preserve"> </w:t>
      </w:r>
      <w:r>
        <w:rPr>
          <w:rFonts w:hint="eastAsia"/>
          <w:lang w:eastAsia="zh-CN"/>
        </w:rPr>
        <w:t>information (</w:t>
      </w:r>
      <w:r>
        <w:rPr>
          <w:lang w:eastAsia="zh-CN"/>
        </w:rPr>
        <w:t>time point-a for QoS change</w:t>
      </w:r>
      <w:r>
        <w:rPr>
          <w:rFonts w:hint="eastAsia"/>
          <w:lang w:eastAsia="zh-CN"/>
        </w:rPr>
        <w:t>)</w:t>
      </w:r>
      <w:r>
        <w:rPr>
          <w:lang w:eastAsia="zh-CN"/>
        </w:rPr>
        <w:t>, the App</w:t>
      </w:r>
      <w:r w:rsidR="003173FE">
        <w:rPr>
          <w:lang w:eastAsia="zh-CN"/>
        </w:rPr>
        <w:t>lication</w:t>
      </w:r>
      <w:r>
        <w:rPr>
          <w:lang w:eastAsia="zh-CN"/>
        </w:rPr>
        <w:t xml:space="preserve"> can </w:t>
      </w:r>
      <w:r w:rsidR="003173FE">
        <w:rPr>
          <w:lang w:eastAsia="zh-CN"/>
        </w:rPr>
        <w:t xml:space="preserve">makea synchronous adjustment, i.e. </w:t>
      </w:r>
      <w:r>
        <w:rPr>
          <w:lang w:eastAsia="zh-CN"/>
        </w:rPr>
        <w:t xml:space="preserve">change the split point just at the time point-a </w:t>
      </w:r>
      <w:r w:rsidR="003173FE">
        <w:rPr>
          <w:lang w:eastAsia="zh-CN"/>
        </w:rPr>
        <w:t xml:space="preserve">(as </w:t>
      </w:r>
      <w:r>
        <w:rPr>
          <w:lang w:eastAsia="zh-CN"/>
        </w:rPr>
        <w:t xml:space="preserve">illustrated </w:t>
      </w:r>
      <w:r w:rsidR="003173FE">
        <w:rPr>
          <w:lang w:eastAsia="zh-CN"/>
        </w:rPr>
        <w:t>in Fig.3</w:t>
      </w:r>
      <w:r>
        <w:rPr>
          <w:lang w:eastAsia="zh-CN"/>
        </w:rPr>
        <w:t>below</w:t>
      </w:r>
      <w:r w:rsidR="003173FE">
        <w:rPr>
          <w:lang w:eastAsia="zh-CN"/>
        </w:rPr>
        <w:t>)</w:t>
      </w:r>
      <w:r>
        <w:rPr>
          <w:lang w:eastAsia="zh-CN"/>
        </w:rPr>
        <w:t>. Then</w:t>
      </w:r>
      <w:r w:rsidR="001C274E">
        <w:rPr>
          <w:lang w:eastAsia="zh-CN"/>
        </w:rPr>
        <w:t xml:space="preserve"> the </w:t>
      </w:r>
      <w:r w:rsidR="003173FE">
        <w:rPr>
          <w:lang w:eastAsia="zh-CN"/>
        </w:rPr>
        <w:t>i</w:t>
      </w:r>
      <w:r w:rsidR="001C274E">
        <w:rPr>
          <w:lang w:eastAsia="zh-CN"/>
        </w:rPr>
        <w:t>nterruption can be avoided since</w:t>
      </w:r>
      <w:r>
        <w:rPr>
          <w:lang w:eastAsia="zh-CN"/>
        </w:rPr>
        <w:t xml:space="preserve"> </w:t>
      </w:r>
      <w:r w:rsidR="001C274E">
        <w:rPr>
          <w:lang w:eastAsia="zh-CN"/>
        </w:rPr>
        <w:t>no grey packets (in Fig.1) exist.</w:t>
      </w:r>
    </w:p>
    <w:p w14:paraId="41A7F08E" w14:textId="03F4030A" w:rsidR="00B74693" w:rsidRDefault="00B74693" w:rsidP="00F229F8">
      <w:pPr>
        <w:ind w:left="284"/>
        <w:rPr>
          <w:lang w:eastAsia="zh-CN"/>
        </w:rPr>
      </w:pPr>
      <w:ins w:id="45" w:author="OPPO-1" w:date="2020-11-13T11:56:00Z">
        <w:r>
          <w:rPr>
            <w:lang w:eastAsia="zh-CN"/>
          </w:rPr>
          <w:t>Note: the candidate split poin-</w:t>
        </w:r>
      </w:ins>
      <w:ins w:id="46" w:author="OPPO-1" w:date="2020-11-13T11:57:00Z">
        <w:r w:rsidR="00F229F8">
          <w:rPr>
            <w:lang w:eastAsia="zh-CN"/>
          </w:rPr>
          <w:t>2 can be applies before</w:t>
        </w:r>
      </w:ins>
      <w:ins w:id="47" w:author="OPPO-1" w:date="2020-11-13T11:56:00Z">
        <w:r w:rsidR="00F229F8">
          <w:rPr>
            <w:lang w:eastAsia="zh-CN"/>
          </w:rPr>
          <w:t xml:space="preserve"> </w:t>
        </w:r>
        <w:r>
          <w:rPr>
            <w:lang w:eastAsia="zh-CN"/>
          </w:rPr>
          <w:t>time point-a</w:t>
        </w:r>
      </w:ins>
      <w:ins w:id="48" w:author="OPPO-1" w:date="2020-11-13T11:57:00Z">
        <w:r w:rsidR="00F229F8">
          <w:rPr>
            <w:lang w:eastAsia="zh-CN"/>
          </w:rPr>
          <w:t xml:space="preserve"> (not necessarity at time point-a), that </w:t>
        </w:r>
      </w:ins>
      <w:ins w:id="49" w:author="OPPO-1" w:date="2020-11-13T11:58:00Z">
        <w:r w:rsidR="00F229F8">
          <w:rPr>
            <w:lang w:eastAsia="zh-CN"/>
          </w:rPr>
          <w:t xml:space="preserve">greatly </w:t>
        </w:r>
      </w:ins>
      <w:ins w:id="50" w:author="OPPO-1" w:date="2020-11-13T11:57:00Z">
        <w:r w:rsidR="00F229F8">
          <w:rPr>
            <w:lang w:eastAsia="zh-CN"/>
          </w:rPr>
          <w:t xml:space="preserve">helps to reduce </w:t>
        </w:r>
      </w:ins>
      <w:ins w:id="51" w:author="OPPO-1" w:date="2020-11-13T11:58:00Z">
        <w:r w:rsidR="00F229F8">
          <w:rPr>
            <w:lang w:eastAsia="zh-CN"/>
          </w:rPr>
          <w:t xml:space="preserve">requirement of </w:t>
        </w:r>
      </w:ins>
      <w:ins w:id="52" w:author="OPPO-1" w:date="2020-11-13T11:57:00Z">
        <w:r w:rsidR="00F229F8">
          <w:rPr>
            <w:lang w:eastAsia="zh-CN"/>
          </w:rPr>
          <w:t>accuracy of time sync.</w:t>
        </w:r>
      </w:ins>
    </w:p>
    <w:p w14:paraId="72270CF5" w14:textId="00D7ED21" w:rsidR="0037390B" w:rsidRDefault="0080456D" w:rsidP="00620C47">
      <w:pPr>
        <w:jc w:val="center"/>
      </w:pPr>
      <w:r>
        <w:object w:dxaOrig="5347" w:dyaOrig="4164" w14:anchorId="486FB74D">
          <v:shape id="_x0000_i1028" type="#_x0000_t75" style="width:267.6pt;height:208.2pt" o:ole="">
            <v:imagedata r:id="rId16" o:title=""/>
          </v:shape>
          <o:OLEObject Type="Embed" ProgID="Visio.Drawing.11" ShapeID="_x0000_i1028" DrawAspect="Content" ObjectID="_1666798603" r:id="rId17"/>
        </w:object>
      </w:r>
    </w:p>
    <w:p w14:paraId="78AEC550" w14:textId="20258B20" w:rsidR="006A0A4C" w:rsidRPr="00D33E2B" w:rsidRDefault="006A0A4C" w:rsidP="00620C47">
      <w:pPr>
        <w:jc w:val="center"/>
        <w:rPr>
          <w:lang w:eastAsia="zh-CN"/>
        </w:rPr>
      </w:pPr>
      <w:r>
        <w:t>Fig.3</w:t>
      </w:r>
    </w:p>
    <w:p w14:paraId="5EF9CC79" w14:textId="77777777" w:rsidR="00B74693" w:rsidRDefault="00B74693">
      <w:pPr>
        <w:spacing w:after="0"/>
        <w:rPr>
          <w:ins w:id="53" w:author="OPPO-1" w:date="2020-11-13T11:55:00Z"/>
          <w:b/>
        </w:rPr>
      </w:pPr>
    </w:p>
    <w:p w14:paraId="3026200A" w14:textId="77777777" w:rsidR="00B74693" w:rsidRDefault="00B74693">
      <w:pPr>
        <w:spacing w:after="0"/>
        <w:rPr>
          <w:ins w:id="54" w:author="OPPO-1" w:date="2020-11-13T11:55:00Z"/>
          <w:b/>
        </w:rPr>
      </w:pPr>
    </w:p>
    <w:p w14:paraId="3890303E" w14:textId="77777777" w:rsidR="00F229F8" w:rsidRDefault="00B02240">
      <w:pPr>
        <w:spacing w:after="0"/>
        <w:rPr>
          <w:ins w:id="55" w:author="OPPO-1" w:date="2020-11-13T12:01:00Z"/>
        </w:rPr>
      </w:pPr>
      <w:r w:rsidRPr="007D2205">
        <w:rPr>
          <w:b/>
        </w:rPr>
        <w:t>Updating proposal:</w:t>
      </w:r>
      <w:r>
        <w:t xml:space="preserve"> </w:t>
      </w:r>
    </w:p>
    <w:p w14:paraId="453563C5" w14:textId="77777777" w:rsidR="00F229F8" w:rsidRDefault="00F229F8">
      <w:pPr>
        <w:spacing w:after="0"/>
        <w:rPr>
          <w:ins w:id="56" w:author="OPPO-1" w:date="2020-11-13T11:59:00Z"/>
        </w:rPr>
      </w:pPr>
    </w:p>
    <w:p w14:paraId="59477F4F" w14:textId="4B6A39BA" w:rsidR="00165343" w:rsidRDefault="00B02240">
      <w:pPr>
        <w:spacing w:after="0"/>
      </w:pPr>
      <w:r>
        <w:t xml:space="preserve">update the usecase in subclause 5.5 </w:t>
      </w:r>
      <w:ins w:id="57" w:author="OPPO-1" w:date="2020-11-13T12:00:00Z">
        <w:r w:rsidR="00F229F8">
          <w:t>based on the two contributions in the discussion above.</w:t>
        </w:r>
      </w:ins>
    </w:p>
    <w:p w14:paraId="140E3F36" w14:textId="77777777" w:rsidR="00B02240" w:rsidRDefault="00B02240">
      <w:pPr>
        <w:spacing w:after="0"/>
      </w:pPr>
    </w:p>
    <w:p w14:paraId="730356F0" w14:textId="10A65CEC" w:rsidR="00604C15" w:rsidRPr="000D6532" w:rsidRDefault="00604C15" w:rsidP="00604C15">
      <w:r w:rsidRPr="000D6532">
        <w:t>---------- Use Case template ----------</w:t>
      </w:r>
    </w:p>
    <w:p w14:paraId="263E8C5D" w14:textId="77777777" w:rsidR="007930E9" w:rsidRPr="000D6532" w:rsidRDefault="007930E9" w:rsidP="007930E9">
      <w:pPr>
        <w:pStyle w:val="2"/>
      </w:pPr>
      <w:bookmarkStart w:id="58" w:name="_Toc50050631"/>
      <w:r w:rsidRPr="00446BB5">
        <w:rPr>
          <w:rFonts w:eastAsia="宋体" w:hint="eastAsia"/>
          <w:lang w:eastAsia="zh-CN"/>
        </w:rPr>
        <w:t>5</w:t>
      </w:r>
      <w:r w:rsidRPr="000D6532">
        <w:t>.</w:t>
      </w:r>
      <w:r w:rsidRPr="00446BB5">
        <w:rPr>
          <w:rFonts w:eastAsia="宋体" w:hint="eastAsia"/>
          <w:lang w:eastAsia="zh-CN"/>
        </w:rPr>
        <w:t>5</w:t>
      </w:r>
      <w:r w:rsidRPr="000D6532">
        <w:tab/>
      </w:r>
      <w:r>
        <w:t>Session-specific model transfer split computation operations</w:t>
      </w:r>
      <w:bookmarkEnd w:id="58"/>
    </w:p>
    <w:p w14:paraId="489B98E3" w14:textId="77777777" w:rsidR="007930E9" w:rsidRPr="000D6532" w:rsidRDefault="007930E9" w:rsidP="007930E9">
      <w:pPr>
        <w:pStyle w:val="3"/>
      </w:pPr>
      <w:bookmarkStart w:id="59" w:name="_Toc50050632"/>
      <w:r w:rsidRPr="00446BB5">
        <w:rPr>
          <w:rFonts w:eastAsia="宋体" w:hint="eastAsia"/>
          <w:lang w:eastAsia="zh-CN"/>
        </w:rPr>
        <w:t>5</w:t>
      </w:r>
      <w:r>
        <w:t>.</w:t>
      </w:r>
      <w:r w:rsidRPr="00446BB5">
        <w:rPr>
          <w:rFonts w:eastAsia="宋体" w:hint="eastAsia"/>
          <w:lang w:eastAsia="zh-CN"/>
        </w:rPr>
        <w:t>5</w:t>
      </w:r>
      <w:r w:rsidRPr="000D6532">
        <w:t>.1</w:t>
      </w:r>
      <w:r w:rsidRPr="000D6532">
        <w:tab/>
        <w:t>Description</w:t>
      </w:r>
      <w:bookmarkEnd w:id="59"/>
    </w:p>
    <w:p w14:paraId="144512C9" w14:textId="77777777" w:rsidR="007930E9" w:rsidRDefault="007930E9" w:rsidP="007930E9">
      <w:pPr>
        <w:jc w:val="both"/>
      </w:pPr>
      <w:r>
        <w:t xml:space="preserve">A UE, to achieve results for the user, employs split computation. Computation intensive tasks (machine learning, complex computation using input data and the model, etc.) can be fully or partially offloaded. This use case considers a particular use – rendering augmented reality in a headset with modest computational resources. The decision how to split the computation task between the UE and other computation resources depends in part on the conditions of the communication network. </w:t>
      </w:r>
    </w:p>
    <w:p w14:paraId="38EE6616" w14:textId="77777777" w:rsidR="007930E9" w:rsidRPr="000D6532" w:rsidRDefault="007930E9" w:rsidP="007930E9">
      <w:pPr>
        <w:pStyle w:val="NO"/>
        <w:rPr>
          <w:rFonts w:eastAsia="Calibri"/>
        </w:rPr>
      </w:pPr>
      <w:r>
        <w:t>NOTE: The decision of how to split computation is itself out of scope of 3GPP and not discussed here.</w:t>
      </w:r>
    </w:p>
    <w:p w14:paraId="2CCF3542" w14:textId="77777777" w:rsidR="007930E9" w:rsidRPr="000D6532" w:rsidRDefault="007930E9" w:rsidP="007930E9">
      <w:pPr>
        <w:pStyle w:val="3"/>
      </w:pPr>
      <w:bookmarkStart w:id="60" w:name="_Toc50050633"/>
      <w:r w:rsidRPr="00446BB5">
        <w:rPr>
          <w:rFonts w:eastAsia="宋体" w:hint="eastAsia"/>
          <w:lang w:eastAsia="zh-CN"/>
        </w:rPr>
        <w:t>5</w:t>
      </w:r>
      <w:r w:rsidRPr="000D6532">
        <w:t>.</w:t>
      </w:r>
      <w:r w:rsidRPr="00446BB5">
        <w:rPr>
          <w:rFonts w:eastAsia="宋体" w:hint="eastAsia"/>
          <w:lang w:eastAsia="zh-CN"/>
        </w:rPr>
        <w:t>5</w:t>
      </w:r>
      <w:r w:rsidRPr="000D6532">
        <w:t>.2</w:t>
      </w:r>
      <w:r w:rsidRPr="000D6532">
        <w:tab/>
        <w:t>Pre-conditions</w:t>
      </w:r>
      <w:bookmarkEnd w:id="60"/>
    </w:p>
    <w:p w14:paraId="243AE198" w14:textId="372CB07B" w:rsidR="007930E9" w:rsidRDefault="007930E9" w:rsidP="007930E9">
      <w:pPr>
        <w:jc w:val="both"/>
        <w:rPr>
          <w:rFonts w:eastAsia="Calibri"/>
        </w:rPr>
      </w:pPr>
      <w:r>
        <w:rPr>
          <w:rFonts w:eastAsia="Calibri"/>
        </w:rPr>
        <w:t>Abigail has Augmented Reality glasses, a UE with limited computational power. She leaves a bus and stands at the bus stop, where, behind a large advertisement display, a gNB is installed. Abigail’s glasses get access through the access point. She seeks to augment her view of the city with directions and annotations (opening hours, local history, description of businesses, etc.) Augmenting the visual scene of the city in real time is a computationally intensive task, accomplished by a model developed through ML. the model has two candidate split points</w:t>
      </w:r>
      <w:del w:id="61" w:author="OPPO" w:date="2020-11-13T10:46:00Z">
        <w:r w:rsidDel="00B736CA">
          <w:rPr>
            <w:rFonts w:eastAsia="Calibri"/>
          </w:rPr>
          <w:delText xml:space="preserve"> called strategy for splitting computation</w:delText>
        </w:r>
      </w:del>
      <w:r>
        <w:rPr>
          <w:rFonts w:eastAsia="Calibri"/>
        </w:rPr>
        <w:t xml:space="preserve">, each candidate split point has a different workload and communication requirement shown as below. </w:t>
      </w:r>
      <w:del w:id="62" w:author="OPPO" w:date="2020-11-13T10:48:00Z">
        <w:r w:rsidDel="00B736CA">
          <w:rPr>
            <w:rFonts w:eastAsia="Calibri"/>
          </w:rPr>
          <w:delText xml:space="preserve">This </w:delText>
        </w:r>
      </w:del>
      <w:ins w:id="63" w:author="OPPO" w:date="2020-11-13T10:48:00Z">
        <w:r w:rsidR="00B736CA">
          <w:rPr>
            <w:rFonts w:eastAsia="Calibri"/>
          </w:rPr>
          <w:t xml:space="preserve">A </w:t>
        </w:r>
      </w:ins>
      <w:r>
        <w:rPr>
          <w:rFonts w:eastAsia="Calibri"/>
        </w:rPr>
        <w:t xml:space="preserve">strategy for </w:t>
      </w:r>
      <w:r>
        <w:rPr>
          <w:rFonts w:eastAsia="Calibri"/>
        </w:rPr>
        <w:lastRenderedPageBreak/>
        <w:t>splitting computation has been indtalled in UE and network server</w:t>
      </w:r>
      <w:ins w:id="64" w:author="OPPO" w:date="2020-11-13T10:48:00Z">
        <w:r w:rsidR="00B736CA">
          <w:rPr>
            <w:rFonts w:eastAsia="Calibri"/>
          </w:rPr>
          <w:t xml:space="preserve"> so that the split point can be adjusted based on</w:t>
        </w:r>
      </w:ins>
      <w:ins w:id="65" w:author="OPPO" w:date="2020-11-13T10:49:00Z">
        <w:r w:rsidR="00B736CA">
          <w:rPr>
            <w:rFonts w:eastAsia="Calibri"/>
          </w:rPr>
          <w:t xml:space="preserve"> change of</w:t>
        </w:r>
      </w:ins>
      <w:ins w:id="66" w:author="OPPO" w:date="2020-11-13T10:48:00Z">
        <w:r w:rsidR="00B736CA">
          <w:rPr>
            <w:rFonts w:eastAsia="Calibri"/>
          </w:rPr>
          <w:t xml:space="preserve"> </w:t>
        </w:r>
      </w:ins>
      <w:ins w:id="67" w:author="OPPO-1" w:date="2020-11-13T11:22:00Z">
        <w:r w:rsidR="0094138E">
          <w:rPr>
            <w:rFonts w:eastAsia="Calibri"/>
          </w:rPr>
          <w:t>communiaction</w:t>
        </w:r>
      </w:ins>
      <w:ins w:id="68" w:author="OPPO-1" w:date="2020-11-13T11:25:00Z">
        <w:r w:rsidR="00ED301C">
          <w:rPr>
            <w:rFonts w:eastAsia="Calibri"/>
          </w:rPr>
          <w:t>performance</w:t>
        </w:r>
      </w:ins>
      <w:ins w:id="69" w:author="OPPO" w:date="2020-11-13T10:48:00Z">
        <w:r w:rsidR="00B736CA">
          <w:rPr>
            <w:rFonts w:eastAsia="Calibri"/>
          </w:rPr>
          <w:t xml:space="preserve"> and/or UE</w:t>
        </w:r>
      </w:ins>
      <w:ins w:id="70" w:author="OPPO" w:date="2020-11-13T10:49:00Z">
        <w:r w:rsidR="00B736CA">
          <w:rPr>
            <w:rFonts w:eastAsia="Calibri"/>
          </w:rPr>
          <w:t>’s capabilities</w:t>
        </w:r>
      </w:ins>
      <w:r>
        <w:rPr>
          <w:rFonts w:eastAsia="Calibri"/>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16"/>
        <w:gridCol w:w="1833"/>
      </w:tblGrid>
      <w:tr w:rsidR="007930E9" w:rsidRPr="00CA6189" w14:paraId="4244D968" w14:textId="77777777" w:rsidTr="001A3074">
        <w:tc>
          <w:tcPr>
            <w:tcW w:w="1950" w:type="dxa"/>
            <w:shd w:val="clear" w:color="auto" w:fill="auto"/>
          </w:tcPr>
          <w:p w14:paraId="01ED5C0A" w14:textId="77777777" w:rsidR="007930E9" w:rsidRPr="00CA51CD" w:rsidRDefault="007930E9" w:rsidP="001A3074">
            <w:pPr>
              <w:ind w:rightChars="-312" w:right="-624"/>
              <w:jc w:val="both"/>
              <w:rPr>
                <w:rFonts w:eastAsia="宋体"/>
                <w:lang w:eastAsia="zh-CN"/>
              </w:rPr>
            </w:pPr>
          </w:p>
        </w:tc>
        <w:tc>
          <w:tcPr>
            <w:tcW w:w="1916" w:type="dxa"/>
            <w:shd w:val="clear" w:color="auto" w:fill="auto"/>
          </w:tcPr>
          <w:p w14:paraId="09F09A9E" w14:textId="77777777" w:rsidR="007930E9" w:rsidRDefault="007930E9" w:rsidP="001A3074">
            <w:pPr>
              <w:ind w:rightChars="-312" w:right="-624"/>
              <w:rPr>
                <w:rFonts w:eastAsia="宋体"/>
                <w:lang w:eastAsia="zh-CN"/>
              </w:rPr>
            </w:pPr>
            <w:r w:rsidRPr="00CA6189">
              <w:rPr>
                <w:rFonts w:eastAsia="宋体"/>
                <w:lang w:eastAsia="zh-CN"/>
              </w:rPr>
              <w:t>Approximate output</w:t>
            </w:r>
          </w:p>
          <w:p w14:paraId="6E684E9A" w14:textId="77777777" w:rsidR="007930E9" w:rsidRPr="00CA6189" w:rsidRDefault="007930E9" w:rsidP="001A3074">
            <w:pPr>
              <w:ind w:rightChars="-312" w:right="-624"/>
              <w:rPr>
                <w:rFonts w:eastAsia="宋体"/>
                <w:lang w:eastAsia="zh-CN"/>
              </w:rPr>
            </w:pPr>
            <w:r w:rsidRPr="00CA6189">
              <w:rPr>
                <w:rFonts w:eastAsia="宋体"/>
                <w:lang w:eastAsia="zh-CN"/>
              </w:rPr>
              <w:t>UL data rate (mbps)</w:t>
            </w:r>
          </w:p>
        </w:tc>
        <w:tc>
          <w:tcPr>
            <w:tcW w:w="1833" w:type="dxa"/>
          </w:tcPr>
          <w:p w14:paraId="329C6B6A" w14:textId="77777777" w:rsidR="007930E9" w:rsidRDefault="007930E9" w:rsidP="001A3074">
            <w:pPr>
              <w:ind w:rightChars="-312" w:right="-624"/>
              <w:rPr>
                <w:rFonts w:eastAsia="宋体"/>
                <w:lang w:eastAsia="zh-CN"/>
              </w:rPr>
            </w:pPr>
            <w:r>
              <w:rPr>
                <w:rFonts w:eastAsia="宋体"/>
                <w:lang w:eastAsia="zh-CN"/>
              </w:rPr>
              <w:t xml:space="preserve">Computation </w:t>
            </w:r>
            <w:r>
              <w:rPr>
                <w:rFonts w:eastAsia="宋体" w:hint="eastAsia"/>
                <w:lang w:eastAsia="zh-CN"/>
              </w:rPr>
              <w:t xml:space="preserve">load </w:t>
            </w:r>
          </w:p>
          <w:p w14:paraId="35D1876B" w14:textId="77777777" w:rsidR="007930E9" w:rsidRPr="00CA6189" w:rsidRDefault="007930E9" w:rsidP="001A3074">
            <w:pPr>
              <w:ind w:rightChars="-312" w:right="-624"/>
              <w:rPr>
                <w:rFonts w:eastAsia="宋体"/>
                <w:lang w:eastAsia="zh-CN"/>
              </w:rPr>
            </w:pPr>
            <w:r>
              <w:rPr>
                <w:rFonts w:eastAsia="宋体"/>
                <w:lang w:eastAsia="zh-CN"/>
              </w:rPr>
              <w:t>in UE</w:t>
            </w:r>
          </w:p>
        </w:tc>
      </w:tr>
      <w:tr w:rsidR="007930E9" w:rsidRPr="00CA6189" w14:paraId="13BA9D5D" w14:textId="77777777" w:rsidTr="001A3074">
        <w:tc>
          <w:tcPr>
            <w:tcW w:w="1950" w:type="dxa"/>
            <w:shd w:val="clear" w:color="auto" w:fill="auto"/>
          </w:tcPr>
          <w:p w14:paraId="665533D6" w14:textId="77777777" w:rsidR="007930E9" w:rsidRPr="00CA6189" w:rsidRDefault="007930E9" w:rsidP="001A3074">
            <w:pPr>
              <w:ind w:rightChars="-312" w:right="-624"/>
              <w:jc w:val="both"/>
              <w:rPr>
                <w:rFonts w:eastAsia="宋体"/>
                <w:lang w:eastAsia="zh-CN"/>
              </w:rPr>
            </w:pPr>
            <w:r w:rsidRPr="00CA6189">
              <w:rPr>
                <w:rFonts w:eastAsia="宋体"/>
                <w:lang w:eastAsia="zh-CN"/>
              </w:rPr>
              <w:t>Candidate split point 1</w:t>
            </w:r>
            <w:r w:rsidRPr="00CA6189">
              <w:rPr>
                <w:rFonts w:eastAsia="宋体" w:hint="eastAsia"/>
                <w:lang w:eastAsia="zh-CN"/>
              </w:rPr>
              <w:t xml:space="preserve"> </w:t>
            </w:r>
          </w:p>
        </w:tc>
        <w:tc>
          <w:tcPr>
            <w:tcW w:w="1916" w:type="dxa"/>
            <w:shd w:val="clear" w:color="auto" w:fill="auto"/>
          </w:tcPr>
          <w:p w14:paraId="6DB27666" w14:textId="77777777" w:rsidR="007930E9" w:rsidRPr="00CA6189" w:rsidRDefault="007930E9" w:rsidP="001A3074">
            <w:pPr>
              <w:ind w:rightChars="-312" w:right="-624" w:firstLineChars="250" w:firstLine="500"/>
              <w:rPr>
                <w:rFonts w:eastAsia="宋体"/>
                <w:lang w:eastAsia="zh-CN"/>
              </w:rPr>
            </w:pPr>
            <w:r w:rsidRPr="00CA6189">
              <w:rPr>
                <w:rFonts w:eastAsia="宋体"/>
                <w:lang w:eastAsia="zh-CN"/>
              </w:rPr>
              <w:t>120</w:t>
            </w:r>
          </w:p>
        </w:tc>
        <w:tc>
          <w:tcPr>
            <w:tcW w:w="1833" w:type="dxa"/>
          </w:tcPr>
          <w:p w14:paraId="72752934" w14:textId="77777777" w:rsidR="007930E9" w:rsidRPr="00CA6189" w:rsidRDefault="007930E9" w:rsidP="001A3074">
            <w:pPr>
              <w:ind w:rightChars="-312" w:right="-624" w:firstLineChars="250" w:firstLine="500"/>
              <w:rPr>
                <w:rFonts w:eastAsia="宋体"/>
                <w:lang w:eastAsia="zh-CN"/>
              </w:rPr>
            </w:pPr>
            <w:r>
              <w:rPr>
                <w:rFonts w:eastAsia="宋体" w:hint="eastAsia"/>
                <w:lang w:eastAsia="zh-CN"/>
              </w:rPr>
              <w:t>Low</w:t>
            </w:r>
          </w:p>
        </w:tc>
      </w:tr>
      <w:tr w:rsidR="007930E9" w:rsidRPr="00CA6189" w14:paraId="31D1B83F" w14:textId="77777777" w:rsidTr="001A3074">
        <w:tc>
          <w:tcPr>
            <w:tcW w:w="1950" w:type="dxa"/>
            <w:shd w:val="clear" w:color="auto" w:fill="auto"/>
          </w:tcPr>
          <w:p w14:paraId="7933BACB" w14:textId="77777777" w:rsidR="007930E9" w:rsidRPr="00CA6189" w:rsidRDefault="007930E9" w:rsidP="001A3074">
            <w:pPr>
              <w:ind w:rightChars="-312" w:right="-624"/>
              <w:jc w:val="both"/>
              <w:rPr>
                <w:rFonts w:eastAsia="宋体"/>
                <w:lang w:eastAsia="zh-CN"/>
              </w:rPr>
            </w:pPr>
            <w:r w:rsidRPr="00CA6189">
              <w:rPr>
                <w:rFonts w:eastAsia="宋体" w:hint="eastAsia"/>
                <w:lang w:eastAsia="zh-CN"/>
              </w:rPr>
              <w:t>Candi</w:t>
            </w:r>
            <w:r w:rsidRPr="00CA6189">
              <w:rPr>
                <w:rFonts w:eastAsia="宋体"/>
                <w:lang w:eastAsia="zh-CN"/>
              </w:rPr>
              <w:t>d</w:t>
            </w:r>
            <w:r w:rsidRPr="00CA6189">
              <w:rPr>
                <w:rFonts w:eastAsia="宋体" w:hint="eastAsia"/>
                <w:lang w:eastAsia="zh-CN"/>
              </w:rPr>
              <w:t>ate split point 2</w:t>
            </w:r>
          </w:p>
        </w:tc>
        <w:tc>
          <w:tcPr>
            <w:tcW w:w="1916" w:type="dxa"/>
            <w:shd w:val="clear" w:color="auto" w:fill="auto"/>
          </w:tcPr>
          <w:p w14:paraId="5091FEEC" w14:textId="77777777" w:rsidR="007930E9" w:rsidRPr="00CA6189" w:rsidRDefault="007930E9" w:rsidP="001A3074">
            <w:pPr>
              <w:ind w:rightChars="-312" w:right="-624" w:firstLineChars="300" w:firstLine="600"/>
              <w:rPr>
                <w:rFonts w:eastAsia="宋体"/>
                <w:lang w:eastAsia="zh-CN"/>
              </w:rPr>
            </w:pPr>
            <w:r w:rsidRPr="00CA6189">
              <w:rPr>
                <w:rFonts w:eastAsia="宋体"/>
                <w:lang w:eastAsia="zh-CN"/>
              </w:rPr>
              <w:t>24</w:t>
            </w:r>
          </w:p>
        </w:tc>
        <w:tc>
          <w:tcPr>
            <w:tcW w:w="1833" w:type="dxa"/>
          </w:tcPr>
          <w:p w14:paraId="0BED8345" w14:textId="77777777" w:rsidR="007930E9" w:rsidRPr="00CA6189" w:rsidRDefault="007930E9" w:rsidP="001A3074">
            <w:pPr>
              <w:ind w:rightChars="-312" w:right="-624" w:firstLineChars="250" w:firstLine="500"/>
              <w:rPr>
                <w:rFonts w:eastAsia="宋体"/>
                <w:lang w:eastAsia="zh-CN"/>
              </w:rPr>
            </w:pPr>
            <w:r>
              <w:rPr>
                <w:rFonts w:eastAsia="宋体" w:hint="eastAsia"/>
                <w:lang w:eastAsia="zh-CN"/>
              </w:rPr>
              <w:t>High</w:t>
            </w:r>
          </w:p>
        </w:tc>
      </w:tr>
    </w:tbl>
    <w:p w14:paraId="55961BFB" w14:textId="3CD61D95" w:rsidR="007930E9" w:rsidRPr="0094138E" w:rsidDel="0094138E" w:rsidRDefault="007930E9" w:rsidP="007930E9">
      <w:pPr>
        <w:rPr>
          <w:del w:id="71" w:author="OPPO-1" w:date="2020-11-13T11:16:00Z"/>
          <w:lang w:eastAsia="zh-CN"/>
        </w:rPr>
      </w:pPr>
    </w:p>
    <w:p w14:paraId="1F419EBF" w14:textId="6CB59A41" w:rsidR="0041433B" w:rsidRPr="0094138E" w:rsidRDefault="007930E9" w:rsidP="0094138E">
      <w:pPr>
        <w:jc w:val="both"/>
        <w:rPr>
          <w:ins w:id="72" w:author="OPPO-1" w:date="2020-11-13T11:11:00Z"/>
          <w:rFonts w:eastAsia="Calibri"/>
        </w:rPr>
      </w:pPr>
      <w:del w:id="73" w:author="OPPO-1" w:date="2020-11-13T11:11:00Z">
        <w:r w:rsidRPr="0094138E" w:rsidDel="0041433B">
          <w:rPr>
            <w:rFonts w:eastAsia="Calibri"/>
          </w:rPr>
          <w:delText>Since t</w:delText>
        </w:r>
      </w:del>
      <w:ins w:id="74" w:author="OPPO-1" w:date="2020-11-13T11:11:00Z">
        <w:r w:rsidR="0041433B" w:rsidRPr="0094138E">
          <w:rPr>
            <w:rFonts w:eastAsia="Calibri"/>
          </w:rPr>
          <w:t>T</w:t>
        </w:r>
      </w:ins>
      <w:r w:rsidRPr="0094138E">
        <w:rPr>
          <w:rFonts w:eastAsia="Calibri"/>
        </w:rPr>
        <w:t xml:space="preserve">he glasses have limited computational capacity, and </w:t>
      </w:r>
      <w:ins w:id="75" w:author="OPPO-1" w:date="2020-11-13T11:11:00Z">
        <w:r w:rsidR="0041433B" w:rsidRPr="0086243C">
          <w:rPr>
            <w:rFonts w:eastAsia="Calibri"/>
            <w:highlight w:val="yellow"/>
            <w:rPrChange w:id="76" w:author="OPPO-1" w:date="2020-11-13T11:40:00Z">
              <w:rPr>
                <w:rFonts w:eastAsia="Calibri"/>
              </w:rPr>
            </w:rPrChange>
          </w:rPr>
          <w:t>this capacity varies over time. A means for identifying the current status (capabilities) of the UE is available to the network. Initially it is determined that the UE has the capability to support either candidate split point 1 or 2.</w:t>
        </w:r>
      </w:ins>
    </w:p>
    <w:p w14:paraId="7ABC56E1" w14:textId="25601B20" w:rsidR="007930E9" w:rsidRPr="0094138E" w:rsidRDefault="007930E9" w:rsidP="0094138E">
      <w:pPr>
        <w:jc w:val="both"/>
        <w:rPr>
          <w:rFonts w:eastAsia="Calibri"/>
        </w:rPr>
      </w:pPr>
      <w:del w:id="77" w:author="OPPO-1" w:date="2020-11-13T11:11:00Z">
        <w:r w:rsidRPr="0094138E" w:rsidDel="0041433B">
          <w:rPr>
            <w:rFonts w:eastAsia="Calibri"/>
          </w:rPr>
          <w:delText xml:space="preserve">the </w:delText>
        </w:r>
      </w:del>
      <w:ins w:id="78" w:author="OPPO-1" w:date="2020-11-13T11:16:00Z">
        <w:r w:rsidR="0094138E">
          <w:rPr>
            <w:rFonts w:eastAsia="Calibri"/>
          </w:rPr>
          <w:t>T</w:t>
        </w:r>
      </w:ins>
      <w:ins w:id="79" w:author="OPPO-1" w:date="2020-11-13T11:11:00Z">
        <w:r w:rsidR="0041433B" w:rsidRPr="0094138E">
          <w:rPr>
            <w:rFonts w:eastAsia="Calibri"/>
          </w:rPr>
          <w:t xml:space="preserve">he </w:t>
        </w:r>
      </w:ins>
      <w:r w:rsidRPr="0094138E">
        <w:rPr>
          <w:rFonts w:eastAsia="Calibri"/>
        </w:rPr>
        <w:t xml:space="preserve">network communication resources are enormous, it is determined by the augmented reality service to apply candicate split point 1 so that computation is executed mainly in the network, receiving large quantities of data provided by her glasses and this helps reduce computation in UE.   </w:t>
      </w:r>
      <w:r>
        <w:rPr>
          <w:rFonts w:hint="eastAsia"/>
          <w:lang w:eastAsia="zh-CN"/>
        </w:rPr>
        <w:t>T</w:t>
      </w:r>
      <w:r>
        <w:rPr>
          <w:lang w:eastAsia="zh-CN"/>
        </w:rPr>
        <w:t>he large quantit</w:t>
      </w:r>
      <w:r w:rsidRPr="0094138E">
        <w:rPr>
          <w:rFonts w:eastAsia="宋体" w:hint="eastAsia"/>
          <w:lang w:eastAsia="zh-CN"/>
        </w:rPr>
        <w:t>y</w:t>
      </w:r>
      <w:r>
        <w:rPr>
          <w:lang w:eastAsia="zh-CN"/>
        </w:rPr>
        <w:t xml:space="preserve"> of data is transmitted via the QoS flow with </w:t>
      </w:r>
      <w:r w:rsidRPr="0094138E">
        <w:rPr>
          <w:rFonts w:eastAsia="宋体"/>
          <w:lang w:eastAsia="zh-CN"/>
        </w:rPr>
        <w:t xml:space="preserve">guaranteed data rate (GBR) 200 </w:t>
      </w:r>
      <w:r w:rsidRPr="0094138E">
        <w:rPr>
          <w:rFonts w:eastAsia="宋体" w:hint="eastAsia"/>
          <w:lang w:eastAsia="zh-CN"/>
        </w:rPr>
        <w:t>M</w:t>
      </w:r>
      <w:r w:rsidRPr="0094138E">
        <w:rPr>
          <w:rFonts w:eastAsia="宋体"/>
          <w:lang w:eastAsia="zh-CN"/>
        </w:rPr>
        <w:t>bps.</w:t>
      </w:r>
    </w:p>
    <w:p w14:paraId="265DE8C1" w14:textId="77777777" w:rsidR="007930E9" w:rsidRPr="000D6532" w:rsidRDefault="007930E9" w:rsidP="007930E9">
      <w:pPr>
        <w:pStyle w:val="3"/>
      </w:pPr>
      <w:bookmarkStart w:id="80" w:name="_Toc50050634"/>
      <w:r w:rsidRPr="00446BB5">
        <w:rPr>
          <w:rFonts w:eastAsia="宋体" w:hint="eastAsia"/>
          <w:lang w:eastAsia="zh-CN"/>
        </w:rPr>
        <w:t>5</w:t>
      </w:r>
      <w:r>
        <w:t>.5</w:t>
      </w:r>
      <w:r w:rsidRPr="000D6532">
        <w:t>.3</w:t>
      </w:r>
      <w:r w:rsidRPr="000D6532">
        <w:tab/>
        <w:t>Service Flows</w:t>
      </w:r>
      <w:bookmarkEnd w:id="80"/>
    </w:p>
    <w:p w14:paraId="7CBF018C" w14:textId="77777777" w:rsidR="0086243C" w:rsidRPr="0086243C" w:rsidRDefault="0086243C" w:rsidP="0086243C">
      <w:pPr>
        <w:jc w:val="both"/>
        <w:rPr>
          <w:ins w:id="81" w:author="OPPO-1" w:date="2020-11-13T11:37:00Z"/>
          <w:rFonts w:eastAsia="Calibri"/>
          <w:b/>
          <w:rPrChange w:id="82" w:author="OPPO-1" w:date="2020-11-13T11:41:00Z">
            <w:rPr>
              <w:ins w:id="83" w:author="OPPO-1" w:date="2020-11-13T11:37:00Z"/>
              <w:rFonts w:eastAsia="Calibri"/>
            </w:rPr>
          </w:rPrChange>
        </w:rPr>
      </w:pPr>
      <w:commentRangeStart w:id="84"/>
      <w:ins w:id="85" w:author="OPPO-1" w:date="2020-11-13T11:37:00Z">
        <w:r w:rsidRPr="0086243C">
          <w:rPr>
            <w:rFonts w:eastAsia="Calibri"/>
            <w:b/>
            <w:rPrChange w:id="86" w:author="OPPO-1" w:date="2020-11-13T11:41:00Z">
              <w:rPr>
                <w:rFonts w:eastAsia="Calibri"/>
              </w:rPr>
            </w:rPrChange>
          </w:rPr>
          <w:t>Case-a</w:t>
        </w:r>
      </w:ins>
      <w:commentRangeEnd w:id="84"/>
      <w:ins w:id="87" w:author="OPPO-1" w:date="2020-11-13T11:41:00Z">
        <w:r>
          <w:rPr>
            <w:rStyle w:val="ab"/>
          </w:rPr>
          <w:commentReference w:id="84"/>
        </w:r>
      </w:ins>
      <w:ins w:id="88" w:author="OPPO-1" w:date="2020-11-13T11:37:00Z">
        <w:r w:rsidRPr="0086243C">
          <w:rPr>
            <w:rFonts w:eastAsia="Calibri"/>
            <w:b/>
            <w:rPrChange w:id="89" w:author="OPPO-1" w:date="2020-11-13T11:41:00Z">
              <w:rPr>
                <w:rFonts w:eastAsia="Calibri"/>
              </w:rPr>
            </w:rPrChange>
          </w:rPr>
          <w:t xml:space="preserve"> (split pont adjusted based on communication performance): </w:t>
        </w:r>
      </w:ins>
    </w:p>
    <w:p w14:paraId="7BB7070E" w14:textId="77777777" w:rsidR="007930E9" w:rsidRDefault="007930E9" w:rsidP="007930E9">
      <w:pPr>
        <w:jc w:val="both"/>
        <w:rPr>
          <w:rFonts w:eastAsia="Calibri"/>
        </w:rPr>
      </w:pPr>
      <w:r>
        <w:rPr>
          <w:rFonts w:eastAsia="Calibri"/>
        </w:rPr>
        <w:t>Abigail walks away from the bus stop and the vicinity of the hot spot.</w:t>
      </w:r>
    </w:p>
    <w:p w14:paraId="299997AA" w14:textId="29289A13" w:rsidR="007930E9" w:rsidRDefault="007930E9" w:rsidP="007930E9">
      <w:pPr>
        <w:jc w:val="both"/>
        <w:rPr>
          <w:rFonts w:eastAsia="Calibri"/>
        </w:rPr>
      </w:pPr>
      <w:r>
        <w:rPr>
          <w:rFonts w:eastAsia="Calibri"/>
        </w:rPr>
        <w:t xml:space="preserve">As Abigail stood a few meters from the gNB hotspot, The insufficient communication resources leads to the serving gNB becoming unable to keep the QoS flow with GBR 200 </w:t>
      </w:r>
      <w:r w:rsidRPr="00522823">
        <w:rPr>
          <w:rFonts w:eastAsia="宋体" w:hint="eastAsia"/>
          <w:lang w:eastAsia="zh-CN"/>
        </w:rPr>
        <w:t>M</w:t>
      </w:r>
      <w:r>
        <w:rPr>
          <w:rFonts w:eastAsia="Calibri"/>
        </w:rPr>
        <w:t xml:space="preserve">bps any more Thus the policy decision point (which could be anywhere – we leave out what takes the decision and how) determines </w:t>
      </w:r>
      <w:del w:id="90" w:author="OPPO" w:date="2020-10-28T11:49:00Z">
        <w:r w:rsidDel="00165343">
          <w:rPr>
            <w:rFonts w:eastAsia="Calibri"/>
          </w:rPr>
          <w:delText xml:space="preserve"> </w:delText>
        </w:r>
      </w:del>
      <w:r>
        <w:rPr>
          <w:rFonts w:eastAsia="Calibri"/>
        </w:rPr>
        <w:t xml:space="preserve">to downgrade the GBR from 200 </w:t>
      </w:r>
      <w:r w:rsidRPr="00522823">
        <w:rPr>
          <w:rFonts w:eastAsia="宋体" w:hint="eastAsia"/>
          <w:lang w:eastAsia="zh-CN"/>
        </w:rPr>
        <w:t>M</w:t>
      </w:r>
      <w:r>
        <w:rPr>
          <w:rFonts w:eastAsia="Calibri"/>
        </w:rPr>
        <w:t xml:space="preserve">bps to 30 </w:t>
      </w:r>
      <w:r w:rsidRPr="00522823">
        <w:rPr>
          <w:rFonts w:eastAsia="宋体" w:hint="eastAsia"/>
          <w:lang w:eastAsia="zh-CN"/>
        </w:rPr>
        <w:t>M</w:t>
      </w:r>
      <w:r>
        <w:rPr>
          <w:rFonts w:eastAsia="Calibri"/>
        </w:rPr>
        <w:t>bps and immediately not</w:t>
      </w:r>
      <w:r w:rsidRPr="00522823">
        <w:rPr>
          <w:rFonts w:eastAsia="宋体" w:hint="eastAsia"/>
          <w:lang w:eastAsia="zh-CN"/>
        </w:rPr>
        <w:t>i</w:t>
      </w:r>
      <w:r>
        <w:rPr>
          <w:rFonts w:eastAsia="Calibri"/>
        </w:rPr>
        <w:t>fies UE and Application server of this downgrade</w:t>
      </w:r>
      <w:ins w:id="91" w:author="OPPO" w:date="2020-10-28T12:00:00Z">
        <w:r w:rsidR="00A04F43">
          <w:rPr>
            <w:rFonts w:eastAsia="Calibri"/>
          </w:rPr>
          <w:t xml:space="preserve"> </w:t>
        </w:r>
      </w:ins>
      <w:ins w:id="92" w:author="OPPO" w:date="2020-11-13T11:04:00Z">
        <w:r w:rsidR="0041433B">
          <w:rPr>
            <w:rFonts w:eastAsia="Calibri"/>
          </w:rPr>
          <w:t>will</w:t>
        </w:r>
      </w:ins>
      <w:ins w:id="93" w:author="OPPO" w:date="2020-10-28T12:00:00Z">
        <w:r w:rsidR="00A04F43">
          <w:rPr>
            <w:rFonts w:eastAsia="Calibri"/>
          </w:rPr>
          <w:t xml:space="preserve"> be executed at the time point-a</w:t>
        </w:r>
      </w:ins>
      <w:r>
        <w:rPr>
          <w:rFonts w:eastAsia="Calibri"/>
        </w:rPr>
        <w:t xml:space="preserve">. The strategy for splitting computation for the AR application now must be adjusted, i.e. change to candidate split point 2, for which more computation needs to be done locally but the required bit rate for UL transmission is reduced to 24 mbps. . The strategy and constraints for the partition of work is out of scope of this use case. (These could include e.g. partial results could be sent to the UE, </w:t>
      </w:r>
      <w:r w:rsidRPr="00522823">
        <w:rPr>
          <w:rFonts w:eastAsia="宋体" w:hint="eastAsia"/>
          <w:lang w:eastAsia="zh-CN"/>
        </w:rPr>
        <w:t>which</w:t>
      </w:r>
      <w:r>
        <w:rPr>
          <w:rFonts w:eastAsia="Calibri"/>
        </w:rPr>
        <w:t xml:space="preserve"> could perform sub</w:t>
      </w:r>
      <w:r w:rsidRPr="00522823">
        <w:rPr>
          <w:rFonts w:eastAsia="宋体" w:hint="eastAsia"/>
          <w:lang w:eastAsia="zh-CN"/>
        </w:rPr>
        <w:t>-</w:t>
      </w:r>
      <w:r>
        <w:rPr>
          <w:rFonts w:eastAsia="Calibri"/>
        </w:rPr>
        <w:t xml:space="preserve">optimally with reduced resources, can model information be sent in a lossy / compressed form that is still useful, etc.) In any case, one of the crucial inputs to the decision of how to split the work </w:t>
      </w:r>
      <w:r w:rsidRPr="00266F0C">
        <w:rPr>
          <w:rFonts w:eastAsia="Calibri"/>
          <w:i/>
        </w:rPr>
        <w:t>is the current set of communication resources available</w:t>
      </w:r>
      <w:r>
        <w:rPr>
          <w:rFonts w:eastAsia="Calibri"/>
          <w:i/>
        </w:rPr>
        <w:t>.</w:t>
      </w:r>
      <w:r>
        <w:rPr>
          <w:rFonts w:eastAsia="Calibri"/>
        </w:rPr>
        <w:t xml:space="preserve"> </w:t>
      </w:r>
    </w:p>
    <w:p w14:paraId="045C0E75" w14:textId="68C62EE1" w:rsidR="007930E9" w:rsidRDefault="007930E9" w:rsidP="007930E9">
      <w:pPr>
        <w:jc w:val="both"/>
        <w:rPr>
          <w:rFonts w:eastAsia="Calibri"/>
        </w:rPr>
      </w:pPr>
      <w:r>
        <w:rPr>
          <w:rFonts w:eastAsia="Calibri"/>
        </w:rPr>
        <w:t>The network provides current network resource information concerning the UE to network communication performance</w:t>
      </w:r>
      <w:ins w:id="94" w:author="OPPO" w:date="2020-10-28T14:16:00Z">
        <w:r w:rsidR="00477CC3">
          <w:rPr>
            <w:rFonts w:eastAsia="Calibri"/>
          </w:rPr>
          <w:t xml:space="preserve"> such as new QoS paramteres (GBR=20mbps)</w:t>
        </w:r>
      </w:ins>
      <w:r>
        <w:rPr>
          <w:rFonts w:eastAsia="Calibri"/>
        </w:rPr>
        <w:t xml:space="preserve">, </w:t>
      </w:r>
      <w:ins w:id="95" w:author="OPPO" w:date="2020-10-28T14:16:00Z">
        <w:r w:rsidR="00477CC3">
          <w:rPr>
            <w:rFonts w:eastAsia="Calibri"/>
          </w:rPr>
          <w:t xml:space="preserve">the </w:t>
        </w:r>
      </w:ins>
      <w:ins w:id="96" w:author="OPPO" w:date="2020-10-28T14:20:00Z">
        <w:r w:rsidR="00477CC3">
          <w:rPr>
            <w:rFonts w:eastAsia="Calibri"/>
          </w:rPr>
          <w:t>condition</w:t>
        </w:r>
      </w:ins>
      <w:ins w:id="97" w:author="OPPO" w:date="2020-10-28T14:16:00Z">
        <w:r w:rsidR="00477CC3">
          <w:rPr>
            <w:rFonts w:eastAsia="Calibri"/>
          </w:rPr>
          <w:t xml:space="preserve"> information (</w:t>
        </w:r>
      </w:ins>
      <w:ins w:id="98" w:author="OPPO" w:date="2020-10-28T14:17:00Z">
        <w:r w:rsidR="00477CC3">
          <w:rPr>
            <w:rFonts w:eastAsia="Calibri"/>
          </w:rPr>
          <w:t>time point-a</w:t>
        </w:r>
      </w:ins>
      <w:ins w:id="99" w:author="OPPO" w:date="2020-10-28T14:16:00Z">
        <w:r w:rsidR="00477CC3">
          <w:rPr>
            <w:rFonts w:eastAsia="Calibri"/>
          </w:rPr>
          <w:t>)</w:t>
        </w:r>
      </w:ins>
      <w:ins w:id="100" w:author="OPPO" w:date="2020-10-28T14:17:00Z">
        <w:r w:rsidR="00477CC3">
          <w:rPr>
            <w:rFonts w:eastAsia="Calibri"/>
          </w:rPr>
          <w:t xml:space="preserve"> for</w:t>
        </w:r>
      </w:ins>
      <w:ins w:id="101" w:author="OPPO" w:date="2020-11-13T11:08:00Z">
        <w:r w:rsidR="0041433B">
          <w:rPr>
            <w:rFonts w:eastAsia="Calibri"/>
          </w:rPr>
          <w:t xml:space="preserve"> update</w:t>
        </w:r>
      </w:ins>
      <w:ins w:id="102" w:author="OPPO" w:date="2020-10-28T14:17:00Z">
        <w:r w:rsidR="00477CC3">
          <w:rPr>
            <w:rFonts w:eastAsia="Calibri"/>
          </w:rPr>
          <w:t xml:space="preserve"> of</w:t>
        </w:r>
      </w:ins>
      <w:ins w:id="103" w:author="OPPO" w:date="2020-11-13T11:08:00Z">
        <w:r w:rsidR="0041433B">
          <w:rPr>
            <w:rFonts w:eastAsia="Calibri"/>
          </w:rPr>
          <w:t xml:space="preserve"> a</w:t>
        </w:r>
      </w:ins>
      <w:ins w:id="104" w:author="OPPO" w:date="2020-10-28T14:17:00Z">
        <w:r w:rsidR="00477CC3">
          <w:rPr>
            <w:rFonts w:eastAsia="Calibri"/>
          </w:rPr>
          <w:t xml:space="preserve"> new QoS, </w:t>
        </w:r>
      </w:ins>
      <w:r>
        <w:rPr>
          <w:rFonts w:eastAsia="Calibri"/>
        </w:rPr>
        <w:t>as well as end to end performance between the UE and the computation resources (e.g. in the Service Hosting Environment)</w:t>
      </w:r>
      <w:ins w:id="105" w:author="OPPO" w:date="2020-10-28T14:17:00Z">
        <w:r w:rsidR="00477CC3">
          <w:rPr>
            <w:rFonts w:eastAsia="Calibri"/>
          </w:rPr>
          <w:t>.</w:t>
        </w:r>
      </w:ins>
      <w:del w:id="106" w:author="OPPO" w:date="2020-10-28T14:17:00Z">
        <w:r w:rsidDel="00477CC3">
          <w:rPr>
            <w:rFonts w:eastAsia="Calibri"/>
          </w:rPr>
          <w:delText>.</w:delText>
        </w:r>
      </w:del>
      <w:r>
        <w:rPr>
          <w:rFonts w:eastAsia="Calibri"/>
        </w:rPr>
        <w:t xml:space="preserve"> This information is made available (exposed) to the split computation ‘policy decision point’ (which could be anywhere – in the UE, the edge, the cloud, etc., this is not relevant to the use case.)</w:t>
      </w:r>
    </w:p>
    <w:p w14:paraId="0C171373" w14:textId="739B729F" w:rsidR="00ED301C" w:rsidRPr="0086243C" w:rsidRDefault="00ED301C" w:rsidP="00ED301C">
      <w:pPr>
        <w:jc w:val="both"/>
        <w:rPr>
          <w:ins w:id="107" w:author="OPPO-1" w:date="2020-11-13T11:38:00Z"/>
          <w:rFonts w:eastAsia="Calibri"/>
          <w:b/>
          <w:rPrChange w:id="108" w:author="OPPO-1" w:date="2020-11-13T11:41:00Z">
            <w:rPr>
              <w:ins w:id="109" w:author="OPPO-1" w:date="2020-11-13T11:38:00Z"/>
              <w:rFonts w:eastAsia="Calibri"/>
            </w:rPr>
          </w:rPrChange>
        </w:rPr>
      </w:pPr>
      <w:ins w:id="110" w:author="OPPO-1" w:date="2020-11-13T11:26:00Z">
        <w:r w:rsidRPr="0086243C">
          <w:rPr>
            <w:rFonts w:eastAsia="Calibri"/>
            <w:b/>
            <w:rPrChange w:id="111" w:author="OPPO-1" w:date="2020-11-13T11:41:00Z">
              <w:rPr>
                <w:rFonts w:eastAsia="Calibri"/>
              </w:rPr>
            </w:rPrChange>
          </w:rPr>
          <w:t>Case-b (split po</w:t>
        </w:r>
      </w:ins>
      <w:ins w:id="112" w:author="OPPO-1" w:date="2020-11-13T11:37:00Z">
        <w:r w:rsidR="0086243C" w:rsidRPr="0086243C">
          <w:rPr>
            <w:rFonts w:eastAsia="Calibri"/>
            <w:b/>
            <w:rPrChange w:id="113" w:author="OPPO-1" w:date="2020-11-13T11:41:00Z">
              <w:rPr>
                <w:rFonts w:eastAsia="Calibri"/>
              </w:rPr>
            </w:rPrChange>
          </w:rPr>
          <w:t>i</w:t>
        </w:r>
      </w:ins>
      <w:ins w:id="114" w:author="OPPO-1" w:date="2020-11-13T11:26:00Z">
        <w:r w:rsidRPr="0086243C">
          <w:rPr>
            <w:rFonts w:eastAsia="Calibri"/>
            <w:b/>
            <w:rPrChange w:id="115" w:author="OPPO-1" w:date="2020-11-13T11:41:00Z">
              <w:rPr>
                <w:rFonts w:eastAsia="Calibri"/>
              </w:rPr>
            </w:rPrChange>
          </w:rPr>
          <w:t>nt adjusted based on UE’s capability):</w:t>
        </w:r>
      </w:ins>
      <w:ins w:id="116" w:author="OPPO-1" w:date="2020-11-13T11:35:00Z">
        <w:r w:rsidRPr="0086243C">
          <w:rPr>
            <w:rFonts w:eastAsia="Calibri"/>
            <w:b/>
            <w:rPrChange w:id="117" w:author="OPPO-1" w:date="2020-11-13T11:41:00Z">
              <w:rPr>
                <w:rFonts w:eastAsia="Calibri"/>
              </w:rPr>
            </w:rPrChange>
          </w:rPr>
          <w:t xml:space="preserve"> </w:t>
        </w:r>
      </w:ins>
    </w:p>
    <w:p w14:paraId="2D893BF1" w14:textId="06EDF4ED" w:rsidR="0086243C" w:rsidRDefault="0086243C" w:rsidP="00ED301C">
      <w:pPr>
        <w:jc w:val="both"/>
        <w:rPr>
          <w:ins w:id="118" w:author="OPPO-1" w:date="2020-11-13T11:26:00Z"/>
          <w:rFonts w:eastAsia="Calibri"/>
        </w:rPr>
      </w:pPr>
      <w:ins w:id="119" w:author="OPPO-1" w:date="2020-11-13T11:38:00Z">
        <w:r>
          <w:rPr>
            <w:rFonts w:eastAsia="Calibri"/>
          </w:rPr>
          <w:t xml:space="preserve">Originally candidate split point-2 </w:t>
        </w:r>
      </w:ins>
      <w:ins w:id="120" w:author="OPPO-1" w:date="2020-11-13T11:39:00Z">
        <w:r>
          <w:rPr>
            <w:rFonts w:eastAsia="Calibri"/>
          </w:rPr>
          <w:t>is selected when UE’s capability can support a high work load.</w:t>
        </w:r>
      </w:ins>
    </w:p>
    <w:p w14:paraId="53E07EC1" w14:textId="77777777" w:rsidR="00ED301C" w:rsidRPr="0094138E" w:rsidRDefault="00ED301C" w:rsidP="00ED301C">
      <w:pPr>
        <w:jc w:val="both"/>
        <w:rPr>
          <w:ins w:id="121" w:author="OPPO-1" w:date="2020-11-13T11:26:00Z"/>
          <w:rFonts w:eastAsia="Calibri"/>
        </w:rPr>
      </w:pPr>
      <w:ins w:id="122" w:author="OPPO-1" w:date="2020-11-13T11:26:00Z">
        <w:r w:rsidRPr="0086243C">
          <w:rPr>
            <w:rFonts w:eastAsia="Calibri"/>
            <w:highlight w:val="yellow"/>
            <w:rPrChange w:id="123" w:author="OPPO-1" w:date="2020-11-13T11:40:00Z">
              <w:rPr>
                <w:rFonts w:eastAsia="Calibri"/>
              </w:rPr>
            </w:rPrChange>
          </w:rPr>
          <w:t>Abigail’s UE’s capabilities are monitored. When the communication resources are sufficient to support Candidate split point 1, if the UE’s capabilities degraded sufficiently (e.g. due to depleted battery, lack of storage, reduced computation capacity) then this would be a reason to select Candidate split point 1.</w:t>
        </w:r>
        <w:r>
          <w:rPr>
            <w:rFonts w:eastAsia="Calibri"/>
          </w:rPr>
          <w:t xml:space="preserve"> </w:t>
        </w:r>
      </w:ins>
    </w:p>
    <w:p w14:paraId="72514D07" w14:textId="1175E9EA" w:rsidR="00ED301C" w:rsidRDefault="0086243C" w:rsidP="007930E9">
      <w:pPr>
        <w:jc w:val="both"/>
        <w:rPr>
          <w:ins w:id="124" w:author="OPPO-1" w:date="2020-11-13T11:30:00Z"/>
          <w:rFonts w:eastAsia="Calibri"/>
        </w:rPr>
      </w:pPr>
      <w:ins w:id="125" w:author="OPPO-1" w:date="2020-11-13T11:37:00Z">
        <w:r>
          <w:rPr>
            <w:rFonts w:eastAsia="Calibri"/>
          </w:rPr>
          <w:t xml:space="preserve">Then, </w:t>
        </w:r>
      </w:ins>
      <w:del w:id="126" w:author="OPPO-1" w:date="2020-11-13T11:37:00Z">
        <w:r w:rsidR="007930E9" w:rsidDel="0086243C">
          <w:rPr>
            <w:rFonts w:eastAsia="Calibri"/>
          </w:rPr>
          <w:delText>T</w:delText>
        </w:r>
      </w:del>
      <w:ins w:id="127" w:author="OPPO-1" w:date="2020-11-13T11:37:00Z">
        <w:r>
          <w:rPr>
            <w:rFonts w:eastAsia="Calibri"/>
          </w:rPr>
          <w:t>t</w:t>
        </w:r>
      </w:ins>
      <w:r w:rsidR="007930E9">
        <w:rPr>
          <w:rFonts w:eastAsia="Calibri"/>
        </w:rPr>
        <w:t>he split computation decision point then adjusts the split computation strategy</w:t>
      </w:r>
      <w:ins w:id="128" w:author="OPPO-1" w:date="2020-11-13T11:30:00Z">
        <w:r w:rsidR="00ED301C">
          <w:rPr>
            <w:rFonts w:eastAsia="Calibri"/>
          </w:rPr>
          <w:t>:</w:t>
        </w:r>
      </w:ins>
      <w:del w:id="129" w:author="OPPO-1" w:date="2020-11-13T11:30:00Z">
        <w:r w:rsidR="007930E9" w:rsidDel="00ED301C">
          <w:rPr>
            <w:rFonts w:eastAsia="Calibri"/>
          </w:rPr>
          <w:delText>.</w:delText>
        </w:r>
      </w:del>
    </w:p>
    <w:p w14:paraId="5AA34CBC" w14:textId="4A62C071" w:rsidR="007930E9" w:rsidRDefault="00ED301C" w:rsidP="007930E9">
      <w:pPr>
        <w:jc w:val="both"/>
        <w:rPr>
          <w:ins w:id="130" w:author="OPPO-1" w:date="2020-11-13T11:21:00Z"/>
          <w:rFonts w:eastAsia="Calibri"/>
        </w:rPr>
      </w:pPr>
      <w:ins w:id="131" w:author="OPPO-1" w:date="2020-11-13T11:30:00Z">
        <w:r w:rsidRPr="0086243C">
          <w:rPr>
            <w:rFonts w:eastAsia="Calibri"/>
            <w:b/>
            <w:rPrChange w:id="132" w:author="OPPO-1" w:date="2020-11-13T11:41:00Z">
              <w:rPr>
                <w:rFonts w:eastAsia="Calibri"/>
              </w:rPr>
            </w:rPrChange>
          </w:rPr>
          <w:t>For case-a</w:t>
        </w:r>
        <w:r>
          <w:rPr>
            <w:rFonts w:eastAsia="Calibri"/>
          </w:rPr>
          <w:t>:</w:t>
        </w:r>
      </w:ins>
      <w:ins w:id="133" w:author="OPPO" w:date="2020-10-28T14:20:00Z">
        <w:del w:id="134" w:author="OPPO-1" w:date="2020-11-13T11:30:00Z">
          <w:r w:rsidR="00477CC3" w:rsidDel="00ED301C">
            <w:rPr>
              <w:rFonts w:eastAsia="Calibri"/>
            </w:rPr>
            <w:delText xml:space="preserve"> T</w:delText>
          </w:r>
        </w:del>
      </w:ins>
      <w:ins w:id="135" w:author="OPPO-1" w:date="2020-11-13T11:30:00Z">
        <w:r>
          <w:rPr>
            <w:rFonts w:eastAsia="Calibri"/>
          </w:rPr>
          <w:t>t</w:t>
        </w:r>
      </w:ins>
      <w:ins w:id="136" w:author="OPPO" w:date="2020-10-28T14:20:00Z">
        <w:r w:rsidR="00477CC3">
          <w:rPr>
            <w:rFonts w:eastAsia="Calibri"/>
          </w:rPr>
          <w:t xml:space="preserve">o avoid service interruption, the split computation decision point </w:t>
        </w:r>
      </w:ins>
      <w:ins w:id="137" w:author="OPPO-1" w:date="2020-11-13T11:32:00Z">
        <w:r>
          <w:rPr>
            <w:rFonts w:eastAsia="Calibri"/>
          </w:rPr>
          <w:t>select</w:t>
        </w:r>
      </w:ins>
      <w:ins w:id="138" w:author="OPPO-1" w:date="2020-11-13T11:19:00Z">
        <w:r w:rsidR="0094138E">
          <w:rPr>
            <w:rFonts w:eastAsia="Calibri"/>
          </w:rPr>
          <w:t>s</w:t>
        </w:r>
      </w:ins>
      <w:ins w:id="139" w:author="OPPO" w:date="2020-10-28T14:20:00Z">
        <w:r w:rsidR="00477CC3">
          <w:rPr>
            <w:rFonts w:eastAsia="Calibri"/>
          </w:rPr>
          <w:t xml:space="preserve"> the new split point-2 </w:t>
        </w:r>
      </w:ins>
      <w:ins w:id="140" w:author="OPPO-1" w:date="2020-11-13T11:10:00Z">
        <w:r w:rsidR="0041433B">
          <w:rPr>
            <w:rFonts w:eastAsia="Calibri"/>
          </w:rPr>
          <w:t>before</w:t>
        </w:r>
      </w:ins>
      <w:ins w:id="141" w:author="OPPO" w:date="2020-10-28T14:20:00Z">
        <w:r w:rsidR="00477CC3">
          <w:rPr>
            <w:rFonts w:eastAsia="Calibri"/>
          </w:rPr>
          <w:t xml:space="preserve"> the time point-a</w:t>
        </w:r>
      </w:ins>
      <w:ins w:id="142" w:author="OPPO-1" w:date="2020-11-13T11:10:00Z">
        <w:r w:rsidR="0041433B">
          <w:rPr>
            <w:rFonts w:eastAsia="Calibri"/>
          </w:rPr>
          <w:t xml:space="preserve"> arrives</w:t>
        </w:r>
      </w:ins>
      <w:ins w:id="143" w:author="OPPO" w:date="2020-10-28T14:20:00Z">
        <w:r w:rsidR="00477CC3">
          <w:rPr>
            <w:rFonts w:eastAsia="Calibri"/>
          </w:rPr>
          <w:t>.</w:t>
        </w:r>
      </w:ins>
      <w:r w:rsidR="007930E9">
        <w:rPr>
          <w:rFonts w:eastAsia="Calibri"/>
        </w:rPr>
        <w:t xml:space="preserve"> How this is communicated or ‘enforced’ is out of scope of this use case and it is not suggested that this would be standardized.</w:t>
      </w:r>
    </w:p>
    <w:p w14:paraId="0A3B4FA5" w14:textId="1E8E7BAB" w:rsidR="0094138E" w:rsidRPr="00ED301C" w:rsidRDefault="0086243C" w:rsidP="007930E9">
      <w:pPr>
        <w:jc w:val="both"/>
        <w:rPr>
          <w:lang w:eastAsia="zh-CN"/>
          <w:rPrChange w:id="144" w:author="OPPO-1" w:date="2020-11-13T11:30:00Z">
            <w:rPr>
              <w:rFonts w:eastAsia="Calibri"/>
            </w:rPr>
          </w:rPrChange>
        </w:rPr>
      </w:pPr>
      <w:ins w:id="145" w:author="OPPO-1" w:date="2020-11-13T11:30:00Z">
        <w:r w:rsidRPr="0086243C">
          <w:rPr>
            <w:rFonts w:hint="eastAsia"/>
            <w:b/>
            <w:lang w:eastAsia="zh-CN"/>
          </w:rPr>
          <w:t>F</w:t>
        </w:r>
        <w:r w:rsidR="00ED301C" w:rsidRPr="0086243C">
          <w:rPr>
            <w:b/>
            <w:lang w:eastAsia="zh-CN"/>
            <w:rPrChange w:id="146" w:author="OPPO-1" w:date="2020-11-13T11:41:00Z">
              <w:rPr>
                <w:lang w:eastAsia="zh-CN"/>
              </w:rPr>
            </w:rPrChange>
          </w:rPr>
          <w:t>or case-b</w:t>
        </w:r>
        <w:r w:rsidR="00ED301C">
          <w:rPr>
            <w:rFonts w:hint="eastAsia"/>
            <w:lang w:eastAsia="zh-CN"/>
          </w:rPr>
          <w:t xml:space="preserve">: to </w:t>
        </w:r>
        <w:r w:rsidR="00ED301C">
          <w:rPr>
            <w:lang w:eastAsia="zh-CN"/>
          </w:rPr>
          <w:t xml:space="preserve">guarantee the </w:t>
        </w:r>
      </w:ins>
      <w:ins w:id="147" w:author="OPPO-1" w:date="2020-11-13T11:40:00Z">
        <w:r>
          <w:rPr>
            <w:lang w:eastAsia="zh-CN"/>
          </w:rPr>
          <w:t>user experience</w:t>
        </w:r>
      </w:ins>
      <w:ins w:id="148" w:author="OPPO-1" w:date="2020-11-13T11:32:00Z">
        <w:r w:rsidR="00ED301C">
          <w:rPr>
            <w:lang w:eastAsia="zh-CN"/>
          </w:rPr>
          <w:t xml:space="preserve">, the split computation decision point selects the </w:t>
        </w:r>
      </w:ins>
      <w:ins w:id="149" w:author="OPPO-1" w:date="2020-11-13T11:36:00Z">
        <w:r>
          <w:rPr>
            <w:lang w:eastAsia="zh-CN"/>
          </w:rPr>
          <w:t>split point-1 as the UE’s capability is insufficient to support a high work load anymore.</w:t>
        </w:r>
      </w:ins>
    </w:p>
    <w:p w14:paraId="45C3A4E9" w14:textId="77777777" w:rsidR="007930E9" w:rsidRPr="000D6532" w:rsidRDefault="007930E9" w:rsidP="007930E9">
      <w:pPr>
        <w:pStyle w:val="3"/>
      </w:pPr>
      <w:bookmarkStart w:id="150" w:name="_Toc50050635"/>
      <w:r w:rsidRPr="00446BB5">
        <w:rPr>
          <w:rFonts w:eastAsia="宋体" w:hint="eastAsia"/>
          <w:lang w:eastAsia="zh-CN"/>
        </w:rPr>
        <w:lastRenderedPageBreak/>
        <w:t>5</w:t>
      </w:r>
      <w:r w:rsidRPr="000D6532">
        <w:t>.</w:t>
      </w:r>
      <w:r w:rsidRPr="00446BB5">
        <w:rPr>
          <w:rFonts w:eastAsia="宋体" w:hint="eastAsia"/>
          <w:lang w:eastAsia="zh-CN"/>
        </w:rPr>
        <w:t>5</w:t>
      </w:r>
      <w:r w:rsidRPr="000D6532">
        <w:t>.4</w:t>
      </w:r>
      <w:r w:rsidRPr="000D6532">
        <w:tab/>
        <w:t>Post-conditions</w:t>
      </w:r>
      <w:bookmarkEnd w:id="150"/>
    </w:p>
    <w:p w14:paraId="7D9A4599" w14:textId="77777777" w:rsidR="007930E9" w:rsidRPr="00783BFC" w:rsidRDefault="007930E9" w:rsidP="007930E9">
      <w:pPr>
        <w:jc w:val="both"/>
        <w:rPr>
          <w:rFonts w:eastAsia="Calibri"/>
        </w:rPr>
      </w:pPr>
      <w:r>
        <w:rPr>
          <w:rFonts w:eastAsia="Calibri"/>
        </w:rPr>
        <w:t>Abigail has no awareness of the change of model split point and continues to enjoy acceptable performance as she ventures into the city, even if perhaps it is not as good as when she stood at the bus stop. Note that this use case doesn’t conclude as long as Abigail continues to use the service – as the UE to network communication performance can change at any time.</w:t>
      </w:r>
    </w:p>
    <w:p w14:paraId="226CFF50" w14:textId="77777777" w:rsidR="007930E9" w:rsidRPr="000D6532" w:rsidRDefault="007930E9" w:rsidP="007930E9">
      <w:pPr>
        <w:pStyle w:val="3"/>
      </w:pPr>
      <w:bookmarkStart w:id="151" w:name="_Toc50050636"/>
      <w:r w:rsidRPr="00446BB5">
        <w:rPr>
          <w:rFonts w:eastAsia="宋体" w:hint="eastAsia"/>
          <w:lang w:eastAsia="zh-CN"/>
        </w:rPr>
        <w:t>5</w:t>
      </w:r>
      <w:r w:rsidRPr="000D6532">
        <w:t>.</w:t>
      </w:r>
      <w:r w:rsidRPr="00446BB5">
        <w:rPr>
          <w:rFonts w:eastAsia="宋体" w:hint="eastAsia"/>
          <w:lang w:eastAsia="zh-CN"/>
        </w:rPr>
        <w:t>5</w:t>
      </w:r>
      <w:r w:rsidRPr="000D6532">
        <w:t>.5</w:t>
      </w:r>
      <w:r w:rsidRPr="000D6532">
        <w:tab/>
      </w:r>
      <w:r>
        <w:t>Existing</w:t>
      </w:r>
      <w:r w:rsidRPr="000D6532">
        <w:t xml:space="preserve"> </w:t>
      </w:r>
      <w:r>
        <w:t>features partly or fully covering the use case functionality</w:t>
      </w:r>
      <w:bookmarkEnd w:id="151"/>
    </w:p>
    <w:p w14:paraId="4A8B55F0" w14:textId="77777777" w:rsidR="007930E9" w:rsidRDefault="007930E9" w:rsidP="007930E9">
      <w:pPr>
        <w:jc w:val="both"/>
        <w:rPr>
          <w:rFonts w:eastAsia="Calibri"/>
        </w:rPr>
      </w:pPr>
      <w:r w:rsidRPr="00487F0C">
        <w:rPr>
          <w:rFonts w:eastAsia="Calibri"/>
        </w:rPr>
        <w:t>22.261 v17.1.0 6.6.2</w:t>
      </w:r>
      <w:r>
        <w:rPr>
          <w:rFonts w:eastAsia="Calibri"/>
        </w:rPr>
        <w:t xml:space="preserve"> </w:t>
      </w:r>
    </w:p>
    <w:p w14:paraId="5E6CA2AA" w14:textId="77777777" w:rsidR="007930E9" w:rsidRPr="00860924" w:rsidRDefault="007930E9" w:rsidP="007930E9">
      <w:pPr>
        <w:jc w:val="both"/>
        <w:rPr>
          <w:rFonts w:eastAsia="Calibri"/>
        </w:rPr>
      </w:pPr>
      <w:r w:rsidRPr="00DF5727">
        <w:rPr>
          <w:lang w:eastAsia="zh-CN"/>
        </w:rPr>
        <w:t xml:space="preserve">Based on operator policy, </w:t>
      </w:r>
      <w:r>
        <w:rPr>
          <w:lang w:eastAsia="zh-CN"/>
        </w:rPr>
        <w:t>t</w:t>
      </w:r>
      <w:r w:rsidRPr="00846DE5">
        <w:rPr>
          <w:lang w:eastAsia="zh-CN"/>
        </w:rPr>
        <w:t xml:space="preserve">he </w:t>
      </w:r>
      <w:r>
        <w:rPr>
          <w:lang w:eastAsia="zh-CN"/>
        </w:rPr>
        <w:t>5G</w:t>
      </w:r>
      <w:r w:rsidRPr="00846DE5">
        <w:rPr>
          <w:lang w:eastAsia="zh-CN"/>
        </w:rPr>
        <w:t xml:space="preserve"> system shall support an efficient mechanism for selection of a content caching application </w:t>
      </w:r>
      <w:r w:rsidRPr="00846DE5">
        <w:t>(</w:t>
      </w:r>
      <w:r>
        <w:t>e.g.</w:t>
      </w:r>
      <w:r w:rsidRPr="00846DE5">
        <w:t xml:space="preserve"> minimize utilization of radio, backhaul resour</w:t>
      </w:r>
      <w:r w:rsidRPr="00FF3908">
        <w:t>ces and/or application resource) for delivery of the cached content to the UE</w:t>
      </w:r>
      <w:r w:rsidRPr="00FF3908">
        <w:rPr>
          <w:lang w:eastAsia="zh-CN"/>
        </w:rPr>
        <w:t>.</w:t>
      </w:r>
    </w:p>
    <w:p w14:paraId="08A942BB" w14:textId="77777777" w:rsidR="007930E9" w:rsidRPr="0010394E" w:rsidRDefault="007930E9" w:rsidP="007930E9">
      <w:pPr>
        <w:pStyle w:val="EditorsNote"/>
        <w:jc w:val="both"/>
        <w:rPr>
          <w:rFonts w:eastAsia="Calibri"/>
          <w:color w:val="auto"/>
        </w:rPr>
      </w:pPr>
      <w:r w:rsidRPr="0010394E">
        <w:rPr>
          <w:rFonts w:eastAsia="Calibri"/>
          <w:color w:val="auto"/>
        </w:rPr>
        <w:t>NOTE</w:t>
      </w:r>
      <w:r w:rsidRPr="0010394E">
        <w:rPr>
          <w:rFonts w:eastAsia="宋体" w:hint="eastAsia"/>
          <w:color w:val="auto"/>
          <w:lang w:eastAsia="zh-CN"/>
        </w:rPr>
        <w:t xml:space="preserve"> 1</w:t>
      </w:r>
      <w:r w:rsidRPr="0010394E">
        <w:rPr>
          <w:rFonts w:eastAsia="Calibri"/>
          <w:color w:val="auto"/>
        </w:rPr>
        <w:t xml:space="preserve">: </w:t>
      </w:r>
      <w:r w:rsidRPr="0010394E">
        <w:rPr>
          <w:rFonts w:eastAsia="Calibri"/>
          <w:color w:val="auto"/>
        </w:rPr>
        <w:tab/>
        <w:t>The selection of content caching relies upon knowledge of communi</w:t>
      </w:r>
      <w:r w:rsidRPr="0010394E">
        <w:rPr>
          <w:rFonts w:eastAsia="宋体" w:hint="eastAsia"/>
          <w:color w:val="auto"/>
          <w:lang w:eastAsia="zh-CN"/>
        </w:rPr>
        <w:t>c</w:t>
      </w:r>
      <w:r w:rsidRPr="0010394E">
        <w:rPr>
          <w:rFonts w:eastAsia="Calibri"/>
          <w:color w:val="auto"/>
        </w:rPr>
        <w:t>ation resources (e.g. radio, backhaul, application) for delivery of content to the UE. Thus this requirement satisfies the requirements partly.</w:t>
      </w:r>
    </w:p>
    <w:p w14:paraId="6071B3C8" w14:textId="77777777" w:rsidR="007930E9" w:rsidRDefault="007930E9" w:rsidP="007930E9">
      <w:pPr>
        <w:jc w:val="both"/>
      </w:pPr>
      <w:r>
        <w:t>22.261 v17.1.0 6.7.2</w:t>
      </w:r>
    </w:p>
    <w:p w14:paraId="050AF42C" w14:textId="77777777" w:rsidR="007930E9" w:rsidRDefault="007930E9" w:rsidP="007930E9">
      <w:pPr>
        <w:jc w:val="both"/>
        <w:rPr>
          <w:lang w:eastAsia="zh-CN"/>
        </w:rPr>
      </w:pPr>
      <w:r w:rsidRPr="007468FE">
        <w:t>T</w:t>
      </w:r>
      <w:r w:rsidRPr="00846DE5">
        <w:rPr>
          <w:lang w:eastAsia="zh-CN"/>
        </w:rPr>
        <w:t xml:space="preserve">he </w:t>
      </w:r>
      <w:r>
        <w:rPr>
          <w:lang w:eastAsia="zh-CN"/>
        </w:rPr>
        <w:t>5G</w:t>
      </w:r>
      <w:r w:rsidRPr="00846DE5">
        <w:rPr>
          <w:lang w:eastAsia="zh-CN"/>
        </w:rPr>
        <w:t xml:space="preserve"> system shall be able to provide the required QoS (</w:t>
      </w:r>
      <w:r>
        <w:rPr>
          <w:lang w:eastAsia="zh-CN"/>
        </w:rPr>
        <w:t>e.g.</w:t>
      </w:r>
      <w:r w:rsidRPr="00846DE5">
        <w:rPr>
          <w:lang w:eastAsia="zh-CN"/>
        </w:rPr>
        <w:t xml:space="preserve"> reliability, </w:t>
      </w:r>
      <w:r>
        <w:rPr>
          <w:lang w:eastAsia="zh-CN"/>
        </w:rPr>
        <w:t xml:space="preserve">end-to-end </w:t>
      </w:r>
      <w:r w:rsidRPr="00846DE5">
        <w:rPr>
          <w:lang w:eastAsia="zh-CN"/>
        </w:rPr>
        <w:t>latency, and bandwidth) for a service and support prioritization of resources whe</w:t>
      </w:r>
      <w:r w:rsidRPr="00FF3908">
        <w:rPr>
          <w:lang w:eastAsia="zh-CN"/>
        </w:rPr>
        <w:t>n necessary for that service.</w:t>
      </w:r>
    </w:p>
    <w:p w14:paraId="104600C6" w14:textId="77777777" w:rsidR="007930E9" w:rsidRPr="00FF3908" w:rsidRDefault="007930E9" w:rsidP="007930E9">
      <w:pPr>
        <w:jc w:val="both"/>
        <w:rPr>
          <w:lang w:eastAsia="zh-CN"/>
        </w:rPr>
      </w:pPr>
      <w:r w:rsidRPr="00FF3908">
        <w:t xml:space="preserve">The </w:t>
      </w:r>
      <w:r>
        <w:rPr>
          <w:lang w:eastAsia="zh-CN"/>
        </w:rPr>
        <w:t>5G</w:t>
      </w:r>
      <w:r w:rsidRPr="00FF3908">
        <w:t xml:space="preserve"> system shall be able to support E2E (</w:t>
      </w:r>
      <w:r>
        <w:t>e.g.</w:t>
      </w:r>
      <w:r w:rsidRPr="00FF3908">
        <w:t xml:space="preserve"> UE to UE) QoS for a service</w:t>
      </w:r>
      <w:r w:rsidRPr="00FF3908">
        <w:rPr>
          <w:lang w:eastAsia="zh-CN"/>
        </w:rPr>
        <w:t>.</w:t>
      </w:r>
    </w:p>
    <w:p w14:paraId="689855AA" w14:textId="77777777" w:rsidR="007930E9" w:rsidRPr="00273A7C" w:rsidRDefault="007930E9" w:rsidP="007930E9">
      <w:pPr>
        <w:pStyle w:val="NO"/>
        <w:jc w:val="both"/>
        <w:rPr>
          <w:lang w:eastAsia="zh-CN"/>
        </w:rPr>
      </w:pPr>
      <w:r w:rsidRPr="0010394E">
        <w:rPr>
          <w:lang w:eastAsia="zh-CN"/>
        </w:rPr>
        <w:t>NOTE 2:</w:t>
      </w:r>
      <w:r w:rsidRPr="001E3C6B">
        <w:rPr>
          <w:lang w:eastAsia="zh-CN"/>
        </w:rPr>
        <w:tab/>
        <w:t>E2E QoS needs t</w:t>
      </w:r>
      <w:r w:rsidRPr="00273A7C">
        <w:rPr>
          <w:lang w:eastAsia="zh-CN"/>
        </w:rPr>
        <w:t>o consider QoS in the access networks, backhaul, core network, and network to network interconnect.</w:t>
      </w:r>
    </w:p>
    <w:p w14:paraId="371B3B44" w14:textId="77777777" w:rsidR="007930E9" w:rsidRPr="00FF3908" w:rsidRDefault="007930E9" w:rsidP="007930E9">
      <w:pPr>
        <w:jc w:val="both"/>
        <w:rPr>
          <w:lang w:eastAsia="zh-CN"/>
        </w:rPr>
      </w:pPr>
      <w:r w:rsidRPr="00FF3908">
        <w:rPr>
          <w:lang w:eastAsia="zh-CN"/>
        </w:rPr>
        <w:t xml:space="preserve">The </w:t>
      </w:r>
      <w:r>
        <w:rPr>
          <w:lang w:eastAsia="zh-CN"/>
        </w:rPr>
        <w:t>5G</w:t>
      </w:r>
      <w:r w:rsidRPr="00FF3908">
        <w:rPr>
          <w:lang w:eastAsia="zh-CN"/>
        </w:rPr>
        <w:t xml:space="preserve"> </w:t>
      </w:r>
      <w:r w:rsidRPr="00FF3908">
        <w:t>system</w:t>
      </w:r>
      <w:r w:rsidRPr="00FF3908">
        <w:rPr>
          <w:lang w:eastAsia="zh-CN"/>
        </w:rPr>
        <w:t xml:space="preserve"> shall be able to support QoS for applications in </w:t>
      </w:r>
      <w:r>
        <w:rPr>
          <w:lang w:eastAsia="zh-CN"/>
        </w:rPr>
        <w:t xml:space="preserve">a </w:t>
      </w:r>
      <w:r w:rsidRPr="00FF3908">
        <w:rPr>
          <w:lang w:eastAsia="zh-CN"/>
        </w:rPr>
        <w:t>Service Hosting Environment.</w:t>
      </w:r>
    </w:p>
    <w:p w14:paraId="2ABD77BF" w14:textId="77777777" w:rsidR="007930E9" w:rsidRDefault="007930E9" w:rsidP="007930E9">
      <w:pPr>
        <w:jc w:val="both"/>
      </w:pPr>
      <w:r>
        <w:t>22.261 v17.1.0 6.8</w:t>
      </w:r>
    </w:p>
    <w:p w14:paraId="41A79E46" w14:textId="77777777" w:rsidR="007930E9" w:rsidRDefault="007930E9" w:rsidP="007930E9">
      <w:pPr>
        <w:jc w:val="both"/>
      </w:pPr>
      <w:r w:rsidRPr="006F2946">
        <w:t xml:space="preserve">Based on operator policy, </w:t>
      </w:r>
      <w:r>
        <w:t>t</w:t>
      </w:r>
      <w:r w:rsidRPr="00846DE5">
        <w:t xml:space="preserve">he </w:t>
      </w:r>
      <w:r>
        <w:rPr>
          <w:lang w:eastAsia="zh-CN"/>
        </w:rPr>
        <w:t>5G</w:t>
      </w:r>
      <w:r w:rsidRPr="00846DE5">
        <w:t xml:space="preserve"> system shall </w:t>
      </w:r>
      <w:r>
        <w:t>support a</w:t>
      </w:r>
      <w:r w:rsidRPr="008F354E">
        <w:t xml:space="preserve"> </w:t>
      </w:r>
      <w:r w:rsidRPr="00846DE5">
        <w:t xml:space="preserve">real-time, dynamic, secure </w:t>
      </w:r>
      <w:r>
        <w:t xml:space="preserve">and </w:t>
      </w:r>
      <w:r w:rsidRPr="00235F16">
        <w:t>efficient means for authorized entities (</w:t>
      </w:r>
      <w:r>
        <w:t>e.g.</w:t>
      </w:r>
      <w:r w:rsidRPr="00235F16">
        <w:t xml:space="preserve"> users, context aware network functionality) to modify </w:t>
      </w:r>
      <w:r w:rsidRPr="00346E6A">
        <w:t>the QoS and policy framework</w:t>
      </w:r>
      <w:r w:rsidRPr="00846DE5">
        <w:t>.</w:t>
      </w:r>
      <w:r>
        <w:t xml:space="preserve"> Such modifications may have a variable duration.</w:t>
      </w:r>
    </w:p>
    <w:p w14:paraId="566FACA2" w14:textId="77777777" w:rsidR="007930E9" w:rsidRDefault="007930E9" w:rsidP="007930E9">
      <w:pPr>
        <w:jc w:val="both"/>
      </w:pPr>
      <w:r w:rsidRPr="00CB4C16">
        <w:t xml:space="preserve">Based on operator policy, the 5G system shall maintain a session when prioritization of that session </w:t>
      </w:r>
      <w:r>
        <w:t xml:space="preserve">changes </w:t>
      </w:r>
      <w:r w:rsidRPr="00CB4C16">
        <w:t>in real time</w:t>
      </w:r>
      <w:r>
        <w:t>, provided that the new priority is above the threshold for maintaining the session</w:t>
      </w:r>
      <w:r w:rsidRPr="00CB4C16">
        <w:t>.</w:t>
      </w:r>
    </w:p>
    <w:p w14:paraId="153EAE74" w14:textId="77777777" w:rsidR="007930E9" w:rsidRDefault="007930E9" w:rsidP="007930E9">
      <w:pPr>
        <w:jc w:val="both"/>
      </w:pPr>
      <w:r>
        <w:t>22.261 v17.1.0 6.10.2</w:t>
      </w:r>
    </w:p>
    <w:p w14:paraId="20B74553" w14:textId="77777777" w:rsidR="007930E9" w:rsidRDefault="007930E9" w:rsidP="007930E9">
      <w:pPr>
        <w:jc w:val="both"/>
      </w:pPr>
      <w:r>
        <w:t>Based on operator policy, the 5G network shall provide suitable APIs to allow a</w:t>
      </w:r>
      <w:r w:rsidRPr="00525336">
        <w:t xml:space="preserve"> </w:t>
      </w:r>
      <w:r>
        <w:t xml:space="preserve">trusted </w:t>
      </w:r>
      <w:r>
        <w:rPr>
          <w:lang w:eastAsia="zh-CN"/>
        </w:rPr>
        <w:t>third-party</w:t>
      </w:r>
      <w:r>
        <w:t xml:space="preserve"> application to request appropriate QoE from the network.</w:t>
      </w:r>
      <w:r w:rsidRPr="00DB1B9E">
        <w:t xml:space="preserve"> </w:t>
      </w:r>
    </w:p>
    <w:p w14:paraId="31EB48EF" w14:textId="77777777" w:rsidR="007930E9" w:rsidRDefault="007930E9" w:rsidP="007930E9">
      <w:pPr>
        <w:jc w:val="both"/>
      </w:pPr>
      <w:r w:rsidRPr="00E42922">
        <w:t xml:space="preserve">Based on operator policy, </w:t>
      </w:r>
      <w:r>
        <w:t>the 5G network shall expose a suitable API</w:t>
      </w:r>
      <w:r w:rsidRPr="003719F4">
        <w:t xml:space="preserve"> </w:t>
      </w:r>
      <w:r w:rsidRPr="008C5ED8">
        <w:t xml:space="preserve">to an </w:t>
      </w:r>
      <w:r>
        <w:t>authoriz</w:t>
      </w:r>
      <w:r w:rsidRPr="00677A8F">
        <w:t>ed</w:t>
      </w:r>
      <w:r>
        <w:t xml:space="preserve"> </w:t>
      </w:r>
      <w:r>
        <w:rPr>
          <w:lang w:eastAsia="zh-CN"/>
        </w:rPr>
        <w:t>third-party</w:t>
      </w:r>
      <w:r w:rsidRPr="003719F4">
        <w:t xml:space="preserve"> to</w:t>
      </w:r>
      <w:r>
        <w:t xml:space="preserve"> provide the information regarding the </w:t>
      </w:r>
      <w:r w:rsidRPr="008C5ED8">
        <w:t>availability</w:t>
      </w:r>
      <w:r>
        <w:t xml:space="preserve"> status of a geographic location </w:t>
      </w:r>
      <w:r w:rsidRPr="008C5ED8">
        <w:t>that is associated with that</w:t>
      </w:r>
      <w:r>
        <w:t xml:space="preserve"> </w:t>
      </w:r>
      <w:r>
        <w:rPr>
          <w:lang w:eastAsia="zh-CN"/>
        </w:rPr>
        <w:t>third-party</w:t>
      </w:r>
      <w:r>
        <w:t>.</w:t>
      </w:r>
    </w:p>
    <w:p w14:paraId="2A59D31D" w14:textId="77777777" w:rsidR="007930E9" w:rsidRDefault="007930E9" w:rsidP="007930E9">
      <w:pPr>
        <w:jc w:val="both"/>
      </w:pPr>
      <w:r w:rsidRPr="00E42922">
        <w:t xml:space="preserve">Based on operator policy, </w:t>
      </w:r>
      <w:r>
        <w:t xml:space="preserve">the 5G network </w:t>
      </w:r>
      <w:r w:rsidRPr="00750C31">
        <w:t xml:space="preserve">shall expose a suitable API </w:t>
      </w:r>
      <w:r>
        <w:t>to allow</w:t>
      </w:r>
      <w:r w:rsidRPr="00750C31">
        <w:t xml:space="preserve"> an </w:t>
      </w:r>
      <w:r>
        <w:t>authoriz</w:t>
      </w:r>
      <w:r w:rsidRPr="00677A8F">
        <w:t>ed</w:t>
      </w:r>
      <w:r>
        <w:t xml:space="preserve"> </w:t>
      </w:r>
      <w:r>
        <w:rPr>
          <w:lang w:eastAsia="zh-CN"/>
        </w:rPr>
        <w:t>third-party</w:t>
      </w:r>
      <w:r w:rsidRPr="00750C31">
        <w:t xml:space="preserve"> to monitor the resource utilisation of the network service (radio access point and the transport network (front, backhaul)) that are associated with the</w:t>
      </w:r>
      <w:r>
        <w:t xml:space="preserve"> </w:t>
      </w:r>
      <w:r>
        <w:rPr>
          <w:lang w:eastAsia="zh-CN"/>
        </w:rPr>
        <w:t>third-party</w:t>
      </w:r>
      <w:r w:rsidRPr="00750C31">
        <w:t>.</w:t>
      </w:r>
    </w:p>
    <w:p w14:paraId="5304D4A7" w14:textId="77777777" w:rsidR="007930E9" w:rsidRDefault="007930E9" w:rsidP="007930E9">
      <w:pPr>
        <w:pStyle w:val="3"/>
      </w:pPr>
      <w:bookmarkStart w:id="152" w:name="_Toc50050637"/>
      <w:r w:rsidRPr="00446BB5">
        <w:rPr>
          <w:rFonts w:eastAsia="宋体" w:hint="eastAsia"/>
          <w:lang w:eastAsia="zh-CN"/>
        </w:rPr>
        <w:t>5</w:t>
      </w:r>
      <w:r w:rsidRPr="000D6532">
        <w:t>.</w:t>
      </w:r>
      <w:r w:rsidRPr="00446BB5">
        <w:rPr>
          <w:rFonts w:eastAsia="宋体" w:hint="eastAsia"/>
          <w:lang w:eastAsia="zh-CN"/>
        </w:rPr>
        <w:t>5</w:t>
      </w:r>
      <w:r w:rsidRPr="000D6532">
        <w:t>.6</w:t>
      </w:r>
      <w:r w:rsidRPr="000D6532">
        <w:tab/>
      </w:r>
      <w:r>
        <w:t>Potential</w:t>
      </w:r>
      <w:r w:rsidRPr="000D6532">
        <w:t xml:space="preserve"> </w:t>
      </w:r>
      <w:r>
        <w:t xml:space="preserve">New </w:t>
      </w:r>
      <w:r w:rsidRPr="000D6532">
        <w:t>Requirements</w:t>
      </w:r>
      <w:r>
        <w:t xml:space="preserve"> needed to support the use case</w:t>
      </w:r>
      <w:bookmarkEnd w:id="152"/>
    </w:p>
    <w:p w14:paraId="7B5EF1B1" w14:textId="21A1DE33" w:rsidR="007930E9" w:rsidRDefault="007930E9" w:rsidP="007930E9">
      <w:pPr>
        <w:jc w:val="both"/>
        <w:rPr>
          <w:ins w:id="153" w:author="OPPO-1" w:date="2020-11-13T11:17:00Z"/>
        </w:rPr>
      </w:pPr>
      <w:r>
        <w:t>[P</w:t>
      </w:r>
      <w:r w:rsidRPr="00446BB5">
        <w:rPr>
          <w:rFonts w:eastAsia="宋体" w:hint="eastAsia"/>
          <w:lang w:eastAsia="zh-CN"/>
        </w:rPr>
        <w:t>.</w:t>
      </w:r>
      <w:r>
        <w:t>R</w:t>
      </w:r>
      <w:r w:rsidRPr="00446BB5">
        <w:rPr>
          <w:rFonts w:eastAsia="宋体" w:hint="eastAsia"/>
          <w:lang w:eastAsia="zh-CN"/>
        </w:rPr>
        <w:t>.5</w:t>
      </w:r>
      <w:r>
        <w:t>.</w:t>
      </w:r>
      <w:r w:rsidRPr="00446BB5">
        <w:rPr>
          <w:rFonts w:eastAsia="宋体" w:hint="eastAsia"/>
          <w:lang w:eastAsia="zh-CN"/>
        </w:rPr>
        <w:t>5</w:t>
      </w:r>
      <w:r>
        <w:t>-</w:t>
      </w:r>
      <w:r w:rsidRPr="00446BB5">
        <w:rPr>
          <w:rFonts w:eastAsia="宋体" w:hint="eastAsia"/>
          <w:lang w:eastAsia="zh-CN"/>
        </w:rPr>
        <w:t>00</w:t>
      </w:r>
      <w:r>
        <w:t xml:space="preserve">1] </w:t>
      </w:r>
      <w:r w:rsidRPr="00F4775B">
        <w:t xml:space="preserve">Based on operator policy, the 5G network shall </w:t>
      </w:r>
      <w:r>
        <w:t>provide the means</w:t>
      </w:r>
      <w:r w:rsidRPr="00F4775B">
        <w:t xml:space="preserve"> to allow an authorized third-party to monitor the resource utilisation of the network service (radio access point and the transport network (front, backhaul)) that are associat</w:t>
      </w:r>
      <w:r w:rsidRPr="00A85677">
        <w:t>ed with the third-party. The resource utilization includes the realtime decision for change of QoS made by 5G network.</w:t>
      </w:r>
    </w:p>
    <w:p w14:paraId="49752E56" w14:textId="77777777" w:rsidR="0094138E" w:rsidRPr="0086243C" w:rsidRDefault="0094138E" w:rsidP="0094138E">
      <w:pPr>
        <w:jc w:val="both"/>
        <w:rPr>
          <w:ins w:id="154" w:author="OPPO-1" w:date="2020-11-13T11:17:00Z"/>
          <w:highlight w:val="yellow"/>
        </w:rPr>
      </w:pPr>
      <w:ins w:id="155" w:author="OPPO-1" w:date="2020-11-13T11:17:00Z">
        <w:r w:rsidRPr="0086243C">
          <w:rPr>
            <w:highlight w:val="yellow"/>
            <w:rPrChange w:id="156" w:author="OPPO-1" w:date="2020-11-13T11:43:00Z">
              <w:rPr/>
            </w:rPrChange>
          </w:rPr>
          <w:t>[P.R.5.5-002]</w:t>
        </w:r>
        <w:r w:rsidRPr="0086243C">
          <w:rPr>
            <w:highlight w:val="yellow"/>
            <w:rPrChange w:id="157" w:author="OPPO-1" w:date="2020-11-13T11:43:00Z">
              <w:rPr/>
            </w:rPrChange>
          </w:rPr>
          <w:tab/>
          <w:t>Based on operator policy and subject to user consent, the 5G network and UE shall provide the means to allow an authorized third-party to monitor the current status of the UE in terms of its computation capacity (e.g. in units of work per unit of time), energy status (e.g. time of remaining charge, ‘external power supply,’) and available storage capacity (e.g. in kilobytes.)</w:t>
        </w:r>
      </w:ins>
    </w:p>
    <w:p w14:paraId="59982167" w14:textId="25009B19" w:rsidR="00302125" w:rsidRDefault="0094138E" w:rsidP="007930E9">
      <w:pPr>
        <w:jc w:val="both"/>
        <w:rPr>
          <w:ins w:id="158" w:author="OPPO" w:date="2020-10-28T14:53:00Z"/>
          <w:lang w:eastAsia="zh-CN"/>
        </w:rPr>
      </w:pPr>
      <w:ins w:id="159" w:author="OPPO-1" w:date="2020-11-13T11:17:00Z">
        <w:r>
          <w:t>[P.R.5.5-003]</w:t>
        </w:r>
        <w:r>
          <w:tab/>
        </w:r>
      </w:ins>
      <w:ins w:id="160" w:author="OPPO" w:date="2020-10-28T14:53:00Z">
        <w:r w:rsidR="00302125">
          <w:rPr>
            <w:rFonts w:hint="eastAsia"/>
            <w:lang w:eastAsia="zh-CN"/>
          </w:rPr>
          <w:t xml:space="preserve">Based on operator policy, the </w:t>
        </w:r>
        <w:r w:rsidR="00F22950">
          <w:rPr>
            <w:lang w:eastAsia="zh-CN"/>
          </w:rPr>
          <w:t>5G system</w:t>
        </w:r>
        <w:r w:rsidR="00302125">
          <w:rPr>
            <w:lang w:eastAsia="zh-CN"/>
          </w:rPr>
          <w:t xml:space="preserve"> shall be able to </w:t>
        </w:r>
        <w:del w:id="161" w:author="OPPO-1" w:date="2020-11-13T11:43:00Z">
          <w:r w:rsidR="00302125" w:rsidDel="0086243C">
            <w:rPr>
              <w:lang w:eastAsia="zh-CN"/>
            </w:rPr>
            <w:delText>execute</w:delText>
          </w:r>
        </w:del>
      </w:ins>
      <w:ins w:id="162" w:author="OPPO-1" w:date="2020-11-13T11:43:00Z">
        <w:r w:rsidR="0086243C">
          <w:rPr>
            <w:lang w:eastAsia="zh-CN"/>
          </w:rPr>
          <w:t>update</w:t>
        </w:r>
      </w:ins>
      <w:ins w:id="163" w:author="OPPO" w:date="2020-10-28T14:53:00Z">
        <w:r w:rsidR="00302125">
          <w:rPr>
            <w:lang w:eastAsia="zh-CN"/>
          </w:rPr>
          <w:t xml:space="preserve"> a new QoS with a condition (</w:t>
        </w:r>
      </w:ins>
      <w:ins w:id="164" w:author="OPPO" w:date="2020-10-28T14:54:00Z">
        <w:r w:rsidR="00302125">
          <w:rPr>
            <w:lang w:eastAsia="zh-CN"/>
          </w:rPr>
          <w:t>e.g. at a time point</w:t>
        </w:r>
      </w:ins>
      <w:ins w:id="165" w:author="OPPO" w:date="2020-10-28T14:53:00Z">
        <w:r w:rsidR="00302125">
          <w:rPr>
            <w:lang w:eastAsia="zh-CN"/>
          </w:rPr>
          <w:t>)</w:t>
        </w:r>
      </w:ins>
      <w:ins w:id="166" w:author="OPPO-1" w:date="2020-11-13T11:45:00Z">
        <w:r w:rsidR="0086243C">
          <w:rPr>
            <w:lang w:eastAsia="zh-CN"/>
          </w:rPr>
          <w:t>.</w:t>
        </w:r>
      </w:ins>
      <w:ins w:id="167" w:author="OPPO" w:date="2020-10-28T14:54:00Z">
        <w:r w:rsidR="00302125">
          <w:rPr>
            <w:lang w:eastAsia="zh-CN"/>
          </w:rPr>
          <w:t xml:space="preserve"> </w:t>
        </w:r>
        <w:del w:id="168" w:author="OPPO-1" w:date="2020-11-13T11:45:00Z">
          <w:r w:rsidR="00302125" w:rsidDel="0086243C">
            <w:rPr>
              <w:lang w:eastAsia="zh-CN"/>
            </w:rPr>
            <w:delText xml:space="preserve">so that the </w:delText>
          </w:r>
        </w:del>
      </w:ins>
      <w:ins w:id="169" w:author="OPPO" w:date="2020-10-28T14:55:00Z">
        <w:del w:id="170" w:author="OPPO-1" w:date="2020-11-13T11:45:00Z">
          <w:r w:rsidR="00302125" w:rsidDel="0086243C">
            <w:rPr>
              <w:lang w:eastAsia="zh-CN"/>
            </w:rPr>
            <w:delText>3</w:delText>
          </w:r>
          <w:r w:rsidR="00302125" w:rsidRPr="00302125" w:rsidDel="0086243C">
            <w:rPr>
              <w:vertAlign w:val="superscript"/>
              <w:lang w:eastAsia="zh-CN"/>
            </w:rPr>
            <w:delText>rd</w:delText>
          </w:r>
          <w:r w:rsidR="00302125" w:rsidDel="0086243C">
            <w:rPr>
              <w:lang w:eastAsia="zh-CN"/>
            </w:rPr>
            <w:delText xml:space="preserve"> part</w:delText>
          </w:r>
        </w:del>
      </w:ins>
      <w:ins w:id="171" w:author="OPPO" w:date="2020-10-28T14:56:00Z">
        <w:del w:id="172" w:author="OPPO-1" w:date="2020-11-13T11:45:00Z">
          <w:r w:rsidR="00302125" w:rsidDel="0086243C">
            <w:rPr>
              <w:lang w:eastAsia="zh-CN"/>
            </w:rPr>
            <w:delText>y</w:delText>
          </w:r>
        </w:del>
      </w:ins>
      <w:ins w:id="173" w:author="OPPO" w:date="2020-10-28T14:54:00Z">
        <w:del w:id="174" w:author="OPPO-1" w:date="2020-11-13T11:45:00Z">
          <w:r w:rsidR="00302125" w:rsidDel="0086243C">
            <w:rPr>
              <w:lang w:eastAsia="zh-CN"/>
            </w:rPr>
            <w:delText xml:space="preserve"> can </w:delText>
          </w:r>
        </w:del>
      </w:ins>
      <w:ins w:id="175" w:author="OPPO" w:date="2020-10-28T14:56:00Z">
        <w:del w:id="176" w:author="OPPO-1" w:date="2020-11-13T11:45:00Z">
          <w:r w:rsidR="00302125" w:rsidDel="0086243C">
            <w:rPr>
              <w:lang w:eastAsia="zh-CN"/>
            </w:rPr>
            <w:delText>make a</w:delText>
          </w:r>
        </w:del>
        <w:del w:id="177" w:author="OPPO-1" w:date="2020-11-13T11:43:00Z">
          <w:r w:rsidR="00302125" w:rsidDel="0086243C">
            <w:rPr>
              <w:lang w:eastAsia="zh-CN"/>
            </w:rPr>
            <w:delText xml:space="preserve"> synchronous</w:delText>
          </w:r>
        </w:del>
        <w:del w:id="178" w:author="OPPO-1" w:date="2020-11-13T11:45:00Z">
          <w:r w:rsidR="00302125" w:rsidDel="0086243C">
            <w:rPr>
              <w:lang w:eastAsia="zh-CN"/>
            </w:rPr>
            <w:delText xml:space="preserve"> adjustment of</w:delText>
          </w:r>
        </w:del>
      </w:ins>
      <w:ins w:id="179" w:author="OPPO" w:date="2020-10-28T14:54:00Z">
        <w:del w:id="180" w:author="OPPO-1" w:date="2020-11-13T11:45:00Z">
          <w:r w:rsidR="00302125" w:rsidDel="0086243C">
            <w:rPr>
              <w:lang w:eastAsia="zh-CN"/>
            </w:rPr>
            <w:delText xml:space="preserve"> </w:delText>
          </w:r>
        </w:del>
      </w:ins>
      <w:ins w:id="181" w:author="OPPO" w:date="2020-10-28T14:57:00Z">
        <w:del w:id="182" w:author="OPPO-1" w:date="2020-11-13T11:43:00Z">
          <w:r w:rsidR="00302125" w:rsidDel="0086243C">
            <w:rPr>
              <w:lang w:eastAsia="zh-CN"/>
            </w:rPr>
            <w:delText>AI model</w:delText>
          </w:r>
        </w:del>
      </w:ins>
      <w:ins w:id="183" w:author="OPPO" w:date="2020-10-28T14:54:00Z">
        <w:del w:id="184" w:author="OPPO-1" w:date="2020-11-13T11:45:00Z">
          <w:r w:rsidR="00302125" w:rsidDel="0086243C">
            <w:rPr>
              <w:lang w:eastAsia="zh-CN"/>
            </w:rPr>
            <w:delText xml:space="preserve"> </w:delText>
          </w:r>
        </w:del>
      </w:ins>
      <w:ins w:id="185" w:author="OPPO" w:date="2020-10-28T14:55:00Z">
        <w:del w:id="186" w:author="OPPO-1" w:date="2020-11-13T11:45:00Z">
          <w:r w:rsidR="00302125" w:rsidDel="0086243C">
            <w:rPr>
              <w:lang w:eastAsia="zh-CN"/>
            </w:rPr>
            <w:delText>split point</w:delText>
          </w:r>
        </w:del>
      </w:ins>
      <w:ins w:id="187" w:author="OPPO" w:date="2020-10-28T14:57:00Z">
        <w:del w:id="188" w:author="OPPO-1" w:date="2020-11-13T11:45:00Z">
          <w:r w:rsidR="00302125" w:rsidDel="0086243C">
            <w:rPr>
              <w:lang w:eastAsia="zh-CN"/>
            </w:rPr>
            <w:delText>.</w:delText>
          </w:r>
        </w:del>
      </w:ins>
      <w:ins w:id="189" w:author="OPPO" w:date="2020-10-28T14:54:00Z">
        <w:del w:id="190" w:author="OPPO-1" w:date="2020-11-13T11:45:00Z">
          <w:r w:rsidR="00302125" w:rsidDel="0086243C">
            <w:rPr>
              <w:lang w:eastAsia="zh-CN"/>
            </w:rPr>
            <w:delText xml:space="preserve"> </w:delText>
          </w:r>
        </w:del>
      </w:ins>
    </w:p>
    <w:p w14:paraId="19491D95" w14:textId="77777777" w:rsidR="0086243C" w:rsidRDefault="0086243C" w:rsidP="0086243C">
      <w:pPr>
        <w:jc w:val="both"/>
        <w:rPr>
          <w:ins w:id="191" w:author="OPPO-1" w:date="2020-11-13T11:45:00Z"/>
          <w:lang w:eastAsia="zh-CN"/>
        </w:rPr>
      </w:pPr>
      <w:ins w:id="192" w:author="OPPO-1" w:date="2020-11-13T11:44:00Z">
        <w:r>
          <w:lastRenderedPageBreak/>
          <w:t>[P.R.5.5-004]</w:t>
        </w:r>
        <w:r>
          <w:tab/>
        </w:r>
      </w:ins>
      <w:ins w:id="193" w:author="OPPO" w:date="2020-10-28T14:30:00Z">
        <w:r w:rsidR="00B02240">
          <w:t>Based on op</w:t>
        </w:r>
      </w:ins>
      <w:ins w:id="194" w:author="OPPO" w:date="2020-10-28T14:53:00Z">
        <w:r w:rsidR="00302125">
          <w:t>e</w:t>
        </w:r>
      </w:ins>
      <w:ins w:id="195" w:author="OPPO" w:date="2020-10-28T14:30:00Z">
        <w:r w:rsidR="00B02240">
          <w:t xml:space="preserve">rator policy, the 5G </w:t>
        </w:r>
      </w:ins>
      <w:ins w:id="196" w:author="OPPO" w:date="2020-10-30T10:09:00Z">
        <w:r w:rsidR="00F22950">
          <w:t>system</w:t>
        </w:r>
      </w:ins>
      <w:ins w:id="197" w:author="OPPO" w:date="2020-10-28T14:30:00Z">
        <w:r w:rsidR="00B02240">
          <w:t xml:space="preserve"> shall</w:t>
        </w:r>
      </w:ins>
      <w:ins w:id="198" w:author="OPPO" w:date="2020-10-30T10:09:00Z">
        <w:r w:rsidR="00F22950">
          <w:t xml:space="preserve"> be able to</w:t>
        </w:r>
      </w:ins>
      <w:ins w:id="199" w:author="OPPO" w:date="2020-10-28T14:30:00Z">
        <w:r w:rsidR="00B02240">
          <w:t xml:space="preserve"> expose the con</w:t>
        </w:r>
        <w:r w:rsidR="00F22950">
          <w:t>dition information such as time</w:t>
        </w:r>
        <w:r w:rsidR="00B02240">
          <w:t xml:space="preserve"> point for </w:t>
        </w:r>
      </w:ins>
      <w:ins w:id="200" w:author="OPPO-1" w:date="2020-11-13T11:44:00Z">
        <w:r>
          <w:t xml:space="preserve">updating a </w:t>
        </w:r>
      </w:ins>
      <w:ins w:id="201" w:author="OPPO" w:date="2020-10-28T14:30:00Z">
        <w:r w:rsidR="00B02240">
          <w:t>new QoS</w:t>
        </w:r>
        <w:del w:id="202" w:author="OPPO-1" w:date="2020-11-13T11:44:00Z">
          <w:r w:rsidR="00B02240" w:rsidDel="0086243C">
            <w:delText xml:space="preserve"> execution</w:delText>
          </w:r>
        </w:del>
      </w:ins>
      <w:ins w:id="203" w:author="OPPO" w:date="2020-10-28T14:31:00Z">
        <w:r w:rsidR="00B02240">
          <w:t xml:space="preserve"> to an authorized 3rd party</w:t>
        </w:r>
      </w:ins>
      <w:ins w:id="204" w:author="OPPO-1" w:date="2020-11-13T11:45:00Z">
        <w:r>
          <w:t xml:space="preserve"> </w:t>
        </w:r>
        <w:r>
          <w:rPr>
            <w:lang w:eastAsia="zh-CN"/>
          </w:rPr>
          <w:t>so that the 3</w:t>
        </w:r>
        <w:r w:rsidRPr="00302125">
          <w:rPr>
            <w:vertAlign w:val="superscript"/>
            <w:lang w:eastAsia="zh-CN"/>
          </w:rPr>
          <w:t>rd</w:t>
        </w:r>
        <w:r>
          <w:rPr>
            <w:lang w:eastAsia="zh-CN"/>
          </w:rPr>
          <w:t xml:space="preserve"> party can make an adjustment of candidate split point before the update occurs. </w:t>
        </w:r>
      </w:ins>
    </w:p>
    <w:p w14:paraId="234AC9E0" w14:textId="41A60304" w:rsidR="0086243C" w:rsidRDefault="0086243C">
      <w:pPr>
        <w:ind w:firstLine="284"/>
        <w:jc w:val="both"/>
        <w:rPr>
          <w:ins w:id="205" w:author="OPPO-1" w:date="2020-11-13T11:45:00Z"/>
          <w:lang w:eastAsia="zh-CN"/>
        </w:rPr>
        <w:pPrChange w:id="206" w:author="OPPO-1" w:date="2020-11-13T11:45:00Z">
          <w:pPr>
            <w:jc w:val="both"/>
          </w:pPr>
        </w:pPrChange>
      </w:pPr>
      <w:ins w:id="207" w:author="OPPO-1" w:date="2020-11-13T11:45:00Z">
        <w:r>
          <w:rPr>
            <w:lang w:eastAsia="zh-CN"/>
          </w:rPr>
          <w:t>NOTE: how the 3</w:t>
        </w:r>
        <w:r w:rsidRPr="0086243C">
          <w:rPr>
            <w:vertAlign w:val="superscript"/>
            <w:lang w:eastAsia="zh-CN"/>
            <w:rPrChange w:id="208" w:author="OPPO-1" w:date="2020-11-13T11:45:00Z">
              <w:rPr>
                <w:lang w:eastAsia="zh-CN"/>
              </w:rPr>
            </w:rPrChange>
          </w:rPr>
          <w:t>rd</w:t>
        </w:r>
        <w:r>
          <w:rPr>
            <w:lang w:eastAsia="zh-CN"/>
          </w:rPr>
          <w:t xml:space="preserve"> party adjust the candidate split point based on the condition is out of 3GPP scope.</w:t>
        </w:r>
      </w:ins>
    </w:p>
    <w:p w14:paraId="7F33CC08" w14:textId="5A0F5552" w:rsidR="00B02240" w:rsidRDefault="00B02240" w:rsidP="007930E9">
      <w:pPr>
        <w:jc w:val="both"/>
        <w:rPr>
          <w:ins w:id="209" w:author="OPPO" w:date="2020-10-28T14:21:00Z"/>
        </w:rPr>
      </w:pPr>
      <w:ins w:id="210" w:author="OPPO" w:date="2020-10-28T14:31:00Z">
        <w:r>
          <w:t>.</w:t>
        </w:r>
      </w:ins>
    </w:p>
    <w:p w14:paraId="00955A72" w14:textId="7C91C4B2" w:rsidR="00477CC3" w:rsidRPr="0052400B" w:rsidDel="00B02240" w:rsidRDefault="00477CC3" w:rsidP="007930E9">
      <w:pPr>
        <w:jc w:val="both"/>
        <w:rPr>
          <w:del w:id="211" w:author="OPPO" w:date="2020-10-28T14:28:00Z"/>
          <w:highlight w:val="yellow"/>
        </w:rPr>
      </w:pPr>
    </w:p>
    <w:p w14:paraId="046B0A24" w14:textId="77777777" w:rsidR="007930E9" w:rsidRPr="00D40F66" w:rsidRDefault="007930E9" w:rsidP="007930E9">
      <w:pPr>
        <w:pStyle w:val="EditorsNote"/>
        <w:jc w:val="both"/>
      </w:pPr>
      <w:r>
        <w:t xml:space="preserve">Editor’s Note: It is FFS whether and how (units and measurement frequency) granularity of spatial information andresource utiliziation listed in the above requirements can be expressed in KPIs. </w:t>
      </w:r>
    </w:p>
    <w:p w14:paraId="78ED7CD2" w14:textId="734B2E5D" w:rsidR="001E41F3" w:rsidRPr="00D40F66" w:rsidRDefault="001E41F3" w:rsidP="007930E9">
      <w:pPr>
        <w:pStyle w:val="2"/>
      </w:pPr>
    </w:p>
    <w:sectPr w:rsidR="001E41F3" w:rsidRPr="00D40F66"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OPPO-1" w:date="2020-11-13T11:54:00Z" w:initials="OPPO-1">
    <w:p w14:paraId="65AC665E" w14:textId="6A7D2B7A" w:rsidR="00B74693" w:rsidRDefault="00B74693">
      <w:pPr>
        <w:pStyle w:val="ac"/>
        <w:rPr>
          <w:lang w:eastAsia="zh-CN"/>
        </w:rPr>
      </w:pPr>
      <w:r>
        <w:rPr>
          <w:rStyle w:val="ab"/>
        </w:rPr>
        <w:annotationRef/>
      </w:r>
      <w:r>
        <w:rPr>
          <w:rFonts w:hint="eastAsia"/>
          <w:lang w:eastAsia="zh-CN"/>
        </w:rPr>
        <w:t xml:space="preserve">The </w:t>
      </w:r>
      <w:r>
        <w:rPr>
          <w:lang w:eastAsia="zh-CN"/>
        </w:rPr>
        <w:t>call flow is updated to clarify the split point-2 can be applies before the time point-a (not necessarily at time point-a)</w:t>
      </w:r>
    </w:p>
  </w:comment>
  <w:comment w:id="84" w:author="OPPO-1" w:date="2020-11-13T11:41:00Z" w:initials="OPPO-1">
    <w:p w14:paraId="5B2B24C4" w14:textId="52A35757" w:rsidR="0086243C" w:rsidRDefault="0086243C">
      <w:pPr>
        <w:pStyle w:val="ac"/>
        <w:rPr>
          <w:lang w:eastAsia="zh-CN"/>
        </w:rPr>
      </w:pPr>
      <w:r>
        <w:rPr>
          <w:rStyle w:val="ab"/>
        </w:rPr>
        <w:annotationRef/>
      </w:r>
      <w:r>
        <w:rPr>
          <w:lang w:eastAsia="zh-CN"/>
        </w:rPr>
        <w:t xml:space="preserve">Yang Xu: </w:t>
      </w:r>
      <w:r>
        <w:rPr>
          <w:rFonts w:hint="eastAsia"/>
          <w:lang w:eastAsia="zh-CN"/>
        </w:rPr>
        <w:t>I</w:t>
      </w:r>
      <w:r>
        <w:rPr>
          <w:lang w:eastAsia="zh-CN"/>
        </w:rPr>
        <w:t xml:space="preserve"> kindly suggest puting to case-a and case-b, that should be easier for people to read. Is it ok for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C665E" w15:done="0"/>
  <w15:commentEx w15:paraId="5B2B24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1E49" w14:textId="77777777" w:rsidR="004976DE" w:rsidRDefault="004976DE">
      <w:r>
        <w:separator/>
      </w:r>
    </w:p>
  </w:endnote>
  <w:endnote w:type="continuationSeparator" w:id="0">
    <w:p w14:paraId="08BB6083" w14:textId="77777777" w:rsidR="004976DE" w:rsidRDefault="0049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C69E" w14:textId="77777777" w:rsidR="004976DE" w:rsidRDefault="004976DE">
      <w:r>
        <w:separator/>
      </w:r>
    </w:p>
  </w:footnote>
  <w:footnote w:type="continuationSeparator" w:id="0">
    <w:p w14:paraId="3B7FF578" w14:textId="77777777" w:rsidR="004976DE" w:rsidRDefault="0049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3E6C" w14:textId="77777777" w:rsidR="0037390B" w:rsidRDefault="0037390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9B0"/>
    <w:multiLevelType w:val="hybridMultilevel"/>
    <w:tmpl w:val="890611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645A7"/>
    <w:multiLevelType w:val="hybridMultilevel"/>
    <w:tmpl w:val="53A4528C"/>
    <w:lvl w:ilvl="0" w:tplc="2AAC8FFC">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B81B86"/>
    <w:multiLevelType w:val="hybridMultilevel"/>
    <w:tmpl w:val="387EC3B2"/>
    <w:lvl w:ilvl="0" w:tplc="EA0AFFA6">
      <w:start w:val="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5616E95"/>
    <w:multiLevelType w:val="hybridMultilevel"/>
    <w:tmpl w:val="5358B22A"/>
    <w:lvl w:ilvl="0" w:tplc="C87483A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1">
    <w15:presenceInfo w15:providerId="None" w15:userId="OPPO-1"/>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15"/>
    <w:rsid w:val="00022E4A"/>
    <w:rsid w:val="000500A7"/>
    <w:rsid w:val="000A284B"/>
    <w:rsid w:val="000A6394"/>
    <w:rsid w:val="000B7FED"/>
    <w:rsid w:val="000C038A"/>
    <w:rsid w:val="000C3778"/>
    <w:rsid w:val="000C6598"/>
    <w:rsid w:val="000F7C20"/>
    <w:rsid w:val="00145D43"/>
    <w:rsid w:val="00165343"/>
    <w:rsid w:val="00192C46"/>
    <w:rsid w:val="001A08B3"/>
    <w:rsid w:val="001A7B60"/>
    <w:rsid w:val="001B046D"/>
    <w:rsid w:val="001B52F0"/>
    <w:rsid w:val="001B7A65"/>
    <w:rsid w:val="001B7F0C"/>
    <w:rsid w:val="001C274E"/>
    <w:rsid w:val="001D4E61"/>
    <w:rsid w:val="001E41F3"/>
    <w:rsid w:val="0026004D"/>
    <w:rsid w:val="00262D31"/>
    <w:rsid w:val="002640DD"/>
    <w:rsid w:val="00266D0F"/>
    <w:rsid w:val="00266F0C"/>
    <w:rsid w:val="002728CD"/>
    <w:rsid w:val="00275D12"/>
    <w:rsid w:val="00284FEB"/>
    <w:rsid w:val="002860C4"/>
    <w:rsid w:val="00287AEB"/>
    <w:rsid w:val="002B5741"/>
    <w:rsid w:val="00302125"/>
    <w:rsid w:val="00305409"/>
    <w:rsid w:val="003173FE"/>
    <w:rsid w:val="003609EF"/>
    <w:rsid w:val="0036231A"/>
    <w:rsid w:val="0037390B"/>
    <w:rsid w:val="00374DD4"/>
    <w:rsid w:val="00382589"/>
    <w:rsid w:val="003D624A"/>
    <w:rsid w:val="003E1A36"/>
    <w:rsid w:val="00410371"/>
    <w:rsid w:val="0041433B"/>
    <w:rsid w:val="004242F1"/>
    <w:rsid w:val="00425B68"/>
    <w:rsid w:val="00477CC3"/>
    <w:rsid w:val="00487F0C"/>
    <w:rsid w:val="004976DE"/>
    <w:rsid w:val="004B75B7"/>
    <w:rsid w:val="004D784A"/>
    <w:rsid w:val="005019B2"/>
    <w:rsid w:val="0051580D"/>
    <w:rsid w:val="0052400B"/>
    <w:rsid w:val="00547111"/>
    <w:rsid w:val="005561F6"/>
    <w:rsid w:val="00557DE1"/>
    <w:rsid w:val="005727FB"/>
    <w:rsid w:val="00577231"/>
    <w:rsid w:val="00590EF6"/>
    <w:rsid w:val="00592D74"/>
    <w:rsid w:val="005C6512"/>
    <w:rsid w:val="005D15D7"/>
    <w:rsid w:val="005E2C44"/>
    <w:rsid w:val="00604C15"/>
    <w:rsid w:val="006109E2"/>
    <w:rsid w:val="00620C47"/>
    <w:rsid w:val="00621188"/>
    <w:rsid w:val="006257ED"/>
    <w:rsid w:val="00634B5B"/>
    <w:rsid w:val="00692774"/>
    <w:rsid w:val="00695808"/>
    <w:rsid w:val="006A0A4C"/>
    <w:rsid w:val="006B46FB"/>
    <w:rsid w:val="006E21FB"/>
    <w:rsid w:val="006E5585"/>
    <w:rsid w:val="00722E40"/>
    <w:rsid w:val="007317D4"/>
    <w:rsid w:val="00767BF6"/>
    <w:rsid w:val="00783BFC"/>
    <w:rsid w:val="00792342"/>
    <w:rsid w:val="007930E9"/>
    <w:rsid w:val="007977A8"/>
    <w:rsid w:val="007B512A"/>
    <w:rsid w:val="007C2097"/>
    <w:rsid w:val="007D2205"/>
    <w:rsid w:val="007D6A07"/>
    <w:rsid w:val="007F7259"/>
    <w:rsid w:val="008040A8"/>
    <w:rsid w:val="0080456D"/>
    <w:rsid w:val="00812108"/>
    <w:rsid w:val="008279FA"/>
    <w:rsid w:val="00860924"/>
    <w:rsid w:val="0086243C"/>
    <w:rsid w:val="008626E7"/>
    <w:rsid w:val="00870EE7"/>
    <w:rsid w:val="00875035"/>
    <w:rsid w:val="008751E1"/>
    <w:rsid w:val="008863B9"/>
    <w:rsid w:val="0089608C"/>
    <w:rsid w:val="00896AC0"/>
    <w:rsid w:val="008A45A6"/>
    <w:rsid w:val="008A630C"/>
    <w:rsid w:val="008D3117"/>
    <w:rsid w:val="008F350A"/>
    <w:rsid w:val="008F6673"/>
    <w:rsid w:val="008F686C"/>
    <w:rsid w:val="00903CFD"/>
    <w:rsid w:val="009148DE"/>
    <w:rsid w:val="009309C1"/>
    <w:rsid w:val="0093105D"/>
    <w:rsid w:val="0094138E"/>
    <w:rsid w:val="009413B9"/>
    <w:rsid w:val="00941E30"/>
    <w:rsid w:val="009777D9"/>
    <w:rsid w:val="00991B88"/>
    <w:rsid w:val="009A5753"/>
    <w:rsid w:val="009A579D"/>
    <w:rsid w:val="009C0F95"/>
    <w:rsid w:val="009D125D"/>
    <w:rsid w:val="009E3297"/>
    <w:rsid w:val="009F734F"/>
    <w:rsid w:val="00A04F43"/>
    <w:rsid w:val="00A2453F"/>
    <w:rsid w:val="00A246B6"/>
    <w:rsid w:val="00A47E70"/>
    <w:rsid w:val="00A50CF0"/>
    <w:rsid w:val="00A7671C"/>
    <w:rsid w:val="00A8500F"/>
    <w:rsid w:val="00AA2CBC"/>
    <w:rsid w:val="00AB5B93"/>
    <w:rsid w:val="00AC5820"/>
    <w:rsid w:val="00AD1CD8"/>
    <w:rsid w:val="00B02240"/>
    <w:rsid w:val="00B1679D"/>
    <w:rsid w:val="00B21185"/>
    <w:rsid w:val="00B23A77"/>
    <w:rsid w:val="00B258BB"/>
    <w:rsid w:val="00B356B0"/>
    <w:rsid w:val="00B576C0"/>
    <w:rsid w:val="00B67B97"/>
    <w:rsid w:val="00B736CA"/>
    <w:rsid w:val="00B74693"/>
    <w:rsid w:val="00B7763B"/>
    <w:rsid w:val="00B968C8"/>
    <w:rsid w:val="00BA3EC5"/>
    <w:rsid w:val="00BA51D9"/>
    <w:rsid w:val="00BB5DFC"/>
    <w:rsid w:val="00BD279D"/>
    <w:rsid w:val="00BD6BB8"/>
    <w:rsid w:val="00C32590"/>
    <w:rsid w:val="00C66BA2"/>
    <w:rsid w:val="00C95985"/>
    <w:rsid w:val="00CA51CD"/>
    <w:rsid w:val="00CC5026"/>
    <w:rsid w:val="00CC68D0"/>
    <w:rsid w:val="00CD2BB7"/>
    <w:rsid w:val="00CD6862"/>
    <w:rsid w:val="00D03F9A"/>
    <w:rsid w:val="00D047A3"/>
    <w:rsid w:val="00D06D51"/>
    <w:rsid w:val="00D1218E"/>
    <w:rsid w:val="00D24991"/>
    <w:rsid w:val="00D33E2B"/>
    <w:rsid w:val="00D407B7"/>
    <w:rsid w:val="00D40F66"/>
    <w:rsid w:val="00D50255"/>
    <w:rsid w:val="00D656CF"/>
    <w:rsid w:val="00D66520"/>
    <w:rsid w:val="00DB3915"/>
    <w:rsid w:val="00DC15D0"/>
    <w:rsid w:val="00DE2A28"/>
    <w:rsid w:val="00DE34CF"/>
    <w:rsid w:val="00E00EA9"/>
    <w:rsid w:val="00E0302A"/>
    <w:rsid w:val="00E1349E"/>
    <w:rsid w:val="00E13F3D"/>
    <w:rsid w:val="00E34898"/>
    <w:rsid w:val="00E37A02"/>
    <w:rsid w:val="00E614DA"/>
    <w:rsid w:val="00E9547C"/>
    <w:rsid w:val="00EB09B7"/>
    <w:rsid w:val="00EC4A46"/>
    <w:rsid w:val="00ED301C"/>
    <w:rsid w:val="00ED7947"/>
    <w:rsid w:val="00EE622F"/>
    <w:rsid w:val="00EE7D7C"/>
    <w:rsid w:val="00F00250"/>
    <w:rsid w:val="00F20265"/>
    <w:rsid w:val="00F22950"/>
    <w:rsid w:val="00F229F8"/>
    <w:rsid w:val="00F25D98"/>
    <w:rsid w:val="00F300FB"/>
    <w:rsid w:val="00F4775B"/>
    <w:rsid w:val="00F71108"/>
    <w:rsid w:val="00F96D02"/>
    <w:rsid w:val="00FB6386"/>
    <w:rsid w:val="00FC2FF4"/>
    <w:rsid w:val="00FC4DE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BFC87"/>
  <w15:docId w15:val="{3CF8396E-0511-4051-BDF7-02341071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C15"/>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2Char">
    <w:name w:val="标题 2 Char"/>
    <w:link w:val="2"/>
    <w:rsid w:val="00604C15"/>
    <w:rPr>
      <w:rFonts w:ascii="Arial" w:hAnsi="Arial"/>
      <w:sz w:val="32"/>
      <w:lang w:val="en-GB" w:eastAsia="en-US"/>
    </w:rPr>
  </w:style>
  <w:style w:type="character" w:customStyle="1" w:styleId="3Char">
    <w:name w:val="标题 3 Char"/>
    <w:link w:val="3"/>
    <w:rsid w:val="00604C15"/>
    <w:rPr>
      <w:rFonts w:ascii="Arial" w:hAnsi="Arial"/>
      <w:sz w:val="28"/>
      <w:lang w:val="en-GB" w:eastAsia="en-US"/>
    </w:rPr>
  </w:style>
  <w:style w:type="character" w:customStyle="1" w:styleId="NOChar">
    <w:name w:val="NO Char"/>
    <w:link w:val="NO"/>
    <w:rsid w:val="000C3778"/>
    <w:rPr>
      <w:rFonts w:ascii="Times New Roman" w:hAnsi="Times New Roman"/>
      <w:lang w:val="en-GB" w:eastAsia="en-US"/>
    </w:rPr>
  </w:style>
  <w:style w:type="paragraph" w:styleId="af1">
    <w:name w:val="List Paragraph"/>
    <w:basedOn w:val="a"/>
    <w:uiPriority w:val="34"/>
    <w:qFormat/>
    <w:rsid w:val="00D3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Template_3GPP_C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EF48-6AED-4A83-A43C-30796D15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Template_3GPP_CR</Template>
  <TotalTime>71</TotalTime>
  <Pages>7</Pages>
  <Words>2259</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OPPO-1</cp:lastModifiedBy>
  <cp:revision>7</cp:revision>
  <cp:lastPrinted>1899-12-31T23:00:00Z</cp:lastPrinted>
  <dcterms:created xsi:type="dcterms:W3CDTF">2020-11-13T02:50:00Z</dcterms:created>
  <dcterms:modified xsi:type="dcterms:W3CDTF">2020-11-13T10:47:00Z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4DD512F63FC1D22001D4ACB7336617714027DA18343627F4CB0035E889E12F3C</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ies>
</file>