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2D" w:rsidRPr="001C332D" w:rsidRDefault="001C332D" w:rsidP="001C332D">
      <w:pPr>
        <w:pBdr>
          <w:bottom w:val="single" w:sz="4" w:space="1" w:color="auto"/>
        </w:pBdr>
        <w:tabs>
          <w:tab w:val="right" w:pos="9214"/>
        </w:tabs>
        <w:spacing w:after="0"/>
        <w:rPr>
          <w:rFonts w:ascii="Arial" w:eastAsia="MS Mincho" w:hAnsi="Arial" w:cs="Arial"/>
          <w:b/>
          <w:sz w:val="24"/>
          <w:szCs w:val="24"/>
          <w:lang w:eastAsia="ja-JP"/>
        </w:rPr>
      </w:pPr>
      <w:r w:rsidRPr="001C332D">
        <w:rPr>
          <w:rFonts w:ascii="Arial" w:eastAsia="MS Mincho" w:hAnsi="Arial" w:cs="Arial"/>
          <w:b/>
          <w:sz w:val="24"/>
          <w:szCs w:val="24"/>
          <w:lang w:eastAsia="ja-JP"/>
        </w:rPr>
        <w:t>3GPP TSG-SA WG1 Meeting #</w:t>
      </w:r>
      <w:r w:rsidR="00831F4B">
        <w:rPr>
          <w:rFonts w:ascii="Arial" w:eastAsia="MS Mincho" w:hAnsi="Arial" w:cs="Arial"/>
          <w:b/>
          <w:sz w:val="24"/>
          <w:szCs w:val="24"/>
          <w:lang w:eastAsia="ja-JP"/>
        </w:rPr>
        <w:t>9</w:t>
      </w:r>
      <w:r w:rsidR="00810D9D">
        <w:rPr>
          <w:rFonts w:ascii="Arial" w:eastAsia="MS Mincho" w:hAnsi="Arial" w:cs="Arial"/>
          <w:b/>
          <w:sz w:val="24"/>
          <w:szCs w:val="24"/>
          <w:lang w:eastAsia="ja-JP"/>
        </w:rPr>
        <w:t>2</w:t>
      </w:r>
      <w:r w:rsidR="00ED7211">
        <w:rPr>
          <w:rFonts w:ascii="Arial" w:eastAsia="MS Mincho" w:hAnsi="Arial" w:cs="Arial"/>
          <w:b/>
          <w:sz w:val="24"/>
          <w:szCs w:val="24"/>
          <w:lang w:eastAsia="ja-JP"/>
        </w:rPr>
        <w:t>e</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sidR="00751DA0" w:rsidRPr="00751DA0">
        <w:rPr>
          <w:rFonts w:ascii="Arial" w:eastAsia="MS Mincho" w:hAnsi="Arial" w:cs="Arial"/>
          <w:b/>
          <w:sz w:val="24"/>
          <w:szCs w:val="24"/>
          <w:lang w:eastAsia="ja-JP"/>
        </w:rPr>
        <w:t>204149</w:t>
      </w:r>
      <w:bookmarkStart w:id="0" w:name="_GoBack"/>
      <w:bookmarkEnd w:id="0"/>
    </w:p>
    <w:p w:rsidR="00B4181D" w:rsidRPr="000D6532" w:rsidRDefault="00810D9D" w:rsidP="00361904">
      <w:pPr>
        <w:pBdr>
          <w:bottom w:val="single" w:sz="4" w:space="1" w:color="auto"/>
        </w:pBdr>
        <w:tabs>
          <w:tab w:val="right" w:pos="9214"/>
        </w:tabs>
        <w:spacing w:after="0"/>
        <w:jc w:val="both"/>
        <w:rPr>
          <w:rFonts w:ascii="Arial" w:eastAsia="MS Mincho" w:hAnsi="Arial" w:cs="Arial"/>
          <w:b/>
          <w:sz w:val="24"/>
          <w:szCs w:val="24"/>
          <w:lang w:eastAsia="ja-JP"/>
        </w:rPr>
      </w:pPr>
      <w:r w:rsidRPr="00810D9D">
        <w:rPr>
          <w:rFonts w:ascii="Arial" w:eastAsia="MS Mincho" w:hAnsi="Arial" w:cs="Arial"/>
          <w:b/>
          <w:sz w:val="24"/>
          <w:szCs w:val="24"/>
          <w:lang w:eastAsia="ja-JP"/>
        </w:rPr>
        <w:t>Electronic Meeting, 10 - 19 November 2020</w:t>
      </w:r>
      <w:r w:rsidR="001C332D" w:rsidRPr="001C332D">
        <w:rPr>
          <w:rFonts w:ascii="Arial" w:eastAsia="MS Mincho" w:hAnsi="Arial" w:cs="Arial"/>
          <w:b/>
          <w:sz w:val="24"/>
          <w:szCs w:val="24"/>
          <w:lang w:eastAsia="ja-JP"/>
        </w:rPr>
        <w:tab/>
      </w:r>
      <w:r w:rsidR="001C332D" w:rsidRPr="001C332D">
        <w:rPr>
          <w:rFonts w:ascii="Arial" w:eastAsia="MS Mincho" w:hAnsi="Arial" w:cs="Arial"/>
          <w:i/>
          <w:sz w:val="24"/>
          <w:szCs w:val="24"/>
          <w:lang w:eastAsia="ja-JP"/>
        </w:rPr>
        <w:t>(revision of S1-</w:t>
      </w:r>
      <w:r w:rsidR="00831F4B">
        <w:rPr>
          <w:rFonts w:ascii="Arial" w:eastAsia="MS Mincho" w:hAnsi="Arial" w:cs="Arial"/>
          <w:i/>
          <w:sz w:val="24"/>
          <w:szCs w:val="24"/>
          <w:lang w:eastAsia="ja-JP"/>
        </w:rPr>
        <w:t>20</w:t>
      </w:r>
      <w:r w:rsidR="001C332D" w:rsidRPr="001C332D">
        <w:rPr>
          <w:rFonts w:ascii="Arial" w:eastAsia="MS Mincho" w:hAnsi="Arial" w:cs="Arial"/>
          <w:i/>
          <w:sz w:val="24"/>
          <w:szCs w:val="24"/>
          <w:lang w:eastAsia="ja-JP"/>
        </w:rPr>
        <w:t>xxxx)</w:t>
      </w:r>
    </w:p>
    <w:p w:rsidR="00B4181D" w:rsidRPr="000D6532" w:rsidRDefault="00B4181D" w:rsidP="00B4181D">
      <w:pPr>
        <w:spacing w:after="0"/>
        <w:rPr>
          <w:rFonts w:ascii="Arial" w:eastAsia="MS Mincho" w:hAnsi="Arial"/>
          <w:sz w:val="24"/>
          <w:szCs w:val="24"/>
          <w:lang w:eastAsia="ja-JP"/>
        </w:rPr>
      </w:pPr>
    </w:p>
    <w:p w:rsidR="00B4181D" w:rsidRPr="000D6532" w:rsidRDefault="00B4181D" w:rsidP="00B4181D">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Title:</w:t>
      </w:r>
      <w:r w:rsidRPr="000D6532">
        <w:rPr>
          <w:rFonts w:ascii="Arial" w:eastAsia="宋体" w:hAnsi="Arial"/>
          <w:sz w:val="24"/>
          <w:szCs w:val="24"/>
          <w:lang w:eastAsia="en-GB"/>
        </w:rPr>
        <w:tab/>
      </w:r>
      <w:r w:rsidR="00E16FBB" w:rsidRPr="00D32BA4">
        <w:rPr>
          <w:rFonts w:ascii="Arial" w:eastAsia="宋体" w:hAnsi="Arial"/>
          <w:sz w:val="24"/>
          <w:szCs w:val="24"/>
          <w:lang w:eastAsia="en-GB"/>
        </w:rPr>
        <w:t xml:space="preserve">Use case for </w:t>
      </w:r>
      <w:r w:rsidR="00133903">
        <w:rPr>
          <w:rFonts w:ascii="Arial" w:eastAsia="宋体" w:hAnsi="Arial" w:hint="eastAsia"/>
          <w:sz w:val="24"/>
          <w:szCs w:val="24"/>
          <w:lang w:eastAsia="zh-CN"/>
        </w:rPr>
        <w:t>multiple</w:t>
      </w:r>
      <w:r w:rsidR="00415D12" w:rsidRPr="00415D12">
        <w:rPr>
          <w:rFonts w:ascii="Arial" w:eastAsia="宋体" w:hAnsi="Arial"/>
          <w:sz w:val="24"/>
          <w:szCs w:val="24"/>
          <w:lang w:eastAsia="zh-CN"/>
        </w:rPr>
        <w:t xml:space="preserve"> working modes of</w:t>
      </w:r>
      <w:r w:rsidR="00E16FBB" w:rsidRPr="005A7706">
        <w:rPr>
          <w:rFonts w:ascii="Arial" w:eastAsia="宋体" w:hAnsi="Arial"/>
          <w:sz w:val="24"/>
          <w:szCs w:val="24"/>
          <w:lang w:eastAsia="zh-CN"/>
        </w:rPr>
        <w:t xml:space="preserve"> vehicle mounted base station</w:t>
      </w:r>
    </w:p>
    <w:p w:rsidR="00B4181D" w:rsidRPr="000D6532" w:rsidRDefault="00B4181D" w:rsidP="00B4181D">
      <w:pPr>
        <w:tabs>
          <w:tab w:val="left" w:pos="1701"/>
        </w:tabs>
        <w:overflowPunct w:val="0"/>
        <w:autoSpaceDE w:val="0"/>
        <w:autoSpaceDN w:val="0"/>
        <w:adjustRightInd w:val="0"/>
        <w:textAlignment w:val="baseline"/>
        <w:rPr>
          <w:rFonts w:ascii="Arial" w:eastAsia="宋体" w:hAnsi="Arial"/>
          <w:sz w:val="24"/>
          <w:szCs w:val="24"/>
          <w:lang w:eastAsia="zh-CN"/>
        </w:rPr>
      </w:pPr>
      <w:r w:rsidRPr="000D6532">
        <w:rPr>
          <w:rFonts w:ascii="Arial" w:eastAsia="宋体" w:hAnsi="Arial"/>
          <w:sz w:val="24"/>
          <w:szCs w:val="24"/>
          <w:lang w:eastAsia="en-GB"/>
        </w:rPr>
        <w:t>Agenda Item:</w:t>
      </w:r>
      <w:r w:rsidRPr="000D6532">
        <w:rPr>
          <w:rFonts w:ascii="Arial" w:eastAsia="宋体" w:hAnsi="Arial"/>
          <w:sz w:val="24"/>
          <w:szCs w:val="24"/>
          <w:lang w:eastAsia="en-GB"/>
        </w:rPr>
        <w:tab/>
      </w:r>
      <w:r w:rsidR="00010114">
        <w:rPr>
          <w:rFonts w:ascii="Arial" w:eastAsia="宋体" w:hAnsi="Arial" w:hint="eastAsia"/>
          <w:sz w:val="24"/>
          <w:szCs w:val="24"/>
          <w:lang w:eastAsia="zh-CN"/>
        </w:rPr>
        <w:t>7.14</w:t>
      </w:r>
      <w:r w:rsidR="00777DE5">
        <w:rPr>
          <w:rFonts w:ascii="Arial" w:eastAsia="宋体" w:hAnsi="Arial" w:hint="eastAsia"/>
          <w:sz w:val="24"/>
          <w:szCs w:val="24"/>
          <w:lang w:eastAsia="zh-CN"/>
        </w:rPr>
        <w:t>.1</w:t>
      </w:r>
    </w:p>
    <w:p w:rsidR="00B4181D" w:rsidRPr="000D6532" w:rsidRDefault="00B4181D" w:rsidP="00B4181D">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Source:</w:t>
      </w:r>
      <w:r w:rsidRPr="000D6532">
        <w:rPr>
          <w:rFonts w:ascii="Arial" w:eastAsia="宋体" w:hAnsi="Arial"/>
          <w:sz w:val="24"/>
          <w:szCs w:val="24"/>
          <w:lang w:eastAsia="en-GB"/>
        </w:rPr>
        <w:tab/>
      </w:r>
      <w:r w:rsidR="00E16FBB">
        <w:rPr>
          <w:rFonts w:ascii="Arial" w:eastAsia="宋体" w:hAnsi="Arial" w:hint="eastAsia"/>
          <w:sz w:val="24"/>
          <w:szCs w:val="24"/>
          <w:lang w:eastAsia="zh-CN"/>
        </w:rPr>
        <w:t>CATT</w:t>
      </w:r>
      <w:r w:rsidR="008F03B3">
        <w:rPr>
          <w:rFonts w:ascii="Arial" w:eastAsia="宋体" w:hAnsi="Arial" w:hint="eastAsia"/>
          <w:sz w:val="24"/>
          <w:szCs w:val="24"/>
          <w:lang w:eastAsia="zh-CN"/>
        </w:rPr>
        <w:t>, Qualcomm</w:t>
      </w:r>
    </w:p>
    <w:p w:rsidR="00B4181D" w:rsidRPr="000D6532" w:rsidRDefault="00B4181D" w:rsidP="00B4181D">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Contact:</w:t>
      </w:r>
      <w:r w:rsidRPr="000D6532">
        <w:rPr>
          <w:rFonts w:ascii="Arial" w:eastAsia="宋体" w:hAnsi="Arial"/>
          <w:sz w:val="24"/>
          <w:szCs w:val="24"/>
          <w:lang w:eastAsia="en-GB"/>
        </w:rPr>
        <w:tab/>
      </w:r>
      <w:proofErr w:type="spellStart"/>
      <w:r w:rsidR="00E16FBB" w:rsidRPr="00E16FBB">
        <w:rPr>
          <w:rFonts w:ascii="Arial" w:eastAsia="宋体" w:hAnsi="Arial" w:hint="eastAsia"/>
          <w:sz w:val="24"/>
          <w:szCs w:val="24"/>
          <w:lang w:eastAsia="en-GB"/>
        </w:rPr>
        <w:t>Jianhui</w:t>
      </w:r>
      <w:proofErr w:type="spellEnd"/>
      <w:r w:rsidR="00E16FBB" w:rsidRPr="00E16FBB">
        <w:rPr>
          <w:rFonts w:ascii="Arial" w:eastAsia="宋体" w:hAnsi="Arial" w:hint="eastAsia"/>
          <w:sz w:val="24"/>
          <w:szCs w:val="24"/>
          <w:lang w:eastAsia="en-GB"/>
        </w:rPr>
        <w:t xml:space="preserve"> Li</w:t>
      </w:r>
      <w:r w:rsidR="00E16FBB" w:rsidRPr="00E16FBB">
        <w:rPr>
          <w:rFonts w:ascii="Arial" w:eastAsia="宋体" w:hAnsi="Arial"/>
          <w:sz w:val="24"/>
          <w:szCs w:val="24"/>
          <w:lang w:eastAsia="en-GB"/>
        </w:rPr>
        <w:t xml:space="preserve">, </w:t>
      </w:r>
      <w:r w:rsidR="00E16FBB" w:rsidRPr="00E16FBB">
        <w:rPr>
          <w:rFonts w:ascii="Arial" w:eastAsia="宋体" w:hAnsi="Arial" w:hint="eastAsia"/>
          <w:sz w:val="24"/>
          <w:szCs w:val="24"/>
          <w:lang w:eastAsia="en-GB"/>
        </w:rPr>
        <w:t>lijianhui</w:t>
      </w:r>
      <w:r w:rsidR="00E16FBB" w:rsidRPr="00E16FBB">
        <w:rPr>
          <w:rFonts w:ascii="Arial" w:eastAsia="宋体" w:hAnsi="Arial"/>
          <w:sz w:val="24"/>
          <w:szCs w:val="24"/>
          <w:lang w:eastAsia="en-GB"/>
        </w:rPr>
        <w:t>@catt.cn</w:t>
      </w:r>
    </w:p>
    <w:p w:rsidR="00B4181D" w:rsidRPr="000D6532" w:rsidRDefault="00B4181D" w:rsidP="00B4181D">
      <w:pPr>
        <w:pBdr>
          <w:bottom w:val="single" w:sz="6" w:space="1" w:color="auto"/>
        </w:pBdr>
        <w:spacing w:after="0"/>
        <w:rPr>
          <w:rFonts w:eastAsia="MS Mincho"/>
          <w:sz w:val="24"/>
          <w:szCs w:val="24"/>
          <w:lang w:eastAsia="ja-JP"/>
        </w:rPr>
      </w:pPr>
    </w:p>
    <w:p w:rsidR="00B4181D" w:rsidRPr="000D6532" w:rsidRDefault="00B4181D" w:rsidP="00B4181D">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9F6146">
        <w:rPr>
          <w:rFonts w:ascii="Arial" w:eastAsia="Calibri" w:hAnsi="Arial" w:cs="Arial"/>
          <w:i/>
          <w:sz w:val="22"/>
          <w:szCs w:val="22"/>
        </w:rPr>
        <w:t xml:space="preserve">This document proposes </w:t>
      </w:r>
      <w:r w:rsidR="009F6146" w:rsidRPr="0065179A">
        <w:rPr>
          <w:rFonts w:ascii="Arial" w:eastAsia="Calibri" w:hAnsi="Arial" w:cs="Arial"/>
          <w:i/>
          <w:sz w:val="22"/>
          <w:szCs w:val="22"/>
        </w:rPr>
        <w:t xml:space="preserve">a new use case </w:t>
      </w:r>
      <w:r w:rsidR="009F6146" w:rsidRPr="00984267">
        <w:rPr>
          <w:rFonts w:ascii="Arial" w:eastAsia="Calibri" w:hAnsi="Arial" w:cs="Arial" w:hint="eastAsia"/>
          <w:i/>
          <w:sz w:val="22"/>
          <w:szCs w:val="22"/>
        </w:rPr>
        <w:t>regarding</w:t>
      </w:r>
      <w:r w:rsidR="00415D12" w:rsidRPr="00843951">
        <w:rPr>
          <w:rFonts w:ascii="Arial" w:eastAsia="宋体" w:hAnsi="Arial" w:cs="Arial" w:hint="eastAsia"/>
          <w:i/>
          <w:sz w:val="22"/>
          <w:szCs w:val="22"/>
          <w:lang w:eastAsia="zh-CN"/>
        </w:rPr>
        <w:t xml:space="preserve"> </w:t>
      </w:r>
      <w:r w:rsidR="00133903" w:rsidRPr="00843951">
        <w:rPr>
          <w:rFonts w:ascii="Arial" w:eastAsia="宋体" w:hAnsi="Arial" w:cs="Arial" w:hint="eastAsia"/>
          <w:i/>
          <w:sz w:val="22"/>
          <w:szCs w:val="22"/>
          <w:lang w:eastAsia="zh-CN"/>
        </w:rPr>
        <w:t>multiple</w:t>
      </w:r>
      <w:r w:rsidR="00415D12" w:rsidRPr="00415D12">
        <w:rPr>
          <w:rFonts w:ascii="Arial" w:eastAsia="宋体" w:hAnsi="Arial" w:cs="Arial"/>
          <w:i/>
          <w:sz w:val="22"/>
          <w:szCs w:val="22"/>
          <w:lang w:eastAsia="zh-CN"/>
        </w:rPr>
        <w:t xml:space="preserve"> working modes of</w:t>
      </w:r>
      <w:r w:rsidR="0061213F">
        <w:rPr>
          <w:rFonts w:ascii="Arial" w:eastAsia="宋体" w:hAnsi="Arial" w:cs="Arial"/>
          <w:i/>
          <w:sz w:val="22"/>
          <w:szCs w:val="22"/>
          <w:lang w:eastAsia="zh-CN"/>
        </w:rPr>
        <w:t xml:space="preserve"> </w:t>
      </w:r>
      <w:r w:rsidR="009F6146" w:rsidRPr="005A7706">
        <w:rPr>
          <w:rFonts w:ascii="Arial" w:eastAsia="宋体" w:hAnsi="Arial" w:cs="Arial"/>
          <w:i/>
          <w:sz w:val="22"/>
          <w:szCs w:val="22"/>
          <w:lang w:eastAsia="zh-CN"/>
        </w:rPr>
        <w:t>vehicle mounted base station</w:t>
      </w:r>
      <w:r w:rsidR="009F6146">
        <w:rPr>
          <w:rFonts w:ascii="Arial" w:eastAsia="宋体" w:hAnsi="Arial" w:cs="Arial" w:hint="eastAsia"/>
          <w:i/>
          <w:sz w:val="22"/>
          <w:szCs w:val="22"/>
          <w:lang w:eastAsia="zh-CN"/>
        </w:rPr>
        <w:t xml:space="preserve"> and related potential requirements to be</w:t>
      </w:r>
      <w:r w:rsidR="009F6146" w:rsidRPr="00E15FAD">
        <w:rPr>
          <w:rFonts w:ascii="Arial" w:eastAsia="宋体" w:hAnsi="Arial" w:cs="Arial" w:hint="eastAsia"/>
          <w:i/>
          <w:sz w:val="22"/>
          <w:szCs w:val="22"/>
          <w:lang w:eastAsia="zh-CN"/>
        </w:rPr>
        <w:t xml:space="preserve"> includ</w:t>
      </w:r>
      <w:r w:rsidR="009F6146">
        <w:rPr>
          <w:rFonts w:ascii="Arial" w:eastAsia="宋体" w:hAnsi="Arial" w:cs="Arial" w:hint="eastAsia"/>
          <w:i/>
          <w:sz w:val="22"/>
          <w:szCs w:val="22"/>
          <w:lang w:eastAsia="zh-CN"/>
        </w:rPr>
        <w:t>ed</w:t>
      </w:r>
      <w:r w:rsidR="009F6146" w:rsidRPr="00E15FAD">
        <w:rPr>
          <w:rFonts w:ascii="Arial" w:eastAsia="宋体" w:hAnsi="Arial" w:cs="Arial" w:hint="eastAsia"/>
          <w:i/>
          <w:sz w:val="22"/>
          <w:szCs w:val="22"/>
          <w:lang w:eastAsia="zh-CN"/>
        </w:rPr>
        <w:t xml:space="preserve"> into</w:t>
      </w:r>
      <w:r w:rsidR="009F6146">
        <w:rPr>
          <w:rFonts w:ascii="Arial" w:eastAsia="Calibri" w:hAnsi="Arial" w:cs="Arial"/>
          <w:i/>
          <w:sz w:val="22"/>
          <w:szCs w:val="22"/>
        </w:rPr>
        <w:t xml:space="preserve"> the </w:t>
      </w:r>
      <w:r w:rsidR="009F6146" w:rsidRPr="005038BF">
        <w:rPr>
          <w:rFonts w:ascii="Arial" w:eastAsia="宋体" w:hAnsi="Arial" w:cs="Arial"/>
          <w:i/>
          <w:sz w:val="22"/>
          <w:szCs w:val="22"/>
          <w:lang w:eastAsia="zh-CN"/>
        </w:rPr>
        <w:t>FS_VMR</w:t>
      </w:r>
      <w:r w:rsidR="009F6146">
        <w:rPr>
          <w:rFonts w:ascii="Arial" w:eastAsia="Calibri" w:hAnsi="Arial" w:cs="Arial"/>
          <w:i/>
          <w:sz w:val="22"/>
          <w:szCs w:val="22"/>
        </w:rPr>
        <w:t xml:space="preserve"> </w:t>
      </w:r>
      <w:r w:rsidR="009F6146" w:rsidRPr="002439A7">
        <w:rPr>
          <w:rFonts w:ascii="Arial" w:eastAsia="宋体" w:hAnsi="Arial" w:cs="Arial" w:hint="eastAsia"/>
          <w:i/>
          <w:sz w:val="22"/>
          <w:szCs w:val="22"/>
          <w:lang w:eastAsia="zh-CN"/>
        </w:rPr>
        <w:t xml:space="preserve">TR </w:t>
      </w:r>
      <w:r w:rsidR="00267DA8">
        <w:rPr>
          <w:rFonts w:ascii="Arial" w:eastAsia="宋体" w:hAnsi="Arial" w:cs="Arial" w:hint="eastAsia"/>
          <w:i/>
          <w:sz w:val="22"/>
          <w:szCs w:val="22"/>
          <w:lang w:eastAsia="zh-CN"/>
        </w:rPr>
        <w:t>22.839</w:t>
      </w:r>
      <w:r w:rsidR="009F6146">
        <w:rPr>
          <w:rFonts w:ascii="Arial" w:eastAsia="Calibri" w:hAnsi="Arial" w:cs="Arial"/>
          <w:i/>
          <w:sz w:val="22"/>
          <w:szCs w:val="22"/>
        </w:rPr>
        <w:t>.</w:t>
      </w:r>
    </w:p>
    <w:p w:rsidR="00A45CBF" w:rsidRPr="0027367D" w:rsidRDefault="00A45CBF" w:rsidP="00B4181D"/>
    <w:p w:rsidR="00A45CBF" w:rsidRPr="000D6532" w:rsidRDefault="00200074" w:rsidP="00B4181D">
      <w:r w:rsidRPr="000D6532">
        <w:t>---------- Use Case template ----------</w:t>
      </w:r>
    </w:p>
    <w:p w:rsidR="00234E84" w:rsidRPr="000D6532" w:rsidRDefault="002069C0" w:rsidP="00B00980">
      <w:pPr>
        <w:pStyle w:val="2"/>
        <w:rPr>
          <w:lang w:val="en-GB"/>
        </w:rPr>
      </w:pPr>
      <w:proofErr w:type="gramStart"/>
      <w:r w:rsidRPr="000D6532">
        <w:rPr>
          <w:lang w:val="en-GB"/>
        </w:rPr>
        <w:t>x.1</w:t>
      </w:r>
      <w:proofErr w:type="gramEnd"/>
      <w:r w:rsidRPr="000D6532">
        <w:rPr>
          <w:lang w:val="en-GB"/>
        </w:rPr>
        <w:tab/>
      </w:r>
      <w:r w:rsidR="00133903">
        <w:rPr>
          <w:rFonts w:eastAsia="宋体" w:hint="eastAsia"/>
          <w:lang w:val="en-GB" w:eastAsia="zh-CN"/>
        </w:rPr>
        <w:t>Multiple</w:t>
      </w:r>
      <w:r w:rsidR="0027367D" w:rsidRPr="0027367D">
        <w:rPr>
          <w:rFonts w:eastAsia="宋体"/>
          <w:lang w:val="en-GB" w:eastAsia="zh-CN"/>
        </w:rPr>
        <w:t xml:space="preserve"> working mode</w:t>
      </w:r>
      <w:r w:rsidR="00415D12">
        <w:rPr>
          <w:rFonts w:eastAsia="宋体" w:hint="eastAsia"/>
          <w:lang w:val="en-GB" w:eastAsia="zh-CN"/>
        </w:rPr>
        <w:t>s</w:t>
      </w:r>
      <w:r w:rsidR="0027367D" w:rsidRPr="0027367D">
        <w:rPr>
          <w:rFonts w:eastAsia="宋体"/>
          <w:lang w:val="en-GB" w:eastAsia="zh-CN"/>
        </w:rPr>
        <w:t xml:space="preserve"> of</w:t>
      </w:r>
      <w:r w:rsidR="00D66F3B">
        <w:rPr>
          <w:rFonts w:eastAsia="宋体" w:hint="eastAsia"/>
          <w:lang w:val="en-GB" w:eastAsia="zh-CN"/>
        </w:rPr>
        <w:t xml:space="preserve"> vehicle mounted base station</w:t>
      </w:r>
    </w:p>
    <w:p w:rsidR="00234E84" w:rsidRPr="000D6532" w:rsidRDefault="00234E84" w:rsidP="00B00980">
      <w:pPr>
        <w:pStyle w:val="3"/>
        <w:rPr>
          <w:lang w:val="en-GB"/>
        </w:rPr>
      </w:pPr>
      <w:bookmarkStart w:id="1" w:name="_Toc355779204"/>
      <w:bookmarkStart w:id="2" w:name="_Toc354586742"/>
      <w:bookmarkStart w:id="3" w:name="_Toc354590101"/>
      <w:bookmarkEnd w:id="1"/>
      <w:bookmarkEnd w:id="2"/>
      <w:bookmarkEnd w:id="3"/>
      <w:proofErr w:type="gramStart"/>
      <w:r w:rsidRPr="000D6532">
        <w:rPr>
          <w:lang w:val="en-GB"/>
        </w:rPr>
        <w:t>x.1.1</w:t>
      </w:r>
      <w:proofErr w:type="gramEnd"/>
      <w:r w:rsidR="002069C0" w:rsidRPr="000D6532">
        <w:rPr>
          <w:lang w:val="en-GB"/>
        </w:rPr>
        <w:tab/>
      </w:r>
      <w:r w:rsidRPr="000D6532">
        <w:rPr>
          <w:lang w:val="en-GB"/>
        </w:rPr>
        <w:t>Description</w:t>
      </w:r>
    </w:p>
    <w:p w:rsidR="00D66F3B" w:rsidRPr="00D66F3B" w:rsidRDefault="00D66F3B" w:rsidP="00D66F3B">
      <w:pPr>
        <w:widowControl w:val="0"/>
        <w:autoSpaceDE w:val="0"/>
        <w:autoSpaceDN w:val="0"/>
        <w:adjustRightInd w:val="0"/>
        <w:spacing w:after="0"/>
      </w:pPr>
      <w:r w:rsidRPr="00D66F3B">
        <w:rPr>
          <w:rFonts w:hint="eastAsia"/>
        </w:rPr>
        <w:t xml:space="preserve">In order to </w:t>
      </w:r>
      <w:r w:rsidRPr="00D66F3B">
        <w:t>fulfil</w:t>
      </w:r>
      <w:r w:rsidRPr="00D66F3B">
        <w:rPr>
          <w:rFonts w:hint="eastAsia"/>
        </w:rPr>
        <w:t xml:space="preserve"> the high demand of extra cellular coverage and capacity in large cities with a dense population, either buses or cars with on board base </w:t>
      </w:r>
      <w:proofErr w:type="gramStart"/>
      <w:r w:rsidRPr="00D66F3B">
        <w:rPr>
          <w:rFonts w:hint="eastAsia"/>
        </w:rPr>
        <w:t>stations,</w:t>
      </w:r>
      <w:proofErr w:type="gramEnd"/>
      <w:r w:rsidRPr="00D66F3B">
        <w:rPr>
          <w:rFonts w:hint="eastAsia"/>
        </w:rPr>
        <w:t xml:space="preserve"> are expected to act as relay and help provide convenient and efficient data delivery service to the city residents.</w:t>
      </w:r>
    </w:p>
    <w:p w:rsidR="00D66F3B" w:rsidRPr="00D66F3B" w:rsidRDefault="00D66F3B" w:rsidP="00D66F3B">
      <w:pPr>
        <w:widowControl w:val="0"/>
        <w:autoSpaceDE w:val="0"/>
        <w:autoSpaceDN w:val="0"/>
        <w:adjustRightInd w:val="0"/>
        <w:spacing w:after="0"/>
      </w:pPr>
      <w:r w:rsidRPr="00D66F3B">
        <w:rPr>
          <w:rFonts w:hint="eastAsia"/>
        </w:rPr>
        <w:t xml:space="preserve">Generally speaking, car </w:t>
      </w:r>
      <w:r w:rsidRPr="00D66F3B">
        <w:t>is private</w:t>
      </w:r>
      <w:r w:rsidRPr="00D66F3B">
        <w:rPr>
          <w:rFonts w:hint="eastAsia"/>
        </w:rPr>
        <w:t xml:space="preserve">ly owned and the base station mounted on it usually supports a private working mode, i.e., it only allows </w:t>
      </w:r>
      <w:r w:rsidRPr="00D66F3B">
        <w:t>individual</w:t>
      </w:r>
      <w:r w:rsidRPr="00D66F3B">
        <w:rPr>
          <w:rFonts w:hint="eastAsia"/>
        </w:rPr>
        <w:t xml:space="preserve"> access to the car owner</w:t>
      </w:r>
      <w:r w:rsidRPr="00D66F3B">
        <w:t>’</w:t>
      </w:r>
      <w:r w:rsidRPr="00D66F3B">
        <w:rPr>
          <w:rFonts w:hint="eastAsia"/>
        </w:rPr>
        <w:t xml:space="preserve">s UEs, e.g., his/her family members, friends, etc. </w:t>
      </w:r>
    </w:p>
    <w:p w:rsidR="00234E84" w:rsidRPr="00EC2F2A" w:rsidRDefault="00D66F3B" w:rsidP="00D66F3B">
      <w:pPr>
        <w:widowControl w:val="0"/>
        <w:autoSpaceDE w:val="0"/>
        <w:autoSpaceDN w:val="0"/>
        <w:adjustRightInd w:val="0"/>
        <w:spacing w:after="0"/>
        <w:rPr>
          <w:rFonts w:eastAsia="宋体"/>
          <w:lang w:eastAsia="zh-CN"/>
        </w:rPr>
      </w:pPr>
      <w:r w:rsidRPr="00D66F3B">
        <w:rPr>
          <w:rFonts w:hint="eastAsia"/>
        </w:rPr>
        <w:t>On the contrary, base station mounted on a b</w:t>
      </w:r>
      <w:r w:rsidRPr="00D66F3B">
        <w:t>us</w:t>
      </w:r>
      <w:r w:rsidRPr="00D66F3B">
        <w:rPr>
          <w:rFonts w:hint="eastAsia"/>
        </w:rPr>
        <w:t xml:space="preserve"> usually works in a public manner. All the passengers in the bus or in the </w:t>
      </w:r>
      <w:r w:rsidRPr="00D66F3B">
        <w:t>vicinity</w:t>
      </w:r>
      <w:r w:rsidRPr="00D66F3B">
        <w:rPr>
          <w:rFonts w:hint="eastAsia"/>
        </w:rPr>
        <w:t xml:space="preserve"> can access to the base station on the bus along its</w:t>
      </w:r>
      <w:r w:rsidRPr="00D66F3B">
        <w:t xml:space="preserve"> predictable itinerary</w:t>
      </w:r>
      <w:r w:rsidRPr="00D66F3B">
        <w:rPr>
          <w:rFonts w:hint="eastAsia"/>
        </w:rPr>
        <w:t xml:space="preserve"> regarding their extra 5G cellular access requirements.</w:t>
      </w:r>
    </w:p>
    <w:p w:rsidR="00D66F3B" w:rsidRPr="00D45D39" w:rsidRDefault="00D66F3B" w:rsidP="00D66F3B">
      <w:pPr>
        <w:widowControl w:val="0"/>
        <w:autoSpaceDE w:val="0"/>
        <w:autoSpaceDN w:val="0"/>
        <w:adjustRightInd w:val="0"/>
        <w:spacing w:after="0"/>
        <w:jc w:val="center"/>
        <w:rPr>
          <w:rFonts w:eastAsia="宋体"/>
          <w:lang w:eastAsia="zh-CN"/>
        </w:rPr>
      </w:pPr>
      <w:r>
        <w:object w:dxaOrig="7772" w:dyaOrig="3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75pt;height:106.15pt" o:ole="">
            <v:imagedata r:id="rId8" o:title=""/>
          </v:shape>
          <o:OLEObject Type="Embed" ProgID="Visio.Drawing.11" ShapeID="_x0000_i1025" DrawAspect="Content" ObjectID="_1667039756" r:id="rId9"/>
        </w:object>
      </w:r>
    </w:p>
    <w:p w:rsidR="00D66F3B" w:rsidRPr="00BE5EC0" w:rsidRDefault="00D66F3B" w:rsidP="00D66F3B">
      <w:pPr>
        <w:pStyle w:val="TF"/>
      </w:pPr>
      <w:r>
        <w:t xml:space="preserve">Figure </w:t>
      </w:r>
      <w:r>
        <w:rPr>
          <w:rFonts w:hint="eastAsia"/>
          <w:lang w:eastAsia="zh-CN"/>
        </w:rPr>
        <w:t>x</w:t>
      </w:r>
      <w:r>
        <w:t>.</w:t>
      </w:r>
      <w:r>
        <w:rPr>
          <w:rFonts w:hint="eastAsia"/>
          <w:lang w:eastAsia="zh-CN"/>
        </w:rPr>
        <w:t>x</w:t>
      </w:r>
      <w:r w:rsidRPr="00943B52">
        <w:t>.1-</w:t>
      </w:r>
      <w:r>
        <w:rPr>
          <w:rFonts w:hint="eastAsia"/>
          <w:lang w:eastAsia="zh-CN"/>
        </w:rPr>
        <w:t>1</w:t>
      </w:r>
      <w:r w:rsidRPr="00943B52">
        <w:t xml:space="preserve">: </w:t>
      </w:r>
      <w:r>
        <w:rPr>
          <w:rFonts w:hint="eastAsia"/>
          <w:lang w:eastAsia="zh-CN"/>
        </w:rPr>
        <w:t xml:space="preserve">Vehicle mounted base station </w:t>
      </w:r>
    </w:p>
    <w:p w:rsidR="00D66F3B" w:rsidRPr="00EC2F2A" w:rsidRDefault="00D66F3B" w:rsidP="00D66F3B">
      <w:pPr>
        <w:widowControl w:val="0"/>
        <w:autoSpaceDE w:val="0"/>
        <w:autoSpaceDN w:val="0"/>
        <w:adjustRightInd w:val="0"/>
        <w:spacing w:after="0"/>
        <w:rPr>
          <w:rFonts w:eastAsia="宋体"/>
          <w:lang w:eastAsia="zh-CN"/>
        </w:rPr>
      </w:pPr>
    </w:p>
    <w:p w:rsidR="00234E84" w:rsidRPr="000D6532" w:rsidRDefault="00234E84" w:rsidP="00B00980">
      <w:pPr>
        <w:pStyle w:val="3"/>
        <w:rPr>
          <w:lang w:val="en-GB"/>
        </w:rPr>
      </w:pPr>
      <w:bookmarkStart w:id="4" w:name="_Toc355779205"/>
      <w:bookmarkStart w:id="5" w:name="_Toc354586743"/>
      <w:bookmarkStart w:id="6" w:name="_Toc354590102"/>
      <w:bookmarkEnd w:id="4"/>
      <w:bookmarkEnd w:id="5"/>
      <w:bookmarkEnd w:id="6"/>
      <w:proofErr w:type="gramStart"/>
      <w:r w:rsidRPr="000D6532">
        <w:rPr>
          <w:lang w:val="en-GB"/>
        </w:rPr>
        <w:t>x.1.2</w:t>
      </w:r>
      <w:proofErr w:type="gramEnd"/>
      <w:r w:rsidR="002069C0" w:rsidRPr="000D6532">
        <w:rPr>
          <w:lang w:val="en-GB"/>
        </w:rPr>
        <w:tab/>
      </w:r>
      <w:r w:rsidRPr="000D6532">
        <w:rPr>
          <w:lang w:val="en-GB"/>
        </w:rPr>
        <w:t>Pre-conditions</w:t>
      </w:r>
    </w:p>
    <w:p w:rsidR="00D66F3B" w:rsidRPr="00D45D39" w:rsidRDefault="00D66F3B" w:rsidP="00D66F3B">
      <w:pPr>
        <w:rPr>
          <w:rFonts w:eastAsia="宋体"/>
          <w:lang w:eastAsia="zh-CN"/>
        </w:rPr>
      </w:pPr>
      <w:r w:rsidRPr="00D45D39">
        <w:rPr>
          <w:rFonts w:eastAsia="宋体" w:hint="eastAsia"/>
          <w:lang w:eastAsia="zh-CN"/>
        </w:rPr>
        <w:t>To enable this use, following pre-</w:t>
      </w:r>
      <w:r w:rsidRPr="00D45D39">
        <w:rPr>
          <w:rFonts w:eastAsia="宋体"/>
          <w:lang w:eastAsia="zh-CN"/>
        </w:rPr>
        <w:t>conditions</w:t>
      </w:r>
      <w:r w:rsidRPr="00D45D39">
        <w:rPr>
          <w:rFonts w:eastAsia="宋体" w:hint="eastAsia"/>
          <w:lang w:eastAsia="zh-CN"/>
        </w:rPr>
        <w:t xml:space="preserve"> </w:t>
      </w:r>
      <w:r w:rsidRPr="00D45D39">
        <w:rPr>
          <w:rFonts w:eastAsia="宋体"/>
          <w:lang w:eastAsia="zh-CN"/>
        </w:rPr>
        <w:t>should</w:t>
      </w:r>
      <w:r w:rsidRPr="00D45D39">
        <w:rPr>
          <w:rFonts w:eastAsia="宋体" w:hint="eastAsia"/>
          <w:lang w:eastAsia="zh-CN"/>
        </w:rPr>
        <w:t xml:space="preserve"> be met:</w:t>
      </w:r>
    </w:p>
    <w:p w:rsidR="00D66F3B" w:rsidRDefault="00D66F3B" w:rsidP="00D66F3B">
      <w:pPr>
        <w:pStyle w:val="B1"/>
        <w:numPr>
          <w:ilvl w:val="0"/>
          <w:numId w:val="2"/>
        </w:numPr>
        <w:rPr>
          <w:rFonts w:eastAsia="宋体"/>
          <w:lang w:eastAsia="zh-CN"/>
        </w:rPr>
      </w:pPr>
      <w:r>
        <w:rPr>
          <w:rFonts w:eastAsia="宋体" w:hint="eastAsia"/>
          <w:lang w:eastAsia="zh-CN"/>
        </w:rPr>
        <w:t>Alice wants to join a music festival and share the live show to her friend Bob.</w:t>
      </w:r>
    </w:p>
    <w:p w:rsidR="00D66F3B" w:rsidRDefault="00D66F3B" w:rsidP="00D66F3B">
      <w:pPr>
        <w:pStyle w:val="B1"/>
        <w:numPr>
          <w:ilvl w:val="0"/>
          <w:numId w:val="2"/>
        </w:numPr>
        <w:rPr>
          <w:rFonts w:eastAsia="宋体"/>
          <w:lang w:eastAsia="zh-CN"/>
        </w:rPr>
      </w:pPr>
      <w:r>
        <w:rPr>
          <w:rFonts w:eastAsia="宋体" w:hint="eastAsia"/>
          <w:lang w:eastAsia="zh-CN"/>
        </w:rPr>
        <w:t>Alice</w:t>
      </w:r>
      <w:r>
        <w:rPr>
          <w:rFonts w:eastAsia="宋体"/>
          <w:lang w:eastAsia="zh-CN"/>
        </w:rPr>
        <w:t>’</w:t>
      </w:r>
      <w:r>
        <w:rPr>
          <w:rFonts w:eastAsia="宋体" w:hint="eastAsia"/>
          <w:lang w:eastAsia="zh-CN"/>
        </w:rPr>
        <w:t>s car is installed with an on-board base station.</w:t>
      </w:r>
    </w:p>
    <w:p w:rsidR="00D66F3B" w:rsidRDefault="00D66F3B" w:rsidP="00D66F3B">
      <w:pPr>
        <w:pStyle w:val="B1"/>
        <w:numPr>
          <w:ilvl w:val="0"/>
          <w:numId w:val="2"/>
        </w:numPr>
        <w:rPr>
          <w:rFonts w:eastAsia="宋体"/>
          <w:lang w:eastAsia="zh-CN"/>
        </w:rPr>
      </w:pPr>
      <w:r>
        <w:rPr>
          <w:rFonts w:eastAsia="宋体" w:hint="eastAsia"/>
          <w:lang w:eastAsia="zh-CN"/>
        </w:rPr>
        <w:t xml:space="preserve">The bus </w:t>
      </w:r>
      <w:r>
        <w:rPr>
          <w:rFonts w:eastAsia="宋体"/>
          <w:lang w:eastAsia="zh-CN"/>
        </w:rPr>
        <w:t>that</w:t>
      </w:r>
      <w:r>
        <w:rPr>
          <w:rFonts w:eastAsia="宋体" w:hint="eastAsia"/>
          <w:lang w:eastAsia="zh-CN"/>
        </w:rPr>
        <w:t xml:space="preserve"> Bob takes is also equipped with on </w:t>
      </w:r>
      <w:r>
        <w:rPr>
          <w:rFonts w:eastAsia="宋体" w:hint="eastAsia"/>
          <w:bCs/>
          <w:lang w:eastAsia="zh-CN"/>
        </w:rPr>
        <w:t xml:space="preserve">board base station along its </w:t>
      </w:r>
      <w:r>
        <w:rPr>
          <w:rFonts w:eastAsia="宋体"/>
          <w:bCs/>
          <w:lang w:eastAsia="zh-CN"/>
        </w:rPr>
        <w:t>itinerary</w:t>
      </w:r>
      <w:r>
        <w:rPr>
          <w:rFonts w:eastAsia="宋体" w:hint="eastAsia"/>
          <w:lang w:eastAsia="zh-CN"/>
        </w:rPr>
        <w:t>.</w:t>
      </w:r>
    </w:p>
    <w:p w:rsidR="00D66F3B" w:rsidRDefault="00D66F3B" w:rsidP="00D66F3B">
      <w:pPr>
        <w:pStyle w:val="B1"/>
        <w:numPr>
          <w:ilvl w:val="0"/>
          <w:numId w:val="2"/>
        </w:numPr>
        <w:rPr>
          <w:rFonts w:eastAsia="宋体"/>
          <w:lang w:eastAsia="zh-CN"/>
        </w:rPr>
      </w:pPr>
      <w:r>
        <w:rPr>
          <w:rFonts w:eastAsia="宋体" w:hint="eastAsia"/>
          <w:lang w:eastAsia="zh-CN"/>
        </w:rPr>
        <w:t>In the area around the spot of the music festival, the base station mounted on the vehicle is allowed to provide 5G coverage to neighbouring UEs outside the vehicles.</w:t>
      </w:r>
    </w:p>
    <w:p w:rsidR="00234E84" w:rsidRPr="00D66F3B" w:rsidRDefault="00D66F3B" w:rsidP="00B00980">
      <w:pPr>
        <w:pStyle w:val="B1"/>
        <w:numPr>
          <w:ilvl w:val="0"/>
          <w:numId w:val="2"/>
        </w:numPr>
        <w:rPr>
          <w:rFonts w:eastAsia="宋体"/>
          <w:lang w:eastAsia="zh-CN"/>
        </w:rPr>
      </w:pPr>
      <w:r>
        <w:rPr>
          <w:rFonts w:eastAsia="宋体" w:hint="eastAsia"/>
          <w:lang w:eastAsia="zh-CN"/>
        </w:rPr>
        <w:t>Either the base station on a car or bus is</w:t>
      </w:r>
      <w:r w:rsidRPr="003D5772">
        <w:rPr>
          <w:rFonts w:eastAsia="宋体" w:hint="eastAsia"/>
          <w:lang w:eastAsia="zh-CN"/>
        </w:rPr>
        <w:t xml:space="preserve"> able to connect the</w:t>
      </w:r>
      <w:r w:rsidRPr="006F1C8F">
        <w:t xml:space="preserve"> </w:t>
      </w:r>
      <w:r w:rsidRPr="003D5772">
        <w:rPr>
          <w:rFonts w:eastAsia="宋体"/>
          <w:lang w:eastAsia="zh-CN"/>
        </w:rPr>
        <w:t>NG-RAN</w:t>
      </w:r>
      <w:r w:rsidRPr="003D5772">
        <w:rPr>
          <w:rFonts w:eastAsia="宋体" w:hint="eastAsia"/>
          <w:lang w:eastAsia="zh-CN"/>
        </w:rPr>
        <w:t xml:space="preserve"> </w:t>
      </w:r>
      <w:r w:rsidRPr="003D5772">
        <w:rPr>
          <w:rFonts w:eastAsia="宋体"/>
          <w:lang w:eastAsia="zh-CN"/>
        </w:rPr>
        <w:t>and 5G Core network</w:t>
      </w:r>
      <w:r w:rsidRPr="003D5772">
        <w:rPr>
          <w:rFonts w:eastAsia="宋体" w:hint="eastAsia"/>
          <w:lang w:eastAsia="zh-CN"/>
        </w:rPr>
        <w:t>.</w:t>
      </w:r>
    </w:p>
    <w:p w:rsidR="00234E84" w:rsidRPr="000D6532" w:rsidRDefault="00234E84" w:rsidP="00B00980">
      <w:pPr>
        <w:pStyle w:val="3"/>
        <w:rPr>
          <w:lang w:val="en-GB"/>
        </w:rPr>
      </w:pPr>
      <w:bookmarkStart w:id="7" w:name="_Toc355779206"/>
      <w:bookmarkStart w:id="8" w:name="_Toc354586744"/>
      <w:bookmarkStart w:id="9" w:name="_Toc354590103"/>
      <w:bookmarkEnd w:id="7"/>
      <w:bookmarkEnd w:id="8"/>
      <w:bookmarkEnd w:id="9"/>
      <w:proofErr w:type="gramStart"/>
      <w:r w:rsidRPr="000D6532">
        <w:rPr>
          <w:lang w:val="en-GB"/>
        </w:rPr>
        <w:lastRenderedPageBreak/>
        <w:t>x.1.3</w:t>
      </w:r>
      <w:proofErr w:type="gramEnd"/>
      <w:r w:rsidR="002069C0" w:rsidRPr="000D6532">
        <w:rPr>
          <w:lang w:val="en-GB"/>
        </w:rPr>
        <w:tab/>
      </w:r>
      <w:r w:rsidRPr="000D6532">
        <w:rPr>
          <w:lang w:val="en-GB"/>
        </w:rPr>
        <w:t>Service Flows</w:t>
      </w:r>
    </w:p>
    <w:p w:rsidR="00800C7D" w:rsidRDefault="00800C7D" w:rsidP="00800C7D">
      <w:pPr>
        <w:pStyle w:val="B1"/>
        <w:numPr>
          <w:ilvl w:val="0"/>
          <w:numId w:val="3"/>
        </w:numPr>
        <w:rPr>
          <w:rFonts w:eastAsia="宋体"/>
          <w:lang w:eastAsia="zh-CN"/>
        </w:rPr>
      </w:pPr>
      <w:bookmarkStart w:id="10" w:name="_Toc355779207"/>
      <w:bookmarkStart w:id="11" w:name="_Toc354586745"/>
      <w:bookmarkStart w:id="12" w:name="_Toc354590104"/>
      <w:bookmarkEnd w:id="10"/>
      <w:bookmarkEnd w:id="11"/>
      <w:bookmarkEnd w:id="12"/>
      <w:r w:rsidRPr="001D19D8">
        <w:rPr>
          <w:rFonts w:eastAsia="宋体" w:hint="eastAsia"/>
          <w:lang w:eastAsia="zh-CN"/>
        </w:rPr>
        <w:t xml:space="preserve">Alice drives </w:t>
      </w:r>
      <w:r>
        <w:rPr>
          <w:rFonts w:eastAsia="宋体" w:hint="eastAsia"/>
          <w:lang w:eastAsia="zh-CN"/>
        </w:rPr>
        <w:t xml:space="preserve">by her own car </w:t>
      </w:r>
      <w:r w:rsidRPr="001D19D8">
        <w:rPr>
          <w:rFonts w:eastAsia="宋体" w:hint="eastAsia"/>
          <w:lang w:eastAsia="zh-CN"/>
        </w:rPr>
        <w:t xml:space="preserve">to the spot of the music festival with her </w:t>
      </w:r>
      <w:r>
        <w:rPr>
          <w:rFonts w:eastAsia="宋体" w:hint="eastAsia"/>
          <w:lang w:eastAsia="zh-CN"/>
        </w:rPr>
        <w:t>family</w:t>
      </w:r>
      <w:r w:rsidRPr="001D19D8">
        <w:rPr>
          <w:rFonts w:eastAsia="宋体" w:hint="eastAsia"/>
          <w:lang w:eastAsia="zh-CN"/>
        </w:rPr>
        <w:t xml:space="preserve">. </w:t>
      </w:r>
      <w:r>
        <w:rPr>
          <w:rFonts w:eastAsia="宋体" w:hint="eastAsia"/>
          <w:lang w:eastAsia="zh-CN"/>
        </w:rPr>
        <w:t>Alice</w:t>
      </w:r>
      <w:r w:rsidRPr="00A24452">
        <w:rPr>
          <w:rFonts w:eastAsia="宋体"/>
          <w:lang w:eastAsia="zh-CN"/>
        </w:rPr>
        <w:t xml:space="preserve"> </w:t>
      </w:r>
      <w:r>
        <w:rPr>
          <w:rFonts w:eastAsia="宋体" w:hint="eastAsia"/>
          <w:lang w:eastAsia="zh-CN"/>
        </w:rPr>
        <w:t>as well as her family</w:t>
      </w:r>
      <w:r>
        <w:rPr>
          <w:rFonts w:eastAsia="宋体"/>
          <w:lang w:eastAsia="zh-CN"/>
        </w:rPr>
        <w:t>’</w:t>
      </w:r>
      <w:r>
        <w:rPr>
          <w:rFonts w:eastAsia="宋体" w:hint="eastAsia"/>
          <w:lang w:eastAsia="zh-CN"/>
        </w:rPr>
        <w:t>s UEs is</w:t>
      </w:r>
      <w:r w:rsidRPr="00A24452">
        <w:rPr>
          <w:rFonts w:eastAsia="宋体"/>
          <w:lang w:eastAsia="zh-CN"/>
        </w:rPr>
        <w:t xml:space="preserve"> connected</w:t>
      </w:r>
      <w:r>
        <w:rPr>
          <w:rFonts w:eastAsia="宋体" w:hint="eastAsia"/>
          <w:lang w:eastAsia="zh-CN"/>
        </w:rPr>
        <w:t xml:space="preserve"> to the base station on her car, which provides private access only.</w:t>
      </w:r>
    </w:p>
    <w:p w:rsidR="00800C7D" w:rsidRPr="001D19D8" w:rsidRDefault="00800C7D" w:rsidP="00800C7D">
      <w:pPr>
        <w:pStyle w:val="B1"/>
        <w:numPr>
          <w:ilvl w:val="0"/>
          <w:numId w:val="3"/>
        </w:numPr>
        <w:rPr>
          <w:rFonts w:eastAsia="宋体"/>
          <w:lang w:eastAsia="zh-CN"/>
        </w:rPr>
      </w:pPr>
      <w:r>
        <w:rPr>
          <w:rFonts w:eastAsia="宋体" w:hint="eastAsia"/>
          <w:lang w:eastAsia="zh-CN"/>
        </w:rPr>
        <w:t>Alice</w:t>
      </w:r>
      <w:r w:rsidRPr="001D19D8">
        <w:rPr>
          <w:rFonts w:eastAsia="宋体" w:hint="eastAsia"/>
          <w:lang w:eastAsia="zh-CN"/>
        </w:rPr>
        <w:t xml:space="preserve"> parks her car in a parking lot near the spot of the music festival.</w:t>
      </w:r>
      <w:r>
        <w:rPr>
          <w:rFonts w:eastAsia="宋体" w:hint="eastAsia"/>
          <w:lang w:eastAsia="zh-CN"/>
        </w:rPr>
        <w:t xml:space="preserve">  John is a stranger in the nearby. His UE tries to connect to the base station on Alice</w:t>
      </w:r>
      <w:r>
        <w:rPr>
          <w:rFonts w:eastAsia="宋体"/>
          <w:lang w:eastAsia="zh-CN"/>
        </w:rPr>
        <w:t>’</w:t>
      </w:r>
      <w:r>
        <w:rPr>
          <w:rFonts w:eastAsia="宋体" w:hint="eastAsia"/>
          <w:lang w:eastAsia="zh-CN"/>
        </w:rPr>
        <w:t xml:space="preserve">s car, but it fails without be granted </w:t>
      </w:r>
      <w:r>
        <w:rPr>
          <w:rFonts w:eastAsia="宋体"/>
          <w:lang w:eastAsia="zh-CN"/>
        </w:rPr>
        <w:t>authentication</w:t>
      </w:r>
      <w:r>
        <w:rPr>
          <w:rFonts w:eastAsia="宋体" w:hint="eastAsia"/>
          <w:lang w:eastAsia="zh-CN"/>
        </w:rPr>
        <w:t xml:space="preserve"> from Alice.</w:t>
      </w:r>
    </w:p>
    <w:p w:rsidR="00800C7D" w:rsidRDefault="00800C7D" w:rsidP="00800C7D">
      <w:pPr>
        <w:pStyle w:val="B1"/>
        <w:numPr>
          <w:ilvl w:val="0"/>
          <w:numId w:val="3"/>
        </w:numPr>
        <w:rPr>
          <w:rFonts w:eastAsia="宋体"/>
          <w:lang w:eastAsia="zh-CN"/>
        </w:rPr>
      </w:pPr>
      <w:r w:rsidRPr="001D19D8">
        <w:rPr>
          <w:rFonts w:eastAsia="宋体" w:hint="eastAsia"/>
          <w:lang w:eastAsia="zh-CN"/>
        </w:rPr>
        <w:t>At the same time, Bob takes a bus back home</w:t>
      </w:r>
      <w:r>
        <w:rPr>
          <w:rFonts w:eastAsia="宋体" w:hint="eastAsia"/>
          <w:lang w:eastAsia="zh-CN"/>
        </w:rPr>
        <w:t xml:space="preserve">, </w:t>
      </w:r>
      <w:r w:rsidRPr="001D19D8">
        <w:rPr>
          <w:rFonts w:eastAsia="宋体" w:hint="eastAsia"/>
          <w:lang w:eastAsia="zh-CN"/>
        </w:rPr>
        <w:t xml:space="preserve">with </w:t>
      </w:r>
      <w:r>
        <w:rPr>
          <w:rFonts w:eastAsia="宋体" w:hint="eastAsia"/>
          <w:lang w:eastAsia="zh-CN"/>
        </w:rPr>
        <w:t>a base station mounted on it</w:t>
      </w:r>
      <w:r w:rsidRPr="001D19D8">
        <w:rPr>
          <w:rFonts w:eastAsia="宋体" w:hint="eastAsia"/>
          <w:lang w:eastAsia="zh-CN"/>
        </w:rPr>
        <w:t>.</w:t>
      </w:r>
      <w:r>
        <w:rPr>
          <w:rFonts w:eastAsia="宋体" w:hint="eastAsia"/>
          <w:lang w:eastAsia="zh-CN"/>
        </w:rPr>
        <w:t xml:space="preserve"> Bob</w:t>
      </w:r>
      <w:r>
        <w:rPr>
          <w:rFonts w:eastAsia="宋体"/>
          <w:lang w:eastAsia="zh-CN"/>
        </w:rPr>
        <w:t>’</w:t>
      </w:r>
      <w:r>
        <w:rPr>
          <w:rFonts w:eastAsia="宋体" w:hint="eastAsia"/>
          <w:lang w:eastAsia="zh-CN"/>
        </w:rPr>
        <w:t xml:space="preserve">s UE is </w:t>
      </w:r>
      <w:r w:rsidRPr="00A24452">
        <w:rPr>
          <w:rFonts w:eastAsia="宋体"/>
          <w:lang w:eastAsia="zh-CN"/>
        </w:rPr>
        <w:t>connected</w:t>
      </w:r>
      <w:r>
        <w:rPr>
          <w:rFonts w:eastAsia="宋体" w:hint="eastAsia"/>
          <w:lang w:eastAsia="zh-CN"/>
        </w:rPr>
        <w:t xml:space="preserve"> to the base station on the bus, which provides public access to all the passengers on the bus.</w:t>
      </w:r>
    </w:p>
    <w:p w:rsidR="00800C7D" w:rsidRDefault="00800C7D" w:rsidP="00800C7D">
      <w:pPr>
        <w:pStyle w:val="B1"/>
        <w:numPr>
          <w:ilvl w:val="0"/>
          <w:numId w:val="3"/>
        </w:numPr>
        <w:rPr>
          <w:rFonts w:eastAsia="宋体"/>
          <w:lang w:eastAsia="zh-CN"/>
        </w:rPr>
      </w:pPr>
      <w:r>
        <w:rPr>
          <w:rFonts w:eastAsia="宋体" w:hint="eastAsia"/>
          <w:lang w:eastAsia="zh-CN"/>
        </w:rPr>
        <w:t xml:space="preserve">Alice starts sharing video with Bob the live </w:t>
      </w:r>
      <w:r>
        <w:rPr>
          <w:rFonts w:eastAsia="宋体"/>
          <w:lang w:eastAsia="zh-CN"/>
        </w:rPr>
        <w:t>video</w:t>
      </w:r>
      <w:r>
        <w:rPr>
          <w:rFonts w:eastAsia="宋体" w:hint="eastAsia"/>
          <w:lang w:eastAsia="zh-CN"/>
        </w:rPr>
        <w:t xml:space="preserve"> during the concert festival. </w:t>
      </w:r>
    </w:p>
    <w:p w:rsidR="00234E84" w:rsidRPr="000D6532" w:rsidRDefault="00234E84" w:rsidP="00B00980">
      <w:pPr>
        <w:pStyle w:val="3"/>
        <w:rPr>
          <w:lang w:val="en-GB"/>
        </w:rPr>
      </w:pPr>
      <w:proofErr w:type="gramStart"/>
      <w:r w:rsidRPr="000D6532">
        <w:rPr>
          <w:lang w:val="en-GB"/>
        </w:rPr>
        <w:t>x.1.4</w:t>
      </w:r>
      <w:proofErr w:type="gramEnd"/>
      <w:r w:rsidR="002069C0" w:rsidRPr="000D6532">
        <w:rPr>
          <w:lang w:val="en-GB"/>
        </w:rPr>
        <w:tab/>
      </w:r>
      <w:r w:rsidRPr="000D6532">
        <w:rPr>
          <w:lang w:val="en-GB"/>
        </w:rPr>
        <w:t>Post-conditions</w:t>
      </w:r>
    </w:p>
    <w:p w:rsidR="00690220" w:rsidRDefault="00690220" w:rsidP="00690220">
      <w:pPr>
        <w:rPr>
          <w:rFonts w:eastAsia="宋体"/>
          <w:lang w:eastAsia="zh-CN"/>
        </w:rPr>
      </w:pPr>
      <w:bookmarkStart w:id="13" w:name="_Toc355779209"/>
      <w:bookmarkStart w:id="14" w:name="_Toc354586747"/>
      <w:bookmarkStart w:id="15" w:name="_Toc354590106"/>
      <w:bookmarkEnd w:id="13"/>
      <w:bookmarkEnd w:id="14"/>
      <w:bookmarkEnd w:id="15"/>
      <w:r>
        <w:rPr>
          <w:rFonts w:eastAsia="宋体" w:hint="eastAsia"/>
          <w:lang w:eastAsia="zh-CN"/>
        </w:rPr>
        <w:t>Alice shares the live video of the music festival to Bob via 5G access from the base station on her car.</w:t>
      </w:r>
    </w:p>
    <w:p w:rsidR="00690220" w:rsidRPr="00D45D39" w:rsidRDefault="00690220" w:rsidP="00690220">
      <w:pPr>
        <w:rPr>
          <w:rFonts w:eastAsia="宋体"/>
          <w:lang w:eastAsia="zh-CN"/>
        </w:rPr>
      </w:pPr>
      <w:r>
        <w:rPr>
          <w:rFonts w:eastAsia="宋体" w:hint="eastAsia"/>
          <w:lang w:eastAsia="zh-CN"/>
        </w:rPr>
        <w:t>Bob is happy to watch a live show via 5G access from the base station on bus</w:t>
      </w:r>
      <w:r w:rsidRPr="00D45D39">
        <w:rPr>
          <w:rFonts w:eastAsia="宋体" w:hint="eastAsia"/>
          <w:lang w:eastAsia="zh-CN"/>
        </w:rPr>
        <w:t xml:space="preserve">. </w:t>
      </w:r>
    </w:p>
    <w:p w:rsidR="00E06C59" w:rsidRPr="000D6532" w:rsidRDefault="00234E84" w:rsidP="00B00980">
      <w:pPr>
        <w:pStyle w:val="3"/>
        <w:rPr>
          <w:lang w:val="en-GB"/>
        </w:rPr>
      </w:pPr>
      <w:proofErr w:type="gramStart"/>
      <w:r w:rsidRPr="000D6532">
        <w:rPr>
          <w:lang w:val="en-GB"/>
        </w:rPr>
        <w:t>x.1.5</w:t>
      </w:r>
      <w:proofErr w:type="gramEnd"/>
      <w:r w:rsidR="002069C0" w:rsidRPr="000D6532">
        <w:rPr>
          <w:lang w:val="en-GB"/>
        </w:rPr>
        <w:tab/>
      </w:r>
      <w:r w:rsidR="00450B4D">
        <w:rPr>
          <w:lang w:val="en-GB"/>
        </w:rPr>
        <w:t>Existing</w:t>
      </w:r>
      <w:r w:rsidR="00E06C59" w:rsidRPr="000D6532">
        <w:rPr>
          <w:lang w:val="en-GB"/>
        </w:rPr>
        <w:t xml:space="preserve"> </w:t>
      </w:r>
      <w:r w:rsidR="00947B57">
        <w:rPr>
          <w:lang w:val="en-GB"/>
        </w:rPr>
        <w:t>feature</w:t>
      </w:r>
      <w:r w:rsidR="00450B4D">
        <w:rPr>
          <w:lang w:val="en-GB"/>
        </w:rPr>
        <w:t>s partly or fully covering the use case functionality</w:t>
      </w:r>
    </w:p>
    <w:p w:rsidR="009E1B0B" w:rsidRPr="00364A58" w:rsidRDefault="009E1B0B" w:rsidP="009E1B0B">
      <w:pPr>
        <w:rPr>
          <w:rFonts w:eastAsia="宋体"/>
          <w:lang w:eastAsia="zh-CN"/>
        </w:rPr>
      </w:pPr>
      <w:r w:rsidRPr="00364A58">
        <w:rPr>
          <w:rFonts w:eastAsia="宋体" w:hint="eastAsia"/>
          <w:lang w:eastAsia="zh-CN"/>
        </w:rPr>
        <w:t xml:space="preserve">The mobility management of the </w:t>
      </w:r>
      <w:r>
        <w:rPr>
          <w:rFonts w:eastAsia="宋体" w:hint="eastAsia"/>
          <w:lang w:eastAsia="zh-CN"/>
        </w:rPr>
        <w:t>vehicle</w:t>
      </w:r>
      <w:r w:rsidRPr="00442AC6">
        <w:rPr>
          <w:rFonts w:eastAsia="宋体"/>
          <w:lang w:eastAsia="zh-CN"/>
        </w:rPr>
        <w:t xml:space="preserve"> mounted base station</w:t>
      </w:r>
      <w:r w:rsidRPr="00364A58">
        <w:rPr>
          <w:rFonts w:eastAsia="宋体" w:hint="eastAsia"/>
          <w:lang w:eastAsia="zh-CN"/>
        </w:rPr>
        <w:t xml:space="preserve"> shall be taken into </w:t>
      </w:r>
      <w:r w:rsidRPr="00364A58">
        <w:rPr>
          <w:rFonts w:eastAsia="宋体"/>
          <w:lang w:eastAsia="zh-CN"/>
        </w:rPr>
        <w:t>account</w:t>
      </w:r>
      <w:r w:rsidRPr="00364A58">
        <w:rPr>
          <w:rFonts w:eastAsia="宋体" w:hint="eastAsia"/>
          <w:lang w:eastAsia="zh-CN"/>
        </w:rPr>
        <w:t>.</w:t>
      </w:r>
    </w:p>
    <w:p w:rsidR="009E1B0B" w:rsidRPr="00364A58" w:rsidRDefault="009E1B0B" w:rsidP="009E1B0B">
      <w:pPr>
        <w:rPr>
          <w:rFonts w:eastAsia="宋体"/>
          <w:lang w:eastAsia="zh-CN"/>
        </w:rPr>
      </w:pPr>
      <w:r>
        <w:rPr>
          <w:rFonts w:hint="eastAsia"/>
          <w:lang w:eastAsia="zh-CN"/>
        </w:rPr>
        <w:t xml:space="preserve">Multi-network </w:t>
      </w:r>
      <w:r w:rsidRPr="00F73D3E">
        <w:rPr>
          <w:lang w:eastAsia="zh-CN"/>
        </w:rPr>
        <w:t>connectivity and service delivery across operators</w:t>
      </w:r>
      <w:r w:rsidRPr="00364A58">
        <w:rPr>
          <w:rFonts w:eastAsia="宋体" w:hint="eastAsia"/>
          <w:lang w:eastAsia="zh-CN"/>
        </w:rPr>
        <w:t xml:space="preserve"> will be used to assist this use case. T</w:t>
      </w:r>
      <w:r>
        <w:t>he 5G</w:t>
      </w:r>
      <w:r w:rsidRPr="00933995">
        <w:t xml:space="preserve"> system shall </w:t>
      </w:r>
      <w:r w:rsidRPr="00933995">
        <w:rPr>
          <w:rFonts w:hint="eastAsia"/>
          <w:lang w:eastAsia="zh-CN"/>
        </w:rPr>
        <w:t xml:space="preserve">be able to maintain service continuity with minimum </w:t>
      </w:r>
      <w:r w:rsidRPr="00933995">
        <w:rPr>
          <w:lang w:eastAsia="zh-CN"/>
        </w:rPr>
        <w:t>service interruption</w:t>
      </w:r>
      <w:r w:rsidRPr="00933995">
        <w:rPr>
          <w:rFonts w:hint="eastAsia"/>
          <w:lang w:eastAsia="zh-CN"/>
        </w:rPr>
        <w:t xml:space="preserve"> when the serving network is changed to a different serving network</w:t>
      </w:r>
      <w:r w:rsidRPr="00933995">
        <w:t xml:space="preserve"> operated by </w:t>
      </w:r>
      <w:r w:rsidRPr="00933995">
        <w:rPr>
          <w:rFonts w:hint="eastAsia"/>
          <w:lang w:eastAsia="zh-CN"/>
        </w:rPr>
        <w:t xml:space="preserve">a </w:t>
      </w:r>
      <w:r w:rsidRPr="00933995">
        <w:t>different operator.</w:t>
      </w:r>
    </w:p>
    <w:p w:rsidR="00234E84" w:rsidRPr="000D6532" w:rsidRDefault="00E06C59" w:rsidP="00B00980">
      <w:pPr>
        <w:pStyle w:val="3"/>
        <w:rPr>
          <w:lang w:val="en-GB"/>
        </w:rPr>
      </w:pPr>
      <w:proofErr w:type="gramStart"/>
      <w:r w:rsidRPr="000D6532">
        <w:rPr>
          <w:lang w:val="en-GB"/>
        </w:rPr>
        <w:t>x.1.6</w:t>
      </w:r>
      <w:proofErr w:type="gramEnd"/>
      <w:r w:rsidRPr="000D6532">
        <w:rPr>
          <w:lang w:val="en-GB"/>
        </w:rPr>
        <w:tab/>
      </w:r>
      <w:r w:rsidR="00947B57">
        <w:rPr>
          <w:lang w:val="en-GB"/>
        </w:rPr>
        <w:t>Potential</w:t>
      </w:r>
      <w:r w:rsidR="00234E84" w:rsidRPr="000D6532">
        <w:rPr>
          <w:lang w:val="en-GB"/>
        </w:rPr>
        <w:t xml:space="preserve"> </w:t>
      </w:r>
      <w:r w:rsidR="00450B4D">
        <w:rPr>
          <w:lang w:val="en-GB"/>
        </w:rPr>
        <w:t xml:space="preserve">New </w:t>
      </w:r>
      <w:r w:rsidR="00234E84" w:rsidRPr="000D6532">
        <w:rPr>
          <w:lang w:val="en-GB"/>
        </w:rPr>
        <w:t>Requirements</w:t>
      </w:r>
      <w:r w:rsidR="00450B4D">
        <w:rPr>
          <w:lang w:val="en-GB"/>
        </w:rPr>
        <w:t xml:space="preserve"> needed to support the use case</w:t>
      </w:r>
    </w:p>
    <w:p w:rsidR="00EC2F2A" w:rsidRDefault="00EC2F2A" w:rsidP="00EC2F2A">
      <w:pPr>
        <w:rPr>
          <w:rFonts w:eastAsia="宋体"/>
          <w:lang w:eastAsia="zh-CN"/>
        </w:rPr>
      </w:pPr>
      <w:r>
        <w:rPr>
          <w:rFonts w:eastAsia="宋体" w:hint="eastAsia"/>
          <w:lang w:eastAsia="zh-CN"/>
        </w:rPr>
        <w:t xml:space="preserve">The </w:t>
      </w:r>
      <w:r w:rsidRPr="00E11DDA">
        <w:rPr>
          <w:rFonts w:eastAsia="宋体"/>
          <w:lang w:eastAsia="zh-CN"/>
        </w:rPr>
        <w:t xml:space="preserve">3GPP system </w:t>
      </w:r>
      <w:r>
        <w:rPr>
          <w:rFonts w:eastAsia="宋体" w:hint="eastAsia"/>
          <w:lang w:eastAsia="zh-CN"/>
        </w:rPr>
        <w:t xml:space="preserve">shall support the use of vehicle mounted base stations, which provide 5G access to UEs in the </w:t>
      </w:r>
      <w:r>
        <w:rPr>
          <w:rFonts w:eastAsia="宋体"/>
          <w:lang w:eastAsia="zh-CN"/>
        </w:rPr>
        <w:t>vicinity</w:t>
      </w:r>
      <w:r>
        <w:rPr>
          <w:rFonts w:eastAsia="宋体" w:hint="eastAsia"/>
          <w:lang w:eastAsia="zh-CN"/>
        </w:rPr>
        <w:t>.</w:t>
      </w:r>
    </w:p>
    <w:p w:rsidR="008F03B3" w:rsidRDefault="008F03B3" w:rsidP="00EC2F2A">
      <w:pPr>
        <w:widowControl w:val="0"/>
        <w:autoSpaceDE w:val="0"/>
        <w:autoSpaceDN w:val="0"/>
        <w:adjustRightInd w:val="0"/>
        <w:spacing w:after="0"/>
        <w:rPr>
          <w:rFonts w:eastAsia="宋体"/>
          <w:lang w:eastAsia="zh-CN"/>
        </w:rPr>
      </w:pPr>
      <w:r w:rsidRPr="008F03B3">
        <w:rPr>
          <w:rFonts w:eastAsia="宋体"/>
          <w:lang w:eastAsia="zh-CN"/>
        </w:rPr>
        <w:t>The 3GPP system shall support means for the vehicle mounted base station relay to allow access to all UEs, or to only allow access to authorized UEs e.g., vehicle owner’s family members, friends, etc.</w:t>
      </w:r>
    </w:p>
    <w:p w:rsidR="005269A1" w:rsidRDefault="005269A1" w:rsidP="00EC2F2A">
      <w:pPr>
        <w:widowControl w:val="0"/>
        <w:autoSpaceDE w:val="0"/>
        <w:autoSpaceDN w:val="0"/>
        <w:adjustRightInd w:val="0"/>
        <w:spacing w:after="0"/>
        <w:rPr>
          <w:ins w:id="16" w:author="Samsung_r4" w:date="2020-11-13T18:29:00Z"/>
          <w:rFonts w:eastAsia="宋体"/>
          <w:lang w:eastAsia="zh-CN"/>
        </w:rPr>
      </w:pPr>
    </w:p>
    <w:p w:rsidR="0025717D" w:rsidRDefault="0025717D" w:rsidP="0025717D">
      <w:pPr>
        <w:widowControl w:val="0"/>
        <w:autoSpaceDE w:val="0"/>
        <w:autoSpaceDN w:val="0"/>
        <w:adjustRightInd w:val="0"/>
        <w:spacing w:after="0"/>
        <w:rPr>
          <w:ins w:id="17" w:author="Samsung_r1" w:date="2020-11-13T18:45:00Z"/>
          <w:rFonts w:eastAsia="宋体"/>
          <w:lang w:eastAsia="zh-CN"/>
        </w:rPr>
      </w:pPr>
      <w:ins w:id="18" w:author="Samsung_r1" w:date="2020-11-13T18:45:00Z">
        <w:r>
          <w:rPr>
            <w:rFonts w:eastAsia="宋体"/>
            <w:lang w:eastAsia="zh-CN"/>
          </w:rPr>
          <w:t>Editor’s Note: Further clarity on how limits to authorization to certain UEs as described in this requirement is for further study.</w:t>
        </w:r>
      </w:ins>
    </w:p>
    <w:p w:rsidR="005269A1" w:rsidRDefault="005269A1" w:rsidP="0025717D">
      <w:pPr>
        <w:widowControl w:val="0"/>
        <w:autoSpaceDE w:val="0"/>
        <w:autoSpaceDN w:val="0"/>
        <w:adjustRightInd w:val="0"/>
        <w:spacing w:after="0"/>
        <w:rPr>
          <w:rFonts w:eastAsia="宋体"/>
          <w:lang w:eastAsia="zh-CN"/>
        </w:rPr>
      </w:pPr>
    </w:p>
    <w:sectPr w:rsidR="005269A1" w:rsidSect="00A45CBF">
      <w:pgSz w:w="11906" w:h="16838"/>
      <w:pgMar w:top="1079"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BA" w:rsidRDefault="004872BA" w:rsidP="00010114">
      <w:pPr>
        <w:spacing w:after="0"/>
      </w:pPr>
      <w:r>
        <w:separator/>
      </w:r>
    </w:p>
  </w:endnote>
  <w:endnote w:type="continuationSeparator" w:id="0">
    <w:p w:rsidR="004872BA" w:rsidRDefault="004872BA" w:rsidP="000101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BA" w:rsidRDefault="004872BA" w:rsidP="00010114">
      <w:pPr>
        <w:spacing w:after="0"/>
      </w:pPr>
      <w:r>
        <w:separator/>
      </w:r>
    </w:p>
  </w:footnote>
  <w:footnote w:type="continuationSeparator" w:id="0">
    <w:p w:rsidR="004872BA" w:rsidRDefault="004872BA" w:rsidP="000101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4801"/>
    <w:multiLevelType w:val="hybridMultilevel"/>
    <w:tmpl w:val="1D329096"/>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580D3888"/>
    <w:multiLevelType w:val="hybridMultilevel"/>
    <w:tmpl w:val="69184E0E"/>
    <w:lvl w:ilvl="0" w:tplc="9FBC77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4B2B4B"/>
    <w:multiLevelType w:val="hybridMultilevel"/>
    <w:tmpl w:val="0D2E0954"/>
    <w:lvl w:ilvl="0" w:tplc="0CE06D9C">
      <w:start w:val="1"/>
      <w:numFmt w:val="bullet"/>
      <w:lvlText w:val="–"/>
      <w:lvlJc w:val="left"/>
      <w:pPr>
        <w:ind w:left="704" w:hanging="420"/>
      </w:pPr>
      <w:rPr>
        <w:rFonts w:ascii="Times New Roman" w:hAnsi="Times New Roman" w:hint="default"/>
      </w:rPr>
    </w:lvl>
    <w:lvl w:ilvl="1" w:tplc="973C49CE">
      <w:numFmt w:val="bullet"/>
      <w:lvlText w:val="-"/>
      <w:lvlJc w:val="left"/>
      <w:pPr>
        <w:ind w:left="1064" w:hanging="360"/>
      </w:pPr>
      <w:rPr>
        <w:rFonts w:ascii="Times New Roman" w:eastAsia="宋体"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1">
    <w15:presenceInfo w15:providerId="None" w15:userId="Samsung_r1"/>
  </w15:person>
  <w15:person w15:author="Samsung_r4">
    <w15:presenceInfo w15:providerId="None" w15:userId="Samsung_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BF"/>
    <w:rsid w:val="000040D1"/>
    <w:rsid w:val="00010114"/>
    <w:rsid w:val="00012CAF"/>
    <w:rsid w:val="00016B19"/>
    <w:rsid w:val="000178B9"/>
    <w:rsid w:val="00020694"/>
    <w:rsid w:val="0002503B"/>
    <w:rsid w:val="00026C30"/>
    <w:rsid w:val="00027666"/>
    <w:rsid w:val="00033242"/>
    <w:rsid w:val="0003662B"/>
    <w:rsid w:val="00044844"/>
    <w:rsid w:val="00047818"/>
    <w:rsid w:val="00050B3B"/>
    <w:rsid w:val="0005162F"/>
    <w:rsid w:val="00052162"/>
    <w:rsid w:val="0005547C"/>
    <w:rsid w:val="00057570"/>
    <w:rsid w:val="000606D8"/>
    <w:rsid w:val="0006096B"/>
    <w:rsid w:val="00076C0B"/>
    <w:rsid w:val="000803CD"/>
    <w:rsid w:val="000808C9"/>
    <w:rsid w:val="00081FDE"/>
    <w:rsid w:val="0008579E"/>
    <w:rsid w:val="0008734C"/>
    <w:rsid w:val="000917C1"/>
    <w:rsid w:val="00097B86"/>
    <w:rsid w:val="000A585C"/>
    <w:rsid w:val="000B1A72"/>
    <w:rsid w:val="000B1F26"/>
    <w:rsid w:val="000B52F5"/>
    <w:rsid w:val="000B5AFD"/>
    <w:rsid w:val="000C014F"/>
    <w:rsid w:val="000C4E37"/>
    <w:rsid w:val="000C5044"/>
    <w:rsid w:val="000D01B2"/>
    <w:rsid w:val="000D382E"/>
    <w:rsid w:val="000D60A4"/>
    <w:rsid w:val="000D6532"/>
    <w:rsid w:val="000D71CB"/>
    <w:rsid w:val="000D79FE"/>
    <w:rsid w:val="000E260D"/>
    <w:rsid w:val="000E65F3"/>
    <w:rsid w:val="000F296C"/>
    <w:rsid w:val="000F5B38"/>
    <w:rsid w:val="0010172A"/>
    <w:rsid w:val="00104151"/>
    <w:rsid w:val="00112487"/>
    <w:rsid w:val="001124BF"/>
    <w:rsid w:val="00112547"/>
    <w:rsid w:val="00112828"/>
    <w:rsid w:val="00114006"/>
    <w:rsid w:val="00116B42"/>
    <w:rsid w:val="00125869"/>
    <w:rsid w:val="00133903"/>
    <w:rsid w:val="00136428"/>
    <w:rsid w:val="00142FCD"/>
    <w:rsid w:val="00153900"/>
    <w:rsid w:val="00153F82"/>
    <w:rsid w:val="00154695"/>
    <w:rsid w:val="00156032"/>
    <w:rsid w:val="00165AC1"/>
    <w:rsid w:val="00165F4A"/>
    <w:rsid w:val="00172919"/>
    <w:rsid w:val="00183621"/>
    <w:rsid w:val="00185CBC"/>
    <w:rsid w:val="00191741"/>
    <w:rsid w:val="00194C66"/>
    <w:rsid w:val="00195265"/>
    <w:rsid w:val="001953D1"/>
    <w:rsid w:val="001A5EEE"/>
    <w:rsid w:val="001B0982"/>
    <w:rsid w:val="001B461C"/>
    <w:rsid w:val="001C04FF"/>
    <w:rsid w:val="001C332D"/>
    <w:rsid w:val="001C6726"/>
    <w:rsid w:val="001D51FF"/>
    <w:rsid w:val="001D634E"/>
    <w:rsid w:val="001D6833"/>
    <w:rsid w:val="001E5A5F"/>
    <w:rsid w:val="001F3226"/>
    <w:rsid w:val="001F583A"/>
    <w:rsid w:val="001F665F"/>
    <w:rsid w:val="001F7F37"/>
    <w:rsid w:val="00200074"/>
    <w:rsid w:val="002069C0"/>
    <w:rsid w:val="00211D42"/>
    <w:rsid w:val="00211F5D"/>
    <w:rsid w:val="00216010"/>
    <w:rsid w:val="002207CC"/>
    <w:rsid w:val="0022104A"/>
    <w:rsid w:val="00226272"/>
    <w:rsid w:val="00230205"/>
    <w:rsid w:val="002315D4"/>
    <w:rsid w:val="00234E84"/>
    <w:rsid w:val="002432F2"/>
    <w:rsid w:val="0024515C"/>
    <w:rsid w:val="00246053"/>
    <w:rsid w:val="00247609"/>
    <w:rsid w:val="00247814"/>
    <w:rsid w:val="00250A7A"/>
    <w:rsid w:val="002563B9"/>
    <w:rsid w:val="00257009"/>
    <w:rsid w:val="0025717D"/>
    <w:rsid w:val="00257523"/>
    <w:rsid w:val="00261949"/>
    <w:rsid w:val="00261A96"/>
    <w:rsid w:val="00267172"/>
    <w:rsid w:val="00267DA8"/>
    <w:rsid w:val="00273232"/>
    <w:rsid w:val="0027367D"/>
    <w:rsid w:val="00284B29"/>
    <w:rsid w:val="002878F2"/>
    <w:rsid w:val="002910C0"/>
    <w:rsid w:val="0029512D"/>
    <w:rsid w:val="0029781B"/>
    <w:rsid w:val="002A6978"/>
    <w:rsid w:val="002A6A22"/>
    <w:rsid w:val="002B30DC"/>
    <w:rsid w:val="002B66B5"/>
    <w:rsid w:val="002C3678"/>
    <w:rsid w:val="002E0F8C"/>
    <w:rsid w:val="002E5CCC"/>
    <w:rsid w:val="002E5E4B"/>
    <w:rsid w:val="002F4EFF"/>
    <w:rsid w:val="002F51E7"/>
    <w:rsid w:val="002F7422"/>
    <w:rsid w:val="003006A0"/>
    <w:rsid w:val="00303D05"/>
    <w:rsid w:val="0030616C"/>
    <w:rsid w:val="003126B1"/>
    <w:rsid w:val="0031297B"/>
    <w:rsid w:val="003173C4"/>
    <w:rsid w:val="00320CD1"/>
    <w:rsid w:val="003220E1"/>
    <w:rsid w:val="0032231C"/>
    <w:rsid w:val="003231A7"/>
    <w:rsid w:val="00324A19"/>
    <w:rsid w:val="00326493"/>
    <w:rsid w:val="00340530"/>
    <w:rsid w:val="00342C86"/>
    <w:rsid w:val="00343D09"/>
    <w:rsid w:val="003549BD"/>
    <w:rsid w:val="00354CCC"/>
    <w:rsid w:val="00356467"/>
    <w:rsid w:val="00361904"/>
    <w:rsid w:val="00361FE3"/>
    <w:rsid w:val="003705CD"/>
    <w:rsid w:val="003812EE"/>
    <w:rsid w:val="003854B9"/>
    <w:rsid w:val="00385CAA"/>
    <w:rsid w:val="00386194"/>
    <w:rsid w:val="00386962"/>
    <w:rsid w:val="00386AFC"/>
    <w:rsid w:val="00387C21"/>
    <w:rsid w:val="003948C7"/>
    <w:rsid w:val="003959F0"/>
    <w:rsid w:val="00395AE1"/>
    <w:rsid w:val="00395E0D"/>
    <w:rsid w:val="0039683F"/>
    <w:rsid w:val="003A6BE6"/>
    <w:rsid w:val="003B609D"/>
    <w:rsid w:val="003B612F"/>
    <w:rsid w:val="003B6953"/>
    <w:rsid w:val="003C14C7"/>
    <w:rsid w:val="003C7410"/>
    <w:rsid w:val="003D1837"/>
    <w:rsid w:val="003D3A1A"/>
    <w:rsid w:val="003D6867"/>
    <w:rsid w:val="003D73FB"/>
    <w:rsid w:val="003D7981"/>
    <w:rsid w:val="003E468C"/>
    <w:rsid w:val="003F0AE1"/>
    <w:rsid w:val="003F1BFE"/>
    <w:rsid w:val="004133D4"/>
    <w:rsid w:val="00415D12"/>
    <w:rsid w:val="004172A3"/>
    <w:rsid w:val="0041754D"/>
    <w:rsid w:val="00417A12"/>
    <w:rsid w:val="00423170"/>
    <w:rsid w:val="004331B3"/>
    <w:rsid w:val="00433754"/>
    <w:rsid w:val="00434D9A"/>
    <w:rsid w:val="0044190E"/>
    <w:rsid w:val="00450B4D"/>
    <w:rsid w:val="004532B3"/>
    <w:rsid w:val="0045332A"/>
    <w:rsid w:val="004563B3"/>
    <w:rsid w:val="004617B2"/>
    <w:rsid w:val="00470A49"/>
    <w:rsid w:val="00483CE8"/>
    <w:rsid w:val="00484287"/>
    <w:rsid w:val="00484761"/>
    <w:rsid w:val="004872BA"/>
    <w:rsid w:val="004931B8"/>
    <w:rsid w:val="004962D7"/>
    <w:rsid w:val="00496F7D"/>
    <w:rsid w:val="00497F70"/>
    <w:rsid w:val="004A0796"/>
    <w:rsid w:val="004A16A3"/>
    <w:rsid w:val="004A416B"/>
    <w:rsid w:val="004B044F"/>
    <w:rsid w:val="004B3555"/>
    <w:rsid w:val="004C1132"/>
    <w:rsid w:val="004C20AA"/>
    <w:rsid w:val="004C214E"/>
    <w:rsid w:val="004C382E"/>
    <w:rsid w:val="004C4D02"/>
    <w:rsid w:val="004D4150"/>
    <w:rsid w:val="004D7B0B"/>
    <w:rsid w:val="004E3252"/>
    <w:rsid w:val="004F52BB"/>
    <w:rsid w:val="0052645D"/>
    <w:rsid w:val="005269A1"/>
    <w:rsid w:val="00530E7F"/>
    <w:rsid w:val="00541787"/>
    <w:rsid w:val="00541925"/>
    <w:rsid w:val="00550E1A"/>
    <w:rsid w:val="00551668"/>
    <w:rsid w:val="00553BBE"/>
    <w:rsid w:val="00556BEB"/>
    <w:rsid w:val="005651D4"/>
    <w:rsid w:val="005677FF"/>
    <w:rsid w:val="00570264"/>
    <w:rsid w:val="00580A53"/>
    <w:rsid w:val="005837A4"/>
    <w:rsid w:val="00584AE9"/>
    <w:rsid w:val="0059005C"/>
    <w:rsid w:val="005910C8"/>
    <w:rsid w:val="00596140"/>
    <w:rsid w:val="00596817"/>
    <w:rsid w:val="00597E77"/>
    <w:rsid w:val="005A2D78"/>
    <w:rsid w:val="005A4248"/>
    <w:rsid w:val="005A4A86"/>
    <w:rsid w:val="005B3F0D"/>
    <w:rsid w:val="005B5400"/>
    <w:rsid w:val="005B57CA"/>
    <w:rsid w:val="005C1703"/>
    <w:rsid w:val="005C2065"/>
    <w:rsid w:val="005D04DD"/>
    <w:rsid w:val="005D48DD"/>
    <w:rsid w:val="005D5E5A"/>
    <w:rsid w:val="005E0894"/>
    <w:rsid w:val="005E2110"/>
    <w:rsid w:val="005F29C0"/>
    <w:rsid w:val="006037BE"/>
    <w:rsid w:val="006044E7"/>
    <w:rsid w:val="00606A0F"/>
    <w:rsid w:val="0061213F"/>
    <w:rsid w:val="00614AD9"/>
    <w:rsid w:val="00615E56"/>
    <w:rsid w:val="00617E63"/>
    <w:rsid w:val="00623FBE"/>
    <w:rsid w:val="0062719B"/>
    <w:rsid w:val="00632611"/>
    <w:rsid w:val="0063435E"/>
    <w:rsid w:val="00653D48"/>
    <w:rsid w:val="00661E6E"/>
    <w:rsid w:val="00662BA3"/>
    <w:rsid w:val="006650BB"/>
    <w:rsid w:val="00666C7E"/>
    <w:rsid w:val="00670860"/>
    <w:rsid w:val="0067656C"/>
    <w:rsid w:val="006874AA"/>
    <w:rsid w:val="00690220"/>
    <w:rsid w:val="00690D88"/>
    <w:rsid w:val="00693902"/>
    <w:rsid w:val="00693B8F"/>
    <w:rsid w:val="00696034"/>
    <w:rsid w:val="00697729"/>
    <w:rsid w:val="006A11BF"/>
    <w:rsid w:val="006A18FE"/>
    <w:rsid w:val="006A6D8C"/>
    <w:rsid w:val="006B1984"/>
    <w:rsid w:val="006B1C4F"/>
    <w:rsid w:val="006B4188"/>
    <w:rsid w:val="006B5859"/>
    <w:rsid w:val="006C42DE"/>
    <w:rsid w:val="006C481F"/>
    <w:rsid w:val="006D397C"/>
    <w:rsid w:val="006E6D89"/>
    <w:rsid w:val="006E7896"/>
    <w:rsid w:val="006F1148"/>
    <w:rsid w:val="00702408"/>
    <w:rsid w:val="007024F8"/>
    <w:rsid w:val="007039E6"/>
    <w:rsid w:val="007163B4"/>
    <w:rsid w:val="0072646C"/>
    <w:rsid w:val="00726ECA"/>
    <w:rsid w:val="0072759E"/>
    <w:rsid w:val="00731BF1"/>
    <w:rsid w:val="00731C25"/>
    <w:rsid w:val="0073418D"/>
    <w:rsid w:val="0073431E"/>
    <w:rsid w:val="00735364"/>
    <w:rsid w:val="00736D47"/>
    <w:rsid w:val="00737179"/>
    <w:rsid w:val="00741FD8"/>
    <w:rsid w:val="007458B3"/>
    <w:rsid w:val="00745CFD"/>
    <w:rsid w:val="00750253"/>
    <w:rsid w:val="007509FE"/>
    <w:rsid w:val="00751DA0"/>
    <w:rsid w:val="0075222D"/>
    <w:rsid w:val="00753AD8"/>
    <w:rsid w:val="007541B0"/>
    <w:rsid w:val="007564A7"/>
    <w:rsid w:val="00756918"/>
    <w:rsid w:val="00756DDB"/>
    <w:rsid w:val="0076099C"/>
    <w:rsid w:val="00770D89"/>
    <w:rsid w:val="0077351E"/>
    <w:rsid w:val="00777DE5"/>
    <w:rsid w:val="00786388"/>
    <w:rsid w:val="00791772"/>
    <w:rsid w:val="0079588F"/>
    <w:rsid w:val="007961BA"/>
    <w:rsid w:val="007A440E"/>
    <w:rsid w:val="007B56A9"/>
    <w:rsid w:val="007C76E6"/>
    <w:rsid w:val="007D298D"/>
    <w:rsid w:val="007E5F35"/>
    <w:rsid w:val="007E6841"/>
    <w:rsid w:val="007F2534"/>
    <w:rsid w:val="007F7861"/>
    <w:rsid w:val="00800C7D"/>
    <w:rsid w:val="008021AD"/>
    <w:rsid w:val="00803A96"/>
    <w:rsid w:val="00803DF2"/>
    <w:rsid w:val="008073E0"/>
    <w:rsid w:val="00810D9D"/>
    <w:rsid w:val="00812DA0"/>
    <w:rsid w:val="00820415"/>
    <w:rsid w:val="008249B1"/>
    <w:rsid w:val="008319D1"/>
    <w:rsid w:val="00831BBD"/>
    <w:rsid w:val="00831F4B"/>
    <w:rsid w:val="00834E2C"/>
    <w:rsid w:val="008351D0"/>
    <w:rsid w:val="0083590A"/>
    <w:rsid w:val="0084263A"/>
    <w:rsid w:val="00843951"/>
    <w:rsid w:val="00847504"/>
    <w:rsid w:val="00850F25"/>
    <w:rsid w:val="00853578"/>
    <w:rsid w:val="0085412C"/>
    <w:rsid w:val="00873C4A"/>
    <w:rsid w:val="0087567E"/>
    <w:rsid w:val="00877C18"/>
    <w:rsid w:val="008800BB"/>
    <w:rsid w:val="0088493E"/>
    <w:rsid w:val="00890A6C"/>
    <w:rsid w:val="0089183A"/>
    <w:rsid w:val="008A64B8"/>
    <w:rsid w:val="008B0126"/>
    <w:rsid w:val="008B04AF"/>
    <w:rsid w:val="008B1A9F"/>
    <w:rsid w:val="008B33C1"/>
    <w:rsid w:val="008B75BF"/>
    <w:rsid w:val="008C35A9"/>
    <w:rsid w:val="008C3910"/>
    <w:rsid w:val="008C4C1F"/>
    <w:rsid w:val="008C5119"/>
    <w:rsid w:val="008C541C"/>
    <w:rsid w:val="008C5F8F"/>
    <w:rsid w:val="008D0877"/>
    <w:rsid w:val="008D2F6B"/>
    <w:rsid w:val="008D37FF"/>
    <w:rsid w:val="008D65DA"/>
    <w:rsid w:val="008D6C64"/>
    <w:rsid w:val="008D701F"/>
    <w:rsid w:val="008E16EC"/>
    <w:rsid w:val="008E19AC"/>
    <w:rsid w:val="008E25B3"/>
    <w:rsid w:val="008E6E55"/>
    <w:rsid w:val="008F03B3"/>
    <w:rsid w:val="00900798"/>
    <w:rsid w:val="00902C55"/>
    <w:rsid w:val="00905E77"/>
    <w:rsid w:val="009061A9"/>
    <w:rsid w:val="00917315"/>
    <w:rsid w:val="00920B28"/>
    <w:rsid w:val="00926BD4"/>
    <w:rsid w:val="0092760D"/>
    <w:rsid w:val="0093026B"/>
    <w:rsid w:val="0093788C"/>
    <w:rsid w:val="00940BA0"/>
    <w:rsid w:val="00943F35"/>
    <w:rsid w:val="00944F0D"/>
    <w:rsid w:val="0094515F"/>
    <w:rsid w:val="00947B57"/>
    <w:rsid w:val="0095374D"/>
    <w:rsid w:val="00954D13"/>
    <w:rsid w:val="00962644"/>
    <w:rsid w:val="00963B44"/>
    <w:rsid w:val="009648F2"/>
    <w:rsid w:val="00965C73"/>
    <w:rsid w:val="00971E6F"/>
    <w:rsid w:val="00973D2E"/>
    <w:rsid w:val="0097498F"/>
    <w:rsid w:val="0098623F"/>
    <w:rsid w:val="009910B4"/>
    <w:rsid w:val="009958A7"/>
    <w:rsid w:val="009A1645"/>
    <w:rsid w:val="009B33E1"/>
    <w:rsid w:val="009C0776"/>
    <w:rsid w:val="009C1823"/>
    <w:rsid w:val="009C550B"/>
    <w:rsid w:val="009C60C3"/>
    <w:rsid w:val="009D1F41"/>
    <w:rsid w:val="009D1F94"/>
    <w:rsid w:val="009D2D82"/>
    <w:rsid w:val="009D585E"/>
    <w:rsid w:val="009E182F"/>
    <w:rsid w:val="009E1B0B"/>
    <w:rsid w:val="009E274E"/>
    <w:rsid w:val="009E41D1"/>
    <w:rsid w:val="009E6D7B"/>
    <w:rsid w:val="009F6146"/>
    <w:rsid w:val="009F7B78"/>
    <w:rsid w:val="00A12566"/>
    <w:rsid w:val="00A12EAB"/>
    <w:rsid w:val="00A1658F"/>
    <w:rsid w:val="00A17457"/>
    <w:rsid w:val="00A25D9F"/>
    <w:rsid w:val="00A27EFC"/>
    <w:rsid w:val="00A36F97"/>
    <w:rsid w:val="00A40CE8"/>
    <w:rsid w:val="00A41B55"/>
    <w:rsid w:val="00A45CBF"/>
    <w:rsid w:val="00A473BD"/>
    <w:rsid w:val="00A521F3"/>
    <w:rsid w:val="00A6003E"/>
    <w:rsid w:val="00A65D23"/>
    <w:rsid w:val="00A71F0F"/>
    <w:rsid w:val="00A801CC"/>
    <w:rsid w:val="00A82DDD"/>
    <w:rsid w:val="00A868BB"/>
    <w:rsid w:val="00A9054D"/>
    <w:rsid w:val="00A93A44"/>
    <w:rsid w:val="00AA0C0A"/>
    <w:rsid w:val="00AA7011"/>
    <w:rsid w:val="00AA75BA"/>
    <w:rsid w:val="00AC0DF5"/>
    <w:rsid w:val="00AC4BDB"/>
    <w:rsid w:val="00AC5793"/>
    <w:rsid w:val="00AD0317"/>
    <w:rsid w:val="00AE04BB"/>
    <w:rsid w:val="00AE2FD4"/>
    <w:rsid w:val="00AF5B15"/>
    <w:rsid w:val="00B004F3"/>
    <w:rsid w:val="00B00980"/>
    <w:rsid w:val="00B03D32"/>
    <w:rsid w:val="00B04972"/>
    <w:rsid w:val="00B04FAD"/>
    <w:rsid w:val="00B2164E"/>
    <w:rsid w:val="00B24F85"/>
    <w:rsid w:val="00B25BCA"/>
    <w:rsid w:val="00B31422"/>
    <w:rsid w:val="00B323C3"/>
    <w:rsid w:val="00B36F34"/>
    <w:rsid w:val="00B40279"/>
    <w:rsid w:val="00B4181D"/>
    <w:rsid w:val="00B425AF"/>
    <w:rsid w:val="00B433AE"/>
    <w:rsid w:val="00B502F3"/>
    <w:rsid w:val="00B50D95"/>
    <w:rsid w:val="00B5247D"/>
    <w:rsid w:val="00B532F4"/>
    <w:rsid w:val="00B5344B"/>
    <w:rsid w:val="00B54DEA"/>
    <w:rsid w:val="00B720C9"/>
    <w:rsid w:val="00B8046D"/>
    <w:rsid w:val="00B9451F"/>
    <w:rsid w:val="00BA1C79"/>
    <w:rsid w:val="00BB0020"/>
    <w:rsid w:val="00BB5E06"/>
    <w:rsid w:val="00BB7F21"/>
    <w:rsid w:val="00BC07E5"/>
    <w:rsid w:val="00BC2888"/>
    <w:rsid w:val="00BC2F27"/>
    <w:rsid w:val="00BC38BC"/>
    <w:rsid w:val="00BC4052"/>
    <w:rsid w:val="00BC4BC8"/>
    <w:rsid w:val="00BD2818"/>
    <w:rsid w:val="00BE314A"/>
    <w:rsid w:val="00BF1AE9"/>
    <w:rsid w:val="00BF423D"/>
    <w:rsid w:val="00BF625B"/>
    <w:rsid w:val="00C03DF7"/>
    <w:rsid w:val="00C21E57"/>
    <w:rsid w:val="00C22622"/>
    <w:rsid w:val="00C2305B"/>
    <w:rsid w:val="00C30F9B"/>
    <w:rsid w:val="00C401B2"/>
    <w:rsid w:val="00C60866"/>
    <w:rsid w:val="00C62347"/>
    <w:rsid w:val="00C71989"/>
    <w:rsid w:val="00C75A90"/>
    <w:rsid w:val="00C75C8E"/>
    <w:rsid w:val="00C770CB"/>
    <w:rsid w:val="00C772E0"/>
    <w:rsid w:val="00C80D20"/>
    <w:rsid w:val="00C82058"/>
    <w:rsid w:val="00C82B9E"/>
    <w:rsid w:val="00C82D19"/>
    <w:rsid w:val="00C84A3E"/>
    <w:rsid w:val="00C90C99"/>
    <w:rsid w:val="00C953CC"/>
    <w:rsid w:val="00CA1C7D"/>
    <w:rsid w:val="00CA2760"/>
    <w:rsid w:val="00CA58CA"/>
    <w:rsid w:val="00CB1AF9"/>
    <w:rsid w:val="00CB4F6E"/>
    <w:rsid w:val="00CB5AC7"/>
    <w:rsid w:val="00CB629B"/>
    <w:rsid w:val="00CC2721"/>
    <w:rsid w:val="00CD2C95"/>
    <w:rsid w:val="00CD2E14"/>
    <w:rsid w:val="00CE0337"/>
    <w:rsid w:val="00CE1533"/>
    <w:rsid w:val="00CE1842"/>
    <w:rsid w:val="00CE25A6"/>
    <w:rsid w:val="00CE2E88"/>
    <w:rsid w:val="00CE772F"/>
    <w:rsid w:val="00CF0AAE"/>
    <w:rsid w:val="00D00DC7"/>
    <w:rsid w:val="00D02624"/>
    <w:rsid w:val="00D038CC"/>
    <w:rsid w:val="00D11EE6"/>
    <w:rsid w:val="00D13400"/>
    <w:rsid w:val="00D1484A"/>
    <w:rsid w:val="00D15099"/>
    <w:rsid w:val="00D216A2"/>
    <w:rsid w:val="00D33B64"/>
    <w:rsid w:val="00D37C52"/>
    <w:rsid w:val="00D42185"/>
    <w:rsid w:val="00D454D1"/>
    <w:rsid w:val="00D50796"/>
    <w:rsid w:val="00D508A3"/>
    <w:rsid w:val="00D52845"/>
    <w:rsid w:val="00D55AF9"/>
    <w:rsid w:val="00D652AB"/>
    <w:rsid w:val="00D65822"/>
    <w:rsid w:val="00D66F3B"/>
    <w:rsid w:val="00D70393"/>
    <w:rsid w:val="00D722B1"/>
    <w:rsid w:val="00D81C38"/>
    <w:rsid w:val="00D84DF5"/>
    <w:rsid w:val="00D853E5"/>
    <w:rsid w:val="00D8736A"/>
    <w:rsid w:val="00D95A27"/>
    <w:rsid w:val="00DA079A"/>
    <w:rsid w:val="00DA2D12"/>
    <w:rsid w:val="00DA3E13"/>
    <w:rsid w:val="00DA4BB6"/>
    <w:rsid w:val="00DA6EE6"/>
    <w:rsid w:val="00DB4029"/>
    <w:rsid w:val="00DC0FDF"/>
    <w:rsid w:val="00DC1D13"/>
    <w:rsid w:val="00DC3BF8"/>
    <w:rsid w:val="00DC7083"/>
    <w:rsid w:val="00DD0E74"/>
    <w:rsid w:val="00DD2171"/>
    <w:rsid w:val="00DE63F5"/>
    <w:rsid w:val="00DF1E25"/>
    <w:rsid w:val="00DF26F8"/>
    <w:rsid w:val="00DF5361"/>
    <w:rsid w:val="00E04B08"/>
    <w:rsid w:val="00E04DFC"/>
    <w:rsid w:val="00E055CD"/>
    <w:rsid w:val="00E06C59"/>
    <w:rsid w:val="00E165D9"/>
    <w:rsid w:val="00E16FBB"/>
    <w:rsid w:val="00E17295"/>
    <w:rsid w:val="00E2078D"/>
    <w:rsid w:val="00E2311B"/>
    <w:rsid w:val="00E3014F"/>
    <w:rsid w:val="00E3765C"/>
    <w:rsid w:val="00E40B50"/>
    <w:rsid w:val="00E50082"/>
    <w:rsid w:val="00E8003C"/>
    <w:rsid w:val="00E81637"/>
    <w:rsid w:val="00E83B53"/>
    <w:rsid w:val="00E87CFF"/>
    <w:rsid w:val="00E927D6"/>
    <w:rsid w:val="00E95F32"/>
    <w:rsid w:val="00E97521"/>
    <w:rsid w:val="00EA06DA"/>
    <w:rsid w:val="00EA64C3"/>
    <w:rsid w:val="00EB08A8"/>
    <w:rsid w:val="00EB665A"/>
    <w:rsid w:val="00EC2F2A"/>
    <w:rsid w:val="00EC4F36"/>
    <w:rsid w:val="00EC559E"/>
    <w:rsid w:val="00EC5B71"/>
    <w:rsid w:val="00EC7374"/>
    <w:rsid w:val="00ED534C"/>
    <w:rsid w:val="00ED6A03"/>
    <w:rsid w:val="00ED7211"/>
    <w:rsid w:val="00EE0B17"/>
    <w:rsid w:val="00EE24A1"/>
    <w:rsid w:val="00EE49C5"/>
    <w:rsid w:val="00EE55BB"/>
    <w:rsid w:val="00EE7AD2"/>
    <w:rsid w:val="00EF096F"/>
    <w:rsid w:val="00EF1A03"/>
    <w:rsid w:val="00EF50BD"/>
    <w:rsid w:val="00F00A09"/>
    <w:rsid w:val="00F03A62"/>
    <w:rsid w:val="00F06C88"/>
    <w:rsid w:val="00F07C39"/>
    <w:rsid w:val="00F10525"/>
    <w:rsid w:val="00F109E9"/>
    <w:rsid w:val="00F22F57"/>
    <w:rsid w:val="00F25422"/>
    <w:rsid w:val="00F2655C"/>
    <w:rsid w:val="00F26DAE"/>
    <w:rsid w:val="00F27221"/>
    <w:rsid w:val="00F35AF7"/>
    <w:rsid w:val="00F404A1"/>
    <w:rsid w:val="00F42973"/>
    <w:rsid w:val="00F43191"/>
    <w:rsid w:val="00F4584A"/>
    <w:rsid w:val="00F46362"/>
    <w:rsid w:val="00F4676B"/>
    <w:rsid w:val="00F46E57"/>
    <w:rsid w:val="00F52AD1"/>
    <w:rsid w:val="00F5483F"/>
    <w:rsid w:val="00F57DEE"/>
    <w:rsid w:val="00F613B4"/>
    <w:rsid w:val="00F71E5A"/>
    <w:rsid w:val="00F72623"/>
    <w:rsid w:val="00F73828"/>
    <w:rsid w:val="00F7399A"/>
    <w:rsid w:val="00F7786A"/>
    <w:rsid w:val="00F80B6C"/>
    <w:rsid w:val="00F86F62"/>
    <w:rsid w:val="00F90BA4"/>
    <w:rsid w:val="00F9353A"/>
    <w:rsid w:val="00FA1103"/>
    <w:rsid w:val="00FA5284"/>
    <w:rsid w:val="00FB4B22"/>
    <w:rsid w:val="00FC205B"/>
    <w:rsid w:val="00FC2825"/>
    <w:rsid w:val="00FC4E5F"/>
    <w:rsid w:val="00FD04E8"/>
    <w:rsid w:val="00FD0686"/>
    <w:rsid w:val="00FD18E3"/>
    <w:rsid w:val="00FD20D2"/>
    <w:rsid w:val="00FD5D3A"/>
    <w:rsid w:val="00FE0852"/>
    <w:rsid w:val="00FE2D67"/>
    <w:rsid w:val="00FE3AF1"/>
    <w:rsid w:val="00FF2001"/>
    <w:rsid w:val="00FF51FF"/>
    <w:rsid w:val="00FF56D2"/>
    <w:rsid w:val="00FF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81D"/>
    <w:pPr>
      <w:spacing w:after="180"/>
    </w:pPr>
    <w:rPr>
      <w:rFonts w:eastAsia="Times New Roman"/>
      <w:lang w:val="en-GB"/>
    </w:rPr>
  </w:style>
  <w:style w:type="paragraph" w:styleId="2">
    <w:name w:val="heading 2"/>
    <w:basedOn w:val="a"/>
    <w:link w:val="2Char"/>
    <w:unhideWhenUsed/>
    <w:qFormat/>
    <w:rsid w:val="002069C0"/>
    <w:pPr>
      <w:keepNext/>
      <w:keepLines/>
      <w:overflowPunct w:val="0"/>
      <w:autoSpaceDE w:val="0"/>
      <w:autoSpaceDN w:val="0"/>
      <w:adjustRightInd w:val="0"/>
      <w:spacing w:before="180"/>
      <w:ind w:left="1134" w:hanging="1134"/>
      <w:textAlignment w:val="baseline"/>
      <w:outlineLvl w:val="1"/>
    </w:pPr>
    <w:rPr>
      <w:rFonts w:ascii="Arial" w:hAnsi="Arial"/>
      <w:sz w:val="32"/>
      <w:lang w:val="x-none" w:eastAsia="x-none"/>
    </w:rPr>
  </w:style>
  <w:style w:type="paragraph" w:styleId="3">
    <w:name w:val="heading 3"/>
    <w:basedOn w:val="a"/>
    <w:link w:val="3Char"/>
    <w:unhideWhenUsed/>
    <w:qFormat/>
    <w:rsid w:val="002069C0"/>
    <w:pPr>
      <w:keepNext/>
      <w:keepLines/>
      <w:overflowPunct w:val="0"/>
      <w:autoSpaceDE w:val="0"/>
      <w:autoSpaceDN w:val="0"/>
      <w:adjustRightInd w:val="0"/>
      <w:spacing w:before="120"/>
      <w:ind w:left="1134" w:hanging="1134"/>
      <w:textAlignment w:val="baseline"/>
      <w:outlineLvl w:val="2"/>
    </w:pPr>
    <w:rPr>
      <w:rFonts w:ascii="Arial" w:hAnsi="Arial"/>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semiHidden/>
    <w:rsid w:val="00973D2E"/>
    <w:pPr>
      <w:spacing w:after="160" w:line="240" w:lineRule="exact"/>
    </w:pPr>
    <w:rPr>
      <w:rFonts w:ascii="Arial" w:eastAsia="宋体" w:hAnsi="Arial"/>
      <w:szCs w:val="22"/>
      <w:lang w:val="en-US"/>
    </w:rPr>
  </w:style>
  <w:style w:type="character" w:customStyle="1" w:styleId="2Char">
    <w:name w:val="标题 2 Char"/>
    <w:link w:val="2"/>
    <w:rsid w:val="002069C0"/>
    <w:rPr>
      <w:rFonts w:ascii="Arial" w:eastAsia="Times New Roman" w:hAnsi="Arial"/>
      <w:sz w:val="32"/>
    </w:rPr>
  </w:style>
  <w:style w:type="character" w:customStyle="1" w:styleId="3Char">
    <w:name w:val="标题 3 Char"/>
    <w:link w:val="3"/>
    <w:rsid w:val="002069C0"/>
    <w:rPr>
      <w:rFonts w:ascii="Arial" w:eastAsia="Times New Roman" w:hAnsi="Arial"/>
      <w:sz w:val="28"/>
    </w:rPr>
  </w:style>
  <w:style w:type="paragraph" w:customStyle="1" w:styleId="B1">
    <w:name w:val="B1"/>
    <w:basedOn w:val="a4"/>
    <w:rsid w:val="003B6953"/>
    <w:pPr>
      <w:ind w:left="568" w:hanging="284"/>
      <w:contextualSpacing w:val="0"/>
    </w:pPr>
  </w:style>
  <w:style w:type="paragraph" w:styleId="a4">
    <w:name w:val="List"/>
    <w:basedOn w:val="a"/>
    <w:rsid w:val="003B6953"/>
    <w:pPr>
      <w:ind w:left="283" w:hanging="283"/>
      <w:contextualSpacing/>
    </w:pPr>
  </w:style>
  <w:style w:type="paragraph" w:customStyle="1" w:styleId="TF">
    <w:name w:val="TF"/>
    <w:basedOn w:val="a"/>
    <w:rsid w:val="00D66F3B"/>
    <w:pPr>
      <w:keepLines/>
      <w:spacing w:after="240"/>
      <w:jc w:val="center"/>
    </w:pPr>
    <w:rPr>
      <w:rFonts w:ascii="Arial" w:eastAsia="宋体" w:hAnsi="Arial"/>
      <w:b/>
    </w:rPr>
  </w:style>
  <w:style w:type="paragraph" w:styleId="a5">
    <w:name w:val="header"/>
    <w:basedOn w:val="a"/>
    <w:link w:val="Char"/>
    <w:rsid w:val="0001011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010114"/>
    <w:rPr>
      <w:rFonts w:eastAsia="Times New Roman"/>
      <w:sz w:val="18"/>
      <w:szCs w:val="18"/>
      <w:lang w:val="en-GB" w:eastAsia="en-US"/>
    </w:rPr>
  </w:style>
  <w:style w:type="paragraph" w:styleId="a6">
    <w:name w:val="footer"/>
    <w:basedOn w:val="a"/>
    <w:link w:val="Char0"/>
    <w:rsid w:val="00010114"/>
    <w:pPr>
      <w:tabs>
        <w:tab w:val="center" w:pos="4153"/>
        <w:tab w:val="right" w:pos="8306"/>
      </w:tabs>
      <w:snapToGrid w:val="0"/>
    </w:pPr>
    <w:rPr>
      <w:sz w:val="18"/>
      <w:szCs w:val="18"/>
    </w:rPr>
  </w:style>
  <w:style w:type="character" w:customStyle="1" w:styleId="Char0">
    <w:name w:val="页脚 Char"/>
    <w:link w:val="a6"/>
    <w:rsid w:val="00010114"/>
    <w:rPr>
      <w:rFonts w:eastAsia="Times New Roman"/>
      <w:sz w:val="18"/>
      <w:szCs w:val="18"/>
      <w:lang w:val="en-GB" w:eastAsia="en-US"/>
    </w:rPr>
  </w:style>
  <w:style w:type="paragraph" w:styleId="a7">
    <w:name w:val="Balloon Text"/>
    <w:basedOn w:val="a"/>
    <w:link w:val="Char1"/>
    <w:rsid w:val="0003662B"/>
    <w:pPr>
      <w:spacing w:after="0"/>
    </w:pPr>
    <w:rPr>
      <w:sz w:val="18"/>
      <w:szCs w:val="18"/>
    </w:rPr>
  </w:style>
  <w:style w:type="character" w:customStyle="1" w:styleId="Char1">
    <w:name w:val="批注框文本 Char"/>
    <w:basedOn w:val="a0"/>
    <w:link w:val="a7"/>
    <w:rsid w:val="0003662B"/>
    <w:rPr>
      <w:rFonts w:eastAsia="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81D"/>
    <w:pPr>
      <w:spacing w:after="180"/>
    </w:pPr>
    <w:rPr>
      <w:rFonts w:eastAsia="Times New Roman"/>
      <w:lang w:val="en-GB"/>
    </w:rPr>
  </w:style>
  <w:style w:type="paragraph" w:styleId="2">
    <w:name w:val="heading 2"/>
    <w:basedOn w:val="a"/>
    <w:link w:val="2Char"/>
    <w:unhideWhenUsed/>
    <w:qFormat/>
    <w:rsid w:val="002069C0"/>
    <w:pPr>
      <w:keepNext/>
      <w:keepLines/>
      <w:overflowPunct w:val="0"/>
      <w:autoSpaceDE w:val="0"/>
      <w:autoSpaceDN w:val="0"/>
      <w:adjustRightInd w:val="0"/>
      <w:spacing w:before="180"/>
      <w:ind w:left="1134" w:hanging="1134"/>
      <w:textAlignment w:val="baseline"/>
      <w:outlineLvl w:val="1"/>
    </w:pPr>
    <w:rPr>
      <w:rFonts w:ascii="Arial" w:hAnsi="Arial"/>
      <w:sz w:val="32"/>
      <w:lang w:val="x-none" w:eastAsia="x-none"/>
    </w:rPr>
  </w:style>
  <w:style w:type="paragraph" w:styleId="3">
    <w:name w:val="heading 3"/>
    <w:basedOn w:val="a"/>
    <w:link w:val="3Char"/>
    <w:unhideWhenUsed/>
    <w:qFormat/>
    <w:rsid w:val="002069C0"/>
    <w:pPr>
      <w:keepNext/>
      <w:keepLines/>
      <w:overflowPunct w:val="0"/>
      <w:autoSpaceDE w:val="0"/>
      <w:autoSpaceDN w:val="0"/>
      <w:adjustRightInd w:val="0"/>
      <w:spacing w:before="120"/>
      <w:ind w:left="1134" w:hanging="1134"/>
      <w:textAlignment w:val="baseline"/>
      <w:outlineLvl w:val="2"/>
    </w:pPr>
    <w:rPr>
      <w:rFonts w:ascii="Arial" w:hAnsi="Arial"/>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semiHidden/>
    <w:rsid w:val="00973D2E"/>
    <w:pPr>
      <w:spacing w:after="160" w:line="240" w:lineRule="exact"/>
    </w:pPr>
    <w:rPr>
      <w:rFonts w:ascii="Arial" w:eastAsia="宋体" w:hAnsi="Arial"/>
      <w:szCs w:val="22"/>
      <w:lang w:val="en-US"/>
    </w:rPr>
  </w:style>
  <w:style w:type="character" w:customStyle="1" w:styleId="2Char">
    <w:name w:val="标题 2 Char"/>
    <w:link w:val="2"/>
    <w:rsid w:val="002069C0"/>
    <w:rPr>
      <w:rFonts w:ascii="Arial" w:eastAsia="Times New Roman" w:hAnsi="Arial"/>
      <w:sz w:val="32"/>
    </w:rPr>
  </w:style>
  <w:style w:type="character" w:customStyle="1" w:styleId="3Char">
    <w:name w:val="标题 3 Char"/>
    <w:link w:val="3"/>
    <w:rsid w:val="002069C0"/>
    <w:rPr>
      <w:rFonts w:ascii="Arial" w:eastAsia="Times New Roman" w:hAnsi="Arial"/>
      <w:sz w:val="28"/>
    </w:rPr>
  </w:style>
  <w:style w:type="paragraph" w:customStyle="1" w:styleId="B1">
    <w:name w:val="B1"/>
    <w:basedOn w:val="a4"/>
    <w:rsid w:val="003B6953"/>
    <w:pPr>
      <w:ind w:left="568" w:hanging="284"/>
      <w:contextualSpacing w:val="0"/>
    </w:pPr>
  </w:style>
  <w:style w:type="paragraph" w:styleId="a4">
    <w:name w:val="List"/>
    <w:basedOn w:val="a"/>
    <w:rsid w:val="003B6953"/>
    <w:pPr>
      <w:ind w:left="283" w:hanging="283"/>
      <w:contextualSpacing/>
    </w:pPr>
  </w:style>
  <w:style w:type="paragraph" w:customStyle="1" w:styleId="TF">
    <w:name w:val="TF"/>
    <w:basedOn w:val="a"/>
    <w:rsid w:val="00D66F3B"/>
    <w:pPr>
      <w:keepLines/>
      <w:spacing w:after="240"/>
      <w:jc w:val="center"/>
    </w:pPr>
    <w:rPr>
      <w:rFonts w:ascii="Arial" w:eastAsia="宋体" w:hAnsi="Arial"/>
      <w:b/>
    </w:rPr>
  </w:style>
  <w:style w:type="paragraph" w:styleId="a5">
    <w:name w:val="header"/>
    <w:basedOn w:val="a"/>
    <w:link w:val="Char"/>
    <w:rsid w:val="0001011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010114"/>
    <w:rPr>
      <w:rFonts w:eastAsia="Times New Roman"/>
      <w:sz w:val="18"/>
      <w:szCs w:val="18"/>
      <w:lang w:val="en-GB" w:eastAsia="en-US"/>
    </w:rPr>
  </w:style>
  <w:style w:type="paragraph" w:styleId="a6">
    <w:name w:val="footer"/>
    <w:basedOn w:val="a"/>
    <w:link w:val="Char0"/>
    <w:rsid w:val="00010114"/>
    <w:pPr>
      <w:tabs>
        <w:tab w:val="center" w:pos="4153"/>
        <w:tab w:val="right" w:pos="8306"/>
      </w:tabs>
      <w:snapToGrid w:val="0"/>
    </w:pPr>
    <w:rPr>
      <w:sz w:val="18"/>
      <w:szCs w:val="18"/>
    </w:rPr>
  </w:style>
  <w:style w:type="character" w:customStyle="1" w:styleId="Char0">
    <w:name w:val="页脚 Char"/>
    <w:link w:val="a6"/>
    <w:rsid w:val="00010114"/>
    <w:rPr>
      <w:rFonts w:eastAsia="Times New Roman"/>
      <w:sz w:val="18"/>
      <w:szCs w:val="18"/>
      <w:lang w:val="en-GB" w:eastAsia="en-US"/>
    </w:rPr>
  </w:style>
  <w:style w:type="paragraph" w:styleId="a7">
    <w:name w:val="Balloon Text"/>
    <w:basedOn w:val="a"/>
    <w:link w:val="Char1"/>
    <w:rsid w:val="0003662B"/>
    <w:pPr>
      <w:spacing w:after="0"/>
    </w:pPr>
    <w:rPr>
      <w:sz w:val="18"/>
      <w:szCs w:val="18"/>
    </w:rPr>
  </w:style>
  <w:style w:type="character" w:customStyle="1" w:styleId="Char1">
    <w:name w:val="批注框文本 Char"/>
    <w:basedOn w:val="a0"/>
    <w:link w:val="a7"/>
    <w:rsid w:val="0003662B"/>
    <w:rPr>
      <w:rFonts w:eastAsia="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TSG-SA1 #42</vt:lpstr>
    </vt:vector>
  </TitlesOfParts>
  <Company>ETSI Secretariat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cp:lastModifiedBy>李建慧</cp:lastModifiedBy>
  <cp:revision>4</cp:revision>
  <dcterms:created xsi:type="dcterms:W3CDTF">2020-11-13T17:42:00Z</dcterms:created>
  <dcterms:modified xsi:type="dcterms:W3CDTF">2020-11-16T05:49:00Z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C:\Users\erik.guttman.CORP\AppData\Local\Temp\Temp1_S1-204149r1.zip\S1-204149r1.doc</vt:lpwstr>
  </property>
</Properties>
</file>