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72" w:rsidRPr="00255436" w:rsidRDefault="001E0D72" w:rsidP="00444C46">
      <w:pPr>
        <w:pBdr>
          <w:bottom w:val="single" w:sz="4" w:space="1" w:color="auto"/>
        </w:pBdr>
        <w:tabs>
          <w:tab w:val="right" w:pos="9214"/>
        </w:tabs>
        <w:spacing w:after="0"/>
        <w:rPr>
          <w:rFonts w:ascii="Arial" w:hAnsi="Arial" w:cs="Arial"/>
          <w:b/>
        </w:rPr>
      </w:pPr>
      <w:r w:rsidRPr="00255436">
        <w:rPr>
          <w:rFonts w:ascii="Arial" w:hAnsi="Arial" w:cs="Arial"/>
          <w:b/>
        </w:rPr>
        <w:t>3GPP TSG-SA WG1 Meeting #</w:t>
      </w:r>
      <w:r>
        <w:rPr>
          <w:rFonts w:ascii="Arial" w:hAnsi="Arial" w:cs="Arial"/>
          <w:b/>
        </w:rPr>
        <w:t>92e</w:t>
      </w:r>
      <w:r w:rsidRPr="00255436">
        <w:rPr>
          <w:rFonts w:ascii="Arial" w:hAnsi="Arial" w:cs="Arial"/>
          <w:b/>
        </w:rPr>
        <w:t xml:space="preserve"> </w:t>
      </w:r>
      <w:r w:rsidRPr="00255436">
        <w:rPr>
          <w:rFonts w:ascii="Arial" w:hAnsi="Arial" w:cs="Arial"/>
          <w:b/>
        </w:rPr>
        <w:tab/>
        <w:t>S1-</w:t>
      </w:r>
      <w:r>
        <w:rPr>
          <w:rFonts w:ascii="Arial" w:hAnsi="Arial" w:cs="Arial"/>
          <w:b/>
        </w:rPr>
        <w:t>20</w:t>
      </w:r>
      <w:r w:rsidR="00C71CC4">
        <w:rPr>
          <w:rFonts w:ascii="Arial" w:hAnsi="Arial" w:cs="Arial"/>
          <w:b/>
        </w:rPr>
        <w:t>4</w:t>
      </w:r>
      <w:r w:rsidR="00C91B3D">
        <w:rPr>
          <w:rFonts w:ascii="Arial" w:hAnsi="Arial" w:cs="Arial"/>
          <w:b/>
        </w:rPr>
        <w:t>046</w:t>
      </w:r>
      <w:ins w:id="0" w:author="Samsung_r1" w:date="2020-11-12T18:04:00Z">
        <w:r w:rsidR="00A4015D">
          <w:rPr>
            <w:rFonts w:ascii="Arial" w:hAnsi="Arial" w:cs="Arial"/>
            <w:b/>
          </w:rPr>
          <w:t>r1</w:t>
        </w:r>
      </w:ins>
      <w:ins w:id="1" w:author="OPPO-1" w:date="2020-11-13T18:38:00Z">
        <w:r w:rsidR="006444F2">
          <w:rPr>
            <w:rFonts w:ascii="Arial" w:hAnsi="Arial" w:cs="Arial"/>
            <w:b/>
          </w:rPr>
          <w:t>_oppo</w:t>
        </w:r>
      </w:ins>
    </w:p>
    <w:p w:rsidR="001E0D72" w:rsidRPr="00CF68B7" w:rsidRDefault="001E0D72" w:rsidP="001E0D72">
      <w:pPr>
        <w:pBdr>
          <w:bottom w:val="single" w:sz="4" w:space="1" w:color="auto"/>
        </w:pBdr>
        <w:tabs>
          <w:tab w:val="right" w:pos="9214"/>
        </w:tabs>
        <w:rPr>
          <w:rFonts w:ascii="Arial" w:hAnsi="Arial" w:cs="Arial"/>
          <w:b/>
        </w:rPr>
      </w:pPr>
      <w:r w:rsidRPr="00E445AD">
        <w:rPr>
          <w:rFonts w:ascii="Arial" w:hAnsi="Arial" w:cs="Arial"/>
          <w:b/>
        </w:rPr>
        <w:t xml:space="preserve">Electronic Meeting, </w:t>
      </w:r>
      <w:r>
        <w:rPr>
          <w:rFonts w:ascii="Arial" w:hAnsi="Arial" w:cs="Arial"/>
          <w:b/>
        </w:rPr>
        <w:t>16</w:t>
      </w:r>
      <w:r w:rsidRPr="00E445AD">
        <w:rPr>
          <w:rFonts w:ascii="Arial" w:hAnsi="Arial" w:cs="Arial"/>
          <w:b/>
        </w:rPr>
        <w:t xml:space="preserve"> </w:t>
      </w:r>
      <w:r>
        <w:rPr>
          <w:rFonts w:ascii="Arial" w:hAnsi="Arial" w:cs="Arial"/>
          <w:b/>
        </w:rPr>
        <w:t>– 25 November</w:t>
      </w:r>
      <w:r w:rsidRPr="00E445AD">
        <w:rPr>
          <w:rFonts w:ascii="Arial" w:hAnsi="Arial" w:cs="Arial"/>
          <w:b/>
        </w:rPr>
        <w:t xml:space="preserve"> 2020</w:t>
      </w:r>
      <w:r w:rsidRPr="00255436">
        <w:rPr>
          <w:rFonts w:ascii="Arial" w:hAnsi="Arial" w:cs="Arial"/>
          <w:b/>
        </w:rPr>
        <w:tab/>
      </w:r>
      <w:r w:rsidRPr="00255436">
        <w:rPr>
          <w:rFonts w:ascii="Arial" w:hAnsi="Arial" w:cs="Arial"/>
          <w:i/>
        </w:rPr>
        <w:t>(revision of S1-</w:t>
      </w:r>
      <w:r>
        <w:rPr>
          <w:rFonts w:ascii="Arial" w:hAnsi="Arial" w:cs="Arial"/>
          <w:i/>
        </w:rPr>
        <w:t>20</w:t>
      </w:r>
      <w:r w:rsidRPr="00255436">
        <w:rPr>
          <w:rFonts w:ascii="Arial" w:hAnsi="Arial" w:cs="Arial"/>
          <w:i/>
        </w:rPr>
        <w:t>xxxx)</w:t>
      </w:r>
    </w:p>
    <w:p w:rsidR="001E0D72" w:rsidRPr="00CF68B7" w:rsidRDefault="001E0D72" w:rsidP="001E0D72">
      <w:pPr>
        <w:tabs>
          <w:tab w:val="left" w:pos="1701"/>
        </w:tabs>
        <w:overflowPunct w:val="0"/>
        <w:autoSpaceDE w:val="0"/>
        <w:autoSpaceDN w:val="0"/>
        <w:adjustRightInd w:val="0"/>
        <w:textAlignment w:val="baseline"/>
        <w:rPr>
          <w:rFonts w:ascii="Arial" w:eastAsia="SimSun" w:hAnsi="Arial"/>
          <w:lang w:eastAsia="en-GB"/>
        </w:rPr>
      </w:pPr>
      <w:r w:rsidRPr="00CF68B7">
        <w:rPr>
          <w:rFonts w:ascii="Arial" w:eastAsia="SimSun" w:hAnsi="Arial"/>
          <w:lang w:eastAsia="en-GB"/>
        </w:rPr>
        <w:t>Title:</w:t>
      </w:r>
      <w:r w:rsidRPr="00CF68B7">
        <w:rPr>
          <w:rFonts w:ascii="Arial" w:eastAsia="SimSun" w:hAnsi="Arial"/>
          <w:lang w:eastAsia="en-GB"/>
        </w:rPr>
        <w:tab/>
      </w:r>
      <w:r w:rsidR="00314C50">
        <w:rPr>
          <w:rFonts w:ascii="Arial" w:eastAsia="SimSun" w:hAnsi="Arial"/>
          <w:lang w:eastAsia="en-GB"/>
        </w:rPr>
        <w:t>FS_AMMT: Flocking Use Case</w:t>
      </w:r>
    </w:p>
    <w:p w:rsidR="001E0D72" w:rsidRDefault="001E0D72" w:rsidP="001E0D72">
      <w:pPr>
        <w:tabs>
          <w:tab w:val="left" w:pos="1701"/>
        </w:tabs>
        <w:overflowPunct w:val="0"/>
        <w:autoSpaceDE w:val="0"/>
        <w:autoSpaceDN w:val="0"/>
        <w:adjustRightInd w:val="0"/>
        <w:textAlignment w:val="baseline"/>
        <w:rPr>
          <w:rFonts w:ascii="Arial" w:eastAsia="SimSun" w:hAnsi="Arial"/>
          <w:lang w:eastAsia="en-GB"/>
        </w:rPr>
      </w:pPr>
      <w:r w:rsidRPr="00CF68B7">
        <w:rPr>
          <w:rFonts w:ascii="Arial" w:eastAsia="SimSun" w:hAnsi="Arial"/>
          <w:lang w:eastAsia="en-GB"/>
        </w:rPr>
        <w:t>Agenda Item:</w:t>
      </w:r>
      <w:r w:rsidRPr="00CF68B7">
        <w:rPr>
          <w:rFonts w:ascii="Arial" w:eastAsia="SimSun" w:hAnsi="Arial"/>
          <w:lang w:eastAsia="en-GB"/>
        </w:rPr>
        <w:tab/>
      </w:r>
      <w:r>
        <w:rPr>
          <w:rFonts w:ascii="Arial" w:eastAsia="SimSun" w:hAnsi="Arial"/>
          <w:lang w:eastAsia="en-GB"/>
        </w:rPr>
        <w:t>7.4.1 (FS_AMMT</w:t>
      </w:r>
      <w:r w:rsidR="00314C50">
        <w:rPr>
          <w:rFonts w:ascii="Arial" w:eastAsia="SimSun" w:hAnsi="Arial"/>
          <w:lang w:eastAsia="en-GB"/>
        </w:rPr>
        <w:t>)</w:t>
      </w:r>
    </w:p>
    <w:p w:rsidR="003E0113" w:rsidRPr="00CF68B7" w:rsidRDefault="003E0113" w:rsidP="001E0D72">
      <w:pPr>
        <w:tabs>
          <w:tab w:val="left" w:pos="1701"/>
        </w:tabs>
        <w:overflowPunct w:val="0"/>
        <w:autoSpaceDE w:val="0"/>
        <w:autoSpaceDN w:val="0"/>
        <w:adjustRightInd w:val="0"/>
        <w:textAlignment w:val="baseline"/>
        <w:rPr>
          <w:rFonts w:ascii="Arial" w:eastAsia="SimSun" w:hAnsi="Arial"/>
          <w:lang w:eastAsia="en-GB"/>
        </w:rPr>
      </w:pPr>
      <w:r>
        <w:rPr>
          <w:rFonts w:ascii="Arial" w:eastAsia="SimSun" w:hAnsi="Arial"/>
          <w:lang w:eastAsia="en-GB"/>
        </w:rPr>
        <w:t>Document for:</w:t>
      </w:r>
      <w:r>
        <w:rPr>
          <w:rFonts w:ascii="Arial" w:eastAsia="SimSun" w:hAnsi="Arial"/>
          <w:lang w:eastAsia="en-GB"/>
        </w:rPr>
        <w:tab/>
        <w:t>Approval</w:t>
      </w:r>
    </w:p>
    <w:p w:rsidR="001E0D72" w:rsidRPr="00CF68B7" w:rsidRDefault="001E0D72" w:rsidP="001E0D72">
      <w:pPr>
        <w:tabs>
          <w:tab w:val="left" w:pos="1701"/>
        </w:tabs>
        <w:overflowPunct w:val="0"/>
        <w:autoSpaceDE w:val="0"/>
        <w:autoSpaceDN w:val="0"/>
        <w:adjustRightInd w:val="0"/>
        <w:textAlignment w:val="baseline"/>
        <w:rPr>
          <w:rFonts w:ascii="Arial" w:eastAsia="SimSun" w:hAnsi="Arial"/>
          <w:lang w:eastAsia="en-GB"/>
        </w:rPr>
      </w:pPr>
      <w:r w:rsidRPr="00CF68B7">
        <w:rPr>
          <w:rFonts w:ascii="Arial" w:eastAsia="SimSun" w:hAnsi="Arial"/>
          <w:lang w:eastAsia="en-GB"/>
        </w:rPr>
        <w:t>Source:</w:t>
      </w:r>
      <w:r w:rsidRPr="00CF68B7">
        <w:rPr>
          <w:rFonts w:ascii="Arial" w:eastAsia="SimSun" w:hAnsi="Arial"/>
          <w:lang w:eastAsia="en-GB"/>
        </w:rPr>
        <w:tab/>
      </w:r>
      <w:r>
        <w:rPr>
          <w:rFonts w:ascii="Arial" w:eastAsia="SimSun" w:hAnsi="Arial"/>
          <w:lang w:eastAsia="en-GB"/>
        </w:rPr>
        <w:t>Samsung</w:t>
      </w:r>
      <w:ins w:id="2" w:author="OPPO-1" w:date="2020-11-13T18:24:00Z">
        <w:r w:rsidR="00E469B1">
          <w:rPr>
            <w:rFonts w:ascii="Arial" w:eastAsia="SimSun" w:hAnsi="Arial"/>
            <w:lang w:eastAsia="en-GB"/>
          </w:rPr>
          <w:t>, OPPO</w:t>
        </w:r>
      </w:ins>
    </w:p>
    <w:p w:rsidR="001E0D72" w:rsidRPr="00CF68B7" w:rsidRDefault="001E0D72" w:rsidP="001E0D72">
      <w:pPr>
        <w:tabs>
          <w:tab w:val="left" w:pos="1701"/>
        </w:tabs>
        <w:overflowPunct w:val="0"/>
        <w:autoSpaceDE w:val="0"/>
        <w:autoSpaceDN w:val="0"/>
        <w:adjustRightInd w:val="0"/>
        <w:textAlignment w:val="baseline"/>
        <w:rPr>
          <w:rFonts w:ascii="Arial" w:eastAsia="SimSun" w:hAnsi="Arial"/>
          <w:lang w:eastAsia="en-GB"/>
        </w:rPr>
      </w:pPr>
      <w:r w:rsidRPr="00CF68B7">
        <w:rPr>
          <w:rFonts w:ascii="Arial" w:eastAsia="SimSun" w:hAnsi="Arial"/>
          <w:lang w:eastAsia="en-GB"/>
        </w:rPr>
        <w:t>Contact:</w:t>
      </w:r>
      <w:r w:rsidRPr="00CF68B7">
        <w:rPr>
          <w:rFonts w:ascii="Arial" w:eastAsia="SimSun" w:hAnsi="Arial"/>
          <w:lang w:eastAsia="en-GB"/>
        </w:rPr>
        <w:tab/>
      </w:r>
      <w:r>
        <w:rPr>
          <w:rFonts w:ascii="Arial" w:eastAsia="SimSun" w:hAnsi="Arial"/>
          <w:lang w:eastAsia="en-GB"/>
        </w:rPr>
        <w:t>Erik Guttman &lt;erik.guttman@samsung.com&gt;</w:t>
      </w:r>
      <w:r w:rsidRPr="00CF68B7">
        <w:rPr>
          <w:rFonts w:ascii="Arial" w:eastAsia="SimSun" w:hAnsi="Arial"/>
          <w:lang w:eastAsia="en-GB"/>
        </w:rPr>
        <w:t xml:space="preserve"> </w:t>
      </w:r>
    </w:p>
    <w:p w:rsidR="001E0D72" w:rsidRPr="00CF68B7" w:rsidRDefault="001E0D72" w:rsidP="001E0D72">
      <w:pPr>
        <w:pBdr>
          <w:bottom w:val="single" w:sz="6" w:space="1" w:color="auto"/>
        </w:pBdr>
      </w:pPr>
    </w:p>
    <w:p w:rsidR="00C81E70" w:rsidRPr="007D5FB7" w:rsidRDefault="001E0D72" w:rsidP="001E0D72">
      <w:pPr>
        <w:spacing w:after="200" w:line="276" w:lineRule="auto"/>
        <w:rPr>
          <w:rFonts w:ascii="Arial" w:eastAsia="Calibri" w:hAnsi="Arial" w:cs="Arial"/>
          <w:i/>
          <w:sz w:val="22"/>
          <w:szCs w:val="22"/>
        </w:rPr>
      </w:pPr>
      <w:r w:rsidRPr="00CF68B7">
        <w:rPr>
          <w:rFonts w:ascii="Arial" w:eastAsia="Calibri" w:hAnsi="Arial" w:cs="Arial"/>
          <w:i/>
          <w:sz w:val="22"/>
          <w:szCs w:val="22"/>
        </w:rPr>
        <w:t xml:space="preserve">Abstract: </w:t>
      </w:r>
      <w:r w:rsidR="00314C50">
        <w:rPr>
          <w:rFonts w:ascii="Arial" w:eastAsia="Calibri" w:hAnsi="Arial" w:cs="Arial"/>
          <w:i/>
          <w:sz w:val="22"/>
          <w:szCs w:val="22"/>
        </w:rPr>
        <w:t>Federated learning many involve many communicating devices. This use case explores a service enabler to improve the performa</w:t>
      </w:r>
      <w:r w:rsidR="00C71CC4">
        <w:rPr>
          <w:rFonts w:ascii="Arial" w:eastAsia="Calibri" w:hAnsi="Arial" w:cs="Arial"/>
          <w:i/>
          <w:sz w:val="22"/>
          <w:szCs w:val="22"/>
        </w:rPr>
        <w:t>nce of ‘straggling contributors</w:t>
      </w:r>
      <w:r w:rsidR="00314C50">
        <w:rPr>
          <w:rFonts w:ascii="Arial" w:eastAsia="Calibri" w:hAnsi="Arial" w:cs="Arial"/>
          <w:i/>
          <w:sz w:val="22"/>
          <w:szCs w:val="22"/>
        </w:rPr>
        <w:t>’</w:t>
      </w:r>
      <w:r w:rsidR="00C71CC4">
        <w:rPr>
          <w:rFonts w:ascii="Arial" w:eastAsia="Calibri" w:hAnsi="Arial" w:cs="Arial"/>
          <w:i/>
          <w:sz w:val="22"/>
          <w:szCs w:val="22"/>
        </w:rPr>
        <w:t xml:space="preserve"> and not to waste resources on ‘vanguard’ members of the federation.</w:t>
      </w:r>
      <w:r w:rsidR="00314C50">
        <w:rPr>
          <w:rFonts w:ascii="Arial" w:eastAsia="Calibri" w:hAnsi="Arial" w:cs="Arial"/>
          <w:i/>
          <w:sz w:val="22"/>
          <w:szCs w:val="22"/>
        </w:rPr>
        <w:t xml:space="preserve"> </w:t>
      </w:r>
    </w:p>
    <w:p w:rsidR="00843E30" w:rsidRPr="000D6532" w:rsidRDefault="00233EAB" w:rsidP="00843E30">
      <w:pPr>
        <w:pStyle w:val="Heading2"/>
      </w:pPr>
      <w:r>
        <w:t>7</w:t>
      </w:r>
      <w:r w:rsidR="00843E30">
        <w:t>.</w:t>
      </w:r>
      <w:r w:rsidR="00843E30" w:rsidRPr="000D6532">
        <w:t>x.1</w:t>
      </w:r>
      <w:r w:rsidR="00843E30" w:rsidRPr="000D6532">
        <w:tab/>
      </w:r>
      <w:r>
        <w:t>Federated Learning Flocking Use Case</w:t>
      </w:r>
    </w:p>
    <w:p w:rsidR="00843E30" w:rsidRPr="000D6532" w:rsidRDefault="00233EAB" w:rsidP="00843E30">
      <w:pPr>
        <w:pStyle w:val="Heading3"/>
      </w:pPr>
      <w:bookmarkStart w:id="3" w:name="_Toc355779204"/>
      <w:bookmarkStart w:id="4" w:name="_Toc354586742"/>
      <w:bookmarkStart w:id="5" w:name="_Toc354590101"/>
      <w:bookmarkEnd w:id="3"/>
      <w:bookmarkEnd w:id="4"/>
      <w:bookmarkEnd w:id="5"/>
      <w:r>
        <w:t>7.x</w:t>
      </w:r>
      <w:r w:rsidR="00843E30" w:rsidRPr="000D6532">
        <w:t>.1</w:t>
      </w:r>
      <w:r w:rsidR="00843E30" w:rsidRPr="000D6532">
        <w:tab/>
        <w:t>Description</w:t>
      </w:r>
    </w:p>
    <w:p w:rsidR="00561102" w:rsidRDefault="00561102" w:rsidP="00843E30">
      <w:r>
        <w:t>A new ‘service enabler’ is introduced that allows a federated learning service provider to achieve effective performance for the entire flock of federated devices.</w:t>
      </w:r>
    </w:p>
    <w:p w:rsidR="00843E30" w:rsidRDefault="00233EAB" w:rsidP="00843E30">
      <w:r>
        <w:t>Federated learning involves a set of contributing terminals, as described in clause 7 of this TR. In a federation, a hierarchy exists that provides an effective delegation of work and information. This federation functions as if it were a single (non-federated) system to the extent that the distributed components can operate within the same expectations. If some number of the federation’s components lag, these become stragglers. Information and function availability of the whole federation suffers when the performance of individual components fall significantly behind the others.</w:t>
      </w:r>
    </w:p>
    <w:p w:rsidR="00233EAB" w:rsidRDefault="00233EAB" w:rsidP="00843E30">
      <w:r>
        <w:t>This use case introduces the notion of a federated “flock.” The 5GS normally considers performance objectives and QoS for individual communicating terminals. Here, the 5GS QoS objective relates to the entire set of terminals making up the federation, the “flock” of UEs.</w:t>
      </w:r>
    </w:p>
    <w:p w:rsidR="00843E30" w:rsidRPr="000D6532" w:rsidRDefault="00233EAB" w:rsidP="00843E30">
      <w:pPr>
        <w:pStyle w:val="Heading3"/>
      </w:pPr>
      <w:bookmarkStart w:id="6" w:name="_Toc355779205"/>
      <w:bookmarkStart w:id="7" w:name="_Toc354586743"/>
      <w:bookmarkStart w:id="8" w:name="_Toc354590102"/>
      <w:bookmarkEnd w:id="6"/>
      <w:bookmarkEnd w:id="7"/>
      <w:bookmarkEnd w:id="8"/>
      <w:r>
        <w:t>7.x</w:t>
      </w:r>
      <w:r w:rsidR="00843E30" w:rsidRPr="000D6532">
        <w:t>.2</w:t>
      </w:r>
      <w:r w:rsidR="00843E30" w:rsidRPr="000D6532">
        <w:tab/>
        <w:t>Pre-conditions</w:t>
      </w:r>
    </w:p>
    <w:p w:rsidR="00843E30" w:rsidRDefault="00233EAB" w:rsidP="00843E30">
      <w:r>
        <w:t xml:space="preserve">A set of UEs that participated in federated learning </w:t>
      </w:r>
      <w:r w:rsidR="00561102">
        <w:t xml:space="preserve">exists. </w:t>
      </w:r>
      <w:del w:id="9" w:author="Samsung_r1" w:date="2020-11-12T17:52:00Z">
        <w:r w:rsidR="00561102" w:rsidDel="0003715B">
          <w:delText>Some subset of t</w:delText>
        </w:r>
      </w:del>
      <w:ins w:id="10" w:author="Samsung_r1" w:date="2020-11-12T17:52:00Z">
        <w:r w:rsidR="0003715B">
          <w:t>T</w:t>
        </w:r>
      </w:ins>
      <w:r w:rsidR="00561102">
        <w:t xml:space="preserve">hese UEs have registered with a PLMN and </w:t>
      </w:r>
      <w:del w:id="11" w:author="Samsung_r1" w:date="2020-11-12T17:53:00Z">
        <w:r w:rsidR="00561102" w:rsidDel="0003715B">
          <w:delText xml:space="preserve">have begun to </w:delText>
        </w:r>
      </w:del>
      <w:r w:rsidR="00561102">
        <w:t>operate in a federation to perform federated learning tasks.</w:t>
      </w:r>
    </w:p>
    <w:p w:rsidR="00561102" w:rsidRDefault="00561102" w:rsidP="00843E30">
      <w:r>
        <w:t>The federated learning service provider “Avian” organizes the work of these UEs so that repeated iterations of training will occur over time.</w:t>
      </w:r>
    </w:p>
    <w:p w:rsidR="007D5FB7" w:rsidRPr="007D5FB7" w:rsidRDefault="007D5FB7" w:rsidP="00843E30">
      <w:pPr>
        <w:rPr>
          <w:rFonts w:eastAsia="Calibri"/>
        </w:rPr>
      </w:pPr>
      <w:r>
        <w:t>It is assumed that the UEs provide federated learning input using the same network resources (e.g. network slice) and that the policy for this network communication is distinct from the policy for other activities that the UE performs. In this way, the network can adjust the QoS policy for federated learning communication for individual UEs without any service impact except to the federated learning service.</w:t>
      </w:r>
    </w:p>
    <w:p w:rsidR="00843E30" w:rsidRPr="000D6532" w:rsidRDefault="00233EAB" w:rsidP="00843E30">
      <w:pPr>
        <w:pStyle w:val="Heading3"/>
      </w:pPr>
      <w:bookmarkStart w:id="12" w:name="_Toc355779206"/>
      <w:bookmarkStart w:id="13" w:name="_Toc354586744"/>
      <w:bookmarkStart w:id="14" w:name="_Toc354590103"/>
      <w:bookmarkEnd w:id="12"/>
      <w:bookmarkEnd w:id="13"/>
      <w:bookmarkEnd w:id="14"/>
      <w:r>
        <w:t>7.x</w:t>
      </w:r>
      <w:r w:rsidR="00843E30" w:rsidRPr="000D6532">
        <w:t>.3</w:t>
      </w:r>
      <w:r w:rsidR="00843E30" w:rsidRPr="000D6532">
        <w:tab/>
        <w:t>Service Flows</w:t>
      </w:r>
    </w:p>
    <w:p w:rsidR="00843E30" w:rsidRDefault="00561102" w:rsidP="00843E30">
      <w:r>
        <w:t xml:space="preserve">As the performance of the entire set of UEs is bounded by the performance of the weakest members of the group, Avian provides the 5GS with a policy identifying the reporting interval for which different iterations should conclude. Avian also provides reports on the progress of different UEs as they proceed. The 5GS is then in a position to adjust the QoS policies of some UEs </w:t>
      </w:r>
      <w:r>
        <w:rPr>
          <w:i/>
        </w:rPr>
        <w:t>to allocate more resources</w:t>
      </w:r>
      <w:r>
        <w:t xml:space="preserve"> for those UEs that lag, and </w:t>
      </w:r>
      <w:r>
        <w:rPr>
          <w:i/>
        </w:rPr>
        <w:t>less resources</w:t>
      </w:r>
      <w:r>
        <w:t xml:space="preserve"> for those that are </w:t>
      </w:r>
      <w:r w:rsidR="007D5FB7">
        <w:t>ahead of the flock</w:t>
      </w:r>
      <w:ins w:id="15" w:author="Samsung_rTWO" w:date="2020-11-13T14:06:00Z">
        <w:r w:rsidR="00582B14">
          <w:t>.</w:t>
        </w:r>
      </w:ins>
      <w:ins w:id="16" w:author="OPPO-1" w:date="2020-11-13T18:19:00Z">
        <w:r w:rsidR="00F61DD6">
          <w:t xml:space="preserve"> </w:t>
        </w:r>
        <w:del w:id="17" w:author="Samsung_rTWO" w:date="2020-11-13T14:06:00Z">
          <w:r w:rsidR="00F61DD6" w:rsidDel="00582B14">
            <w:delText>and t</w:delText>
          </w:r>
        </w:del>
      </w:ins>
      <w:ins w:id="18" w:author="Samsung_rTWO" w:date="2020-11-13T14:06:00Z">
        <w:r w:rsidR="00582B14">
          <w:t>T</w:t>
        </w:r>
      </w:ins>
      <w:ins w:id="19" w:author="OPPO-1" w:date="2020-11-13T18:19:00Z">
        <w:r w:rsidR="00F61DD6">
          <w:t xml:space="preserve">he resource allocated to UE </w:t>
        </w:r>
        <w:del w:id="20" w:author="Samsung_rTWO" w:date="2020-11-13T14:06:00Z">
          <w:r w:rsidR="00F61DD6" w:rsidDel="00582B14">
            <w:delText>sh</w:delText>
          </w:r>
        </w:del>
      </w:ins>
      <w:ins w:id="21" w:author="OPPO-1" w:date="2020-11-13T18:20:00Z">
        <w:del w:id="22" w:author="Samsung_rTWO" w:date="2020-11-13T14:06:00Z">
          <w:r w:rsidR="00F61DD6" w:rsidDel="00582B14">
            <w:delText>o</w:delText>
          </w:r>
        </w:del>
      </w:ins>
      <w:ins w:id="23" w:author="OPPO-1" w:date="2020-11-13T18:19:00Z">
        <w:del w:id="24" w:author="Samsung_rTWO" w:date="2020-11-13T14:06:00Z">
          <w:r w:rsidR="00F61DD6" w:rsidDel="00582B14">
            <w:delText>uld be</w:delText>
          </w:r>
        </w:del>
      </w:ins>
      <w:ins w:id="25" w:author="Samsung_rTWO" w:date="2020-11-13T14:06:00Z">
        <w:r w:rsidR="00582B14">
          <w:t>is</w:t>
        </w:r>
      </w:ins>
      <w:ins w:id="26" w:author="OPPO-1" w:date="2020-11-13T18:19:00Z">
        <w:r w:rsidR="00F61DD6">
          <w:t xml:space="preserve"> maintained for at leat one iteration</w:t>
        </w:r>
      </w:ins>
      <w:ins w:id="27" w:author="OPPO-1" w:date="2020-11-13T18:06:00Z">
        <w:r w:rsidR="00F61DD6">
          <w:t>.</w:t>
        </w:r>
        <w:r w:rsidR="006F48EF">
          <w:t xml:space="preserve"> </w:t>
        </w:r>
      </w:ins>
      <w:ins w:id="28" w:author="OPPO-1" w:date="2020-11-13T18:18:00Z">
        <w:del w:id="29" w:author="Samsung_rTWO" w:date="2020-11-13T14:06:00Z">
          <w:r w:rsidR="00F61DD6" w:rsidDel="00582B14">
            <w:delText>A</w:delText>
          </w:r>
        </w:del>
      </w:ins>
      <w:ins w:id="30" w:author="OPPO-1" w:date="2020-11-13T18:08:00Z">
        <w:del w:id="31" w:author="Samsung_rTWO" w:date="2020-11-13T14:06:00Z">
          <w:r w:rsidR="006F48EF" w:rsidDel="00582B14">
            <w:delText>lso</w:delText>
          </w:r>
        </w:del>
      </w:ins>
      <w:ins w:id="32" w:author="Samsung_rTWO" w:date="2020-11-13T14:06:00Z">
        <w:r w:rsidR="00582B14">
          <w:t>The</w:t>
        </w:r>
      </w:ins>
      <w:ins w:id="33" w:author="OPPO-1" w:date="2020-11-13T18:06:00Z">
        <w:r w:rsidR="006F48EF">
          <w:t xml:space="preserve"> 5GS can </w:t>
        </w:r>
      </w:ins>
      <w:ins w:id="34" w:author="OPPO-1" w:date="2020-11-13T18:17:00Z">
        <w:r w:rsidR="00F61DD6">
          <w:t xml:space="preserve">inform Avian </w:t>
        </w:r>
      </w:ins>
      <w:ins w:id="35" w:author="OPPO-1" w:date="2020-11-13T18:19:00Z">
        <w:r w:rsidR="00F61DD6">
          <w:t xml:space="preserve">of any </w:t>
        </w:r>
      </w:ins>
      <w:ins w:id="36" w:author="OPPO-1" w:date="2020-11-13T18:17:00Z">
        <w:del w:id="37" w:author="Samsung_rTWO" w:date="2020-11-13T14:07:00Z">
          <w:r w:rsidR="00F61DD6" w:rsidDel="00582B14">
            <w:delText>new</w:delText>
          </w:r>
        </w:del>
      </w:ins>
      <w:ins w:id="38" w:author="Samsung_rTWO" w:date="2020-11-13T14:07:00Z">
        <w:r w:rsidR="00582B14">
          <w:t>additional</w:t>
        </w:r>
      </w:ins>
      <w:ins w:id="39" w:author="OPPO-1" w:date="2020-11-13T18:17:00Z">
        <w:r w:rsidR="00F61DD6">
          <w:t xml:space="preserve"> UEs with good </w:t>
        </w:r>
      </w:ins>
      <w:ins w:id="40" w:author="Samsung_rTWO" w:date="2020-11-13T14:07:00Z">
        <w:r w:rsidR="00582B14">
          <w:t>communication performance (e.</w:t>
        </w:r>
      </w:ins>
      <w:ins w:id="41" w:author="Samsung_rTWO" w:date="2020-11-13T14:08:00Z">
        <w:r w:rsidR="00582B14">
          <w:t>g.</w:t>
        </w:r>
      </w:ins>
      <w:ins w:id="42" w:author="Samsung_rTWO" w:date="2020-11-13T14:07:00Z">
        <w:r w:rsidR="00582B14">
          <w:t xml:space="preserve"> </w:t>
        </w:r>
      </w:ins>
      <w:ins w:id="43" w:author="Samsung_rTWO" w:date="2020-11-13T14:08:00Z">
        <w:r w:rsidR="00582B14">
          <w:t xml:space="preserve">due to </w:t>
        </w:r>
      </w:ins>
      <w:ins w:id="44" w:author="OPPO-1" w:date="2020-11-13T18:17:00Z">
        <w:r w:rsidR="00F61DD6">
          <w:t>radio resource</w:t>
        </w:r>
      </w:ins>
      <w:ins w:id="45" w:author="Samsung_rTWO" w:date="2020-11-13T14:07:00Z">
        <w:r w:rsidR="00582B14">
          <w:t>s)</w:t>
        </w:r>
      </w:ins>
      <w:ins w:id="46" w:author="OPPO-1" w:date="2020-11-13T18:17:00Z">
        <w:r w:rsidR="00F61DD6">
          <w:t xml:space="preserve"> and/or</w:t>
        </w:r>
      </w:ins>
      <w:ins w:id="47" w:author="OPPO-1" w:date="2020-11-13T18:18:00Z">
        <w:r w:rsidR="00F61DD6">
          <w:t xml:space="preserve"> existing UE</w:t>
        </w:r>
        <w:del w:id="48" w:author="Samsung_rTWO" w:date="2020-11-13T14:08:00Z">
          <w:r w:rsidR="00F61DD6" w:rsidDel="00582B14">
            <w:delText>’</w:delText>
          </w:r>
        </w:del>
        <w:r w:rsidR="00F61DD6">
          <w:t xml:space="preserve">s </w:t>
        </w:r>
      </w:ins>
      <w:ins w:id="49" w:author="Samsung_rTWO" w:date="2020-11-13T14:08:00Z">
        <w:r w:rsidR="00582B14">
          <w:t xml:space="preserve">whose </w:t>
        </w:r>
      </w:ins>
      <w:ins w:id="50" w:author="OPPO-1" w:date="2020-11-13T18:18:00Z">
        <w:r w:rsidR="00F61DD6">
          <w:t xml:space="preserve">connection </w:t>
        </w:r>
        <w:del w:id="51" w:author="Samsung_rTWO" w:date="2020-11-13T14:08:00Z">
          <w:r w:rsidR="00F61DD6" w:rsidDel="00582B14">
            <w:delText>is getting worse</w:delText>
          </w:r>
        </w:del>
      </w:ins>
      <w:ins w:id="52" w:author="Samsung_rTWO" w:date="2020-11-13T14:08:00Z">
        <w:r w:rsidR="00582B14">
          <w:t xml:space="preserve">has degraded to a level which is no longer sufficient for </w:t>
        </w:r>
      </w:ins>
      <w:ins w:id="53" w:author="Samsung_rTWO" w:date="2020-11-13T14:09:00Z">
        <w:r w:rsidR="00582B14">
          <w:t>FL tasks</w:t>
        </w:r>
      </w:ins>
      <w:ins w:id="54" w:author="OPPO-1" w:date="2020-11-13T18:18:00Z">
        <w:del w:id="55" w:author="Samsung_rTWO" w:date="2020-11-13T14:09:00Z">
          <w:r w:rsidR="00F61DD6" w:rsidDel="00582B14">
            <w:delText>, so that</w:delText>
          </w:r>
        </w:del>
      </w:ins>
      <w:ins w:id="56" w:author="Samsung_rTWO" w:date="2020-11-13T14:09:00Z">
        <w:r w:rsidR="00582B14">
          <w:t>. This enables</w:t>
        </w:r>
      </w:ins>
      <w:ins w:id="57" w:author="OPPO-1" w:date="2020-11-13T18:18:00Z">
        <w:r w:rsidR="00F61DD6">
          <w:t xml:space="preserve"> </w:t>
        </w:r>
        <w:del w:id="58" w:author="Samsung_rTWO" w:date="2020-11-13T14:09:00Z">
          <w:r w:rsidR="00F61DD6" w:rsidDel="00582B14">
            <w:delText xml:space="preserve">helps </w:delText>
          </w:r>
        </w:del>
        <w:r w:rsidR="00F61DD6">
          <w:t xml:space="preserve">Avian </w:t>
        </w:r>
      </w:ins>
      <w:ins w:id="59" w:author="Samsung_rTWO" w:date="2020-11-13T14:09:00Z">
        <w:r w:rsidR="00582B14">
          <w:t xml:space="preserve">to </w:t>
        </w:r>
      </w:ins>
      <w:ins w:id="60" w:author="OPPO-1" w:date="2020-11-13T18:18:00Z">
        <w:r w:rsidR="00F61DD6">
          <w:t xml:space="preserve">determine </w:t>
        </w:r>
      </w:ins>
      <w:ins w:id="61" w:author="Samsung_rTWO" w:date="2020-11-13T14:09:00Z">
        <w:r w:rsidR="00582B14">
          <w:t xml:space="preserve">when </w:t>
        </w:r>
      </w:ins>
      <w:ins w:id="62" w:author="OPPO-1" w:date="2020-11-13T18:18:00Z">
        <w:r w:rsidR="00F61DD6">
          <w:t xml:space="preserve">to </w:t>
        </w:r>
      </w:ins>
      <w:ins w:id="63" w:author="OPPO-1" w:date="2020-11-13T18:06:00Z">
        <w:r w:rsidR="006F48EF">
          <w:t xml:space="preserve">add new UEs </w:t>
        </w:r>
      </w:ins>
      <w:ins w:id="64" w:author="OPPO-1" w:date="2020-11-13T18:07:00Z">
        <w:r w:rsidR="006F48EF">
          <w:t>into the flock</w:t>
        </w:r>
      </w:ins>
      <w:ins w:id="65" w:author="OPPO-1" w:date="2020-11-13T18:09:00Z">
        <w:r w:rsidR="006F48EF">
          <w:t xml:space="preserve"> or remove </w:t>
        </w:r>
      </w:ins>
      <w:ins w:id="66" w:author="OPPO-1" w:date="2020-11-13T18:10:00Z">
        <w:r w:rsidR="006F48EF">
          <w:t>existing UEs</w:t>
        </w:r>
      </w:ins>
      <w:ins w:id="67" w:author="OPPO-1" w:date="2020-11-13T18:09:00Z">
        <w:r w:rsidR="006F48EF">
          <w:t xml:space="preserve"> from the flock</w:t>
        </w:r>
      </w:ins>
      <w:r w:rsidR="007D5FB7">
        <w:t>.</w:t>
      </w:r>
    </w:p>
    <w:p w:rsidR="007D5FB7" w:rsidRDefault="007D5FB7" w:rsidP="007D5FB7">
      <w:pPr>
        <w:pStyle w:val="NO"/>
      </w:pPr>
      <w:r>
        <w:t xml:space="preserve">NOTE: </w:t>
      </w:r>
      <w:r>
        <w:tab/>
        <w:t>While it is clear that the speed with which training occurs and reports are generated by UEs is only partially bounded by communication, it is assumed that the communication resources available to the UE is a significant contributor to the time it requires to complete a training iteration.</w:t>
      </w:r>
    </w:p>
    <w:p w:rsidR="000528C2" w:rsidRDefault="007D5FB7" w:rsidP="007D5FB7">
      <w:pPr>
        <w:pStyle w:val="NO"/>
        <w:ind w:left="0" w:firstLine="0"/>
      </w:pPr>
      <w:r>
        <w:lastRenderedPageBreak/>
        <w:t xml:space="preserve">When a new UE joins the federation, it will register with Avian. Avian can then notify the 5GS (by means of a standard interface) of this addition. </w:t>
      </w:r>
      <w:r w:rsidR="000528C2">
        <w:t>This interface is depicted logically in Figure 7.x.3-1 below.</w:t>
      </w:r>
    </w:p>
    <w:p w:rsidR="000528C2" w:rsidRDefault="000528C2" w:rsidP="000528C2">
      <w:pPr>
        <w:pStyle w:val="NO"/>
        <w:ind w:left="0" w:firstLine="0"/>
        <w:jc w:val="center"/>
      </w:pPr>
      <w:r>
        <w:rPr>
          <w:noProof/>
          <w:lang w:val="en-US"/>
        </w:rPr>
        <w:drawing>
          <wp:inline distT="0" distB="0" distL="0" distR="0">
            <wp:extent cx="2997354" cy="22543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4@2x.png"/>
                    <pic:cNvPicPr/>
                  </pic:nvPicPr>
                  <pic:blipFill>
                    <a:blip r:embed="rId9">
                      <a:extLst>
                        <a:ext uri="{28A0092B-C50C-407E-A947-70E740481C1C}">
                          <a14:useLocalDpi xmlns:a14="http://schemas.microsoft.com/office/drawing/2010/main" val="0"/>
                        </a:ext>
                      </a:extLst>
                    </a:blip>
                    <a:stretch>
                      <a:fillRect/>
                    </a:stretch>
                  </pic:blipFill>
                  <pic:spPr>
                    <a:xfrm>
                      <a:off x="0" y="0"/>
                      <a:ext cx="2997354" cy="2254366"/>
                    </a:xfrm>
                    <a:prstGeom prst="rect">
                      <a:avLst/>
                    </a:prstGeom>
                  </pic:spPr>
                </pic:pic>
              </a:graphicData>
            </a:graphic>
          </wp:inline>
        </w:drawing>
      </w:r>
    </w:p>
    <w:p w:rsidR="000528C2" w:rsidRDefault="000528C2" w:rsidP="000528C2">
      <w:pPr>
        <w:pStyle w:val="TF"/>
      </w:pPr>
      <w:r>
        <w:t>Figure 7.x.3-1: 5G Service Enabler interface for Federated Learning</w:t>
      </w:r>
    </w:p>
    <w:p w:rsidR="007D5FB7" w:rsidRPr="00561102" w:rsidRDefault="007D5FB7" w:rsidP="007D5FB7">
      <w:pPr>
        <w:pStyle w:val="NO"/>
        <w:ind w:left="0" w:firstLine="0"/>
        <w:rPr>
          <w:rFonts w:eastAsia="Calibri"/>
        </w:rPr>
      </w:pPr>
      <w:r>
        <w:t>Similarly, when a UE leaves the federation, the 5GS is notified. This allows the 5GS to modify the policy to balance the QoS policy to achieve the most consistent performance across the involved UEs.</w:t>
      </w:r>
    </w:p>
    <w:p w:rsidR="00843E30" w:rsidRPr="000D6532" w:rsidRDefault="00233EAB" w:rsidP="00843E30">
      <w:pPr>
        <w:pStyle w:val="Heading3"/>
      </w:pPr>
      <w:bookmarkStart w:id="68" w:name="_Toc355779207"/>
      <w:bookmarkStart w:id="69" w:name="_Toc354586745"/>
      <w:bookmarkStart w:id="70" w:name="_Toc354590104"/>
      <w:bookmarkEnd w:id="68"/>
      <w:bookmarkEnd w:id="69"/>
      <w:bookmarkEnd w:id="70"/>
      <w:r>
        <w:t>7.x</w:t>
      </w:r>
      <w:r w:rsidR="00843E30" w:rsidRPr="000D6532">
        <w:t>.4</w:t>
      </w:r>
      <w:r w:rsidR="00843E30" w:rsidRPr="000D6532">
        <w:tab/>
        <w:t>Post-conditions</w:t>
      </w:r>
    </w:p>
    <w:p w:rsidR="00582B14" w:rsidRDefault="007D5FB7" w:rsidP="00843E30">
      <w:pPr>
        <w:rPr>
          <w:ins w:id="71" w:author="Samsung_rTWO" w:date="2020-11-13T14:06:00Z"/>
        </w:rPr>
      </w:pPr>
      <w:r>
        <w:t xml:space="preserve">The ‘flock’ of UEs performs consistently. The slowest UEs (at producing a report after a federated learning task) achieve an improved performance and the fastest UEs (at producing a report after a federated learning task) do not need network resources (higher QoS), so the 5GS </w:t>
      </w:r>
      <w:r>
        <w:rPr>
          <w:i/>
        </w:rPr>
        <w:t>saves</w:t>
      </w:r>
      <w:r>
        <w:t xml:space="preserve"> these resources. The overall result is more efficient for the Federated Learning service and for the network operator.</w:t>
      </w:r>
      <w:ins w:id="72" w:author="OPPO-1" w:date="2020-11-13T18:22:00Z">
        <w:del w:id="73" w:author="Samsung_rTWO" w:date="2020-11-13T14:06:00Z">
          <w:r w:rsidR="00F61DD6" w:rsidDel="00582B14">
            <w:delText xml:space="preserve"> </w:delText>
          </w:r>
        </w:del>
      </w:ins>
    </w:p>
    <w:p w:rsidR="00843E30" w:rsidRPr="007D5FB7" w:rsidRDefault="00582B14" w:rsidP="00843E30">
      <w:pPr>
        <w:rPr>
          <w:rFonts w:eastAsia="Calibri"/>
        </w:rPr>
      </w:pPr>
      <w:ins w:id="74" w:author="Samsung_rTWO" w:date="2020-11-13T14:06:00Z">
        <w:r>
          <w:t>In addition</w:t>
        </w:r>
      </w:ins>
      <w:ins w:id="75" w:author="OPPO-1" w:date="2020-11-13T18:24:00Z">
        <w:del w:id="76" w:author="Samsung_rTWO" w:date="2020-11-13T14:06:00Z">
          <w:r w:rsidR="00E469B1" w:rsidDel="00582B14">
            <w:delText>Also</w:delText>
          </w:r>
        </w:del>
        <w:r w:rsidR="00E469B1">
          <w:t xml:space="preserve">, </w:t>
        </w:r>
        <w:del w:id="77" w:author="Samsung_rTWO" w:date="2020-11-13T14:04:00Z">
          <w:r w:rsidR="00E469B1" w:rsidDel="00582B14">
            <w:delText>t</w:delText>
          </w:r>
        </w:del>
      </w:ins>
      <w:ins w:id="78" w:author="OPPO-1" w:date="2020-11-13T18:22:00Z">
        <w:del w:id="79" w:author="Samsung_rTWO" w:date="2020-11-13T14:04:00Z">
          <w:r w:rsidR="00F61DD6" w:rsidDel="00582B14">
            <w:delText xml:space="preserve">he </w:delText>
          </w:r>
        </w:del>
        <w:r w:rsidR="00F61DD6">
          <w:t>UE</w:t>
        </w:r>
      </w:ins>
      <w:ins w:id="80" w:author="Samsung_rTWO" w:date="2020-11-13T14:04:00Z">
        <w:r>
          <w:t>s</w:t>
        </w:r>
      </w:ins>
      <w:ins w:id="81" w:author="OPPO-1" w:date="2020-11-13T18:22:00Z">
        <w:r w:rsidR="00F61DD6">
          <w:t xml:space="preserve"> </w:t>
        </w:r>
      </w:ins>
      <w:ins w:id="82" w:author="OPPO-1" w:date="2020-11-13T18:23:00Z">
        <w:r w:rsidR="00F61DD6">
          <w:t xml:space="preserve">with </w:t>
        </w:r>
        <w:del w:id="83" w:author="Samsung_rTWO" w:date="2020-11-13T14:04:00Z">
          <w:r w:rsidR="00F61DD6" w:rsidDel="00582B14">
            <w:delText>bad connection</w:delText>
          </w:r>
        </w:del>
      </w:ins>
      <w:ins w:id="84" w:author="Samsung_rTWO" w:date="2020-11-13T14:04:00Z">
        <w:r>
          <w:t>inadequate communication performance (e.g. due to radio conditions</w:t>
        </w:r>
      </w:ins>
      <w:ins w:id="85" w:author="Samsung_rTWO" w:date="2020-11-13T14:05:00Z">
        <w:r>
          <w:t>)</w:t>
        </w:r>
      </w:ins>
      <w:ins w:id="86" w:author="OPPO-1" w:date="2020-11-13T18:23:00Z">
        <w:r w:rsidR="00F61DD6">
          <w:t xml:space="preserve"> may be re</w:t>
        </w:r>
        <w:del w:id="87" w:author="Samsung_rTWO" w:date="2020-11-13T14:05:00Z">
          <w:r w:rsidR="00F61DD6" w:rsidDel="00582B14">
            <w:delText>v</w:delText>
          </w:r>
        </w:del>
      </w:ins>
      <w:ins w:id="88" w:author="Samsung_rTWO" w:date="2020-11-13T14:05:00Z">
        <w:r>
          <w:t>m</w:t>
        </w:r>
      </w:ins>
      <w:ins w:id="89" w:author="OPPO-1" w:date="2020-11-13T18:23:00Z">
        <w:r w:rsidR="00F61DD6">
          <w:t>oved while UE</w:t>
        </w:r>
      </w:ins>
      <w:ins w:id="90" w:author="Samsung_rTWO" w:date="2020-11-13T14:05:00Z">
        <w:r>
          <w:t>s</w:t>
        </w:r>
      </w:ins>
      <w:ins w:id="91" w:author="OPPO-1" w:date="2020-11-13T18:23:00Z">
        <w:r w:rsidR="00F61DD6">
          <w:t xml:space="preserve"> with </w:t>
        </w:r>
      </w:ins>
      <w:ins w:id="92" w:author="Samsung_rTWO" w:date="2020-11-13T14:05:00Z">
        <w:r>
          <w:t xml:space="preserve">excellent communication performance (e.g. </w:t>
        </w:r>
      </w:ins>
      <w:ins w:id="93" w:author="OPPO-1" w:date="2020-11-13T18:23:00Z">
        <w:r w:rsidR="00F61DD6">
          <w:t xml:space="preserve">good </w:t>
        </w:r>
        <w:r w:rsidR="00E469B1">
          <w:t xml:space="preserve">radio </w:t>
        </w:r>
        <w:del w:id="94" w:author="Samsung_rTWO" w:date="2020-11-13T14:05:00Z">
          <w:r w:rsidR="00E469B1" w:rsidDel="00582B14">
            <w:delText>resorce</w:delText>
          </w:r>
        </w:del>
      </w:ins>
      <w:ins w:id="95" w:author="Samsung_rTWO" w:date="2020-11-13T14:05:00Z">
        <w:r>
          <w:t>conditions)</w:t>
        </w:r>
      </w:ins>
      <w:ins w:id="96" w:author="OPPO-1" w:date="2020-11-13T18:23:00Z">
        <w:r w:rsidR="00E469B1">
          <w:t xml:space="preserve"> </w:t>
        </w:r>
      </w:ins>
      <w:ins w:id="97" w:author="OPPO-1" w:date="2020-11-13T18:24:00Z">
        <w:r w:rsidR="00E469B1">
          <w:t>may be</w:t>
        </w:r>
      </w:ins>
      <w:ins w:id="98" w:author="OPPO-1" w:date="2020-11-13T18:23:00Z">
        <w:r w:rsidR="00E469B1">
          <w:t xml:space="preserve"> </w:t>
        </w:r>
        <w:del w:id="99" w:author="Samsung_rTWO" w:date="2020-11-13T14:05:00Z">
          <w:r w:rsidR="00E469B1" w:rsidDel="00582B14">
            <w:delText>join</w:delText>
          </w:r>
        </w:del>
      </w:ins>
      <w:ins w:id="100" w:author="Samsung_rTWO" w:date="2020-11-13T14:05:00Z">
        <w:r>
          <w:t>add</w:t>
        </w:r>
      </w:ins>
      <w:ins w:id="101" w:author="OPPO-1" w:date="2020-11-13T18:23:00Z">
        <w:r w:rsidR="00E469B1">
          <w:t>ed</w:t>
        </w:r>
      </w:ins>
      <w:ins w:id="102" w:author="Samsung_rTWO" w:date="2020-11-13T14:05:00Z">
        <w:r>
          <w:t xml:space="preserve"> to the group</w:t>
        </w:r>
      </w:ins>
      <w:ins w:id="103" w:author="OPPO-1" w:date="2020-11-13T18:23:00Z">
        <w:r w:rsidR="00E469B1">
          <w:t xml:space="preserve">. </w:t>
        </w:r>
      </w:ins>
    </w:p>
    <w:p w:rsidR="00843E30" w:rsidRPr="000D6532" w:rsidRDefault="00233EAB" w:rsidP="00843E30">
      <w:pPr>
        <w:pStyle w:val="Heading3"/>
      </w:pPr>
      <w:bookmarkStart w:id="104" w:name="_Toc355779209"/>
      <w:bookmarkStart w:id="105" w:name="_Toc354586747"/>
      <w:bookmarkStart w:id="106" w:name="_Toc354590106"/>
      <w:bookmarkEnd w:id="104"/>
      <w:bookmarkEnd w:id="105"/>
      <w:bookmarkEnd w:id="106"/>
      <w:r>
        <w:t>7.x</w:t>
      </w:r>
      <w:r w:rsidR="00843E30" w:rsidRPr="000D6532">
        <w:t>.5</w:t>
      </w:r>
      <w:r w:rsidR="00843E30" w:rsidRPr="000D6532">
        <w:tab/>
      </w:r>
      <w:r w:rsidR="00843E30">
        <w:t>Existing</w:t>
      </w:r>
      <w:r w:rsidR="00843E30" w:rsidRPr="000D6532">
        <w:t xml:space="preserve"> </w:t>
      </w:r>
      <w:r w:rsidR="00843E30">
        <w:t>features partly or fully covering the use case functionality</w:t>
      </w:r>
    </w:p>
    <w:p w:rsidR="00843E30" w:rsidRPr="000D6532" w:rsidRDefault="007D5FB7" w:rsidP="00843E30">
      <w:pPr>
        <w:rPr>
          <w:rFonts w:eastAsia="Calibri"/>
        </w:rPr>
      </w:pPr>
      <w:r>
        <w:t xml:space="preserve">The existing QoS features </w:t>
      </w:r>
      <w:r w:rsidR="00C3751E">
        <w:t>controlled by the network</w:t>
      </w:r>
      <w:r>
        <w:t xml:space="preserve"> with</w:t>
      </w:r>
      <w:r w:rsidR="00C3751E">
        <w:t xml:space="preserve"> reconfigurable policy provide necessary but not sufficient functionality to support the use case.</w:t>
      </w:r>
    </w:p>
    <w:p w:rsidR="00843E30" w:rsidRPr="000D6532" w:rsidRDefault="00233EAB" w:rsidP="00843E30">
      <w:pPr>
        <w:pStyle w:val="Heading3"/>
      </w:pPr>
      <w:r>
        <w:t>7.x</w:t>
      </w:r>
      <w:r w:rsidR="00843E30" w:rsidRPr="000D6532">
        <w:t>.6</w:t>
      </w:r>
      <w:r w:rsidR="00843E30" w:rsidRPr="000D6532">
        <w:tab/>
      </w:r>
      <w:r w:rsidR="00843E30">
        <w:t>Potential</w:t>
      </w:r>
      <w:r w:rsidR="00843E30" w:rsidRPr="000D6532">
        <w:t xml:space="preserve"> </w:t>
      </w:r>
      <w:r w:rsidR="00843E30">
        <w:t xml:space="preserve">New </w:t>
      </w:r>
      <w:r w:rsidR="00843E30" w:rsidRPr="000D6532">
        <w:t>Requirements</w:t>
      </w:r>
      <w:r w:rsidR="00843E30">
        <w:t xml:space="preserve"> needed to support the use case</w:t>
      </w:r>
    </w:p>
    <w:p w:rsidR="000528C2" w:rsidRDefault="00C3751E" w:rsidP="00843E30">
      <w:pPr>
        <w:rPr>
          <w:ins w:id="107" w:author="OPPO-1" w:date="2020-11-13T18:03:00Z"/>
        </w:rPr>
      </w:pPr>
      <w:r>
        <w:t>[PR7.x.6-1]</w:t>
      </w:r>
      <w:r w:rsidR="00034898">
        <w:tab/>
        <w:t xml:space="preserve">The 5G system shall support </w:t>
      </w:r>
      <w:ins w:id="108" w:author="Samsung_r1" w:date="2020-11-12T17:55:00Z">
        <w:r w:rsidR="0003715B">
          <w:t>‘</w:t>
        </w:r>
      </w:ins>
      <w:r w:rsidR="00034898">
        <w:t>aggregated performance</w:t>
      </w:r>
      <w:ins w:id="109" w:author="Samsung_r1" w:date="2020-11-12T17:55:00Z">
        <w:r w:rsidR="0003715B">
          <w:t>’</w:t>
        </w:r>
      </w:ins>
      <w:r w:rsidR="00034898">
        <w:t xml:space="preserve"> f</w:t>
      </w:r>
      <w:r w:rsidR="000528C2">
        <w:t xml:space="preserve">or a group of UEs </w:t>
      </w:r>
      <w:del w:id="110" w:author="Samsung_r1" w:date="2020-11-12T17:55:00Z">
        <w:r w:rsidR="000528C2" w:rsidDel="0003715B">
          <w:delText xml:space="preserve">such </w:delText>
        </w:r>
      </w:del>
      <w:ins w:id="111" w:author="Samsung_r1" w:date="2020-11-12T17:55:00Z">
        <w:r w:rsidR="0003715B">
          <w:t xml:space="preserve">where </w:t>
        </w:r>
      </w:ins>
      <w:r w:rsidR="000528C2">
        <w:t xml:space="preserve">that </w:t>
      </w:r>
      <w:del w:id="112" w:author="Samsung_r1" w:date="2020-11-12T17:54:00Z">
        <w:r w:rsidR="000528C2" w:rsidDel="0003715B">
          <w:delText>a 3</w:delText>
        </w:r>
        <w:r w:rsidR="000528C2" w:rsidRPr="000528C2" w:rsidDel="0003715B">
          <w:rPr>
            <w:vertAlign w:val="superscript"/>
          </w:rPr>
          <w:delText>rd</w:delText>
        </w:r>
        <w:r w:rsidR="000528C2" w:rsidDel="0003715B">
          <w:delText xml:space="preserve"> party can identify</w:delText>
        </w:r>
      </w:del>
      <w:ins w:id="113" w:author="Samsung_r1" w:date="2020-11-12T17:54:00Z">
        <w:r w:rsidR="0003715B">
          <w:t>the worst performing UE defines</w:t>
        </w:r>
      </w:ins>
      <w:r w:rsidR="000528C2">
        <w:t xml:space="preserve"> the performance of </w:t>
      </w:r>
      <w:del w:id="114" w:author="Samsung_r1" w:date="2020-11-12T17:54:00Z">
        <w:r w:rsidR="000528C2" w:rsidDel="0003715B">
          <w:delText xml:space="preserve">each member of </w:delText>
        </w:r>
      </w:del>
      <w:r w:rsidR="000528C2">
        <w:t xml:space="preserve">the </w:t>
      </w:r>
      <w:ins w:id="115" w:author="Samsung_r1" w:date="2020-11-12T17:54:00Z">
        <w:r w:rsidR="0003715B">
          <w:t xml:space="preserve">entire </w:t>
        </w:r>
      </w:ins>
      <w:r w:rsidR="000528C2">
        <w:t xml:space="preserve">group. The 5G system </w:t>
      </w:r>
      <w:del w:id="116" w:author="Samsung_r1" w:date="2020-11-12T17:55:00Z">
        <w:r w:rsidR="000528C2" w:rsidDel="0003715B">
          <w:delText xml:space="preserve">can </w:delText>
        </w:r>
      </w:del>
      <w:ins w:id="117" w:author="Samsung_r1" w:date="2020-11-12T17:55:00Z">
        <w:r w:rsidR="0003715B">
          <w:t xml:space="preserve">should </w:t>
        </w:r>
      </w:ins>
      <w:r w:rsidR="000528C2">
        <w:t xml:space="preserve">achieve </w:t>
      </w:r>
      <w:ins w:id="118" w:author="Samsung_r1" w:date="2020-11-12T17:57:00Z">
        <w:r w:rsidR="0003715B">
          <w:t xml:space="preserve">communication </w:t>
        </w:r>
      </w:ins>
      <w:r w:rsidR="000528C2">
        <w:t xml:space="preserve">performance for the entire group </w:t>
      </w:r>
      <w:ins w:id="119" w:author="Samsung_r1" w:date="2020-11-12T17:57:00Z">
        <w:r w:rsidR="0003715B">
          <w:t xml:space="preserve">so as </w:t>
        </w:r>
      </w:ins>
      <w:r w:rsidR="000528C2">
        <w:t>to avoid UEs achieving either significantly less or more performance than others in the group.</w:t>
      </w:r>
    </w:p>
    <w:p w:rsidR="006F48EF" w:rsidRPr="006F48EF" w:rsidRDefault="006F48EF" w:rsidP="00843E30">
      <w:ins w:id="120" w:author="OPPO-1" w:date="2020-11-13T18:03:00Z">
        <w:r>
          <w:rPr>
            <w:rFonts w:eastAsia="SimSun"/>
            <w:lang w:eastAsia="zh-CN"/>
          </w:rPr>
          <w:t>[PR7.x.6-2]</w:t>
        </w:r>
        <w:r>
          <w:rPr>
            <w:rFonts w:eastAsia="SimSun"/>
            <w:lang w:eastAsia="zh-CN"/>
          </w:rPr>
          <w:tab/>
          <w:t xml:space="preserve">The </w:t>
        </w:r>
        <w:r>
          <w:rPr>
            <w:rFonts w:eastAsia="SimSun" w:hint="eastAsia"/>
            <w:lang w:eastAsia="zh-CN"/>
          </w:rPr>
          <w:t>5G</w:t>
        </w:r>
        <w:r>
          <w:rPr>
            <w:rFonts w:eastAsia="SimSun"/>
            <w:lang w:eastAsia="zh-CN"/>
          </w:rPr>
          <w:t xml:space="preserve"> system</w:t>
        </w:r>
        <w:r>
          <w:rPr>
            <w:rFonts w:eastAsia="SimSun" w:hint="eastAsia"/>
            <w:lang w:eastAsia="zh-CN"/>
          </w:rPr>
          <w:t xml:space="preserve"> shall be able to </w:t>
        </w:r>
      </w:ins>
      <w:ins w:id="121" w:author="OPPO-1" w:date="2020-11-13T18:20:00Z">
        <w:r w:rsidR="00F61DD6">
          <w:rPr>
            <w:rFonts w:eastAsia="SimSun"/>
            <w:lang w:eastAsia="zh-CN"/>
          </w:rPr>
          <w:t>maintain</w:t>
        </w:r>
      </w:ins>
      <w:ins w:id="122" w:author="OPPO-1" w:date="2020-11-13T18:03:00Z">
        <w:r>
          <w:rPr>
            <w:rFonts w:eastAsia="SimSun"/>
            <w:lang w:eastAsia="zh-CN"/>
          </w:rPr>
          <w:t xml:space="preserve"> a required QoS for each member in </w:t>
        </w:r>
      </w:ins>
      <w:ins w:id="123" w:author="OPPO-1" w:date="2020-11-13T18:04:00Z">
        <w:r>
          <w:rPr>
            <w:rFonts w:eastAsia="SimSun"/>
            <w:lang w:eastAsia="zh-CN"/>
          </w:rPr>
          <w:t>a FL</w:t>
        </w:r>
      </w:ins>
      <w:ins w:id="124" w:author="OPPO-1" w:date="2020-11-13T18:03:00Z">
        <w:r>
          <w:rPr>
            <w:rFonts w:eastAsia="SimSun"/>
            <w:lang w:eastAsia="zh-CN"/>
          </w:rPr>
          <w:t xml:space="preserve"> group </w:t>
        </w:r>
      </w:ins>
      <w:ins w:id="125" w:author="OPPO-1" w:date="2020-11-13T18:21:00Z">
        <w:r w:rsidR="00F61DD6">
          <w:rPr>
            <w:rFonts w:eastAsia="SimSun"/>
            <w:lang w:eastAsia="zh-CN"/>
          </w:rPr>
          <w:t>for at least one iteration</w:t>
        </w:r>
      </w:ins>
      <w:ins w:id="126" w:author="OPPO-1" w:date="2020-11-13T18:12:00Z">
        <w:r>
          <w:rPr>
            <w:rFonts w:eastAsia="SimSun"/>
            <w:lang w:eastAsia="zh-CN"/>
          </w:rPr>
          <w:t xml:space="preserve">. </w:t>
        </w:r>
        <w:r w:rsidRPr="001C16C3">
          <w:rPr>
            <w:rFonts w:eastAsia="SimSun"/>
            <w:lang w:eastAsia="zh-CN"/>
          </w:rPr>
          <w:t xml:space="preserve">The 5G system shall </w:t>
        </w:r>
        <w:r>
          <w:rPr>
            <w:rFonts w:eastAsia="SimSun"/>
            <w:lang w:eastAsia="zh-CN"/>
          </w:rPr>
          <w:t>be able to inform FL serv</w:t>
        </w:r>
      </w:ins>
      <w:ins w:id="127" w:author="OPPO-1" w:date="2020-11-13T18:14:00Z">
        <w:r w:rsidR="00F61DD6">
          <w:rPr>
            <w:rFonts w:eastAsia="SimSun"/>
            <w:lang w:eastAsia="zh-CN"/>
          </w:rPr>
          <w:t xml:space="preserve">ice provider </w:t>
        </w:r>
      </w:ins>
      <w:ins w:id="128" w:author="OPPO-1" w:date="2020-11-13T18:12:00Z">
        <w:r>
          <w:rPr>
            <w:rFonts w:eastAsia="SimSun"/>
            <w:lang w:eastAsia="zh-CN"/>
          </w:rPr>
          <w:t xml:space="preserve">of </w:t>
        </w:r>
      </w:ins>
      <w:ins w:id="129" w:author="OPPO-1" w:date="2020-11-13T18:22:00Z">
        <w:r w:rsidR="00F61DD6">
          <w:t xml:space="preserve">new UEs with good </w:t>
        </w:r>
      </w:ins>
      <w:ins w:id="130" w:author="Samsung_rTWO" w:date="2020-11-13T14:10:00Z">
        <w:r w:rsidR="00582B14">
          <w:t xml:space="preserve">communication performance (e.g. excellent </w:t>
        </w:r>
      </w:ins>
      <w:ins w:id="131" w:author="OPPO-1" w:date="2020-11-13T18:22:00Z">
        <w:r w:rsidR="00F61DD6">
          <w:t>radio resource</w:t>
        </w:r>
      </w:ins>
      <w:ins w:id="132" w:author="Samsung_rTWO" w:date="2020-11-13T14:10:00Z">
        <w:r w:rsidR="00582B14">
          <w:t>s)</w:t>
        </w:r>
      </w:ins>
      <w:ins w:id="133" w:author="OPPO-1" w:date="2020-11-13T18:22:00Z">
        <w:r w:rsidR="00F61DD6">
          <w:t xml:space="preserve"> and/or </w:t>
        </w:r>
      </w:ins>
      <w:ins w:id="134" w:author="Samsung_rTWO" w:date="2020-11-13T14:10:00Z">
        <w:r w:rsidR="00582B14">
          <w:t xml:space="preserve">of </w:t>
        </w:r>
      </w:ins>
      <w:ins w:id="135" w:author="OPPO-1" w:date="2020-11-13T18:22:00Z">
        <w:r w:rsidR="00F61DD6">
          <w:t>existing UE</w:t>
        </w:r>
        <w:del w:id="136" w:author="Samsung_rTWO" w:date="2020-11-13T14:10:00Z">
          <w:r w:rsidR="00F61DD6" w:rsidDel="00582B14">
            <w:delText>’</w:delText>
          </w:r>
        </w:del>
        <w:r w:rsidR="00F61DD6">
          <w:t xml:space="preserve">s </w:t>
        </w:r>
      </w:ins>
      <w:ins w:id="137" w:author="Samsung_rTWO" w:date="2020-11-13T14:10:00Z">
        <w:r w:rsidR="00582B14">
          <w:t xml:space="preserve">whose </w:t>
        </w:r>
      </w:ins>
      <w:ins w:id="138" w:author="OPPO-1" w:date="2020-11-13T18:22:00Z">
        <w:r w:rsidR="00F61DD6">
          <w:t xml:space="preserve">connection </w:t>
        </w:r>
        <w:del w:id="139" w:author="Samsung_rTWO" w:date="2020-11-13T14:10:00Z">
          <w:r w:rsidR="00F61DD6" w:rsidDel="00582B14">
            <w:delText>is getting worse</w:delText>
          </w:r>
        </w:del>
      </w:ins>
      <w:ins w:id="140" w:author="Samsung_rTWO" w:date="2020-11-13T14:10:00Z">
        <w:r w:rsidR="00582B14">
          <w:t xml:space="preserve">has degraded to a level in which they can no longer perform sufficiently in </w:t>
        </w:r>
      </w:ins>
      <w:ins w:id="141" w:author="Samsung_rTWO" w:date="2020-11-13T14:11:00Z">
        <w:r w:rsidR="00582B14">
          <w:t>the</w:t>
        </w:r>
      </w:ins>
      <w:ins w:id="142" w:author="Samsung_rTWO" w:date="2020-11-13T14:10:00Z">
        <w:r w:rsidR="00582B14">
          <w:t xml:space="preserve"> </w:t>
        </w:r>
      </w:ins>
      <w:ins w:id="143" w:author="Samsung_rTWO" w:date="2020-11-13T14:11:00Z">
        <w:r w:rsidR="00582B14">
          <w:t xml:space="preserve">group. </w:t>
        </w:r>
      </w:ins>
      <w:ins w:id="144" w:author="OPPO-1" w:date="2020-11-13T18:22:00Z">
        <w:del w:id="145" w:author="Samsung_rTWO" w:date="2020-11-13T14:11:00Z">
          <w:r w:rsidR="00F61DD6" w:rsidDel="00582B14">
            <w:delText>, so as to helps</w:delText>
          </w:r>
        </w:del>
      </w:ins>
      <w:ins w:id="146" w:author="Samsung_rTWO" w:date="2020-11-13T14:11:00Z">
        <w:r w:rsidR="00582B14">
          <w:t xml:space="preserve">This enables the FL service provider to </w:t>
        </w:r>
      </w:ins>
      <w:ins w:id="147" w:author="OPPO-1" w:date="2020-11-13T18:22:00Z">
        <w:del w:id="148" w:author="Samsung_rTWO" w:date="2020-11-13T14:11:00Z">
          <w:r w:rsidR="00F61DD6" w:rsidDel="00582B14">
            <w:delText xml:space="preserve"> Avian determine to</w:delText>
          </w:r>
        </w:del>
        <w:r w:rsidR="00F61DD6">
          <w:t xml:space="preserve"> add new UEs </w:t>
        </w:r>
        <w:del w:id="149" w:author="Samsung_rTWO" w:date="2020-11-13T14:11:00Z">
          <w:r w:rsidR="00F61DD6" w:rsidDel="00582B14">
            <w:delText>into the flock</w:delText>
          </w:r>
        </w:del>
      </w:ins>
      <w:ins w:id="150" w:author="Samsung_rTWO" w:date="2020-11-13T14:11:00Z">
        <w:r w:rsidR="00582B14">
          <w:t>to the group</w:t>
        </w:r>
      </w:ins>
      <w:ins w:id="151" w:author="OPPO-1" w:date="2020-11-13T18:22:00Z">
        <w:r w:rsidR="00F61DD6">
          <w:t xml:space="preserve"> or remove existing UEs from the </w:t>
        </w:r>
        <w:del w:id="152" w:author="Samsung_rTWO" w:date="2020-11-13T14:12:00Z">
          <w:r w:rsidR="00F61DD6" w:rsidDel="00582B14">
            <w:delText>flock</w:delText>
          </w:r>
        </w:del>
      </w:ins>
      <w:ins w:id="153" w:author="Samsung_rTWO" w:date="2020-11-13T14:12:00Z">
        <w:r w:rsidR="00582B14">
          <w:t>group</w:t>
        </w:r>
      </w:ins>
      <w:bookmarkStart w:id="154" w:name="_GoBack"/>
      <w:bookmarkEnd w:id="154"/>
      <w:ins w:id="155" w:author="OPPO-1" w:date="2020-11-13T18:22:00Z">
        <w:r w:rsidR="00F61DD6">
          <w:t>.</w:t>
        </w:r>
      </w:ins>
    </w:p>
    <w:p w:rsidR="00843E30" w:rsidRPr="00B20EB3" w:rsidRDefault="00843E30" w:rsidP="00843E30">
      <w:pPr>
        <w:spacing w:after="200" w:line="276" w:lineRule="auto"/>
        <w:rPr>
          <w:rFonts w:ascii="Arial" w:eastAsia="Calibri" w:hAnsi="Arial" w:cs="Arial"/>
          <w:sz w:val="22"/>
          <w:szCs w:val="22"/>
        </w:rPr>
      </w:pPr>
    </w:p>
    <w:p w:rsidR="001E0D72" w:rsidRPr="00CF68B7" w:rsidRDefault="001E0D72" w:rsidP="001E0D72"/>
    <w:p w:rsidR="001E0D72" w:rsidRPr="00CF68B7" w:rsidRDefault="001E0D72" w:rsidP="001E0D72"/>
    <w:p w:rsidR="001E0D72" w:rsidRPr="00CF68B7" w:rsidRDefault="001E0D72" w:rsidP="001E0D72"/>
    <w:p w:rsidR="001E0D72" w:rsidRPr="00CF68B7" w:rsidRDefault="001E0D72" w:rsidP="001E0D72"/>
    <w:p w:rsidR="001E41F3" w:rsidRPr="001E0D72" w:rsidRDefault="001E41F3" w:rsidP="001E0D72"/>
    <w:sectPr w:rsidR="001E41F3" w:rsidRPr="001E0D72" w:rsidSect="000B7FED">
      <w:headerReference w:type="default" r:id="rId1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40A" w:rsidRDefault="0042640A">
      <w:r>
        <w:separator/>
      </w:r>
    </w:p>
  </w:endnote>
  <w:endnote w:type="continuationSeparator" w:id="0">
    <w:p w:rsidR="0042640A" w:rsidRDefault="0042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40A" w:rsidRDefault="0042640A">
      <w:r>
        <w:separator/>
      </w:r>
    </w:p>
  </w:footnote>
  <w:footnote w:type="continuationSeparator" w:id="0">
    <w:p w:rsidR="0042640A" w:rsidRDefault="00426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C08D5"/>
    <w:multiLevelType w:val="hybridMultilevel"/>
    <w:tmpl w:val="99584430"/>
    <w:lvl w:ilvl="0" w:tplc="3B3CCEDE">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_r1">
    <w15:presenceInfo w15:providerId="None" w15:userId="Samsung_r1"/>
  </w15:person>
  <w15:person w15:author="OPPO-1">
    <w15:presenceInfo w15:providerId="None" w15:userId="OPPO-1"/>
  </w15:person>
  <w15:person w15:author="Samsung_rTWO">
    <w15:presenceInfo w15:providerId="None" w15:userId="Samsung_rTW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4898"/>
    <w:rsid w:val="0003715B"/>
    <w:rsid w:val="000528C2"/>
    <w:rsid w:val="000574D8"/>
    <w:rsid w:val="00062113"/>
    <w:rsid w:val="00077B9D"/>
    <w:rsid w:val="000A145C"/>
    <w:rsid w:val="000A6394"/>
    <w:rsid w:val="000B7FED"/>
    <w:rsid w:val="000C038A"/>
    <w:rsid w:val="000C6598"/>
    <w:rsid w:val="000D155D"/>
    <w:rsid w:val="000D3499"/>
    <w:rsid w:val="00100DF7"/>
    <w:rsid w:val="00145D43"/>
    <w:rsid w:val="00157BEF"/>
    <w:rsid w:val="00170368"/>
    <w:rsid w:val="001729D8"/>
    <w:rsid w:val="00192C46"/>
    <w:rsid w:val="001A08B3"/>
    <w:rsid w:val="001A7B60"/>
    <w:rsid w:val="001B52F0"/>
    <w:rsid w:val="001B7A65"/>
    <w:rsid w:val="001E0D72"/>
    <w:rsid w:val="001E41F3"/>
    <w:rsid w:val="00233EAB"/>
    <w:rsid w:val="00255430"/>
    <w:rsid w:val="0026004D"/>
    <w:rsid w:val="002640DD"/>
    <w:rsid w:val="00275D12"/>
    <w:rsid w:val="00284FEB"/>
    <w:rsid w:val="002860C4"/>
    <w:rsid w:val="002B5741"/>
    <w:rsid w:val="00305409"/>
    <w:rsid w:val="00314C50"/>
    <w:rsid w:val="003609EF"/>
    <w:rsid w:val="0036231A"/>
    <w:rsid w:val="00374DD4"/>
    <w:rsid w:val="003773D6"/>
    <w:rsid w:val="003A6811"/>
    <w:rsid w:val="003D7A89"/>
    <w:rsid w:val="003E0113"/>
    <w:rsid w:val="003E1A36"/>
    <w:rsid w:val="003F0293"/>
    <w:rsid w:val="00410250"/>
    <w:rsid w:val="00410371"/>
    <w:rsid w:val="004242F1"/>
    <w:rsid w:val="0042640A"/>
    <w:rsid w:val="00444C46"/>
    <w:rsid w:val="00477AC0"/>
    <w:rsid w:val="004B75B7"/>
    <w:rsid w:val="004F0707"/>
    <w:rsid w:val="0051580D"/>
    <w:rsid w:val="00547111"/>
    <w:rsid w:val="00561102"/>
    <w:rsid w:val="0057353B"/>
    <w:rsid w:val="00582B14"/>
    <w:rsid w:val="00592D74"/>
    <w:rsid w:val="005A77FC"/>
    <w:rsid w:val="005B43B8"/>
    <w:rsid w:val="005B580B"/>
    <w:rsid w:val="005E2C44"/>
    <w:rsid w:val="00621188"/>
    <w:rsid w:val="006257ED"/>
    <w:rsid w:val="006444F2"/>
    <w:rsid w:val="00695808"/>
    <w:rsid w:val="006B46FB"/>
    <w:rsid w:val="006E21FB"/>
    <w:rsid w:val="006F48EF"/>
    <w:rsid w:val="00707067"/>
    <w:rsid w:val="0072148D"/>
    <w:rsid w:val="007250F1"/>
    <w:rsid w:val="0076635E"/>
    <w:rsid w:val="0077393D"/>
    <w:rsid w:val="00783542"/>
    <w:rsid w:val="00792342"/>
    <w:rsid w:val="007977A8"/>
    <w:rsid w:val="007A03AF"/>
    <w:rsid w:val="007B512A"/>
    <w:rsid w:val="007C2097"/>
    <w:rsid w:val="007D5FB7"/>
    <w:rsid w:val="007D6A07"/>
    <w:rsid w:val="007F7259"/>
    <w:rsid w:val="008010B3"/>
    <w:rsid w:val="00803126"/>
    <w:rsid w:val="008040A8"/>
    <w:rsid w:val="008279FA"/>
    <w:rsid w:val="008400E7"/>
    <w:rsid w:val="00843E30"/>
    <w:rsid w:val="008626E7"/>
    <w:rsid w:val="00870EE7"/>
    <w:rsid w:val="008863B9"/>
    <w:rsid w:val="0088650C"/>
    <w:rsid w:val="008A45A6"/>
    <w:rsid w:val="008F686C"/>
    <w:rsid w:val="009148DE"/>
    <w:rsid w:val="00941C5D"/>
    <w:rsid w:val="00941E30"/>
    <w:rsid w:val="009429AF"/>
    <w:rsid w:val="0096325E"/>
    <w:rsid w:val="009777D9"/>
    <w:rsid w:val="00991B88"/>
    <w:rsid w:val="009A5753"/>
    <w:rsid w:val="009A579D"/>
    <w:rsid w:val="009E3297"/>
    <w:rsid w:val="009F386A"/>
    <w:rsid w:val="009F734F"/>
    <w:rsid w:val="00A10492"/>
    <w:rsid w:val="00A246B6"/>
    <w:rsid w:val="00A4015D"/>
    <w:rsid w:val="00A47E70"/>
    <w:rsid w:val="00A50CF0"/>
    <w:rsid w:val="00A7671C"/>
    <w:rsid w:val="00AA2CBC"/>
    <w:rsid w:val="00AA6CA6"/>
    <w:rsid w:val="00AC5820"/>
    <w:rsid w:val="00AD1CD8"/>
    <w:rsid w:val="00B258BB"/>
    <w:rsid w:val="00B67B97"/>
    <w:rsid w:val="00B968C8"/>
    <w:rsid w:val="00BA3EC5"/>
    <w:rsid w:val="00BA51D9"/>
    <w:rsid w:val="00BB5DFC"/>
    <w:rsid w:val="00BD279D"/>
    <w:rsid w:val="00BD65D2"/>
    <w:rsid w:val="00BD6BB8"/>
    <w:rsid w:val="00BE4B82"/>
    <w:rsid w:val="00C3751E"/>
    <w:rsid w:val="00C66BA2"/>
    <w:rsid w:val="00C719AB"/>
    <w:rsid w:val="00C71CC4"/>
    <w:rsid w:val="00C81E70"/>
    <w:rsid w:val="00C91B3D"/>
    <w:rsid w:val="00C95985"/>
    <w:rsid w:val="00CC5026"/>
    <w:rsid w:val="00CC68D0"/>
    <w:rsid w:val="00D03F9A"/>
    <w:rsid w:val="00D06D51"/>
    <w:rsid w:val="00D24991"/>
    <w:rsid w:val="00D337CB"/>
    <w:rsid w:val="00D50255"/>
    <w:rsid w:val="00D66520"/>
    <w:rsid w:val="00D70219"/>
    <w:rsid w:val="00DA58BA"/>
    <w:rsid w:val="00DE34CF"/>
    <w:rsid w:val="00E13F3D"/>
    <w:rsid w:val="00E34898"/>
    <w:rsid w:val="00E368EC"/>
    <w:rsid w:val="00E40480"/>
    <w:rsid w:val="00E469B1"/>
    <w:rsid w:val="00EB09B7"/>
    <w:rsid w:val="00EC028C"/>
    <w:rsid w:val="00EE7D7C"/>
    <w:rsid w:val="00EF4A7D"/>
    <w:rsid w:val="00F14BE8"/>
    <w:rsid w:val="00F24E20"/>
    <w:rsid w:val="00F25D98"/>
    <w:rsid w:val="00F300FB"/>
    <w:rsid w:val="00F61DD6"/>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6211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CORP\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2812C-7E5A-4B8D-9E8F-D43331E5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3</Pages>
  <Words>898</Words>
  <Characters>5122</Characters>
  <Application>Microsoft Office Word</Application>
  <DocSecurity>0</DocSecurity>
  <Lines>42</Lines>
  <Paragraphs>12</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6008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erik.guttman@samsung.com</dc:creator>
  <cp:keywords>mystery</cp:keywords>
  <cp:lastModifiedBy>Samsung_rTWO</cp:lastModifiedBy>
  <cp:revision>3</cp:revision>
  <cp:lastPrinted>1899-12-31T23:00:00Z</cp:lastPrinted>
  <dcterms:created xsi:type="dcterms:W3CDTF">2020-11-13T13:04:00Z</dcterms:created>
  <dcterms:modified xsi:type="dcterms:W3CDTF">2020-11-13T13:12:00Z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4DD512F63FC1D22001D4ACB733661771DFF58C2018960D29868D8FAB803ADCF4</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C:\Users\erik.guttman.CORP\AppData\Local\Temp\Temp1_S1-203046.zip\S1-203046 CR0459 to TS22.261 Correction on IAB-MT applicability.docx</vt:lpwstr>
  </property>
</Properties>
</file>