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DF44C" w14:textId="77777777" w:rsidR="00027EA5" w:rsidRDefault="0015012F">
      <w:pPr>
        <w:pStyle w:val="CRCoverPage"/>
        <w:tabs>
          <w:tab w:val="right" w:pos="9639"/>
        </w:tabs>
        <w:spacing w:after="0"/>
        <w:rPr>
          <w:rFonts w:eastAsia="SimSun"/>
          <w:b/>
          <w:i/>
          <w:sz w:val="28"/>
          <w:lang w:val="en-US" w:eastAsia="zh-CN"/>
        </w:rPr>
      </w:pPr>
      <w:r>
        <w:rPr>
          <w:b/>
          <w:sz w:val="24"/>
        </w:rPr>
        <w:t>3GPP TSG-SA1 Meeting #9</w:t>
      </w:r>
      <w:r>
        <w:rPr>
          <w:rFonts w:eastAsia="SimSun" w:hint="eastAsia"/>
          <w:b/>
          <w:sz w:val="24"/>
          <w:lang w:val="en-US" w:eastAsia="zh-CN"/>
        </w:rPr>
        <w:t>2</w:t>
      </w:r>
      <w:r>
        <w:rPr>
          <w:b/>
          <w:sz w:val="24"/>
        </w:rPr>
        <w:t>e</w:t>
      </w:r>
      <w:r>
        <w:rPr>
          <w:b/>
          <w:i/>
          <w:sz w:val="28"/>
        </w:rPr>
        <w:tab/>
        <w:t>S1-20</w:t>
      </w:r>
      <w:r>
        <w:rPr>
          <w:b/>
          <w:i/>
          <w:sz w:val="28"/>
          <w:lang w:val="en-US" w:eastAsia="ja-JP"/>
        </w:rPr>
        <w:t>4043</w:t>
      </w:r>
    </w:p>
    <w:p w14:paraId="0D01E31A" w14:textId="77777777" w:rsidR="00027EA5" w:rsidRDefault="0015012F">
      <w:pPr>
        <w:pBdr>
          <w:bottom w:val="single" w:sz="4" w:space="1" w:color="auto"/>
        </w:pBdr>
        <w:tabs>
          <w:tab w:val="right" w:pos="9639"/>
        </w:tabs>
        <w:rPr>
          <w:rFonts w:ascii="Arial" w:hAnsi="Arial" w:cs="Arial"/>
          <w:b/>
        </w:rPr>
      </w:pPr>
      <w:r>
        <w:rPr>
          <w:rFonts w:ascii="Arial" w:hAnsi="Arial"/>
          <w:b/>
          <w:sz w:val="24"/>
        </w:rPr>
        <w:t xml:space="preserve">Electronic Meeting, </w:t>
      </w:r>
      <w:r>
        <w:rPr>
          <w:rFonts w:ascii="Arial" w:hAnsi="Arial"/>
          <w:b/>
          <w:sz w:val="24"/>
          <w:szCs w:val="22"/>
        </w:rPr>
        <w:t>1</w:t>
      </w:r>
      <w:r>
        <w:rPr>
          <w:rFonts w:ascii="Arial" w:eastAsia="SimSun" w:hAnsi="Arial" w:hint="eastAsia"/>
          <w:b/>
          <w:sz w:val="24"/>
          <w:szCs w:val="22"/>
          <w:lang w:val="en-US" w:eastAsia="zh-CN"/>
        </w:rPr>
        <w:t xml:space="preserve">0 </w:t>
      </w:r>
      <w:r>
        <w:rPr>
          <w:rFonts w:ascii="Arial" w:hAnsi="Arial"/>
          <w:b/>
          <w:sz w:val="24"/>
          <w:szCs w:val="22"/>
        </w:rPr>
        <w:t xml:space="preserve">September - </w:t>
      </w:r>
      <w:r>
        <w:rPr>
          <w:rFonts w:ascii="Arial" w:eastAsia="SimSun" w:hAnsi="Arial" w:hint="eastAsia"/>
          <w:b/>
          <w:sz w:val="24"/>
          <w:szCs w:val="22"/>
          <w:lang w:val="en-US" w:eastAsia="zh-CN"/>
        </w:rPr>
        <w:t>19</w:t>
      </w:r>
      <w:r>
        <w:rPr>
          <w:rFonts w:ascii="Arial" w:hAnsi="Arial"/>
          <w:b/>
          <w:sz w:val="24"/>
          <w:szCs w:val="22"/>
        </w:rPr>
        <w:t xml:space="preserve"> September 2020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(revision of S1-20</w:t>
      </w:r>
      <w:r>
        <w:rPr>
          <w:rFonts w:ascii="Arial" w:eastAsia="SimSun" w:hAnsi="Arial" w:cs="Arial" w:hint="eastAsia"/>
          <w:i/>
          <w:lang w:val="en-US" w:eastAsia="zh-CN"/>
        </w:rPr>
        <w:t>XXXX</w:t>
      </w:r>
      <w:r>
        <w:rPr>
          <w:rFonts w:ascii="Arial" w:hAnsi="Arial" w:cs="Arial"/>
          <w:i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27EA5" w14:paraId="5D9A90C3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2079B" w14:textId="77777777" w:rsidR="00027EA5" w:rsidRDefault="0015012F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027EA5" w14:paraId="424524B4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B05F4F" w14:textId="77777777" w:rsidR="00027EA5" w:rsidRDefault="0015012F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027EA5" w14:paraId="50B6FFE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9DE069" w14:textId="77777777" w:rsidR="00027EA5" w:rsidRDefault="00027EA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27EA5" w14:paraId="3914FB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1783053A" w14:textId="77777777" w:rsidR="00027EA5" w:rsidRDefault="00027EA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186C352D" w14:textId="77777777" w:rsidR="00027EA5" w:rsidRDefault="0015012F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22.261</w:t>
            </w:r>
          </w:p>
        </w:tc>
        <w:tc>
          <w:tcPr>
            <w:tcW w:w="709" w:type="dxa"/>
          </w:tcPr>
          <w:p w14:paraId="0A40AE2E" w14:textId="77777777" w:rsidR="00027EA5" w:rsidRDefault="0015012F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66E257" w14:textId="77777777" w:rsidR="00027EA5" w:rsidRDefault="00027EA5">
            <w:pPr>
              <w:pStyle w:val="CRCoverPage"/>
              <w:spacing w:after="0"/>
            </w:pPr>
          </w:p>
        </w:tc>
        <w:tc>
          <w:tcPr>
            <w:tcW w:w="709" w:type="dxa"/>
          </w:tcPr>
          <w:p w14:paraId="7C061651" w14:textId="77777777" w:rsidR="00027EA5" w:rsidRDefault="0015012F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093253A" w14:textId="77777777" w:rsidR="00027EA5" w:rsidRDefault="00027EA5">
            <w:pPr>
              <w:pStyle w:val="CRCoverPage"/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807E906" w14:textId="77777777" w:rsidR="00027EA5" w:rsidRDefault="0015012F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2838BE8" w14:textId="77777777" w:rsidR="00027EA5" w:rsidRDefault="0015012F">
            <w:pPr>
              <w:pStyle w:val="CRCoverPage"/>
              <w:spacing w:after="0"/>
              <w:jc w:val="center"/>
              <w:rPr>
                <w:rFonts w:eastAsia="SimSun"/>
                <w:sz w:val="28"/>
                <w:lang w:val="en-US" w:eastAsia="zh-CN"/>
              </w:rPr>
            </w:pPr>
            <w:r>
              <w:rPr>
                <w:rFonts w:eastAsia="SimSun" w:hint="eastAsia"/>
                <w:sz w:val="28"/>
                <w:lang w:val="en-US" w:eastAsia="zh-CN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B9B1F84" w14:textId="77777777" w:rsidR="00027EA5" w:rsidRDefault="00027EA5">
            <w:pPr>
              <w:pStyle w:val="CRCoverPage"/>
              <w:spacing w:after="0"/>
            </w:pPr>
          </w:p>
        </w:tc>
      </w:tr>
      <w:tr w:rsidR="00027EA5" w14:paraId="7D11CB6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0C89DD" w14:textId="77777777" w:rsidR="00027EA5" w:rsidRDefault="00027EA5">
            <w:pPr>
              <w:pStyle w:val="CRCoverPage"/>
              <w:spacing w:after="0"/>
            </w:pPr>
          </w:p>
        </w:tc>
      </w:tr>
      <w:tr w:rsidR="00027EA5" w14:paraId="22D16BEF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EB64DBF" w14:textId="77777777" w:rsidR="00027EA5" w:rsidRDefault="0015012F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027EA5" w14:paraId="79C74F98" w14:textId="77777777">
        <w:tc>
          <w:tcPr>
            <w:tcW w:w="9641" w:type="dxa"/>
            <w:gridSpan w:val="9"/>
          </w:tcPr>
          <w:p w14:paraId="5726779B" w14:textId="77777777" w:rsidR="00027EA5" w:rsidRDefault="00027EA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E4575B3" w14:textId="77777777" w:rsidR="00027EA5" w:rsidRDefault="00027EA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27EA5" w14:paraId="3D0D3648" w14:textId="77777777">
        <w:tc>
          <w:tcPr>
            <w:tcW w:w="2835" w:type="dxa"/>
          </w:tcPr>
          <w:p w14:paraId="79C13B0D" w14:textId="77777777" w:rsidR="00027EA5" w:rsidRDefault="0015012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50358A3" w14:textId="77777777" w:rsidR="00027EA5" w:rsidRDefault="0015012F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6C22E1" w14:textId="77777777" w:rsidR="00027EA5" w:rsidRDefault="00027EA5">
            <w:pPr>
              <w:pStyle w:val="CRCoverPage"/>
              <w:spacing w:after="0"/>
              <w:jc w:val="center"/>
              <w:rPr>
                <w:rFonts w:eastAsia="SimSun"/>
                <w:b/>
                <w:caps/>
                <w:lang w:val="en-US"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B82FE63" w14:textId="77777777" w:rsidR="00027EA5" w:rsidRDefault="0015012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5DE21" w14:textId="77777777" w:rsidR="00027EA5" w:rsidRDefault="00027EA5">
            <w:pPr>
              <w:pStyle w:val="CRCoverPage"/>
              <w:spacing w:after="0"/>
              <w:jc w:val="center"/>
              <w:rPr>
                <w:rFonts w:eastAsia="SimSun"/>
                <w:b/>
                <w:caps/>
                <w:lang w:val="en-US" w:eastAsia="zh-CN"/>
              </w:rPr>
            </w:pPr>
          </w:p>
        </w:tc>
        <w:tc>
          <w:tcPr>
            <w:tcW w:w="2126" w:type="dxa"/>
          </w:tcPr>
          <w:p w14:paraId="4E075A60" w14:textId="77777777" w:rsidR="00027EA5" w:rsidRDefault="0015012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B22EC2C" w14:textId="77777777" w:rsidR="00027EA5" w:rsidRDefault="00027EA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5CAF88C" w14:textId="77777777" w:rsidR="00027EA5" w:rsidRDefault="0015012F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AE0546" w14:textId="77777777" w:rsidR="00027EA5" w:rsidRDefault="0015012F">
            <w:pPr>
              <w:pStyle w:val="CRCoverPage"/>
              <w:spacing w:after="0"/>
              <w:jc w:val="center"/>
              <w:rPr>
                <w:b/>
                <w:bCs/>
                <w:caps/>
                <w:lang w:eastAsia="ja-JP"/>
              </w:rPr>
            </w:pPr>
            <w:r>
              <w:rPr>
                <w:rFonts w:hint="eastAsia"/>
                <w:b/>
                <w:bCs/>
                <w:caps/>
                <w:lang w:eastAsia="ja-JP"/>
              </w:rPr>
              <w:t>X</w:t>
            </w:r>
          </w:p>
        </w:tc>
      </w:tr>
    </w:tbl>
    <w:p w14:paraId="3EE8388E" w14:textId="77777777" w:rsidR="00027EA5" w:rsidRDefault="00027EA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27EA5" w14:paraId="248282DE" w14:textId="77777777">
        <w:tc>
          <w:tcPr>
            <w:tcW w:w="9640" w:type="dxa"/>
            <w:gridSpan w:val="11"/>
          </w:tcPr>
          <w:p w14:paraId="6DCE759A" w14:textId="77777777" w:rsidR="00027EA5" w:rsidRDefault="00027EA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27EA5" w14:paraId="111BCDC3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DE3441B" w14:textId="77777777" w:rsidR="00027EA5" w:rsidRDefault="001501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B8A842" w14:textId="77777777" w:rsidR="00027EA5" w:rsidRDefault="0015012F">
            <w:pPr>
              <w:pStyle w:val="CRCoverPage"/>
              <w:spacing w:after="0"/>
              <w:ind w:left="100"/>
            </w:pPr>
            <w:r>
              <w:t xml:space="preserve">Addition of requirements on </w:t>
            </w:r>
            <w:ins w:id="1" w:author="Ren Meng" w:date="2020-11-06T21:38:00Z">
              <w:r>
                <w:t>D</w:t>
              </w:r>
            </w:ins>
            <w:ins w:id="2" w:author="Ren Meng" w:date="2020-11-06T21:20:00Z">
              <w:r>
                <w:t xml:space="preserve">ata </w:t>
              </w:r>
            </w:ins>
            <w:ins w:id="3" w:author="Ren Meng" w:date="2020-11-06T21:38:00Z">
              <w:r>
                <w:t>I</w:t>
              </w:r>
            </w:ins>
            <w:ins w:id="4" w:author="Ren Meng" w:date="2020-11-06T21:20:00Z">
              <w:r>
                <w:t xml:space="preserve">ntegrity in </w:t>
              </w:r>
            </w:ins>
            <w:ins w:id="5" w:author="Ren Meng" w:date="2020-11-06T21:21:00Z">
              <w:r>
                <w:t>5GS</w:t>
              </w:r>
            </w:ins>
            <w:del w:id="6" w:author="Ren Meng" w:date="2020-11-06T21:20:00Z">
              <w:r>
                <w:delText>Inner Trustiness</w:delText>
              </w:r>
            </w:del>
          </w:p>
        </w:tc>
      </w:tr>
      <w:tr w:rsidR="00027EA5" w14:paraId="131F964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2B166E3" w14:textId="77777777" w:rsidR="00027EA5" w:rsidRDefault="00027EA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AC50362" w14:textId="77777777" w:rsidR="00027EA5" w:rsidRDefault="00027EA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27EA5" w14:paraId="33BC0A3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DD3F250" w14:textId="77777777" w:rsidR="00027EA5" w:rsidRDefault="001501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03B178" w14:textId="77777777" w:rsidR="00027EA5" w:rsidRDefault="0015012F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t>China Unicom</w:t>
            </w:r>
            <w:r>
              <w:rPr>
                <w:rFonts w:eastAsia="SimSun" w:hint="eastAsia"/>
                <w:lang w:val="en-US" w:eastAsia="zh-CN"/>
              </w:rPr>
              <w:t>,Spreadtrum Communications</w:t>
            </w:r>
          </w:p>
        </w:tc>
      </w:tr>
      <w:tr w:rsidR="00027EA5" w14:paraId="3FF46E4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E157C5" w14:textId="77777777" w:rsidR="00027EA5" w:rsidRDefault="001501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2F0EE58" w14:textId="77777777" w:rsidR="00027EA5" w:rsidRDefault="0015012F">
            <w:pPr>
              <w:pStyle w:val="CRCoverPage"/>
              <w:spacing w:after="0"/>
              <w:ind w:left="100"/>
            </w:pPr>
            <w:r>
              <w:t>SA1</w:t>
            </w:r>
          </w:p>
        </w:tc>
      </w:tr>
      <w:tr w:rsidR="00027EA5" w14:paraId="21A9233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F375823" w14:textId="77777777" w:rsidR="00027EA5" w:rsidRDefault="00027EA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3CEEFD" w14:textId="77777777" w:rsidR="00027EA5" w:rsidRDefault="00027EA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27EA5" w14:paraId="3DA57D5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0B81359" w14:textId="77777777" w:rsidR="00027EA5" w:rsidRDefault="001501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0CB2388" w14:textId="2910ED98" w:rsidR="00027EA5" w:rsidRDefault="00E444E0">
            <w:pPr>
              <w:pStyle w:val="CRCoverPage"/>
              <w:spacing w:after="0"/>
              <w:ind w:left="100"/>
            </w:pPr>
            <w:ins w:id="7" w:author="Samsung" w:date="2020-11-11T11:56:00Z">
              <w:r>
                <w:t>DUMMY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14:paraId="6C1F0F51" w14:textId="77777777" w:rsidR="00027EA5" w:rsidRDefault="00027EA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E9B7A60" w14:textId="77777777" w:rsidR="00027EA5" w:rsidRDefault="0015012F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B2C111" w14:textId="77777777" w:rsidR="00027EA5" w:rsidRDefault="0015012F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t>2020-</w:t>
            </w:r>
            <w:r>
              <w:rPr>
                <w:rFonts w:eastAsia="SimSun" w:hint="eastAsia"/>
                <w:lang w:val="en-US" w:eastAsia="zh-CN"/>
              </w:rPr>
              <w:t>11</w:t>
            </w:r>
            <w:r>
              <w:t>-</w:t>
            </w:r>
            <w:r>
              <w:rPr>
                <w:rFonts w:eastAsia="SimSun" w:hint="eastAsia"/>
                <w:lang w:val="en-US" w:eastAsia="zh-CN"/>
              </w:rPr>
              <w:t>10</w:t>
            </w:r>
          </w:p>
        </w:tc>
      </w:tr>
      <w:tr w:rsidR="00027EA5" w14:paraId="625B07E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0C58BF5" w14:textId="77777777" w:rsidR="00027EA5" w:rsidRDefault="00027EA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596EF54" w14:textId="77777777" w:rsidR="00027EA5" w:rsidRDefault="00027EA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A681B46" w14:textId="77777777" w:rsidR="00027EA5" w:rsidRDefault="00027EA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6EAF0EB" w14:textId="77777777" w:rsidR="00027EA5" w:rsidRDefault="00027EA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E2952D2" w14:textId="77777777" w:rsidR="00027EA5" w:rsidRDefault="00027EA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27EA5" w14:paraId="66D5EDC3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94AD294" w14:textId="77777777" w:rsidR="00027EA5" w:rsidRDefault="001501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67D514F" w14:textId="77777777" w:rsidR="00027EA5" w:rsidRDefault="0015012F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0A4F980" w14:textId="77777777" w:rsidR="00027EA5" w:rsidRDefault="00027EA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4046703" w14:textId="77777777" w:rsidR="00027EA5" w:rsidRDefault="0015012F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F0AAD0" w14:textId="77777777" w:rsidR="00027EA5" w:rsidRDefault="0015012F">
            <w:pPr>
              <w:pStyle w:val="CRCoverPage"/>
              <w:spacing w:after="0"/>
              <w:ind w:left="100"/>
            </w:pPr>
            <w:r>
              <w:t>Rel-18</w:t>
            </w:r>
          </w:p>
        </w:tc>
      </w:tr>
      <w:tr w:rsidR="00027EA5" w14:paraId="11DDDAD4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80F49F3" w14:textId="77777777" w:rsidR="00027EA5" w:rsidRDefault="00027EA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D94CFA3" w14:textId="77777777" w:rsidR="00027EA5" w:rsidRDefault="0015012F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0EE6A52" w14:textId="77777777" w:rsidR="00027EA5" w:rsidRDefault="0015012F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7197EB" w14:textId="77777777" w:rsidR="00027EA5" w:rsidRDefault="0015012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</w:t>
            </w:r>
            <w:r>
              <w:rPr>
                <w:i/>
                <w:sz w:val="18"/>
              </w:rPr>
              <w:t>lease 18)</w:t>
            </w:r>
          </w:p>
        </w:tc>
      </w:tr>
      <w:tr w:rsidR="00027EA5" w14:paraId="4B66599D" w14:textId="77777777">
        <w:tc>
          <w:tcPr>
            <w:tcW w:w="1843" w:type="dxa"/>
          </w:tcPr>
          <w:p w14:paraId="0720C34C" w14:textId="77777777" w:rsidR="00027EA5" w:rsidRDefault="00027EA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EF0EAA4" w14:textId="77777777" w:rsidR="00027EA5" w:rsidRDefault="00027EA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27EA5" w14:paraId="62AE8A5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88B32E" w14:textId="77777777" w:rsidR="00027EA5" w:rsidRDefault="001501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4EA8B5" w14:textId="32BC72DD" w:rsidR="00027EA5" w:rsidRDefault="0015012F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Verticals, such as supply chain finance and insurance, have strict requirements for </w:t>
            </w:r>
            <w:r>
              <w:rPr>
                <w:rFonts w:hint="eastAsia"/>
                <w:lang w:val="en-US" w:eastAsia="zh-CN"/>
              </w:rPr>
              <w:t xml:space="preserve">IoT </w:t>
            </w:r>
            <w:r>
              <w:rPr>
                <w:rFonts w:hint="eastAsia"/>
                <w:lang w:val="en-US" w:eastAsia="zh-CN"/>
              </w:rPr>
              <w:t>data integrity</w:t>
            </w:r>
            <w:del w:id="8" w:author="Ren Meng" w:date="2020-11-10T11:49:00Z">
              <w:r>
                <w:rPr>
                  <w:rFonts w:hint="eastAsia"/>
                  <w:lang w:val="en-US" w:eastAsia="zh-CN"/>
                </w:rPr>
                <w:delText xml:space="preserve"> and traceability</w:delText>
              </w:r>
            </w:del>
            <w:r>
              <w:rPr>
                <w:rFonts w:hint="eastAsia"/>
                <w:lang w:val="en-US" w:eastAsia="zh-CN"/>
              </w:rPr>
              <w:t xml:space="preserve">, e.g. environment data including temperature and windspeed data, and agricultural insurance and warehouse data (e.g. number and weight of goods) for inventory financing.  Those services require to guarantee data </w:t>
            </w:r>
            <w:ins w:id="9" w:author="Ren Meng" w:date="2020-11-09T11:18:00Z">
              <w:r>
                <w:rPr>
                  <w:lang w:val="en-US" w:eastAsia="zh-CN"/>
                </w:rPr>
                <w:t>integrity</w:t>
              </w:r>
            </w:ins>
            <w:del w:id="10" w:author="Ren Meng" w:date="2020-11-09T11:18:00Z">
              <w:r>
                <w:rPr>
                  <w:rFonts w:hint="eastAsia"/>
                  <w:lang w:val="en-US" w:eastAsia="zh-CN"/>
                </w:rPr>
                <w:delText>tamper-proof</w:delText>
              </w:r>
            </w:del>
            <w:del w:id="11" w:author="Ren Meng" w:date="2020-11-06T21:21:00Z">
              <w:r>
                <w:rPr>
                  <w:rFonts w:hint="eastAsia"/>
                  <w:lang w:val="en-US" w:eastAsia="zh-CN"/>
                </w:rPr>
                <w:delText xml:space="preserve"> and traceability</w:delText>
              </w:r>
            </w:del>
            <w:r>
              <w:rPr>
                <w:rFonts w:hint="eastAsia"/>
                <w:lang w:val="en-US" w:eastAsia="zh-CN"/>
              </w:rPr>
              <w:t xml:space="preserve"> from</w:t>
            </w:r>
            <w:r>
              <w:rPr>
                <w:rFonts w:hint="eastAsia"/>
                <w:lang w:val="en-US" w:eastAsia="zh-CN"/>
              </w:rPr>
              <w:t xml:space="preserve"> UE to</w:t>
            </w:r>
            <w:ins w:id="12" w:author="Samsung" w:date="2020-11-11T11:57:00Z">
              <w:r w:rsidR="00E444E0">
                <w:rPr>
                  <w:lang w:val="en-US" w:eastAsia="zh-CN"/>
                </w:rPr>
                <w:t xml:space="preserve"> a</w:t>
              </w:r>
            </w:ins>
            <w:r>
              <w:rPr>
                <w:rFonts w:hint="eastAsia"/>
                <w:lang w:val="en-US" w:eastAsia="zh-CN"/>
              </w:rPr>
              <w:t xml:space="preserve"> </w:t>
            </w:r>
            <w:ins w:id="13" w:author="Ren Meng" w:date="2020-11-10T11:51:00Z">
              <w:r>
                <w:rPr>
                  <w:lang w:val="en-US" w:eastAsia="zh-CN"/>
                </w:rPr>
                <w:t>3</w:t>
              </w:r>
              <w:r>
                <w:rPr>
                  <w:vertAlign w:val="superscript"/>
                  <w:lang w:val="en-US" w:eastAsia="zh-CN"/>
                  <w:rPrChange w:id="14" w:author="Ren Meng" w:date="2020-11-10T11:51:00Z">
                    <w:rPr>
                      <w:lang w:val="en-US" w:eastAsia="zh-CN"/>
                    </w:rPr>
                  </w:rPrChange>
                </w:rPr>
                <w:t>rd</w:t>
              </w:r>
              <w:r>
                <w:rPr>
                  <w:lang w:val="en-US" w:eastAsia="zh-CN"/>
                </w:rPr>
                <w:t xml:space="preserve"> party/</w:t>
              </w:r>
            </w:ins>
            <w:r>
              <w:rPr>
                <w:rFonts w:hint="eastAsia"/>
                <w:lang w:val="en-US" w:eastAsia="zh-CN"/>
              </w:rPr>
              <w:t>SP</w:t>
            </w:r>
            <w:ins w:id="15" w:author="Samsung" w:date="2020-11-11T11:57:00Z">
              <w:r w:rsidR="00E444E0">
                <w:rPr>
                  <w:lang w:val="en-US" w:eastAsia="zh-CN"/>
                </w:rPr>
                <w:t xml:space="preserve"> </w:t>
              </w:r>
            </w:ins>
            <w:ins w:id="16" w:author="Ren Meng" w:date="2020-11-10T11:51:00Z">
              <w:r>
                <w:rPr>
                  <w:lang w:val="en-US" w:eastAsia="zh-CN"/>
                </w:rPr>
                <w:t>(Service Provider)</w:t>
              </w:r>
            </w:ins>
            <w:r>
              <w:rPr>
                <w:rFonts w:hint="eastAsia"/>
                <w:lang w:val="en-US" w:eastAsia="zh-CN"/>
              </w:rPr>
              <w:t xml:space="preserve">. </w:t>
            </w:r>
          </w:p>
          <w:p w14:paraId="6FAAD5AF" w14:textId="77777777" w:rsidR="00027EA5" w:rsidRDefault="00027EA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  <w:p w14:paraId="07D481AE" w14:textId="693303F0" w:rsidR="00027EA5" w:rsidRDefault="0015012F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del w:id="17" w:author="Samsung" w:date="2020-11-11T11:57:00Z">
              <w:r w:rsidDel="00E444E0">
                <w:rPr>
                  <w:rFonts w:hint="eastAsia"/>
                  <w:lang w:val="en-US" w:eastAsia="zh-CN"/>
                </w:rPr>
                <w:delText xml:space="preserve">Example </w:delText>
              </w:r>
            </w:del>
            <w:ins w:id="18" w:author="Samsung" w:date="2020-11-11T11:57:00Z">
              <w:r w:rsidR="00E444E0">
                <w:rPr>
                  <w:lang w:val="en-US" w:eastAsia="zh-CN"/>
                </w:rPr>
                <w:t>An e</w:t>
              </w:r>
              <w:r w:rsidR="00E444E0">
                <w:rPr>
                  <w:rFonts w:hint="eastAsia"/>
                  <w:lang w:val="en-US" w:eastAsia="zh-CN"/>
                </w:rPr>
                <w:t xml:space="preserve">xample </w:t>
              </w:r>
            </w:ins>
            <w:r>
              <w:rPr>
                <w:rFonts w:hint="eastAsia"/>
                <w:lang w:val="en-US" w:eastAsia="zh-CN"/>
              </w:rPr>
              <w:t>use case</w:t>
            </w:r>
            <w:del w:id="19" w:author="Samsung" w:date="2020-11-11T11:57:00Z">
              <w:r w:rsidDel="00E444E0">
                <w:rPr>
                  <w:rFonts w:hint="eastAsia"/>
                  <w:lang w:val="en-US" w:eastAsia="zh-CN"/>
                </w:rPr>
                <w:delText xml:space="preserve"> </w:delText>
              </w:r>
              <w:r w:rsidDel="00E444E0">
                <w:rPr>
                  <w:rFonts w:hint="eastAsia"/>
                  <w:lang w:val="en-US" w:eastAsia="zh-CN"/>
                </w:rPr>
                <w:delText>are as follows</w:delText>
              </w:r>
            </w:del>
            <w:r>
              <w:rPr>
                <w:rFonts w:hint="eastAsia"/>
                <w:lang w:val="en-US" w:eastAsia="zh-CN"/>
              </w:rPr>
              <w:t>:</w:t>
            </w:r>
          </w:p>
          <w:p w14:paraId="7E7FA149" w14:textId="77777777" w:rsidR="00027EA5" w:rsidRDefault="0015012F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During the transportation of vaccines/drugs, vaccines/drugs containers in cold chain logistics may be equipped with IoT sensors which send data to the vehicles. Those vehicles connect to a </w:t>
            </w:r>
            <w:ins w:id="20" w:author="Ren Meng" w:date="2020-11-10T11:52:00Z">
              <w:r>
                <w:rPr>
                  <w:lang w:val="en-US" w:eastAsia="zh-CN"/>
                </w:rPr>
                <w:t>3</w:t>
              </w:r>
              <w:r>
                <w:rPr>
                  <w:vertAlign w:val="superscript"/>
                  <w:lang w:val="en-US" w:eastAsia="zh-CN"/>
                  <w:rPrChange w:id="21" w:author="Ren Meng" w:date="2020-11-10T11:52:00Z">
                    <w:rPr>
                      <w:lang w:val="en-US" w:eastAsia="zh-CN"/>
                    </w:rPr>
                  </w:rPrChange>
                </w:rPr>
                <w:t>rd</w:t>
              </w:r>
              <w:r>
                <w:rPr>
                  <w:lang w:val="en-US" w:eastAsia="zh-CN"/>
                </w:rPr>
                <w:t xml:space="preserve"> party/</w:t>
              </w:r>
            </w:ins>
            <w:r>
              <w:rPr>
                <w:rFonts w:hint="eastAsia"/>
                <w:lang w:val="en-US" w:eastAsia="zh-CN"/>
              </w:rPr>
              <w:t>SP platform by 3GPP network for data gathering and proces</w:t>
            </w:r>
            <w:r>
              <w:rPr>
                <w:rFonts w:hint="eastAsia"/>
                <w:lang w:val="en-US" w:eastAsia="zh-CN"/>
              </w:rPr>
              <w:t xml:space="preserve">sing. Real-time monitoring is very critical since the products in the container may exceptionally sensitive to changes in pH, temperature and even light conditions. </w:t>
            </w:r>
          </w:p>
          <w:p w14:paraId="015B6CC0" w14:textId="77777777" w:rsidR="00027EA5" w:rsidRDefault="00027EA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  <w:p w14:paraId="2B67C5B6" w14:textId="3542412E" w:rsidR="00027EA5" w:rsidRDefault="0015012F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Ensuring the </w:t>
            </w:r>
            <w:del w:id="22" w:author="Samsung" w:date="2020-11-11T11:58:00Z">
              <w:r w:rsidDel="00E444E0">
                <w:rPr>
                  <w:rFonts w:hint="eastAsia"/>
                  <w:lang w:val="en-US" w:eastAsia="zh-CN"/>
                </w:rPr>
                <w:delText xml:space="preserve">trustiness </w:delText>
              </w:r>
            </w:del>
            <w:ins w:id="23" w:author="Samsung" w:date="2020-11-11T11:58:00Z">
              <w:r w:rsidR="00E444E0">
                <w:rPr>
                  <w:lang w:val="en-US" w:eastAsia="zh-CN"/>
                </w:rPr>
                <w:t>data integrity</w:t>
              </w:r>
              <w:r w:rsidR="00E444E0">
                <w:rPr>
                  <w:rFonts w:hint="eastAsia"/>
                  <w:lang w:val="en-US" w:eastAsia="zh-CN"/>
                </w:rPr>
                <w:t xml:space="preserve"> </w:t>
              </w:r>
            </w:ins>
            <w:r>
              <w:rPr>
                <w:rFonts w:hint="eastAsia"/>
                <w:lang w:val="en-US" w:eastAsia="zh-CN"/>
              </w:rPr>
              <w:t xml:space="preserve">of the collected environment data in each container/sensor is </w:t>
            </w:r>
            <w:r>
              <w:rPr>
                <w:rFonts w:hint="eastAsia"/>
                <w:lang w:val="en-US" w:eastAsia="zh-CN"/>
              </w:rPr>
              <w:t xml:space="preserve">necessary to the service in order to guarantee </w:t>
            </w:r>
            <w:ins w:id="24" w:author="Samsung" w:date="2020-11-11T11:58:00Z">
              <w:r w:rsidR="00E444E0">
                <w:rPr>
                  <w:lang w:val="en-US" w:eastAsia="zh-CN"/>
                </w:rPr>
                <w:t xml:space="preserve">the </w:t>
              </w:r>
            </w:ins>
            <w:r>
              <w:rPr>
                <w:rFonts w:hint="eastAsia"/>
                <w:lang w:val="en-US" w:eastAsia="zh-CN"/>
              </w:rPr>
              <w:t>vaccine/drug</w:t>
            </w:r>
            <w:ins w:id="25" w:author="Samsung" w:date="2020-11-11T11:58:00Z">
              <w:r w:rsidR="00E444E0">
                <w:rPr>
                  <w:lang w:val="en-US" w:eastAsia="zh-CN"/>
                </w:rPr>
                <w:t>’s</w:t>
              </w:r>
            </w:ins>
            <w:r>
              <w:rPr>
                <w:rFonts w:hint="eastAsia"/>
                <w:lang w:val="en-US" w:eastAsia="zh-CN"/>
              </w:rPr>
              <w:t xml:space="preserve"> </w:t>
            </w:r>
            <w:del w:id="26" w:author="Samsung" w:date="2020-11-11T11:58:00Z">
              <w:r w:rsidDel="00E444E0">
                <w:rPr>
                  <w:rFonts w:hint="eastAsia"/>
                  <w:lang w:val="en-US" w:eastAsia="zh-CN"/>
                </w:rPr>
                <w:delText>activity</w:delText>
              </w:r>
            </w:del>
            <w:ins w:id="27" w:author="Samsung" w:date="2020-11-11T11:58:00Z">
              <w:r w:rsidR="00E444E0">
                <w:rPr>
                  <w:lang w:val="en-US" w:eastAsia="zh-CN"/>
                </w:rPr>
                <w:t>status</w:t>
              </w:r>
            </w:ins>
            <w:r>
              <w:rPr>
                <w:rFonts w:hint="eastAsia"/>
                <w:lang w:val="en-US" w:eastAsia="zh-CN"/>
              </w:rPr>
              <w:t>.</w:t>
            </w:r>
          </w:p>
          <w:p w14:paraId="4718A74B" w14:textId="77777777" w:rsidR="00027EA5" w:rsidRDefault="00027EA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  <w:p w14:paraId="17D6B4DD" w14:textId="49CB57CE" w:rsidR="00027EA5" w:rsidRDefault="0015012F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In this use case, the requirements are to achieve the data </w:t>
            </w:r>
            <w:ins w:id="28" w:author="Ren Meng" w:date="2020-11-09T11:20:00Z">
              <w:r>
                <w:rPr>
                  <w:lang w:val="en-US" w:eastAsia="zh-CN"/>
                </w:rPr>
                <w:t>integrity</w:t>
              </w:r>
            </w:ins>
            <w:del w:id="29" w:author="Ren Meng" w:date="2020-11-09T11:20:00Z">
              <w:r>
                <w:rPr>
                  <w:rFonts w:hint="eastAsia"/>
                  <w:lang w:val="en-US" w:eastAsia="zh-CN"/>
                </w:rPr>
                <w:delText>tamper-proof</w:delText>
              </w:r>
            </w:del>
            <w:del w:id="30" w:author="Ren Meng" w:date="2020-11-06T21:22:00Z">
              <w:r>
                <w:rPr>
                  <w:rFonts w:hint="eastAsia"/>
                  <w:lang w:val="en-US" w:eastAsia="zh-CN"/>
                </w:rPr>
                <w:delText xml:space="preserve"> and traceability</w:delText>
              </w:r>
            </w:del>
            <w:r>
              <w:rPr>
                <w:rFonts w:hint="eastAsia"/>
                <w:lang w:val="en-US" w:eastAsia="zh-CN"/>
              </w:rPr>
              <w:t xml:space="preserve"> for the environment</w:t>
            </w:r>
            <w:ins w:id="31" w:author="Samsung" w:date="2020-11-11T11:58:00Z">
              <w:r w:rsidR="00E444E0">
                <w:rPr>
                  <w:lang w:val="en-US" w:eastAsia="zh-CN"/>
                </w:rPr>
                <w:t>al</w:t>
              </w:r>
            </w:ins>
            <w:r>
              <w:rPr>
                <w:rFonts w:hint="eastAsia"/>
                <w:lang w:val="en-US" w:eastAsia="zh-CN"/>
              </w:rPr>
              <w:t xml:space="preserve"> data from IoT sensors to the </w:t>
            </w:r>
            <w:ins w:id="32" w:author="Ren Meng" w:date="2020-11-10T11:52:00Z">
              <w:r>
                <w:rPr>
                  <w:lang w:val="en-US" w:eastAsia="zh-CN"/>
                </w:rPr>
                <w:t>3</w:t>
              </w:r>
              <w:r>
                <w:rPr>
                  <w:vertAlign w:val="superscript"/>
                  <w:lang w:val="en-US" w:eastAsia="zh-CN"/>
                  <w:rPrChange w:id="33" w:author="Ren Meng" w:date="2020-11-10T11:52:00Z">
                    <w:rPr>
                      <w:lang w:val="en-US" w:eastAsia="zh-CN"/>
                    </w:rPr>
                  </w:rPrChange>
                </w:rPr>
                <w:t>rd</w:t>
              </w:r>
              <w:r>
                <w:rPr>
                  <w:lang w:val="en-US" w:eastAsia="zh-CN"/>
                </w:rPr>
                <w:t xml:space="preserve"> party/</w:t>
              </w:r>
            </w:ins>
            <w:r>
              <w:rPr>
                <w:rFonts w:hint="eastAsia"/>
                <w:lang w:val="en-US" w:eastAsia="zh-CN"/>
              </w:rPr>
              <w:t xml:space="preserve">SP. If problems arose, </w:t>
            </w:r>
            <w:ins w:id="34" w:author="Ren Meng" w:date="2020-11-10T11:52:00Z">
              <w:r>
                <w:rPr>
                  <w:lang w:val="en-US" w:eastAsia="zh-CN"/>
                </w:rPr>
                <w:t>the 3</w:t>
              </w:r>
              <w:r>
                <w:rPr>
                  <w:vertAlign w:val="superscript"/>
                  <w:lang w:val="en-US" w:eastAsia="zh-CN"/>
                  <w:rPrChange w:id="35" w:author="Ren Meng" w:date="2020-11-10T11:52:00Z">
                    <w:rPr>
                      <w:lang w:val="en-US" w:eastAsia="zh-CN"/>
                    </w:rPr>
                  </w:rPrChange>
                </w:rPr>
                <w:t>rd</w:t>
              </w:r>
              <w:r>
                <w:rPr>
                  <w:lang w:val="en-US" w:eastAsia="zh-CN"/>
                </w:rPr>
                <w:t xml:space="preserve"> party/</w:t>
              </w:r>
            </w:ins>
            <w:r>
              <w:rPr>
                <w:rFonts w:hint="eastAsia"/>
                <w:lang w:val="en-US" w:eastAsia="zh-CN"/>
              </w:rPr>
              <w:t xml:space="preserve">SP (hospital or vaccine company) </w:t>
            </w:r>
            <w:r>
              <w:rPr>
                <w:rFonts w:hint="eastAsia"/>
                <w:lang w:val="en-US" w:eastAsia="zh-CN"/>
              </w:rPr>
              <w:lastRenderedPageBreak/>
              <w:t xml:space="preserve">would claim to trace all the environment data during transportation afterwards and the data </w:t>
            </w:r>
            <w:ins w:id="36" w:author="Ren Meng" w:date="2020-11-09T11:20:00Z">
              <w:r>
                <w:rPr>
                  <w:lang w:val="en-US" w:eastAsia="zh-CN"/>
                </w:rPr>
                <w:t>integrity</w:t>
              </w:r>
            </w:ins>
            <w:del w:id="37" w:author="Ren Meng" w:date="2020-11-09T11:20:00Z">
              <w:r>
                <w:rPr>
                  <w:rFonts w:hint="eastAsia"/>
                  <w:lang w:val="en-US" w:eastAsia="zh-CN"/>
                </w:rPr>
                <w:delText>tamper-proof</w:delText>
              </w:r>
            </w:del>
            <w:r>
              <w:rPr>
                <w:rFonts w:hint="eastAsia"/>
                <w:lang w:val="en-US" w:eastAsia="zh-CN"/>
              </w:rPr>
              <w:t xml:space="preserve"> may be non-real-time.  </w:t>
            </w:r>
          </w:p>
          <w:p w14:paraId="22E53E88" w14:textId="77777777" w:rsidR="00027EA5" w:rsidRDefault="00027EA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  <w:p w14:paraId="4F9C9C61" w14:textId="77777777" w:rsidR="00027EA5" w:rsidRDefault="0015012F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del w:id="38" w:author="Ren Meng" w:date="2020-11-06T21:23:00Z">
              <w:r>
                <w:rPr>
                  <w:rFonts w:hint="eastAsia"/>
                  <w:lang w:val="en-US" w:eastAsia="zh-CN"/>
                </w:rPr>
                <w:delText>Though 3GPP network has its own method to ensure data integrity, there is s</w:delText>
              </w:r>
              <w:r>
                <w:rPr>
                  <w:rFonts w:hint="eastAsia"/>
                  <w:lang w:val="en-US" w:eastAsia="zh-CN"/>
                </w:rPr>
                <w:delText>till a gap between 3GPP network and SP. The means to make tamper-proof for non-real-time data is also necessary to be studied.</w:delText>
              </w:r>
            </w:del>
            <w:ins w:id="39" w:author="Ren Meng" w:date="2020-11-06T21:23:00Z">
              <w:r>
                <w:rPr>
                  <w:lang w:val="en-US" w:eastAsia="zh-CN"/>
                </w:rPr>
                <w:t xml:space="preserve">While data integrity methods are provided within the 3GPP network, there are gaps in ensuring end-to-end data integrity </w:t>
              </w:r>
              <w:del w:id="40" w:author="wq" w:date="2020-11-06T22:41:00Z">
                <w:r>
                  <w:rPr>
                    <w:lang w:val="en-US" w:eastAsia="zh-CN"/>
                  </w:rPr>
                  <w:delText>for</w:delText>
                </w:r>
              </w:del>
            </w:ins>
            <w:ins w:id="41" w:author="wq" w:date="2020-11-06T22:41:00Z">
              <w:r>
                <w:rPr>
                  <w:rFonts w:hint="eastAsia"/>
                  <w:lang w:val="en-US" w:eastAsia="zh-CN"/>
                </w:rPr>
                <w:t>from UE</w:t>
              </w:r>
              <w:r>
                <w:rPr>
                  <w:rFonts w:hint="eastAsia"/>
                  <w:lang w:val="en-US" w:eastAsia="zh-CN"/>
                </w:rPr>
                <w:t xml:space="preserve"> to</w:t>
              </w:r>
            </w:ins>
            <w:ins w:id="42" w:author="Ren Meng" w:date="2020-11-06T21:23:00Z">
              <w:r>
                <w:rPr>
                  <w:lang w:val="en-US" w:eastAsia="zh-CN"/>
                </w:rPr>
                <w:t xml:space="preserve"> </w:t>
              </w:r>
            </w:ins>
            <w:ins w:id="43" w:author="Ren Meng" w:date="2020-11-10T11:50:00Z">
              <w:r>
                <w:rPr>
                  <w:lang w:val="en-US" w:eastAsia="zh-CN"/>
                </w:rPr>
                <w:t>3</w:t>
              </w:r>
            </w:ins>
            <w:ins w:id="44" w:author="Ren Meng" w:date="2020-11-10T11:51:00Z">
              <w:r>
                <w:rPr>
                  <w:vertAlign w:val="superscript"/>
                  <w:lang w:val="en-US" w:eastAsia="zh-CN"/>
                  <w:rPrChange w:id="45" w:author="Ren Meng" w:date="2020-11-10T11:51:00Z">
                    <w:rPr>
                      <w:lang w:val="en-US" w:eastAsia="zh-CN"/>
                    </w:rPr>
                  </w:rPrChange>
                </w:rPr>
                <w:t>rd</w:t>
              </w:r>
              <w:r>
                <w:rPr>
                  <w:lang w:val="en-US" w:eastAsia="zh-CN"/>
                </w:rPr>
                <w:t xml:space="preserve"> party</w:t>
              </w:r>
            </w:ins>
            <w:ins w:id="46" w:author="Ren Meng" w:date="2020-11-10T11:50:00Z">
              <w:r>
                <w:rPr>
                  <w:lang w:val="en-US" w:eastAsia="zh-CN"/>
                </w:rPr>
                <w:t>/</w:t>
              </w:r>
            </w:ins>
            <w:ins w:id="47" w:author="Ren Meng" w:date="2020-11-06T21:23:00Z">
              <w:r>
                <w:rPr>
                  <w:lang w:val="en-US" w:eastAsia="zh-CN"/>
                </w:rPr>
                <w:t>Service Providers using the 3GPP Network.</w:t>
              </w:r>
            </w:ins>
          </w:p>
          <w:p w14:paraId="46281F30" w14:textId="77777777" w:rsidR="00027EA5" w:rsidRDefault="00027EA5" w:rsidP="00027EA5">
            <w:pPr>
              <w:pStyle w:val="CRCoverPage"/>
              <w:spacing w:after="0"/>
              <w:rPr>
                <w:lang w:val="en-US" w:eastAsia="zh-CN"/>
              </w:rPr>
              <w:pPrChange w:id="48" w:author="wq" w:date="2020-11-06T22:41:00Z">
                <w:pPr>
                  <w:pStyle w:val="CRCoverPage"/>
                  <w:spacing w:after="0"/>
                  <w:ind w:left="100"/>
                </w:pPr>
              </w:pPrChange>
            </w:pPr>
          </w:p>
          <w:p w14:paraId="0C414823" w14:textId="1B5D0DBC" w:rsidR="00027EA5" w:rsidRDefault="0015012F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Therefore, </w:t>
            </w:r>
            <w:del w:id="49" w:author="Ren Meng" w:date="2020-11-09T11:19:00Z">
              <w:r>
                <w:rPr>
                  <w:rFonts w:hint="eastAsia"/>
                  <w:lang w:val="en-US" w:eastAsia="zh-CN"/>
                </w:rPr>
                <w:delText xml:space="preserve">a </w:delText>
              </w:r>
            </w:del>
            <w:r>
              <w:rPr>
                <w:rFonts w:hint="eastAsia"/>
                <w:lang w:val="en-US" w:eastAsia="zh-CN"/>
              </w:rPr>
              <w:t xml:space="preserve">data </w:t>
            </w:r>
            <w:ins w:id="50" w:author="Ren Meng" w:date="2020-11-09T11:19:00Z">
              <w:r>
                <w:rPr>
                  <w:lang w:val="en-US" w:eastAsia="zh-CN"/>
                </w:rPr>
                <w:t>integrity</w:t>
              </w:r>
            </w:ins>
            <w:del w:id="51" w:author="Ren Meng" w:date="2020-11-09T11:19:00Z">
              <w:r>
                <w:rPr>
                  <w:rFonts w:hint="eastAsia"/>
                  <w:lang w:val="en-US" w:eastAsia="zh-CN"/>
                </w:rPr>
                <w:delText>tamper-proof</w:delText>
              </w:r>
            </w:del>
            <w:del w:id="52" w:author="Ren Meng" w:date="2020-11-06T21:23:00Z">
              <w:r>
                <w:rPr>
                  <w:rFonts w:hint="eastAsia"/>
                  <w:lang w:val="en-US" w:eastAsia="zh-CN"/>
                </w:rPr>
                <w:delText xml:space="preserve"> and traceabiltiy </w:delText>
              </w:r>
            </w:del>
            <w:r>
              <w:rPr>
                <w:rFonts w:hint="eastAsia"/>
                <w:lang w:val="en-US" w:eastAsia="zh-CN"/>
              </w:rPr>
              <w:t>of IoT UE for certain vertical services is required. Enterprise</w:t>
            </w:r>
            <w:ins w:id="53" w:author="Samsung" w:date="2020-11-11T12:00:00Z">
              <w:r w:rsidR="00E444E0">
                <w:rPr>
                  <w:lang w:val="en-US" w:eastAsia="zh-CN"/>
                </w:rPr>
                <w:t xml:space="preserve"> customer</w:t>
              </w:r>
            </w:ins>
            <w:r>
              <w:rPr>
                <w:rFonts w:hint="eastAsia"/>
                <w:lang w:val="en-US" w:eastAsia="zh-CN"/>
              </w:rPr>
              <w:t xml:space="preserve">s </w:t>
            </w:r>
            <w:ins w:id="54" w:author="Samsung" w:date="2020-11-11T12:00:00Z">
              <w:r w:rsidR="00E444E0">
                <w:rPr>
                  <w:lang w:val="en-US" w:eastAsia="zh-CN"/>
                </w:rPr>
                <w:t xml:space="preserve">of mobile telecommuncations </w:t>
              </w:r>
            </w:ins>
            <w:del w:id="55" w:author="Samsung" w:date="2020-11-11T11:59:00Z">
              <w:r w:rsidDel="00E444E0">
                <w:rPr>
                  <w:rFonts w:hint="eastAsia"/>
                  <w:lang w:val="en-US" w:eastAsia="zh-CN"/>
                </w:rPr>
                <w:delText>are hoping to search for a brief</w:delText>
              </w:r>
            </w:del>
            <w:ins w:id="56" w:author="Samsung" w:date="2020-11-11T11:59:00Z">
              <w:r w:rsidR="00E444E0">
                <w:rPr>
                  <w:lang w:val="en-US" w:eastAsia="zh-CN"/>
                </w:rPr>
                <w:t>would benefit from a</w:t>
              </w:r>
            </w:ins>
            <w:ins w:id="57" w:author="Samsung" w:date="2020-11-11T12:00:00Z">
              <w:r w:rsidR="00E444E0">
                <w:rPr>
                  <w:lang w:val="en-US" w:eastAsia="zh-CN"/>
                </w:rPr>
                <w:t xml:space="preserve"> standardized</w:t>
              </w:r>
            </w:ins>
            <w:r>
              <w:rPr>
                <w:rFonts w:hint="eastAsia"/>
                <w:lang w:val="en-US" w:eastAsia="zh-CN"/>
              </w:rPr>
              <w:t xml:space="preserve"> </w:t>
            </w:r>
            <w:del w:id="58" w:author="Samsung" w:date="2020-11-11T12:00:00Z">
              <w:r w:rsidDel="00E444E0">
                <w:rPr>
                  <w:rFonts w:hint="eastAsia"/>
                  <w:lang w:val="en-US" w:eastAsia="zh-CN"/>
                </w:rPr>
                <w:delText xml:space="preserve">way </w:delText>
              </w:r>
            </w:del>
            <w:ins w:id="59" w:author="Samsung" w:date="2020-11-11T12:00:00Z">
              <w:r w:rsidR="00E444E0">
                <w:rPr>
                  <w:lang w:val="en-US" w:eastAsia="zh-CN"/>
                </w:rPr>
                <w:t>means</w:t>
              </w:r>
              <w:r w:rsidR="00E444E0">
                <w:rPr>
                  <w:rFonts w:hint="eastAsia"/>
                  <w:lang w:val="en-US" w:eastAsia="zh-CN"/>
                </w:rPr>
                <w:t xml:space="preserve"> </w:t>
              </w:r>
            </w:ins>
            <w:del w:id="60" w:author="Samsung" w:date="2020-11-11T12:00:00Z">
              <w:r w:rsidDel="00E444E0">
                <w:rPr>
                  <w:rFonts w:hint="eastAsia"/>
                  <w:lang w:val="en-US" w:eastAsia="zh-CN"/>
                </w:rPr>
                <w:delText xml:space="preserve">of </w:delText>
              </w:r>
            </w:del>
            <w:ins w:id="61" w:author="Samsung" w:date="2020-11-11T12:00:00Z">
              <w:r w:rsidR="00E444E0">
                <w:rPr>
                  <w:lang w:val="en-US" w:eastAsia="zh-CN"/>
                </w:rPr>
                <w:t>to achieve</w:t>
              </w:r>
              <w:r w:rsidR="00E444E0">
                <w:rPr>
                  <w:rFonts w:hint="eastAsia"/>
                  <w:lang w:val="en-US" w:eastAsia="zh-CN"/>
                </w:rPr>
                <w:t xml:space="preserve"> </w:t>
              </w:r>
            </w:ins>
            <w:r>
              <w:rPr>
                <w:rFonts w:hint="eastAsia"/>
                <w:lang w:val="en-US" w:eastAsia="zh-CN"/>
              </w:rPr>
              <w:t xml:space="preserve">data </w:t>
            </w:r>
            <w:ins w:id="62" w:author="Ren Meng" w:date="2020-11-09T11:19:00Z">
              <w:r>
                <w:rPr>
                  <w:lang w:val="en-US" w:eastAsia="zh-CN"/>
                </w:rPr>
                <w:t>integrity</w:t>
              </w:r>
            </w:ins>
            <w:del w:id="63" w:author="Ren Meng" w:date="2020-11-09T11:19:00Z">
              <w:r>
                <w:rPr>
                  <w:rFonts w:hint="eastAsia"/>
                  <w:lang w:val="en-US" w:eastAsia="zh-CN"/>
                </w:rPr>
                <w:delText>tamper-proof</w:delText>
              </w:r>
            </w:del>
            <w:r>
              <w:rPr>
                <w:rFonts w:hint="eastAsia"/>
                <w:lang w:val="en-US" w:eastAsia="zh-CN"/>
              </w:rPr>
              <w:t xml:space="preserve">. </w:t>
            </w:r>
            <w:del w:id="64" w:author="Samsung" w:date="2020-11-11T12:00:00Z">
              <w:r w:rsidDel="00E444E0">
                <w:rPr>
                  <w:rFonts w:hint="eastAsia"/>
                  <w:lang w:val="en-US" w:eastAsia="zh-CN"/>
                </w:rPr>
                <w:delText xml:space="preserve">On the </w:delText>
              </w:r>
              <w:r w:rsidDel="00E444E0">
                <w:rPr>
                  <w:rFonts w:hint="eastAsia"/>
                  <w:lang w:val="en-US" w:eastAsia="zh-CN"/>
                </w:rPr>
                <w:delText>other hand, all kinds of IoT UEs of the enterprises above are connected to MNO</w:delText>
              </w:r>
              <w:r w:rsidDel="00E444E0">
                <w:rPr>
                  <w:rFonts w:hint="eastAsia"/>
                  <w:lang w:val="en-US" w:eastAsia="zh-CN"/>
                </w:rPr>
                <w:delText>’</w:delText>
              </w:r>
              <w:r w:rsidDel="00E444E0">
                <w:rPr>
                  <w:rFonts w:hint="eastAsia"/>
                  <w:lang w:val="en-US" w:eastAsia="zh-CN"/>
                </w:rPr>
                <w:delText>s networks in any case.</w:delText>
              </w:r>
            </w:del>
          </w:p>
          <w:p w14:paraId="3F791612" w14:textId="77777777" w:rsidR="00027EA5" w:rsidRDefault="00027EA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  <w:p w14:paraId="23508296" w14:textId="162FCCE0" w:rsidR="00027EA5" w:rsidRDefault="0015012F" w:rsidP="00E444E0">
            <w:pPr>
              <w:pStyle w:val="CRCoverPage"/>
              <w:spacing w:after="0"/>
              <w:ind w:left="100"/>
            </w:pPr>
            <w:r>
              <w:rPr>
                <w:rFonts w:hint="eastAsia"/>
                <w:lang w:val="en-US" w:eastAsia="zh-CN"/>
              </w:rPr>
              <w:t xml:space="preserve">MNOs </w:t>
            </w:r>
            <w:del w:id="65" w:author="Samsung" w:date="2020-11-11T12:01:00Z">
              <w:r w:rsidDel="00E444E0">
                <w:rPr>
                  <w:rFonts w:hint="eastAsia"/>
                  <w:lang w:val="en-US" w:eastAsia="zh-CN"/>
                </w:rPr>
                <w:delText>need to get ready to</w:delText>
              </w:r>
            </w:del>
            <w:ins w:id="66" w:author="Samsung" w:date="2020-11-11T12:01:00Z">
              <w:r w:rsidR="00E444E0">
                <w:rPr>
                  <w:lang w:val="en-US" w:eastAsia="zh-CN"/>
                </w:rPr>
                <w:t>will be able to</w:t>
              </w:r>
            </w:ins>
            <w:r>
              <w:rPr>
                <w:rFonts w:hint="eastAsia"/>
                <w:lang w:val="en-US" w:eastAsia="zh-CN"/>
              </w:rPr>
              <w:t xml:space="preserve"> provide</w:t>
            </w:r>
            <w:del w:id="67" w:author="Ren Meng" w:date="2020-11-10T11:53:00Z">
              <w:r>
                <w:rPr>
                  <w:rFonts w:hint="eastAsia"/>
                  <w:lang w:val="en-US" w:eastAsia="zh-CN"/>
                </w:rPr>
                <w:delText xml:space="preserve"> an inner trustiness to realize </w:delText>
              </w:r>
            </w:del>
            <w:r>
              <w:rPr>
                <w:rFonts w:hint="eastAsia"/>
                <w:lang w:val="en-US" w:eastAsia="zh-CN"/>
              </w:rPr>
              <w:t xml:space="preserve">data </w:t>
            </w:r>
            <w:ins w:id="68" w:author="Ren Meng" w:date="2020-11-09T11:19:00Z">
              <w:r>
                <w:rPr>
                  <w:lang w:val="en-US" w:eastAsia="zh-CN"/>
                </w:rPr>
                <w:t>integrity</w:t>
              </w:r>
            </w:ins>
            <w:del w:id="69" w:author="Ren Meng" w:date="2020-11-09T11:19:00Z">
              <w:r>
                <w:rPr>
                  <w:rFonts w:hint="eastAsia"/>
                  <w:lang w:val="en-US" w:eastAsia="zh-CN"/>
                </w:rPr>
                <w:delText>tamper-proof</w:delText>
              </w:r>
            </w:del>
            <w:r>
              <w:rPr>
                <w:rFonts w:hint="eastAsia"/>
                <w:lang w:val="en-US" w:eastAsia="zh-CN"/>
              </w:rPr>
              <w:t xml:space="preserve"> for </w:t>
            </w:r>
            <w:ins w:id="70" w:author="Samsung" w:date="2020-11-11T12:01:00Z">
              <w:r w:rsidR="00E444E0">
                <w:rPr>
                  <w:lang w:val="en-US" w:eastAsia="zh-CN"/>
                </w:rPr>
                <w:t xml:space="preserve">communications with </w:t>
              </w:r>
            </w:ins>
            <w:r>
              <w:rPr>
                <w:rFonts w:hint="eastAsia"/>
                <w:lang w:val="en-US" w:eastAsia="zh-CN"/>
              </w:rPr>
              <w:t>the</w:t>
            </w:r>
            <w:del w:id="71" w:author="Samsung" w:date="2020-11-11T12:01:00Z">
              <w:r w:rsidDel="00E444E0">
                <w:rPr>
                  <w:rFonts w:hint="eastAsia"/>
                  <w:lang w:val="en-US" w:eastAsia="zh-CN"/>
                </w:rPr>
                <w:delText xml:space="preserve"> community in the interest alliance</w:delText>
              </w:r>
            </w:del>
            <w:ins w:id="72" w:author="Samsung" w:date="2020-11-11T12:01:00Z">
              <w:r w:rsidR="00E444E0">
                <w:rPr>
                  <w:lang w:val="en-US" w:eastAsia="zh-CN"/>
                </w:rPr>
                <w:t>ir service users as a fundamental service enabler</w:t>
              </w:r>
            </w:ins>
            <w:r>
              <w:rPr>
                <w:rFonts w:hint="eastAsia"/>
                <w:lang w:val="en-US" w:eastAsia="zh-CN"/>
              </w:rPr>
              <w:t xml:space="preserve">. </w:t>
            </w:r>
          </w:p>
        </w:tc>
      </w:tr>
      <w:tr w:rsidR="00027EA5" w14:paraId="400AD08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FECB67" w14:textId="77777777" w:rsidR="00027EA5" w:rsidRDefault="00027EA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CE2268" w14:textId="77777777" w:rsidR="00027EA5" w:rsidRDefault="00027EA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27EA5" w14:paraId="5561366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EE1E88" w14:textId="77777777" w:rsidR="00027EA5" w:rsidRDefault="001501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Summary of </w:t>
            </w:r>
            <w:r>
              <w:rPr>
                <w:b/>
                <w:i/>
              </w:rPr>
              <w:t>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F164BA8" w14:textId="453AC95F" w:rsidR="00027EA5" w:rsidRDefault="0015012F" w:rsidP="00E444E0">
            <w:pPr>
              <w:pStyle w:val="CRCoverPage"/>
              <w:spacing w:after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T</w:t>
            </w:r>
            <w:r>
              <w:rPr>
                <w:rFonts w:eastAsia="SimSun"/>
                <w:lang w:eastAsia="zh-CN"/>
              </w:rPr>
              <w:t xml:space="preserve">o add </w:t>
            </w:r>
            <w:r>
              <w:rPr>
                <w:rFonts w:eastAsia="SimSun" w:hint="eastAsia"/>
                <w:lang w:eastAsia="zh-CN"/>
              </w:rPr>
              <w:t xml:space="preserve">requirements </w:t>
            </w:r>
            <w:r>
              <w:rPr>
                <w:rFonts w:eastAsia="SimSun"/>
                <w:lang w:eastAsia="zh-CN"/>
              </w:rPr>
              <w:t xml:space="preserve">on </w:t>
            </w:r>
            <w:ins w:id="73" w:author="Ren Meng" w:date="2020-11-06T21:38:00Z">
              <w:r>
                <w:rPr>
                  <w:rFonts w:eastAsia="SimSun"/>
                  <w:lang w:eastAsia="zh-CN"/>
                </w:rPr>
                <w:t>D</w:t>
              </w:r>
            </w:ins>
            <w:ins w:id="74" w:author="Ren Meng" w:date="2020-11-06T21:24:00Z">
              <w:r>
                <w:rPr>
                  <w:rFonts w:eastAsia="SimSun"/>
                  <w:lang w:eastAsia="zh-CN"/>
                </w:rPr>
                <w:t xml:space="preserve">ata </w:t>
              </w:r>
            </w:ins>
            <w:ins w:id="75" w:author="Ren Meng" w:date="2020-11-06T21:38:00Z">
              <w:r>
                <w:rPr>
                  <w:rFonts w:eastAsia="SimSun"/>
                  <w:lang w:eastAsia="zh-CN"/>
                </w:rPr>
                <w:t>I</w:t>
              </w:r>
            </w:ins>
            <w:ins w:id="76" w:author="Ren Meng" w:date="2020-11-06T21:24:00Z">
              <w:r>
                <w:rPr>
                  <w:rFonts w:eastAsia="SimSun"/>
                  <w:lang w:eastAsia="zh-CN"/>
                </w:rPr>
                <w:t xml:space="preserve">ntegrity </w:t>
              </w:r>
            </w:ins>
            <w:ins w:id="77" w:author="Samsung" w:date="2020-11-11T12:02:00Z">
              <w:r w:rsidR="00E444E0">
                <w:rPr>
                  <w:rFonts w:eastAsia="SimSun"/>
                  <w:lang w:eastAsia="zh-CN"/>
                </w:rPr>
                <w:t>between the 5GS and 3</w:t>
              </w:r>
              <w:r w:rsidR="00E444E0" w:rsidRPr="00E444E0">
                <w:rPr>
                  <w:rFonts w:eastAsia="SimSun"/>
                  <w:vertAlign w:val="superscript"/>
                  <w:lang w:eastAsia="zh-CN"/>
                  <w:rPrChange w:id="78" w:author="Samsung" w:date="2020-11-11T12:02:00Z">
                    <w:rPr>
                      <w:rFonts w:eastAsia="SimSun"/>
                      <w:lang w:eastAsia="zh-CN"/>
                    </w:rPr>
                  </w:rPrChange>
                </w:rPr>
                <w:t>rd</w:t>
              </w:r>
              <w:r w:rsidR="00E444E0">
                <w:rPr>
                  <w:rFonts w:eastAsia="SimSun"/>
                  <w:lang w:eastAsia="zh-CN"/>
                </w:rPr>
                <w:t xml:space="preserve"> party AFs </w:t>
              </w:r>
            </w:ins>
            <w:ins w:id="79" w:author="Ren Meng" w:date="2020-11-06T21:24:00Z">
              <w:del w:id="80" w:author="Samsung" w:date="2020-11-11T12:02:00Z">
                <w:r w:rsidDel="00E444E0">
                  <w:rPr>
                    <w:rFonts w:eastAsia="SimSun"/>
                    <w:lang w:eastAsia="zh-CN"/>
                  </w:rPr>
                  <w:delText>in</w:delText>
                </w:r>
              </w:del>
            </w:ins>
            <w:ins w:id="81" w:author="Samsung" w:date="2020-11-11T12:02:00Z">
              <w:r w:rsidR="00E444E0">
                <w:rPr>
                  <w:rFonts w:eastAsia="SimSun"/>
                  <w:lang w:eastAsia="zh-CN"/>
                </w:rPr>
                <w:t>to the</w:t>
              </w:r>
            </w:ins>
            <w:ins w:id="82" w:author="Ren Meng" w:date="2020-11-06T21:24:00Z">
              <w:r>
                <w:rPr>
                  <w:rFonts w:eastAsia="SimSun"/>
                  <w:lang w:eastAsia="zh-CN"/>
                </w:rPr>
                <w:t xml:space="preserve"> 5GS</w:t>
              </w:r>
            </w:ins>
            <w:del w:id="83" w:author="Ren Meng" w:date="2020-11-06T21:24:00Z">
              <w:r>
                <w:rPr>
                  <w:rFonts w:eastAsia="SimSun" w:hint="eastAsia"/>
                  <w:lang w:eastAsia="zh-CN"/>
                </w:rPr>
                <w:delText>Inner Trustiness</w:delText>
              </w:r>
            </w:del>
            <w:r>
              <w:rPr>
                <w:rFonts w:eastAsia="SimSun" w:hint="eastAsia"/>
                <w:lang w:val="en-US" w:eastAsia="zh-CN"/>
              </w:rPr>
              <w:t>.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 </w:t>
            </w:r>
          </w:p>
        </w:tc>
      </w:tr>
      <w:tr w:rsidR="00027EA5" w14:paraId="630E472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22854" w14:textId="77777777" w:rsidR="00027EA5" w:rsidRDefault="00027EA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81D67C" w14:textId="77777777" w:rsidR="00027EA5" w:rsidRDefault="00027EA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27EA5" w14:paraId="5DCD3EFC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CDC4E5" w14:textId="77777777" w:rsidR="00027EA5" w:rsidRDefault="001501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075178" w14:textId="54A8719A" w:rsidR="00027EA5" w:rsidRDefault="0015012F" w:rsidP="00E444E0">
            <w:pPr>
              <w:pStyle w:val="CRCoverPage"/>
              <w:spacing w:after="0"/>
            </w:pPr>
            <w:r>
              <w:rPr>
                <w:lang w:eastAsia="ja-JP"/>
              </w:rPr>
              <w:t xml:space="preserve">Data </w:t>
            </w:r>
            <w:ins w:id="84" w:author="Ren Meng" w:date="2020-11-09T11:19:00Z">
              <w:r>
                <w:rPr>
                  <w:lang w:eastAsia="ja-JP"/>
                </w:rPr>
                <w:t>integrity</w:t>
              </w:r>
            </w:ins>
            <w:del w:id="85" w:author="Ren Meng" w:date="2020-11-09T11:19:00Z">
              <w:r>
                <w:rPr>
                  <w:lang w:eastAsia="ja-JP"/>
                </w:rPr>
                <w:delText>tamper-proof</w:delText>
              </w:r>
            </w:del>
            <w:del w:id="86" w:author="Ren Meng" w:date="2020-11-06T21:23:00Z">
              <w:r>
                <w:rPr>
                  <w:lang w:eastAsia="ja-JP"/>
                </w:rPr>
                <w:delText xml:space="preserve"> and traceability</w:delText>
              </w:r>
            </w:del>
            <w:r>
              <w:rPr>
                <w:lang w:eastAsia="ja-JP"/>
              </w:rPr>
              <w:t xml:space="preserve"> from </w:t>
            </w:r>
            <w:del w:id="87" w:author="Samsung" w:date="2020-11-11T12:02:00Z">
              <w:r w:rsidDel="00E444E0">
                <w:rPr>
                  <w:lang w:eastAsia="ja-JP"/>
                </w:rPr>
                <w:delText xml:space="preserve">UE </w:delText>
              </w:r>
            </w:del>
            <w:ins w:id="88" w:author="Samsung" w:date="2020-11-11T12:02:00Z">
              <w:r w:rsidR="00E444E0">
                <w:rPr>
                  <w:lang w:eastAsia="ja-JP"/>
                </w:rPr>
                <w:t>5GS</w:t>
              </w:r>
              <w:r w:rsidR="00E444E0">
                <w:rPr>
                  <w:lang w:eastAsia="ja-JP"/>
                </w:rPr>
                <w:t xml:space="preserve"> </w:t>
              </w:r>
            </w:ins>
            <w:r>
              <w:rPr>
                <w:lang w:eastAsia="ja-JP"/>
              </w:rPr>
              <w:t xml:space="preserve">to </w:t>
            </w:r>
            <w:ins w:id="89" w:author="Ren Meng" w:date="2020-11-10T11:53:00Z">
              <w:r>
                <w:rPr>
                  <w:lang w:eastAsia="ja-JP"/>
                </w:rPr>
                <w:t>3</w:t>
              </w:r>
              <w:r>
                <w:rPr>
                  <w:vertAlign w:val="superscript"/>
                  <w:lang w:eastAsia="ja-JP"/>
                  <w:rPrChange w:id="90" w:author="Ren Meng" w:date="2020-11-10T11:53:00Z">
                    <w:rPr>
                      <w:lang w:eastAsia="ja-JP"/>
                    </w:rPr>
                  </w:rPrChange>
                </w:rPr>
                <w:t>rd</w:t>
              </w:r>
              <w:r>
                <w:rPr>
                  <w:lang w:eastAsia="ja-JP"/>
                </w:rPr>
                <w:t xml:space="preserve"> party/</w:t>
              </w:r>
            </w:ins>
            <w:r>
              <w:rPr>
                <w:lang w:eastAsia="ja-JP"/>
              </w:rPr>
              <w:t>SP cannot be guaranteed.</w:t>
            </w:r>
          </w:p>
        </w:tc>
      </w:tr>
      <w:tr w:rsidR="00027EA5" w14:paraId="64DCD670" w14:textId="77777777">
        <w:tc>
          <w:tcPr>
            <w:tcW w:w="2694" w:type="dxa"/>
            <w:gridSpan w:val="2"/>
          </w:tcPr>
          <w:p w14:paraId="25F633F2" w14:textId="77777777" w:rsidR="00027EA5" w:rsidRDefault="00027EA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133A20E" w14:textId="77777777" w:rsidR="00027EA5" w:rsidRDefault="00027EA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27EA5" w14:paraId="515601C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1B8180" w14:textId="77777777" w:rsidR="00027EA5" w:rsidRDefault="001501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43B3D0" w14:textId="77777777" w:rsidR="00027EA5" w:rsidRDefault="0015012F">
            <w:pPr>
              <w:pStyle w:val="CRCoverPage"/>
              <w:spacing w:after="0"/>
              <w:ind w:left="100"/>
              <w:rPr>
                <w:lang w:eastAsia="ja-JP"/>
              </w:rPr>
            </w:pPr>
            <w:r>
              <w:rPr>
                <w:lang w:eastAsia="ja-JP"/>
              </w:rPr>
              <w:t>8.2 and 8.9</w:t>
            </w:r>
          </w:p>
        </w:tc>
      </w:tr>
      <w:tr w:rsidR="00027EA5" w14:paraId="5F1C74E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8E6F74" w14:textId="77777777" w:rsidR="00027EA5" w:rsidRDefault="00027EA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569845" w14:textId="77777777" w:rsidR="00027EA5" w:rsidRDefault="00027EA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27EA5" w14:paraId="5855DF9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BD4942" w14:textId="77777777" w:rsidR="00027EA5" w:rsidRDefault="00027E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0618A" w14:textId="77777777" w:rsidR="00027EA5" w:rsidRDefault="0015012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A9AA893" w14:textId="77777777" w:rsidR="00027EA5" w:rsidRDefault="0015012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A41E725" w14:textId="77777777" w:rsidR="00027EA5" w:rsidRDefault="00027EA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D4D44D1" w14:textId="77777777" w:rsidR="00027EA5" w:rsidRDefault="00027EA5">
            <w:pPr>
              <w:pStyle w:val="CRCoverPage"/>
              <w:spacing w:after="0"/>
              <w:ind w:left="99"/>
            </w:pPr>
          </w:p>
        </w:tc>
      </w:tr>
      <w:tr w:rsidR="00027EA5" w14:paraId="136E6A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707422" w14:textId="77777777" w:rsidR="00027EA5" w:rsidRDefault="001501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241DFD" w14:textId="77777777" w:rsidR="00027EA5" w:rsidRDefault="00027EA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9F1A19" w14:textId="77777777" w:rsidR="00027EA5" w:rsidRDefault="0015012F">
            <w:pPr>
              <w:pStyle w:val="CRCoverPage"/>
              <w:spacing w:after="0"/>
              <w:jc w:val="center"/>
              <w:rPr>
                <w:b/>
                <w:caps/>
                <w:lang w:eastAsia="ja-JP"/>
              </w:rPr>
            </w:pPr>
            <w:r>
              <w:rPr>
                <w:rFonts w:hint="eastAsia"/>
                <w:b/>
                <w:caps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78B90AD8" w14:textId="77777777" w:rsidR="00027EA5" w:rsidRDefault="0015012F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E20889" w14:textId="77777777" w:rsidR="00027EA5" w:rsidRDefault="0015012F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027EA5" w14:paraId="0F837F5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FB7E85" w14:textId="77777777" w:rsidR="00027EA5" w:rsidRDefault="0015012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316420" w14:textId="77777777" w:rsidR="00027EA5" w:rsidRDefault="00027EA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DACEC0" w14:textId="77777777" w:rsidR="00027EA5" w:rsidRDefault="0015012F">
            <w:pPr>
              <w:pStyle w:val="CRCoverPage"/>
              <w:spacing w:after="0"/>
              <w:jc w:val="center"/>
              <w:rPr>
                <w:b/>
                <w:caps/>
                <w:lang w:eastAsia="ja-JP"/>
              </w:rPr>
            </w:pPr>
            <w:r>
              <w:rPr>
                <w:rFonts w:hint="eastAsia"/>
                <w:b/>
                <w:caps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663AA59E" w14:textId="77777777" w:rsidR="00027EA5" w:rsidRDefault="0015012F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2F080A0" w14:textId="77777777" w:rsidR="00027EA5" w:rsidRDefault="0015012F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027EA5" w14:paraId="47ED0A9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B951AC" w14:textId="77777777" w:rsidR="00027EA5" w:rsidRDefault="0015012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7F133E" w14:textId="77777777" w:rsidR="00027EA5" w:rsidRDefault="00027EA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12109B" w14:textId="77777777" w:rsidR="00027EA5" w:rsidRDefault="0015012F">
            <w:pPr>
              <w:pStyle w:val="CRCoverPage"/>
              <w:spacing w:after="0"/>
              <w:jc w:val="center"/>
              <w:rPr>
                <w:b/>
                <w:caps/>
                <w:lang w:eastAsia="ja-JP"/>
              </w:rPr>
            </w:pPr>
            <w:r>
              <w:rPr>
                <w:rFonts w:hint="eastAsia"/>
                <w:b/>
                <w:caps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4813F767" w14:textId="77777777" w:rsidR="00027EA5" w:rsidRDefault="0015012F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07163D" w14:textId="77777777" w:rsidR="00027EA5" w:rsidRDefault="0015012F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027EA5" w14:paraId="19CF3F2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BCE473" w14:textId="77777777" w:rsidR="00027EA5" w:rsidRDefault="00027EA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95118E" w14:textId="77777777" w:rsidR="00027EA5" w:rsidRDefault="00027EA5">
            <w:pPr>
              <w:pStyle w:val="CRCoverPage"/>
              <w:spacing w:after="0"/>
            </w:pPr>
          </w:p>
        </w:tc>
      </w:tr>
      <w:tr w:rsidR="00027EA5" w14:paraId="6B86025D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B617A7" w14:textId="77777777" w:rsidR="00027EA5" w:rsidRDefault="001501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B637C2" w14:textId="77777777" w:rsidR="00027EA5" w:rsidRDefault="00027EA5">
            <w:pPr>
              <w:pStyle w:val="CRCoverPage"/>
              <w:spacing w:after="0"/>
              <w:ind w:left="100"/>
            </w:pPr>
          </w:p>
        </w:tc>
      </w:tr>
      <w:tr w:rsidR="00027EA5" w14:paraId="26E50141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15916A" w14:textId="77777777" w:rsidR="00027EA5" w:rsidRDefault="00027E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9784B13" w14:textId="77777777" w:rsidR="00027EA5" w:rsidRDefault="00027EA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027EA5" w14:paraId="47D13E4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DDCED" w14:textId="77777777" w:rsidR="00027EA5" w:rsidRDefault="001501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C1406C" w14:textId="77777777" w:rsidR="00027EA5" w:rsidRDefault="00027EA5">
            <w:pPr>
              <w:pStyle w:val="CRCoverPage"/>
              <w:spacing w:after="0"/>
              <w:ind w:left="100"/>
            </w:pPr>
          </w:p>
        </w:tc>
      </w:tr>
    </w:tbl>
    <w:p w14:paraId="414F4233" w14:textId="77777777" w:rsidR="00027EA5" w:rsidRDefault="00027EA5">
      <w:pPr>
        <w:pStyle w:val="CRCoverPage"/>
        <w:spacing w:after="0"/>
        <w:rPr>
          <w:sz w:val="8"/>
          <w:szCs w:val="8"/>
        </w:rPr>
      </w:pPr>
    </w:p>
    <w:p w14:paraId="5F1C16E3" w14:textId="77777777" w:rsidR="00027EA5" w:rsidRDefault="00027EA5">
      <w:pPr>
        <w:sectPr w:rsidR="00027EA5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53A6ED9D" w14:textId="77777777" w:rsidR="00027EA5" w:rsidRDefault="0015012F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color w:val="FF0000"/>
          <w:sz w:val="32"/>
          <w:lang w:eastAsia="ja-JP"/>
        </w:rPr>
      </w:pPr>
      <w:r>
        <w:rPr>
          <w:rFonts w:ascii="Arial" w:hAnsi="Arial" w:hint="eastAsia"/>
          <w:color w:val="FF0000"/>
          <w:sz w:val="32"/>
          <w:lang w:eastAsia="ja-JP"/>
        </w:rPr>
        <w:lastRenderedPageBreak/>
        <w:t>---Start of the First</w:t>
      </w:r>
      <w:r>
        <w:rPr>
          <w:rFonts w:ascii="Arial" w:hAnsi="Arial"/>
          <w:color w:val="FF0000"/>
          <w:sz w:val="32"/>
          <w:lang w:eastAsia="ja-JP"/>
        </w:rPr>
        <w:t xml:space="preserve"> Change</w:t>
      </w:r>
      <w:r>
        <w:rPr>
          <w:rFonts w:ascii="Arial" w:hAnsi="Arial" w:hint="eastAsia"/>
          <w:color w:val="FF0000"/>
          <w:sz w:val="32"/>
          <w:lang w:eastAsia="ja-JP"/>
        </w:rPr>
        <w:t>---</w:t>
      </w:r>
    </w:p>
    <w:p w14:paraId="45F67022" w14:textId="77777777" w:rsidR="00027EA5" w:rsidRDefault="0015012F">
      <w:pPr>
        <w:keepNext/>
        <w:keepLines/>
        <w:spacing w:before="120"/>
        <w:ind w:left="1134" w:hanging="1134"/>
        <w:outlineLvl w:val="2"/>
        <w:rPr>
          <w:rFonts w:ascii="Arial" w:eastAsia="SimSun" w:hAnsi="Arial"/>
          <w:sz w:val="32"/>
          <w:szCs w:val="21"/>
          <w:lang w:val="en-US" w:eastAsia="zh-CN"/>
        </w:rPr>
      </w:pPr>
      <w:bookmarkStart w:id="91" w:name="_Toc45387675"/>
      <w:r>
        <w:rPr>
          <w:rFonts w:ascii="Arial" w:eastAsia="SimSun" w:hAnsi="Arial" w:hint="eastAsia"/>
          <w:sz w:val="32"/>
          <w:szCs w:val="21"/>
          <w:lang w:val="en-US" w:eastAsia="zh-CN"/>
        </w:rPr>
        <w:t>8</w:t>
      </w:r>
      <w:r>
        <w:rPr>
          <w:rFonts w:ascii="Arial" w:eastAsia="SimSun" w:hAnsi="Arial"/>
          <w:sz w:val="32"/>
          <w:szCs w:val="21"/>
          <w:lang w:val="en-US" w:eastAsia="zh-CN"/>
        </w:rPr>
        <w:t xml:space="preserve">. Security </w:t>
      </w:r>
    </w:p>
    <w:p w14:paraId="1A38A8DD" w14:textId="77777777" w:rsidR="00027EA5" w:rsidRDefault="0015012F">
      <w:pPr>
        <w:keepNext/>
        <w:keepLines/>
        <w:spacing w:before="120"/>
        <w:ind w:left="1134" w:hanging="1134"/>
        <w:outlineLvl w:val="2"/>
        <w:rPr>
          <w:rFonts w:ascii="Arial" w:eastAsia="Yu Mincho" w:hAnsi="Arial"/>
          <w:sz w:val="28"/>
          <w:lang w:val="en-US" w:eastAsia="zh-CN"/>
        </w:rPr>
      </w:pPr>
      <w:r>
        <w:rPr>
          <w:rFonts w:ascii="Arial" w:eastAsia="Yu Mincho" w:hAnsi="Arial"/>
          <w:sz w:val="28"/>
          <w:lang w:val="en-US" w:eastAsia="zh-CN"/>
        </w:rPr>
        <w:t>8.2</w:t>
      </w:r>
      <w:bookmarkEnd w:id="91"/>
      <w:r>
        <w:rPr>
          <w:rFonts w:ascii="Arial" w:eastAsia="Yu Mincho" w:hAnsi="Arial"/>
          <w:sz w:val="28"/>
          <w:lang w:val="en-US" w:eastAsia="zh-CN"/>
        </w:rPr>
        <w:t xml:space="preserve">  </w:t>
      </w:r>
      <w:r>
        <w:rPr>
          <w:rFonts w:ascii="Arial" w:eastAsia="DengXian" w:hAnsi="Arial"/>
          <w:sz w:val="32"/>
          <w:lang w:val="en-US"/>
        </w:rPr>
        <w:t>General</w:t>
      </w:r>
    </w:p>
    <w:p w14:paraId="0AB2D7F7" w14:textId="77777777" w:rsidR="00027EA5" w:rsidRDefault="0015012F">
      <w:pPr>
        <w:rPr>
          <w:lang w:eastAsia="zh-CN"/>
        </w:rPr>
      </w:pPr>
      <w:r>
        <w:rPr>
          <w:lang w:eastAsia="zh-CN"/>
        </w:rPr>
        <w:t>The 5G system shall support a secure mechanism to store cached data.</w:t>
      </w:r>
    </w:p>
    <w:p w14:paraId="0A13E29E" w14:textId="77777777" w:rsidR="00027EA5" w:rsidRDefault="0015012F">
      <w:pPr>
        <w:rPr>
          <w:lang w:eastAsia="zh-CN"/>
        </w:rPr>
      </w:pPr>
      <w:r>
        <w:rPr>
          <w:lang w:eastAsia="zh-CN"/>
        </w:rPr>
        <w:t xml:space="preserve">The 5G system shall </w:t>
      </w:r>
      <w:r>
        <w:rPr>
          <w:lang w:eastAsia="zh-CN"/>
        </w:rPr>
        <w:t>support a secure mechanism to access a content caching application.</w:t>
      </w:r>
    </w:p>
    <w:p w14:paraId="37E9909B" w14:textId="77777777" w:rsidR="00027EA5" w:rsidRDefault="0015012F">
      <w:pPr>
        <w:rPr>
          <w:lang w:eastAsia="zh-CN"/>
        </w:rPr>
      </w:pPr>
      <w:r>
        <w:rPr>
          <w:lang w:eastAsia="zh-CN"/>
        </w:rPr>
        <w:t>The 5G system shall support a secure mechanism to access a service or an application in an operator's Service Hosting Environment.</w:t>
      </w:r>
    </w:p>
    <w:p w14:paraId="165D4F8C" w14:textId="77777777" w:rsidR="00027EA5" w:rsidRDefault="0015012F">
      <w:pPr>
        <w:rPr>
          <w:lang w:eastAsia="zh-CN"/>
        </w:rPr>
      </w:pPr>
      <w:r>
        <w:rPr>
          <w:lang w:eastAsia="zh-CN"/>
        </w:rPr>
        <w:t>The 5G system shall enable support of an access independe</w:t>
      </w:r>
      <w:r>
        <w:rPr>
          <w:lang w:eastAsia="zh-CN"/>
        </w:rPr>
        <w:t>nt security framework.</w:t>
      </w:r>
    </w:p>
    <w:p w14:paraId="14C15B0B" w14:textId="77777777" w:rsidR="00027EA5" w:rsidRDefault="0015012F">
      <w:r>
        <w:t xml:space="preserve">The </w:t>
      </w:r>
      <w:r>
        <w:rPr>
          <w:lang w:eastAsia="zh-CN"/>
        </w:rPr>
        <w:t>5G</w:t>
      </w:r>
      <w:r>
        <w:t xml:space="preserve"> system shall support a mechanism for the operator to authorize subscribers of other PLMNs to receive temporary service (e.g. mission critical services).</w:t>
      </w:r>
    </w:p>
    <w:p w14:paraId="58CE7CC7" w14:textId="77777777" w:rsidR="00027EA5" w:rsidRDefault="0015012F">
      <w:r>
        <w:t xml:space="preserve">The </w:t>
      </w:r>
      <w:r>
        <w:rPr>
          <w:lang w:eastAsia="zh-CN"/>
        </w:rPr>
        <w:t>5G</w:t>
      </w:r>
      <w:r>
        <w:t xml:space="preserve"> system shall be able to provide temporary service for authorized u</w:t>
      </w:r>
      <w:r>
        <w:t>sers without access to their home network (e.g. IOPS, mission critical services).</w:t>
      </w:r>
    </w:p>
    <w:p w14:paraId="0495B896" w14:textId="77777777" w:rsidR="00027EA5" w:rsidRDefault="0015012F">
      <w:pPr>
        <w:rPr>
          <w:lang w:eastAsia="ko-KR"/>
        </w:rPr>
      </w:pPr>
      <w:r>
        <w:rPr>
          <w:lang w:eastAsia="zh-CN"/>
        </w:rPr>
        <w:t>The 5G system shall allow</w:t>
      </w:r>
      <w:r>
        <w:rPr>
          <w:lang w:eastAsia="ko-KR"/>
        </w:rPr>
        <w:t xml:space="preserve"> </w:t>
      </w:r>
      <w:r>
        <w:rPr>
          <w:lang w:eastAsia="zh-CN"/>
        </w:rPr>
        <w:t>t</w:t>
      </w:r>
      <w:r>
        <w:rPr>
          <w:lang w:eastAsia="ko-KR"/>
        </w:rPr>
        <w:t xml:space="preserve">he operator to authorize a third-party to </w:t>
      </w:r>
      <w:r>
        <w:rPr>
          <w:lang w:eastAsia="zh-CN"/>
        </w:rPr>
        <w:t xml:space="preserve">create, modify and </w:t>
      </w:r>
      <w:r>
        <w:rPr>
          <w:lang w:eastAsia="ko-KR"/>
        </w:rPr>
        <w:t>delete network slices, subject to an agreement between the third-party and the network</w:t>
      </w:r>
      <w:r>
        <w:rPr>
          <w:lang w:eastAsia="ko-KR"/>
        </w:rPr>
        <w:t xml:space="preserve"> operator. </w:t>
      </w:r>
    </w:p>
    <w:p w14:paraId="7ED7013E" w14:textId="77777777" w:rsidR="00027EA5" w:rsidRDefault="0015012F">
      <w:pPr>
        <w:rPr>
          <w:lang w:eastAsia="zh-CN"/>
        </w:rPr>
      </w:pPr>
      <w:r>
        <w:rPr>
          <w:lang w:eastAsia="zh-CN"/>
        </w:rPr>
        <w:t xml:space="preserve">Based on operator policy, a 5G network shall provide suitable means to allow a trusted and authorized third-party to create and modify network slices used for the third-party with appropriate security policies (e.g. user data privacy handling, </w:t>
      </w:r>
      <w:r>
        <w:rPr>
          <w:lang w:eastAsia="zh-CN"/>
        </w:rPr>
        <w:t>slices isolation, enhanced logging).</w:t>
      </w:r>
    </w:p>
    <w:p w14:paraId="1957B4EA" w14:textId="77777777" w:rsidR="00027EA5" w:rsidRDefault="0015012F">
      <w:pPr>
        <w:rPr>
          <w:lang w:eastAsia="zh-CN"/>
        </w:rPr>
      </w:pPr>
      <w:r>
        <w:rPr>
          <w:lang w:eastAsia="zh-CN"/>
        </w:rPr>
        <w:t xml:space="preserve">The 5G system shall support a secure mechanism to </w:t>
      </w:r>
      <w:r>
        <w:rPr>
          <w:rFonts w:hint="eastAsia"/>
          <w:lang w:eastAsia="zh-CN"/>
        </w:rPr>
        <w:t xml:space="preserve">protect relayed data from being intercepted by a </w:t>
      </w:r>
      <w:r>
        <w:rPr>
          <w:lang w:eastAsia="zh-CN"/>
        </w:rPr>
        <w:t>relay UE.</w:t>
      </w:r>
    </w:p>
    <w:p w14:paraId="54C4458E" w14:textId="77777777" w:rsidR="00027EA5" w:rsidRDefault="0015012F">
      <w:pPr>
        <w:rPr>
          <w:lang w:eastAsia="zh-CN"/>
        </w:rPr>
      </w:pPr>
      <w:r>
        <w:rPr>
          <w:lang w:eastAsia="zh-CN"/>
        </w:rPr>
        <w:t>Subject to HPLMN policy as well as its service and operational needs, any USIM able to access EPS instead of a</w:t>
      </w:r>
      <w:r>
        <w:rPr>
          <w:lang w:eastAsia="zh-CN"/>
        </w:rPr>
        <w:t xml:space="preserve"> 5G USIM may be used to authenticate a user in a 5G system to access supported services according to the user‘s subscription. </w:t>
      </w:r>
    </w:p>
    <w:p w14:paraId="08AD3C8B" w14:textId="77777777" w:rsidR="00027EA5" w:rsidRDefault="0015012F">
      <w:r>
        <w:rPr>
          <w:lang w:eastAsia="zh-CN"/>
        </w:rPr>
        <w:t xml:space="preserve">The 5G system shall provide integrity protection and confidentiality for communications between authorized UEs using a 5G </w:t>
      </w:r>
      <w:r>
        <w:rPr>
          <w:lang w:eastAsia="zh-CN"/>
        </w:rPr>
        <w:t>LAN-type service.</w:t>
      </w:r>
      <w:r>
        <w:t xml:space="preserve"> </w:t>
      </w:r>
    </w:p>
    <w:p w14:paraId="78F85FCF" w14:textId="77777777" w:rsidR="00027EA5" w:rsidRDefault="0015012F">
      <w:pPr>
        <w:rPr>
          <w:lang w:eastAsia="zh-CN"/>
        </w:rPr>
      </w:pPr>
      <w:r>
        <w:t>The 5G LAN-VN shall be able to verify the identity of a UE requesting to join a specific private communication.</w:t>
      </w:r>
    </w:p>
    <w:p w14:paraId="6B8074B1" w14:textId="77777777" w:rsidR="00027EA5" w:rsidRDefault="0015012F">
      <w:r>
        <w:t>The 5G system shall provide suitable means to allow use of a trusted third-party provided encryption between any UE served by</w:t>
      </w:r>
      <w:r>
        <w:t xml:space="preserve"> a private slice and a core network entity in that private slice. </w:t>
      </w:r>
    </w:p>
    <w:p w14:paraId="3A09AB1A" w14:textId="77777777" w:rsidR="00027EA5" w:rsidRDefault="0015012F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The 5G system shall provide suitable means to allow use of a trusted and authorized third-party provided integrity protection mechanism for data exchanged between an authorized UE served by</w:t>
      </w:r>
      <w:r>
        <w:rPr>
          <w:rFonts w:eastAsia="Malgun Gothic"/>
          <w:lang w:eastAsia="ko-KR"/>
        </w:rPr>
        <w:t xml:space="preserve"> a private slice and a core network entity in that private slice.</w:t>
      </w:r>
    </w:p>
    <w:p w14:paraId="1FF5E794" w14:textId="77777777" w:rsidR="00027EA5" w:rsidRDefault="0015012F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The 5G system shall provide suitable means to allow use of a trusted and authorized third-party provided integrity protection mechanism for data exchanged between an authorized UE served by </w:t>
      </w:r>
      <w:r>
        <w:rPr>
          <w:rFonts w:eastAsia="Malgun Gothic"/>
          <w:lang w:eastAsia="ko-KR"/>
        </w:rPr>
        <w:t>a non-public network and a core network entity in that non-public network.</w:t>
      </w:r>
    </w:p>
    <w:p w14:paraId="37C1D828" w14:textId="77777777" w:rsidR="00027EA5" w:rsidRDefault="00027EA5">
      <w:pPr>
        <w:rPr>
          <w:del w:id="92" w:author="wq" w:date="2020-11-03T15:32:00Z"/>
          <w:rFonts w:eastAsia="SimSun"/>
          <w:lang w:eastAsia="zh-CN"/>
        </w:rPr>
      </w:pPr>
    </w:p>
    <w:p w14:paraId="228E43A2" w14:textId="77777777" w:rsidR="00027EA5" w:rsidRPr="00027EA5" w:rsidRDefault="0015012F">
      <w:pPr>
        <w:rPr>
          <w:ins w:id="93" w:author="高杰复" w:date="2020-11-06T15:17:00Z"/>
          <w:del w:id="94" w:author="wq" w:date="2020-11-06T22:41:00Z"/>
          <w:lang w:val="en-US" w:eastAsia="zh-CN"/>
          <w:rPrChange w:id="95" w:author="高杰复" w:date="2020-11-06T15:51:00Z">
            <w:rPr>
              <w:ins w:id="96" w:author="高杰复" w:date="2020-11-06T15:17:00Z"/>
              <w:del w:id="97" w:author="wq" w:date="2020-11-06T22:41:00Z"/>
              <w:rFonts w:eastAsia="SimSun"/>
              <w:lang w:eastAsia="zh-CN"/>
            </w:rPr>
          </w:rPrChange>
        </w:rPr>
      </w:pPr>
      <w:ins w:id="98" w:author="高杰复" w:date="2020-11-06T15:27:00Z">
        <w:r>
          <w:rPr>
            <w:lang w:val="en-US" w:eastAsia="zh-CN"/>
            <w:rPrChange w:id="99" w:author="高杰复" w:date="2020-11-06T15:51:00Z">
              <w:rPr>
                <w:rFonts w:eastAsia="SimSun"/>
                <w:lang w:eastAsia="zh-CN"/>
              </w:rPr>
            </w:rPrChange>
          </w:rPr>
          <w:t xml:space="preserve">The 5G system shall support </w:t>
        </w:r>
      </w:ins>
      <w:ins w:id="100" w:author="高杰复" w:date="2020-11-06T15:28:00Z">
        <w:r>
          <w:rPr>
            <w:lang w:val="en-US" w:eastAsia="zh-CN"/>
            <w:rPrChange w:id="101" w:author="高杰复" w:date="2020-11-06T15:51:00Z">
              <w:rPr>
                <w:rFonts w:eastAsia="SimSun"/>
                <w:lang w:eastAsia="zh-CN"/>
              </w:rPr>
            </w:rPrChange>
          </w:rPr>
          <w:t>a</w:t>
        </w:r>
      </w:ins>
      <w:ins w:id="102" w:author="高杰复" w:date="2020-11-06T15:27:00Z">
        <w:r>
          <w:rPr>
            <w:rFonts w:hint="eastAsia"/>
            <w:lang w:val="en-US" w:eastAsia="zh-CN"/>
          </w:rPr>
          <w:t xml:space="preserve"> </w:t>
        </w:r>
        <w:r>
          <w:rPr>
            <w:lang w:val="en-US" w:eastAsia="zh-CN"/>
            <w:rPrChange w:id="103" w:author="高杰复" w:date="2020-11-06T15:51:00Z">
              <w:rPr>
                <w:lang w:eastAsia="zh-CN"/>
              </w:rPr>
            </w:rPrChange>
          </w:rPr>
          <w:t>mechanism</w:t>
        </w:r>
      </w:ins>
      <w:ins w:id="104" w:author="高杰复" w:date="2020-11-06T15:29:00Z">
        <w:r>
          <w:rPr>
            <w:lang w:val="en-US" w:eastAsia="zh-CN"/>
            <w:rPrChange w:id="105" w:author="高杰复" w:date="2020-11-06T15:51:00Z">
              <w:rPr>
                <w:rFonts w:eastAsia="SimSun"/>
                <w:lang w:eastAsia="zh-CN"/>
              </w:rPr>
            </w:rPrChange>
          </w:rPr>
          <w:t xml:space="preserve"> to </w:t>
        </w:r>
      </w:ins>
      <w:ins w:id="106" w:author="高杰复" w:date="2020-11-06T15:30:00Z">
        <w:r>
          <w:rPr>
            <w:lang w:val="en-US" w:eastAsia="zh-CN"/>
            <w:rPrChange w:id="107" w:author="高杰复" w:date="2020-11-06T15:51:00Z">
              <w:rPr>
                <w:rFonts w:eastAsia="SimSun"/>
                <w:lang w:eastAsia="zh-CN"/>
              </w:rPr>
            </w:rPrChange>
          </w:rPr>
          <w:t>provide</w:t>
        </w:r>
      </w:ins>
      <w:ins w:id="108" w:author="高杰复" w:date="2020-11-06T15:32:00Z">
        <w:r>
          <w:rPr>
            <w:lang w:val="en-US" w:eastAsia="zh-CN"/>
            <w:rPrChange w:id="109" w:author="高杰复" w:date="2020-11-06T15:51:00Z">
              <w:rPr>
                <w:rFonts w:eastAsia="SimSun"/>
                <w:lang w:eastAsia="zh-CN"/>
              </w:rPr>
            </w:rPrChange>
          </w:rPr>
          <w:t xml:space="preserve"> data</w:t>
        </w:r>
      </w:ins>
      <w:ins w:id="110" w:author="高杰复" w:date="2020-11-06T15:30:00Z">
        <w:r>
          <w:rPr>
            <w:lang w:val="en-US" w:eastAsia="zh-CN"/>
            <w:rPrChange w:id="111" w:author="高杰复" w:date="2020-11-06T15:51:00Z">
              <w:rPr>
                <w:rFonts w:eastAsia="SimSun"/>
                <w:lang w:eastAsia="zh-CN"/>
              </w:rPr>
            </w:rPrChange>
          </w:rPr>
          <w:t xml:space="preserve"> </w:t>
        </w:r>
      </w:ins>
      <w:ins w:id="112" w:author="高杰复" w:date="2020-11-06T15:32:00Z">
        <w:r>
          <w:rPr>
            <w:lang w:val="en-US" w:eastAsia="zh-CN"/>
            <w:rPrChange w:id="113" w:author="高杰复" w:date="2020-11-06T15:51:00Z">
              <w:rPr>
                <w:rFonts w:eastAsia="Malgun Gothic"/>
                <w:lang w:eastAsia="ko-KR"/>
              </w:rPr>
            </w:rPrChange>
          </w:rPr>
          <w:t xml:space="preserve">integrity protection </w:t>
        </w:r>
      </w:ins>
      <w:ins w:id="114" w:author="Ren Meng" w:date="2020-11-10T10:34:00Z">
        <w:r>
          <w:rPr>
            <w:lang w:val="en-US" w:eastAsia="zh-CN"/>
          </w:rPr>
          <w:t xml:space="preserve">for communication between </w:t>
        </w:r>
        <w:r>
          <w:rPr>
            <w:rFonts w:ascii="SimSun" w:eastAsia="SimSun" w:hAnsi="SimSun" w:hint="eastAsia"/>
            <w:lang w:val="en-US" w:eastAsia="zh-CN"/>
          </w:rPr>
          <w:t>a</w:t>
        </w:r>
        <w:r>
          <w:rPr>
            <w:lang w:val="en-US" w:eastAsia="zh-CN"/>
            <w:rPrChange w:id="115" w:author="Ren Meng" w:date="2020-11-10T10:34:00Z">
              <w:rPr>
                <w:rFonts w:ascii="SimSun" w:eastAsia="SimSun" w:hAnsi="SimSun"/>
                <w:lang w:val="en-US" w:eastAsia="zh-CN"/>
              </w:rPr>
            </w:rPrChange>
          </w:rPr>
          <w:t xml:space="preserve"> UE and an</w:t>
        </w:r>
        <w:r>
          <w:rPr>
            <w:lang w:val="en-US" w:eastAsia="zh-CN"/>
          </w:rPr>
          <w:t xml:space="preserve"> Application Server offered by a </w:t>
        </w:r>
      </w:ins>
      <w:ins w:id="116" w:author="Ren Meng" w:date="2020-11-10T10:37:00Z">
        <w:r>
          <w:rPr>
            <w:rFonts w:eastAsia="SimSun"/>
            <w:sz w:val="21"/>
            <w:szCs w:val="21"/>
            <w:lang w:eastAsia="ja-JP"/>
          </w:rPr>
          <w:t>3</w:t>
        </w:r>
        <w:r>
          <w:rPr>
            <w:rFonts w:eastAsia="SimSun"/>
            <w:sz w:val="21"/>
            <w:szCs w:val="21"/>
            <w:vertAlign w:val="superscript"/>
            <w:lang w:eastAsia="ja-JP"/>
          </w:rPr>
          <w:t>rd</w:t>
        </w:r>
      </w:ins>
      <w:ins w:id="117" w:author="Ren Meng" w:date="2020-11-10T10:35:00Z">
        <w:r>
          <w:rPr>
            <w:lang w:val="en-US" w:eastAsia="zh-CN"/>
          </w:rPr>
          <w:t xml:space="preserve"> party/</w:t>
        </w:r>
      </w:ins>
      <w:ins w:id="118" w:author="Ren Meng" w:date="2020-11-10T10:34:00Z">
        <w:r>
          <w:rPr>
            <w:lang w:val="en-US" w:eastAsia="zh-CN"/>
            <w:rPrChange w:id="119" w:author="Ren Meng" w:date="2020-11-10T10:34:00Z">
              <w:rPr>
                <w:rFonts w:ascii="SimSun" w:eastAsia="SimSun" w:hAnsi="SimSun"/>
                <w:lang w:val="en-US" w:eastAsia="zh-CN"/>
              </w:rPr>
            </w:rPrChange>
          </w:rPr>
          <w:t xml:space="preserve"> </w:t>
        </w:r>
      </w:ins>
      <w:ins w:id="120" w:author="高杰复" w:date="2020-11-06T15:48:00Z">
        <w:del w:id="121" w:author="Ren Meng" w:date="2020-11-10T10:34:00Z">
          <w:r>
            <w:rPr>
              <w:lang w:val="en-US" w:eastAsia="zh-CN"/>
              <w:rPrChange w:id="122" w:author="高杰复" w:date="2020-11-06T15:51:00Z">
                <w:rPr>
                  <w:rFonts w:eastAsia="SimSun"/>
                  <w:lang w:eastAsia="zh-CN"/>
                </w:rPr>
              </w:rPrChange>
            </w:rPr>
            <w:delText>f</w:delText>
          </w:r>
        </w:del>
      </w:ins>
      <w:ins w:id="123" w:author="高杰复" w:date="2020-11-06T15:49:00Z">
        <w:del w:id="124" w:author="Ren Meng" w:date="2020-11-10T10:34:00Z">
          <w:r>
            <w:rPr>
              <w:lang w:val="en-US" w:eastAsia="zh-CN"/>
              <w:rPrChange w:id="125" w:author="高杰复" w:date="2020-11-06T15:51:00Z">
                <w:rPr>
                  <w:rFonts w:eastAsia="SimSun"/>
                  <w:lang w:eastAsia="zh-CN"/>
                </w:rPr>
              </w:rPrChange>
            </w:rPr>
            <w:delText>rom</w:delText>
          </w:r>
        </w:del>
      </w:ins>
      <w:ins w:id="126" w:author="高杰复" w:date="2020-11-06T15:33:00Z">
        <w:del w:id="127" w:author="Ren Meng" w:date="2020-11-10T10:34:00Z">
          <w:r>
            <w:rPr>
              <w:lang w:val="en-US" w:eastAsia="zh-CN"/>
              <w:rPrChange w:id="128" w:author="高杰复" w:date="2020-11-06T15:51:00Z">
                <w:rPr>
                  <w:rFonts w:eastAsia="SimSun"/>
                  <w:lang w:eastAsia="zh-CN"/>
                </w:rPr>
              </w:rPrChange>
            </w:rPr>
            <w:delText xml:space="preserve"> a </w:delText>
          </w:r>
          <w:r>
            <w:rPr>
              <w:sz w:val="21"/>
              <w:szCs w:val="21"/>
              <w:lang w:val="en-US" w:eastAsia="zh-CN"/>
              <w:rPrChange w:id="129" w:author="高杰复" w:date="2020-11-06T15:51:00Z">
                <w:rPr>
                  <w:rFonts w:ascii="Calibri" w:eastAsia="SimSun" w:hAnsi="Calibri" w:cs="SimSun"/>
                  <w:i/>
                  <w:iCs/>
                  <w:color w:val="000000"/>
                  <w:sz w:val="22"/>
                  <w:szCs w:val="22"/>
                  <w:lang w:val="en-US" w:eastAsia="zh-CN"/>
                </w:rPr>
              </w:rPrChange>
            </w:rPr>
            <w:delText xml:space="preserve">UE </w:delText>
          </w:r>
        </w:del>
      </w:ins>
      <w:ins w:id="130" w:author="高杰复" w:date="2020-11-06T15:49:00Z">
        <w:del w:id="131" w:author="Ren Meng" w:date="2020-11-10T10:34:00Z">
          <w:r>
            <w:rPr>
              <w:sz w:val="21"/>
              <w:szCs w:val="21"/>
              <w:lang w:val="en-US" w:eastAsia="zh-CN"/>
              <w:rPrChange w:id="132" w:author="高杰复" w:date="2020-11-06T15:51:00Z">
                <w:rPr>
                  <w:rFonts w:ascii="Calibri" w:eastAsia="SimSun" w:hAnsi="Calibri" w:cs="SimSun"/>
                  <w:i/>
                  <w:iCs/>
                  <w:color w:val="000000"/>
                  <w:sz w:val="22"/>
                  <w:szCs w:val="22"/>
                  <w:lang w:val="en-US" w:eastAsia="zh-CN"/>
                </w:rPr>
              </w:rPrChange>
            </w:rPr>
            <w:delText>to</w:delText>
          </w:r>
        </w:del>
      </w:ins>
      <w:ins w:id="133" w:author="高杰复" w:date="2020-11-06T15:33:00Z">
        <w:del w:id="134" w:author="Ren Meng" w:date="2020-11-10T10:34:00Z">
          <w:r>
            <w:rPr>
              <w:sz w:val="21"/>
              <w:szCs w:val="21"/>
              <w:lang w:val="en-US" w:eastAsia="zh-CN"/>
              <w:rPrChange w:id="135" w:author="高杰复" w:date="2020-11-06T15:51:00Z">
                <w:rPr>
                  <w:rFonts w:ascii="Calibri" w:eastAsia="SimSun" w:hAnsi="Calibri" w:cs="SimSun"/>
                  <w:i/>
                  <w:iCs/>
                  <w:color w:val="000000"/>
                  <w:sz w:val="22"/>
                  <w:szCs w:val="22"/>
                  <w:lang w:val="en-US" w:eastAsia="zh-CN"/>
                </w:rPr>
              </w:rPrChange>
            </w:rPr>
            <w:delText xml:space="preserve"> a </w:delText>
          </w:r>
        </w:del>
        <w:r>
          <w:rPr>
            <w:sz w:val="21"/>
            <w:szCs w:val="21"/>
            <w:lang w:val="en-US" w:eastAsia="zh-CN"/>
            <w:rPrChange w:id="136" w:author="高杰复" w:date="2020-11-06T15:51:00Z">
              <w:rPr>
                <w:rFonts w:ascii="Calibri" w:eastAsia="SimSun" w:hAnsi="Calibri" w:cs="SimSun"/>
                <w:i/>
                <w:iCs/>
                <w:color w:val="000000"/>
                <w:sz w:val="22"/>
                <w:szCs w:val="22"/>
                <w:lang w:val="en-US" w:eastAsia="zh-CN"/>
              </w:rPr>
            </w:rPrChange>
          </w:rPr>
          <w:t>Service</w:t>
        </w:r>
        <w:r>
          <w:rPr>
            <w:sz w:val="21"/>
            <w:szCs w:val="21"/>
            <w:lang w:val="en-US" w:eastAsia="zh-CN"/>
            <w:rPrChange w:id="137" w:author="高杰复" w:date="2020-11-06T15:51:00Z">
              <w:rPr>
                <w:rFonts w:ascii="Calibri" w:eastAsia="SimSun" w:hAnsi="Calibri" w:cs="SimSun"/>
                <w:i/>
                <w:iCs/>
                <w:color w:val="000000"/>
                <w:sz w:val="22"/>
                <w:szCs w:val="22"/>
                <w:lang w:val="en-US" w:eastAsia="zh-CN"/>
              </w:rPr>
            </w:rPrChange>
          </w:rPr>
          <w:t xml:space="preserve"> Provider</w:t>
        </w:r>
        <w:del w:id="138" w:author="Ren Meng" w:date="2020-11-10T10:35:00Z">
          <w:r>
            <w:rPr>
              <w:sz w:val="21"/>
              <w:szCs w:val="21"/>
              <w:lang w:val="en-US" w:eastAsia="zh-CN"/>
              <w:rPrChange w:id="139" w:author="高杰复" w:date="2020-11-06T15:51:00Z">
                <w:rPr>
                  <w:rFonts w:ascii="Calibri" w:eastAsia="SimSun" w:hAnsi="Calibri" w:cs="SimSun"/>
                  <w:i/>
                  <w:iCs/>
                  <w:color w:val="000000"/>
                  <w:sz w:val="22"/>
                  <w:szCs w:val="22"/>
                  <w:lang w:val="en-US" w:eastAsia="zh-CN"/>
                </w:rPr>
              </w:rPrChange>
            </w:rPr>
            <w:delText xml:space="preserve"> </w:delText>
          </w:r>
        </w:del>
      </w:ins>
      <w:ins w:id="140" w:author="高杰复" w:date="2020-11-06T15:34:00Z">
        <w:del w:id="141" w:author="Ren Meng" w:date="2020-11-10T10:35:00Z">
          <w:r>
            <w:rPr>
              <w:sz w:val="21"/>
              <w:szCs w:val="21"/>
              <w:lang w:val="en-US" w:eastAsia="zh-CN"/>
              <w:rPrChange w:id="142" w:author="高杰复" w:date="2020-11-06T15:51:00Z">
                <w:rPr>
                  <w:rFonts w:ascii="Calibri" w:eastAsia="SimSun" w:hAnsi="Calibri" w:cs="SimSun"/>
                  <w:i/>
                  <w:iCs/>
                  <w:color w:val="000000"/>
                  <w:sz w:val="22"/>
                  <w:szCs w:val="22"/>
                  <w:lang w:val="en-US" w:eastAsia="zh-CN"/>
                </w:rPr>
              </w:rPrChange>
            </w:rPr>
            <w:delText xml:space="preserve">leveraging the </w:delText>
          </w:r>
        </w:del>
      </w:ins>
      <w:ins w:id="143" w:author="高杰复" w:date="2020-11-06T15:44:00Z">
        <w:del w:id="144" w:author="Ren Meng" w:date="2020-11-10T10:35:00Z">
          <w:r>
            <w:rPr>
              <w:sz w:val="21"/>
              <w:szCs w:val="21"/>
              <w:lang w:val="en-US" w:eastAsia="zh-CN"/>
              <w:rPrChange w:id="145" w:author="高杰复" w:date="2020-11-06T15:51:00Z">
                <w:rPr>
                  <w:rFonts w:ascii="Calibri" w:eastAsia="SimSun" w:hAnsi="Calibri" w:cs="SimSun"/>
                  <w:i/>
                  <w:iCs/>
                  <w:color w:val="000000"/>
                  <w:sz w:val="22"/>
                  <w:szCs w:val="22"/>
                  <w:lang w:val="en-US" w:eastAsia="zh-CN"/>
                </w:rPr>
              </w:rPrChange>
            </w:rPr>
            <w:delText xml:space="preserve">5G </w:delText>
          </w:r>
        </w:del>
      </w:ins>
      <w:ins w:id="146" w:author="高杰复" w:date="2020-11-06T16:05:00Z">
        <w:del w:id="147" w:author="Ren Meng" w:date="2020-11-10T10:35:00Z">
          <w:r>
            <w:rPr>
              <w:rFonts w:eastAsia="SimSun" w:hint="eastAsia"/>
              <w:lang w:val="en-US" w:eastAsia="zh-CN"/>
            </w:rPr>
            <w:delText>USIM</w:delText>
          </w:r>
        </w:del>
      </w:ins>
      <w:ins w:id="148" w:author="高杰复" w:date="2020-11-06T15:44:00Z">
        <w:r>
          <w:rPr>
            <w:sz w:val="21"/>
            <w:szCs w:val="21"/>
            <w:lang w:val="en-US" w:eastAsia="zh-CN"/>
            <w:rPrChange w:id="149" w:author="高杰复" w:date="2020-11-06T15:51:00Z">
              <w:rPr>
                <w:rFonts w:ascii="Calibri" w:eastAsia="SimSun" w:hAnsi="Calibri" w:cs="SimSun"/>
                <w:i/>
                <w:iCs/>
                <w:color w:val="000000"/>
                <w:sz w:val="22"/>
                <w:szCs w:val="22"/>
                <w:lang w:val="en-US" w:eastAsia="zh-CN"/>
              </w:rPr>
            </w:rPrChange>
          </w:rPr>
          <w:t>.</w:t>
        </w:r>
      </w:ins>
    </w:p>
    <w:p w14:paraId="46C5742B" w14:textId="77777777" w:rsidR="00027EA5" w:rsidRDefault="0015012F">
      <w:pPr>
        <w:rPr>
          <w:ins w:id="150" w:author="Ren Meng" w:date="2020-10-15T18:29:00Z"/>
          <w:lang w:eastAsia="zh-CN"/>
        </w:rPr>
      </w:pPr>
      <w:ins w:id="151" w:author="高杰复" w:date="2020-11-06T15:20:00Z">
        <w:del w:id="152" w:author="wq" w:date="2020-11-06T22:41:00Z">
          <w:r>
            <w:rPr>
              <w:rFonts w:ascii="Calibri" w:eastAsia="SimSun" w:hAnsi="Calibri" w:cs="SimSun"/>
              <w:i/>
              <w:iCs/>
              <w:color w:val="000000"/>
              <w:sz w:val="22"/>
              <w:szCs w:val="22"/>
              <w:lang w:val="en-US" w:eastAsia="zh-CN"/>
            </w:rPr>
            <w:delText>T</w:delText>
          </w:r>
        </w:del>
      </w:ins>
      <w:ins w:id="153" w:author="Ren Meng" w:date="2020-11-02T16:00:00Z">
        <w:del w:id="154" w:author="高杰复" w:date="2020-11-06T16:06:00Z">
          <w:r>
            <w:rPr>
              <w:lang w:eastAsia="zh-CN"/>
            </w:rPr>
            <w:delText>- The 5G system shall be able to support an end-to-end inner trustiness</w:delText>
          </w:r>
        </w:del>
      </w:ins>
      <w:ins w:id="155" w:author="wq" w:date="2020-11-03T17:42:00Z">
        <w:del w:id="156" w:author="高杰复" w:date="2020-11-06T16:06:00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157" w:author="Ren Meng" w:date="2020-11-02T16:00:00Z">
        <w:del w:id="158" w:author="高杰复" w:date="2020-11-06T16:06:00Z">
          <w:r>
            <w:rPr>
              <w:lang w:eastAsia="zh-CN"/>
            </w:rPr>
            <w:delText> of service data</w:delText>
          </w:r>
        </w:del>
      </w:ins>
      <w:ins w:id="159" w:author="wq" w:date="2020-11-03T17:42:00Z">
        <w:del w:id="160" w:author="高杰复" w:date="2020-11-06T16:06:00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161" w:author="Ren Meng" w:date="2020-11-02T16:00:00Z">
        <w:del w:id="162" w:author="高杰复" w:date="2020-11-06T16:06:00Z">
          <w:r>
            <w:rPr>
              <w:lang w:eastAsia="zh-CN"/>
            </w:rPr>
            <w:delText> from</w:delText>
          </w:r>
        </w:del>
      </w:ins>
      <w:ins w:id="163" w:author="wq" w:date="2020-11-03T17:42:00Z">
        <w:del w:id="164" w:author="高杰复" w:date="2020-11-06T16:06:00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165" w:author="Ren Meng" w:date="2020-11-02T16:00:00Z">
        <w:del w:id="166" w:author="高杰复" w:date="2020-11-06T16:06:00Z">
          <w:r>
            <w:rPr>
              <w:lang w:eastAsia="zh-CN"/>
            </w:rPr>
            <w:delText> UE to</w:delText>
          </w:r>
        </w:del>
      </w:ins>
      <w:ins w:id="167" w:author="wq" w:date="2020-11-03T17:42:00Z">
        <w:del w:id="168" w:author="高杰复" w:date="2020-11-06T16:06:00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169" w:author="Ren Meng" w:date="2020-11-02T16:00:00Z">
        <w:del w:id="170" w:author="高杰复" w:date="2020-11-06T16:06:00Z">
          <w:r>
            <w:rPr>
              <w:lang w:eastAsia="zh-CN"/>
            </w:rPr>
            <w:delText xml:space="preserve"> service </w:delText>
          </w:r>
        </w:del>
      </w:ins>
      <w:ins w:id="171" w:author="wq" w:date="2020-11-03T15:33:00Z">
        <w:del w:id="172" w:author="高杰复" w:date="2020-11-06T16:06:00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173" w:author="Ren Meng" w:date="2020-11-02T16:00:00Z">
        <w:del w:id="174" w:author="高杰复" w:date="2020-11-06T16:06:00Z">
          <w:r>
            <w:rPr>
              <w:lang w:eastAsia="zh-CN"/>
            </w:rPr>
            <w:delText>providers/Service Hosting Environment.</w:delText>
          </w:r>
        </w:del>
      </w:ins>
    </w:p>
    <w:p w14:paraId="2006790E" w14:textId="77777777" w:rsidR="00027EA5" w:rsidRDefault="00027EA5">
      <w:pPr>
        <w:pStyle w:val="B1"/>
        <w:rPr>
          <w:rFonts w:eastAsia="Yu Mincho"/>
        </w:rPr>
      </w:pPr>
    </w:p>
    <w:p w14:paraId="335EC2FD" w14:textId="77777777" w:rsidR="00027EA5" w:rsidRDefault="0015012F">
      <w:pPr>
        <w:keepNext/>
        <w:keepLines/>
        <w:spacing w:before="180"/>
        <w:ind w:left="1134" w:hanging="1134"/>
        <w:jc w:val="center"/>
        <w:outlineLvl w:val="1"/>
        <w:rPr>
          <w:ins w:id="175" w:author="wq" w:date="2020-11-03T15:33:00Z"/>
          <w:rFonts w:ascii="Arial" w:hAnsi="Arial"/>
          <w:color w:val="FF0000"/>
          <w:sz w:val="32"/>
          <w:lang w:eastAsia="ja-JP"/>
        </w:rPr>
      </w:pPr>
      <w:r>
        <w:rPr>
          <w:rFonts w:ascii="Arial" w:hAnsi="Arial" w:hint="eastAsia"/>
          <w:color w:val="FF0000"/>
          <w:sz w:val="32"/>
          <w:lang w:eastAsia="ja-JP"/>
        </w:rPr>
        <w:t xml:space="preserve">---End of the </w:t>
      </w:r>
      <w:r>
        <w:rPr>
          <w:rFonts w:ascii="Arial" w:hAnsi="Arial"/>
          <w:color w:val="FF0000"/>
          <w:sz w:val="32"/>
          <w:lang w:eastAsia="ja-JP"/>
        </w:rPr>
        <w:t>Change</w:t>
      </w:r>
      <w:r>
        <w:rPr>
          <w:rFonts w:ascii="Arial" w:hAnsi="Arial" w:hint="eastAsia"/>
          <w:color w:val="FF0000"/>
          <w:sz w:val="32"/>
          <w:lang w:eastAsia="ja-JP"/>
        </w:rPr>
        <w:t>---</w:t>
      </w:r>
    </w:p>
    <w:p w14:paraId="556B2087" w14:textId="77777777" w:rsidR="00027EA5" w:rsidRDefault="00027EA5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color w:val="FF0000"/>
          <w:sz w:val="32"/>
          <w:lang w:eastAsia="ja-JP"/>
        </w:rPr>
      </w:pPr>
    </w:p>
    <w:p w14:paraId="09CBB2DD" w14:textId="77777777" w:rsidR="00027EA5" w:rsidRDefault="0015012F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color w:val="FF0000"/>
          <w:sz w:val="32"/>
          <w:lang w:eastAsia="ja-JP"/>
        </w:rPr>
      </w:pPr>
      <w:r>
        <w:rPr>
          <w:rFonts w:ascii="Arial" w:hAnsi="Arial" w:hint="eastAsia"/>
          <w:color w:val="FF0000"/>
          <w:sz w:val="32"/>
          <w:lang w:eastAsia="ja-JP"/>
        </w:rPr>
        <w:t>---Start of the Second</w:t>
      </w:r>
      <w:r>
        <w:rPr>
          <w:rFonts w:ascii="Arial" w:hAnsi="Arial"/>
          <w:color w:val="FF0000"/>
          <w:sz w:val="32"/>
          <w:lang w:eastAsia="ja-JP"/>
        </w:rPr>
        <w:t xml:space="preserve"> Change</w:t>
      </w:r>
      <w:r>
        <w:rPr>
          <w:rFonts w:ascii="Arial" w:hAnsi="Arial" w:hint="eastAsia"/>
          <w:color w:val="FF0000"/>
          <w:sz w:val="32"/>
          <w:lang w:eastAsia="ja-JP"/>
        </w:rPr>
        <w:t>---</w:t>
      </w:r>
    </w:p>
    <w:p w14:paraId="66997743" w14:textId="77777777" w:rsidR="00027EA5" w:rsidRDefault="0015012F">
      <w:pPr>
        <w:pStyle w:val="Heading2"/>
      </w:pPr>
      <w:bookmarkStart w:id="176" w:name="_Toc45387785"/>
      <w:bookmarkStart w:id="177" w:name="_Hlk53678949"/>
      <w:r>
        <w:t xml:space="preserve">8.9  Data </w:t>
      </w:r>
      <w:r>
        <w:t>security and privacy</w:t>
      </w:r>
      <w:bookmarkEnd w:id="176"/>
    </w:p>
    <w:p w14:paraId="28814146" w14:textId="77777777" w:rsidR="00027EA5" w:rsidRDefault="0015012F">
      <w:pPr>
        <w:tabs>
          <w:tab w:val="left" w:pos="1702"/>
        </w:tabs>
        <w:rPr>
          <w:rFonts w:eastAsia="SimSun"/>
        </w:rPr>
      </w:pPr>
      <w:r>
        <w:rPr>
          <w:rFonts w:eastAsia="SimSun"/>
        </w:rPr>
        <w:t>The 5G system shall support data integrity protection and confidentiality methods that serve</w:t>
      </w:r>
      <w:r>
        <w:rPr>
          <w:rFonts w:eastAsia="SimSun"/>
          <w:lang w:eastAsia="ja-JP"/>
        </w:rPr>
        <w:t xml:space="preserve"> URLLC,</w:t>
      </w:r>
      <w:r>
        <w:rPr>
          <w:rFonts w:eastAsia="SimSun"/>
        </w:rPr>
        <w:t xml:space="preserve"> high data rates</w:t>
      </w:r>
      <w:r>
        <w:rPr>
          <w:rFonts w:eastAsia="SimSun"/>
          <w:lang w:eastAsia="ja-JP"/>
        </w:rPr>
        <w:t xml:space="preserve"> and energy constrained devices</w:t>
      </w:r>
      <w:r>
        <w:rPr>
          <w:rFonts w:eastAsia="SimSun"/>
        </w:rPr>
        <w:t xml:space="preserve">. </w:t>
      </w:r>
    </w:p>
    <w:p w14:paraId="01B1DE8B" w14:textId="77777777" w:rsidR="00027EA5" w:rsidRDefault="0015012F">
      <w:pPr>
        <w:rPr>
          <w:rFonts w:eastAsia="SimSun"/>
        </w:rPr>
      </w:pPr>
      <w:bookmarkStart w:id="178" w:name="_Hlk522796129"/>
      <w:r>
        <w:rPr>
          <w:rFonts w:eastAsia="SimSun"/>
        </w:rPr>
        <w:t>The 5G system shall</w:t>
      </w:r>
      <w:bookmarkEnd w:id="178"/>
      <w:r>
        <w:t xml:space="preserve"> support a mechanism to verify the integrity of a message as well a</w:t>
      </w:r>
      <w:r>
        <w:t>s the authenticity of the sender of the message.</w:t>
      </w:r>
    </w:p>
    <w:p w14:paraId="1FB3323F" w14:textId="77777777" w:rsidR="00027EA5" w:rsidRDefault="0015012F">
      <w:pPr>
        <w:rPr>
          <w:rFonts w:eastAsia="SimSun"/>
          <w:lang w:eastAsia="ja-JP"/>
        </w:rPr>
      </w:pPr>
      <w:r>
        <w:rPr>
          <w:rFonts w:eastAsia="SimSun"/>
          <w:lang w:eastAsia="ja-JP"/>
        </w:rPr>
        <w:t>The 5G system shall support encryption for URLLC services within the requested end-to-end latency.</w:t>
      </w:r>
    </w:p>
    <w:p w14:paraId="389B53C3" w14:textId="77777777" w:rsidR="00027EA5" w:rsidRDefault="0015012F">
      <w:pPr>
        <w:rPr>
          <w:del w:id="179" w:author="wq" w:date="2020-11-03T15:34:00Z"/>
          <w:rFonts w:eastAsia="SimSun"/>
          <w:lang w:eastAsia="ja-JP"/>
        </w:rPr>
      </w:pPr>
      <w:r>
        <w:rPr>
          <w:rFonts w:eastAsia="SimSun"/>
          <w:lang w:eastAsia="ja-JP"/>
        </w:rPr>
        <w:t>Subject to regulatory requirements, the 5G system shall enable an MNO to provide end-to-end integrity protec</w:t>
      </w:r>
      <w:r>
        <w:rPr>
          <w:rFonts w:eastAsia="SimSun"/>
          <w:lang w:eastAsia="ja-JP"/>
        </w:rPr>
        <w:t>tion, confidentiality, and protection against replay attacks between a UE and third-party application server, such that the 3GPP network is not able to intercept or modify the data transferred between a UE and third-party application server.</w:t>
      </w:r>
    </w:p>
    <w:p w14:paraId="39E92526" w14:textId="77777777" w:rsidR="00027EA5" w:rsidRDefault="00027EA5">
      <w:pPr>
        <w:rPr>
          <w:del w:id="180" w:author="wq" w:date="2020-11-03T15:34:00Z"/>
          <w:rFonts w:eastAsia="SimSun"/>
          <w:lang w:eastAsia="zh-CN"/>
        </w:rPr>
      </w:pPr>
    </w:p>
    <w:p w14:paraId="4042FD52" w14:textId="77777777" w:rsidR="00027EA5" w:rsidRDefault="0015012F">
      <w:pPr>
        <w:rPr>
          <w:ins w:id="181" w:author="高杰复" w:date="2020-11-06T16:46:00Z"/>
          <w:rFonts w:ascii="SimSun" w:eastAsia="SimSun" w:hAnsi="SimSun"/>
          <w:lang w:eastAsia="zh-CN"/>
        </w:rPr>
      </w:pPr>
      <w:ins w:id="182" w:author="Ren Meng" w:date="2020-11-02T09:26:00Z">
        <w:del w:id="183" w:author="wq" w:date="2020-11-03T15:34:00Z">
          <w:r>
            <w:rPr>
              <w:rFonts w:ascii="SimSun" w:eastAsia="SimSun" w:hAnsi="SimSun" w:hint="eastAsia"/>
              <w:lang w:eastAsia="zh-CN"/>
            </w:rPr>
            <w:delText>-</w:delText>
          </w:r>
        </w:del>
      </w:ins>
    </w:p>
    <w:p w14:paraId="64FCF673" w14:textId="39D245F6" w:rsidR="00027EA5" w:rsidRDefault="0015012F">
      <w:pPr>
        <w:rPr>
          <w:ins w:id="184" w:author="Ren Meng" w:date="2020-11-06T17:41:00Z"/>
          <w:rFonts w:eastAsia="SimSun"/>
          <w:lang w:eastAsia="ja-JP"/>
        </w:rPr>
      </w:pPr>
      <w:ins w:id="185" w:author="高杰复" w:date="2020-11-06T16:46:00Z">
        <w:r>
          <w:rPr>
            <w:rFonts w:eastAsia="SimSun"/>
            <w:sz w:val="21"/>
            <w:szCs w:val="21"/>
            <w:lang w:eastAsia="ja-JP"/>
            <w:rPrChange w:id="186" w:author="高杰复" w:date="2020-11-06T17:06:00Z">
              <w:rPr>
                <w:rFonts w:ascii="Calibri" w:eastAsia="SimSun" w:hAnsi="Calibri" w:cs="SimSun"/>
                <w:i/>
                <w:iCs/>
                <w:color w:val="000000"/>
                <w:sz w:val="22"/>
                <w:szCs w:val="22"/>
                <w:lang w:val="en-US" w:eastAsia="zh-CN"/>
              </w:rPr>
            </w:rPrChange>
          </w:rPr>
          <w:t xml:space="preserve">The 5G </w:t>
        </w:r>
        <w:r>
          <w:rPr>
            <w:rFonts w:eastAsia="SimSun"/>
            <w:sz w:val="21"/>
            <w:szCs w:val="21"/>
            <w:lang w:eastAsia="ja-JP"/>
            <w:rPrChange w:id="187" w:author="高杰复" w:date="2020-11-06T17:06:00Z">
              <w:rPr>
                <w:rFonts w:ascii="Calibri" w:eastAsia="SimSun" w:hAnsi="Calibri" w:cs="SimSun"/>
                <w:i/>
                <w:iCs/>
                <w:color w:val="000000"/>
                <w:sz w:val="22"/>
                <w:szCs w:val="22"/>
                <w:lang w:val="en-US" w:eastAsia="zh-CN"/>
              </w:rPr>
            </w:rPrChange>
          </w:rPr>
          <w:t>system shall support</w:t>
        </w:r>
      </w:ins>
      <w:ins w:id="188" w:author="高杰复" w:date="2020-11-06T16:48:00Z">
        <w:r>
          <w:rPr>
            <w:rFonts w:eastAsia="SimSun"/>
            <w:sz w:val="21"/>
            <w:szCs w:val="21"/>
            <w:lang w:eastAsia="ja-JP"/>
            <w:rPrChange w:id="189" w:author="高杰复" w:date="2020-11-06T17:06:00Z">
              <w:rPr>
                <w:rFonts w:ascii="Calibri" w:eastAsia="SimSun" w:hAnsi="Calibri" w:cs="SimSun"/>
                <w:i/>
                <w:iCs/>
                <w:color w:val="000000"/>
                <w:sz w:val="22"/>
                <w:szCs w:val="22"/>
                <w:lang w:val="en-US" w:eastAsia="zh-CN"/>
              </w:rPr>
            </w:rPrChange>
          </w:rPr>
          <w:t xml:space="preserve"> a</w:t>
        </w:r>
      </w:ins>
      <w:ins w:id="190" w:author="高杰复" w:date="2020-11-06T16:46:00Z">
        <w:r>
          <w:rPr>
            <w:rFonts w:eastAsia="SimSun"/>
            <w:sz w:val="21"/>
            <w:szCs w:val="21"/>
            <w:lang w:eastAsia="ja-JP"/>
            <w:rPrChange w:id="191" w:author="高杰复" w:date="2020-11-06T17:06:00Z">
              <w:rPr>
                <w:rFonts w:ascii="Calibri" w:eastAsia="SimSun" w:hAnsi="Calibri" w:cs="SimSun"/>
                <w:i/>
                <w:iCs/>
                <w:color w:val="000000"/>
                <w:sz w:val="22"/>
                <w:szCs w:val="22"/>
                <w:lang w:val="en-US" w:eastAsia="zh-CN"/>
              </w:rPr>
            </w:rPrChange>
          </w:rPr>
          <w:t xml:space="preserve"> mechanism to </w:t>
        </w:r>
      </w:ins>
      <w:ins w:id="192" w:author="高杰复" w:date="2020-11-06T16:47:00Z">
        <w:r>
          <w:rPr>
            <w:rFonts w:eastAsia="SimSun"/>
            <w:sz w:val="21"/>
            <w:szCs w:val="21"/>
            <w:lang w:eastAsia="ja-JP"/>
            <w:rPrChange w:id="193" w:author="高杰复" w:date="2020-11-06T17:06:00Z">
              <w:rPr>
                <w:rFonts w:ascii="Calibri" w:eastAsia="SimSun" w:hAnsi="Calibri" w:cs="SimSun"/>
                <w:i/>
                <w:iCs/>
                <w:color w:val="000000"/>
                <w:sz w:val="22"/>
                <w:szCs w:val="22"/>
                <w:lang w:val="en-US" w:eastAsia="zh-CN"/>
              </w:rPr>
            </w:rPrChange>
          </w:rPr>
          <w:t>provide</w:t>
        </w:r>
      </w:ins>
      <w:ins w:id="194" w:author="高杰复" w:date="2020-11-06T16:48:00Z">
        <w:r>
          <w:rPr>
            <w:rFonts w:eastAsia="SimSun"/>
            <w:sz w:val="21"/>
            <w:szCs w:val="21"/>
            <w:lang w:eastAsia="ja-JP"/>
            <w:rPrChange w:id="195" w:author="高杰复" w:date="2020-11-06T17:06:00Z">
              <w:rPr>
                <w:rFonts w:ascii="Calibri" w:eastAsia="SimSun" w:hAnsi="Calibri" w:cs="SimSun"/>
                <w:i/>
                <w:iCs/>
                <w:color w:val="000000"/>
                <w:sz w:val="22"/>
                <w:szCs w:val="22"/>
                <w:lang w:val="en-US" w:eastAsia="zh-CN"/>
              </w:rPr>
            </w:rPrChange>
          </w:rPr>
          <w:t xml:space="preserve"> </w:t>
        </w:r>
      </w:ins>
      <w:ins w:id="196" w:author="Ren Meng" w:date="2020-11-10T11:46:00Z">
        <w:r>
          <w:rPr>
            <w:rFonts w:eastAsia="SimSun"/>
            <w:sz w:val="21"/>
            <w:szCs w:val="21"/>
            <w:lang w:eastAsia="ja-JP"/>
          </w:rPr>
          <w:t xml:space="preserve">data </w:t>
        </w:r>
      </w:ins>
      <w:ins w:id="197" w:author="高杰复" w:date="2020-11-06T16:48:00Z">
        <w:r>
          <w:rPr>
            <w:rFonts w:eastAsia="SimSun"/>
            <w:lang w:eastAsia="ja-JP"/>
            <w:rPrChange w:id="198" w:author="高杰复" w:date="2020-11-06T17:06:00Z">
              <w:rPr/>
            </w:rPrChange>
          </w:rPr>
          <w:t>integrity</w:t>
        </w:r>
      </w:ins>
      <w:ins w:id="199" w:author="高杰复" w:date="2020-11-06T16:50:00Z">
        <w:r>
          <w:rPr>
            <w:rFonts w:eastAsia="SimSun"/>
            <w:sz w:val="21"/>
            <w:szCs w:val="21"/>
            <w:lang w:eastAsia="ja-JP"/>
            <w:rPrChange w:id="200" w:author="高杰复" w:date="2020-11-06T17:06:00Z">
              <w:rPr>
                <w:rFonts w:ascii="Calibri" w:eastAsia="SimSun" w:hAnsi="Calibri" w:cs="SimSun"/>
                <w:i/>
                <w:iCs/>
                <w:color w:val="000000"/>
                <w:sz w:val="22"/>
                <w:szCs w:val="22"/>
                <w:lang w:val="en-US" w:eastAsia="zh-CN"/>
              </w:rPr>
            </w:rPrChange>
          </w:rPr>
          <w:t xml:space="preserve"> </w:t>
        </w:r>
      </w:ins>
      <w:ins w:id="201" w:author="Ren Meng" w:date="2020-11-10T11:47:00Z">
        <w:r>
          <w:rPr>
            <w:rFonts w:eastAsia="SimSun"/>
            <w:sz w:val="21"/>
            <w:szCs w:val="21"/>
            <w:lang w:eastAsia="ja-JP"/>
          </w:rPr>
          <w:t xml:space="preserve">protection </w:t>
        </w:r>
      </w:ins>
      <w:ins w:id="202" w:author="高杰复" w:date="2020-11-06T16:50:00Z">
        <w:del w:id="203" w:author="Ren Meng" w:date="2020-11-10T11:47:00Z">
          <w:r>
            <w:rPr>
              <w:rFonts w:eastAsia="SimSun"/>
              <w:sz w:val="21"/>
              <w:szCs w:val="21"/>
              <w:lang w:eastAsia="ja-JP"/>
              <w:rPrChange w:id="204" w:author="高杰复" w:date="2020-11-06T17:06:00Z">
                <w:rPr>
                  <w:rFonts w:ascii="Calibri" w:eastAsia="SimSun" w:hAnsi="Calibri" w:cs="SimSun"/>
                  <w:i/>
                  <w:iCs/>
                  <w:color w:val="000000"/>
                  <w:sz w:val="22"/>
                  <w:szCs w:val="22"/>
                  <w:lang w:val="en-US" w:eastAsia="zh-CN"/>
                </w:rPr>
              </w:rPrChange>
            </w:rPr>
            <w:delText>verification</w:delText>
          </w:r>
        </w:del>
        <w:r>
          <w:rPr>
            <w:rFonts w:eastAsia="SimSun"/>
            <w:sz w:val="21"/>
            <w:szCs w:val="21"/>
            <w:lang w:eastAsia="ja-JP"/>
            <w:rPrChange w:id="205" w:author="高杰复" w:date="2020-11-06T17:06:00Z">
              <w:rPr>
                <w:rFonts w:ascii="Calibri" w:eastAsia="SimSun" w:hAnsi="Calibri" w:cs="SimSun"/>
                <w:i/>
                <w:iCs/>
                <w:color w:val="000000"/>
                <w:sz w:val="22"/>
                <w:szCs w:val="22"/>
                <w:lang w:val="en-US" w:eastAsia="zh-CN"/>
              </w:rPr>
            </w:rPrChange>
          </w:rPr>
          <w:t xml:space="preserve"> </w:t>
        </w:r>
      </w:ins>
      <w:ins w:id="206" w:author="Ren Meng" w:date="2020-11-10T11:46:00Z">
        <w:r>
          <w:rPr>
            <w:lang w:val="en-US" w:eastAsia="zh-CN"/>
          </w:rPr>
          <w:t xml:space="preserve">for communication between </w:t>
        </w:r>
        <w:r>
          <w:rPr>
            <w:rFonts w:ascii="SimSun" w:eastAsia="SimSun" w:hAnsi="SimSun" w:hint="eastAsia"/>
            <w:lang w:val="en-US" w:eastAsia="zh-CN"/>
          </w:rPr>
          <w:t>a</w:t>
        </w:r>
        <w:r>
          <w:rPr>
            <w:lang w:val="en-US" w:eastAsia="zh-CN"/>
          </w:rPr>
          <w:t xml:space="preserve"> UE and an Application Server offered by a </w:t>
        </w:r>
        <w:r>
          <w:rPr>
            <w:rFonts w:eastAsia="SimSun"/>
            <w:sz w:val="21"/>
            <w:szCs w:val="21"/>
            <w:lang w:eastAsia="ja-JP"/>
          </w:rPr>
          <w:t>3</w:t>
        </w:r>
        <w:r>
          <w:rPr>
            <w:rFonts w:eastAsia="SimSun"/>
            <w:sz w:val="21"/>
            <w:szCs w:val="21"/>
            <w:vertAlign w:val="superscript"/>
            <w:lang w:eastAsia="ja-JP"/>
          </w:rPr>
          <w:t>rd</w:t>
        </w:r>
        <w:r>
          <w:rPr>
            <w:lang w:val="en-US" w:eastAsia="zh-CN"/>
          </w:rPr>
          <w:t xml:space="preserve"> party/</w:t>
        </w:r>
      </w:ins>
      <w:ins w:id="207" w:author="高杰复" w:date="2020-11-06T16:53:00Z">
        <w:del w:id="208" w:author="Ren Meng" w:date="2020-11-10T11:46:00Z">
          <w:r>
            <w:rPr>
              <w:rFonts w:eastAsia="SimSun"/>
              <w:sz w:val="21"/>
              <w:szCs w:val="21"/>
              <w:lang w:eastAsia="ja-JP"/>
              <w:rPrChange w:id="209" w:author="高杰复" w:date="2020-11-06T17:06:00Z">
                <w:rPr>
                  <w:rFonts w:ascii="Calibri" w:eastAsia="SimSun" w:hAnsi="Calibri" w:cs="SimSun"/>
                  <w:i/>
                  <w:iCs/>
                  <w:color w:val="000000"/>
                  <w:sz w:val="22"/>
                  <w:szCs w:val="22"/>
                  <w:lang w:val="en-US" w:eastAsia="zh-CN"/>
                </w:rPr>
              </w:rPrChange>
            </w:rPr>
            <w:delText xml:space="preserve">of the data </w:delText>
          </w:r>
        </w:del>
      </w:ins>
      <w:ins w:id="210" w:author="高杰复" w:date="2020-11-06T16:51:00Z">
        <w:del w:id="211" w:author="Ren Meng" w:date="2020-11-10T11:46:00Z">
          <w:r>
            <w:rPr>
              <w:rFonts w:eastAsia="SimSun"/>
              <w:sz w:val="21"/>
              <w:szCs w:val="21"/>
              <w:lang w:eastAsia="ja-JP"/>
              <w:rPrChange w:id="212" w:author="高杰复" w:date="2020-11-06T17:06:00Z">
                <w:rPr>
                  <w:rFonts w:ascii="Calibri" w:eastAsia="SimSun" w:hAnsi="Calibri" w:cs="SimSun"/>
                  <w:i/>
                  <w:iCs/>
                  <w:color w:val="000000"/>
                  <w:sz w:val="22"/>
                  <w:szCs w:val="22"/>
                  <w:lang w:val="en-US" w:eastAsia="zh-CN"/>
                </w:rPr>
              </w:rPrChange>
            </w:rPr>
            <w:delText xml:space="preserve">from </w:delText>
          </w:r>
        </w:del>
      </w:ins>
      <w:ins w:id="213" w:author="高杰复" w:date="2020-11-06T16:52:00Z">
        <w:del w:id="214" w:author="Ren Meng" w:date="2020-11-10T11:47:00Z">
          <w:r>
            <w:rPr>
              <w:rFonts w:eastAsia="SimSun"/>
              <w:sz w:val="21"/>
              <w:szCs w:val="21"/>
              <w:lang w:eastAsia="ja-JP"/>
              <w:rPrChange w:id="215" w:author="高杰复" w:date="2020-11-06T17:06:00Z">
                <w:rPr>
                  <w:rFonts w:ascii="Calibri" w:eastAsia="SimSun" w:hAnsi="Calibri" w:cs="SimSun"/>
                  <w:i/>
                  <w:iCs/>
                  <w:color w:val="000000"/>
                  <w:sz w:val="22"/>
                  <w:szCs w:val="22"/>
                  <w:lang w:val="en-US" w:eastAsia="zh-CN"/>
                </w:rPr>
              </w:rPrChange>
            </w:rPr>
            <w:delText xml:space="preserve">a </w:delText>
          </w:r>
        </w:del>
      </w:ins>
      <w:ins w:id="216" w:author="高杰复" w:date="2020-11-06T16:51:00Z">
        <w:del w:id="217" w:author="Ren Meng" w:date="2020-11-10T11:47:00Z">
          <w:r>
            <w:rPr>
              <w:rFonts w:eastAsia="SimSun"/>
              <w:sz w:val="21"/>
              <w:szCs w:val="21"/>
              <w:lang w:eastAsia="ja-JP"/>
              <w:rPrChange w:id="218" w:author="高杰复" w:date="2020-11-06T17:06:00Z">
                <w:rPr>
                  <w:rFonts w:ascii="Calibri" w:eastAsia="SimSun" w:hAnsi="Calibri" w:cs="SimSun"/>
                  <w:i/>
                  <w:iCs/>
                  <w:color w:val="000000"/>
                  <w:sz w:val="22"/>
                  <w:szCs w:val="22"/>
                  <w:lang w:val="en-US" w:eastAsia="zh-CN"/>
                </w:rPr>
              </w:rPrChange>
            </w:rPr>
            <w:delText xml:space="preserve">UE </w:delText>
          </w:r>
        </w:del>
      </w:ins>
      <w:ins w:id="219" w:author="高杰复" w:date="2020-11-06T16:53:00Z">
        <w:del w:id="220" w:author="Ren Meng" w:date="2020-11-10T11:47:00Z">
          <w:r>
            <w:rPr>
              <w:rFonts w:eastAsia="SimSun"/>
              <w:sz w:val="21"/>
              <w:szCs w:val="21"/>
              <w:lang w:eastAsia="ja-JP"/>
              <w:rPrChange w:id="221" w:author="高杰复" w:date="2020-11-06T17:06:00Z">
                <w:rPr>
                  <w:rFonts w:ascii="Calibri" w:eastAsia="SimSun" w:hAnsi="Calibri" w:cs="SimSun"/>
                  <w:i/>
                  <w:iCs/>
                  <w:color w:val="000000"/>
                  <w:sz w:val="22"/>
                  <w:szCs w:val="22"/>
                  <w:lang w:val="en-US" w:eastAsia="zh-CN"/>
                </w:rPr>
              </w:rPrChange>
            </w:rPr>
            <w:delText xml:space="preserve">to a </w:delText>
          </w:r>
        </w:del>
        <w:r>
          <w:rPr>
            <w:rFonts w:eastAsia="SimSun"/>
            <w:lang w:eastAsia="ja-JP"/>
            <w:rPrChange w:id="222" w:author="高杰复" w:date="2020-11-06T17:06:00Z">
              <w:rPr>
                <w:lang w:val="en-US" w:eastAsia="zh-CN"/>
              </w:rPr>
            </w:rPrChange>
          </w:rPr>
          <w:t>Service Provider</w:t>
        </w:r>
        <w:r>
          <w:rPr>
            <w:rFonts w:eastAsia="SimSun"/>
            <w:lang w:eastAsia="ja-JP"/>
            <w:rPrChange w:id="223" w:author="高杰复" w:date="2020-11-06T17:06:00Z">
              <w:rPr>
                <w:rFonts w:eastAsia="SimSun"/>
                <w:lang w:val="en-US" w:eastAsia="zh-CN"/>
              </w:rPr>
            </w:rPrChange>
          </w:rPr>
          <w:t xml:space="preserve"> both in </w:t>
        </w:r>
      </w:ins>
      <w:ins w:id="224" w:author="高杰复" w:date="2020-11-06T16:54:00Z">
        <w:r>
          <w:rPr>
            <w:rFonts w:eastAsia="SimSun"/>
            <w:lang w:eastAsia="ja-JP"/>
            <w:rPrChange w:id="225" w:author="高杰复" w:date="2020-11-06T17:06:00Z">
              <w:rPr>
                <w:rFonts w:eastAsia="SimSun"/>
                <w:lang w:val="en-US" w:eastAsia="zh-CN"/>
              </w:rPr>
            </w:rPrChange>
          </w:rPr>
          <w:t xml:space="preserve">real time and </w:t>
        </w:r>
      </w:ins>
      <w:ins w:id="226" w:author="高杰复" w:date="2020-11-06T17:07:00Z">
        <w:del w:id="227" w:author="Samsung" w:date="2020-11-11T12:04:00Z">
          <w:r w:rsidDel="00AC7F07">
            <w:rPr>
              <w:rFonts w:eastAsia="SimSun" w:hint="eastAsia"/>
              <w:lang w:eastAsia="zh-CN"/>
            </w:rPr>
            <w:delText>o</w:delText>
          </w:r>
        </w:del>
      </w:ins>
      <w:ins w:id="228" w:author="高杰复" w:date="2020-11-06T17:05:00Z">
        <w:del w:id="229" w:author="Samsung" w:date="2020-11-11T12:04:00Z">
          <w:r w:rsidDel="00AC7F07">
            <w:rPr>
              <w:rFonts w:eastAsia="SimSun"/>
              <w:lang w:eastAsia="ja-JP"/>
              <w:rPrChange w:id="230" w:author="高杰复" w:date="2020-11-06T17:06:00Z">
                <w:rPr>
                  <w:rStyle w:val="Strong"/>
                  <w:rFonts w:ascii="Arial" w:hAnsi="Arial" w:cs="Arial"/>
                  <w:b w:val="0"/>
                  <w:bCs w:val="0"/>
                  <w:color w:val="CC0000"/>
                  <w:shd w:val="clear" w:color="auto" w:fill="FFFFFF"/>
                </w:rPr>
              </w:rPrChange>
            </w:rPr>
            <w:delText>ver</w:delText>
          </w:r>
        </w:del>
      </w:ins>
      <w:ins w:id="231" w:author="Samsung" w:date="2020-11-11T12:04:00Z">
        <w:r w:rsidR="00AC7F07">
          <w:rPr>
            <w:rFonts w:eastAsia="SimSun"/>
            <w:lang w:eastAsia="zh-CN"/>
          </w:rPr>
          <w:t>after</w:t>
        </w:r>
      </w:ins>
      <w:ins w:id="232" w:author="高杰复" w:date="2020-11-06T17:05:00Z">
        <w:r>
          <w:rPr>
            <w:rFonts w:eastAsia="SimSun"/>
            <w:lang w:eastAsia="ja-JP"/>
            <w:rPrChange w:id="233" w:author="高杰复" w:date="2020-11-06T17:06:00Z">
              <w:rPr>
                <w:rStyle w:val="Strong"/>
                <w:rFonts w:ascii="Arial" w:hAnsi="Arial" w:cs="Arial"/>
                <w:b w:val="0"/>
                <w:bCs w:val="0"/>
                <w:color w:val="CC0000"/>
                <w:shd w:val="clear" w:color="auto" w:fill="FFFFFF"/>
              </w:rPr>
            </w:rPrChange>
          </w:rPr>
          <w:t xml:space="preserve"> a period of time</w:t>
        </w:r>
      </w:ins>
      <w:ins w:id="234" w:author="Ren Meng" w:date="2020-11-06T18:08:00Z">
        <w:r>
          <w:rPr>
            <w:rFonts w:eastAsia="SimSun"/>
            <w:lang w:eastAsia="ja-JP"/>
          </w:rPr>
          <w:t>.</w:t>
        </w:r>
      </w:ins>
    </w:p>
    <w:p w14:paraId="57877471" w14:textId="2390F3B6" w:rsidR="00027EA5" w:rsidRPr="00027EA5" w:rsidRDefault="0015012F" w:rsidP="00027EA5">
      <w:pPr>
        <w:pStyle w:val="NO"/>
        <w:spacing w:line="240" w:lineRule="auto"/>
        <w:rPr>
          <w:ins w:id="235" w:author="Ren Meng" w:date="2020-11-06T21:58:00Z"/>
          <w:del w:id="236" w:author="wq" w:date="2020-11-06T22:42:00Z"/>
          <w:rFonts w:eastAsia="SimSun"/>
          <w:sz w:val="21"/>
          <w:szCs w:val="22"/>
          <w:lang w:eastAsia="zh-CN"/>
          <w:rPrChange w:id="237" w:author="wq" w:date="2020-11-06T22:44:00Z">
            <w:rPr>
              <w:ins w:id="238" w:author="Ren Meng" w:date="2020-11-06T21:58:00Z"/>
              <w:del w:id="239" w:author="wq" w:date="2020-11-06T22:42:00Z"/>
              <w:rFonts w:eastAsia="SimSun"/>
              <w:lang w:eastAsia="zh-CN"/>
            </w:rPr>
          </w:rPrChange>
        </w:rPr>
        <w:pPrChange w:id="240" w:author="wq" w:date="2020-11-06T22:44:00Z">
          <w:pPr/>
        </w:pPrChange>
      </w:pPr>
      <w:ins w:id="241" w:author="Ren Meng" w:date="2020-11-06T17:41:00Z">
        <w:r>
          <w:rPr>
            <w:rFonts w:eastAsia="SimSun"/>
            <w:sz w:val="21"/>
            <w:szCs w:val="22"/>
            <w:lang w:eastAsia="zh-CN"/>
            <w:rPrChange w:id="242" w:author="wq" w:date="2020-11-06T22:44:00Z">
              <w:rPr>
                <w:rFonts w:eastAsia="SimSun"/>
                <w:lang w:eastAsia="zh-CN"/>
              </w:rPr>
            </w:rPrChange>
          </w:rPr>
          <w:t>N</w:t>
        </w:r>
      </w:ins>
      <w:ins w:id="243" w:author="wq" w:date="2020-11-06T22:43:00Z">
        <w:r>
          <w:rPr>
            <w:rFonts w:eastAsia="SimSun"/>
            <w:sz w:val="21"/>
            <w:szCs w:val="22"/>
            <w:lang w:val="en-US" w:eastAsia="zh-CN"/>
            <w:rPrChange w:id="244" w:author="wq" w:date="2020-11-06T22:44:00Z">
              <w:rPr>
                <w:rFonts w:eastAsia="SimSun"/>
                <w:lang w:val="en-US" w:eastAsia="zh-CN"/>
              </w:rPr>
            </w:rPrChange>
          </w:rPr>
          <w:t>OTE</w:t>
        </w:r>
      </w:ins>
      <w:ins w:id="245" w:author="Ren Meng" w:date="2020-11-06T17:41:00Z">
        <w:del w:id="246" w:author="wq" w:date="2020-11-06T22:43:00Z">
          <w:r>
            <w:rPr>
              <w:rFonts w:eastAsia="SimSun"/>
              <w:sz w:val="21"/>
              <w:szCs w:val="22"/>
              <w:lang w:eastAsia="zh-CN"/>
              <w:rPrChange w:id="247" w:author="wq" w:date="2020-11-06T22:44:00Z">
                <w:rPr>
                  <w:rFonts w:eastAsia="SimSun"/>
                  <w:lang w:eastAsia="zh-CN"/>
                </w:rPr>
              </w:rPrChange>
            </w:rPr>
            <w:delText>ote</w:delText>
          </w:r>
        </w:del>
        <w:r>
          <w:rPr>
            <w:rFonts w:eastAsia="SimSun"/>
            <w:sz w:val="21"/>
            <w:szCs w:val="22"/>
            <w:lang w:eastAsia="zh-CN"/>
            <w:rPrChange w:id="248" w:author="wq" w:date="2020-11-06T22:44:00Z">
              <w:rPr>
                <w:rFonts w:eastAsia="SimSun"/>
                <w:lang w:eastAsia="zh-CN"/>
              </w:rPr>
            </w:rPrChange>
          </w:rPr>
          <w:t>:</w:t>
        </w:r>
      </w:ins>
      <w:ins w:id="249" w:author="Ren Meng" w:date="2020-11-06T22:04:00Z">
        <w:r>
          <w:rPr>
            <w:rFonts w:eastAsia="SimSun"/>
            <w:sz w:val="21"/>
            <w:szCs w:val="22"/>
            <w:lang w:eastAsia="zh-CN"/>
            <w:rPrChange w:id="250" w:author="wq" w:date="2020-11-06T22:44:00Z">
              <w:rPr>
                <w:rFonts w:eastAsia="SimSun"/>
                <w:lang w:eastAsia="zh-CN"/>
              </w:rPr>
            </w:rPrChange>
          </w:rPr>
          <w:t xml:space="preserve"> </w:t>
        </w:r>
        <w:del w:id="251" w:author="wq" w:date="2020-11-06T22:44:00Z">
          <w:r>
            <w:rPr>
              <w:rFonts w:eastAsia="SimSun"/>
              <w:sz w:val="21"/>
              <w:szCs w:val="22"/>
              <w:lang w:eastAsia="zh-CN"/>
              <w:rPrChange w:id="252" w:author="wq" w:date="2020-11-06T22:44:00Z">
                <w:rPr>
                  <w:rFonts w:eastAsia="SimSun"/>
                  <w:lang w:eastAsia="zh-CN"/>
                </w:rPr>
              </w:rPrChange>
            </w:rPr>
            <w:delText xml:space="preserve"> </w:delText>
          </w:r>
        </w:del>
        <w:del w:id="253" w:author="wq" w:date="2020-11-06T22:42:00Z">
          <w:r>
            <w:rPr>
              <w:rFonts w:eastAsia="SimSun"/>
              <w:sz w:val="21"/>
              <w:szCs w:val="22"/>
              <w:lang w:eastAsia="zh-CN"/>
              <w:rPrChange w:id="254" w:author="wq" w:date="2020-11-06T22:44:00Z">
                <w:rPr>
                  <w:rFonts w:eastAsia="SimSun"/>
                  <w:lang w:eastAsia="zh-CN"/>
                </w:rPr>
              </w:rPrChange>
            </w:rPr>
            <w:delText>“</w:delText>
          </w:r>
        </w:del>
        <w:r>
          <w:rPr>
            <w:rFonts w:eastAsia="SimSun"/>
            <w:sz w:val="21"/>
            <w:szCs w:val="22"/>
            <w:lang w:eastAsia="zh-CN"/>
            <w:rPrChange w:id="255" w:author="wq" w:date="2020-11-06T22:44:00Z">
              <w:rPr>
                <w:rFonts w:eastAsia="SimSun"/>
                <w:lang w:eastAsia="zh-CN"/>
              </w:rPr>
            </w:rPrChange>
          </w:rPr>
          <w:t>Real time</w:t>
        </w:r>
        <w:del w:id="256" w:author="wq" w:date="2020-11-06T22:42:00Z">
          <w:r>
            <w:rPr>
              <w:rFonts w:eastAsia="SimSun"/>
              <w:sz w:val="21"/>
              <w:szCs w:val="22"/>
              <w:lang w:eastAsia="zh-CN"/>
              <w:rPrChange w:id="257" w:author="wq" w:date="2020-11-06T22:44:00Z">
                <w:rPr>
                  <w:rFonts w:eastAsia="SimSun"/>
                  <w:lang w:eastAsia="zh-CN"/>
                </w:rPr>
              </w:rPrChange>
            </w:rPr>
            <w:delText>”</w:delText>
          </w:r>
        </w:del>
        <w:r>
          <w:rPr>
            <w:rFonts w:eastAsia="SimSun"/>
            <w:sz w:val="21"/>
            <w:szCs w:val="22"/>
            <w:lang w:eastAsia="zh-CN"/>
            <w:rPrChange w:id="258" w:author="wq" w:date="2020-11-06T22:44:00Z">
              <w:rPr>
                <w:rFonts w:eastAsia="SimSun"/>
                <w:lang w:eastAsia="zh-CN"/>
              </w:rPr>
            </w:rPrChange>
          </w:rPr>
          <w:t xml:space="preserve"> </w:t>
        </w:r>
      </w:ins>
      <w:ins w:id="259" w:author="Samsung" w:date="2020-11-11T12:04:00Z">
        <w:r w:rsidR="00AC7F07">
          <w:rPr>
            <w:rFonts w:eastAsia="SimSun"/>
            <w:sz w:val="21"/>
            <w:szCs w:val="22"/>
            <w:lang w:eastAsia="zh-CN"/>
          </w:rPr>
          <w:t xml:space="preserve"> in this context </w:t>
        </w:r>
      </w:ins>
      <w:ins w:id="260" w:author="Ren Meng" w:date="2020-11-06T22:04:00Z">
        <w:r>
          <w:rPr>
            <w:rFonts w:eastAsia="SimSun"/>
            <w:sz w:val="21"/>
            <w:szCs w:val="22"/>
            <w:lang w:eastAsia="zh-CN"/>
            <w:rPrChange w:id="261" w:author="wq" w:date="2020-11-06T22:44:00Z">
              <w:rPr>
                <w:rFonts w:eastAsia="SimSun"/>
                <w:lang w:eastAsia="zh-CN"/>
              </w:rPr>
            </w:rPrChange>
          </w:rPr>
          <w:t xml:space="preserve">means </w:t>
        </w:r>
      </w:ins>
      <w:ins w:id="262" w:author="Ren Meng" w:date="2020-11-10T10:39:00Z">
        <w:r>
          <w:rPr>
            <w:rFonts w:eastAsia="SimSun"/>
            <w:sz w:val="21"/>
            <w:szCs w:val="22"/>
            <w:lang w:eastAsia="zh-CN"/>
          </w:rPr>
          <w:t>the 3</w:t>
        </w:r>
        <w:r>
          <w:rPr>
            <w:rFonts w:eastAsia="SimSun"/>
            <w:sz w:val="21"/>
            <w:szCs w:val="22"/>
            <w:vertAlign w:val="superscript"/>
            <w:lang w:eastAsia="zh-CN"/>
            <w:rPrChange w:id="263" w:author="Ren Meng" w:date="2020-11-10T10:39:00Z">
              <w:rPr>
                <w:rFonts w:eastAsia="SimSun"/>
                <w:sz w:val="21"/>
                <w:szCs w:val="22"/>
                <w:lang w:eastAsia="zh-CN"/>
              </w:rPr>
            </w:rPrChange>
          </w:rPr>
          <w:t>rd</w:t>
        </w:r>
        <w:r>
          <w:rPr>
            <w:rFonts w:eastAsia="SimSun"/>
            <w:sz w:val="21"/>
            <w:szCs w:val="22"/>
            <w:lang w:eastAsia="zh-CN"/>
          </w:rPr>
          <w:t xml:space="preserve"> party/</w:t>
        </w:r>
      </w:ins>
      <w:ins w:id="264" w:author="Ren Meng" w:date="2020-11-06T22:04:00Z">
        <w:r>
          <w:rPr>
            <w:rFonts w:eastAsia="SimSun"/>
            <w:sz w:val="21"/>
            <w:szCs w:val="22"/>
            <w:lang w:eastAsia="zh-CN"/>
            <w:rPrChange w:id="265" w:author="wq" w:date="2020-11-06T22:44:00Z">
              <w:rPr>
                <w:rFonts w:eastAsia="SimSun"/>
                <w:lang w:eastAsia="zh-CN"/>
              </w:rPr>
            </w:rPrChange>
          </w:rPr>
          <w:t xml:space="preserve">SP verifies the data integrity </w:t>
        </w:r>
      </w:ins>
      <w:ins w:id="266" w:author="Ren Meng" w:date="2020-11-10T11:14:00Z">
        <w:r>
          <w:rPr>
            <w:rFonts w:eastAsia="SimSun"/>
            <w:sz w:val="21"/>
            <w:szCs w:val="22"/>
            <w:lang w:eastAsia="zh-CN"/>
          </w:rPr>
          <w:t>when</w:t>
        </w:r>
      </w:ins>
      <w:ins w:id="267" w:author="Ren Meng" w:date="2020-11-06T22:04:00Z">
        <w:r>
          <w:rPr>
            <w:rFonts w:eastAsia="SimSun"/>
            <w:sz w:val="21"/>
            <w:szCs w:val="22"/>
            <w:lang w:eastAsia="zh-CN"/>
            <w:rPrChange w:id="268" w:author="wq" w:date="2020-11-06T22:44:00Z">
              <w:rPr>
                <w:rFonts w:eastAsia="SimSun"/>
                <w:lang w:eastAsia="zh-CN"/>
              </w:rPr>
            </w:rPrChange>
          </w:rPr>
          <w:t xml:space="preserve"> it obta</w:t>
        </w:r>
      </w:ins>
      <w:ins w:id="269" w:author="Ren Meng" w:date="2020-11-10T11:13:00Z">
        <w:r>
          <w:rPr>
            <w:rFonts w:eastAsia="SimSun"/>
            <w:sz w:val="21"/>
            <w:szCs w:val="22"/>
            <w:lang w:eastAsia="zh-CN"/>
          </w:rPr>
          <w:t>i</w:t>
        </w:r>
      </w:ins>
      <w:ins w:id="270" w:author="Ren Meng" w:date="2020-11-06T22:04:00Z">
        <w:r>
          <w:rPr>
            <w:rFonts w:eastAsia="SimSun"/>
            <w:sz w:val="21"/>
            <w:szCs w:val="22"/>
            <w:lang w:eastAsia="zh-CN"/>
            <w:rPrChange w:id="271" w:author="wq" w:date="2020-11-06T22:44:00Z">
              <w:rPr>
                <w:rFonts w:eastAsia="SimSun"/>
                <w:lang w:eastAsia="zh-CN"/>
              </w:rPr>
            </w:rPrChange>
          </w:rPr>
          <w:t>ns the data from the UE</w:t>
        </w:r>
      </w:ins>
      <w:ins w:id="272" w:author="Ren Meng" w:date="2020-11-10T11:20:00Z">
        <w:r>
          <w:rPr>
            <w:rFonts w:eastAsia="SimSun"/>
            <w:sz w:val="21"/>
            <w:szCs w:val="22"/>
            <w:lang w:eastAsia="zh-CN"/>
          </w:rPr>
          <w:t>, e.g. real</w:t>
        </w:r>
      </w:ins>
      <w:ins w:id="273" w:author="Ren Meng" w:date="2020-11-10T11:21:00Z">
        <w:r>
          <w:rPr>
            <w:rFonts w:eastAsia="SimSun"/>
            <w:sz w:val="21"/>
            <w:szCs w:val="22"/>
            <w:lang w:eastAsia="zh-CN"/>
          </w:rPr>
          <w:t xml:space="preserve"> </w:t>
        </w:r>
      </w:ins>
      <w:ins w:id="274" w:author="Ren Meng" w:date="2020-11-10T11:20:00Z">
        <w:r>
          <w:rPr>
            <w:rFonts w:eastAsia="SimSun"/>
            <w:sz w:val="21"/>
            <w:szCs w:val="22"/>
            <w:lang w:eastAsia="zh-CN"/>
          </w:rPr>
          <w:t>time monitoring</w:t>
        </w:r>
      </w:ins>
      <w:ins w:id="275" w:author="Ren Meng" w:date="2020-11-10T11:21:00Z">
        <w:r>
          <w:rPr>
            <w:rFonts w:eastAsia="SimSun"/>
            <w:sz w:val="21"/>
            <w:szCs w:val="22"/>
            <w:lang w:eastAsia="zh-CN"/>
          </w:rPr>
          <w:t xml:space="preserve"> s</w:t>
        </w:r>
      </w:ins>
      <w:ins w:id="276" w:author="Ren Meng" w:date="2020-11-10T11:22:00Z">
        <w:r>
          <w:rPr>
            <w:rFonts w:eastAsia="SimSun"/>
            <w:sz w:val="21"/>
            <w:szCs w:val="22"/>
            <w:lang w:eastAsia="zh-CN"/>
          </w:rPr>
          <w:t>ervices</w:t>
        </w:r>
      </w:ins>
      <w:ins w:id="277" w:author="Ren Meng" w:date="2020-11-10T11:20:00Z">
        <w:r>
          <w:rPr>
            <w:rFonts w:eastAsia="SimSun"/>
            <w:sz w:val="21"/>
            <w:szCs w:val="22"/>
            <w:lang w:eastAsia="zh-CN"/>
          </w:rPr>
          <w:t>.</w:t>
        </w:r>
      </w:ins>
    </w:p>
    <w:p w14:paraId="028AE4A7" w14:textId="13D283BC" w:rsidR="00027EA5" w:rsidRPr="00027EA5" w:rsidRDefault="0015012F" w:rsidP="00027EA5">
      <w:pPr>
        <w:pStyle w:val="NO"/>
        <w:spacing w:line="240" w:lineRule="auto"/>
        <w:rPr>
          <w:ins w:id="278" w:author="高杰复" w:date="2020-11-06T16:46:00Z"/>
          <w:rFonts w:ascii="SimSun" w:eastAsia="SimSun" w:hAnsi="SimSun"/>
          <w:sz w:val="21"/>
          <w:szCs w:val="22"/>
          <w:lang w:eastAsia="zh-CN"/>
          <w:rPrChange w:id="279" w:author="wq" w:date="2020-11-06T22:44:00Z">
            <w:rPr>
              <w:ins w:id="280" w:author="高杰复" w:date="2020-11-06T16:46:00Z"/>
              <w:rFonts w:ascii="SimSun" w:eastAsia="SimSun" w:hAnsi="SimSun"/>
              <w:lang w:eastAsia="zh-CN"/>
            </w:rPr>
          </w:rPrChange>
        </w:rPr>
        <w:pPrChange w:id="281" w:author="wq" w:date="2020-11-06T22:44:00Z">
          <w:pPr/>
        </w:pPrChange>
      </w:pPr>
      <w:ins w:id="282" w:author="wq" w:date="2020-11-06T22:42:00Z">
        <w:r>
          <w:rPr>
            <w:rFonts w:eastAsia="SimSun"/>
            <w:sz w:val="21"/>
            <w:szCs w:val="22"/>
            <w:lang w:val="en-US" w:eastAsia="zh-CN"/>
            <w:rPrChange w:id="283" w:author="wq" w:date="2020-11-06T22:44:00Z">
              <w:rPr>
                <w:rFonts w:eastAsia="SimSun"/>
                <w:lang w:val="en-US" w:eastAsia="zh-CN"/>
              </w:rPr>
            </w:rPrChange>
          </w:rPr>
          <w:t xml:space="preserve"> </w:t>
        </w:r>
      </w:ins>
      <w:ins w:id="284" w:author="Ren Meng" w:date="2020-11-06T21:57:00Z">
        <w:del w:id="285" w:author="wq" w:date="2020-11-06T22:42:00Z">
          <w:r>
            <w:rPr>
              <w:rFonts w:eastAsia="SimSun" w:hint="eastAsia"/>
              <w:sz w:val="21"/>
              <w:szCs w:val="22"/>
              <w:lang w:eastAsia="zh-CN"/>
              <w:rPrChange w:id="286" w:author="wq" w:date="2020-11-06T22:44:00Z">
                <w:rPr>
                  <w:rFonts w:eastAsia="SimSun" w:hint="eastAsia"/>
                  <w:lang w:eastAsia="zh-CN"/>
                </w:rPr>
              </w:rPrChange>
            </w:rPr>
            <w:delText>“</w:delText>
          </w:r>
        </w:del>
        <w:del w:id="287" w:author="Samsung" w:date="2020-11-11T12:04:00Z">
          <w:r w:rsidDel="00AC7F07">
            <w:rPr>
              <w:rFonts w:eastAsia="SimSun"/>
              <w:sz w:val="21"/>
              <w:szCs w:val="22"/>
              <w:lang w:eastAsia="zh-CN"/>
              <w:rPrChange w:id="288" w:author="wq" w:date="2020-11-06T22:44:00Z">
                <w:rPr>
                  <w:rFonts w:eastAsia="SimSun"/>
                  <w:lang w:eastAsia="zh-CN"/>
                </w:rPr>
              </w:rPrChange>
            </w:rPr>
            <w:delText>Over</w:delText>
          </w:r>
        </w:del>
      </w:ins>
      <w:ins w:id="289" w:author="Samsung" w:date="2020-11-11T12:04:00Z">
        <w:r w:rsidR="00AC7F07">
          <w:rPr>
            <w:rFonts w:eastAsia="SimSun"/>
            <w:sz w:val="21"/>
            <w:szCs w:val="22"/>
            <w:lang w:eastAsia="zh-CN"/>
          </w:rPr>
          <w:t>After</w:t>
        </w:r>
      </w:ins>
      <w:ins w:id="290" w:author="Ren Meng" w:date="2020-11-06T21:57:00Z">
        <w:r>
          <w:rPr>
            <w:rFonts w:eastAsia="SimSun"/>
            <w:sz w:val="21"/>
            <w:szCs w:val="22"/>
            <w:lang w:eastAsia="zh-CN"/>
            <w:rPrChange w:id="291" w:author="wq" w:date="2020-11-06T22:44:00Z">
              <w:rPr>
                <w:rFonts w:eastAsia="SimSun"/>
                <w:lang w:eastAsia="zh-CN"/>
              </w:rPr>
            </w:rPrChange>
          </w:rPr>
          <w:t xml:space="preserve"> a period of time</w:t>
        </w:r>
        <w:del w:id="292" w:author="wq" w:date="2020-11-06T22:42:00Z">
          <w:r>
            <w:rPr>
              <w:rFonts w:eastAsia="SimSun"/>
              <w:sz w:val="21"/>
              <w:szCs w:val="22"/>
              <w:lang w:eastAsia="zh-CN"/>
              <w:rPrChange w:id="293" w:author="wq" w:date="2020-11-06T22:44:00Z">
                <w:rPr>
                  <w:rFonts w:eastAsia="SimSun"/>
                  <w:lang w:eastAsia="zh-CN"/>
                </w:rPr>
              </w:rPrChange>
            </w:rPr>
            <w:delText>”</w:delText>
          </w:r>
        </w:del>
        <w:r>
          <w:rPr>
            <w:rFonts w:eastAsia="SimSun"/>
            <w:sz w:val="21"/>
            <w:szCs w:val="22"/>
            <w:lang w:eastAsia="zh-CN"/>
            <w:rPrChange w:id="294" w:author="wq" w:date="2020-11-06T22:44:00Z">
              <w:rPr>
                <w:rFonts w:eastAsia="SimSun"/>
                <w:lang w:eastAsia="zh-CN"/>
              </w:rPr>
            </w:rPrChange>
          </w:rPr>
          <w:t xml:space="preserve"> means the </w:t>
        </w:r>
      </w:ins>
      <w:ins w:id="295" w:author="Ren Meng" w:date="2020-11-10T10:39:00Z">
        <w:r>
          <w:rPr>
            <w:rFonts w:eastAsia="SimSun"/>
            <w:sz w:val="21"/>
            <w:szCs w:val="22"/>
            <w:lang w:eastAsia="zh-CN"/>
          </w:rPr>
          <w:t>3</w:t>
        </w:r>
        <w:r>
          <w:rPr>
            <w:rFonts w:eastAsia="SimSun"/>
            <w:sz w:val="21"/>
            <w:szCs w:val="22"/>
            <w:vertAlign w:val="superscript"/>
            <w:lang w:eastAsia="zh-CN"/>
            <w:rPrChange w:id="296" w:author="Ren Meng" w:date="2020-11-10T10:39:00Z">
              <w:rPr>
                <w:rFonts w:eastAsia="SimSun"/>
                <w:sz w:val="21"/>
                <w:szCs w:val="22"/>
                <w:lang w:eastAsia="zh-CN"/>
              </w:rPr>
            </w:rPrChange>
          </w:rPr>
          <w:t>rd</w:t>
        </w:r>
        <w:r>
          <w:rPr>
            <w:rFonts w:eastAsia="SimSun"/>
            <w:sz w:val="21"/>
            <w:szCs w:val="22"/>
            <w:lang w:eastAsia="zh-CN"/>
          </w:rPr>
          <w:t xml:space="preserve"> party</w:t>
        </w:r>
      </w:ins>
      <w:ins w:id="297" w:author="Ren Meng" w:date="2020-11-10T10:40:00Z">
        <w:r>
          <w:rPr>
            <w:rFonts w:eastAsia="SimSun"/>
            <w:sz w:val="21"/>
            <w:szCs w:val="22"/>
            <w:lang w:eastAsia="zh-CN"/>
          </w:rPr>
          <w:t>/</w:t>
        </w:r>
      </w:ins>
      <w:ins w:id="298" w:author="Ren Meng" w:date="2020-11-06T21:57:00Z">
        <w:r>
          <w:rPr>
            <w:rFonts w:eastAsia="SimSun"/>
            <w:sz w:val="21"/>
            <w:szCs w:val="22"/>
            <w:lang w:eastAsia="zh-CN"/>
            <w:rPrChange w:id="299" w:author="wq" w:date="2020-11-06T22:44:00Z">
              <w:rPr>
                <w:rFonts w:eastAsia="SimSun"/>
                <w:lang w:eastAsia="zh-CN"/>
              </w:rPr>
            </w:rPrChange>
          </w:rPr>
          <w:t>SP verifie</w:t>
        </w:r>
      </w:ins>
      <w:ins w:id="300" w:author="Ren Meng" w:date="2020-11-06T21:58:00Z">
        <w:r>
          <w:rPr>
            <w:rFonts w:eastAsia="SimSun"/>
            <w:sz w:val="21"/>
            <w:szCs w:val="22"/>
            <w:lang w:eastAsia="zh-CN"/>
            <w:rPrChange w:id="301" w:author="wq" w:date="2020-11-06T22:44:00Z">
              <w:rPr>
                <w:rFonts w:eastAsia="SimSun"/>
                <w:lang w:eastAsia="zh-CN"/>
              </w:rPr>
            </w:rPrChange>
          </w:rPr>
          <w:t>s</w:t>
        </w:r>
      </w:ins>
      <w:ins w:id="302" w:author="Ren Meng" w:date="2020-11-06T21:57:00Z">
        <w:r>
          <w:rPr>
            <w:rFonts w:eastAsia="SimSun"/>
            <w:sz w:val="21"/>
            <w:szCs w:val="22"/>
            <w:lang w:eastAsia="zh-CN"/>
            <w:rPrChange w:id="303" w:author="wq" w:date="2020-11-06T22:44:00Z">
              <w:rPr>
                <w:rFonts w:eastAsia="SimSun"/>
                <w:lang w:eastAsia="zh-CN"/>
              </w:rPr>
            </w:rPrChange>
          </w:rPr>
          <w:t xml:space="preserve"> the integrity of the data a period of time after it has been transferred to the SP</w:t>
        </w:r>
      </w:ins>
      <w:ins w:id="304" w:author="Ren Meng" w:date="2020-11-10T11:22:00Z">
        <w:r>
          <w:rPr>
            <w:rFonts w:eastAsia="SimSun"/>
            <w:sz w:val="21"/>
            <w:szCs w:val="22"/>
            <w:lang w:eastAsia="zh-CN"/>
          </w:rPr>
          <w:t xml:space="preserve">, </w:t>
        </w:r>
      </w:ins>
      <w:ins w:id="305" w:author="Ren Meng" w:date="2020-11-10T11:24:00Z">
        <w:r>
          <w:rPr>
            <w:rFonts w:eastAsia="SimSun"/>
            <w:sz w:val="21"/>
            <w:szCs w:val="22"/>
            <w:lang w:eastAsia="zh-CN"/>
          </w:rPr>
          <w:t xml:space="preserve">e.g. </w:t>
        </w:r>
      </w:ins>
      <w:ins w:id="306" w:author="Samsung" w:date="2020-11-11T12:05:00Z">
        <w:r w:rsidR="00AC7F07">
          <w:rPr>
            <w:rFonts w:eastAsia="SimSun"/>
            <w:sz w:val="21"/>
            <w:szCs w:val="22"/>
            <w:lang w:eastAsia="zh-CN"/>
          </w:rPr>
          <w:t xml:space="preserve">for </w:t>
        </w:r>
      </w:ins>
      <w:ins w:id="307" w:author="Ren Meng" w:date="2020-11-10T11:35:00Z">
        <w:r>
          <w:rPr>
            <w:rFonts w:eastAsia="SimSun"/>
            <w:sz w:val="21"/>
            <w:szCs w:val="22"/>
            <w:lang w:eastAsia="zh-CN"/>
          </w:rPr>
          <w:t xml:space="preserve">insurance </w:t>
        </w:r>
      </w:ins>
      <w:ins w:id="308" w:author="Ren Meng" w:date="2020-11-10T11:36:00Z">
        <w:r>
          <w:rPr>
            <w:rFonts w:eastAsia="SimSun"/>
            <w:sz w:val="21"/>
            <w:szCs w:val="22"/>
            <w:lang w:eastAsia="zh-CN"/>
          </w:rPr>
          <w:t>claim review</w:t>
        </w:r>
      </w:ins>
      <w:ins w:id="309" w:author="Ren Meng" w:date="2020-11-10T11:38:00Z">
        <w:r>
          <w:rPr>
            <w:rFonts w:eastAsia="SimSun"/>
            <w:sz w:val="21"/>
            <w:szCs w:val="22"/>
            <w:lang w:eastAsia="zh-CN"/>
          </w:rPr>
          <w:t>s</w:t>
        </w:r>
      </w:ins>
      <w:ins w:id="310" w:author="Ren Meng" w:date="2020-11-06T21:57:00Z">
        <w:r>
          <w:rPr>
            <w:rFonts w:eastAsia="SimSun"/>
            <w:sz w:val="21"/>
            <w:szCs w:val="22"/>
            <w:lang w:eastAsia="zh-CN"/>
            <w:rPrChange w:id="311" w:author="wq" w:date="2020-11-06T22:44:00Z">
              <w:rPr>
                <w:rFonts w:eastAsia="SimSun"/>
                <w:lang w:eastAsia="zh-CN"/>
              </w:rPr>
            </w:rPrChange>
          </w:rPr>
          <w:t>.</w:t>
        </w:r>
      </w:ins>
    </w:p>
    <w:p w14:paraId="257286BA" w14:textId="60586B48" w:rsidR="00027EA5" w:rsidRPr="00027EA5" w:rsidRDefault="0015012F">
      <w:pPr>
        <w:rPr>
          <w:ins w:id="312" w:author="wq" w:date="2020-11-03T15:34:00Z"/>
          <w:rFonts w:eastAsia="SimSun"/>
          <w:lang w:eastAsia="ja-JP"/>
          <w:rPrChange w:id="313" w:author="高杰复" w:date="2020-11-06T17:06:00Z">
            <w:rPr>
              <w:ins w:id="314" w:author="wq" w:date="2020-11-03T15:34:00Z"/>
              <w:rFonts w:ascii="SimSun" w:eastAsia="SimSun" w:hAnsi="SimSun"/>
              <w:lang w:eastAsia="zh-CN"/>
            </w:rPr>
          </w:rPrChange>
        </w:rPr>
      </w:pPr>
      <w:ins w:id="315" w:author="高杰复" w:date="2020-11-06T16:58:00Z">
        <w:r>
          <w:rPr>
            <w:rFonts w:eastAsia="SimSun"/>
            <w:sz w:val="21"/>
            <w:szCs w:val="21"/>
            <w:lang w:eastAsia="ja-JP"/>
            <w:rPrChange w:id="316" w:author="高杰复" w:date="2020-11-06T17:06:00Z">
              <w:rPr>
                <w:rFonts w:ascii="Calibri" w:eastAsia="SimSun" w:hAnsi="Calibri" w:cs="SimSun"/>
                <w:i/>
                <w:iCs/>
                <w:color w:val="000000"/>
                <w:sz w:val="22"/>
                <w:szCs w:val="22"/>
                <w:lang w:val="en-US" w:eastAsia="zh-CN"/>
              </w:rPr>
            </w:rPrChange>
          </w:rPr>
          <w:t xml:space="preserve">Subject to regional or national regulatory requirements and based on operator policy, a 5G network shall provide suitable </w:t>
        </w:r>
        <w:del w:id="317" w:author="Samsung" w:date="2020-11-11T12:05:00Z">
          <w:r w:rsidDel="00AC7F07">
            <w:rPr>
              <w:rFonts w:eastAsia="SimSun"/>
              <w:sz w:val="21"/>
              <w:szCs w:val="21"/>
              <w:lang w:eastAsia="ja-JP"/>
              <w:rPrChange w:id="318" w:author="高杰复" w:date="2020-11-06T17:06:00Z">
                <w:rPr>
                  <w:rFonts w:ascii="Calibri" w:eastAsia="SimSun" w:hAnsi="Calibri" w:cs="SimSun"/>
                  <w:i/>
                  <w:iCs/>
                  <w:color w:val="000000"/>
                  <w:sz w:val="22"/>
                  <w:szCs w:val="22"/>
                  <w:lang w:val="en-US" w:eastAsia="zh-CN"/>
                </w:rPr>
              </w:rPrChange>
            </w:rPr>
            <w:delText>APIs</w:delText>
          </w:r>
        </w:del>
      </w:ins>
      <w:ins w:id="319" w:author="Samsung" w:date="2020-11-11T12:05:00Z">
        <w:r w:rsidR="00AC7F07">
          <w:rPr>
            <w:rFonts w:eastAsia="SimSun"/>
            <w:sz w:val="21"/>
            <w:szCs w:val="21"/>
            <w:lang w:eastAsia="ja-JP"/>
          </w:rPr>
          <w:t>mechanisms</w:t>
        </w:r>
      </w:ins>
      <w:ins w:id="320" w:author="高杰复" w:date="2020-11-06T16:58:00Z">
        <w:r>
          <w:rPr>
            <w:rFonts w:eastAsia="SimSun"/>
            <w:sz w:val="21"/>
            <w:szCs w:val="21"/>
            <w:lang w:eastAsia="ja-JP"/>
            <w:rPrChange w:id="321" w:author="高杰复" w:date="2020-11-06T17:06:00Z">
              <w:rPr>
                <w:rFonts w:ascii="Calibri" w:eastAsia="SimSun" w:hAnsi="Calibri" w:cs="SimSun"/>
                <w:i/>
                <w:iCs/>
                <w:color w:val="000000"/>
                <w:sz w:val="22"/>
                <w:szCs w:val="22"/>
                <w:lang w:val="en-US" w:eastAsia="zh-CN"/>
              </w:rPr>
            </w:rPrChange>
          </w:rPr>
          <w:t xml:space="preserve"> to allow </w:t>
        </w:r>
        <w:r>
          <w:rPr>
            <w:rFonts w:eastAsia="SimSun"/>
            <w:sz w:val="21"/>
            <w:szCs w:val="21"/>
            <w:lang w:eastAsia="ja-JP"/>
            <w:rPrChange w:id="322" w:author="高杰复" w:date="2020-11-06T17:06:00Z">
              <w:rPr>
                <w:rFonts w:ascii="Calibri" w:eastAsia="SimSun" w:hAnsi="Calibri" w:cs="SimSun"/>
                <w:i/>
                <w:iCs/>
                <w:color w:val="000000"/>
                <w:sz w:val="22"/>
                <w:szCs w:val="22"/>
                <w:lang w:val="en-US" w:eastAsia="zh-CN"/>
              </w:rPr>
            </w:rPrChange>
          </w:rPr>
          <w:t>service providers, e.g. other MNOs</w:t>
        </w:r>
        <w:r>
          <w:rPr>
            <w:rFonts w:eastAsia="SimSun"/>
            <w:sz w:val="21"/>
            <w:szCs w:val="21"/>
            <w:lang w:eastAsia="ja-JP"/>
            <w:rPrChange w:id="323" w:author="高杰复" w:date="2020-11-06T17:06:00Z">
              <w:rPr>
                <w:rFonts w:ascii="SimSun" w:eastAsia="SimSun" w:hAnsi="SimSun" w:cs="SimSun"/>
                <w:i/>
                <w:iCs/>
                <w:color w:val="000000"/>
                <w:sz w:val="22"/>
                <w:szCs w:val="22"/>
                <w:lang w:val="en-US" w:eastAsia="zh-CN"/>
              </w:rPr>
            </w:rPrChange>
          </w:rPr>
          <w:t>/</w:t>
        </w:r>
        <w:r>
          <w:rPr>
            <w:rFonts w:eastAsia="SimSun"/>
            <w:sz w:val="21"/>
            <w:szCs w:val="21"/>
            <w:lang w:eastAsia="ja-JP"/>
            <w:rPrChange w:id="324" w:author="高杰复" w:date="2020-11-06T17:06:00Z">
              <w:rPr>
                <w:rFonts w:ascii="Calibri" w:eastAsia="SimSun" w:hAnsi="Calibri" w:cs="SimSun"/>
                <w:i/>
                <w:iCs/>
                <w:color w:val="000000"/>
                <w:sz w:val="22"/>
                <w:szCs w:val="22"/>
                <w:lang w:val="en-US" w:eastAsia="zh-CN"/>
              </w:rPr>
            </w:rPrChange>
          </w:rPr>
          <w:t xml:space="preserve">third-parties, to verify the </w:t>
        </w:r>
      </w:ins>
      <w:ins w:id="325" w:author="高杰复" w:date="2020-11-06T16:59:00Z">
        <w:r>
          <w:rPr>
            <w:rFonts w:eastAsia="SimSun"/>
            <w:sz w:val="21"/>
            <w:szCs w:val="21"/>
            <w:lang w:eastAsia="ja-JP"/>
            <w:rPrChange w:id="326" w:author="高杰复" w:date="2020-11-06T17:06:00Z">
              <w:rPr>
                <w:rFonts w:ascii="Calibri" w:eastAsia="SimSun" w:hAnsi="Calibri" w:cs="SimSun"/>
                <w:i/>
                <w:iCs/>
                <w:color w:val="000000"/>
                <w:sz w:val="22"/>
                <w:szCs w:val="22"/>
                <w:lang w:val="en-US" w:eastAsia="zh-CN"/>
              </w:rPr>
            </w:rPrChange>
          </w:rPr>
          <w:t>integrity</w:t>
        </w:r>
      </w:ins>
      <w:ins w:id="327" w:author="高杰复" w:date="2020-11-06T17:36:00Z">
        <w:r>
          <w:rPr>
            <w:rFonts w:eastAsia="SimSun" w:hint="eastAsia"/>
            <w:lang w:eastAsia="zh-CN"/>
          </w:rPr>
          <w:t xml:space="preserve"> of the data </w:t>
        </w:r>
      </w:ins>
      <w:ins w:id="328" w:author="Samsung" w:date="2020-11-11T12:06:00Z">
        <w:r w:rsidR="00AC7F07">
          <w:rPr>
            <w:rFonts w:eastAsia="SimSun"/>
            <w:lang w:eastAsia="zh-CN"/>
          </w:rPr>
          <w:t xml:space="preserve">sent </w:t>
        </w:r>
      </w:ins>
      <w:ins w:id="329" w:author="高杰复" w:date="2020-11-06T17:36:00Z">
        <w:r>
          <w:rPr>
            <w:rFonts w:eastAsia="SimSun" w:hint="eastAsia"/>
            <w:lang w:eastAsia="zh-CN"/>
          </w:rPr>
          <w:t xml:space="preserve">from a UE to a </w:t>
        </w:r>
        <w:r>
          <w:rPr>
            <w:rFonts w:eastAsia="SimSun"/>
            <w:lang w:eastAsia="ja-JP"/>
          </w:rPr>
          <w:t>Service Provider</w:t>
        </w:r>
      </w:ins>
      <w:ins w:id="330" w:author="高杰复" w:date="2020-11-06T16:59:00Z">
        <w:r>
          <w:rPr>
            <w:rFonts w:eastAsia="SimSun"/>
            <w:sz w:val="21"/>
            <w:szCs w:val="21"/>
            <w:lang w:eastAsia="ja-JP"/>
            <w:rPrChange w:id="331" w:author="高杰复" w:date="2020-11-06T17:06:00Z">
              <w:rPr>
                <w:rFonts w:ascii="Calibri" w:eastAsia="SimSun" w:hAnsi="Calibri" w:cs="SimSun"/>
                <w:i/>
                <w:iCs/>
                <w:color w:val="000000"/>
                <w:sz w:val="22"/>
                <w:szCs w:val="22"/>
                <w:lang w:val="en-US" w:eastAsia="zh-CN"/>
              </w:rPr>
            </w:rPrChange>
          </w:rPr>
          <w:t>.</w:t>
        </w:r>
      </w:ins>
    </w:p>
    <w:p w14:paraId="35A75FEB" w14:textId="77777777" w:rsidR="00027EA5" w:rsidRDefault="0015012F">
      <w:pPr>
        <w:rPr>
          <w:ins w:id="332" w:author="高杰复" w:date="2020-11-06T16:59:00Z"/>
          <w:rFonts w:eastAsia="SimSun"/>
          <w:lang w:eastAsia="zh-CN"/>
        </w:rPr>
      </w:pPr>
      <w:ins w:id="333" w:author="Ren Meng" w:date="2020-11-02T09:26:00Z">
        <w:del w:id="334" w:author="wq" w:date="2020-11-03T15:34:00Z">
          <w:r>
            <w:rPr>
              <w:lang w:eastAsia="zh-CN"/>
            </w:rPr>
            <w:delText xml:space="preserve"> </w:delText>
          </w:r>
        </w:del>
      </w:ins>
    </w:p>
    <w:p w14:paraId="71179CC0" w14:textId="77777777" w:rsidR="00027EA5" w:rsidRDefault="00027EA5">
      <w:pPr>
        <w:rPr>
          <w:ins w:id="335" w:author="高杰复" w:date="2020-11-06T16:59:00Z"/>
          <w:rFonts w:eastAsia="SimSun"/>
          <w:lang w:eastAsia="zh-CN"/>
        </w:rPr>
      </w:pPr>
    </w:p>
    <w:p w14:paraId="31E55E8C" w14:textId="77777777" w:rsidR="00027EA5" w:rsidRDefault="0015012F">
      <w:pPr>
        <w:rPr>
          <w:ins w:id="336" w:author="wq" w:date="2020-11-03T15:36:00Z"/>
          <w:del w:id="337" w:author="高杰复" w:date="2020-11-06T17:06:00Z"/>
          <w:lang w:eastAsia="zh-CN"/>
        </w:rPr>
      </w:pPr>
      <w:ins w:id="338" w:author="Ren Meng" w:date="2020-11-02T09:26:00Z">
        <w:del w:id="339" w:author="高杰复" w:date="2020-11-06T17:06:00Z">
          <w:r>
            <w:rPr>
              <w:lang w:eastAsia="zh-CN"/>
            </w:rPr>
            <w:delText xml:space="preserve">The 5G system shall </w:delText>
          </w:r>
        </w:del>
      </w:ins>
      <w:ins w:id="340" w:author="Ren Meng" w:date="2020-11-02T09:28:00Z">
        <w:del w:id="341" w:author="高杰复" w:date="2020-11-06T17:06:00Z">
          <w:r>
            <w:rPr>
              <w:lang w:eastAsia="zh-CN"/>
            </w:rPr>
            <w:delText>alow</w:delText>
          </w:r>
        </w:del>
      </w:ins>
      <w:ins w:id="342" w:author="Ren Meng" w:date="2020-11-02T09:26:00Z">
        <w:del w:id="343" w:author="高杰复" w:date="2020-11-06T17:06:00Z">
          <w:r>
            <w:rPr>
              <w:lang w:eastAsia="zh-CN"/>
            </w:rPr>
            <w:delText xml:space="preserve"> inner trustiness</w:delText>
          </w:r>
        </w:del>
      </w:ins>
      <w:ins w:id="344" w:author="Ren Meng" w:date="2020-11-02T09:28:00Z">
        <w:del w:id="345" w:author="高杰复" w:date="2020-11-06T17:06:00Z">
          <w:r>
            <w:rPr>
              <w:lang w:eastAsia="zh-CN"/>
            </w:rPr>
            <w:delText xml:space="preserve"> to support </w:delText>
          </w:r>
        </w:del>
      </w:ins>
      <w:commentRangeStart w:id="346"/>
      <w:ins w:id="347" w:author="wq" w:date="2020-11-03T15:38:00Z">
        <w:del w:id="348" w:author="高杰复" w:date="2020-11-06T17:06:00Z">
          <w:r>
            <w:rPr>
              <w:rFonts w:hint="eastAsia"/>
              <w:lang w:val="en-US" w:eastAsia="zh-CN"/>
            </w:rPr>
            <w:delText>real time</w:delText>
          </w:r>
        </w:del>
      </w:ins>
      <w:ins w:id="349" w:author="wq" w:date="2020-11-03T15:39:00Z">
        <w:del w:id="350" w:author="高杰复" w:date="2020-11-06T17:06:00Z">
          <w:r>
            <w:rPr>
              <w:rFonts w:hint="eastAsia"/>
              <w:lang w:val="en-US" w:eastAsia="zh-CN"/>
            </w:rPr>
            <w:delText>-</w:delText>
          </w:r>
        </w:del>
      </w:ins>
      <w:ins w:id="351" w:author="Ren Meng" w:date="2020-11-02T09:28:00Z">
        <w:del w:id="352" w:author="高杰复" w:date="2020-11-06T17:06:00Z">
          <w:r>
            <w:rPr>
              <w:lang w:eastAsia="zh-CN"/>
            </w:rPr>
            <w:delText>data tamper-proof</w:delText>
          </w:r>
        </w:del>
      </w:ins>
      <w:ins w:id="353" w:author="Ren Meng" w:date="2020-11-02T16:01:00Z">
        <w:del w:id="354" w:author="高杰复" w:date="2020-11-06T17:06:00Z">
          <w:r>
            <w:rPr>
              <w:rFonts w:hint="eastAsia"/>
              <w:lang w:eastAsia="zh-CN"/>
            </w:rPr>
            <w:delText> </w:delText>
          </w:r>
        </w:del>
      </w:ins>
      <w:commentRangeEnd w:id="346"/>
      <w:del w:id="355" w:author="高杰复" w:date="2020-11-06T17:06:00Z">
        <w:r>
          <w:rPr>
            <w:rStyle w:val="CommentReference"/>
          </w:rPr>
          <w:commentReference w:id="346"/>
        </w:r>
      </w:del>
      <w:ins w:id="356" w:author="Ren Meng" w:date="2020-11-02T16:01:00Z">
        <w:del w:id="357" w:author="高杰复" w:date="2020-11-06T17:06:00Z">
          <w:r>
            <w:rPr>
              <w:lang w:eastAsia="zh-CN"/>
            </w:rPr>
            <w:delText xml:space="preserve">and data traceability. </w:delText>
          </w:r>
        </w:del>
      </w:ins>
    </w:p>
    <w:p w14:paraId="1695F0DA" w14:textId="77777777" w:rsidR="00027EA5" w:rsidRDefault="00027EA5">
      <w:pPr>
        <w:rPr>
          <w:del w:id="358" w:author="高杰复" w:date="2020-11-06T17:06:00Z"/>
          <w:lang w:eastAsia="zh-CN"/>
        </w:rPr>
      </w:pPr>
    </w:p>
    <w:p w14:paraId="11459E56" w14:textId="77777777" w:rsidR="00027EA5" w:rsidRDefault="0015012F">
      <w:pPr>
        <w:rPr>
          <w:ins w:id="359" w:author="Ren Meng" w:date="2020-11-02T16:01:00Z"/>
          <w:del w:id="360" w:author="高杰复" w:date="2020-11-06T17:06:00Z"/>
          <w:rFonts w:eastAsia="SimSun"/>
          <w:lang w:eastAsia="zh-CN"/>
        </w:rPr>
      </w:pPr>
      <w:ins w:id="361" w:author="Ren Meng" w:date="2020-11-02T16:01:00Z">
        <w:del w:id="362" w:author="高杰复" w:date="2020-11-06T17:06:00Z">
          <w:r>
            <w:rPr>
              <w:rFonts w:eastAsia="SimSun"/>
              <w:lang w:eastAsia="zh-CN"/>
            </w:rPr>
            <w:delText xml:space="preserve">- The 5G system shall </w:delText>
          </w:r>
          <w:r>
            <w:rPr>
              <w:rFonts w:eastAsia="SimSun"/>
              <w:lang w:eastAsia="zh-CN"/>
            </w:rPr>
            <w:delText>alow inner trustiness to support non</w:delText>
          </w:r>
        </w:del>
      </w:ins>
      <w:ins w:id="363" w:author="Ren Meng" w:date="2020-11-03T10:25:00Z">
        <w:del w:id="364" w:author="高杰复" w:date="2020-11-06T17:06:00Z">
          <w:r>
            <w:rPr>
              <w:rFonts w:eastAsia="SimSun" w:hint="eastAsia"/>
              <w:lang w:eastAsia="zh-CN"/>
            </w:rPr>
            <w:delText>-</w:delText>
          </w:r>
        </w:del>
      </w:ins>
      <w:ins w:id="365" w:author="Ren Meng" w:date="2020-11-02T16:01:00Z">
        <w:del w:id="366" w:author="高杰复" w:date="2020-11-06T17:06:00Z">
          <w:r>
            <w:rPr>
              <w:rFonts w:eastAsia="SimSun"/>
              <w:lang w:eastAsia="zh-CN"/>
            </w:rPr>
            <w:delText>real</w:delText>
          </w:r>
        </w:del>
      </w:ins>
      <w:ins w:id="367" w:author="Ren Meng" w:date="2020-11-03T10:25:00Z">
        <w:del w:id="368" w:author="高杰复" w:date="2020-11-06T17:06:00Z">
          <w:r>
            <w:rPr>
              <w:rFonts w:eastAsia="SimSun" w:hint="eastAsia"/>
              <w:lang w:eastAsia="zh-CN"/>
            </w:rPr>
            <w:delText>-</w:delText>
          </w:r>
        </w:del>
      </w:ins>
      <w:ins w:id="369" w:author="Ren Meng" w:date="2020-11-02T16:01:00Z">
        <w:del w:id="370" w:author="高杰复" w:date="2020-11-06T17:06:00Z">
          <w:r>
            <w:rPr>
              <w:rFonts w:eastAsia="SimSun"/>
              <w:lang w:eastAsia="zh-CN"/>
            </w:rPr>
            <w:delText>time data tamper-proof and data traceability in a period of time.</w:delText>
          </w:r>
        </w:del>
      </w:ins>
    </w:p>
    <w:bookmarkEnd w:id="177"/>
    <w:p w14:paraId="36D7F321" w14:textId="77777777" w:rsidR="00027EA5" w:rsidRDefault="0015012F">
      <w:pPr>
        <w:numPr>
          <w:ilvl w:val="255"/>
          <w:numId w:val="0"/>
        </w:numPr>
        <w:rPr>
          <w:ins w:id="371" w:author="wq" w:date="2020-11-03T15:33:00Z"/>
          <w:del w:id="372" w:author="高杰复" w:date="2020-11-06T17:06:00Z"/>
          <w:lang w:val="en-US" w:eastAsia="zh-CN"/>
        </w:rPr>
      </w:pPr>
      <w:ins w:id="373" w:author="Ren Meng" w:date="2020-11-02T17:10:00Z">
        <w:del w:id="374" w:author="高杰复" w:date="2020-11-06T17:06:00Z">
          <w:r>
            <w:rPr>
              <w:lang w:val="en-US" w:eastAsia="zh-CN"/>
            </w:rPr>
            <w:delText>Based on</w:delText>
          </w:r>
          <w:bookmarkStart w:id="375" w:name="_GoBack"/>
          <w:bookmarkEnd w:id="375"/>
          <w:r>
            <w:rPr>
              <w:lang w:val="en-US" w:eastAsia="zh-CN"/>
            </w:rPr>
            <w:delText xml:space="preserve"> operator policy, a 5G network shall provide suitable APIs to allow </w:delText>
          </w:r>
          <w:commentRangeStart w:id="376"/>
          <w:r>
            <w:rPr>
              <w:lang w:val="en-US" w:eastAsia="zh-CN"/>
            </w:rPr>
            <w:delText>service provider</w:delText>
          </w:r>
        </w:del>
      </w:ins>
      <w:ins w:id="377" w:author="Ren Meng" w:date="2020-11-02T17:13:00Z">
        <w:del w:id="378" w:author="高杰复" w:date="2020-11-06T17:06:00Z">
          <w:r>
            <w:rPr>
              <w:lang w:val="en-US" w:eastAsia="zh-CN"/>
            </w:rPr>
            <w:delText>s</w:delText>
          </w:r>
        </w:del>
      </w:ins>
      <w:commentRangeEnd w:id="376"/>
      <w:del w:id="379" w:author="高杰复" w:date="2020-11-06T17:06:00Z">
        <w:r>
          <w:rPr>
            <w:rStyle w:val="CommentReference"/>
          </w:rPr>
          <w:commentReference w:id="376"/>
        </w:r>
      </w:del>
      <w:ins w:id="380" w:author="Ren Meng" w:date="2020-11-02T17:12:00Z">
        <w:del w:id="381" w:author="高杰复" w:date="2020-11-06T17:06:00Z">
          <w:r>
            <w:rPr>
              <w:lang w:val="en-US" w:eastAsia="zh-CN"/>
            </w:rPr>
            <w:delText>, e.g. other MNOs</w:delText>
          </w:r>
          <w:r>
            <w:rPr>
              <w:rFonts w:ascii="SimSun" w:eastAsia="SimSun" w:hAnsi="SimSun" w:hint="eastAsia"/>
              <w:lang w:val="en-US" w:eastAsia="zh-CN"/>
            </w:rPr>
            <w:delText>/</w:delText>
          </w:r>
        </w:del>
      </w:ins>
      <w:ins w:id="382" w:author="Ren Meng" w:date="2020-11-02T17:10:00Z">
        <w:del w:id="383" w:author="高杰复" w:date="2020-11-06T17:06:00Z">
          <w:r>
            <w:rPr>
              <w:lang w:val="en-US" w:eastAsia="zh-CN"/>
            </w:rPr>
            <w:delText>third-part</w:delText>
          </w:r>
        </w:del>
      </w:ins>
      <w:ins w:id="384" w:author="Ren Meng" w:date="2020-11-02T17:13:00Z">
        <w:del w:id="385" w:author="高杰复" w:date="2020-11-06T17:06:00Z">
          <w:r>
            <w:rPr>
              <w:lang w:val="en-US" w:eastAsia="zh-CN"/>
            </w:rPr>
            <w:delText>ies</w:delText>
          </w:r>
        </w:del>
      </w:ins>
      <w:ins w:id="386" w:author="Ren Meng" w:date="2020-11-02T17:12:00Z">
        <w:del w:id="387" w:author="高杰复" w:date="2020-11-06T17:06:00Z">
          <w:r>
            <w:rPr>
              <w:lang w:val="en-US" w:eastAsia="zh-CN"/>
            </w:rPr>
            <w:delText xml:space="preserve">, </w:delText>
          </w:r>
        </w:del>
      </w:ins>
      <w:ins w:id="388" w:author="Ren Meng" w:date="2020-11-02T17:10:00Z">
        <w:del w:id="389" w:author="高杰复" w:date="2020-11-06T17:06:00Z">
          <w:r>
            <w:rPr>
              <w:lang w:val="en-US" w:eastAsia="zh-CN"/>
            </w:rPr>
            <w:delText xml:space="preserve">to verify the data </w:delText>
          </w:r>
          <w:r>
            <w:rPr>
              <w:highlight w:val="green"/>
              <w:lang w:val="en-US" w:eastAsia="zh-CN"/>
              <w:rPrChange w:id="390" w:author="kidong.lee" w:date="2020-11-05T21:24:00Z">
                <w:rPr>
                  <w:lang w:val="en-US" w:eastAsia="zh-CN"/>
                </w:rPr>
              </w:rPrChange>
            </w:rPr>
            <w:delText>temper</w:delText>
          </w:r>
        </w:del>
      </w:ins>
      <w:ins w:id="391" w:author="Ren Meng" w:date="2020-11-02T17:14:00Z">
        <w:del w:id="392" w:author="高杰复" w:date="2020-11-06T17:06:00Z">
          <w:r>
            <w:rPr>
              <w:lang w:val="en-US" w:eastAsia="zh-CN"/>
            </w:rPr>
            <w:delText>-</w:delText>
          </w:r>
        </w:del>
      </w:ins>
      <w:ins w:id="393" w:author="Ren Meng" w:date="2020-11-02T17:10:00Z">
        <w:del w:id="394" w:author="高杰复" w:date="2020-11-06T17:06:00Z">
          <w:r>
            <w:rPr>
              <w:lang w:val="en-US" w:eastAsia="zh-CN"/>
            </w:rPr>
            <w:delText>proof and traceability.</w:delText>
          </w:r>
        </w:del>
      </w:ins>
    </w:p>
    <w:p w14:paraId="5D10DF56" w14:textId="77777777" w:rsidR="00027EA5" w:rsidRDefault="00027EA5">
      <w:pPr>
        <w:numPr>
          <w:ilvl w:val="255"/>
          <w:numId w:val="0"/>
        </w:numPr>
        <w:rPr>
          <w:del w:id="395" w:author="高杰复" w:date="2020-11-06T17:06:00Z"/>
          <w:lang w:val="en-US" w:eastAsia="zh-CN"/>
        </w:rPr>
      </w:pPr>
    </w:p>
    <w:p w14:paraId="6B54D13D" w14:textId="77777777" w:rsidR="00027EA5" w:rsidRDefault="0015012F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color w:val="FF0000"/>
          <w:sz w:val="32"/>
          <w:lang w:eastAsia="ja-JP"/>
        </w:rPr>
      </w:pPr>
      <w:r>
        <w:rPr>
          <w:rFonts w:ascii="Arial" w:hAnsi="Arial" w:hint="eastAsia"/>
          <w:color w:val="FF0000"/>
          <w:sz w:val="32"/>
          <w:lang w:eastAsia="ja-JP"/>
        </w:rPr>
        <w:lastRenderedPageBreak/>
        <w:t xml:space="preserve">---End of the </w:t>
      </w:r>
      <w:r>
        <w:rPr>
          <w:rFonts w:ascii="Arial" w:hAnsi="Arial"/>
          <w:color w:val="FF0000"/>
          <w:sz w:val="32"/>
          <w:lang w:eastAsia="ja-JP"/>
        </w:rPr>
        <w:t>Change</w:t>
      </w:r>
      <w:r>
        <w:rPr>
          <w:rFonts w:ascii="Arial" w:hAnsi="Arial" w:hint="eastAsia"/>
          <w:color w:val="FF0000"/>
          <w:sz w:val="32"/>
          <w:lang w:eastAsia="ja-JP"/>
        </w:rPr>
        <w:t>---</w:t>
      </w:r>
    </w:p>
    <w:p w14:paraId="2FEBF9B0" w14:textId="77777777" w:rsidR="00027EA5" w:rsidRDefault="00027EA5">
      <w:pPr>
        <w:keepNext/>
        <w:keepLines/>
        <w:spacing w:before="180"/>
        <w:outlineLvl w:val="1"/>
      </w:pPr>
    </w:p>
    <w:sectPr w:rsidR="00027EA5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46" w:author="kidong.lee" w:date="2020-11-05T21:29:00Z" w:initials="KL">
    <w:p w14:paraId="4D2C0961" w14:textId="77777777" w:rsidR="00027EA5" w:rsidRDefault="0015012F">
      <w:pPr>
        <w:pStyle w:val="CommentText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Q: do you really think </w:t>
      </w:r>
      <w:r>
        <w:rPr>
          <w:rFonts w:eastAsia="Malgun Gothic"/>
          <w:lang w:eastAsia="ko-KR"/>
        </w:rPr>
        <w:t>“</w:t>
      </w:r>
      <w:r>
        <w:rPr>
          <w:rFonts w:eastAsia="Malgun Gothic" w:hint="eastAsia"/>
          <w:lang w:eastAsia="ko-KR"/>
        </w:rPr>
        <w:t>real-time data-tamper proof</w:t>
      </w:r>
      <w:r>
        <w:rPr>
          <w:rFonts w:eastAsia="Malgun Gothic"/>
          <w:lang w:eastAsia="ko-KR"/>
        </w:rPr>
        <w:t>”</w:t>
      </w:r>
      <w:r>
        <w:rPr>
          <w:rFonts w:eastAsia="Malgun Gothic" w:hint="eastAsia"/>
          <w:lang w:eastAsia="ko-KR"/>
        </w:rPr>
        <w:t xml:space="preserve"> is possible/feasible? I think that, in nature, this should be </w:t>
      </w:r>
      <w:r>
        <w:rPr>
          <w:rFonts w:eastAsia="Malgun Gothic"/>
          <w:lang w:eastAsia="ko-KR"/>
        </w:rPr>
        <w:t>“</w:t>
      </w:r>
      <w:r>
        <w:rPr>
          <w:rFonts w:eastAsia="Malgun Gothic" w:hint="eastAsia"/>
          <w:lang w:eastAsia="ko-KR"/>
        </w:rPr>
        <w:t>non-real-time</w:t>
      </w:r>
      <w:r>
        <w:rPr>
          <w:rFonts w:eastAsia="Malgun Gothic"/>
          <w:lang w:eastAsia="ko-KR"/>
        </w:rPr>
        <w:t>”</w:t>
      </w:r>
      <w:r>
        <w:rPr>
          <w:rFonts w:eastAsia="Malgun Gothic" w:hint="eastAsia"/>
          <w:lang w:eastAsia="ko-KR"/>
        </w:rPr>
        <w:t xml:space="preserve">. Any justification on </w:t>
      </w:r>
      <w:r>
        <w:rPr>
          <w:rFonts w:eastAsia="Malgun Gothic"/>
          <w:lang w:eastAsia="ko-KR"/>
        </w:rPr>
        <w:t>being “</w:t>
      </w:r>
      <w:r>
        <w:rPr>
          <w:rFonts w:eastAsia="Malgun Gothic" w:hint="eastAsia"/>
          <w:lang w:eastAsia="ko-KR"/>
        </w:rPr>
        <w:t>real-time</w:t>
      </w:r>
      <w:r>
        <w:rPr>
          <w:rFonts w:eastAsia="Malgun Gothic"/>
          <w:lang w:eastAsia="ko-KR"/>
        </w:rPr>
        <w:t>”</w:t>
      </w:r>
      <w:r>
        <w:rPr>
          <w:rFonts w:eastAsia="Malgun Gothic" w:hint="eastAsia"/>
          <w:lang w:eastAsia="ko-KR"/>
        </w:rPr>
        <w:t>?</w:t>
      </w:r>
    </w:p>
  </w:comment>
  <w:comment w:id="376" w:author="kidong.lee" w:date="2020-11-05T21:26:00Z" w:initials="KL">
    <w:p w14:paraId="0C761BAC" w14:textId="77777777" w:rsidR="00027EA5" w:rsidRDefault="0015012F">
      <w:pPr>
        <w:pStyle w:val="CommentText"/>
        <w:rPr>
          <w:rFonts w:eastAsia="Malgun Gothic"/>
          <w:lang w:eastAsia="ko-KR"/>
        </w:rPr>
      </w:pPr>
      <w:r>
        <w:rPr>
          <w:rStyle w:val="CommentReference"/>
          <w:rFonts w:eastAsia="Malgun Gothic" w:hint="eastAsia"/>
          <w:lang w:eastAsia="ko-KR"/>
        </w:rPr>
        <w:t>Are these</w:t>
      </w:r>
      <w:r>
        <w:rPr>
          <w:rFonts w:eastAsia="Malgun Gothic" w:hint="eastAsia"/>
          <w:lang w:eastAsia="ko-KR"/>
        </w:rPr>
        <w:t xml:space="preserve">a service </w:t>
      </w:r>
      <w:r>
        <w:rPr>
          <w:rFonts w:eastAsia="Malgun Gothic" w:hint="eastAsia"/>
          <w:lang w:eastAsia="ko-KR"/>
        </w:rPr>
        <w:t>providers participating members of the chain?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2C0961" w15:done="0"/>
  <w15:commentEx w15:paraId="0C761BAC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D64B" w14:textId="77777777" w:rsidR="0015012F" w:rsidRDefault="0015012F">
      <w:pPr>
        <w:spacing w:after="0" w:line="240" w:lineRule="auto"/>
      </w:pPr>
      <w:r>
        <w:separator/>
      </w:r>
    </w:p>
  </w:endnote>
  <w:endnote w:type="continuationSeparator" w:id="0">
    <w:p w14:paraId="6667B9A2" w14:textId="77777777" w:rsidR="0015012F" w:rsidRDefault="0015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67F22" w14:textId="77777777" w:rsidR="0015012F" w:rsidRDefault="0015012F">
      <w:pPr>
        <w:spacing w:after="0" w:line="240" w:lineRule="auto"/>
      </w:pPr>
      <w:r>
        <w:separator/>
      </w:r>
    </w:p>
  </w:footnote>
  <w:footnote w:type="continuationSeparator" w:id="0">
    <w:p w14:paraId="3934038E" w14:textId="77777777" w:rsidR="0015012F" w:rsidRDefault="0015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8C5E2" w14:textId="77777777" w:rsidR="00027EA5" w:rsidRDefault="0015012F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5C6D" w14:textId="77777777" w:rsidR="00027EA5" w:rsidRDefault="00027E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D5E3A" w14:textId="77777777" w:rsidR="00027EA5" w:rsidRDefault="0015012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0250" w14:textId="77777777" w:rsidR="00027EA5" w:rsidRDefault="00027EA5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 Meng">
    <w15:presenceInfo w15:providerId="Windows Live" w15:userId="d905cd06378593a8"/>
  </w15:person>
  <w15:person w15:author="Samsung">
    <w15:presenceInfo w15:providerId="None" w15:userId="Samsung"/>
  </w15:person>
  <w15:person w15:author="wq">
    <w15:presenceInfo w15:providerId="None" w15:userId="wq"/>
  </w15:person>
  <w15:person w15:author="高杰复">
    <w15:presenceInfo w15:providerId="None" w15:userId="高杰复"/>
  </w15:person>
  <w15:person w15:author="kidong.lee">
    <w15:presenceInfo w15:providerId="None" w15:userId="kidong.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E4D"/>
    <w:rsid w:val="00005174"/>
    <w:rsid w:val="000123EB"/>
    <w:rsid w:val="00022E4A"/>
    <w:rsid w:val="00024058"/>
    <w:rsid w:val="00025009"/>
    <w:rsid w:val="00027EA5"/>
    <w:rsid w:val="00030608"/>
    <w:rsid w:val="00031B51"/>
    <w:rsid w:val="000372A9"/>
    <w:rsid w:val="00040E3E"/>
    <w:rsid w:val="00041574"/>
    <w:rsid w:val="0004266C"/>
    <w:rsid w:val="000427FB"/>
    <w:rsid w:val="0004363D"/>
    <w:rsid w:val="000457EE"/>
    <w:rsid w:val="00051DF4"/>
    <w:rsid w:val="000568AF"/>
    <w:rsid w:val="00062FAA"/>
    <w:rsid w:val="000630A0"/>
    <w:rsid w:val="0007215E"/>
    <w:rsid w:val="00073514"/>
    <w:rsid w:val="00082AB1"/>
    <w:rsid w:val="0008326D"/>
    <w:rsid w:val="00083CDE"/>
    <w:rsid w:val="000858B2"/>
    <w:rsid w:val="0009549D"/>
    <w:rsid w:val="00095E05"/>
    <w:rsid w:val="0009636B"/>
    <w:rsid w:val="000A03DA"/>
    <w:rsid w:val="000A6394"/>
    <w:rsid w:val="000B2133"/>
    <w:rsid w:val="000B28F2"/>
    <w:rsid w:val="000B4FCB"/>
    <w:rsid w:val="000B5060"/>
    <w:rsid w:val="000B556C"/>
    <w:rsid w:val="000B7FED"/>
    <w:rsid w:val="000C038A"/>
    <w:rsid w:val="000C09EC"/>
    <w:rsid w:val="000C0A75"/>
    <w:rsid w:val="000C2599"/>
    <w:rsid w:val="000C270B"/>
    <w:rsid w:val="000C41A4"/>
    <w:rsid w:val="000C6598"/>
    <w:rsid w:val="000C6D57"/>
    <w:rsid w:val="000C6F40"/>
    <w:rsid w:val="000D0F9F"/>
    <w:rsid w:val="000D16FF"/>
    <w:rsid w:val="000D39DB"/>
    <w:rsid w:val="000D44B3"/>
    <w:rsid w:val="000D4E43"/>
    <w:rsid w:val="000E3440"/>
    <w:rsid w:val="000E4DC5"/>
    <w:rsid w:val="000F3288"/>
    <w:rsid w:val="000F4DBE"/>
    <w:rsid w:val="000F5310"/>
    <w:rsid w:val="00100E10"/>
    <w:rsid w:val="00101E6A"/>
    <w:rsid w:val="00105675"/>
    <w:rsid w:val="00112D31"/>
    <w:rsid w:val="001130E5"/>
    <w:rsid w:val="00113B79"/>
    <w:rsid w:val="00121A6E"/>
    <w:rsid w:val="00122ED6"/>
    <w:rsid w:val="00123097"/>
    <w:rsid w:val="001245A0"/>
    <w:rsid w:val="001259FA"/>
    <w:rsid w:val="00125E67"/>
    <w:rsid w:val="001278C5"/>
    <w:rsid w:val="00145D43"/>
    <w:rsid w:val="0015012F"/>
    <w:rsid w:val="0017471F"/>
    <w:rsid w:val="00174B6D"/>
    <w:rsid w:val="00174EC9"/>
    <w:rsid w:val="00177935"/>
    <w:rsid w:val="001814F8"/>
    <w:rsid w:val="00182C2F"/>
    <w:rsid w:val="001833E1"/>
    <w:rsid w:val="00185A18"/>
    <w:rsid w:val="00185EB7"/>
    <w:rsid w:val="00186653"/>
    <w:rsid w:val="00192C46"/>
    <w:rsid w:val="001A08B3"/>
    <w:rsid w:val="001A1C87"/>
    <w:rsid w:val="001A718C"/>
    <w:rsid w:val="001A7B60"/>
    <w:rsid w:val="001B02D7"/>
    <w:rsid w:val="001B306A"/>
    <w:rsid w:val="001B52F0"/>
    <w:rsid w:val="001B7A65"/>
    <w:rsid w:val="001C16BD"/>
    <w:rsid w:val="001C2DD2"/>
    <w:rsid w:val="001C493E"/>
    <w:rsid w:val="001C56A2"/>
    <w:rsid w:val="001D17A3"/>
    <w:rsid w:val="001D4554"/>
    <w:rsid w:val="001E1E3A"/>
    <w:rsid w:val="001E2981"/>
    <w:rsid w:val="001E41F3"/>
    <w:rsid w:val="001E6E98"/>
    <w:rsid w:val="001F6394"/>
    <w:rsid w:val="001F742D"/>
    <w:rsid w:val="001F7A20"/>
    <w:rsid w:val="002035AD"/>
    <w:rsid w:val="00206265"/>
    <w:rsid w:val="00211D6A"/>
    <w:rsid w:val="00211DE1"/>
    <w:rsid w:val="002126EC"/>
    <w:rsid w:val="002129DE"/>
    <w:rsid w:val="0021474A"/>
    <w:rsid w:val="002217A4"/>
    <w:rsid w:val="00225ABD"/>
    <w:rsid w:val="00235720"/>
    <w:rsid w:val="002467ED"/>
    <w:rsid w:val="0025048C"/>
    <w:rsid w:val="00251F06"/>
    <w:rsid w:val="0025498E"/>
    <w:rsid w:val="0026004D"/>
    <w:rsid w:val="002640DD"/>
    <w:rsid w:val="00274D21"/>
    <w:rsid w:val="00275D12"/>
    <w:rsid w:val="00276F26"/>
    <w:rsid w:val="002772DC"/>
    <w:rsid w:val="002775DA"/>
    <w:rsid w:val="002842E0"/>
    <w:rsid w:val="00284FEB"/>
    <w:rsid w:val="002860C4"/>
    <w:rsid w:val="00286276"/>
    <w:rsid w:val="0029097F"/>
    <w:rsid w:val="002A4AEE"/>
    <w:rsid w:val="002A60F1"/>
    <w:rsid w:val="002A7BEB"/>
    <w:rsid w:val="002B0A54"/>
    <w:rsid w:val="002B2F22"/>
    <w:rsid w:val="002B5741"/>
    <w:rsid w:val="002B7B6C"/>
    <w:rsid w:val="002C068C"/>
    <w:rsid w:val="002C1E77"/>
    <w:rsid w:val="002C3A5F"/>
    <w:rsid w:val="002C3DB0"/>
    <w:rsid w:val="002C6AE4"/>
    <w:rsid w:val="002D34FD"/>
    <w:rsid w:val="002D38A0"/>
    <w:rsid w:val="002D7DB0"/>
    <w:rsid w:val="002E1009"/>
    <w:rsid w:val="002E1838"/>
    <w:rsid w:val="002E472E"/>
    <w:rsid w:val="002E70F3"/>
    <w:rsid w:val="002F07A0"/>
    <w:rsid w:val="002F2686"/>
    <w:rsid w:val="002F2723"/>
    <w:rsid w:val="002F6E82"/>
    <w:rsid w:val="00301A77"/>
    <w:rsid w:val="00303B2E"/>
    <w:rsid w:val="00305409"/>
    <w:rsid w:val="00305D22"/>
    <w:rsid w:val="0031242B"/>
    <w:rsid w:val="0032055F"/>
    <w:rsid w:val="00322D48"/>
    <w:rsid w:val="003258E9"/>
    <w:rsid w:val="00327315"/>
    <w:rsid w:val="003309B5"/>
    <w:rsid w:val="00330D15"/>
    <w:rsid w:val="00332569"/>
    <w:rsid w:val="00356B4E"/>
    <w:rsid w:val="00357585"/>
    <w:rsid w:val="003609EF"/>
    <w:rsid w:val="0036231A"/>
    <w:rsid w:val="003637CF"/>
    <w:rsid w:val="00374340"/>
    <w:rsid w:val="00374DD4"/>
    <w:rsid w:val="00377B11"/>
    <w:rsid w:val="003833B1"/>
    <w:rsid w:val="0038623F"/>
    <w:rsid w:val="003862EB"/>
    <w:rsid w:val="003870BF"/>
    <w:rsid w:val="003912FE"/>
    <w:rsid w:val="00391450"/>
    <w:rsid w:val="00391D15"/>
    <w:rsid w:val="003920FC"/>
    <w:rsid w:val="00393F8C"/>
    <w:rsid w:val="003945B2"/>
    <w:rsid w:val="0039789F"/>
    <w:rsid w:val="00397C54"/>
    <w:rsid w:val="003A036B"/>
    <w:rsid w:val="003A2173"/>
    <w:rsid w:val="003B2289"/>
    <w:rsid w:val="003B30E2"/>
    <w:rsid w:val="003B7085"/>
    <w:rsid w:val="003C26AF"/>
    <w:rsid w:val="003C64A7"/>
    <w:rsid w:val="003D734E"/>
    <w:rsid w:val="003E0848"/>
    <w:rsid w:val="003E1A36"/>
    <w:rsid w:val="003E55EE"/>
    <w:rsid w:val="003E70CB"/>
    <w:rsid w:val="004017B5"/>
    <w:rsid w:val="00404023"/>
    <w:rsid w:val="004048C7"/>
    <w:rsid w:val="00404D0F"/>
    <w:rsid w:val="004053E5"/>
    <w:rsid w:val="00405F6F"/>
    <w:rsid w:val="00410371"/>
    <w:rsid w:val="004242F1"/>
    <w:rsid w:val="00425AC3"/>
    <w:rsid w:val="0042622E"/>
    <w:rsid w:val="0043038D"/>
    <w:rsid w:val="00431014"/>
    <w:rsid w:val="00431EDE"/>
    <w:rsid w:val="00442E9D"/>
    <w:rsid w:val="004527B2"/>
    <w:rsid w:val="00453EA3"/>
    <w:rsid w:val="0046363D"/>
    <w:rsid w:val="00464303"/>
    <w:rsid w:val="00473BD7"/>
    <w:rsid w:val="00473F2B"/>
    <w:rsid w:val="00473FED"/>
    <w:rsid w:val="00477429"/>
    <w:rsid w:val="004859A0"/>
    <w:rsid w:val="00486CF7"/>
    <w:rsid w:val="004873C2"/>
    <w:rsid w:val="00487C7C"/>
    <w:rsid w:val="004906FE"/>
    <w:rsid w:val="004973E1"/>
    <w:rsid w:val="004A00F9"/>
    <w:rsid w:val="004A4756"/>
    <w:rsid w:val="004A5E91"/>
    <w:rsid w:val="004A6924"/>
    <w:rsid w:val="004B067D"/>
    <w:rsid w:val="004B1AD2"/>
    <w:rsid w:val="004B3F6E"/>
    <w:rsid w:val="004B5BCA"/>
    <w:rsid w:val="004B75B7"/>
    <w:rsid w:val="004C0494"/>
    <w:rsid w:val="004C2288"/>
    <w:rsid w:val="004C7CDB"/>
    <w:rsid w:val="004D7122"/>
    <w:rsid w:val="004E0512"/>
    <w:rsid w:val="004E1094"/>
    <w:rsid w:val="004E27A6"/>
    <w:rsid w:val="004E4766"/>
    <w:rsid w:val="004E4BF0"/>
    <w:rsid w:val="004F4CDD"/>
    <w:rsid w:val="00501625"/>
    <w:rsid w:val="005061F3"/>
    <w:rsid w:val="0051269D"/>
    <w:rsid w:val="0051580D"/>
    <w:rsid w:val="00520FD7"/>
    <w:rsid w:val="0052135C"/>
    <w:rsid w:val="005308D2"/>
    <w:rsid w:val="00530BC0"/>
    <w:rsid w:val="00533611"/>
    <w:rsid w:val="00536A48"/>
    <w:rsid w:val="00536FD8"/>
    <w:rsid w:val="00537FED"/>
    <w:rsid w:val="00544CCB"/>
    <w:rsid w:val="00545F8F"/>
    <w:rsid w:val="00547111"/>
    <w:rsid w:val="005479AA"/>
    <w:rsid w:val="0055513F"/>
    <w:rsid w:val="005661D8"/>
    <w:rsid w:val="00567123"/>
    <w:rsid w:val="00572840"/>
    <w:rsid w:val="0057674B"/>
    <w:rsid w:val="00580DD3"/>
    <w:rsid w:val="00581517"/>
    <w:rsid w:val="005917D2"/>
    <w:rsid w:val="00592D74"/>
    <w:rsid w:val="00593384"/>
    <w:rsid w:val="0059519E"/>
    <w:rsid w:val="005A01D2"/>
    <w:rsid w:val="005A504F"/>
    <w:rsid w:val="005A7C36"/>
    <w:rsid w:val="005B3270"/>
    <w:rsid w:val="005C38CC"/>
    <w:rsid w:val="005D5469"/>
    <w:rsid w:val="005D7902"/>
    <w:rsid w:val="005E2C44"/>
    <w:rsid w:val="005E77A9"/>
    <w:rsid w:val="005F1777"/>
    <w:rsid w:val="005F4466"/>
    <w:rsid w:val="005F4843"/>
    <w:rsid w:val="00602AC5"/>
    <w:rsid w:val="00603433"/>
    <w:rsid w:val="00607CF3"/>
    <w:rsid w:val="00610CA1"/>
    <w:rsid w:val="00614CEB"/>
    <w:rsid w:val="00621188"/>
    <w:rsid w:val="006236D0"/>
    <w:rsid w:val="006255AB"/>
    <w:rsid w:val="006257ED"/>
    <w:rsid w:val="006304ED"/>
    <w:rsid w:val="0063178E"/>
    <w:rsid w:val="006321A2"/>
    <w:rsid w:val="0063475B"/>
    <w:rsid w:val="00636516"/>
    <w:rsid w:val="00636859"/>
    <w:rsid w:val="006412DA"/>
    <w:rsid w:val="006416BC"/>
    <w:rsid w:val="006442D0"/>
    <w:rsid w:val="00644B1A"/>
    <w:rsid w:val="00655450"/>
    <w:rsid w:val="00656FB4"/>
    <w:rsid w:val="00663AA6"/>
    <w:rsid w:val="00665C47"/>
    <w:rsid w:val="00666BEA"/>
    <w:rsid w:val="00667224"/>
    <w:rsid w:val="00671A31"/>
    <w:rsid w:val="006779D5"/>
    <w:rsid w:val="00691852"/>
    <w:rsid w:val="00695808"/>
    <w:rsid w:val="006A0001"/>
    <w:rsid w:val="006A1BF7"/>
    <w:rsid w:val="006A31B4"/>
    <w:rsid w:val="006A4345"/>
    <w:rsid w:val="006A5E2C"/>
    <w:rsid w:val="006B46FB"/>
    <w:rsid w:val="006C1D07"/>
    <w:rsid w:val="006C2B85"/>
    <w:rsid w:val="006C3FCE"/>
    <w:rsid w:val="006C71A3"/>
    <w:rsid w:val="006E0A37"/>
    <w:rsid w:val="006E21FB"/>
    <w:rsid w:val="006E6E0E"/>
    <w:rsid w:val="006F094A"/>
    <w:rsid w:val="006F4B98"/>
    <w:rsid w:val="006F5A65"/>
    <w:rsid w:val="006F7B79"/>
    <w:rsid w:val="007032E2"/>
    <w:rsid w:val="0070587E"/>
    <w:rsid w:val="00707240"/>
    <w:rsid w:val="0071794A"/>
    <w:rsid w:val="007312D0"/>
    <w:rsid w:val="00732CEB"/>
    <w:rsid w:val="00733BC3"/>
    <w:rsid w:val="007349BE"/>
    <w:rsid w:val="00736916"/>
    <w:rsid w:val="007408DC"/>
    <w:rsid w:val="00744ED3"/>
    <w:rsid w:val="00751DB5"/>
    <w:rsid w:val="0075263A"/>
    <w:rsid w:val="00761A81"/>
    <w:rsid w:val="007630BE"/>
    <w:rsid w:val="00773CF3"/>
    <w:rsid w:val="00781117"/>
    <w:rsid w:val="0078486D"/>
    <w:rsid w:val="007856C7"/>
    <w:rsid w:val="007911DF"/>
    <w:rsid w:val="00792342"/>
    <w:rsid w:val="007928A3"/>
    <w:rsid w:val="00795141"/>
    <w:rsid w:val="007977A8"/>
    <w:rsid w:val="007A4446"/>
    <w:rsid w:val="007A45DE"/>
    <w:rsid w:val="007A48F2"/>
    <w:rsid w:val="007B512A"/>
    <w:rsid w:val="007B6FE7"/>
    <w:rsid w:val="007C2097"/>
    <w:rsid w:val="007C4027"/>
    <w:rsid w:val="007C4888"/>
    <w:rsid w:val="007C6EC9"/>
    <w:rsid w:val="007C7DCB"/>
    <w:rsid w:val="007D2961"/>
    <w:rsid w:val="007D4BD6"/>
    <w:rsid w:val="007D6A07"/>
    <w:rsid w:val="007D702D"/>
    <w:rsid w:val="007E1A47"/>
    <w:rsid w:val="007E3E1F"/>
    <w:rsid w:val="007E4198"/>
    <w:rsid w:val="007E6563"/>
    <w:rsid w:val="007E6DEB"/>
    <w:rsid w:val="007F2150"/>
    <w:rsid w:val="007F3551"/>
    <w:rsid w:val="007F6138"/>
    <w:rsid w:val="007F7259"/>
    <w:rsid w:val="008004F0"/>
    <w:rsid w:val="00803516"/>
    <w:rsid w:val="00803F66"/>
    <w:rsid w:val="008040A8"/>
    <w:rsid w:val="00806158"/>
    <w:rsid w:val="00806DD0"/>
    <w:rsid w:val="00811FB6"/>
    <w:rsid w:val="00816E55"/>
    <w:rsid w:val="00817C5C"/>
    <w:rsid w:val="0082081C"/>
    <w:rsid w:val="00821544"/>
    <w:rsid w:val="0082288D"/>
    <w:rsid w:val="00823B6A"/>
    <w:rsid w:val="0082502F"/>
    <w:rsid w:val="00825562"/>
    <w:rsid w:val="008279FA"/>
    <w:rsid w:val="0083401F"/>
    <w:rsid w:val="00840D0B"/>
    <w:rsid w:val="0084436D"/>
    <w:rsid w:val="00851D5C"/>
    <w:rsid w:val="00852972"/>
    <w:rsid w:val="008626E7"/>
    <w:rsid w:val="00865602"/>
    <w:rsid w:val="008656CA"/>
    <w:rsid w:val="00865D8E"/>
    <w:rsid w:val="00867A3B"/>
    <w:rsid w:val="00870EE7"/>
    <w:rsid w:val="00874E4D"/>
    <w:rsid w:val="00880181"/>
    <w:rsid w:val="008863B9"/>
    <w:rsid w:val="00890A54"/>
    <w:rsid w:val="00892B6C"/>
    <w:rsid w:val="00894FDF"/>
    <w:rsid w:val="008A4496"/>
    <w:rsid w:val="008A45A6"/>
    <w:rsid w:val="008A672B"/>
    <w:rsid w:val="008B0632"/>
    <w:rsid w:val="008C602E"/>
    <w:rsid w:val="008D07C5"/>
    <w:rsid w:val="008D2B42"/>
    <w:rsid w:val="008D3511"/>
    <w:rsid w:val="008D71E4"/>
    <w:rsid w:val="008E5D84"/>
    <w:rsid w:val="008F3789"/>
    <w:rsid w:val="008F5F43"/>
    <w:rsid w:val="008F686C"/>
    <w:rsid w:val="0090389D"/>
    <w:rsid w:val="00907BFA"/>
    <w:rsid w:val="00910679"/>
    <w:rsid w:val="009148DE"/>
    <w:rsid w:val="00916F47"/>
    <w:rsid w:val="009211FD"/>
    <w:rsid w:val="00921923"/>
    <w:rsid w:val="00921979"/>
    <w:rsid w:val="00930FEF"/>
    <w:rsid w:val="009343EB"/>
    <w:rsid w:val="00936C5E"/>
    <w:rsid w:val="00937A3B"/>
    <w:rsid w:val="0094097F"/>
    <w:rsid w:val="00941E30"/>
    <w:rsid w:val="0094656F"/>
    <w:rsid w:val="00951401"/>
    <w:rsid w:val="0096175B"/>
    <w:rsid w:val="00965A1E"/>
    <w:rsid w:val="009714FC"/>
    <w:rsid w:val="00971D79"/>
    <w:rsid w:val="00972A3A"/>
    <w:rsid w:val="009733E0"/>
    <w:rsid w:val="00973985"/>
    <w:rsid w:val="009777D9"/>
    <w:rsid w:val="00981337"/>
    <w:rsid w:val="009828F9"/>
    <w:rsid w:val="0098370F"/>
    <w:rsid w:val="009844E7"/>
    <w:rsid w:val="00984837"/>
    <w:rsid w:val="00987D2D"/>
    <w:rsid w:val="00990EFE"/>
    <w:rsid w:val="00991B88"/>
    <w:rsid w:val="00994DEB"/>
    <w:rsid w:val="00996D3C"/>
    <w:rsid w:val="009A5753"/>
    <w:rsid w:val="009A579D"/>
    <w:rsid w:val="009A7F66"/>
    <w:rsid w:val="009B1D98"/>
    <w:rsid w:val="009B535B"/>
    <w:rsid w:val="009B79C5"/>
    <w:rsid w:val="009C231D"/>
    <w:rsid w:val="009C48C8"/>
    <w:rsid w:val="009E0316"/>
    <w:rsid w:val="009E0968"/>
    <w:rsid w:val="009E3297"/>
    <w:rsid w:val="009E49DE"/>
    <w:rsid w:val="009E75D9"/>
    <w:rsid w:val="009F277F"/>
    <w:rsid w:val="009F5BC9"/>
    <w:rsid w:val="009F734F"/>
    <w:rsid w:val="00A05A2A"/>
    <w:rsid w:val="00A05DDD"/>
    <w:rsid w:val="00A07C39"/>
    <w:rsid w:val="00A246B6"/>
    <w:rsid w:val="00A256B1"/>
    <w:rsid w:val="00A30C0E"/>
    <w:rsid w:val="00A3157A"/>
    <w:rsid w:val="00A40C10"/>
    <w:rsid w:val="00A41568"/>
    <w:rsid w:val="00A41C19"/>
    <w:rsid w:val="00A4534D"/>
    <w:rsid w:val="00A47E70"/>
    <w:rsid w:val="00A50CF0"/>
    <w:rsid w:val="00A50FE5"/>
    <w:rsid w:val="00A514A3"/>
    <w:rsid w:val="00A53C7A"/>
    <w:rsid w:val="00A65592"/>
    <w:rsid w:val="00A67742"/>
    <w:rsid w:val="00A67EE4"/>
    <w:rsid w:val="00A73EB5"/>
    <w:rsid w:val="00A7671C"/>
    <w:rsid w:val="00A8245E"/>
    <w:rsid w:val="00A85689"/>
    <w:rsid w:val="00A93E75"/>
    <w:rsid w:val="00A955E0"/>
    <w:rsid w:val="00A977FC"/>
    <w:rsid w:val="00AA0566"/>
    <w:rsid w:val="00AA26FB"/>
    <w:rsid w:val="00AA2CBC"/>
    <w:rsid w:val="00AB077B"/>
    <w:rsid w:val="00AB10A2"/>
    <w:rsid w:val="00AB432D"/>
    <w:rsid w:val="00AB544E"/>
    <w:rsid w:val="00AC15BD"/>
    <w:rsid w:val="00AC55D5"/>
    <w:rsid w:val="00AC5820"/>
    <w:rsid w:val="00AC6485"/>
    <w:rsid w:val="00AC7F07"/>
    <w:rsid w:val="00AD1CD8"/>
    <w:rsid w:val="00AD513D"/>
    <w:rsid w:val="00AD7899"/>
    <w:rsid w:val="00AE23C2"/>
    <w:rsid w:val="00AE4183"/>
    <w:rsid w:val="00AF29D3"/>
    <w:rsid w:val="00AF2A20"/>
    <w:rsid w:val="00AF5FE5"/>
    <w:rsid w:val="00B0189D"/>
    <w:rsid w:val="00B110AC"/>
    <w:rsid w:val="00B122B8"/>
    <w:rsid w:val="00B14FFE"/>
    <w:rsid w:val="00B15862"/>
    <w:rsid w:val="00B22BD9"/>
    <w:rsid w:val="00B25684"/>
    <w:rsid w:val="00B258BB"/>
    <w:rsid w:val="00B27F51"/>
    <w:rsid w:val="00B470CD"/>
    <w:rsid w:val="00B507B5"/>
    <w:rsid w:val="00B65EA6"/>
    <w:rsid w:val="00B67B97"/>
    <w:rsid w:val="00B735B4"/>
    <w:rsid w:val="00B834AC"/>
    <w:rsid w:val="00B8484F"/>
    <w:rsid w:val="00B84A2C"/>
    <w:rsid w:val="00B86F01"/>
    <w:rsid w:val="00B8728A"/>
    <w:rsid w:val="00B92BEA"/>
    <w:rsid w:val="00B95278"/>
    <w:rsid w:val="00B95DEA"/>
    <w:rsid w:val="00B968C8"/>
    <w:rsid w:val="00BA22C8"/>
    <w:rsid w:val="00BA3EC5"/>
    <w:rsid w:val="00BA51D9"/>
    <w:rsid w:val="00BA66B3"/>
    <w:rsid w:val="00BB362A"/>
    <w:rsid w:val="00BB5DFC"/>
    <w:rsid w:val="00BB71C3"/>
    <w:rsid w:val="00BC10B2"/>
    <w:rsid w:val="00BC18FA"/>
    <w:rsid w:val="00BC205E"/>
    <w:rsid w:val="00BD244F"/>
    <w:rsid w:val="00BD279D"/>
    <w:rsid w:val="00BD2857"/>
    <w:rsid w:val="00BD50C7"/>
    <w:rsid w:val="00BD5503"/>
    <w:rsid w:val="00BD5693"/>
    <w:rsid w:val="00BD5E60"/>
    <w:rsid w:val="00BD6BB8"/>
    <w:rsid w:val="00BD7374"/>
    <w:rsid w:val="00BE2BA2"/>
    <w:rsid w:val="00BE4603"/>
    <w:rsid w:val="00BE4DE2"/>
    <w:rsid w:val="00BE620F"/>
    <w:rsid w:val="00BF0211"/>
    <w:rsid w:val="00BF1451"/>
    <w:rsid w:val="00BF2BDF"/>
    <w:rsid w:val="00BF3D94"/>
    <w:rsid w:val="00BF46A4"/>
    <w:rsid w:val="00C02558"/>
    <w:rsid w:val="00C0258F"/>
    <w:rsid w:val="00C114C6"/>
    <w:rsid w:val="00C1509B"/>
    <w:rsid w:val="00C21B3C"/>
    <w:rsid w:val="00C229E9"/>
    <w:rsid w:val="00C26158"/>
    <w:rsid w:val="00C31DC1"/>
    <w:rsid w:val="00C36FFA"/>
    <w:rsid w:val="00C452B6"/>
    <w:rsid w:val="00C46BE2"/>
    <w:rsid w:val="00C52758"/>
    <w:rsid w:val="00C66BA2"/>
    <w:rsid w:val="00C66ED6"/>
    <w:rsid w:val="00C77862"/>
    <w:rsid w:val="00C82B5C"/>
    <w:rsid w:val="00C86E80"/>
    <w:rsid w:val="00C95985"/>
    <w:rsid w:val="00CA2FF0"/>
    <w:rsid w:val="00CB06CA"/>
    <w:rsid w:val="00CB463E"/>
    <w:rsid w:val="00CB6502"/>
    <w:rsid w:val="00CC33EC"/>
    <w:rsid w:val="00CC5026"/>
    <w:rsid w:val="00CC5B7A"/>
    <w:rsid w:val="00CC68D0"/>
    <w:rsid w:val="00CD18C6"/>
    <w:rsid w:val="00CD3025"/>
    <w:rsid w:val="00CE1110"/>
    <w:rsid w:val="00CF24E6"/>
    <w:rsid w:val="00D02033"/>
    <w:rsid w:val="00D03F9A"/>
    <w:rsid w:val="00D06D51"/>
    <w:rsid w:val="00D14EF3"/>
    <w:rsid w:val="00D204BE"/>
    <w:rsid w:val="00D24991"/>
    <w:rsid w:val="00D257A0"/>
    <w:rsid w:val="00D26A99"/>
    <w:rsid w:val="00D4158C"/>
    <w:rsid w:val="00D41988"/>
    <w:rsid w:val="00D42DD8"/>
    <w:rsid w:val="00D50255"/>
    <w:rsid w:val="00D53C4D"/>
    <w:rsid w:val="00D66520"/>
    <w:rsid w:val="00D7150C"/>
    <w:rsid w:val="00D74249"/>
    <w:rsid w:val="00D7507C"/>
    <w:rsid w:val="00D814A2"/>
    <w:rsid w:val="00D85E13"/>
    <w:rsid w:val="00D92E6B"/>
    <w:rsid w:val="00D95AE6"/>
    <w:rsid w:val="00D973E5"/>
    <w:rsid w:val="00DA1D7D"/>
    <w:rsid w:val="00DA39A7"/>
    <w:rsid w:val="00DA72DC"/>
    <w:rsid w:val="00DB2F57"/>
    <w:rsid w:val="00DC1864"/>
    <w:rsid w:val="00DC219F"/>
    <w:rsid w:val="00DC74BB"/>
    <w:rsid w:val="00DC7AA1"/>
    <w:rsid w:val="00DD247E"/>
    <w:rsid w:val="00DD4FBE"/>
    <w:rsid w:val="00DD583A"/>
    <w:rsid w:val="00DD6988"/>
    <w:rsid w:val="00DD789C"/>
    <w:rsid w:val="00DE34CF"/>
    <w:rsid w:val="00DE44B7"/>
    <w:rsid w:val="00DE45A5"/>
    <w:rsid w:val="00DE47C2"/>
    <w:rsid w:val="00DF3F6F"/>
    <w:rsid w:val="00E01B6E"/>
    <w:rsid w:val="00E0424F"/>
    <w:rsid w:val="00E117DE"/>
    <w:rsid w:val="00E11C7F"/>
    <w:rsid w:val="00E13F3D"/>
    <w:rsid w:val="00E15964"/>
    <w:rsid w:val="00E15B9E"/>
    <w:rsid w:val="00E22CE8"/>
    <w:rsid w:val="00E24D11"/>
    <w:rsid w:val="00E25B88"/>
    <w:rsid w:val="00E32935"/>
    <w:rsid w:val="00E3473C"/>
    <w:rsid w:val="00E34898"/>
    <w:rsid w:val="00E37217"/>
    <w:rsid w:val="00E40C43"/>
    <w:rsid w:val="00E444E0"/>
    <w:rsid w:val="00E47D49"/>
    <w:rsid w:val="00E50447"/>
    <w:rsid w:val="00E51837"/>
    <w:rsid w:val="00E52C23"/>
    <w:rsid w:val="00E556FC"/>
    <w:rsid w:val="00E557AD"/>
    <w:rsid w:val="00E61702"/>
    <w:rsid w:val="00E62FBD"/>
    <w:rsid w:val="00E712CE"/>
    <w:rsid w:val="00E7402F"/>
    <w:rsid w:val="00E740A1"/>
    <w:rsid w:val="00E7477B"/>
    <w:rsid w:val="00E85376"/>
    <w:rsid w:val="00E86A75"/>
    <w:rsid w:val="00E91C15"/>
    <w:rsid w:val="00E920ED"/>
    <w:rsid w:val="00E96882"/>
    <w:rsid w:val="00E96E3D"/>
    <w:rsid w:val="00EA72B9"/>
    <w:rsid w:val="00EB09B7"/>
    <w:rsid w:val="00EB1005"/>
    <w:rsid w:val="00EB3890"/>
    <w:rsid w:val="00EB492C"/>
    <w:rsid w:val="00EB5A7E"/>
    <w:rsid w:val="00EB6BEE"/>
    <w:rsid w:val="00EC50B3"/>
    <w:rsid w:val="00EC6E67"/>
    <w:rsid w:val="00ED20D3"/>
    <w:rsid w:val="00EE0D92"/>
    <w:rsid w:val="00EE3C61"/>
    <w:rsid w:val="00EE7665"/>
    <w:rsid w:val="00EE790F"/>
    <w:rsid w:val="00EE7D7C"/>
    <w:rsid w:val="00EF09C9"/>
    <w:rsid w:val="00EF549F"/>
    <w:rsid w:val="00F0256E"/>
    <w:rsid w:val="00F033E3"/>
    <w:rsid w:val="00F11D06"/>
    <w:rsid w:val="00F15B5B"/>
    <w:rsid w:val="00F16230"/>
    <w:rsid w:val="00F17FE1"/>
    <w:rsid w:val="00F21657"/>
    <w:rsid w:val="00F22BF5"/>
    <w:rsid w:val="00F24A08"/>
    <w:rsid w:val="00F25D98"/>
    <w:rsid w:val="00F2702A"/>
    <w:rsid w:val="00F300FB"/>
    <w:rsid w:val="00F31ED0"/>
    <w:rsid w:val="00F3252D"/>
    <w:rsid w:val="00F35FD6"/>
    <w:rsid w:val="00F37385"/>
    <w:rsid w:val="00F4138D"/>
    <w:rsid w:val="00F44A0B"/>
    <w:rsid w:val="00F44B99"/>
    <w:rsid w:val="00F46F3A"/>
    <w:rsid w:val="00F534A6"/>
    <w:rsid w:val="00F62948"/>
    <w:rsid w:val="00F658EE"/>
    <w:rsid w:val="00F73F88"/>
    <w:rsid w:val="00F74756"/>
    <w:rsid w:val="00F759FC"/>
    <w:rsid w:val="00F86442"/>
    <w:rsid w:val="00F92139"/>
    <w:rsid w:val="00F96080"/>
    <w:rsid w:val="00FA0654"/>
    <w:rsid w:val="00FA1484"/>
    <w:rsid w:val="00FB582D"/>
    <w:rsid w:val="00FB6386"/>
    <w:rsid w:val="00FC2E6C"/>
    <w:rsid w:val="00FC58F6"/>
    <w:rsid w:val="00FD10FE"/>
    <w:rsid w:val="00FD400C"/>
    <w:rsid w:val="00FE0C18"/>
    <w:rsid w:val="00FE1699"/>
    <w:rsid w:val="00FE1E70"/>
    <w:rsid w:val="00FF3DF1"/>
    <w:rsid w:val="00FF4E20"/>
    <w:rsid w:val="00FF5DB4"/>
    <w:rsid w:val="141B79B7"/>
    <w:rsid w:val="22744DE5"/>
    <w:rsid w:val="349C3E45"/>
    <w:rsid w:val="3AA17061"/>
    <w:rsid w:val="3C961AB1"/>
    <w:rsid w:val="4EF7198E"/>
    <w:rsid w:val="52AF088F"/>
    <w:rsid w:val="63ED67CC"/>
    <w:rsid w:val="7204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E89F30-EAA2-48E0-90AD-A8C2B20F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76" w:lineRule="auto"/>
    </w:pPr>
    <w:rPr>
      <w:rFonts w:eastAsiaTheme="minorEastAsia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 w:line="276" w:lineRule="auto"/>
      <w:ind w:left="1134" w:hanging="1134"/>
      <w:outlineLvl w:val="0"/>
    </w:pPr>
    <w:rPr>
      <w:rFonts w:ascii="Arial" w:eastAsiaTheme="minorEastAsia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 w:after="200" w:line="276" w:lineRule="auto"/>
      <w:ind w:left="567" w:right="425" w:hanging="567"/>
    </w:pPr>
    <w:rPr>
      <w:rFonts w:eastAsiaTheme="minorEastAsia"/>
      <w:sz w:val="22"/>
      <w:lang w:val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  <w:spacing w:after="200" w:line="276" w:lineRule="auto"/>
    </w:pPr>
    <w:rPr>
      <w:rFonts w:ascii="Arial" w:eastAsiaTheme="minorEastAsia" w:hAnsi="Arial"/>
      <w:b/>
      <w:sz w:val="18"/>
      <w:lang w:val="en-GB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200" w:line="240" w:lineRule="atLeast"/>
      <w:jc w:val="right"/>
    </w:pPr>
    <w:rPr>
      <w:rFonts w:ascii="Arial" w:eastAsiaTheme="minorEastAsia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200" w:line="276" w:lineRule="auto"/>
    </w:pPr>
    <w:rPr>
      <w:rFonts w:ascii="Arial" w:eastAsiaTheme="minorEastAsia" w:hAnsi="Arial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after="200" w:line="180" w:lineRule="exact"/>
    </w:pPr>
    <w:rPr>
      <w:rFonts w:ascii="MS LineDraw" w:eastAsiaTheme="minorEastAsia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200" w:line="276" w:lineRule="auto"/>
    </w:pPr>
    <w:rPr>
      <w:rFonts w:ascii="Courier New" w:eastAsiaTheme="minorEastAsia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200" w:line="276" w:lineRule="auto"/>
      <w:jc w:val="right"/>
    </w:pPr>
    <w:rPr>
      <w:rFonts w:ascii="Arial" w:eastAsiaTheme="minorEastAsia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200" w:line="276" w:lineRule="auto"/>
      <w:ind w:right="28"/>
      <w:jc w:val="right"/>
    </w:pPr>
    <w:rPr>
      <w:rFonts w:ascii="Arial" w:eastAsiaTheme="minorEastAsia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200" w:line="276" w:lineRule="auto"/>
    </w:pPr>
    <w:rPr>
      <w:rFonts w:ascii="Arial" w:eastAsiaTheme="minorEastAsia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200" w:line="276" w:lineRule="auto"/>
      <w:jc w:val="right"/>
    </w:pPr>
    <w:rPr>
      <w:rFonts w:ascii="Arial" w:eastAsiaTheme="minorEastAsia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200" w:line="276" w:lineRule="auto"/>
      <w:jc w:val="right"/>
    </w:pPr>
    <w:rPr>
      <w:rFonts w:ascii="Arial" w:eastAsiaTheme="minorEastAsia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 w:line="276" w:lineRule="auto"/>
    </w:pPr>
    <w:rPr>
      <w:rFonts w:ascii="Arial" w:eastAsiaTheme="minorEastAsia" w:hAnsi="Arial"/>
      <w:lang w:val="en-GB"/>
    </w:rPr>
  </w:style>
  <w:style w:type="paragraph" w:customStyle="1" w:styleId="tdoc-header">
    <w:name w:val="tdoc-header"/>
    <w:qFormat/>
    <w:pPr>
      <w:spacing w:after="200" w:line="276" w:lineRule="auto"/>
    </w:pPr>
    <w:rPr>
      <w:rFonts w:ascii="Arial" w:eastAsiaTheme="minorEastAsia" w:hAnsi="Arial"/>
      <w:sz w:val="24"/>
      <w:lang w:val="en-GB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.CORP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D3C9F-4F6D-45F1-859C-D6FAA14B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Samsung</cp:lastModifiedBy>
  <cp:revision>3</cp:revision>
  <cp:lastPrinted>2411-12-31T15:59:00Z</cp:lastPrinted>
  <dcterms:created xsi:type="dcterms:W3CDTF">2020-11-11T11:03:00Z</dcterms:created>
  <dcterms:modified xsi:type="dcterms:W3CDTF">2020-11-11T11:06:00Z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4DD512F63FC1D22001D4ACB73366177100E934F91D74080F0FB72604DA1BEAFA</vt:lpwstr>
  </property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2052-11.1.0.10132</vt:lpwstr>
  </property>
  <property fmtid="{D5CDD505-2E9C-101B-9397-08002B2CF9AE}" pid="22" name="NSCPROP_SA">
    <vt:lpwstr>C:\Users\erik.guttman.CORP\Documents\2020\11\16-25.11 - SA1 92e\docs\draft-S1-204043 CR of Addition of requirements on Data integrity in 5GSr01.docx</vt:lpwstr>
  </property>
</Properties>
</file>