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6AD65" w14:textId="791ECAC3" w:rsidR="001D35F1" w:rsidRDefault="001D35F1" w:rsidP="001D35F1">
      <w:pPr>
        <w:pBdr>
          <w:bottom w:val="single" w:sz="4" w:space="1" w:color="auto"/>
        </w:pBdr>
        <w:tabs>
          <w:tab w:val="right" w:pos="9214"/>
        </w:tabs>
        <w:jc w:val="both"/>
        <w:rPr>
          <w:rFonts w:ascii="Arial" w:hAnsi="Arial" w:cs="Arial"/>
          <w:b/>
          <w:bCs/>
          <w:sz w:val="22"/>
        </w:rPr>
      </w:pPr>
      <w:r>
        <w:rPr>
          <w:rFonts w:ascii="Arial" w:hAnsi="Arial" w:cs="Arial"/>
          <w:b/>
          <w:bCs/>
          <w:sz w:val="22"/>
        </w:rPr>
        <w:t xml:space="preserve">3GPP TSG-SA WG1 Meeting #92e </w:t>
      </w:r>
      <w:r>
        <w:rPr>
          <w:rFonts w:ascii="Arial" w:hAnsi="Arial" w:cs="Arial"/>
          <w:b/>
          <w:bCs/>
          <w:sz w:val="22"/>
        </w:rPr>
        <w:tab/>
      </w:r>
      <w:r w:rsidR="007863FC" w:rsidRPr="007863FC">
        <w:rPr>
          <w:rFonts w:ascii="Arial" w:hAnsi="Arial" w:cs="Arial"/>
          <w:b/>
          <w:bCs/>
          <w:sz w:val="22"/>
        </w:rPr>
        <w:t>S1-204251</w:t>
      </w:r>
      <w:ins w:id="0" w:author="20-11-11 v1" w:date="2020-11-11T14:41:00Z">
        <w:r w:rsidR="00146160">
          <w:rPr>
            <w:rFonts w:ascii="Arial" w:hAnsi="Arial" w:cs="Arial"/>
            <w:b/>
            <w:bCs/>
            <w:sz w:val="22"/>
          </w:rPr>
          <w:t>_LG</w:t>
        </w:r>
      </w:ins>
    </w:p>
    <w:p w14:paraId="06F6DFA6" w14:textId="77777777" w:rsidR="001D35F1" w:rsidRDefault="001D35F1" w:rsidP="001D35F1">
      <w:pPr>
        <w:pBdr>
          <w:bottom w:val="single" w:sz="4" w:space="1" w:color="auto"/>
        </w:pBdr>
        <w:tabs>
          <w:tab w:val="right" w:pos="9214"/>
        </w:tabs>
        <w:jc w:val="both"/>
        <w:rPr>
          <w:rFonts w:ascii="Arial" w:hAnsi="Arial" w:cs="Arial"/>
          <w:b/>
        </w:rPr>
      </w:pPr>
      <w:r>
        <w:rPr>
          <w:rFonts w:ascii="Arial" w:hAnsi="Arial" w:cs="Arial"/>
          <w:b/>
          <w:bCs/>
          <w:sz w:val="22"/>
        </w:rPr>
        <w:t>Electronic Meeting, 10 - 19 November 2020</w:t>
      </w:r>
      <w:r>
        <w:rPr>
          <w:rFonts w:ascii="Arial" w:hAnsi="Arial" w:cs="Arial"/>
          <w:b/>
          <w:bCs/>
          <w:sz w:val="22"/>
        </w:rPr>
        <w:tab/>
      </w:r>
      <w:r>
        <w:rPr>
          <w:rFonts w:ascii="Arial" w:hAnsi="Arial" w:cs="Arial"/>
          <w:bCs/>
          <w:i/>
          <w:sz w:val="22"/>
        </w:rPr>
        <w:t>(revision of S1-20xxxx)</w:t>
      </w:r>
    </w:p>
    <w:p w14:paraId="0C32972C" w14:textId="77777777" w:rsidR="00463675" w:rsidRPr="000F4E43" w:rsidRDefault="00463675">
      <w:pPr>
        <w:rPr>
          <w:rFonts w:ascii="Arial" w:hAnsi="Arial" w:cs="Arial"/>
        </w:rPr>
      </w:pPr>
    </w:p>
    <w:p w14:paraId="36FA603D" w14:textId="4AAADCD0" w:rsidR="00384893" w:rsidRPr="00384893" w:rsidRDefault="00384893" w:rsidP="00384893">
      <w:pPr>
        <w:spacing w:after="60"/>
        <w:ind w:left="1985" w:hanging="1985"/>
        <w:rPr>
          <w:rFonts w:ascii="Arial" w:hAnsi="Arial" w:cs="Arial"/>
          <w:bCs/>
        </w:rPr>
      </w:pPr>
      <w:r w:rsidRPr="00384893">
        <w:rPr>
          <w:rFonts w:ascii="Arial" w:hAnsi="Arial" w:cs="Arial"/>
          <w:b/>
        </w:rPr>
        <w:t>Title:</w:t>
      </w:r>
      <w:r w:rsidRPr="00384893">
        <w:rPr>
          <w:rFonts w:ascii="Arial" w:hAnsi="Arial" w:cs="Arial"/>
          <w:b/>
        </w:rPr>
        <w:tab/>
        <w:t>[DRAFT]</w:t>
      </w:r>
      <w:r w:rsidRPr="00384893">
        <w:rPr>
          <w:rFonts w:ascii="Arial" w:hAnsi="Arial" w:cs="Arial"/>
          <w:bCs/>
        </w:rPr>
        <w:t xml:space="preserve"> LS on </w:t>
      </w:r>
      <w:r w:rsidR="007815C6" w:rsidRPr="007815C6">
        <w:rPr>
          <w:rFonts w:ascii="Arial" w:hAnsi="Arial" w:cs="Arial"/>
          <w:bCs/>
        </w:rPr>
        <w:t>MINT requirements</w:t>
      </w:r>
    </w:p>
    <w:p w14:paraId="3E4ACE90" w14:textId="4EF0CD01" w:rsidR="00384893" w:rsidRPr="00384893" w:rsidRDefault="00384893" w:rsidP="00384893">
      <w:pPr>
        <w:spacing w:after="60"/>
        <w:ind w:left="1985" w:hanging="1985"/>
        <w:rPr>
          <w:rFonts w:ascii="Arial" w:hAnsi="Arial" w:cs="Arial"/>
          <w:bCs/>
        </w:rPr>
      </w:pPr>
      <w:r w:rsidRPr="00384893">
        <w:rPr>
          <w:rFonts w:ascii="Arial" w:hAnsi="Arial" w:cs="Arial"/>
          <w:b/>
        </w:rPr>
        <w:t>Response to:</w:t>
      </w:r>
      <w:r w:rsidRPr="00384893">
        <w:rPr>
          <w:rFonts w:ascii="Arial" w:hAnsi="Arial" w:cs="Arial"/>
          <w:bCs/>
        </w:rPr>
        <w:tab/>
      </w:r>
      <w:r w:rsidR="007815C6" w:rsidRPr="007815C6">
        <w:rPr>
          <w:rFonts w:ascii="Arial" w:hAnsi="Arial" w:cs="Arial"/>
          <w:bCs/>
        </w:rPr>
        <w:t>C1-206649</w:t>
      </w:r>
    </w:p>
    <w:p w14:paraId="56E35250" w14:textId="31FBB942" w:rsidR="00384893" w:rsidRPr="00384893" w:rsidRDefault="00384893" w:rsidP="00384893">
      <w:pPr>
        <w:spacing w:after="60"/>
        <w:ind w:left="1985" w:hanging="1985"/>
        <w:rPr>
          <w:rFonts w:ascii="Arial" w:hAnsi="Arial" w:cs="Arial"/>
          <w:bCs/>
        </w:rPr>
      </w:pPr>
      <w:r w:rsidRPr="00384893">
        <w:rPr>
          <w:rFonts w:ascii="Arial" w:hAnsi="Arial" w:cs="Arial"/>
          <w:b/>
        </w:rPr>
        <w:t>Release:</w:t>
      </w:r>
      <w:r w:rsidRPr="00384893">
        <w:rPr>
          <w:rFonts w:ascii="Arial" w:hAnsi="Arial" w:cs="Arial"/>
          <w:bCs/>
        </w:rPr>
        <w:tab/>
      </w:r>
      <w:r w:rsidR="00AA1F01">
        <w:rPr>
          <w:rFonts w:ascii="Arial" w:hAnsi="Arial" w:cs="Arial"/>
          <w:bCs/>
        </w:rPr>
        <w:t>Rel-</w:t>
      </w:r>
      <w:r w:rsidR="004D0835">
        <w:rPr>
          <w:rFonts w:ascii="Arial" w:hAnsi="Arial" w:cs="Arial"/>
          <w:bCs/>
        </w:rPr>
        <w:t>17</w:t>
      </w:r>
    </w:p>
    <w:p w14:paraId="69D9A565" w14:textId="72999CE6" w:rsidR="00384893" w:rsidRPr="00384893" w:rsidRDefault="00384893" w:rsidP="00384893">
      <w:pPr>
        <w:spacing w:after="60"/>
        <w:ind w:left="1985" w:hanging="1985"/>
        <w:rPr>
          <w:rFonts w:ascii="Arial" w:hAnsi="Arial" w:cs="Arial"/>
          <w:bCs/>
        </w:rPr>
      </w:pPr>
      <w:r w:rsidRPr="00384893">
        <w:rPr>
          <w:rFonts w:ascii="Arial" w:hAnsi="Arial" w:cs="Arial"/>
          <w:b/>
        </w:rPr>
        <w:t>Work Item:</w:t>
      </w:r>
      <w:r w:rsidRPr="00384893">
        <w:rPr>
          <w:rFonts w:ascii="Arial" w:hAnsi="Arial" w:cs="Arial"/>
          <w:bCs/>
        </w:rPr>
        <w:tab/>
      </w:r>
      <w:r w:rsidR="00AA1F01">
        <w:rPr>
          <w:rFonts w:ascii="Arial" w:hAnsi="Arial" w:cs="Arial"/>
          <w:bCs/>
        </w:rPr>
        <w:t>-</w:t>
      </w:r>
    </w:p>
    <w:p w14:paraId="0A1390C0" w14:textId="77777777" w:rsidR="00463675" w:rsidRPr="00D82B31" w:rsidRDefault="00463675">
      <w:pPr>
        <w:spacing w:after="60"/>
        <w:ind w:left="1985" w:hanging="1985"/>
        <w:rPr>
          <w:rFonts w:ascii="Arial" w:hAnsi="Arial" w:cs="Arial"/>
          <w:b/>
        </w:rPr>
      </w:pPr>
    </w:p>
    <w:p w14:paraId="2BA4C3D5" w14:textId="47941839" w:rsidR="00463675" w:rsidRPr="004D0835" w:rsidRDefault="00463675" w:rsidP="000F4E43">
      <w:pPr>
        <w:pStyle w:val="Source"/>
        <w:rPr>
          <w:b w:val="0"/>
          <w:bCs/>
        </w:rPr>
      </w:pPr>
      <w:r w:rsidRPr="00D82B31">
        <w:t>Source:</w:t>
      </w:r>
      <w:r w:rsidRPr="00D82B31">
        <w:tab/>
      </w:r>
      <w:r w:rsidR="000F0E3A" w:rsidRPr="004D0835">
        <w:rPr>
          <w:b w:val="0"/>
          <w:bCs/>
        </w:rPr>
        <w:t>Qualcomm [SA1]</w:t>
      </w:r>
    </w:p>
    <w:p w14:paraId="6AF9910D" w14:textId="7C8EF030" w:rsidR="00463675" w:rsidRPr="00D82B31" w:rsidRDefault="00463675" w:rsidP="000F4E43">
      <w:pPr>
        <w:pStyle w:val="Source"/>
      </w:pPr>
      <w:r w:rsidRPr="00D82B31">
        <w:t>To:</w:t>
      </w:r>
      <w:r w:rsidRPr="00D82B31">
        <w:tab/>
      </w:r>
      <w:r w:rsidR="007815C6">
        <w:rPr>
          <w:b w:val="0"/>
          <w:bCs/>
        </w:rPr>
        <w:t>CT1</w:t>
      </w:r>
    </w:p>
    <w:p w14:paraId="033E954A" w14:textId="54729223" w:rsidR="00463675" w:rsidRPr="00D82B31" w:rsidRDefault="00463675" w:rsidP="000F4E43">
      <w:pPr>
        <w:pStyle w:val="Source"/>
      </w:pPr>
      <w:r w:rsidRPr="00D82B31">
        <w:t>Cc:</w:t>
      </w:r>
      <w:r w:rsidRPr="00D82B31">
        <w:tab/>
      </w:r>
      <w:r w:rsidR="007815C6">
        <w:rPr>
          <w:b w:val="0"/>
          <w:bCs/>
        </w:rPr>
        <w:t>SA2</w:t>
      </w:r>
    </w:p>
    <w:p w14:paraId="12F1EB36" w14:textId="77777777" w:rsidR="00463675" w:rsidRPr="00D82B31" w:rsidRDefault="00463675">
      <w:pPr>
        <w:spacing w:after="60"/>
        <w:ind w:left="1985" w:hanging="1985"/>
        <w:rPr>
          <w:rFonts w:ascii="Arial" w:hAnsi="Arial" w:cs="Arial"/>
          <w:bCs/>
        </w:rPr>
      </w:pPr>
    </w:p>
    <w:p w14:paraId="65D93A5A" w14:textId="77777777" w:rsidR="00463675" w:rsidRPr="00D82B31" w:rsidRDefault="00463675">
      <w:pPr>
        <w:tabs>
          <w:tab w:val="left" w:pos="2268"/>
        </w:tabs>
        <w:rPr>
          <w:rFonts w:ascii="Arial" w:hAnsi="Arial" w:cs="Arial"/>
          <w:bCs/>
        </w:rPr>
      </w:pPr>
      <w:r w:rsidRPr="00D82B31">
        <w:rPr>
          <w:rFonts w:ascii="Arial" w:hAnsi="Arial" w:cs="Arial"/>
          <w:b/>
        </w:rPr>
        <w:t>Contact Person:</w:t>
      </w:r>
      <w:r w:rsidRPr="00D82B31">
        <w:rPr>
          <w:rFonts w:ascii="Arial" w:hAnsi="Arial" w:cs="Arial"/>
          <w:bCs/>
        </w:rPr>
        <w:tab/>
      </w:r>
    </w:p>
    <w:p w14:paraId="59A08754" w14:textId="718066DD" w:rsidR="00463675" w:rsidRPr="00D82B31" w:rsidRDefault="00463675" w:rsidP="000F4E43">
      <w:pPr>
        <w:pStyle w:val="Contact"/>
        <w:tabs>
          <w:tab w:val="clear" w:pos="2268"/>
        </w:tabs>
        <w:rPr>
          <w:bCs/>
        </w:rPr>
      </w:pPr>
      <w:r w:rsidRPr="00D82B31">
        <w:t>Name:</w:t>
      </w:r>
      <w:r w:rsidRPr="00D82B31">
        <w:rPr>
          <w:bCs/>
        </w:rPr>
        <w:tab/>
      </w:r>
      <w:r w:rsidR="00F656A7">
        <w:rPr>
          <w:bCs/>
        </w:rPr>
        <w:t>Francesco Pica</w:t>
      </w:r>
    </w:p>
    <w:p w14:paraId="5836C680" w14:textId="55E034F1" w:rsidR="00463675" w:rsidRPr="00D82B31" w:rsidRDefault="00463675" w:rsidP="000F4E43">
      <w:pPr>
        <w:pStyle w:val="Contact"/>
        <w:tabs>
          <w:tab w:val="clear" w:pos="2268"/>
        </w:tabs>
        <w:rPr>
          <w:bCs/>
        </w:rPr>
      </w:pPr>
      <w:r w:rsidRPr="00D82B31">
        <w:t>E-mail Address:</w:t>
      </w:r>
      <w:r w:rsidRPr="00D82B31">
        <w:rPr>
          <w:bCs/>
        </w:rPr>
        <w:tab/>
      </w:r>
      <w:r w:rsidR="00F656A7">
        <w:rPr>
          <w:bCs/>
        </w:rPr>
        <w:t>fpica@qti.qualcomm.com</w:t>
      </w:r>
    </w:p>
    <w:p w14:paraId="486A119D" w14:textId="77777777" w:rsidR="00463675" w:rsidRPr="00D82B31"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A48DCF9" w:rsidR="00463675" w:rsidRPr="000F4E43" w:rsidRDefault="00463675" w:rsidP="000F4E43">
      <w:pPr>
        <w:pStyle w:val="Title"/>
      </w:pPr>
      <w:r w:rsidRPr="000F4E43">
        <w:t>Attachments:</w:t>
      </w:r>
      <w:r w:rsidRPr="000F4E43">
        <w:tab/>
      </w:r>
      <w:r w:rsidR="000F0E3A">
        <w:t>None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1E6E9A48" w14:textId="5C72B414" w:rsidR="003F6EF4" w:rsidRPr="003F6EF4" w:rsidRDefault="009C4966" w:rsidP="00D82B31">
      <w:pPr>
        <w:rPr>
          <w:rFonts w:eastAsia="MS Mincho"/>
          <w:bCs/>
          <w:lang w:eastAsia="ja-JP"/>
        </w:rPr>
      </w:pPr>
      <w:r w:rsidRPr="003F6EF4">
        <w:rPr>
          <w:iCs/>
        </w:rPr>
        <w:t xml:space="preserve">SA1 </w:t>
      </w:r>
      <w:r w:rsidR="003F6EF4" w:rsidRPr="003F6EF4">
        <w:rPr>
          <w:iCs/>
        </w:rPr>
        <w:t>thanks</w:t>
      </w:r>
      <w:r w:rsidRPr="003F6EF4">
        <w:rPr>
          <w:iCs/>
        </w:rPr>
        <w:t xml:space="preserve"> </w:t>
      </w:r>
      <w:r w:rsidR="007815C6">
        <w:rPr>
          <w:iCs/>
        </w:rPr>
        <w:t>CT1</w:t>
      </w:r>
      <w:r w:rsidRPr="003F6EF4">
        <w:rPr>
          <w:iCs/>
        </w:rPr>
        <w:t xml:space="preserve"> </w:t>
      </w:r>
      <w:r w:rsidR="003F6EF4" w:rsidRPr="003F6EF4">
        <w:rPr>
          <w:iCs/>
        </w:rPr>
        <w:t xml:space="preserve">for their </w:t>
      </w:r>
      <w:r w:rsidRPr="003F6EF4">
        <w:rPr>
          <w:iCs/>
        </w:rPr>
        <w:t xml:space="preserve">LS </w:t>
      </w:r>
      <w:r w:rsidR="00F656A7" w:rsidRPr="003F6EF4">
        <w:rPr>
          <w:iCs/>
        </w:rPr>
        <w:t xml:space="preserve">on </w:t>
      </w:r>
      <w:r w:rsidR="007815C6" w:rsidRPr="007815C6">
        <w:rPr>
          <w:color w:val="000000"/>
        </w:rPr>
        <w:t>MINT requirements</w:t>
      </w:r>
      <w:r w:rsidR="003F6EF4" w:rsidRPr="003F6EF4">
        <w:rPr>
          <w:color w:val="000000"/>
        </w:rPr>
        <w:t xml:space="preserve">, </w:t>
      </w:r>
      <w:r w:rsidR="00994570">
        <w:rPr>
          <w:color w:val="000000"/>
        </w:rPr>
        <w:t xml:space="preserve">and the </w:t>
      </w:r>
      <w:r w:rsidR="003F6EF4" w:rsidRPr="003F6EF4">
        <w:rPr>
          <w:color w:val="000000"/>
        </w:rPr>
        <w:t>question</w:t>
      </w:r>
      <w:r w:rsidR="007815C6">
        <w:rPr>
          <w:color w:val="000000"/>
        </w:rPr>
        <w:t>s asked</w:t>
      </w:r>
      <w:r w:rsidR="003F6EF4" w:rsidRPr="003F6EF4">
        <w:rPr>
          <w:color w:val="000000"/>
        </w:rPr>
        <w:t xml:space="preserve"> to SA1, </w:t>
      </w:r>
      <w:r w:rsidR="00994570">
        <w:rPr>
          <w:color w:val="000000"/>
        </w:rPr>
        <w:t>copied here:</w:t>
      </w:r>
    </w:p>
    <w:p w14:paraId="653403F3" w14:textId="480BE117" w:rsidR="003F6EF4" w:rsidRDefault="003F6EF4" w:rsidP="00D82B31">
      <w:pPr>
        <w:rPr>
          <w:rFonts w:ascii="Arial" w:eastAsia="MS Mincho" w:hAnsi="Arial" w:cs="Arial"/>
          <w:bCs/>
          <w:lang w:eastAsia="ja-JP"/>
        </w:rPr>
      </w:pPr>
    </w:p>
    <w:p w14:paraId="0AC703CE" w14:textId="3B007E0A" w:rsidR="003F6EF4" w:rsidRDefault="003F6EF4" w:rsidP="00D82B31">
      <w:pPr>
        <w:rPr>
          <w:rFonts w:ascii="Arial" w:eastAsia="MS Mincho" w:hAnsi="Arial" w:cs="Arial"/>
          <w:bCs/>
          <w:lang w:eastAsia="ja-JP"/>
        </w:rPr>
      </w:pPr>
      <w:r>
        <w:rPr>
          <w:rFonts w:ascii="Arial" w:eastAsia="MS Mincho" w:hAnsi="Arial" w:cs="Arial"/>
          <w:bCs/>
          <w:lang w:eastAsia="ja-JP"/>
        </w:rPr>
        <w:t>------------</w:t>
      </w:r>
    </w:p>
    <w:p w14:paraId="5AC28911" w14:textId="4F503A06" w:rsidR="007815C6" w:rsidRPr="00476597" w:rsidRDefault="007815C6" w:rsidP="007815C6">
      <w:pPr>
        <w:spacing w:after="120"/>
        <w:rPr>
          <w:b/>
          <w:bCs/>
          <w:color w:val="000000"/>
        </w:rPr>
      </w:pPr>
      <w:r w:rsidRPr="00476597">
        <w:rPr>
          <w:b/>
          <w:bCs/>
          <w:color w:val="000000"/>
        </w:rPr>
        <w:t>Question 1:</w:t>
      </w:r>
      <w:r>
        <w:rPr>
          <w:b/>
          <w:bCs/>
          <w:color w:val="000000"/>
        </w:rPr>
        <w:t xml:space="preserve"> </w:t>
      </w:r>
      <w:r>
        <w:rPr>
          <w:noProof/>
          <w:lang w:eastAsia="ko-KR"/>
        </w:rPr>
        <w:t>Which level of services are the PLMNs not subject to disaster required to provide to “Disaster Inbound Roamers”? Emergency services only, a limited set of services hosted by the PLMN not subject to disaster (e.g. internet connectivity provided using local break-out), or the same set of services that the “Disaster Inbound Roamers” would receive in their HPLMN?</w:t>
      </w:r>
    </w:p>
    <w:p w14:paraId="74113042" w14:textId="77777777" w:rsidR="007815C6" w:rsidRPr="00476597" w:rsidRDefault="007815C6" w:rsidP="007815C6">
      <w:pPr>
        <w:spacing w:after="120"/>
        <w:rPr>
          <w:b/>
          <w:bCs/>
          <w:color w:val="000000"/>
        </w:rPr>
      </w:pPr>
      <w:r w:rsidRPr="00476597">
        <w:rPr>
          <w:b/>
          <w:bCs/>
          <w:color w:val="000000"/>
        </w:rPr>
        <w:t xml:space="preserve">Question </w:t>
      </w:r>
      <w:r>
        <w:rPr>
          <w:b/>
          <w:bCs/>
          <w:color w:val="000000"/>
        </w:rPr>
        <w:t>2</w:t>
      </w:r>
      <w:r w:rsidRPr="00476597">
        <w:rPr>
          <w:b/>
          <w:bCs/>
          <w:color w:val="000000"/>
        </w:rPr>
        <w:t>:</w:t>
      </w:r>
      <w:r>
        <w:rPr>
          <w:b/>
          <w:bCs/>
          <w:color w:val="000000"/>
        </w:rPr>
        <w:t xml:space="preserve"> </w:t>
      </w:r>
      <w:r>
        <w:rPr>
          <w:noProof/>
          <w:lang w:eastAsia="ko-KR"/>
        </w:rPr>
        <w:t>If the answer to Question 1 is: a limited set of services hosted by the PLMN not subject to disaster, can it be assumed that the NFs of the PLMM subject to disaster required to support those services (the UDM and the AUSF) are still operational?</w:t>
      </w:r>
    </w:p>
    <w:p w14:paraId="1CF00A1F" w14:textId="246D3D0C" w:rsidR="003F6EF4" w:rsidRPr="007815C6" w:rsidRDefault="007815C6" w:rsidP="007815C6">
      <w:pPr>
        <w:spacing w:after="120"/>
        <w:rPr>
          <w:b/>
          <w:bCs/>
          <w:color w:val="000000"/>
        </w:rPr>
      </w:pPr>
      <w:r w:rsidRPr="00476597">
        <w:rPr>
          <w:b/>
          <w:bCs/>
          <w:color w:val="000000"/>
        </w:rPr>
        <w:t xml:space="preserve">Question </w:t>
      </w:r>
      <w:r>
        <w:rPr>
          <w:b/>
          <w:bCs/>
          <w:color w:val="000000"/>
        </w:rPr>
        <w:t>3</w:t>
      </w:r>
      <w:r w:rsidRPr="00476597">
        <w:rPr>
          <w:b/>
          <w:bCs/>
          <w:color w:val="000000"/>
        </w:rPr>
        <w:t>:</w:t>
      </w:r>
      <w:r>
        <w:rPr>
          <w:b/>
          <w:bCs/>
          <w:color w:val="000000"/>
        </w:rPr>
        <w:t xml:space="preserve"> </w:t>
      </w:r>
      <w:r>
        <w:rPr>
          <w:noProof/>
          <w:lang w:eastAsia="ko-KR"/>
        </w:rPr>
        <w:t xml:space="preserve">If the answer to Question 1 is: the same set of services that the “Disaster Inbound Roamers” would receive in their HPLMN, can it be assumed that the NFs </w:t>
      </w:r>
      <w:r w:rsidR="00554014">
        <w:rPr>
          <w:noProof/>
          <w:lang w:eastAsia="ko-KR"/>
        </w:rPr>
        <w:t xml:space="preserve">(network functions) </w:t>
      </w:r>
      <w:r>
        <w:rPr>
          <w:noProof/>
          <w:lang w:eastAsia="ko-KR"/>
        </w:rPr>
        <w:t>of the PLMM subject to disaster required to support those services (the UDM, the AUSF, the SMF and UPF for any DNN requiring home-routed PDU session, and the IMS) are still operational?</w:t>
      </w:r>
    </w:p>
    <w:p w14:paraId="7F97EB51" w14:textId="62FEC6F0" w:rsidR="003F6EF4" w:rsidRDefault="003F6EF4" w:rsidP="00B779AA">
      <w:pPr>
        <w:spacing w:after="120"/>
      </w:pPr>
      <w:r>
        <w:t>------------</w:t>
      </w:r>
    </w:p>
    <w:p w14:paraId="1BE1F8C8" w14:textId="4D999C30" w:rsidR="009C4966" w:rsidRDefault="009C4966" w:rsidP="00B779AA">
      <w:pPr>
        <w:spacing w:after="120"/>
      </w:pPr>
      <w:r>
        <w:t xml:space="preserve">SA1 </w:t>
      </w:r>
      <w:r w:rsidR="003F6EF4">
        <w:t xml:space="preserve">would like to </w:t>
      </w:r>
      <w:r w:rsidR="00BD533D">
        <w:t>provide the following a</w:t>
      </w:r>
      <w:r w:rsidR="00B53BB0">
        <w:t>n</w:t>
      </w:r>
      <w:r w:rsidR="00BD533D">
        <w:t>swers</w:t>
      </w:r>
      <w:r w:rsidR="00B53BB0">
        <w:t>:</w:t>
      </w:r>
    </w:p>
    <w:p w14:paraId="01AA5B97" w14:textId="0FD9F6F0" w:rsidR="00C21DCC" w:rsidRDefault="00BD533D" w:rsidP="008A4BC4">
      <w:r w:rsidRPr="001C09EB">
        <w:rPr>
          <w:b/>
          <w:bCs/>
        </w:rPr>
        <w:t>Answer</w:t>
      </w:r>
      <w:r w:rsidR="00C21DCC" w:rsidRPr="001C09EB">
        <w:rPr>
          <w:b/>
          <w:bCs/>
        </w:rPr>
        <w:t xml:space="preserve"> </w:t>
      </w:r>
      <w:r w:rsidRPr="001C09EB">
        <w:rPr>
          <w:b/>
          <w:bCs/>
        </w:rPr>
        <w:t xml:space="preserve">1: </w:t>
      </w:r>
      <w:del w:id="1" w:author="Toon Norp" w:date="2020-11-11T09:48:00Z">
        <w:r w:rsidRPr="00BD533D" w:rsidDel="00457851">
          <w:delText xml:space="preserve">the same level </w:delText>
        </w:r>
      </w:del>
      <w:ins w:id="2" w:author="20-11-11 v1" w:date="2020-11-11T14:41:00Z">
        <w:del w:id="3" w:author="Toon Norp" w:date="2020-11-11T09:48:00Z">
          <w:r w:rsidR="00146160" w:rsidDel="00457851">
            <w:delText>set</w:delText>
          </w:r>
          <w:r w:rsidR="00146160" w:rsidRPr="00BD533D" w:rsidDel="00457851">
            <w:delText xml:space="preserve"> </w:delText>
          </w:r>
        </w:del>
      </w:ins>
      <w:del w:id="4" w:author="Toon Norp" w:date="2020-11-11T09:48:00Z">
        <w:r w:rsidRPr="00BD533D" w:rsidDel="00457851">
          <w:delText>of services that the</w:delText>
        </w:r>
      </w:del>
      <w:bookmarkStart w:id="5" w:name="_GoBack"/>
      <w:ins w:id="6" w:author="Toon Norp" w:date="2020-11-11T09:48:00Z">
        <w:r w:rsidR="00457851">
          <w:t>In principle</w:t>
        </w:r>
      </w:ins>
      <w:r w:rsidRPr="00BD533D">
        <w:t xml:space="preserve"> “Disaster Inbound Roamers” </w:t>
      </w:r>
      <w:ins w:id="7" w:author="Toon Norp" w:date="2020-11-11T09:48:00Z">
        <w:r w:rsidR="00457851">
          <w:t xml:space="preserve">can </w:t>
        </w:r>
      </w:ins>
      <w:del w:id="8" w:author="Toon Norp" w:date="2020-11-11T09:48:00Z">
        <w:r w:rsidRPr="00BD533D" w:rsidDel="00457851">
          <w:delText xml:space="preserve">would </w:delText>
        </w:r>
      </w:del>
      <w:r w:rsidRPr="00BD533D">
        <w:t xml:space="preserve">receive </w:t>
      </w:r>
      <w:del w:id="9" w:author="Toon Norp" w:date="2020-11-11T09:48:00Z">
        <w:r w:rsidRPr="00BD533D" w:rsidDel="00457851">
          <w:delText>in their HPLMN</w:delText>
        </w:r>
      </w:del>
      <w:ins w:id="10" w:author="Toon Norp" w:date="2020-11-11T09:48:00Z">
        <w:r w:rsidR="00457851">
          <w:t>the same services normal inbound roamers can re</w:t>
        </w:r>
      </w:ins>
      <w:ins w:id="11" w:author="Toon Norp" w:date="2020-11-11T09:49:00Z">
        <w:r w:rsidR="00457851">
          <w:t>ceive in the VPLMN</w:t>
        </w:r>
      </w:ins>
      <w:r w:rsidR="00AF433B">
        <w:t>.</w:t>
      </w:r>
      <w:ins w:id="12" w:author="20-11-11 v1" w:date="2020-11-11T14:41:00Z">
        <w:r w:rsidR="00146160">
          <w:t xml:space="preserve"> However, QoS for these service may be </w:t>
        </w:r>
        <w:del w:id="13" w:author="Toon Norp" w:date="2020-11-11T09:49:00Z">
          <w:r w:rsidR="00146160" w:rsidDel="00457851">
            <w:delText>di</w:delText>
          </w:r>
        </w:del>
      </w:ins>
      <w:ins w:id="14" w:author="20-11-11 v1" w:date="2020-11-11T14:42:00Z">
        <w:del w:id="15" w:author="Toon Norp" w:date="2020-11-11T09:49:00Z">
          <w:r w:rsidR="00146160" w:rsidDel="00457851">
            <w:delText xml:space="preserve">fferent based on </w:delText>
          </w:r>
        </w:del>
      </w:ins>
      <w:ins w:id="16" w:author="20-11-11 v1" w:date="2020-11-11T14:43:00Z">
        <w:del w:id="17" w:author="Toon Norp" w:date="2020-11-11T09:49:00Z">
          <w:r w:rsidR="00146160" w:rsidDel="00457851">
            <w:delText>e.g. SLA</w:delText>
          </w:r>
        </w:del>
      </w:ins>
      <w:ins w:id="18" w:author="Toon Norp" w:date="2020-11-11T09:49:00Z">
        <w:r w:rsidR="00457851">
          <w:t>subject to agreements</w:t>
        </w:r>
      </w:ins>
      <w:ins w:id="19" w:author="20-11-11 v1" w:date="2020-11-11T14:43:00Z">
        <w:r w:rsidR="00146160">
          <w:t xml:space="preserve"> </w:t>
        </w:r>
      </w:ins>
      <w:ins w:id="20" w:author="20-11-11 v1" w:date="2020-11-11T14:42:00Z">
        <w:r w:rsidR="00146160" w:rsidRPr="00146160">
          <w:t>between HPLMN and VPLMN</w:t>
        </w:r>
      </w:ins>
      <w:ins w:id="21" w:author="20-11-11 v1" w:date="2020-11-11T14:43:00Z">
        <w:r w:rsidR="00146160">
          <w:t xml:space="preserve">, regional regulations, </w:t>
        </w:r>
        <w:r w:rsidR="003955E8">
          <w:t>traffic load situation at</w:t>
        </w:r>
      </w:ins>
      <w:ins w:id="22" w:author="20-11-11 v1" w:date="2020-11-11T14:42:00Z">
        <w:r w:rsidR="00146160">
          <w:t xml:space="preserve"> VPLMN</w:t>
        </w:r>
      </w:ins>
      <w:ins w:id="23" w:author="20-11-11 v1" w:date="2020-11-11T14:43:00Z">
        <w:r w:rsidR="003955E8">
          <w:t>.</w:t>
        </w:r>
      </w:ins>
      <w:bookmarkEnd w:id="5"/>
      <w:ins w:id="24" w:author="20-11-11 v1" w:date="2020-11-11T14:42:00Z">
        <w:r w:rsidR="00146160">
          <w:t xml:space="preserve"> </w:t>
        </w:r>
      </w:ins>
    </w:p>
    <w:p w14:paraId="36F73DB3" w14:textId="34BDA806" w:rsidR="002E0ECA" w:rsidRPr="00BD533D" w:rsidRDefault="00BD533D" w:rsidP="007863FC">
      <w:r w:rsidRPr="007863FC">
        <w:rPr>
          <w:b/>
          <w:bCs/>
        </w:rPr>
        <w:t>Answer</w:t>
      </w:r>
      <w:r w:rsidR="00C21DCC" w:rsidRPr="007863FC">
        <w:rPr>
          <w:b/>
          <w:bCs/>
        </w:rPr>
        <w:t xml:space="preserve"> </w:t>
      </w:r>
      <w:r w:rsidRPr="007863FC">
        <w:rPr>
          <w:b/>
          <w:bCs/>
        </w:rPr>
        <w:t>2:</w:t>
      </w:r>
      <w:r w:rsidRPr="00BD533D">
        <w:t xml:space="preserve"> N</w:t>
      </w:r>
      <w:r>
        <w:t>ot applicable</w:t>
      </w:r>
      <w:r w:rsidR="00C21DCC">
        <w:t xml:space="preserve"> (see answer 1)</w:t>
      </w:r>
      <w:r w:rsidR="00AF433B">
        <w:t>.</w:t>
      </w:r>
    </w:p>
    <w:p w14:paraId="20D3E2B0" w14:textId="2E61F93C" w:rsidR="009C4966" w:rsidRPr="00BD533D" w:rsidRDefault="00BD533D" w:rsidP="008A4BC4">
      <w:r w:rsidRPr="001C09EB">
        <w:rPr>
          <w:b/>
          <w:bCs/>
        </w:rPr>
        <w:t>Answer 3:</w:t>
      </w:r>
      <w:r w:rsidRPr="00BD533D">
        <w:t xml:space="preserve"> </w:t>
      </w:r>
      <w:r w:rsidR="001C09EB">
        <w:t>y</w:t>
      </w:r>
      <w:r w:rsidRPr="00BD533D">
        <w:t>es, the</w:t>
      </w:r>
      <w:r w:rsidR="005219D6">
        <w:t xml:space="preserve"> </w:t>
      </w:r>
      <w:r w:rsidR="00330012">
        <w:t>network functions</w:t>
      </w:r>
      <w:r w:rsidR="00CB2407">
        <w:t xml:space="preserve"> </w:t>
      </w:r>
      <w:r w:rsidR="001C09EB">
        <w:t>(</w:t>
      </w:r>
      <w:r w:rsidR="00CB2407">
        <w:rPr>
          <w:noProof/>
          <w:lang w:eastAsia="ko-KR"/>
        </w:rPr>
        <w:t>of the PLM</w:t>
      </w:r>
      <w:r w:rsidR="008A4BC4">
        <w:rPr>
          <w:noProof/>
          <w:lang w:eastAsia="ko-KR"/>
        </w:rPr>
        <w:t>N</w:t>
      </w:r>
      <w:r w:rsidR="00CB2407">
        <w:rPr>
          <w:noProof/>
          <w:lang w:eastAsia="ko-KR"/>
        </w:rPr>
        <w:t xml:space="preserve"> subject to disaster</w:t>
      </w:r>
      <w:r w:rsidR="001C09EB">
        <w:rPr>
          <w:noProof/>
          <w:lang w:eastAsia="ko-KR"/>
        </w:rPr>
        <w:t>)</w:t>
      </w:r>
      <w:r w:rsidR="0094690B">
        <w:rPr>
          <w:noProof/>
          <w:lang w:eastAsia="ko-KR"/>
        </w:rPr>
        <w:t xml:space="preserve"> required</w:t>
      </w:r>
      <w:r w:rsidRPr="00BD533D">
        <w:t xml:space="preserve"> </w:t>
      </w:r>
      <w:r w:rsidR="001C09EB">
        <w:t>to support</w:t>
      </w:r>
      <w:r w:rsidR="0094690B">
        <w:t xml:space="preserve"> those services </w:t>
      </w:r>
      <w:r w:rsidRPr="00BD533D">
        <w:t>can be assumed to be</w:t>
      </w:r>
      <w:r w:rsidR="008A4BC4">
        <w:t xml:space="preserve"> still</w:t>
      </w:r>
      <w:r w:rsidRPr="00BD533D">
        <w:t xml:space="preserve"> operational</w:t>
      </w:r>
      <w:r w:rsidR="008A4BC4">
        <w:t>.</w:t>
      </w:r>
    </w:p>
    <w:p w14:paraId="477C5DBB" w14:textId="77777777" w:rsidR="00D95C12" w:rsidRDefault="00D95C12" w:rsidP="00D82B31">
      <w:pPr>
        <w:rPr>
          <w:i/>
          <w:iCs/>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22A4C13E" w14:textId="0F45ED6C" w:rsidR="00217B9A" w:rsidRPr="000F4E43" w:rsidRDefault="00217B9A" w:rsidP="00217B9A">
      <w:pPr>
        <w:spacing w:after="120"/>
        <w:ind w:left="1985" w:hanging="1985"/>
        <w:rPr>
          <w:rFonts w:ascii="Arial" w:hAnsi="Arial" w:cs="Arial"/>
          <w:b/>
        </w:rPr>
      </w:pPr>
      <w:r w:rsidRPr="000F4E43">
        <w:rPr>
          <w:rFonts w:ascii="Arial" w:hAnsi="Arial" w:cs="Arial"/>
          <w:b/>
        </w:rPr>
        <w:t>To</w:t>
      </w:r>
      <w:r w:rsidR="00FB5B9B">
        <w:rPr>
          <w:rFonts w:ascii="Arial" w:hAnsi="Arial" w:cs="Arial"/>
          <w:b/>
        </w:rPr>
        <w:t xml:space="preserve"> </w:t>
      </w:r>
      <w:r w:rsidR="007815C6">
        <w:rPr>
          <w:rFonts w:ascii="Arial" w:hAnsi="Arial" w:cs="Arial"/>
          <w:b/>
        </w:rPr>
        <w:t>CT1</w:t>
      </w:r>
      <w:r w:rsidRPr="000F4E43">
        <w:rPr>
          <w:rFonts w:ascii="Arial" w:hAnsi="Arial" w:cs="Arial"/>
          <w:b/>
        </w:rPr>
        <w:t>.</w:t>
      </w:r>
    </w:p>
    <w:p w14:paraId="3A4134AA" w14:textId="1DA3812F" w:rsidR="00DB3779" w:rsidRPr="000F4E43" w:rsidRDefault="00217B9A" w:rsidP="009C4966">
      <w:pPr>
        <w:spacing w:after="120"/>
        <w:ind w:left="993" w:hanging="993"/>
        <w:rPr>
          <w:rFonts w:ascii="Arial" w:hAnsi="Arial" w:cs="Arial"/>
        </w:rPr>
      </w:pPr>
      <w:r w:rsidRPr="00D82B31">
        <w:rPr>
          <w:rFonts w:ascii="Arial" w:hAnsi="Arial" w:cs="Arial"/>
          <w:b/>
        </w:rPr>
        <w:t xml:space="preserve">ACTION: </w:t>
      </w:r>
      <w:r w:rsidRPr="00D82B31">
        <w:rPr>
          <w:rFonts w:ascii="Arial" w:hAnsi="Arial" w:cs="Arial"/>
          <w:b/>
        </w:rPr>
        <w:tab/>
      </w:r>
      <w:r w:rsidR="009C4966">
        <w:t xml:space="preserve">Please take </w:t>
      </w:r>
      <w:r w:rsidR="00B779AA">
        <w:t xml:space="preserve">the above information </w:t>
      </w:r>
      <w:r w:rsidR="009C4966">
        <w:t>into account.</w:t>
      </w:r>
    </w:p>
    <w:p w14:paraId="57CB05A7" w14:textId="77777777" w:rsidR="00217B9A" w:rsidRPr="000F4E43" w:rsidRDefault="00217B9A">
      <w:pPr>
        <w:spacing w:after="120"/>
        <w:ind w:left="993" w:hanging="993"/>
        <w:rPr>
          <w:rFonts w:ascii="Arial" w:hAnsi="Arial" w:cs="Arial"/>
        </w:rPr>
      </w:pPr>
    </w:p>
    <w:p w14:paraId="58937D61" w14:textId="77777777" w:rsidR="00B2103B" w:rsidRDefault="00B2103B" w:rsidP="00B2103B">
      <w:pPr>
        <w:spacing w:after="120"/>
        <w:rPr>
          <w:rFonts w:ascii="Arial" w:hAnsi="Arial" w:cs="Arial"/>
          <w:b/>
        </w:rPr>
      </w:pPr>
      <w:r>
        <w:rPr>
          <w:rFonts w:ascii="Arial" w:hAnsi="Arial" w:cs="Arial"/>
          <w:b/>
        </w:rPr>
        <w:t>3. Date of Next TSG SA WG1 Meetings:</w:t>
      </w:r>
    </w:p>
    <w:p w14:paraId="2D3DE076" w14:textId="77777777" w:rsidR="00B2103B" w:rsidRDefault="00B2103B" w:rsidP="00B2103B">
      <w:pPr>
        <w:pStyle w:val="Footer"/>
        <w:tabs>
          <w:tab w:val="left" w:pos="2410"/>
          <w:tab w:val="left" w:pos="5103"/>
          <w:tab w:val="left" w:pos="7371"/>
        </w:tabs>
        <w:ind w:left="425"/>
        <w:rPr>
          <w:rFonts w:ascii="Arial" w:hAnsi="Arial"/>
        </w:rPr>
      </w:pPr>
      <w:r>
        <w:rPr>
          <w:rFonts w:ascii="Arial" w:hAnsi="Arial"/>
        </w:rPr>
        <w:t>SA1#92ebis (TBC)</w:t>
      </w:r>
      <w:r>
        <w:rPr>
          <w:rFonts w:ascii="Arial" w:hAnsi="Arial"/>
        </w:rPr>
        <w:tab/>
        <w:t>12 – 21 Jan 2021</w:t>
      </w:r>
      <w:r>
        <w:rPr>
          <w:rFonts w:ascii="Arial" w:hAnsi="Arial"/>
        </w:rPr>
        <w:tab/>
      </w:r>
      <w:r>
        <w:rPr>
          <w:rFonts w:ascii="Arial" w:hAnsi="Arial"/>
        </w:rPr>
        <w:tab/>
        <w:t>Electronic Meeting (TBC)</w:t>
      </w:r>
    </w:p>
    <w:p w14:paraId="39D8C9C3" w14:textId="77777777" w:rsidR="00B2103B" w:rsidRDefault="00B2103B" w:rsidP="00B2103B">
      <w:pPr>
        <w:pStyle w:val="Footer"/>
        <w:tabs>
          <w:tab w:val="left" w:pos="2410"/>
          <w:tab w:val="left" w:pos="5103"/>
          <w:tab w:val="left" w:pos="7371"/>
        </w:tabs>
        <w:ind w:left="425"/>
        <w:rPr>
          <w:rFonts w:ascii="Arial" w:hAnsi="Arial"/>
        </w:rPr>
      </w:pPr>
      <w:r>
        <w:rPr>
          <w:rFonts w:ascii="Arial" w:hAnsi="Arial"/>
        </w:rPr>
        <w:t>SA1#93</w:t>
      </w:r>
      <w:r>
        <w:rPr>
          <w:rFonts w:ascii="Arial" w:hAnsi="Arial"/>
        </w:rPr>
        <w:tab/>
        <w:t>23 Feb – 4 Mar 2021</w:t>
      </w:r>
      <w:r>
        <w:rPr>
          <w:rFonts w:ascii="Arial" w:hAnsi="Arial"/>
        </w:rPr>
        <w:tab/>
        <w:t xml:space="preserve">Electronic Meeting </w:t>
      </w:r>
    </w:p>
    <w:p w14:paraId="4CC10ED6" w14:textId="77777777" w:rsidR="00B2103B" w:rsidRDefault="00B2103B" w:rsidP="00B2103B">
      <w:pPr>
        <w:pStyle w:val="Footer"/>
        <w:tabs>
          <w:tab w:val="left" w:pos="2410"/>
          <w:tab w:val="left" w:pos="5103"/>
          <w:tab w:val="left" w:pos="7371"/>
        </w:tabs>
        <w:ind w:left="425"/>
        <w:rPr>
          <w:rFonts w:ascii="Arial" w:hAnsi="Arial"/>
        </w:rPr>
      </w:pPr>
      <w:r>
        <w:rPr>
          <w:rFonts w:ascii="Arial" w:hAnsi="Arial"/>
        </w:rPr>
        <w:lastRenderedPageBreak/>
        <w:t>SA1#94</w:t>
      </w:r>
      <w:r>
        <w:rPr>
          <w:rFonts w:ascii="Arial" w:hAnsi="Arial"/>
        </w:rPr>
        <w:tab/>
        <w:t>11 –20 May 2021</w:t>
      </w:r>
      <w:r>
        <w:rPr>
          <w:rFonts w:ascii="Arial" w:hAnsi="Arial"/>
        </w:rPr>
        <w:tab/>
      </w:r>
      <w:r>
        <w:rPr>
          <w:rFonts w:ascii="Arial" w:hAnsi="Arial"/>
        </w:rPr>
        <w:tab/>
        <w:t xml:space="preserve">Electronic Meeting </w:t>
      </w:r>
    </w:p>
    <w:p w14:paraId="62EDB689" w14:textId="77777777" w:rsidR="00C7070C" w:rsidRPr="00F0649B" w:rsidRDefault="00C7070C">
      <w:pPr>
        <w:tabs>
          <w:tab w:val="left" w:pos="5103"/>
        </w:tabs>
        <w:spacing w:after="120"/>
        <w:ind w:left="2268" w:hanging="2268"/>
        <w:rPr>
          <w:rFonts w:ascii="Arial" w:hAnsi="Arial" w:cs="Arial"/>
          <w:bCs/>
        </w:rPr>
      </w:pPr>
    </w:p>
    <w:sectPr w:rsidR="00C7070C"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F02C" w14:textId="77777777" w:rsidR="00CD50F7" w:rsidRDefault="00CD50F7">
      <w:r>
        <w:separator/>
      </w:r>
    </w:p>
  </w:endnote>
  <w:endnote w:type="continuationSeparator" w:id="0">
    <w:p w14:paraId="4698444A" w14:textId="77777777" w:rsidR="00CD50F7" w:rsidRDefault="00CD50F7">
      <w:r>
        <w:continuationSeparator/>
      </w:r>
    </w:p>
  </w:endnote>
  <w:endnote w:type="continuationNotice" w:id="1">
    <w:p w14:paraId="122E168C" w14:textId="77777777" w:rsidR="00CD50F7" w:rsidRDefault="00CD5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3C0C" w14:textId="77777777" w:rsidR="00CD50F7" w:rsidRDefault="00CD50F7">
      <w:r>
        <w:separator/>
      </w:r>
    </w:p>
  </w:footnote>
  <w:footnote w:type="continuationSeparator" w:id="0">
    <w:p w14:paraId="56DAA31A" w14:textId="77777777" w:rsidR="00CD50F7" w:rsidRDefault="00CD50F7">
      <w:r>
        <w:continuationSeparator/>
      </w:r>
    </w:p>
  </w:footnote>
  <w:footnote w:type="continuationNotice" w:id="1">
    <w:p w14:paraId="247CCC38" w14:textId="77777777" w:rsidR="00CD50F7" w:rsidRDefault="00CD50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164"/>
    <w:multiLevelType w:val="hybridMultilevel"/>
    <w:tmpl w:val="F6EC5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2142CC5"/>
    <w:multiLevelType w:val="hybridMultilevel"/>
    <w:tmpl w:val="89586128"/>
    <w:lvl w:ilvl="0" w:tplc="79A4F01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8F64827"/>
    <w:multiLevelType w:val="hybridMultilevel"/>
    <w:tmpl w:val="5D448BFC"/>
    <w:lvl w:ilvl="0" w:tplc="79A4F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0-11-11 v1">
    <w15:presenceInfo w15:providerId="None" w15:userId="20-11-11 v1"/>
  </w15:person>
  <w15:person w15:author="Toon Norp">
    <w15:presenceInfo w15:providerId="None" w15:userId="Toon No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6A1B"/>
    <w:rsid w:val="000138DC"/>
    <w:rsid w:val="00014BC2"/>
    <w:rsid w:val="00061460"/>
    <w:rsid w:val="0006723D"/>
    <w:rsid w:val="00067F05"/>
    <w:rsid w:val="000901D2"/>
    <w:rsid w:val="000A3D9D"/>
    <w:rsid w:val="000B173C"/>
    <w:rsid w:val="000C5258"/>
    <w:rsid w:val="000D7F7B"/>
    <w:rsid w:val="000E4DDB"/>
    <w:rsid w:val="000F0E3A"/>
    <w:rsid w:val="000F4E43"/>
    <w:rsid w:val="00146160"/>
    <w:rsid w:val="00150B65"/>
    <w:rsid w:val="00156D60"/>
    <w:rsid w:val="001608BF"/>
    <w:rsid w:val="00191641"/>
    <w:rsid w:val="00191AF5"/>
    <w:rsid w:val="001B4160"/>
    <w:rsid w:val="001C09EB"/>
    <w:rsid w:val="001D35F1"/>
    <w:rsid w:val="00204CAD"/>
    <w:rsid w:val="0021133D"/>
    <w:rsid w:val="00217B9A"/>
    <w:rsid w:val="00263BFB"/>
    <w:rsid w:val="0027700A"/>
    <w:rsid w:val="002C3410"/>
    <w:rsid w:val="002D2CFB"/>
    <w:rsid w:val="002D4F2C"/>
    <w:rsid w:val="002E0ECA"/>
    <w:rsid w:val="00310063"/>
    <w:rsid w:val="00316D9E"/>
    <w:rsid w:val="00330012"/>
    <w:rsid w:val="00332FE1"/>
    <w:rsid w:val="003663C4"/>
    <w:rsid w:val="00376986"/>
    <w:rsid w:val="00377AB1"/>
    <w:rsid w:val="00383292"/>
    <w:rsid w:val="00384893"/>
    <w:rsid w:val="003901E1"/>
    <w:rsid w:val="003955E8"/>
    <w:rsid w:val="003973C3"/>
    <w:rsid w:val="003C2C73"/>
    <w:rsid w:val="003D4A97"/>
    <w:rsid w:val="003D5558"/>
    <w:rsid w:val="003F0F4E"/>
    <w:rsid w:val="003F6EF4"/>
    <w:rsid w:val="00420990"/>
    <w:rsid w:val="004227FD"/>
    <w:rsid w:val="004234FF"/>
    <w:rsid w:val="004401BE"/>
    <w:rsid w:val="00440BDE"/>
    <w:rsid w:val="00445241"/>
    <w:rsid w:val="00454D2A"/>
    <w:rsid w:val="00457851"/>
    <w:rsid w:val="004619E9"/>
    <w:rsid w:val="00463675"/>
    <w:rsid w:val="00480999"/>
    <w:rsid w:val="00491F56"/>
    <w:rsid w:val="0049752F"/>
    <w:rsid w:val="004A28A7"/>
    <w:rsid w:val="004B43FA"/>
    <w:rsid w:val="004C3F5A"/>
    <w:rsid w:val="004C4DCF"/>
    <w:rsid w:val="004D0835"/>
    <w:rsid w:val="004D1EE8"/>
    <w:rsid w:val="004F3B09"/>
    <w:rsid w:val="00504A44"/>
    <w:rsid w:val="00507006"/>
    <w:rsid w:val="005219D6"/>
    <w:rsid w:val="00532E95"/>
    <w:rsid w:val="00554014"/>
    <w:rsid w:val="005602C6"/>
    <w:rsid w:val="005629D5"/>
    <w:rsid w:val="005677A5"/>
    <w:rsid w:val="0057559C"/>
    <w:rsid w:val="00584B08"/>
    <w:rsid w:val="00586768"/>
    <w:rsid w:val="005A378C"/>
    <w:rsid w:val="005A7DAF"/>
    <w:rsid w:val="006269AA"/>
    <w:rsid w:val="00635B82"/>
    <w:rsid w:val="0064788E"/>
    <w:rsid w:val="00655E08"/>
    <w:rsid w:val="00672763"/>
    <w:rsid w:val="00677459"/>
    <w:rsid w:val="00687A0B"/>
    <w:rsid w:val="006908AB"/>
    <w:rsid w:val="006A47BA"/>
    <w:rsid w:val="006B1210"/>
    <w:rsid w:val="006B1373"/>
    <w:rsid w:val="006D0B09"/>
    <w:rsid w:val="00701C1A"/>
    <w:rsid w:val="007116E4"/>
    <w:rsid w:val="00726FC3"/>
    <w:rsid w:val="007279DD"/>
    <w:rsid w:val="00765BC2"/>
    <w:rsid w:val="007718AD"/>
    <w:rsid w:val="0077485D"/>
    <w:rsid w:val="007815C6"/>
    <w:rsid w:val="0078462C"/>
    <w:rsid w:val="007863FC"/>
    <w:rsid w:val="00791FDA"/>
    <w:rsid w:val="0079702E"/>
    <w:rsid w:val="007A6B1B"/>
    <w:rsid w:val="007C6BB3"/>
    <w:rsid w:val="007E233E"/>
    <w:rsid w:val="0081579D"/>
    <w:rsid w:val="008173CD"/>
    <w:rsid w:val="008174DE"/>
    <w:rsid w:val="00817F18"/>
    <w:rsid w:val="008333F8"/>
    <w:rsid w:val="00872DD5"/>
    <w:rsid w:val="00874418"/>
    <w:rsid w:val="0089351F"/>
    <w:rsid w:val="0089666F"/>
    <w:rsid w:val="008A4BC4"/>
    <w:rsid w:val="008C55AE"/>
    <w:rsid w:val="008E52D3"/>
    <w:rsid w:val="008F6E14"/>
    <w:rsid w:val="00907FB1"/>
    <w:rsid w:val="00923E7C"/>
    <w:rsid w:val="00935395"/>
    <w:rsid w:val="0094690B"/>
    <w:rsid w:val="0096257B"/>
    <w:rsid w:val="00974F04"/>
    <w:rsid w:val="00994570"/>
    <w:rsid w:val="009960F6"/>
    <w:rsid w:val="009A261A"/>
    <w:rsid w:val="009A494B"/>
    <w:rsid w:val="009C1F49"/>
    <w:rsid w:val="009C4966"/>
    <w:rsid w:val="009E66E9"/>
    <w:rsid w:val="009F6E85"/>
    <w:rsid w:val="00A17CEE"/>
    <w:rsid w:val="00A25516"/>
    <w:rsid w:val="00A26C9E"/>
    <w:rsid w:val="00A271B7"/>
    <w:rsid w:val="00A44FE1"/>
    <w:rsid w:val="00A70847"/>
    <w:rsid w:val="00A7348D"/>
    <w:rsid w:val="00A97384"/>
    <w:rsid w:val="00AA1F01"/>
    <w:rsid w:val="00AA23C2"/>
    <w:rsid w:val="00AB5036"/>
    <w:rsid w:val="00AC4014"/>
    <w:rsid w:val="00AF0429"/>
    <w:rsid w:val="00AF433B"/>
    <w:rsid w:val="00B10BB0"/>
    <w:rsid w:val="00B2103B"/>
    <w:rsid w:val="00B503E6"/>
    <w:rsid w:val="00B53BB0"/>
    <w:rsid w:val="00B779AA"/>
    <w:rsid w:val="00B92751"/>
    <w:rsid w:val="00BD533D"/>
    <w:rsid w:val="00BD6C62"/>
    <w:rsid w:val="00BE005A"/>
    <w:rsid w:val="00BE35D7"/>
    <w:rsid w:val="00BF3234"/>
    <w:rsid w:val="00C12672"/>
    <w:rsid w:val="00C21DCC"/>
    <w:rsid w:val="00C234CC"/>
    <w:rsid w:val="00C436A9"/>
    <w:rsid w:val="00C515F4"/>
    <w:rsid w:val="00C63B28"/>
    <w:rsid w:val="00C7070C"/>
    <w:rsid w:val="00CA2FB0"/>
    <w:rsid w:val="00CB2407"/>
    <w:rsid w:val="00CD50F7"/>
    <w:rsid w:val="00CF30D3"/>
    <w:rsid w:val="00CF3103"/>
    <w:rsid w:val="00D23FAF"/>
    <w:rsid w:val="00D4401D"/>
    <w:rsid w:val="00D53018"/>
    <w:rsid w:val="00D676CD"/>
    <w:rsid w:val="00D82535"/>
    <w:rsid w:val="00D825CF"/>
    <w:rsid w:val="00D82B31"/>
    <w:rsid w:val="00D9496F"/>
    <w:rsid w:val="00D95C12"/>
    <w:rsid w:val="00DA3404"/>
    <w:rsid w:val="00DB105B"/>
    <w:rsid w:val="00DB3779"/>
    <w:rsid w:val="00DC5048"/>
    <w:rsid w:val="00DE177A"/>
    <w:rsid w:val="00E058F3"/>
    <w:rsid w:val="00E20604"/>
    <w:rsid w:val="00E21CB4"/>
    <w:rsid w:val="00E4207B"/>
    <w:rsid w:val="00E749D0"/>
    <w:rsid w:val="00EC4DCF"/>
    <w:rsid w:val="00ED6E00"/>
    <w:rsid w:val="00EF20CE"/>
    <w:rsid w:val="00F00BDA"/>
    <w:rsid w:val="00F0649B"/>
    <w:rsid w:val="00F20CD7"/>
    <w:rsid w:val="00F22CD1"/>
    <w:rsid w:val="00F3329A"/>
    <w:rsid w:val="00F36393"/>
    <w:rsid w:val="00F571B5"/>
    <w:rsid w:val="00F61C27"/>
    <w:rsid w:val="00F656A7"/>
    <w:rsid w:val="00F83B74"/>
    <w:rsid w:val="00F9363A"/>
    <w:rsid w:val="00F950A9"/>
    <w:rsid w:val="00FB5B9B"/>
    <w:rsid w:val="00FF3B3B"/>
    <w:rsid w:val="00FF72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rPr>
  </w:style>
  <w:style w:type="paragraph" w:customStyle="1" w:styleId="EditorsNote">
    <w:name w:val="Editor's Note"/>
    <w:aliases w:val="EN,Editor's Noteormal"/>
    <w:basedOn w:val="Normal"/>
    <w:link w:val="EditorsNoteChar"/>
    <w:qFormat/>
    <w:rsid w:val="00D82B31"/>
    <w:pPr>
      <w:keepLines/>
      <w:spacing w:after="180"/>
      <w:ind w:left="1135" w:hanging="851"/>
    </w:pPr>
    <w:rPr>
      <w:color w:val="FF0000"/>
    </w:rPr>
  </w:style>
  <w:style w:type="character" w:customStyle="1" w:styleId="EditorsNoteChar">
    <w:name w:val="Editor's Note Char"/>
    <w:aliases w:val="EN Char"/>
    <w:link w:val="EditorsNote"/>
    <w:rsid w:val="00D82B31"/>
    <w:rPr>
      <w:color w:val="FF0000"/>
      <w:lang w:eastAsia="en-US"/>
    </w:rPr>
  </w:style>
  <w:style w:type="paragraph" w:customStyle="1" w:styleId="H6">
    <w:name w:val="H6"/>
    <w:basedOn w:val="Heading5"/>
    <w:next w:val="Normal"/>
    <w:rsid w:val="0089351F"/>
    <w:pPr>
      <w:keepLines/>
      <w:spacing w:before="120" w:after="180"/>
      <w:ind w:left="1985" w:hanging="1985"/>
      <w:jc w:val="left"/>
      <w:outlineLvl w:val="9"/>
    </w:pPr>
    <w:rPr>
      <w:rFonts w:eastAsia="Batang"/>
      <w:b w:val="0"/>
      <w:sz w:val="20"/>
    </w:rPr>
  </w:style>
  <w:style w:type="character" w:customStyle="1" w:styleId="FooterChar">
    <w:name w:val="Footer Char"/>
    <w:basedOn w:val="DefaultParagraphFont"/>
    <w:link w:val="Footer"/>
    <w:semiHidden/>
    <w:rsid w:val="00B2103B"/>
    <w:rPr>
      <w:lang w:val="en-GB"/>
    </w:rPr>
  </w:style>
  <w:style w:type="paragraph" w:styleId="ListParagraph">
    <w:name w:val="List Paragraph"/>
    <w:basedOn w:val="Normal"/>
    <w:uiPriority w:val="34"/>
    <w:qFormat/>
    <w:rsid w:val="00BD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67580640">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294528698">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592859733">
      <w:bodyDiv w:val="1"/>
      <w:marLeft w:val="0"/>
      <w:marRight w:val="0"/>
      <w:marTop w:val="0"/>
      <w:marBottom w:val="0"/>
      <w:divBdr>
        <w:top w:val="none" w:sz="0" w:space="0" w:color="auto"/>
        <w:left w:val="none" w:sz="0" w:space="0" w:color="auto"/>
        <w:bottom w:val="none" w:sz="0" w:space="0" w:color="auto"/>
        <w:right w:val="none" w:sz="0" w:space="0" w:color="auto"/>
      </w:divBdr>
    </w:div>
    <w:div w:id="718823111">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14189445">
      <w:bodyDiv w:val="1"/>
      <w:marLeft w:val="0"/>
      <w:marRight w:val="0"/>
      <w:marTop w:val="0"/>
      <w:marBottom w:val="0"/>
      <w:divBdr>
        <w:top w:val="none" w:sz="0" w:space="0" w:color="auto"/>
        <w:left w:val="none" w:sz="0" w:space="0" w:color="auto"/>
        <w:bottom w:val="none" w:sz="0" w:space="0" w:color="auto"/>
        <w:right w:val="none" w:sz="0" w:space="0" w:color="auto"/>
      </w:divBdr>
    </w:div>
    <w:div w:id="1066075543">
      <w:bodyDiv w:val="1"/>
      <w:marLeft w:val="0"/>
      <w:marRight w:val="0"/>
      <w:marTop w:val="0"/>
      <w:marBottom w:val="0"/>
      <w:divBdr>
        <w:top w:val="none" w:sz="0" w:space="0" w:color="auto"/>
        <w:left w:val="none" w:sz="0" w:space="0" w:color="auto"/>
        <w:bottom w:val="none" w:sz="0" w:space="0" w:color="auto"/>
        <w:right w:val="none" w:sz="0" w:space="0" w:color="auto"/>
      </w:divBdr>
    </w:div>
    <w:div w:id="1396271669">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13917590">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2118</Characters>
  <Application>Microsoft Office Word</Application>
  <DocSecurity>0</DocSecurity>
  <Lines>35</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2454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Toon Norp</cp:lastModifiedBy>
  <cp:revision>2</cp:revision>
  <cp:lastPrinted>2002-04-23T07:10:00Z</cp:lastPrinted>
  <dcterms:created xsi:type="dcterms:W3CDTF">2020-11-11T09:12:00Z</dcterms:created>
  <dcterms:modified xsi:type="dcterms:W3CDTF">2020-11-11T09:12:00Z</dcterms:modified>
</cp:coreProperties>
</file>