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EA17" w14:textId="1D17E776" w:rsidR="003A5C87" w:rsidRPr="001C332D" w:rsidRDefault="003A5C87" w:rsidP="003A5C8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>3GPP TSG-SA WG1 Meeting #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92e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  <w:t>S1-</w:t>
      </w:r>
      <w:r w:rsidRPr="00A30FAB">
        <w:rPr>
          <w:rFonts w:ascii="Arial" w:eastAsia="MS Mincho" w:hAnsi="Arial" w:cs="Arial"/>
          <w:b/>
          <w:sz w:val="24"/>
          <w:szCs w:val="24"/>
          <w:lang w:eastAsia="ja-JP"/>
        </w:rPr>
        <w:t>20</w:t>
      </w:r>
      <w:r w:rsidR="00114081">
        <w:rPr>
          <w:rFonts w:ascii="Arial" w:eastAsia="MS Mincho" w:hAnsi="Arial" w:cs="Arial"/>
          <w:b/>
          <w:sz w:val="24"/>
          <w:szCs w:val="24"/>
          <w:lang w:eastAsia="ja-JP"/>
        </w:rPr>
        <w:t>4205</w:t>
      </w:r>
    </w:p>
    <w:p w14:paraId="0DD36593" w14:textId="77777777" w:rsidR="003A5C87" w:rsidRPr="000D6532" w:rsidRDefault="003A5C87" w:rsidP="003A5C87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10D9D">
        <w:rPr>
          <w:rFonts w:ascii="Arial" w:eastAsia="MS Mincho" w:hAnsi="Arial" w:cs="Arial"/>
          <w:b/>
          <w:sz w:val="24"/>
          <w:szCs w:val="24"/>
          <w:lang w:eastAsia="ja-JP"/>
        </w:rPr>
        <w:t>Electronic Meeting, 10 - 19 November 2020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1C332D">
        <w:rPr>
          <w:rFonts w:ascii="Arial" w:eastAsia="MS Mincho" w:hAnsi="Arial" w:cs="Arial"/>
          <w:i/>
          <w:sz w:val="24"/>
          <w:szCs w:val="24"/>
          <w:lang w:eastAsia="ja-JP"/>
        </w:rPr>
        <w:t>(revision of S1-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20</w:t>
      </w:r>
      <w:r w:rsidRPr="001C332D">
        <w:rPr>
          <w:rFonts w:ascii="Arial" w:eastAsia="MS Mincho" w:hAnsi="Arial" w:cs="Arial"/>
          <w:i/>
          <w:sz w:val="24"/>
          <w:szCs w:val="24"/>
          <w:lang w:eastAsia="ja-JP"/>
        </w:rPr>
        <w:t>xxxx)</w:t>
      </w:r>
    </w:p>
    <w:p w14:paraId="7DA19F6A" w14:textId="77777777" w:rsidR="00A45CBF" w:rsidRPr="00CF68B7" w:rsidRDefault="00A45CBF" w:rsidP="00A45CBF">
      <w:pPr>
        <w:rPr>
          <w:rFonts w:ascii="Arial" w:hAnsi="Arial"/>
        </w:rPr>
      </w:pPr>
    </w:p>
    <w:p w14:paraId="766A2F77" w14:textId="7728632E" w:rsidR="00C045C1" w:rsidRPr="00CF68B7" w:rsidRDefault="003812EE" w:rsidP="007564A7">
      <w:pPr>
        <w:tabs>
          <w:tab w:val="left" w:pos="1701"/>
        </w:tabs>
        <w:rPr>
          <w:rFonts w:ascii="Arial" w:eastAsia="SimSun" w:hAnsi="Arial"/>
        </w:rPr>
      </w:pPr>
      <w:r w:rsidRPr="00CF68B7">
        <w:rPr>
          <w:rFonts w:ascii="Arial" w:eastAsia="SimSun" w:hAnsi="Arial"/>
        </w:rPr>
        <w:t>Title:</w:t>
      </w:r>
      <w:r w:rsidRPr="00CF68B7">
        <w:rPr>
          <w:rFonts w:ascii="Arial" w:eastAsia="SimSun" w:hAnsi="Arial"/>
        </w:rPr>
        <w:tab/>
      </w:r>
      <w:r w:rsidR="00A64029">
        <w:rPr>
          <w:rFonts w:ascii="Arial" w:eastAsia="SimSun" w:hAnsi="Arial"/>
        </w:rPr>
        <w:t>FS_</w:t>
      </w:r>
      <w:r w:rsidR="000C14E4">
        <w:rPr>
          <w:rFonts w:ascii="Arial" w:eastAsia="SimSun" w:hAnsi="Arial"/>
        </w:rPr>
        <w:t>GET</w:t>
      </w:r>
      <w:r w:rsidR="00A64029">
        <w:rPr>
          <w:rFonts w:ascii="Arial" w:eastAsia="SimSun" w:hAnsi="Arial"/>
        </w:rPr>
        <w:t xml:space="preserve"> </w:t>
      </w:r>
      <w:r w:rsidR="000C14E4">
        <w:rPr>
          <w:rFonts w:ascii="Arial" w:eastAsia="SimSun" w:hAnsi="Arial"/>
        </w:rPr>
        <w:t xml:space="preserve">Feature affected by Extraterritoriality </w:t>
      </w:r>
      <w:r w:rsidR="00B23ABF">
        <w:rPr>
          <w:rFonts w:ascii="Arial" w:eastAsia="SimSun" w:hAnsi="Arial"/>
        </w:rPr>
        <w:t>–</w:t>
      </w:r>
      <w:r w:rsidR="000C14E4">
        <w:rPr>
          <w:rFonts w:ascii="Arial" w:eastAsia="SimSun" w:hAnsi="Arial"/>
        </w:rPr>
        <w:t xml:space="preserve"> </w:t>
      </w:r>
      <w:r w:rsidR="00B23ABF">
        <w:rPr>
          <w:rFonts w:ascii="Arial" w:eastAsia="SimSun" w:hAnsi="Arial"/>
        </w:rPr>
        <w:t>Network Access</w:t>
      </w:r>
    </w:p>
    <w:p w14:paraId="568EFC73" w14:textId="71D783E6" w:rsidR="00F613B4" w:rsidRPr="00CF68B7" w:rsidRDefault="007024F8" w:rsidP="007564A7">
      <w:pPr>
        <w:tabs>
          <w:tab w:val="left" w:pos="1701"/>
        </w:tabs>
        <w:rPr>
          <w:rFonts w:ascii="Arial" w:eastAsia="SimSun" w:hAnsi="Arial"/>
        </w:rPr>
      </w:pPr>
      <w:r w:rsidRPr="00CF68B7">
        <w:rPr>
          <w:rFonts w:ascii="Arial" w:eastAsia="SimSun" w:hAnsi="Arial"/>
        </w:rPr>
        <w:t>Agenda</w:t>
      </w:r>
      <w:r w:rsidR="00F613B4" w:rsidRPr="00CF68B7">
        <w:rPr>
          <w:rFonts w:ascii="Arial" w:eastAsia="SimSun" w:hAnsi="Arial"/>
        </w:rPr>
        <w:t xml:space="preserve"> Item:</w:t>
      </w:r>
      <w:r w:rsidR="003812EE" w:rsidRPr="00CF68B7">
        <w:rPr>
          <w:rFonts w:ascii="Arial" w:eastAsia="SimSun" w:hAnsi="Arial"/>
        </w:rPr>
        <w:tab/>
      </w:r>
      <w:r w:rsidR="003A5C87">
        <w:rPr>
          <w:rFonts w:ascii="Arial" w:eastAsia="SimSun" w:hAnsi="Arial"/>
        </w:rPr>
        <w:t>7.5.1</w:t>
      </w:r>
    </w:p>
    <w:p w14:paraId="46779C26" w14:textId="73EBFFB2" w:rsidR="00A45CBF" w:rsidRPr="00CF68B7" w:rsidRDefault="00A45CBF" w:rsidP="007564A7">
      <w:pPr>
        <w:tabs>
          <w:tab w:val="left" w:pos="1701"/>
        </w:tabs>
        <w:rPr>
          <w:rFonts w:ascii="Arial" w:eastAsia="SimSun" w:hAnsi="Arial"/>
        </w:rPr>
      </w:pPr>
      <w:r w:rsidRPr="00CF68B7">
        <w:rPr>
          <w:rFonts w:ascii="Arial" w:eastAsia="SimSun" w:hAnsi="Arial"/>
        </w:rPr>
        <w:t>Source:</w:t>
      </w:r>
      <w:r w:rsidRPr="00CF68B7">
        <w:rPr>
          <w:rFonts w:ascii="Arial" w:eastAsia="SimSun" w:hAnsi="Arial"/>
        </w:rPr>
        <w:tab/>
      </w:r>
      <w:r w:rsidR="000C14E4">
        <w:rPr>
          <w:rFonts w:ascii="Arial" w:eastAsia="SimSun" w:hAnsi="Arial"/>
        </w:rPr>
        <w:t>TNO</w:t>
      </w:r>
    </w:p>
    <w:p w14:paraId="75AE2582" w14:textId="77777777" w:rsidR="00A45CBF" w:rsidRPr="00CF68B7" w:rsidRDefault="00A45CBF" w:rsidP="007564A7">
      <w:pPr>
        <w:tabs>
          <w:tab w:val="left" w:pos="1701"/>
        </w:tabs>
        <w:rPr>
          <w:rFonts w:ascii="Arial" w:eastAsia="SimSun" w:hAnsi="Arial"/>
        </w:rPr>
      </w:pPr>
      <w:r w:rsidRPr="00CF68B7">
        <w:rPr>
          <w:rFonts w:ascii="Arial" w:eastAsia="SimSun" w:hAnsi="Arial"/>
        </w:rPr>
        <w:t>Contact:</w:t>
      </w:r>
      <w:r w:rsidRPr="00CF68B7">
        <w:rPr>
          <w:rFonts w:ascii="Arial" w:eastAsia="SimSun" w:hAnsi="Arial"/>
        </w:rPr>
        <w:tab/>
      </w:r>
      <w:r w:rsidR="00A64029">
        <w:rPr>
          <w:rFonts w:ascii="Arial" w:eastAsia="SimSun" w:hAnsi="Arial"/>
        </w:rPr>
        <w:t>toon .</w:t>
      </w:r>
      <w:proofErr w:type="spellStart"/>
      <w:r w:rsidR="00A64029">
        <w:rPr>
          <w:rFonts w:ascii="Arial" w:eastAsia="SimSun" w:hAnsi="Arial"/>
        </w:rPr>
        <w:t>norp</w:t>
      </w:r>
      <w:proofErr w:type="spellEnd"/>
      <w:r w:rsidR="00A64029">
        <w:rPr>
          <w:rFonts w:ascii="Arial" w:eastAsia="SimSun" w:hAnsi="Arial"/>
        </w:rPr>
        <w:t xml:space="preserve"> (at) TNO. </w:t>
      </w:r>
      <w:proofErr w:type="spellStart"/>
      <w:proofErr w:type="gramStart"/>
      <w:r w:rsidR="00A64029">
        <w:rPr>
          <w:rFonts w:ascii="Arial" w:eastAsia="SimSun" w:hAnsi="Arial"/>
        </w:rPr>
        <w:t>nl</w:t>
      </w:r>
      <w:proofErr w:type="spellEnd"/>
      <w:proofErr w:type="gramEnd"/>
    </w:p>
    <w:p w14:paraId="34E1E5E9" w14:textId="77777777" w:rsidR="00A45CBF" w:rsidRPr="00CF68B7" w:rsidRDefault="00A45CBF" w:rsidP="00A45CBF">
      <w:pPr>
        <w:pBdr>
          <w:bottom w:val="single" w:sz="6" w:space="1" w:color="auto"/>
        </w:pBdr>
      </w:pPr>
    </w:p>
    <w:p w14:paraId="593DF4E2" w14:textId="16357218" w:rsidR="002C3678" w:rsidRPr="00CF68B7" w:rsidRDefault="002C3678" w:rsidP="002C3678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 w:rsidRPr="00CF68B7">
        <w:rPr>
          <w:rFonts w:ascii="Arial" w:eastAsia="Calibri" w:hAnsi="Arial" w:cs="Arial"/>
          <w:i/>
          <w:sz w:val="22"/>
          <w:szCs w:val="22"/>
        </w:rPr>
        <w:t xml:space="preserve">Abstract: </w:t>
      </w:r>
      <w:r w:rsidR="00A64029">
        <w:rPr>
          <w:rFonts w:ascii="Arial" w:eastAsia="Calibri" w:hAnsi="Arial" w:cs="Arial"/>
          <w:i/>
          <w:sz w:val="22"/>
          <w:szCs w:val="22"/>
        </w:rPr>
        <w:t xml:space="preserve">This contribution proposes </w:t>
      </w:r>
      <w:r w:rsidR="000C14E4">
        <w:rPr>
          <w:rFonts w:ascii="Arial" w:eastAsia="Calibri" w:hAnsi="Arial" w:cs="Arial"/>
          <w:i/>
          <w:sz w:val="22"/>
          <w:szCs w:val="22"/>
        </w:rPr>
        <w:t xml:space="preserve">a section on </w:t>
      </w:r>
      <w:r w:rsidR="00114081">
        <w:rPr>
          <w:rFonts w:ascii="Arial" w:eastAsia="Calibri" w:hAnsi="Arial" w:cs="Arial"/>
          <w:i/>
          <w:sz w:val="22"/>
          <w:szCs w:val="22"/>
        </w:rPr>
        <w:t>Network Access</w:t>
      </w:r>
      <w:r w:rsidR="000C14E4">
        <w:rPr>
          <w:rFonts w:ascii="Arial" w:eastAsia="Calibri" w:hAnsi="Arial" w:cs="Arial"/>
          <w:i/>
          <w:sz w:val="22"/>
          <w:szCs w:val="22"/>
        </w:rPr>
        <w:t xml:space="preserve"> for the FS_GET TR 22.926</w:t>
      </w:r>
      <w:r w:rsidR="001B5A02">
        <w:rPr>
          <w:rFonts w:ascii="Arial" w:eastAsia="Calibri" w:hAnsi="Arial" w:cs="Arial"/>
          <w:i/>
          <w:sz w:val="22"/>
          <w:szCs w:val="22"/>
        </w:rPr>
        <w:t xml:space="preserve">. </w:t>
      </w:r>
    </w:p>
    <w:p w14:paraId="775D483E" w14:textId="29A8E007" w:rsidR="00C208B7" w:rsidRPr="00CF68B7" w:rsidRDefault="00C208B7" w:rsidP="00C208B7">
      <w:r>
        <w:t>===================</w:t>
      </w:r>
      <w:r w:rsidR="00A56311">
        <w:t>Proposed</w:t>
      </w:r>
      <w:r>
        <w:t xml:space="preserve"> Change==========================</w:t>
      </w:r>
    </w:p>
    <w:p w14:paraId="2ECF118F" w14:textId="37E070FB" w:rsidR="000C14E4" w:rsidRDefault="000C14E4" w:rsidP="000C14E4">
      <w:pPr>
        <w:pStyle w:val="Heading2"/>
      </w:pPr>
      <w:bookmarkStart w:id="0" w:name="_Toc49963264"/>
      <w:proofErr w:type="gramStart"/>
      <w:r>
        <w:t>6.x</w:t>
      </w:r>
      <w:proofErr w:type="gramEnd"/>
      <w:r>
        <w:tab/>
      </w:r>
      <w:bookmarkEnd w:id="0"/>
      <w:r w:rsidR="00B23ABF">
        <w:t>Network access</w:t>
      </w:r>
    </w:p>
    <w:p w14:paraId="6CFF1F74" w14:textId="7314B305" w:rsidR="00E62D29" w:rsidRDefault="00B23ABF" w:rsidP="00B23ABF">
      <w:r>
        <w:t xml:space="preserve">Countries provide frequency licenses for terrestrial networks. </w:t>
      </w:r>
      <w:r w:rsidR="00E62D29">
        <w:t xml:space="preserve">Non-terrestrial </w:t>
      </w:r>
      <w:r>
        <w:t xml:space="preserve">networks </w:t>
      </w:r>
      <w:r w:rsidR="003A5C87">
        <w:t xml:space="preserve">can </w:t>
      </w:r>
      <w:r>
        <w:t xml:space="preserve">cover multiple countries and extra-territorial areas. </w:t>
      </w:r>
      <w:commentRangeStart w:id="1"/>
      <w:r w:rsidR="003A5C87">
        <w:t xml:space="preserve">When </w:t>
      </w:r>
      <w:r w:rsidR="00E62D29">
        <w:t>a non-terrestrial</w:t>
      </w:r>
      <w:r w:rsidR="003A5C87">
        <w:t xml:space="preserve"> network use</w:t>
      </w:r>
      <w:r w:rsidR="00E62D29">
        <w:t>s</w:t>
      </w:r>
      <w:r w:rsidR="003A5C87">
        <w:t xml:space="preserve"> spectrum that is subject to licensing in a specific country or region the</w:t>
      </w:r>
      <w:r w:rsidR="00E62D29">
        <w:t xml:space="preserve"> non-terrestrial network </w:t>
      </w:r>
      <w:r w:rsidR="003A5C87">
        <w:t xml:space="preserve">will have to ensure </w:t>
      </w:r>
      <w:r w:rsidR="00E62D29">
        <w:t xml:space="preserve">it has </w:t>
      </w:r>
      <w:r w:rsidR="003A5C87">
        <w:t>permis</w:t>
      </w:r>
      <w:ins w:id="2" w:author="Samsung-1" w:date="2020-11-09T09:19:00Z">
        <w:r w:rsidR="007259A0">
          <w:t>s</w:t>
        </w:r>
      </w:ins>
      <w:r w:rsidR="003A5C87">
        <w:t xml:space="preserve">ion </w:t>
      </w:r>
      <w:r w:rsidR="00E62D29">
        <w:t xml:space="preserve">from the countries or regions that are covered. </w:t>
      </w:r>
      <w:commentRangeEnd w:id="1"/>
      <w:r w:rsidR="007259A0">
        <w:rPr>
          <w:rStyle w:val="CommentReference"/>
        </w:rPr>
        <w:commentReference w:id="1"/>
      </w:r>
      <w:r w:rsidR="00E62D29">
        <w:t xml:space="preserve">Note furthermore it may be possible that a non-terrestrial network cannot get the same frequency bands in all countries it covers. Non-terrestrial networks will have to ensure that their use of radio spectrum </w:t>
      </w:r>
      <w:r w:rsidR="00114081">
        <w:t xml:space="preserve">in each country or region </w:t>
      </w:r>
      <w:del w:id="3" w:author="Samsung-1" w:date="2020-11-09T09:20:00Z">
        <w:r w:rsidR="00114081" w:rsidDel="007259A0">
          <w:delText>is according</w:delText>
        </w:r>
      </w:del>
      <w:ins w:id="4" w:author="Samsung-1" w:date="2020-11-09T09:20:00Z">
        <w:r w:rsidR="007259A0">
          <w:t>complies with</w:t>
        </w:r>
      </w:ins>
      <w:del w:id="5" w:author="Samsung-1" w:date="2020-11-09T09:20:00Z">
        <w:r w:rsidR="00114081" w:rsidDel="007259A0">
          <w:delText xml:space="preserve"> to</w:delText>
        </w:r>
      </w:del>
      <w:r w:rsidR="00114081">
        <w:t xml:space="preserve"> the frequency license they have in that country or region</w:t>
      </w:r>
      <w:ins w:id="6" w:author="Samsung-1" w:date="2020-11-09T09:20:00Z">
        <w:r w:rsidR="007259A0">
          <w:t xml:space="preserve"> and the frequency regulation of the sovereign territories which border that country or region</w:t>
        </w:r>
      </w:ins>
      <w:r w:rsidR="00114081">
        <w:t xml:space="preserve">. </w:t>
      </w:r>
    </w:p>
    <w:p w14:paraId="68A485D9" w14:textId="514C2F1E" w:rsidR="00895EB4" w:rsidRDefault="00895EB4" w:rsidP="00B23ABF">
      <w:r>
        <w:t xml:space="preserve">Regional/national regulators may also define exclusion areas where non-terrestrial communication is not allowed. Operators of </w:t>
      </w:r>
      <w:r w:rsidR="00E62D29">
        <w:t xml:space="preserve">non-terrestrial network </w:t>
      </w:r>
      <w:r>
        <w:t xml:space="preserve">should ensure that their </w:t>
      </w:r>
      <w:commentRangeStart w:id="7"/>
      <w:r>
        <w:t xml:space="preserve">networks are switched off </w:t>
      </w:r>
      <w:commentRangeEnd w:id="7"/>
      <w:r w:rsidR="007259A0">
        <w:rPr>
          <w:rStyle w:val="CommentReference"/>
        </w:rPr>
        <w:commentReference w:id="7"/>
      </w:r>
      <w:r>
        <w:t xml:space="preserve">in exclusion areas. </w:t>
      </w:r>
    </w:p>
    <w:p w14:paraId="2419E398" w14:textId="6EAABC0C" w:rsidR="0081070C" w:rsidRDefault="00114081" w:rsidP="0081070C">
      <w:r>
        <w:t>N</w:t>
      </w:r>
      <w:r w:rsidR="00B23ABF">
        <w:t xml:space="preserve">ational regulators </w:t>
      </w:r>
      <w:r>
        <w:t>can</w:t>
      </w:r>
      <w:r w:rsidR="00B23ABF">
        <w:t xml:space="preserve"> assign numbers and identifiers to the network operator (e.g. Mobile Network Code, IMSI/SUPI range</w:t>
      </w:r>
      <w:r w:rsidR="00895EB4">
        <w:t>s</w:t>
      </w:r>
      <w:r w:rsidR="00B23ABF">
        <w:t xml:space="preserve">, </w:t>
      </w:r>
      <w:r w:rsidR="00895EB4">
        <w:t>E.164 numbers</w:t>
      </w:r>
      <w:r w:rsidR="00B23ABF">
        <w:t>). Also the ITU can provide MNC</w:t>
      </w:r>
      <w:r w:rsidR="00895EB4">
        <w:t>s</w:t>
      </w:r>
      <w:r w:rsidR="00B23ABF">
        <w:t xml:space="preserve"> (with the Mobile Country Code 901)</w:t>
      </w:r>
      <w:r w:rsidR="00895EB4">
        <w:t xml:space="preserve"> and E.164 numbers (country code 88x).</w:t>
      </w:r>
      <w:r w:rsidR="0081070C">
        <w:t xml:space="preserve"> </w:t>
      </w:r>
      <w:r w:rsidR="00895EB4">
        <w:t xml:space="preserve">Mobile and satellite networks broadcast </w:t>
      </w:r>
      <w:r w:rsidR="0081070C">
        <w:t xml:space="preserve">one </w:t>
      </w:r>
      <w:r>
        <w:t>(</w:t>
      </w:r>
      <w:r w:rsidR="0081070C">
        <w:t>or more in case of network sharing)</w:t>
      </w:r>
      <w:r w:rsidR="00895EB4">
        <w:t xml:space="preserve"> Mobile Country Code (MCC) and Mobile Network Code (MNC) </w:t>
      </w:r>
      <w:r w:rsidR="0081070C">
        <w:t>combinations</w:t>
      </w:r>
      <w:r w:rsidR="009C6549">
        <w:t xml:space="preserve">. Broadcast of the MCC for one country in another country should be avoided. </w:t>
      </w:r>
      <w:commentRangeStart w:id="8"/>
      <w:r w:rsidR="009C6549">
        <w:t xml:space="preserve">This may be a challenge for satellite operators that have large radio cells. An option is to use the international MCC 901. Using the international MCC is also a good choice for extra-territorial areas. </w:t>
      </w:r>
      <w:commentRangeEnd w:id="8"/>
      <w:r w:rsidR="007259A0">
        <w:rPr>
          <w:rStyle w:val="CommentReference"/>
        </w:rPr>
        <w:commentReference w:id="8"/>
      </w:r>
    </w:p>
    <w:p w14:paraId="27F57330" w14:textId="4B62DE3A" w:rsidR="00B455EB" w:rsidRDefault="00B455EB" w:rsidP="000C14E4">
      <w:pPr>
        <w:pStyle w:val="Heading2"/>
      </w:pPr>
    </w:p>
    <w:sectPr w:rsidR="00B455EB" w:rsidSect="00A45CBF">
      <w:pgSz w:w="11906" w:h="16838"/>
      <w:pgMar w:top="1079" w:right="1106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msung-1" w:date="2020-11-09T09:19:00Z" w:initials="eag">
    <w:p w14:paraId="3B80A3A8" w14:textId="107C08A4" w:rsidR="007259A0" w:rsidRDefault="007259A0">
      <w:pPr>
        <w:pStyle w:val="CommentText"/>
      </w:pPr>
      <w:r>
        <w:rPr>
          <w:rStyle w:val="CommentReference"/>
        </w:rPr>
        <w:annotationRef/>
      </w:r>
      <w:r>
        <w:t>This is covered by ITU frequency regulation.</w:t>
      </w:r>
    </w:p>
  </w:comment>
  <w:comment w:id="7" w:author="Samsung-1" w:date="2020-11-09T09:21:00Z" w:initials="eag">
    <w:p w14:paraId="7C24BDE0" w14:textId="232BDC23" w:rsidR="007259A0" w:rsidRDefault="007259A0">
      <w:pPr>
        <w:pStyle w:val="CommentText"/>
      </w:pPr>
      <w:r>
        <w:rPr>
          <w:rStyle w:val="CommentReference"/>
        </w:rPr>
        <w:annotationRef/>
      </w:r>
      <w:r>
        <w:t>What does ‘networks switched off’ mean? Essentially, registration is not permitted? What happens if a UE moves into an exclusion zone? In this case, service should terminate, right?</w:t>
      </w:r>
    </w:p>
  </w:comment>
  <w:comment w:id="8" w:author="Samsung-1" w:date="2020-11-09T09:23:00Z" w:initials="eag">
    <w:p w14:paraId="64A902E7" w14:textId="4422ECA3" w:rsidR="007259A0" w:rsidRDefault="007259A0">
      <w:pPr>
        <w:pStyle w:val="CommentText"/>
      </w:pPr>
      <w:r>
        <w:rPr>
          <w:rStyle w:val="CommentReference"/>
        </w:rPr>
        <w:annotationRef/>
      </w:r>
      <w:r>
        <w:t>This section could be a good target for a merge of the text in S1-204193.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80A3A8" w15:done="0"/>
  <w15:commentEx w15:paraId="7C24BDE0" w15:done="0"/>
  <w15:commentEx w15:paraId="64A902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D41"/>
    <w:multiLevelType w:val="hybridMultilevel"/>
    <w:tmpl w:val="8E003C3A"/>
    <w:lvl w:ilvl="0" w:tplc="2B468882">
      <w:start w:val="6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-1">
    <w15:presenceInfo w15:providerId="None" w15:userId="Samsung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F"/>
    <w:rsid w:val="00002CBB"/>
    <w:rsid w:val="000040D1"/>
    <w:rsid w:val="00012CAF"/>
    <w:rsid w:val="00016B19"/>
    <w:rsid w:val="000178B9"/>
    <w:rsid w:val="00021095"/>
    <w:rsid w:val="0002503B"/>
    <w:rsid w:val="00026C30"/>
    <w:rsid w:val="00027666"/>
    <w:rsid w:val="00033242"/>
    <w:rsid w:val="00044844"/>
    <w:rsid w:val="00050B3B"/>
    <w:rsid w:val="0005162F"/>
    <w:rsid w:val="00052162"/>
    <w:rsid w:val="0005547C"/>
    <w:rsid w:val="00057570"/>
    <w:rsid w:val="0006096B"/>
    <w:rsid w:val="00076C0B"/>
    <w:rsid w:val="000803CD"/>
    <w:rsid w:val="000808C9"/>
    <w:rsid w:val="00081FDE"/>
    <w:rsid w:val="0008579E"/>
    <w:rsid w:val="0008734C"/>
    <w:rsid w:val="000917C1"/>
    <w:rsid w:val="00097B86"/>
    <w:rsid w:val="000A2DFA"/>
    <w:rsid w:val="000A585C"/>
    <w:rsid w:val="000B1A72"/>
    <w:rsid w:val="000B1F26"/>
    <w:rsid w:val="000B52F5"/>
    <w:rsid w:val="000B5AFD"/>
    <w:rsid w:val="000C014F"/>
    <w:rsid w:val="000C14E4"/>
    <w:rsid w:val="000C4E37"/>
    <w:rsid w:val="000C5044"/>
    <w:rsid w:val="000D01B2"/>
    <w:rsid w:val="000D382E"/>
    <w:rsid w:val="000D60A4"/>
    <w:rsid w:val="000D71CB"/>
    <w:rsid w:val="000D79FE"/>
    <w:rsid w:val="000E1B07"/>
    <w:rsid w:val="000E260D"/>
    <w:rsid w:val="000E65F3"/>
    <w:rsid w:val="000F296C"/>
    <w:rsid w:val="000F5B38"/>
    <w:rsid w:val="000F5BF2"/>
    <w:rsid w:val="0010172A"/>
    <w:rsid w:val="00104151"/>
    <w:rsid w:val="00112487"/>
    <w:rsid w:val="001124BF"/>
    <w:rsid w:val="00112547"/>
    <w:rsid w:val="00112828"/>
    <w:rsid w:val="00114081"/>
    <w:rsid w:val="00116B42"/>
    <w:rsid w:val="00125869"/>
    <w:rsid w:val="00136428"/>
    <w:rsid w:val="00142FCD"/>
    <w:rsid w:val="00153900"/>
    <w:rsid w:val="00153F82"/>
    <w:rsid w:val="00154695"/>
    <w:rsid w:val="00156032"/>
    <w:rsid w:val="00165AC1"/>
    <w:rsid w:val="00165F4A"/>
    <w:rsid w:val="00172919"/>
    <w:rsid w:val="00183621"/>
    <w:rsid w:val="001857B1"/>
    <w:rsid w:val="00185CBC"/>
    <w:rsid w:val="00191741"/>
    <w:rsid w:val="00194C66"/>
    <w:rsid w:val="001953D1"/>
    <w:rsid w:val="001A5EEE"/>
    <w:rsid w:val="001A7363"/>
    <w:rsid w:val="001B0982"/>
    <w:rsid w:val="001B461C"/>
    <w:rsid w:val="001B5A02"/>
    <w:rsid w:val="001C04FF"/>
    <w:rsid w:val="001C463F"/>
    <w:rsid w:val="001C6726"/>
    <w:rsid w:val="001D51FF"/>
    <w:rsid w:val="001D634E"/>
    <w:rsid w:val="001D6833"/>
    <w:rsid w:val="001F3226"/>
    <w:rsid w:val="001F665F"/>
    <w:rsid w:val="001F7F37"/>
    <w:rsid w:val="00211D42"/>
    <w:rsid w:val="00211F4C"/>
    <w:rsid w:val="00211F5D"/>
    <w:rsid w:val="00216010"/>
    <w:rsid w:val="002207CC"/>
    <w:rsid w:val="0022104A"/>
    <w:rsid w:val="002223D0"/>
    <w:rsid w:val="00226272"/>
    <w:rsid w:val="00230205"/>
    <w:rsid w:val="002315D4"/>
    <w:rsid w:val="002402E1"/>
    <w:rsid w:val="002432F2"/>
    <w:rsid w:val="0024515C"/>
    <w:rsid w:val="002455AF"/>
    <w:rsid w:val="00246053"/>
    <w:rsid w:val="00247609"/>
    <w:rsid w:val="00247814"/>
    <w:rsid w:val="00250A7A"/>
    <w:rsid w:val="0025311F"/>
    <w:rsid w:val="00255436"/>
    <w:rsid w:val="00257009"/>
    <w:rsid w:val="00257523"/>
    <w:rsid w:val="00261949"/>
    <w:rsid w:val="00261A96"/>
    <w:rsid w:val="00267172"/>
    <w:rsid w:val="00273232"/>
    <w:rsid w:val="0027658B"/>
    <w:rsid w:val="00284B29"/>
    <w:rsid w:val="002878F2"/>
    <w:rsid w:val="002910C0"/>
    <w:rsid w:val="0029781B"/>
    <w:rsid w:val="002A6978"/>
    <w:rsid w:val="002A6A22"/>
    <w:rsid w:val="002B30DC"/>
    <w:rsid w:val="002B5D37"/>
    <w:rsid w:val="002B66B5"/>
    <w:rsid w:val="002C3678"/>
    <w:rsid w:val="002E0F8C"/>
    <w:rsid w:val="002E5CCC"/>
    <w:rsid w:val="002E5E4B"/>
    <w:rsid w:val="002F4EFF"/>
    <w:rsid w:val="002F51E7"/>
    <w:rsid w:val="002F7422"/>
    <w:rsid w:val="003006A0"/>
    <w:rsid w:val="00303D05"/>
    <w:rsid w:val="0030616C"/>
    <w:rsid w:val="003126B1"/>
    <w:rsid w:val="0031297B"/>
    <w:rsid w:val="003173C4"/>
    <w:rsid w:val="00320CD1"/>
    <w:rsid w:val="003220E1"/>
    <w:rsid w:val="0032231C"/>
    <w:rsid w:val="003231A7"/>
    <w:rsid w:val="00324A19"/>
    <w:rsid w:val="00325673"/>
    <w:rsid w:val="00326493"/>
    <w:rsid w:val="00340530"/>
    <w:rsid w:val="003434AE"/>
    <w:rsid w:val="003549BD"/>
    <w:rsid w:val="00354CCC"/>
    <w:rsid w:val="00356467"/>
    <w:rsid w:val="00361FE3"/>
    <w:rsid w:val="0036220C"/>
    <w:rsid w:val="003705CD"/>
    <w:rsid w:val="003812EE"/>
    <w:rsid w:val="003854B9"/>
    <w:rsid w:val="00385CAA"/>
    <w:rsid w:val="00386194"/>
    <w:rsid w:val="00386962"/>
    <w:rsid w:val="00386AFC"/>
    <w:rsid w:val="00387C21"/>
    <w:rsid w:val="003948C7"/>
    <w:rsid w:val="00395AE1"/>
    <w:rsid w:val="0039683F"/>
    <w:rsid w:val="003A5C87"/>
    <w:rsid w:val="003A6BE6"/>
    <w:rsid w:val="003B609D"/>
    <w:rsid w:val="003B612F"/>
    <w:rsid w:val="003C14C7"/>
    <w:rsid w:val="003C7410"/>
    <w:rsid w:val="003D17EC"/>
    <w:rsid w:val="003D1837"/>
    <w:rsid w:val="003D3A1A"/>
    <w:rsid w:val="003D73FB"/>
    <w:rsid w:val="003D7981"/>
    <w:rsid w:val="003E468C"/>
    <w:rsid w:val="003F1BFE"/>
    <w:rsid w:val="004133D4"/>
    <w:rsid w:val="004172A3"/>
    <w:rsid w:val="0041754D"/>
    <w:rsid w:val="00417A12"/>
    <w:rsid w:val="00423170"/>
    <w:rsid w:val="004331B3"/>
    <w:rsid w:val="00433754"/>
    <w:rsid w:val="00434D9A"/>
    <w:rsid w:val="0044190E"/>
    <w:rsid w:val="004532B3"/>
    <w:rsid w:val="0045332A"/>
    <w:rsid w:val="004563B3"/>
    <w:rsid w:val="004617B2"/>
    <w:rsid w:val="00470A49"/>
    <w:rsid w:val="00483CE8"/>
    <w:rsid w:val="00484287"/>
    <w:rsid w:val="00484761"/>
    <w:rsid w:val="004931B8"/>
    <w:rsid w:val="004962D7"/>
    <w:rsid w:val="00496F7D"/>
    <w:rsid w:val="00497F70"/>
    <w:rsid w:val="004A0796"/>
    <w:rsid w:val="004B044F"/>
    <w:rsid w:val="004B3555"/>
    <w:rsid w:val="004B7C0F"/>
    <w:rsid w:val="004C1132"/>
    <w:rsid w:val="004C20AA"/>
    <w:rsid w:val="004C214E"/>
    <w:rsid w:val="004C382E"/>
    <w:rsid w:val="004C4D02"/>
    <w:rsid w:val="004D7B0B"/>
    <w:rsid w:val="004E3252"/>
    <w:rsid w:val="004F52BB"/>
    <w:rsid w:val="0052645D"/>
    <w:rsid w:val="00530E7F"/>
    <w:rsid w:val="00541787"/>
    <w:rsid w:val="00541925"/>
    <w:rsid w:val="00551668"/>
    <w:rsid w:val="00553428"/>
    <w:rsid w:val="00553BBE"/>
    <w:rsid w:val="00556BEB"/>
    <w:rsid w:val="005651D4"/>
    <w:rsid w:val="005677FF"/>
    <w:rsid w:val="00570264"/>
    <w:rsid w:val="00580A53"/>
    <w:rsid w:val="005837A4"/>
    <w:rsid w:val="00584AE9"/>
    <w:rsid w:val="0059005C"/>
    <w:rsid w:val="005910C8"/>
    <w:rsid w:val="00596140"/>
    <w:rsid w:val="00596817"/>
    <w:rsid w:val="00597E77"/>
    <w:rsid w:val="005A2D78"/>
    <w:rsid w:val="005A4248"/>
    <w:rsid w:val="005B3F0D"/>
    <w:rsid w:val="005B5400"/>
    <w:rsid w:val="005B57CA"/>
    <w:rsid w:val="005C1703"/>
    <w:rsid w:val="005C2065"/>
    <w:rsid w:val="005D04DD"/>
    <w:rsid w:val="005D48DD"/>
    <w:rsid w:val="005D5E5A"/>
    <w:rsid w:val="005E0894"/>
    <w:rsid w:val="005E2110"/>
    <w:rsid w:val="005F29C0"/>
    <w:rsid w:val="00603759"/>
    <w:rsid w:val="006037BE"/>
    <w:rsid w:val="006044E7"/>
    <w:rsid w:val="00606A0F"/>
    <w:rsid w:val="00614AD9"/>
    <w:rsid w:val="00615E56"/>
    <w:rsid w:val="00617E63"/>
    <w:rsid w:val="00623FBE"/>
    <w:rsid w:val="0062719B"/>
    <w:rsid w:val="00632611"/>
    <w:rsid w:val="0063435E"/>
    <w:rsid w:val="00653D48"/>
    <w:rsid w:val="00661E6E"/>
    <w:rsid w:val="00662BA3"/>
    <w:rsid w:val="006650BB"/>
    <w:rsid w:val="00666C7E"/>
    <w:rsid w:val="00670860"/>
    <w:rsid w:val="0067656C"/>
    <w:rsid w:val="00682F94"/>
    <w:rsid w:val="006874AA"/>
    <w:rsid w:val="00690D88"/>
    <w:rsid w:val="00693902"/>
    <w:rsid w:val="00696034"/>
    <w:rsid w:val="00697729"/>
    <w:rsid w:val="006A11BF"/>
    <w:rsid w:val="006A18FE"/>
    <w:rsid w:val="006A6D8C"/>
    <w:rsid w:val="006B1984"/>
    <w:rsid w:val="006B1C4F"/>
    <w:rsid w:val="006B4188"/>
    <w:rsid w:val="006B5859"/>
    <w:rsid w:val="006C42DE"/>
    <w:rsid w:val="006C481F"/>
    <w:rsid w:val="006D397C"/>
    <w:rsid w:val="006E6D89"/>
    <w:rsid w:val="006E7896"/>
    <w:rsid w:val="006F1148"/>
    <w:rsid w:val="00702408"/>
    <w:rsid w:val="007024F8"/>
    <w:rsid w:val="00702A51"/>
    <w:rsid w:val="007039E6"/>
    <w:rsid w:val="007163B4"/>
    <w:rsid w:val="007259A0"/>
    <w:rsid w:val="0072646C"/>
    <w:rsid w:val="00726ECA"/>
    <w:rsid w:val="0072759E"/>
    <w:rsid w:val="00731BF1"/>
    <w:rsid w:val="00731C25"/>
    <w:rsid w:val="0073418D"/>
    <w:rsid w:val="00735364"/>
    <w:rsid w:val="00736D47"/>
    <w:rsid w:val="00737179"/>
    <w:rsid w:val="007401BB"/>
    <w:rsid w:val="00741FD8"/>
    <w:rsid w:val="007458B3"/>
    <w:rsid w:val="00745CFD"/>
    <w:rsid w:val="00750253"/>
    <w:rsid w:val="007509FE"/>
    <w:rsid w:val="0075222D"/>
    <w:rsid w:val="00753AD8"/>
    <w:rsid w:val="007541B0"/>
    <w:rsid w:val="0075478C"/>
    <w:rsid w:val="007564A7"/>
    <w:rsid w:val="00756918"/>
    <w:rsid w:val="00756DDB"/>
    <w:rsid w:val="0076099C"/>
    <w:rsid w:val="00770D89"/>
    <w:rsid w:val="0077351E"/>
    <w:rsid w:val="00786388"/>
    <w:rsid w:val="00791772"/>
    <w:rsid w:val="007961BA"/>
    <w:rsid w:val="007A440E"/>
    <w:rsid w:val="007A7DF0"/>
    <w:rsid w:val="007B56A9"/>
    <w:rsid w:val="007C76E6"/>
    <w:rsid w:val="007D298D"/>
    <w:rsid w:val="007E5F35"/>
    <w:rsid w:val="007E6841"/>
    <w:rsid w:val="007F2534"/>
    <w:rsid w:val="007F7861"/>
    <w:rsid w:val="008021AD"/>
    <w:rsid w:val="00803A96"/>
    <w:rsid w:val="00803DF2"/>
    <w:rsid w:val="008073E0"/>
    <w:rsid w:val="0081070C"/>
    <w:rsid w:val="00812DA0"/>
    <w:rsid w:val="008249B1"/>
    <w:rsid w:val="008319D1"/>
    <w:rsid w:val="00831BBD"/>
    <w:rsid w:val="00834E2C"/>
    <w:rsid w:val="008351D0"/>
    <w:rsid w:val="0083590A"/>
    <w:rsid w:val="0084263A"/>
    <w:rsid w:val="00847504"/>
    <w:rsid w:val="00850F25"/>
    <w:rsid w:val="00853578"/>
    <w:rsid w:val="0085412C"/>
    <w:rsid w:val="00873C4A"/>
    <w:rsid w:val="00874A71"/>
    <w:rsid w:val="0087567E"/>
    <w:rsid w:val="00877C18"/>
    <w:rsid w:val="008800BB"/>
    <w:rsid w:val="0088363A"/>
    <w:rsid w:val="0088493E"/>
    <w:rsid w:val="008850EB"/>
    <w:rsid w:val="00890A6C"/>
    <w:rsid w:val="0089183A"/>
    <w:rsid w:val="00895EB4"/>
    <w:rsid w:val="008A64B8"/>
    <w:rsid w:val="008B0126"/>
    <w:rsid w:val="008B04AF"/>
    <w:rsid w:val="008B1A9F"/>
    <w:rsid w:val="008B33C1"/>
    <w:rsid w:val="008B75BF"/>
    <w:rsid w:val="008C35A9"/>
    <w:rsid w:val="008C3910"/>
    <w:rsid w:val="008C41C3"/>
    <w:rsid w:val="008C4C1F"/>
    <w:rsid w:val="008C5119"/>
    <w:rsid w:val="008C541C"/>
    <w:rsid w:val="008C5F8F"/>
    <w:rsid w:val="008D2F6B"/>
    <w:rsid w:val="008D37FF"/>
    <w:rsid w:val="008D5368"/>
    <w:rsid w:val="008D65DA"/>
    <w:rsid w:val="008D6C64"/>
    <w:rsid w:val="008D701F"/>
    <w:rsid w:val="008E16EC"/>
    <w:rsid w:val="008E19AC"/>
    <w:rsid w:val="008E6E55"/>
    <w:rsid w:val="008F457C"/>
    <w:rsid w:val="00900798"/>
    <w:rsid w:val="00902C55"/>
    <w:rsid w:val="00905E77"/>
    <w:rsid w:val="009061A9"/>
    <w:rsid w:val="00917315"/>
    <w:rsid w:val="00920B28"/>
    <w:rsid w:val="00926BD4"/>
    <w:rsid w:val="0092705A"/>
    <w:rsid w:val="0092760D"/>
    <w:rsid w:val="0093026B"/>
    <w:rsid w:val="0093788C"/>
    <w:rsid w:val="00940BA0"/>
    <w:rsid w:val="00943F35"/>
    <w:rsid w:val="00944F0D"/>
    <w:rsid w:val="0094515F"/>
    <w:rsid w:val="0095374D"/>
    <w:rsid w:val="00954D13"/>
    <w:rsid w:val="00962644"/>
    <w:rsid w:val="00963B44"/>
    <w:rsid w:val="009648F2"/>
    <w:rsid w:val="00965C73"/>
    <w:rsid w:val="00971E6F"/>
    <w:rsid w:val="00973D2E"/>
    <w:rsid w:val="0097498F"/>
    <w:rsid w:val="00976E78"/>
    <w:rsid w:val="0098623F"/>
    <w:rsid w:val="00986EBC"/>
    <w:rsid w:val="009910B4"/>
    <w:rsid w:val="009958A7"/>
    <w:rsid w:val="009A1645"/>
    <w:rsid w:val="009B33E1"/>
    <w:rsid w:val="009C0776"/>
    <w:rsid w:val="009C1823"/>
    <w:rsid w:val="009C550B"/>
    <w:rsid w:val="009C60C3"/>
    <w:rsid w:val="009C6549"/>
    <w:rsid w:val="009D1F41"/>
    <w:rsid w:val="009D1F94"/>
    <w:rsid w:val="009D2D82"/>
    <w:rsid w:val="009D585E"/>
    <w:rsid w:val="009E274E"/>
    <w:rsid w:val="009E41D1"/>
    <w:rsid w:val="009E6D7B"/>
    <w:rsid w:val="009F7B78"/>
    <w:rsid w:val="00A12566"/>
    <w:rsid w:val="00A12EAB"/>
    <w:rsid w:val="00A1658F"/>
    <w:rsid w:val="00A17457"/>
    <w:rsid w:val="00A25D9F"/>
    <w:rsid w:val="00A27EFC"/>
    <w:rsid w:val="00A36F97"/>
    <w:rsid w:val="00A41B55"/>
    <w:rsid w:val="00A45CBF"/>
    <w:rsid w:val="00A473BD"/>
    <w:rsid w:val="00A521F3"/>
    <w:rsid w:val="00A552BC"/>
    <w:rsid w:val="00A56311"/>
    <w:rsid w:val="00A6003E"/>
    <w:rsid w:val="00A62AE8"/>
    <w:rsid w:val="00A64029"/>
    <w:rsid w:val="00A65D23"/>
    <w:rsid w:val="00A71F0F"/>
    <w:rsid w:val="00A801CC"/>
    <w:rsid w:val="00A82DDD"/>
    <w:rsid w:val="00A868BB"/>
    <w:rsid w:val="00A93A44"/>
    <w:rsid w:val="00AA0C0A"/>
    <w:rsid w:val="00AA7011"/>
    <w:rsid w:val="00AA75BA"/>
    <w:rsid w:val="00AC0DF5"/>
    <w:rsid w:val="00AC4BDB"/>
    <w:rsid w:val="00AC639B"/>
    <w:rsid w:val="00AD0317"/>
    <w:rsid w:val="00AE04BB"/>
    <w:rsid w:val="00AE2FD4"/>
    <w:rsid w:val="00AF5B15"/>
    <w:rsid w:val="00B004F3"/>
    <w:rsid w:val="00B03D32"/>
    <w:rsid w:val="00B04972"/>
    <w:rsid w:val="00B04FAD"/>
    <w:rsid w:val="00B061D9"/>
    <w:rsid w:val="00B2164E"/>
    <w:rsid w:val="00B23ABF"/>
    <w:rsid w:val="00B24F85"/>
    <w:rsid w:val="00B25BCA"/>
    <w:rsid w:val="00B31422"/>
    <w:rsid w:val="00B323C3"/>
    <w:rsid w:val="00B36F34"/>
    <w:rsid w:val="00B40279"/>
    <w:rsid w:val="00B425AF"/>
    <w:rsid w:val="00B433AE"/>
    <w:rsid w:val="00B455EB"/>
    <w:rsid w:val="00B502F3"/>
    <w:rsid w:val="00B50D95"/>
    <w:rsid w:val="00B5247D"/>
    <w:rsid w:val="00B532F4"/>
    <w:rsid w:val="00B5344B"/>
    <w:rsid w:val="00B54DEA"/>
    <w:rsid w:val="00B720C9"/>
    <w:rsid w:val="00B8046D"/>
    <w:rsid w:val="00B9451F"/>
    <w:rsid w:val="00BA1C79"/>
    <w:rsid w:val="00BB0020"/>
    <w:rsid w:val="00BB373E"/>
    <w:rsid w:val="00BB5E06"/>
    <w:rsid w:val="00BB7F21"/>
    <w:rsid w:val="00BC07E5"/>
    <w:rsid w:val="00BC2888"/>
    <w:rsid w:val="00BC2F27"/>
    <w:rsid w:val="00BC38BC"/>
    <w:rsid w:val="00BC4052"/>
    <w:rsid w:val="00BC4BC8"/>
    <w:rsid w:val="00BD2818"/>
    <w:rsid w:val="00BE314A"/>
    <w:rsid w:val="00BF1AE9"/>
    <w:rsid w:val="00BF423D"/>
    <w:rsid w:val="00BF625B"/>
    <w:rsid w:val="00C03866"/>
    <w:rsid w:val="00C03DF7"/>
    <w:rsid w:val="00C045C1"/>
    <w:rsid w:val="00C208B7"/>
    <w:rsid w:val="00C21E57"/>
    <w:rsid w:val="00C22622"/>
    <w:rsid w:val="00C2305B"/>
    <w:rsid w:val="00C30F9B"/>
    <w:rsid w:val="00C509A7"/>
    <w:rsid w:val="00C60866"/>
    <w:rsid w:val="00C62347"/>
    <w:rsid w:val="00C71989"/>
    <w:rsid w:val="00C75A90"/>
    <w:rsid w:val="00C75C8E"/>
    <w:rsid w:val="00C770CB"/>
    <w:rsid w:val="00C772E0"/>
    <w:rsid w:val="00C80D20"/>
    <w:rsid w:val="00C82058"/>
    <w:rsid w:val="00C82B9E"/>
    <w:rsid w:val="00C82D19"/>
    <w:rsid w:val="00C84A3E"/>
    <w:rsid w:val="00C87A64"/>
    <w:rsid w:val="00C90C99"/>
    <w:rsid w:val="00C93057"/>
    <w:rsid w:val="00C953CC"/>
    <w:rsid w:val="00CA1C7D"/>
    <w:rsid w:val="00CA4FCB"/>
    <w:rsid w:val="00CA58CA"/>
    <w:rsid w:val="00CB1AF9"/>
    <w:rsid w:val="00CB4F6E"/>
    <w:rsid w:val="00CB629B"/>
    <w:rsid w:val="00CC2721"/>
    <w:rsid w:val="00CC2C5E"/>
    <w:rsid w:val="00CD2C95"/>
    <w:rsid w:val="00CE0337"/>
    <w:rsid w:val="00CE1533"/>
    <w:rsid w:val="00CE1842"/>
    <w:rsid w:val="00CE25A6"/>
    <w:rsid w:val="00CE772F"/>
    <w:rsid w:val="00CF0AAE"/>
    <w:rsid w:val="00CF68B7"/>
    <w:rsid w:val="00D00DC7"/>
    <w:rsid w:val="00D02624"/>
    <w:rsid w:val="00D038CC"/>
    <w:rsid w:val="00D11EE6"/>
    <w:rsid w:val="00D13400"/>
    <w:rsid w:val="00D145B0"/>
    <w:rsid w:val="00D1484A"/>
    <w:rsid w:val="00D15099"/>
    <w:rsid w:val="00D216A2"/>
    <w:rsid w:val="00D326DE"/>
    <w:rsid w:val="00D33B64"/>
    <w:rsid w:val="00D42185"/>
    <w:rsid w:val="00D454D1"/>
    <w:rsid w:val="00D50796"/>
    <w:rsid w:val="00D508A3"/>
    <w:rsid w:val="00D52845"/>
    <w:rsid w:val="00D652AB"/>
    <w:rsid w:val="00D65822"/>
    <w:rsid w:val="00D70393"/>
    <w:rsid w:val="00D81C38"/>
    <w:rsid w:val="00D84DF5"/>
    <w:rsid w:val="00D853E5"/>
    <w:rsid w:val="00D8736A"/>
    <w:rsid w:val="00D95A27"/>
    <w:rsid w:val="00DA079A"/>
    <w:rsid w:val="00DA2D12"/>
    <w:rsid w:val="00DA3E13"/>
    <w:rsid w:val="00DA6EE6"/>
    <w:rsid w:val="00DA71B9"/>
    <w:rsid w:val="00DB2C8A"/>
    <w:rsid w:val="00DB4029"/>
    <w:rsid w:val="00DC0FDF"/>
    <w:rsid w:val="00DC1D13"/>
    <w:rsid w:val="00DC3BF8"/>
    <w:rsid w:val="00DC7083"/>
    <w:rsid w:val="00DD0E74"/>
    <w:rsid w:val="00DD2171"/>
    <w:rsid w:val="00DE63F5"/>
    <w:rsid w:val="00DF1E25"/>
    <w:rsid w:val="00DF26F8"/>
    <w:rsid w:val="00DF3CC0"/>
    <w:rsid w:val="00DF5361"/>
    <w:rsid w:val="00E04DFC"/>
    <w:rsid w:val="00E055CD"/>
    <w:rsid w:val="00E165D9"/>
    <w:rsid w:val="00E17295"/>
    <w:rsid w:val="00E2078D"/>
    <w:rsid w:val="00E2311B"/>
    <w:rsid w:val="00E26100"/>
    <w:rsid w:val="00E3014F"/>
    <w:rsid w:val="00E3765C"/>
    <w:rsid w:val="00E40B50"/>
    <w:rsid w:val="00E50082"/>
    <w:rsid w:val="00E62D29"/>
    <w:rsid w:val="00E8003C"/>
    <w:rsid w:val="00E81637"/>
    <w:rsid w:val="00E83B53"/>
    <w:rsid w:val="00E87CFF"/>
    <w:rsid w:val="00E927D6"/>
    <w:rsid w:val="00E95F32"/>
    <w:rsid w:val="00E97521"/>
    <w:rsid w:val="00EA06DA"/>
    <w:rsid w:val="00EA64C3"/>
    <w:rsid w:val="00EB08A8"/>
    <w:rsid w:val="00EB665A"/>
    <w:rsid w:val="00EC13D0"/>
    <w:rsid w:val="00EC47B5"/>
    <w:rsid w:val="00EC4F36"/>
    <w:rsid w:val="00EC559E"/>
    <w:rsid w:val="00EC5B71"/>
    <w:rsid w:val="00EC7374"/>
    <w:rsid w:val="00ED534C"/>
    <w:rsid w:val="00ED6A03"/>
    <w:rsid w:val="00EE0B17"/>
    <w:rsid w:val="00EE1ECA"/>
    <w:rsid w:val="00EE24A1"/>
    <w:rsid w:val="00EE49C5"/>
    <w:rsid w:val="00EE55BB"/>
    <w:rsid w:val="00EE7AD2"/>
    <w:rsid w:val="00EF096F"/>
    <w:rsid w:val="00EF1A03"/>
    <w:rsid w:val="00EF50BD"/>
    <w:rsid w:val="00F00A09"/>
    <w:rsid w:val="00F03A62"/>
    <w:rsid w:val="00F06C88"/>
    <w:rsid w:val="00F07C39"/>
    <w:rsid w:val="00F10525"/>
    <w:rsid w:val="00F109E9"/>
    <w:rsid w:val="00F22F57"/>
    <w:rsid w:val="00F2655C"/>
    <w:rsid w:val="00F26DAE"/>
    <w:rsid w:val="00F27221"/>
    <w:rsid w:val="00F35AF7"/>
    <w:rsid w:val="00F42973"/>
    <w:rsid w:val="00F43191"/>
    <w:rsid w:val="00F4584A"/>
    <w:rsid w:val="00F46362"/>
    <w:rsid w:val="00F4676B"/>
    <w:rsid w:val="00F46E57"/>
    <w:rsid w:val="00F52AD1"/>
    <w:rsid w:val="00F5483F"/>
    <w:rsid w:val="00F613B4"/>
    <w:rsid w:val="00F71E5A"/>
    <w:rsid w:val="00F72623"/>
    <w:rsid w:val="00F73828"/>
    <w:rsid w:val="00F7786A"/>
    <w:rsid w:val="00F80B6C"/>
    <w:rsid w:val="00F86F62"/>
    <w:rsid w:val="00F90BA4"/>
    <w:rsid w:val="00F91873"/>
    <w:rsid w:val="00FA5284"/>
    <w:rsid w:val="00FB4B22"/>
    <w:rsid w:val="00FB4F1F"/>
    <w:rsid w:val="00FB6A23"/>
    <w:rsid w:val="00FC205B"/>
    <w:rsid w:val="00FC2825"/>
    <w:rsid w:val="00FC4E5F"/>
    <w:rsid w:val="00FD04E8"/>
    <w:rsid w:val="00FD0686"/>
    <w:rsid w:val="00FD18E3"/>
    <w:rsid w:val="00FD20D2"/>
    <w:rsid w:val="00FD5D3A"/>
    <w:rsid w:val="00FE0852"/>
    <w:rsid w:val="00FE2D67"/>
    <w:rsid w:val="00FE3AF1"/>
    <w:rsid w:val="00FF51FF"/>
    <w:rsid w:val="00FF56D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61BE1"/>
  <w15:chartTrackingRefBased/>
  <w15:docId w15:val="{26EEAF95-97F6-48C0-A67D-034A110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A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259A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259A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259A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259A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259A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7259A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259A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259A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259A0"/>
    <w:pPr>
      <w:outlineLvl w:val="8"/>
    </w:pPr>
  </w:style>
  <w:style w:type="character" w:default="1" w:styleId="DefaultParagraphFont">
    <w:name w:val="Default Paragraph Font"/>
    <w:semiHidden/>
    <w:rsid w:val="007259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59A0"/>
  </w:style>
  <w:style w:type="paragraph" w:customStyle="1" w:styleId="a">
    <w:basedOn w:val="Normal"/>
    <w:semiHidden/>
    <w:rsid w:val="00973D2E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64029"/>
    <w:rPr>
      <w:rFonts w:ascii="Arial" w:eastAsia="Times New Roman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A4FCB"/>
    <w:rPr>
      <w:rFonts w:ascii="Arial" w:eastAsia="Times New Roman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B5A02"/>
    <w:rPr>
      <w:rFonts w:ascii="Arial" w:eastAsia="Times New Roman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B5A02"/>
    <w:rPr>
      <w:rFonts w:ascii="Arial" w:eastAsia="Times New Roman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B5A02"/>
    <w:rPr>
      <w:rFonts w:ascii="Arial" w:eastAsia="Times New Roman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B5A02"/>
    <w:rPr>
      <w:rFonts w:ascii="Arial" w:eastAsia="Times New Roman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B5A02"/>
    <w:rPr>
      <w:rFonts w:ascii="Arial" w:eastAsia="Times New Roman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B5A02"/>
    <w:rPr>
      <w:rFonts w:ascii="Arial" w:eastAsia="Times New Roman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B5A02"/>
    <w:rPr>
      <w:rFonts w:ascii="Arial" w:eastAsia="Times New Roman" w:hAnsi="Arial"/>
      <w:sz w:val="36"/>
      <w:lang w:val="en-GB" w:eastAsia="en-US"/>
    </w:rPr>
  </w:style>
  <w:style w:type="paragraph" w:styleId="TOC8">
    <w:name w:val="toc 8"/>
    <w:basedOn w:val="TOC1"/>
    <w:rsid w:val="007259A0"/>
    <w:pPr>
      <w:spacing w:before="180"/>
      <w:ind w:left="2693" w:hanging="2693"/>
    </w:pPr>
    <w:rPr>
      <w:b/>
    </w:rPr>
  </w:style>
  <w:style w:type="paragraph" w:styleId="TOC1">
    <w:name w:val="toc 1"/>
    <w:rsid w:val="007259A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7259A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rsid w:val="007259A0"/>
    <w:pPr>
      <w:ind w:left="1701" w:hanging="1701"/>
    </w:pPr>
  </w:style>
  <w:style w:type="paragraph" w:styleId="TOC4">
    <w:name w:val="toc 4"/>
    <w:basedOn w:val="TOC3"/>
    <w:rsid w:val="007259A0"/>
    <w:pPr>
      <w:ind w:left="1418" w:hanging="1418"/>
    </w:pPr>
  </w:style>
  <w:style w:type="paragraph" w:styleId="TOC3">
    <w:name w:val="toc 3"/>
    <w:basedOn w:val="TOC2"/>
    <w:rsid w:val="007259A0"/>
    <w:pPr>
      <w:ind w:left="1134" w:hanging="1134"/>
    </w:pPr>
  </w:style>
  <w:style w:type="paragraph" w:styleId="TOC2">
    <w:name w:val="toc 2"/>
    <w:basedOn w:val="TOC1"/>
    <w:rsid w:val="007259A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7259A0"/>
    <w:pPr>
      <w:ind w:left="284"/>
    </w:pPr>
  </w:style>
  <w:style w:type="paragraph" w:styleId="Index1">
    <w:name w:val="index 1"/>
    <w:basedOn w:val="Normal"/>
    <w:rsid w:val="007259A0"/>
    <w:pPr>
      <w:keepLines/>
      <w:spacing w:after="0"/>
    </w:pPr>
  </w:style>
  <w:style w:type="paragraph" w:customStyle="1" w:styleId="ZH">
    <w:name w:val="ZH"/>
    <w:rsid w:val="007259A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7259A0"/>
    <w:pPr>
      <w:outlineLvl w:val="9"/>
    </w:pPr>
  </w:style>
  <w:style w:type="paragraph" w:styleId="ListNumber2">
    <w:name w:val="List Number 2"/>
    <w:basedOn w:val="ListNumber"/>
    <w:rsid w:val="007259A0"/>
    <w:pPr>
      <w:ind w:left="851"/>
    </w:pPr>
  </w:style>
  <w:style w:type="paragraph" w:styleId="Header">
    <w:name w:val="header"/>
    <w:link w:val="HeaderChar"/>
    <w:rsid w:val="007259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B5A02"/>
    <w:rPr>
      <w:rFonts w:ascii="Arial" w:eastAsia="Times New Roman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rsid w:val="007259A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7259A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B5A02"/>
    <w:rPr>
      <w:rFonts w:eastAsia="Times New Roman"/>
      <w:sz w:val="16"/>
      <w:lang w:val="en-GB" w:eastAsia="en-US"/>
    </w:rPr>
  </w:style>
  <w:style w:type="paragraph" w:customStyle="1" w:styleId="TAH">
    <w:name w:val="TAH"/>
    <w:basedOn w:val="TAC"/>
    <w:rsid w:val="007259A0"/>
    <w:rPr>
      <w:b/>
    </w:rPr>
  </w:style>
  <w:style w:type="paragraph" w:customStyle="1" w:styleId="TAC">
    <w:name w:val="TAC"/>
    <w:basedOn w:val="TAL"/>
    <w:rsid w:val="007259A0"/>
    <w:pPr>
      <w:jc w:val="center"/>
    </w:pPr>
  </w:style>
  <w:style w:type="paragraph" w:customStyle="1" w:styleId="TF">
    <w:name w:val="TF"/>
    <w:basedOn w:val="TH"/>
    <w:link w:val="TFChar"/>
    <w:rsid w:val="007259A0"/>
    <w:pPr>
      <w:keepNext w:val="0"/>
      <w:spacing w:before="0" w:after="240"/>
    </w:pPr>
  </w:style>
  <w:style w:type="paragraph" w:customStyle="1" w:styleId="NO">
    <w:name w:val="NO"/>
    <w:basedOn w:val="Normal"/>
    <w:rsid w:val="007259A0"/>
    <w:pPr>
      <w:keepLines/>
      <w:ind w:left="1135" w:hanging="851"/>
    </w:pPr>
  </w:style>
  <w:style w:type="paragraph" w:styleId="TOC9">
    <w:name w:val="toc 9"/>
    <w:basedOn w:val="TOC8"/>
    <w:rsid w:val="007259A0"/>
    <w:pPr>
      <w:ind w:left="1418" w:hanging="1418"/>
    </w:pPr>
  </w:style>
  <w:style w:type="paragraph" w:customStyle="1" w:styleId="EX">
    <w:name w:val="EX"/>
    <w:basedOn w:val="Normal"/>
    <w:rsid w:val="007259A0"/>
    <w:pPr>
      <w:keepLines/>
      <w:ind w:left="1702" w:hanging="1418"/>
    </w:pPr>
  </w:style>
  <w:style w:type="paragraph" w:customStyle="1" w:styleId="FP">
    <w:name w:val="FP"/>
    <w:basedOn w:val="Normal"/>
    <w:rsid w:val="007259A0"/>
    <w:pPr>
      <w:spacing w:after="0"/>
    </w:pPr>
  </w:style>
  <w:style w:type="paragraph" w:customStyle="1" w:styleId="LD">
    <w:name w:val="LD"/>
    <w:rsid w:val="007259A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7259A0"/>
    <w:pPr>
      <w:spacing w:after="0"/>
    </w:pPr>
  </w:style>
  <w:style w:type="paragraph" w:customStyle="1" w:styleId="EW">
    <w:name w:val="EW"/>
    <w:basedOn w:val="EX"/>
    <w:rsid w:val="007259A0"/>
    <w:pPr>
      <w:spacing w:after="0"/>
    </w:pPr>
  </w:style>
  <w:style w:type="paragraph" w:styleId="TOC6">
    <w:name w:val="toc 6"/>
    <w:basedOn w:val="TOC5"/>
    <w:next w:val="Normal"/>
    <w:rsid w:val="007259A0"/>
    <w:pPr>
      <w:ind w:left="1985" w:hanging="1985"/>
    </w:pPr>
  </w:style>
  <w:style w:type="paragraph" w:styleId="TOC7">
    <w:name w:val="toc 7"/>
    <w:basedOn w:val="TOC6"/>
    <w:next w:val="Normal"/>
    <w:rsid w:val="007259A0"/>
    <w:pPr>
      <w:ind w:left="2268" w:hanging="2268"/>
    </w:pPr>
  </w:style>
  <w:style w:type="paragraph" w:styleId="ListBullet2">
    <w:name w:val="List Bullet 2"/>
    <w:basedOn w:val="ListBullet"/>
    <w:rsid w:val="007259A0"/>
    <w:pPr>
      <w:ind w:left="851"/>
    </w:pPr>
  </w:style>
  <w:style w:type="paragraph" w:styleId="ListBullet3">
    <w:name w:val="List Bullet 3"/>
    <w:basedOn w:val="ListBullet2"/>
    <w:rsid w:val="007259A0"/>
    <w:pPr>
      <w:ind w:left="1135"/>
    </w:pPr>
  </w:style>
  <w:style w:type="paragraph" w:styleId="ListNumber">
    <w:name w:val="List Number"/>
    <w:basedOn w:val="List"/>
    <w:rsid w:val="007259A0"/>
  </w:style>
  <w:style w:type="paragraph" w:customStyle="1" w:styleId="EQ">
    <w:name w:val="EQ"/>
    <w:basedOn w:val="Normal"/>
    <w:next w:val="Normal"/>
    <w:rsid w:val="007259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259A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259A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59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7259A0"/>
    <w:pPr>
      <w:jc w:val="right"/>
    </w:pPr>
  </w:style>
  <w:style w:type="paragraph" w:customStyle="1" w:styleId="H6">
    <w:name w:val="H6"/>
    <w:basedOn w:val="Heading5"/>
    <w:next w:val="Normal"/>
    <w:rsid w:val="007259A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259A0"/>
    <w:pPr>
      <w:ind w:left="851" w:hanging="851"/>
    </w:pPr>
  </w:style>
  <w:style w:type="paragraph" w:customStyle="1" w:styleId="TAL">
    <w:name w:val="TAL"/>
    <w:basedOn w:val="Normal"/>
    <w:rsid w:val="007259A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259A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7259A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7259A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7259A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7259A0"/>
    <w:pPr>
      <w:framePr w:wrap="notBeside" w:y="16161"/>
    </w:pPr>
  </w:style>
  <w:style w:type="character" w:customStyle="1" w:styleId="ZGSM">
    <w:name w:val="ZGSM"/>
    <w:rsid w:val="007259A0"/>
  </w:style>
  <w:style w:type="paragraph" w:styleId="List2">
    <w:name w:val="List 2"/>
    <w:basedOn w:val="List"/>
    <w:rsid w:val="007259A0"/>
    <w:pPr>
      <w:ind w:left="851"/>
    </w:pPr>
  </w:style>
  <w:style w:type="paragraph" w:customStyle="1" w:styleId="ZG">
    <w:name w:val="ZG"/>
    <w:rsid w:val="007259A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rsid w:val="007259A0"/>
    <w:pPr>
      <w:ind w:left="1135"/>
    </w:pPr>
  </w:style>
  <w:style w:type="paragraph" w:styleId="List4">
    <w:name w:val="List 4"/>
    <w:basedOn w:val="List3"/>
    <w:rsid w:val="007259A0"/>
    <w:pPr>
      <w:ind w:left="1418"/>
    </w:pPr>
  </w:style>
  <w:style w:type="paragraph" w:styleId="List5">
    <w:name w:val="List 5"/>
    <w:basedOn w:val="List4"/>
    <w:rsid w:val="007259A0"/>
    <w:pPr>
      <w:ind w:left="1702"/>
    </w:pPr>
  </w:style>
  <w:style w:type="paragraph" w:customStyle="1" w:styleId="EditorsNote">
    <w:name w:val="Editor's Note"/>
    <w:basedOn w:val="NO"/>
    <w:rsid w:val="007259A0"/>
    <w:rPr>
      <w:color w:val="FF0000"/>
    </w:rPr>
  </w:style>
  <w:style w:type="paragraph" w:styleId="List">
    <w:name w:val="List"/>
    <w:basedOn w:val="Normal"/>
    <w:rsid w:val="007259A0"/>
    <w:pPr>
      <w:ind w:left="568" w:hanging="284"/>
    </w:pPr>
  </w:style>
  <w:style w:type="paragraph" w:styleId="ListBullet">
    <w:name w:val="List Bullet"/>
    <w:basedOn w:val="List"/>
    <w:rsid w:val="007259A0"/>
  </w:style>
  <w:style w:type="paragraph" w:styleId="ListBullet4">
    <w:name w:val="List Bullet 4"/>
    <w:basedOn w:val="ListBullet3"/>
    <w:rsid w:val="007259A0"/>
    <w:pPr>
      <w:ind w:left="1418"/>
    </w:pPr>
  </w:style>
  <w:style w:type="paragraph" w:styleId="ListBullet5">
    <w:name w:val="List Bullet 5"/>
    <w:basedOn w:val="ListBullet4"/>
    <w:rsid w:val="007259A0"/>
    <w:pPr>
      <w:ind w:left="1702"/>
    </w:pPr>
  </w:style>
  <w:style w:type="paragraph" w:customStyle="1" w:styleId="B1">
    <w:name w:val="B1"/>
    <w:basedOn w:val="List"/>
    <w:link w:val="B1Char"/>
    <w:rsid w:val="007259A0"/>
  </w:style>
  <w:style w:type="paragraph" w:customStyle="1" w:styleId="B2">
    <w:name w:val="B2"/>
    <w:basedOn w:val="List2"/>
    <w:rsid w:val="007259A0"/>
  </w:style>
  <w:style w:type="paragraph" w:customStyle="1" w:styleId="B3">
    <w:name w:val="B3"/>
    <w:basedOn w:val="List3"/>
    <w:rsid w:val="007259A0"/>
  </w:style>
  <w:style w:type="paragraph" w:customStyle="1" w:styleId="B4">
    <w:name w:val="B4"/>
    <w:basedOn w:val="List4"/>
    <w:rsid w:val="007259A0"/>
  </w:style>
  <w:style w:type="paragraph" w:customStyle="1" w:styleId="B5">
    <w:name w:val="B5"/>
    <w:basedOn w:val="List5"/>
    <w:rsid w:val="007259A0"/>
  </w:style>
  <w:style w:type="paragraph" w:styleId="Footer">
    <w:name w:val="footer"/>
    <w:basedOn w:val="Header"/>
    <w:link w:val="FooterChar"/>
    <w:rsid w:val="007259A0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1B5A02"/>
    <w:rPr>
      <w:rFonts w:ascii="Arial" w:eastAsia="Times New Roman" w:hAnsi="Arial"/>
      <w:b/>
      <w:i/>
      <w:noProof/>
      <w:sz w:val="18"/>
      <w:lang w:val="en-US" w:eastAsia="en-US"/>
    </w:rPr>
  </w:style>
  <w:style w:type="paragraph" w:customStyle="1" w:styleId="ZTD">
    <w:name w:val="ZTD"/>
    <w:basedOn w:val="ZB"/>
    <w:rsid w:val="007259A0"/>
    <w:pPr>
      <w:framePr w:hRule="auto" w:wrap="notBeside" w:y="852"/>
    </w:pPr>
    <w:rPr>
      <w:i w:val="0"/>
      <w:sz w:val="40"/>
    </w:rPr>
  </w:style>
  <w:style w:type="paragraph" w:styleId="BalloonText">
    <w:name w:val="Balloon Text"/>
    <w:basedOn w:val="Normal"/>
    <w:link w:val="BalloonTextChar"/>
    <w:rsid w:val="00702A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A5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11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F4C"/>
  </w:style>
  <w:style w:type="character" w:customStyle="1" w:styleId="CommentTextChar">
    <w:name w:val="Comment Text Char"/>
    <w:basedOn w:val="DefaultParagraphFont"/>
    <w:link w:val="CommentText"/>
    <w:rsid w:val="00211F4C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1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F4C"/>
    <w:rPr>
      <w:rFonts w:eastAsia="Times New Roman"/>
      <w:b/>
      <w:bCs/>
      <w:lang w:val="en-GB"/>
    </w:rPr>
  </w:style>
  <w:style w:type="character" w:customStyle="1" w:styleId="B1Char">
    <w:name w:val="B1 Char"/>
    <w:link w:val="B1"/>
    <w:rsid w:val="00C045C1"/>
    <w:rPr>
      <w:rFonts w:eastAsia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C04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NL"/>
    </w:rPr>
  </w:style>
  <w:style w:type="character" w:customStyle="1" w:styleId="TFChar">
    <w:name w:val="TF Char"/>
    <w:link w:val="TF"/>
    <w:rsid w:val="00C045C1"/>
    <w:rPr>
      <w:rFonts w:ascii="Arial" w:eastAsia="Times New Roman" w:hAnsi="Arial"/>
      <w:b/>
      <w:lang w:val="en-GB" w:eastAsia="en-US"/>
    </w:rPr>
  </w:style>
  <w:style w:type="character" w:customStyle="1" w:styleId="THChar">
    <w:name w:val="TH Char"/>
    <w:link w:val="TH"/>
    <w:rsid w:val="00C045C1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9C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.CORP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0C76-6C07-4EB4-96F5-C9DB740D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TSG-SA1 #42</vt:lpstr>
    </vt:vector>
  </TitlesOfParts>
  <Company>ETSI Secretariat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TSG-SA1 #42</dc:title>
  <dc:subject/>
  <dc:creator>Alain Sultan</dc:creator>
  <cp:keywords/>
  <dc:description/>
  <cp:lastModifiedBy>Samsung-1</cp:lastModifiedBy>
  <cp:revision>2</cp:revision>
  <dcterms:created xsi:type="dcterms:W3CDTF">2020-11-09T08:26:00Z</dcterms:created>
  <dcterms:modified xsi:type="dcterms:W3CDTF">2020-11-09T08:26:00Z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C:\Users\erik.guttman.CORP\AppData\Local\Temp\Temp1_S1-204205.zip\S1-204205 FS_GET Features network access.docx</vt:lpwstr>
  </property>
</Properties>
</file>