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F4CA4" w14:textId="77777777" w:rsidR="00002CBB" w:rsidRDefault="00002CBB" w:rsidP="00255436">
      <w:pPr>
        <w:pBdr>
          <w:bottom w:val="single" w:sz="4" w:space="1" w:color="auto"/>
        </w:pBdr>
        <w:tabs>
          <w:tab w:val="right" w:pos="9214"/>
        </w:tabs>
        <w:rPr>
          <w:rFonts w:ascii="Arial" w:hAnsi="Arial" w:cs="Arial"/>
          <w:b/>
        </w:rPr>
      </w:pPr>
    </w:p>
    <w:p w14:paraId="6899C9E3" w14:textId="63E1CB6A" w:rsidR="00516FC6" w:rsidRPr="001C332D" w:rsidRDefault="00516FC6" w:rsidP="00516FC6">
      <w:pPr>
        <w:pBdr>
          <w:bottom w:val="single" w:sz="4" w:space="1" w:color="auto"/>
        </w:pBdr>
        <w:tabs>
          <w:tab w:val="right" w:pos="9214"/>
        </w:tabs>
        <w:spacing w:after="0"/>
        <w:rPr>
          <w:rFonts w:ascii="Arial" w:eastAsia="MS Mincho" w:hAnsi="Arial" w:cs="Arial"/>
          <w:b/>
          <w:sz w:val="24"/>
          <w:szCs w:val="24"/>
          <w:lang w:eastAsia="ja-JP"/>
        </w:rPr>
      </w:pPr>
      <w:r w:rsidRPr="001C332D">
        <w:rPr>
          <w:rFonts w:ascii="Arial" w:eastAsia="MS Mincho" w:hAnsi="Arial" w:cs="Arial"/>
          <w:b/>
          <w:sz w:val="24"/>
          <w:szCs w:val="24"/>
          <w:lang w:eastAsia="ja-JP"/>
        </w:rPr>
        <w:t>3GPP TSG-SA WG1 Meeting #</w:t>
      </w:r>
      <w:r>
        <w:rPr>
          <w:rFonts w:ascii="Arial" w:eastAsia="MS Mincho" w:hAnsi="Arial" w:cs="Arial"/>
          <w:b/>
          <w:sz w:val="24"/>
          <w:szCs w:val="24"/>
          <w:lang w:eastAsia="ja-JP"/>
        </w:rPr>
        <w:t>92e</w:t>
      </w:r>
      <w:r w:rsidRPr="001C332D">
        <w:rPr>
          <w:rFonts w:ascii="Arial" w:eastAsia="MS Mincho" w:hAnsi="Arial" w:cs="Arial"/>
          <w:b/>
          <w:sz w:val="24"/>
          <w:szCs w:val="24"/>
          <w:lang w:eastAsia="ja-JP"/>
        </w:rPr>
        <w:t xml:space="preserve"> </w:t>
      </w:r>
      <w:r w:rsidRPr="001C332D">
        <w:rPr>
          <w:rFonts w:ascii="Arial" w:eastAsia="MS Mincho" w:hAnsi="Arial" w:cs="Arial"/>
          <w:b/>
          <w:sz w:val="24"/>
          <w:szCs w:val="24"/>
          <w:lang w:eastAsia="ja-JP"/>
        </w:rPr>
        <w:tab/>
        <w:t>S1-</w:t>
      </w:r>
      <w:r w:rsidRPr="00A30FAB">
        <w:rPr>
          <w:rFonts w:ascii="Arial" w:eastAsia="MS Mincho" w:hAnsi="Arial" w:cs="Arial"/>
          <w:b/>
          <w:sz w:val="24"/>
          <w:szCs w:val="24"/>
          <w:lang w:eastAsia="ja-JP"/>
        </w:rPr>
        <w:t>20</w:t>
      </w:r>
      <w:r>
        <w:rPr>
          <w:rFonts w:ascii="Arial" w:eastAsia="MS Mincho" w:hAnsi="Arial" w:cs="Arial"/>
          <w:b/>
          <w:sz w:val="24"/>
          <w:szCs w:val="24"/>
          <w:lang w:eastAsia="ja-JP"/>
        </w:rPr>
        <w:t>4197</w:t>
      </w:r>
    </w:p>
    <w:p w14:paraId="6EE2FBBB" w14:textId="77777777" w:rsidR="00516FC6" w:rsidRPr="000D6532" w:rsidRDefault="00516FC6" w:rsidP="00516FC6">
      <w:pPr>
        <w:pBdr>
          <w:bottom w:val="single" w:sz="4" w:space="1" w:color="auto"/>
        </w:pBdr>
        <w:tabs>
          <w:tab w:val="right" w:pos="9214"/>
        </w:tabs>
        <w:spacing w:after="0"/>
        <w:jc w:val="both"/>
        <w:rPr>
          <w:rFonts w:ascii="Arial" w:eastAsia="MS Mincho" w:hAnsi="Arial" w:cs="Arial"/>
          <w:b/>
          <w:sz w:val="24"/>
          <w:szCs w:val="24"/>
          <w:lang w:eastAsia="ja-JP"/>
        </w:rPr>
      </w:pPr>
      <w:r w:rsidRPr="00810D9D">
        <w:rPr>
          <w:rFonts w:ascii="Arial" w:eastAsia="MS Mincho" w:hAnsi="Arial" w:cs="Arial"/>
          <w:b/>
          <w:sz w:val="24"/>
          <w:szCs w:val="24"/>
          <w:lang w:eastAsia="ja-JP"/>
        </w:rPr>
        <w:t>Electronic Meeting, 10 - 19 November 2020</w:t>
      </w:r>
      <w:r w:rsidRPr="001C332D">
        <w:rPr>
          <w:rFonts w:ascii="Arial" w:eastAsia="MS Mincho" w:hAnsi="Arial" w:cs="Arial"/>
          <w:b/>
          <w:sz w:val="24"/>
          <w:szCs w:val="24"/>
          <w:lang w:eastAsia="ja-JP"/>
        </w:rPr>
        <w:tab/>
      </w:r>
      <w:r w:rsidRPr="001C332D">
        <w:rPr>
          <w:rFonts w:ascii="Arial" w:eastAsia="MS Mincho" w:hAnsi="Arial" w:cs="Arial"/>
          <w:i/>
          <w:sz w:val="24"/>
          <w:szCs w:val="24"/>
          <w:lang w:eastAsia="ja-JP"/>
        </w:rPr>
        <w:t>(revision of S1-</w:t>
      </w:r>
      <w:r>
        <w:rPr>
          <w:rFonts w:ascii="Arial" w:eastAsia="MS Mincho" w:hAnsi="Arial" w:cs="Arial"/>
          <w:i/>
          <w:sz w:val="24"/>
          <w:szCs w:val="24"/>
          <w:lang w:eastAsia="ja-JP"/>
        </w:rPr>
        <w:t>20</w:t>
      </w:r>
      <w:r w:rsidRPr="001C332D">
        <w:rPr>
          <w:rFonts w:ascii="Arial" w:eastAsia="MS Mincho" w:hAnsi="Arial" w:cs="Arial"/>
          <w:i/>
          <w:sz w:val="24"/>
          <w:szCs w:val="24"/>
          <w:lang w:eastAsia="ja-JP"/>
        </w:rPr>
        <w:t>xxxx)</w:t>
      </w:r>
    </w:p>
    <w:p w14:paraId="7DA19F6A" w14:textId="77777777" w:rsidR="00A45CBF" w:rsidRPr="00CF68B7" w:rsidRDefault="00A45CBF" w:rsidP="00A45CBF">
      <w:pPr>
        <w:rPr>
          <w:rFonts w:ascii="Arial" w:hAnsi="Arial"/>
        </w:rPr>
      </w:pPr>
    </w:p>
    <w:p w14:paraId="766A2F77" w14:textId="2EFC187D" w:rsidR="00C045C1" w:rsidRPr="00CF68B7" w:rsidRDefault="003812EE" w:rsidP="007564A7">
      <w:pPr>
        <w:tabs>
          <w:tab w:val="left" w:pos="1701"/>
        </w:tabs>
        <w:rPr>
          <w:rFonts w:ascii="Arial" w:eastAsia="SimSun" w:hAnsi="Arial"/>
        </w:rPr>
      </w:pPr>
      <w:r w:rsidRPr="00CF68B7">
        <w:rPr>
          <w:rFonts w:ascii="Arial" w:eastAsia="SimSun" w:hAnsi="Arial"/>
        </w:rPr>
        <w:t>Title:</w:t>
      </w:r>
      <w:r w:rsidRPr="00CF68B7">
        <w:rPr>
          <w:rFonts w:ascii="Arial" w:eastAsia="SimSun" w:hAnsi="Arial"/>
        </w:rPr>
        <w:tab/>
      </w:r>
      <w:r w:rsidR="00A64029">
        <w:rPr>
          <w:rFonts w:ascii="Arial" w:eastAsia="SimSun" w:hAnsi="Arial"/>
        </w:rPr>
        <w:t>FS_</w:t>
      </w:r>
      <w:r w:rsidR="000C14E4">
        <w:rPr>
          <w:rFonts w:ascii="Arial" w:eastAsia="SimSun" w:hAnsi="Arial"/>
        </w:rPr>
        <w:t>GET</w:t>
      </w:r>
      <w:r w:rsidR="00A64029">
        <w:rPr>
          <w:rFonts w:ascii="Arial" w:eastAsia="SimSun" w:hAnsi="Arial"/>
        </w:rPr>
        <w:t xml:space="preserve"> </w:t>
      </w:r>
      <w:r w:rsidR="000C14E4">
        <w:rPr>
          <w:rFonts w:ascii="Arial" w:eastAsia="SimSun" w:hAnsi="Arial"/>
        </w:rPr>
        <w:t>Feature affected by Extraterritoriality - PWS</w:t>
      </w:r>
    </w:p>
    <w:p w14:paraId="568EFC73" w14:textId="2E5442F3" w:rsidR="00F613B4" w:rsidRPr="00CF68B7" w:rsidRDefault="007024F8" w:rsidP="007564A7">
      <w:pPr>
        <w:tabs>
          <w:tab w:val="left" w:pos="1701"/>
        </w:tabs>
        <w:rPr>
          <w:rFonts w:ascii="Arial" w:eastAsia="SimSun" w:hAnsi="Arial"/>
        </w:rPr>
      </w:pPr>
      <w:r w:rsidRPr="00CF68B7">
        <w:rPr>
          <w:rFonts w:ascii="Arial" w:eastAsia="SimSun" w:hAnsi="Arial"/>
        </w:rPr>
        <w:t>Agenda</w:t>
      </w:r>
      <w:r w:rsidR="00F613B4" w:rsidRPr="00CF68B7">
        <w:rPr>
          <w:rFonts w:ascii="Arial" w:eastAsia="SimSun" w:hAnsi="Arial"/>
        </w:rPr>
        <w:t xml:space="preserve"> Item:</w:t>
      </w:r>
      <w:r w:rsidR="003812EE" w:rsidRPr="00CF68B7">
        <w:rPr>
          <w:rFonts w:ascii="Arial" w:eastAsia="SimSun" w:hAnsi="Arial"/>
        </w:rPr>
        <w:tab/>
      </w:r>
      <w:r w:rsidR="003B18EE">
        <w:rPr>
          <w:rFonts w:ascii="Arial" w:eastAsia="SimSun" w:hAnsi="Arial"/>
        </w:rPr>
        <w:t>7.5.1</w:t>
      </w:r>
    </w:p>
    <w:p w14:paraId="46779C26" w14:textId="7D82454C" w:rsidR="00A45CBF" w:rsidRPr="00CF68B7" w:rsidRDefault="00A45CBF" w:rsidP="007564A7">
      <w:pPr>
        <w:tabs>
          <w:tab w:val="left" w:pos="1701"/>
        </w:tabs>
        <w:rPr>
          <w:rFonts w:ascii="Arial" w:eastAsia="SimSun" w:hAnsi="Arial"/>
        </w:rPr>
      </w:pPr>
      <w:r w:rsidRPr="00CF68B7">
        <w:rPr>
          <w:rFonts w:ascii="Arial" w:eastAsia="SimSun" w:hAnsi="Arial"/>
        </w:rPr>
        <w:t>Source:</w:t>
      </w:r>
      <w:r w:rsidRPr="00CF68B7">
        <w:rPr>
          <w:rFonts w:ascii="Arial" w:eastAsia="SimSun" w:hAnsi="Arial"/>
        </w:rPr>
        <w:tab/>
      </w:r>
      <w:r w:rsidR="000C14E4">
        <w:rPr>
          <w:rFonts w:ascii="Arial" w:eastAsia="SimSun" w:hAnsi="Arial"/>
        </w:rPr>
        <w:t>TNO</w:t>
      </w:r>
      <w:r w:rsidR="00AC3144">
        <w:rPr>
          <w:rFonts w:ascii="Arial" w:eastAsia="SimSun" w:hAnsi="Arial"/>
        </w:rPr>
        <w:t>, Thales</w:t>
      </w:r>
    </w:p>
    <w:p w14:paraId="75AE2582" w14:textId="77777777" w:rsidR="00A45CBF" w:rsidRPr="00CF68B7" w:rsidRDefault="00A45CBF" w:rsidP="007564A7">
      <w:pPr>
        <w:tabs>
          <w:tab w:val="left" w:pos="1701"/>
        </w:tabs>
        <w:rPr>
          <w:rFonts w:ascii="Arial" w:eastAsia="SimSun" w:hAnsi="Arial"/>
        </w:rPr>
      </w:pPr>
      <w:r w:rsidRPr="00CF68B7">
        <w:rPr>
          <w:rFonts w:ascii="Arial" w:eastAsia="SimSun" w:hAnsi="Arial"/>
        </w:rPr>
        <w:t>Contact:</w:t>
      </w:r>
      <w:r w:rsidRPr="00CF68B7">
        <w:rPr>
          <w:rFonts w:ascii="Arial" w:eastAsia="SimSun" w:hAnsi="Arial"/>
        </w:rPr>
        <w:tab/>
      </w:r>
      <w:r w:rsidR="00A64029">
        <w:rPr>
          <w:rFonts w:ascii="Arial" w:eastAsia="SimSun" w:hAnsi="Arial"/>
        </w:rPr>
        <w:t>toon .</w:t>
      </w:r>
      <w:proofErr w:type="spellStart"/>
      <w:r w:rsidR="00A64029">
        <w:rPr>
          <w:rFonts w:ascii="Arial" w:eastAsia="SimSun" w:hAnsi="Arial"/>
        </w:rPr>
        <w:t>norp</w:t>
      </w:r>
      <w:proofErr w:type="spellEnd"/>
      <w:r w:rsidR="00A64029">
        <w:rPr>
          <w:rFonts w:ascii="Arial" w:eastAsia="SimSun" w:hAnsi="Arial"/>
        </w:rPr>
        <w:t xml:space="preserve"> (at) TNO. </w:t>
      </w:r>
      <w:proofErr w:type="spellStart"/>
      <w:proofErr w:type="gramStart"/>
      <w:r w:rsidR="00A64029">
        <w:rPr>
          <w:rFonts w:ascii="Arial" w:eastAsia="SimSun" w:hAnsi="Arial"/>
        </w:rPr>
        <w:t>nl</w:t>
      </w:r>
      <w:proofErr w:type="spellEnd"/>
      <w:proofErr w:type="gramEnd"/>
    </w:p>
    <w:p w14:paraId="34E1E5E9" w14:textId="77777777" w:rsidR="00A45CBF" w:rsidRPr="00CF68B7" w:rsidRDefault="00A45CBF" w:rsidP="00A45CBF">
      <w:pPr>
        <w:pBdr>
          <w:bottom w:val="single" w:sz="6" w:space="1" w:color="auto"/>
        </w:pBdr>
      </w:pPr>
    </w:p>
    <w:p w14:paraId="593DF4E2" w14:textId="67F583B8" w:rsidR="002C3678" w:rsidRPr="00CF68B7" w:rsidRDefault="002C3678" w:rsidP="002C3678">
      <w:pPr>
        <w:spacing w:after="200" w:line="276" w:lineRule="auto"/>
        <w:rPr>
          <w:rFonts w:ascii="Arial" w:eastAsia="Calibri" w:hAnsi="Arial" w:cs="Arial"/>
          <w:i/>
          <w:sz w:val="22"/>
          <w:szCs w:val="22"/>
        </w:rPr>
      </w:pPr>
      <w:r w:rsidRPr="00CF68B7">
        <w:rPr>
          <w:rFonts w:ascii="Arial" w:eastAsia="Calibri" w:hAnsi="Arial" w:cs="Arial"/>
          <w:i/>
          <w:sz w:val="22"/>
          <w:szCs w:val="22"/>
        </w:rPr>
        <w:t xml:space="preserve">Abstract: </w:t>
      </w:r>
      <w:r w:rsidR="00A64029">
        <w:rPr>
          <w:rFonts w:ascii="Arial" w:eastAsia="Calibri" w:hAnsi="Arial" w:cs="Arial"/>
          <w:i/>
          <w:sz w:val="22"/>
          <w:szCs w:val="22"/>
        </w:rPr>
        <w:t xml:space="preserve">This contribution proposes </w:t>
      </w:r>
      <w:r w:rsidR="000C14E4">
        <w:rPr>
          <w:rFonts w:ascii="Arial" w:eastAsia="Calibri" w:hAnsi="Arial" w:cs="Arial"/>
          <w:i/>
          <w:sz w:val="22"/>
          <w:szCs w:val="22"/>
        </w:rPr>
        <w:t>a section on PWS for the FS_GET TR 22.926</w:t>
      </w:r>
      <w:r w:rsidR="001B5A02">
        <w:rPr>
          <w:rFonts w:ascii="Arial" w:eastAsia="Calibri" w:hAnsi="Arial" w:cs="Arial"/>
          <w:i/>
          <w:sz w:val="22"/>
          <w:szCs w:val="22"/>
        </w:rPr>
        <w:t xml:space="preserve">. </w:t>
      </w:r>
    </w:p>
    <w:p w14:paraId="6152C43D" w14:textId="77777777" w:rsidR="005D2DBE" w:rsidRDefault="005D2DBE" w:rsidP="000C14E4"/>
    <w:p w14:paraId="0A02CA4F" w14:textId="3F3F5404" w:rsidR="000C14E4" w:rsidRDefault="000C14E4" w:rsidP="000C14E4">
      <w:r>
        <w:t>===================</w:t>
      </w:r>
      <w:r w:rsidR="005D2DBE">
        <w:t xml:space="preserve">First </w:t>
      </w:r>
      <w:r>
        <w:t>Proposed Change==========================</w:t>
      </w:r>
    </w:p>
    <w:p w14:paraId="7B8700F4" w14:textId="77777777" w:rsidR="005D2DBE" w:rsidRPr="00CF68B7" w:rsidRDefault="005D2DBE" w:rsidP="000C14E4"/>
    <w:p w14:paraId="2708D6C1" w14:textId="77777777" w:rsidR="000C14E4" w:rsidRPr="00235394" w:rsidRDefault="000C14E4" w:rsidP="000C14E4">
      <w:pPr>
        <w:pStyle w:val="Heading1"/>
      </w:pPr>
      <w:bookmarkStart w:id="0" w:name="_Toc49963251"/>
      <w:r w:rsidRPr="00235394">
        <w:t>2</w:t>
      </w:r>
      <w:r w:rsidRPr="00235394">
        <w:tab/>
        <w:t>References</w:t>
      </w:r>
      <w:bookmarkEnd w:id="0"/>
    </w:p>
    <w:p w14:paraId="19237CB0" w14:textId="77777777" w:rsidR="000C14E4" w:rsidRPr="00235394" w:rsidRDefault="000C14E4" w:rsidP="000C14E4">
      <w:r w:rsidRPr="00235394">
        <w:t xml:space="preserve">The following documents contain provisions which, through reference in this text, constitute provisions of the present </w:t>
      </w:r>
      <w:proofErr w:type="gramStart"/>
      <w:r w:rsidRPr="00235394">
        <w:t>document</w:t>
      </w:r>
      <w:proofErr w:type="gramEnd"/>
      <w:r w:rsidRPr="00235394">
        <w:t>.</w:t>
      </w:r>
    </w:p>
    <w:p w14:paraId="017325DC" w14:textId="77777777" w:rsidR="000C14E4" w:rsidRPr="004D3578" w:rsidRDefault="000C14E4" w:rsidP="000C14E4">
      <w:pPr>
        <w:pStyle w:val="B1"/>
      </w:pPr>
      <w:r>
        <w:t>-</w:t>
      </w:r>
      <w:r>
        <w:tab/>
      </w:r>
      <w:r w:rsidRPr="004D3578">
        <w:t>References are either specific (identified by date of publication, edition number, version number, etc.) or non</w:t>
      </w:r>
      <w:r w:rsidRPr="004D3578">
        <w:noBreakHyphen/>
        <w:t>specific.</w:t>
      </w:r>
    </w:p>
    <w:p w14:paraId="39802C0F" w14:textId="77777777" w:rsidR="000C14E4" w:rsidRPr="004D3578" w:rsidRDefault="000C14E4" w:rsidP="000C14E4">
      <w:pPr>
        <w:pStyle w:val="B1"/>
      </w:pPr>
      <w:r>
        <w:t>-</w:t>
      </w:r>
      <w:r>
        <w:tab/>
      </w:r>
      <w:r w:rsidRPr="004D3578">
        <w:t>For a specific reference, subsequent revisions do not apply.</w:t>
      </w:r>
    </w:p>
    <w:p w14:paraId="05270BB4" w14:textId="77777777" w:rsidR="000C14E4" w:rsidRPr="004D3578" w:rsidRDefault="000C14E4" w:rsidP="000C14E4">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45F8A593" w14:textId="77777777" w:rsidR="000C14E4" w:rsidRPr="00235394" w:rsidRDefault="000C14E4" w:rsidP="000C14E4">
      <w:pPr>
        <w:pStyle w:val="EX"/>
      </w:pPr>
      <w:r w:rsidRPr="00235394">
        <w:t>[1]</w:t>
      </w:r>
      <w:r w:rsidRPr="00235394">
        <w:tab/>
        <w:t>3GPP TR 21.905: "Vocabulary for 3GPP Specifications".</w:t>
      </w:r>
    </w:p>
    <w:p w14:paraId="6EF4C02E" w14:textId="77777777" w:rsidR="000C14E4" w:rsidRDefault="000C14E4" w:rsidP="000C14E4">
      <w:pPr>
        <w:pStyle w:val="EX"/>
      </w:pPr>
      <w:r>
        <w:t>[2]</w:t>
      </w:r>
      <w:r>
        <w:tab/>
        <w:t>3GPP TS 22.011: Service accessibility</w:t>
      </w:r>
    </w:p>
    <w:p w14:paraId="3E7DA55D" w14:textId="77777777" w:rsidR="000C14E4" w:rsidRPr="00235394" w:rsidRDefault="000C14E4" w:rsidP="000C14E4">
      <w:pPr>
        <w:pStyle w:val="EX"/>
      </w:pPr>
      <w:r>
        <w:t>[3]</w:t>
      </w:r>
      <w:r>
        <w:tab/>
      </w:r>
      <w:r w:rsidRPr="002F5432">
        <w:t>https://www.un.org/depts/los/convention_agreements/texts/unclos/part7.htm</w:t>
      </w:r>
    </w:p>
    <w:p w14:paraId="19DF1346" w14:textId="1C5D974A" w:rsidR="005D2DBE" w:rsidRPr="00235394" w:rsidRDefault="005D2DBE" w:rsidP="005D2DBE">
      <w:pPr>
        <w:pStyle w:val="EX"/>
        <w:rPr>
          <w:ins w:id="1" w:author="Norp, Toon" w:date="2020-10-15T17:17:00Z"/>
        </w:rPr>
      </w:pPr>
      <w:ins w:id="2" w:author="Norp, Toon" w:date="2020-10-15T17:17:00Z">
        <w:r>
          <w:t>[x]</w:t>
        </w:r>
        <w:r>
          <w:tab/>
        </w:r>
      </w:ins>
      <w:ins w:id="3" w:author="Norp, Toon" w:date="2020-10-15T17:18:00Z">
        <w:r>
          <w:t xml:space="preserve">3GPP TS 22.268: </w:t>
        </w:r>
        <w:r w:rsidRPr="00235394">
          <w:t>"</w:t>
        </w:r>
      </w:ins>
      <w:ins w:id="4" w:author="Norp, Toon" w:date="2020-10-15T17:19:00Z">
        <w:r w:rsidRPr="005D2DBE">
          <w:t>Public Warning System (PWS) requirements</w:t>
        </w:r>
      </w:ins>
      <w:ins w:id="5" w:author="Norp, Toon" w:date="2020-10-15T17:18:00Z">
        <w:r w:rsidRPr="00235394">
          <w:t>"</w:t>
        </w:r>
      </w:ins>
    </w:p>
    <w:p w14:paraId="753DB5FA" w14:textId="77777777" w:rsidR="000C14E4" w:rsidRPr="00235394" w:rsidRDefault="000C14E4" w:rsidP="000C14E4">
      <w:pPr>
        <w:pStyle w:val="EX"/>
      </w:pPr>
      <w:r w:rsidRPr="00235394">
        <w:t>…</w:t>
      </w:r>
    </w:p>
    <w:p w14:paraId="5B7B25D0" w14:textId="77777777" w:rsidR="000C14E4" w:rsidRPr="00235394" w:rsidRDefault="000C14E4" w:rsidP="000C14E4">
      <w:pPr>
        <w:pStyle w:val="EX"/>
      </w:pPr>
      <w:r w:rsidRPr="00235394">
        <w:t xml:space="preserve"> [x]</w:t>
      </w:r>
      <w:r w:rsidRPr="00235394">
        <w:tab/>
        <w:t>&lt;</w:t>
      </w:r>
      <w:proofErr w:type="spellStart"/>
      <w:proofErr w:type="gramStart"/>
      <w:r w:rsidRPr="00235394">
        <w:t>doctype</w:t>
      </w:r>
      <w:proofErr w:type="spellEnd"/>
      <w:proofErr w:type="gramEnd"/>
      <w:r w:rsidRPr="00235394">
        <w:t>&gt; &lt;#&gt;[ ([up to and including]{</w:t>
      </w:r>
      <w:proofErr w:type="spellStart"/>
      <w:r w:rsidRPr="00235394">
        <w:t>yyyy</w:t>
      </w:r>
      <w:proofErr w:type="spellEnd"/>
      <w:r w:rsidRPr="00235394">
        <w:t>[-mm]|V&lt;a[.b[.c]]&gt;}[onwards])]: "&lt;Title&gt;".</w:t>
      </w:r>
    </w:p>
    <w:p w14:paraId="3346CD3F" w14:textId="77777777" w:rsidR="005D2DBE" w:rsidRDefault="005D2DBE" w:rsidP="00C208B7"/>
    <w:p w14:paraId="775D483E" w14:textId="3E3CAE4C" w:rsidR="00C208B7" w:rsidRDefault="00C208B7" w:rsidP="00C208B7">
      <w:r>
        <w:t>===================</w:t>
      </w:r>
      <w:r w:rsidR="005D2DBE">
        <w:t xml:space="preserve">Second </w:t>
      </w:r>
      <w:r w:rsidR="00A56311">
        <w:t>Proposed</w:t>
      </w:r>
      <w:r>
        <w:t xml:space="preserve"> Change==========================</w:t>
      </w:r>
    </w:p>
    <w:p w14:paraId="38F76D3B" w14:textId="77777777" w:rsidR="005D2DBE" w:rsidRPr="00CF68B7" w:rsidRDefault="005D2DBE" w:rsidP="00C208B7"/>
    <w:p w14:paraId="2ECF118F" w14:textId="0F33D1B8" w:rsidR="000C14E4" w:rsidRDefault="000C14E4" w:rsidP="000C14E4">
      <w:pPr>
        <w:pStyle w:val="Heading2"/>
      </w:pPr>
      <w:bookmarkStart w:id="6" w:name="_Toc49963264"/>
      <w:proofErr w:type="gramStart"/>
      <w:r>
        <w:t>6.x</w:t>
      </w:r>
      <w:proofErr w:type="gramEnd"/>
      <w:r>
        <w:tab/>
      </w:r>
      <w:bookmarkEnd w:id="6"/>
      <w:r w:rsidR="005D2DBE">
        <w:t>Public Warning System</w:t>
      </w:r>
    </w:p>
    <w:p w14:paraId="52012635" w14:textId="0EEAAF19" w:rsidR="005D2DBE" w:rsidRDefault="005D2DBE" w:rsidP="005D2DBE">
      <w:r>
        <w:t xml:space="preserve">PWS as described in [x] </w:t>
      </w:r>
      <w:r w:rsidR="00CA72AF">
        <w:t xml:space="preserve">provides the public with alerts, warnings and critical information regarding disasters and other emergencies. The general PWS requirements in [x] are supplemented with regional specific requirements </w:t>
      </w:r>
      <w:r w:rsidR="00CA72AF" w:rsidRPr="00AB409D">
        <w:rPr>
          <w:rFonts w:hint="eastAsia"/>
        </w:rPr>
        <w:t>for</w:t>
      </w:r>
      <w:r w:rsidR="00CA72AF" w:rsidRPr="00AB409D">
        <w:t xml:space="preserve"> the</w:t>
      </w:r>
      <w:r w:rsidR="00CA72AF" w:rsidRPr="00AB409D">
        <w:rPr>
          <w:rFonts w:hint="eastAsia"/>
        </w:rPr>
        <w:t xml:space="preserve"> </w:t>
      </w:r>
      <w:r w:rsidR="00CA72AF" w:rsidRPr="00AB409D">
        <w:t>Earthquake and Tsunami Warning System (ETWS)</w:t>
      </w:r>
      <w:r w:rsidR="00CA72AF">
        <w:t>,</w:t>
      </w:r>
      <w:r w:rsidR="00CA72AF" w:rsidRPr="00AB409D">
        <w:t xml:space="preserve"> the Commercial Mobile Alert System (CMAS)</w:t>
      </w:r>
      <w:r w:rsidR="00CA72AF">
        <w:t>, EU-ALERT, and the Korean Public Alert System (KPAS).</w:t>
      </w:r>
      <w:r w:rsidR="00612587">
        <w:t xml:space="preserve"> There is also an Extended PWS, with additional requirements </w:t>
      </w:r>
      <w:r w:rsidR="00612587">
        <w:rPr>
          <w:lang w:eastAsia="ko-KR"/>
        </w:rPr>
        <w:t xml:space="preserve">for UEs with no user interface or with a user interface </w:t>
      </w:r>
      <w:r w:rsidR="00612587" w:rsidRPr="00764F70">
        <w:rPr>
          <w:lang w:eastAsia="ko-KR"/>
        </w:rPr>
        <w:t>that is incapable of displaying text-based Warning Notifications</w:t>
      </w:r>
      <w:r w:rsidR="00612587">
        <w:rPr>
          <w:lang w:eastAsia="ko-KR"/>
        </w:rPr>
        <w:t xml:space="preserve">. </w:t>
      </w:r>
      <w:r w:rsidR="00612587">
        <w:rPr>
          <w:rFonts w:hint="eastAsia"/>
          <w:lang w:eastAsia="ko-KR"/>
        </w:rPr>
        <w:t xml:space="preserve">In addition, </w:t>
      </w:r>
      <w:r w:rsidR="00612587">
        <w:rPr>
          <w:rFonts w:hint="eastAsia"/>
          <w:lang w:eastAsia="ko-KR"/>
        </w:rPr>
        <w:lastRenderedPageBreak/>
        <w:t>enhancements of Public Warning System</w:t>
      </w:r>
      <w:r w:rsidR="00612587">
        <w:rPr>
          <w:lang w:eastAsia="ko-KR"/>
        </w:rPr>
        <w:t xml:space="preserve"> (</w:t>
      </w:r>
      <w:proofErr w:type="spellStart"/>
      <w:r w:rsidR="00612587">
        <w:rPr>
          <w:lang w:eastAsia="ko-KR"/>
        </w:rPr>
        <w:t>ePWS</w:t>
      </w:r>
      <w:proofErr w:type="spellEnd"/>
      <w:r w:rsidR="00612587">
        <w:rPr>
          <w:lang w:eastAsia="ko-KR"/>
        </w:rPr>
        <w:t>)</w:t>
      </w:r>
      <w:r w:rsidR="00612587">
        <w:rPr>
          <w:rFonts w:hint="eastAsia"/>
          <w:lang w:eastAsia="ko-KR"/>
        </w:rPr>
        <w:t xml:space="preserve"> </w:t>
      </w:r>
      <w:r w:rsidR="00612587">
        <w:rPr>
          <w:lang w:eastAsia="ko-KR"/>
        </w:rPr>
        <w:t xml:space="preserve">is intended to </w:t>
      </w:r>
      <w:r w:rsidR="00612587">
        <w:rPr>
          <w:rFonts w:hint="eastAsia"/>
          <w:lang w:eastAsia="ko-KR"/>
        </w:rPr>
        <w:t>improve</w:t>
      </w:r>
      <w:r w:rsidR="00612587">
        <w:rPr>
          <w:lang w:eastAsia="ko-KR"/>
        </w:rPr>
        <w:t xml:space="preserve"> the comprehension of a Warning Notification for users with disabilities or for user who are not fluent in the language of the Warning Notifications.</w:t>
      </w:r>
    </w:p>
    <w:p w14:paraId="2F5D4916" w14:textId="48A2B165" w:rsidR="007143B5" w:rsidRPr="005D2DBE" w:rsidRDefault="007143B5" w:rsidP="007143B5">
      <w:r>
        <w:t xml:space="preserve">PWS and its different regional variants are generally covered by regulatory requirements (e.g. laws or other regulations). These regulatory requirements can take the form of regulations on operators to support PWS and/or in the form of regulations on devices that are sold in a particular country/region to support PWS. Issues with extra-territoriality can appear when it is not clear which of the national or regional regulatory requirements apply, e.g. in maritime or </w:t>
      </w:r>
      <w:proofErr w:type="spellStart"/>
      <w:r>
        <w:t>auronautical</w:t>
      </w:r>
      <w:proofErr w:type="spellEnd"/>
      <w:r>
        <w:t xml:space="preserve"> areas. This can include that it is unclear </w:t>
      </w:r>
      <w:r w:rsidR="00EA74A5">
        <w:t xml:space="preserve">whether PWS should be supported and/or </w:t>
      </w:r>
      <w:r>
        <w:t>which of the regional versions of PWS must be supported by the operator.</w:t>
      </w:r>
    </w:p>
    <w:p w14:paraId="14F8BD9C" w14:textId="69564BA9" w:rsidR="00EA74A5" w:rsidRDefault="00CA72AF" w:rsidP="005D2DBE">
      <w:r>
        <w:t>With PWS</w:t>
      </w:r>
      <w:r w:rsidR="00612587">
        <w:t xml:space="preserve">, Warning Notifications are provided by </w:t>
      </w:r>
      <w:r w:rsidR="007143B5">
        <w:t xml:space="preserve">a </w:t>
      </w:r>
      <w:r w:rsidR="00612587">
        <w:t xml:space="preserve">Warning </w:t>
      </w:r>
      <w:r w:rsidR="007143B5">
        <w:t xml:space="preserve">Notification </w:t>
      </w:r>
      <w:r w:rsidR="00EA74A5">
        <w:t>Provider. In each country where PWS services are provided, there are procedures in place to determine who (e.g. which agencies or local authorities) can be a Warning Notification Provider.</w:t>
      </w:r>
      <w:r w:rsidR="00B1661F">
        <w:t xml:space="preserve"> It is unclear whether there are Warning Notification Providers that want to provide Warning Notifications in extra-territor</w:t>
      </w:r>
      <w:r w:rsidR="00552CF2">
        <w:t xml:space="preserve">ial areas (e.g. maritime or </w:t>
      </w:r>
      <w:proofErr w:type="spellStart"/>
      <w:r w:rsidR="00552CF2">
        <w:t>auronatical</w:t>
      </w:r>
      <w:proofErr w:type="spellEnd"/>
      <w:r w:rsidR="00552CF2">
        <w:t xml:space="preserve"> authorities). It is clear that a satellite operator with a satellite network covering multiple countries and/or extra-territorial areas will have to interface with multiple Warning Notification Providers.</w:t>
      </w:r>
    </w:p>
    <w:p w14:paraId="1732B4B0" w14:textId="402CE277" w:rsidR="00CA72AF" w:rsidRDefault="00EA74A5" w:rsidP="005D2DBE">
      <w:r>
        <w:t>The Warning Notifications likely include the following five elements:</w:t>
      </w:r>
    </w:p>
    <w:p w14:paraId="266A5E62" w14:textId="77777777" w:rsidR="00EA74A5" w:rsidRPr="00AB409D" w:rsidRDefault="00EA74A5" w:rsidP="00EA74A5">
      <w:pPr>
        <w:pStyle w:val="B1"/>
      </w:pPr>
      <w:r w:rsidRPr="00AB409D">
        <w:t>-</w:t>
      </w:r>
      <w:r w:rsidRPr="00AB409D">
        <w:tab/>
        <w:t xml:space="preserve">Event Description </w:t>
      </w:r>
    </w:p>
    <w:p w14:paraId="59B394C4" w14:textId="77777777" w:rsidR="00EA74A5" w:rsidRPr="00AB409D" w:rsidRDefault="00EA74A5" w:rsidP="00EA74A5">
      <w:pPr>
        <w:pStyle w:val="B1"/>
      </w:pPr>
      <w:r w:rsidRPr="00AB409D">
        <w:t>-</w:t>
      </w:r>
      <w:r w:rsidRPr="00AB409D">
        <w:tab/>
        <w:t>Area Affected</w:t>
      </w:r>
    </w:p>
    <w:p w14:paraId="595F01C3" w14:textId="77777777" w:rsidR="00EA74A5" w:rsidRPr="00AB409D" w:rsidRDefault="00EA74A5" w:rsidP="00EA74A5">
      <w:pPr>
        <w:pStyle w:val="B1"/>
      </w:pPr>
      <w:r w:rsidRPr="00AB409D">
        <w:t>-</w:t>
      </w:r>
      <w:r w:rsidRPr="00AB409D">
        <w:tab/>
        <w:t xml:space="preserve">Recommended Action </w:t>
      </w:r>
    </w:p>
    <w:p w14:paraId="2CD37886" w14:textId="77777777" w:rsidR="00EA74A5" w:rsidRPr="00AB409D" w:rsidRDefault="00EA74A5" w:rsidP="00EA74A5">
      <w:pPr>
        <w:pStyle w:val="B1"/>
      </w:pPr>
      <w:r w:rsidRPr="00AB409D">
        <w:t>-</w:t>
      </w:r>
      <w:r w:rsidRPr="00AB409D">
        <w:tab/>
        <w:t xml:space="preserve">Expiration Time (with time zone) </w:t>
      </w:r>
    </w:p>
    <w:p w14:paraId="47C3689F" w14:textId="247C4722" w:rsidR="00EA74A5" w:rsidRDefault="00EA74A5" w:rsidP="00EA74A5">
      <w:pPr>
        <w:pStyle w:val="B1"/>
      </w:pPr>
      <w:r w:rsidRPr="00AB409D">
        <w:t>-</w:t>
      </w:r>
      <w:r w:rsidRPr="00AB409D">
        <w:tab/>
        <w:t>Sending Agency</w:t>
      </w:r>
    </w:p>
    <w:p w14:paraId="5D815100" w14:textId="5FB02166" w:rsidR="00B1661F" w:rsidRDefault="00EA74A5" w:rsidP="00EA74A5">
      <w:pPr>
        <w:pStyle w:val="B1"/>
        <w:ind w:left="0" w:firstLine="0"/>
      </w:pPr>
      <w:r>
        <w:t xml:space="preserve">The Warning Notification Provider will also provide information </w:t>
      </w:r>
      <w:del w:id="7" w:author="Samsung-1" w:date="2020-11-09T09:09:00Z">
        <w:r w:rsidDel="00E857DE">
          <w:delText>about in</w:delText>
        </w:r>
      </w:del>
      <w:ins w:id="8" w:author="Samsung-1" w:date="2020-11-09T09:09:00Z">
        <w:r w:rsidR="00E857DE">
          <w:t>determining</w:t>
        </w:r>
      </w:ins>
      <w:r>
        <w:t xml:space="preserve"> which area the Warning Notifications should be distribu</w:t>
      </w:r>
      <w:r w:rsidR="00B1661F">
        <w:t xml:space="preserve">ted. </w:t>
      </w:r>
      <w:r w:rsidR="00B1661F" w:rsidRPr="00AB409D">
        <w:t>Based on the geographical information indicated by the Warning Notification Provider, it shall be possible for the operators to define the Notification Area based on their network configuration of the area coverage such as distribution of cells.</w:t>
      </w:r>
      <w:r w:rsidR="00B1661F">
        <w:t xml:space="preserve"> </w:t>
      </w:r>
    </w:p>
    <w:p w14:paraId="5F23DC72" w14:textId="77777777" w:rsidR="00A24D23" w:rsidRDefault="00B1661F" w:rsidP="00EA74A5">
      <w:pPr>
        <w:pStyle w:val="B1"/>
        <w:ind w:left="0" w:firstLine="0"/>
        <w:rPr>
          <w:ins w:id="9" w:author="Samsung-1" w:date="2020-11-09T09:12:00Z"/>
        </w:rPr>
      </w:pPr>
      <w:commentRangeStart w:id="10"/>
      <w:r>
        <w:t>With satellite networks, it is possible that the area covered by a single cell is much larger than a cell area in the terrestrial network. This can become a problem when satellite coverage and terrestrial coverage overlap.</w:t>
      </w:r>
      <w:commentRangeEnd w:id="10"/>
      <w:r w:rsidR="009157ED">
        <w:rPr>
          <w:rStyle w:val="CommentReference"/>
        </w:rPr>
        <w:commentReference w:id="10"/>
      </w:r>
      <w:r>
        <w:t xml:space="preserve"> Satellite users may receive information </w:t>
      </w:r>
      <w:del w:id="12" w:author="Samsung-1" w:date="2020-11-09T09:11:00Z">
        <w:r w:rsidDel="00A24D23">
          <w:delText xml:space="preserve">that </w:delText>
        </w:r>
      </w:del>
      <w:ins w:id="13" w:author="Samsung-1" w:date="2020-11-09T09:11:00Z">
        <w:r w:rsidR="00A24D23">
          <w:t>whose target</w:t>
        </w:r>
        <w:r w:rsidR="00A24D23">
          <w:t xml:space="preserve"> </w:t>
        </w:r>
      </w:ins>
      <w:r>
        <w:t xml:space="preserve">is not </w:t>
      </w:r>
      <w:del w:id="14" w:author="Samsung-1" w:date="2020-11-09T09:11:00Z">
        <w:r w:rsidDel="00A24D23">
          <w:delText xml:space="preserve">targetted at </w:delText>
        </w:r>
      </w:del>
      <w:r>
        <w:t>the area they are</w:t>
      </w:r>
      <w:ins w:id="15" w:author="Samsung-1" w:date="2020-11-09T09:11:00Z">
        <w:r w:rsidR="00A24D23">
          <w:t xml:space="preserve"> located</w:t>
        </w:r>
      </w:ins>
      <w:del w:id="16" w:author="Samsung-1" w:date="2020-11-09T09:12:00Z">
        <w:r w:rsidDel="00A24D23">
          <w:delText xml:space="preserve"> in</w:delText>
        </w:r>
      </w:del>
      <w:r>
        <w:t xml:space="preserve">. </w:t>
      </w:r>
    </w:p>
    <w:p w14:paraId="379AE4C5" w14:textId="7DCCE60A" w:rsidR="00EA74A5" w:rsidRPr="00AB409D" w:rsidRDefault="00B1661F" w:rsidP="00EA74A5">
      <w:pPr>
        <w:pStyle w:val="B1"/>
        <w:ind w:left="0" w:firstLine="0"/>
      </w:pPr>
      <w:commentRangeStart w:id="17"/>
      <w:r>
        <w:t>The difference in coverage areas may also cause confusion between users of different types of access</w:t>
      </w:r>
      <w:commentRangeEnd w:id="17"/>
      <w:r w:rsidR="00A24D23">
        <w:rPr>
          <w:rStyle w:val="CommentReference"/>
        </w:rPr>
        <w:commentReference w:id="17"/>
      </w:r>
      <w:r>
        <w:t>. A possible way of addressing this issue is by filtering Warning Notifications on the UE based on Area Affected information within the Warning Notification and location information available on the UE.</w:t>
      </w:r>
    </w:p>
    <w:p w14:paraId="27F57330" w14:textId="4B62DE3A" w:rsidR="00B455EB" w:rsidRDefault="00B455EB" w:rsidP="000C14E4">
      <w:pPr>
        <w:pStyle w:val="Heading2"/>
      </w:pPr>
    </w:p>
    <w:sectPr w:rsidR="00B455EB" w:rsidSect="00A45CBF">
      <w:pgSz w:w="11906" w:h="16838"/>
      <w:pgMar w:top="1079" w:right="1106" w:bottom="1440" w:left="108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Samsung-1" w:date="2020-11-09T09:14:00Z" w:initials="eag">
    <w:p w14:paraId="156792B0" w14:textId="15D1052C" w:rsidR="009157ED" w:rsidRPr="009157ED" w:rsidRDefault="009157ED">
      <w:pPr>
        <w:pStyle w:val="CommentText"/>
      </w:pPr>
      <w:r>
        <w:rPr>
          <w:rStyle w:val="CommentReference"/>
        </w:rPr>
        <w:annotationRef/>
      </w:r>
      <w:r>
        <w:t xml:space="preserve">Isn’t the problem broader? The notification may cross borders (extend into entirely different regulatory domains)? The issue listed here seems to be </w:t>
      </w:r>
      <w:r>
        <w:rPr>
          <w:i/>
        </w:rPr>
        <w:t>inconsistency</w:t>
      </w:r>
      <w:r>
        <w:t xml:space="preserve"> between accesses. The issue is more </w:t>
      </w:r>
      <w:r>
        <w:rPr>
          <w:i/>
        </w:rPr>
        <w:t>receiving inappropriate messages</w:t>
      </w:r>
      <w:r>
        <w:t>. For example, earthquake or tsunami alerts in regions where there will be no earthquake or tsunami.</w:t>
      </w:r>
      <w:bookmarkStart w:id="11" w:name="_GoBack"/>
      <w:bookmarkEnd w:id="11"/>
    </w:p>
  </w:comment>
  <w:comment w:id="17" w:author="Samsung-1" w:date="2020-11-09T09:12:00Z" w:initials="eag">
    <w:p w14:paraId="3BA64051" w14:textId="074DFE2C" w:rsidR="00A24D23" w:rsidRDefault="00A24D23">
      <w:pPr>
        <w:pStyle w:val="CommentText"/>
      </w:pPr>
      <w:r>
        <w:rPr>
          <w:rStyle w:val="CommentReference"/>
        </w:rPr>
        <w:annotationRef/>
      </w:r>
      <w:r>
        <w:t>What is this confusion? What does this sentence mean?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6792B0" w15:done="0"/>
  <w15:commentEx w15:paraId="3BA6405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p, Toon">
    <w15:presenceInfo w15:providerId="None" w15:userId="Norp, Toon"/>
  </w15:person>
  <w15:person w15:author="Samsung-1">
    <w15:presenceInfo w15:providerId="None" w15:userId="Samsu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BF"/>
    <w:rsid w:val="00002CBB"/>
    <w:rsid w:val="000040D1"/>
    <w:rsid w:val="00012CAF"/>
    <w:rsid w:val="00016B19"/>
    <w:rsid w:val="000178B9"/>
    <w:rsid w:val="00021095"/>
    <w:rsid w:val="0002503B"/>
    <w:rsid w:val="00026C30"/>
    <w:rsid w:val="00027666"/>
    <w:rsid w:val="00033242"/>
    <w:rsid w:val="00044844"/>
    <w:rsid w:val="00050B3B"/>
    <w:rsid w:val="0005162F"/>
    <w:rsid w:val="00052162"/>
    <w:rsid w:val="0005547C"/>
    <w:rsid w:val="00057570"/>
    <w:rsid w:val="0006096B"/>
    <w:rsid w:val="00076C0B"/>
    <w:rsid w:val="000803CD"/>
    <w:rsid w:val="000808C9"/>
    <w:rsid w:val="00081FDE"/>
    <w:rsid w:val="0008579E"/>
    <w:rsid w:val="0008734C"/>
    <w:rsid w:val="000917C1"/>
    <w:rsid w:val="00097B86"/>
    <w:rsid w:val="000A2DFA"/>
    <w:rsid w:val="000A585C"/>
    <w:rsid w:val="000B1A72"/>
    <w:rsid w:val="000B1F26"/>
    <w:rsid w:val="000B52F5"/>
    <w:rsid w:val="000B5AFD"/>
    <w:rsid w:val="000C014F"/>
    <w:rsid w:val="000C14E4"/>
    <w:rsid w:val="000C4E37"/>
    <w:rsid w:val="000C5044"/>
    <w:rsid w:val="000D01B2"/>
    <w:rsid w:val="000D382E"/>
    <w:rsid w:val="000D60A4"/>
    <w:rsid w:val="000D71CB"/>
    <w:rsid w:val="000D79FE"/>
    <w:rsid w:val="000E1B07"/>
    <w:rsid w:val="000E260D"/>
    <w:rsid w:val="000E65F3"/>
    <w:rsid w:val="000E78E1"/>
    <w:rsid w:val="000F296C"/>
    <w:rsid w:val="000F5B38"/>
    <w:rsid w:val="000F5BF2"/>
    <w:rsid w:val="0010172A"/>
    <w:rsid w:val="00104151"/>
    <w:rsid w:val="00112487"/>
    <w:rsid w:val="001124BF"/>
    <w:rsid w:val="00112547"/>
    <w:rsid w:val="00112828"/>
    <w:rsid w:val="00116B42"/>
    <w:rsid w:val="00125869"/>
    <w:rsid w:val="00136428"/>
    <w:rsid w:val="00142FCD"/>
    <w:rsid w:val="00153900"/>
    <w:rsid w:val="00153F82"/>
    <w:rsid w:val="00154695"/>
    <w:rsid w:val="00156032"/>
    <w:rsid w:val="00165AC1"/>
    <w:rsid w:val="00165F4A"/>
    <w:rsid w:val="00172919"/>
    <w:rsid w:val="00183621"/>
    <w:rsid w:val="001857B1"/>
    <w:rsid w:val="00185CBC"/>
    <w:rsid w:val="00191741"/>
    <w:rsid w:val="00194C66"/>
    <w:rsid w:val="001953D1"/>
    <w:rsid w:val="001A5EEE"/>
    <w:rsid w:val="001A7363"/>
    <w:rsid w:val="001B0982"/>
    <w:rsid w:val="001B461C"/>
    <w:rsid w:val="001B5A02"/>
    <w:rsid w:val="001C04FF"/>
    <w:rsid w:val="001C463F"/>
    <w:rsid w:val="001C6726"/>
    <w:rsid w:val="001D51FF"/>
    <w:rsid w:val="001D634E"/>
    <w:rsid w:val="001D6833"/>
    <w:rsid w:val="001F3226"/>
    <w:rsid w:val="001F665F"/>
    <w:rsid w:val="001F7F37"/>
    <w:rsid w:val="00211D42"/>
    <w:rsid w:val="00211F4C"/>
    <w:rsid w:val="00211F5D"/>
    <w:rsid w:val="00216010"/>
    <w:rsid w:val="002207CC"/>
    <w:rsid w:val="0022104A"/>
    <w:rsid w:val="002223D0"/>
    <w:rsid w:val="00226272"/>
    <w:rsid w:val="00230205"/>
    <w:rsid w:val="002315D4"/>
    <w:rsid w:val="002402E1"/>
    <w:rsid w:val="002432F2"/>
    <w:rsid w:val="0024515C"/>
    <w:rsid w:val="00246053"/>
    <w:rsid w:val="00247609"/>
    <w:rsid w:val="00247814"/>
    <w:rsid w:val="00250A7A"/>
    <w:rsid w:val="0025311F"/>
    <w:rsid w:val="00255436"/>
    <w:rsid w:val="00257009"/>
    <w:rsid w:val="00257523"/>
    <w:rsid w:val="00261949"/>
    <w:rsid w:val="00261A96"/>
    <w:rsid w:val="00267172"/>
    <w:rsid w:val="00273232"/>
    <w:rsid w:val="0027658B"/>
    <w:rsid w:val="00284B29"/>
    <w:rsid w:val="002878F2"/>
    <w:rsid w:val="002910C0"/>
    <w:rsid w:val="0029781B"/>
    <w:rsid w:val="002A6978"/>
    <w:rsid w:val="002A6A22"/>
    <w:rsid w:val="002B30DC"/>
    <w:rsid w:val="002B5D37"/>
    <w:rsid w:val="002B66B5"/>
    <w:rsid w:val="002C3678"/>
    <w:rsid w:val="002E0F8C"/>
    <w:rsid w:val="002E5CCC"/>
    <w:rsid w:val="002E5E4B"/>
    <w:rsid w:val="002F4EFF"/>
    <w:rsid w:val="002F51E7"/>
    <w:rsid w:val="002F7422"/>
    <w:rsid w:val="003006A0"/>
    <w:rsid w:val="00303D05"/>
    <w:rsid w:val="0030616C"/>
    <w:rsid w:val="003126B1"/>
    <w:rsid w:val="0031297B"/>
    <w:rsid w:val="003173C4"/>
    <w:rsid w:val="00320CD1"/>
    <w:rsid w:val="003220E1"/>
    <w:rsid w:val="0032231C"/>
    <w:rsid w:val="003231A7"/>
    <w:rsid w:val="00324A19"/>
    <w:rsid w:val="00325673"/>
    <w:rsid w:val="00326493"/>
    <w:rsid w:val="00340530"/>
    <w:rsid w:val="003434AE"/>
    <w:rsid w:val="003549BD"/>
    <w:rsid w:val="00354CCC"/>
    <w:rsid w:val="00356467"/>
    <w:rsid w:val="00361FE3"/>
    <w:rsid w:val="0036220C"/>
    <w:rsid w:val="003705CD"/>
    <w:rsid w:val="003812EE"/>
    <w:rsid w:val="003854B9"/>
    <w:rsid w:val="00385CAA"/>
    <w:rsid w:val="00386194"/>
    <w:rsid w:val="00386962"/>
    <w:rsid w:val="00386AFC"/>
    <w:rsid w:val="00387C21"/>
    <w:rsid w:val="003948C7"/>
    <w:rsid w:val="00395AE1"/>
    <w:rsid w:val="0039683F"/>
    <w:rsid w:val="003A6BE6"/>
    <w:rsid w:val="003B18EE"/>
    <w:rsid w:val="003B609D"/>
    <w:rsid w:val="003B612F"/>
    <w:rsid w:val="003C14C7"/>
    <w:rsid w:val="003C7410"/>
    <w:rsid w:val="003D17EC"/>
    <w:rsid w:val="003D1837"/>
    <w:rsid w:val="003D3A1A"/>
    <w:rsid w:val="003D73FB"/>
    <w:rsid w:val="003D7981"/>
    <w:rsid w:val="003E468C"/>
    <w:rsid w:val="003F1BFE"/>
    <w:rsid w:val="004133D4"/>
    <w:rsid w:val="004172A3"/>
    <w:rsid w:val="0041754D"/>
    <w:rsid w:val="00417A12"/>
    <w:rsid w:val="00423170"/>
    <w:rsid w:val="004331B3"/>
    <w:rsid w:val="00433754"/>
    <w:rsid w:val="00434D9A"/>
    <w:rsid w:val="0044190E"/>
    <w:rsid w:val="004532B3"/>
    <w:rsid w:val="0045332A"/>
    <w:rsid w:val="004563B3"/>
    <w:rsid w:val="004617B2"/>
    <w:rsid w:val="00470A49"/>
    <w:rsid w:val="00483CE8"/>
    <w:rsid w:val="00484287"/>
    <w:rsid w:val="00484761"/>
    <w:rsid w:val="004931B8"/>
    <w:rsid w:val="004962D7"/>
    <w:rsid w:val="00496F7D"/>
    <w:rsid w:val="00497F70"/>
    <w:rsid w:val="004A0796"/>
    <w:rsid w:val="004B044F"/>
    <w:rsid w:val="004B3555"/>
    <w:rsid w:val="004B7C0F"/>
    <w:rsid w:val="004C1132"/>
    <w:rsid w:val="004C20AA"/>
    <w:rsid w:val="004C214E"/>
    <w:rsid w:val="004C382E"/>
    <w:rsid w:val="004C4D02"/>
    <w:rsid w:val="004D7B0B"/>
    <w:rsid w:val="004E3252"/>
    <w:rsid w:val="004F52BB"/>
    <w:rsid w:val="00516FC6"/>
    <w:rsid w:val="0052645D"/>
    <w:rsid w:val="00530E7F"/>
    <w:rsid w:val="00541787"/>
    <w:rsid w:val="00541925"/>
    <w:rsid w:val="00551668"/>
    <w:rsid w:val="00552CF2"/>
    <w:rsid w:val="00553428"/>
    <w:rsid w:val="00553BBE"/>
    <w:rsid w:val="00556BEB"/>
    <w:rsid w:val="005651D4"/>
    <w:rsid w:val="005677FF"/>
    <w:rsid w:val="00570264"/>
    <w:rsid w:val="00580A53"/>
    <w:rsid w:val="005837A4"/>
    <w:rsid w:val="00584AE9"/>
    <w:rsid w:val="0059005C"/>
    <w:rsid w:val="005910C8"/>
    <w:rsid w:val="00596140"/>
    <w:rsid w:val="00596817"/>
    <w:rsid w:val="00597E77"/>
    <w:rsid w:val="005A2D78"/>
    <w:rsid w:val="005A4248"/>
    <w:rsid w:val="005B3F0D"/>
    <w:rsid w:val="005B5400"/>
    <w:rsid w:val="005B57CA"/>
    <w:rsid w:val="005C1703"/>
    <w:rsid w:val="005C2065"/>
    <w:rsid w:val="005D04DD"/>
    <w:rsid w:val="005D2DBE"/>
    <w:rsid w:val="005D48DD"/>
    <w:rsid w:val="005D5E5A"/>
    <w:rsid w:val="005E0894"/>
    <w:rsid w:val="005E2110"/>
    <w:rsid w:val="005F29C0"/>
    <w:rsid w:val="00603759"/>
    <w:rsid w:val="006037BE"/>
    <w:rsid w:val="006044E7"/>
    <w:rsid w:val="00606A0F"/>
    <w:rsid w:val="00612587"/>
    <w:rsid w:val="00614AD9"/>
    <w:rsid w:val="00615E56"/>
    <w:rsid w:val="00617E63"/>
    <w:rsid w:val="00623FBE"/>
    <w:rsid w:val="0062719B"/>
    <w:rsid w:val="00632611"/>
    <w:rsid w:val="0063435E"/>
    <w:rsid w:val="00653D48"/>
    <w:rsid w:val="00661E6E"/>
    <w:rsid w:val="00662BA3"/>
    <w:rsid w:val="006650BB"/>
    <w:rsid w:val="00666C7E"/>
    <w:rsid w:val="00670860"/>
    <w:rsid w:val="0067656C"/>
    <w:rsid w:val="00682F94"/>
    <w:rsid w:val="006874AA"/>
    <w:rsid w:val="00690D88"/>
    <w:rsid w:val="00693902"/>
    <w:rsid w:val="00696034"/>
    <w:rsid w:val="00697729"/>
    <w:rsid w:val="006A11BF"/>
    <w:rsid w:val="006A18FE"/>
    <w:rsid w:val="006A6D8C"/>
    <w:rsid w:val="006B1984"/>
    <w:rsid w:val="006B1C4F"/>
    <w:rsid w:val="006B4188"/>
    <w:rsid w:val="006B5859"/>
    <w:rsid w:val="006C42DE"/>
    <w:rsid w:val="006C481F"/>
    <w:rsid w:val="006D397C"/>
    <w:rsid w:val="006E6D89"/>
    <w:rsid w:val="006E7896"/>
    <w:rsid w:val="006F1148"/>
    <w:rsid w:val="00702408"/>
    <w:rsid w:val="007024F8"/>
    <w:rsid w:val="00702A51"/>
    <w:rsid w:val="007039E6"/>
    <w:rsid w:val="007143B5"/>
    <w:rsid w:val="007163B4"/>
    <w:rsid w:val="0072646C"/>
    <w:rsid w:val="00726ECA"/>
    <w:rsid w:val="0072759E"/>
    <w:rsid w:val="00731BF1"/>
    <w:rsid w:val="00731C25"/>
    <w:rsid w:val="0073418D"/>
    <w:rsid w:val="00735364"/>
    <w:rsid w:val="00736D47"/>
    <w:rsid w:val="00737179"/>
    <w:rsid w:val="007401BB"/>
    <w:rsid w:val="00741FD8"/>
    <w:rsid w:val="007458B3"/>
    <w:rsid w:val="00745CFD"/>
    <w:rsid w:val="00750253"/>
    <w:rsid w:val="007509FE"/>
    <w:rsid w:val="0075222D"/>
    <w:rsid w:val="00753AD8"/>
    <w:rsid w:val="007541B0"/>
    <w:rsid w:val="0075478C"/>
    <w:rsid w:val="007564A7"/>
    <w:rsid w:val="00756918"/>
    <w:rsid w:val="00756DDB"/>
    <w:rsid w:val="0076099C"/>
    <w:rsid w:val="00770D89"/>
    <w:rsid w:val="0077351E"/>
    <w:rsid w:val="00786388"/>
    <w:rsid w:val="00791772"/>
    <w:rsid w:val="007961BA"/>
    <w:rsid w:val="007A440E"/>
    <w:rsid w:val="007B56A9"/>
    <w:rsid w:val="007C76E6"/>
    <w:rsid w:val="007D298D"/>
    <w:rsid w:val="007E5F35"/>
    <w:rsid w:val="007E6841"/>
    <w:rsid w:val="007F2534"/>
    <w:rsid w:val="007F7861"/>
    <w:rsid w:val="008021AD"/>
    <w:rsid w:val="00803A96"/>
    <w:rsid w:val="00803DF2"/>
    <w:rsid w:val="008073E0"/>
    <w:rsid w:val="00812DA0"/>
    <w:rsid w:val="008249B1"/>
    <w:rsid w:val="008319D1"/>
    <w:rsid w:val="00831BBD"/>
    <w:rsid w:val="00834E2C"/>
    <w:rsid w:val="008351D0"/>
    <w:rsid w:val="0083590A"/>
    <w:rsid w:val="0084263A"/>
    <w:rsid w:val="00847504"/>
    <w:rsid w:val="00850F25"/>
    <w:rsid w:val="00853578"/>
    <w:rsid w:val="0085412C"/>
    <w:rsid w:val="00873C4A"/>
    <w:rsid w:val="00874A71"/>
    <w:rsid w:val="0087567E"/>
    <w:rsid w:val="00877C18"/>
    <w:rsid w:val="008800BB"/>
    <w:rsid w:val="0088363A"/>
    <w:rsid w:val="0088493E"/>
    <w:rsid w:val="008850EB"/>
    <w:rsid w:val="00890A6C"/>
    <w:rsid w:val="0089183A"/>
    <w:rsid w:val="008A64B8"/>
    <w:rsid w:val="008B0126"/>
    <w:rsid w:val="008B04AF"/>
    <w:rsid w:val="008B1A9F"/>
    <w:rsid w:val="008B33C1"/>
    <w:rsid w:val="008B75BF"/>
    <w:rsid w:val="008C35A9"/>
    <w:rsid w:val="008C3910"/>
    <w:rsid w:val="008C41C3"/>
    <w:rsid w:val="008C4C1F"/>
    <w:rsid w:val="008C5119"/>
    <w:rsid w:val="008C541C"/>
    <w:rsid w:val="008C5F8F"/>
    <w:rsid w:val="008D2F6B"/>
    <w:rsid w:val="008D37FF"/>
    <w:rsid w:val="008D5368"/>
    <w:rsid w:val="008D65DA"/>
    <w:rsid w:val="008D6C64"/>
    <w:rsid w:val="008D701F"/>
    <w:rsid w:val="008E16EC"/>
    <w:rsid w:val="008E19AC"/>
    <w:rsid w:val="008E6E55"/>
    <w:rsid w:val="008F457C"/>
    <w:rsid w:val="00900798"/>
    <w:rsid w:val="00902C55"/>
    <w:rsid w:val="00905E77"/>
    <w:rsid w:val="009061A9"/>
    <w:rsid w:val="009157ED"/>
    <w:rsid w:val="00917315"/>
    <w:rsid w:val="00920B28"/>
    <w:rsid w:val="00926BD4"/>
    <w:rsid w:val="0092705A"/>
    <w:rsid w:val="0092760D"/>
    <w:rsid w:val="0093026B"/>
    <w:rsid w:val="0093788C"/>
    <w:rsid w:val="00940BA0"/>
    <w:rsid w:val="00943F35"/>
    <w:rsid w:val="00944F0D"/>
    <w:rsid w:val="0094515F"/>
    <w:rsid w:val="0095374D"/>
    <w:rsid w:val="00954D13"/>
    <w:rsid w:val="00962644"/>
    <w:rsid w:val="00963B44"/>
    <w:rsid w:val="009648F2"/>
    <w:rsid w:val="00965C73"/>
    <w:rsid w:val="00971E6F"/>
    <w:rsid w:val="00973D2E"/>
    <w:rsid w:val="0097498F"/>
    <w:rsid w:val="00976E78"/>
    <w:rsid w:val="0098623F"/>
    <w:rsid w:val="00986EBC"/>
    <w:rsid w:val="009910B4"/>
    <w:rsid w:val="009958A7"/>
    <w:rsid w:val="009A1645"/>
    <w:rsid w:val="009B33E1"/>
    <w:rsid w:val="009C0776"/>
    <w:rsid w:val="009C1823"/>
    <w:rsid w:val="009C550B"/>
    <w:rsid w:val="009C60C3"/>
    <w:rsid w:val="009D1F41"/>
    <w:rsid w:val="009D1F94"/>
    <w:rsid w:val="009D2D82"/>
    <w:rsid w:val="009D585E"/>
    <w:rsid w:val="009E274E"/>
    <w:rsid w:val="009E41D1"/>
    <w:rsid w:val="009E6D7B"/>
    <w:rsid w:val="009F7B78"/>
    <w:rsid w:val="00A12566"/>
    <w:rsid w:val="00A12EAB"/>
    <w:rsid w:val="00A1658F"/>
    <w:rsid w:val="00A17457"/>
    <w:rsid w:val="00A24D23"/>
    <w:rsid w:val="00A25D9F"/>
    <w:rsid w:val="00A27EFC"/>
    <w:rsid w:val="00A36F97"/>
    <w:rsid w:val="00A41B55"/>
    <w:rsid w:val="00A45CBF"/>
    <w:rsid w:val="00A473BD"/>
    <w:rsid w:val="00A521F3"/>
    <w:rsid w:val="00A552BC"/>
    <w:rsid w:val="00A56311"/>
    <w:rsid w:val="00A6003E"/>
    <w:rsid w:val="00A62AE8"/>
    <w:rsid w:val="00A64029"/>
    <w:rsid w:val="00A65D23"/>
    <w:rsid w:val="00A71F0F"/>
    <w:rsid w:val="00A73955"/>
    <w:rsid w:val="00A801CC"/>
    <w:rsid w:val="00A82DDD"/>
    <w:rsid w:val="00A868BB"/>
    <w:rsid w:val="00A93A44"/>
    <w:rsid w:val="00AA0C0A"/>
    <w:rsid w:val="00AA7011"/>
    <w:rsid w:val="00AA75BA"/>
    <w:rsid w:val="00AC0DF5"/>
    <w:rsid w:val="00AC3144"/>
    <w:rsid w:val="00AC4BDB"/>
    <w:rsid w:val="00AC639B"/>
    <w:rsid w:val="00AD0317"/>
    <w:rsid w:val="00AE04BB"/>
    <w:rsid w:val="00AE2FD4"/>
    <w:rsid w:val="00AF5B15"/>
    <w:rsid w:val="00B004F3"/>
    <w:rsid w:val="00B03D32"/>
    <w:rsid w:val="00B04972"/>
    <w:rsid w:val="00B04FAD"/>
    <w:rsid w:val="00B061D9"/>
    <w:rsid w:val="00B1661F"/>
    <w:rsid w:val="00B2164E"/>
    <w:rsid w:val="00B24F85"/>
    <w:rsid w:val="00B25BCA"/>
    <w:rsid w:val="00B31422"/>
    <w:rsid w:val="00B323C3"/>
    <w:rsid w:val="00B36F34"/>
    <w:rsid w:val="00B40279"/>
    <w:rsid w:val="00B425AF"/>
    <w:rsid w:val="00B433AE"/>
    <w:rsid w:val="00B455EB"/>
    <w:rsid w:val="00B502F3"/>
    <w:rsid w:val="00B50D95"/>
    <w:rsid w:val="00B5247D"/>
    <w:rsid w:val="00B532F4"/>
    <w:rsid w:val="00B5344B"/>
    <w:rsid w:val="00B54DEA"/>
    <w:rsid w:val="00B720C9"/>
    <w:rsid w:val="00B8046D"/>
    <w:rsid w:val="00B9451F"/>
    <w:rsid w:val="00BA1C79"/>
    <w:rsid w:val="00BB0020"/>
    <w:rsid w:val="00BB373E"/>
    <w:rsid w:val="00BB5E06"/>
    <w:rsid w:val="00BB7F21"/>
    <w:rsid w:val="00BC07E5"/>
    <w:rsid w:val="00BC2888"/>
    <w:rsid w:val="00BC2F27"/>
    <w:rsid w:val="00BC38BC"/>
    <w:rsid w:val="00BC4052"/>
    <w:rsid w:val="00BC4BC8"/>
    <w:rsid w:val="00BD2818"/>
    <w:rsid w:val="00BE314A"/>
    <w:rsid w:val="00BF1AE9"/>
    <w:rsid w:val="00BF423D"/>
    <w:rsid w:val="00BF625B"/>
    <w:rsid w:val="00C03866"/>
    <w:rsid w:val="00C03DF7"/>
    <w:rsid w:val="00C045C1"/>
    <w:rsid w:val="00C208B7"/>
    <w:rsid w:val="00C21E57"/>
    <w:rsid w:val="00C22622"/>
    <w:rsid w:val="00C2305B"/>
    <w:rsid w:val="00C30F9B"/>
    <w:rsid w:val="00C509A7"/>
    <w:rsid w:val="00C60866"/>
    <w:rsid w:val="00C62347"/>
    <w:rsid w:val="00C71989"/>
    <w:rsid w:val="00C75A90"/>
    <w:rsid w:val="00C75C8E"/>
    <w:rsid w:val="00C770CB"/>
    <w:rsid w:val="00C772E0"/>
    <w:rsid w:val="00C80D20"/>
    <w:rsid w:val="00C82058"/>
    <w:rsid w:val="00C82B9E"/>
    <w:rsid w:val="00C82D19"/>
    <w:rsid w:val="00C84A3E"/>
    <w:rsid w:val="00C90C99"/>
    <w:rsid w:val="00C93057"/>
    <w:rsid w:val="00C953CC"/>
    <w:rsid w:val="00CA1C7D"/>
    <w:rsid w:val="00CA4FCB"/>
    <w:rsid w:val="00CA58CA"/>
    <w:rsid w:val="00CA72AF"/>
    <w:rsid w:val="00CB1AF9"/>
    <w:rsid w:val="00CB4F6E"/>
    <w:rsid w:val="00CB629B"/>
    <w:rsid w:val="00CC2433"/>
    <w:rsid w:val="00CC2721"/>
    <w:rsid w:val="00CC2C5E"/>
    <w:rsid w:val="00CD2C95"/>
    <w:rsid w:val="00CE0337"/>
    <w:rsid w:val="00CE1533"/>
    <w:rsid w:val="00CE1842"/>
    <w:rsid w:val="00CE25A6"/>
    <w:rsid w:val="00CE772F"/>
    <w:rsid w:val="00CF0AAE"/>
    <w:rsid w:val="00CF68B7"/>
    <w:rsid w:val="00D00DC7"/>
    <w:rsid w:val="00D02624"/>
    <w:rsid w:val="00D038CC"/>
    <w:rsid w:val="00D11EE6"/>
    <w:rsid w:val="00D13400"/>
    <w:rsid w:val="00D145B0"/>
    <w:rsid w:val="00D1484A"/>
    <w:rsid w:val="00D15099"/>
    <w:rsid w:val="00D216A2"/>
    <w:rsid w:val="00D326DE"/>
    <w:rsid w:val="00D33B64"/>
    <w:rsid w:val="00D42185"/>
    <w:rsid w:val="00D454D1"/>
    <w:rsid w:val="00D50796"/>
    <w:rsid w:val="00D508A3"/>
    <w:rsid w:val="00D52845"/>
    <w:rsid w:val="00D652AB"/>
    <w:rsid w:val="00D65822"/>
    <w:rsid w:val="00D70393"/>
    <w:rsid w:val="00D81C38"/>
    <w:rsid w:val="00D84DF5"/>
    <w:rsid w:val="00D853E5"/>
    <w:rsid w:val="00D867B5"/>
    <w:rsid w:val="00D8736A"/>
    <w:rsid w:val="00D95A27"/>
    <w:rsid w:val="00DA079A"/>
    <w:rsid w:val="00DA2D12"/>
    <w:rsid w:val="00DA3E13"/>
    <w:rsid w:val="00DA6EE6"/>
    <w:rsid w:val="00DA71B9"/>
    <w:rsid w:val="00DB2C8A"/>
    <w:rsid w:val="00DB4029"/>
    <w:rsid w:val="00DB67D1"/>
    <w:rsid w:val="00DC0FDF"/>
    <w:rsid w:val="00DC1D13"/>
    <w:rsid w:val="00DC3BF8"/>
    <w:rsid w:val="00DC7083"/>
    <w:rsid w:val="00DD0E74"/>
    <w:rsid w:val="00DD2171"/>
    <w:rsid w:val="00DE63F5"/>
    <w:rsid w:val="00DF1E25"/>
    <w:rsid w:val="00DF26F8"/>
    <w:rsid w:val="00DF3CC0"/>
    <w:rsid w:val="00DF5361"/>
    <w:rsid w:val="00E04DFC"/>
    <w:rsid w:val="00E055CD"/>
    <w:rsid w:val="00E165D9"/>
    <w:rsid w:val="00E17295"/>
    <w:rsid w:val="00E2078D"/>
    <w:rsid w:val="00E2311B"/>
    <w:rsid w:val="00E26100"/>
    <w:rsid w:val="00E3014F"/>
    <w:rsid w:val="00E3765C"/>
    <w:rsid w:val="00E40B50"/>
    <w:rsid w:val="00E50082"/>
    <w:rsid w:val="00E8003C"/>
    <w:rsid w:val="00E81637"/>
    <w:rsid w:val="00E83B53"/>
    <w:rsid w:val="00E857DE"/>
    <w:rsid w:val="00E87CFF"/>
    <w:rsid w:val="00E927D6"/>
    <w:rsid w:val="00E95F32"/>
    <w:rsid w:val="00E97521"/>
    <w:rsid w:val="00EA06DA"/>
    <w:rsid w:val="00EA64C3"/>
    <w:rsid w:val="00EA74A5"/>
    <w:rsid w:val="00EB08A8"/>
    <w:rsid w:val="00EB665A"/>
    <w:rsid w:val="00EC13D0"/>
    <w:rsid w:val="00EC47B5"/>
    <w:rsid w:val="00EC4F36"/>
    <w:rsid w:val="00EC559E"/>
    <w:rsid w:val="00EC5B71"/>
    <w:rsid w:val="00EC7374"/>
    <w:rsid w:val="00ED534C"/>
    <w:rsid w:val="00ED6A03"/>
    <w:rsid w:val="00EE0B17"/>
    <w:rsid w:val="00EE1ECA"/>
    <w:rsid w:val="00EE24A1"/>
    <w:rsid w:val="00EE49C5"/>
    <w:rsid w:val="00EE55BB"/>
    <w:rsid w:val="00EE7AD2"/>
    <w:rsid w:val="00EF096F"/>
    <w:rsid w:val="00EF1A03"/>
    <w:rsid w:val="00EF50BD"/>
    <w:rsid w:val="00F00A09"/>
    <w:rsid w:val="00F03A62"/>
    <w:rsid w:val="00F06C88"/>
    <w:rsid w:val="00F07C39"/>
    <w:rsid w:val="00F10525"/>
    <w:rsid w:val="00F109E9"/>
    <w:rsid w:val="00F22F57"/>
    <w:rsid w:val="00F2655C"/>
    <w:rsid w:val="00F26DAE"/>
    <w:rsid w:val="00F27221"/>
    <w:rsid w:val="00F35AF7"/>
    <w:rsid w:val="00F42973"/>
    <w:rsid w:val="00F43191"/>
    <w:rsid w:val="00F4584A"/>
    <w:rsid w:val="00F46362"/>
    <w:rsid w:val="00F4676B"/>
    <w:rsid w:val="00F46E57"/>
    <w:rsid w:val="00F52AD1"/>
    <w:rsid w:val="00F5483F"/>
    <w:rsid w:val="00F613B4"/>
    <w:rsid w:val="00F71E5A"/>
    <w:rsid w:val="00F72623"/>
    <w:rsid w:val="00F73828"/>
    <w:rsid w:val="00F7786A"/>
    <w:rsid w:val="00F80B6C"/>
    <w:rsid w:val="00F86F62"/>
    <w:rsid w:val="00F90BA4"/>
    <w:rsid w:val="00F91873"/>
    <w:rsid w:val="00FA5284"/>
    <w:rsid w:val="00FB4B22"/>
    <w:rsid w:val="00FB4F1F"/>
    <w:rsid w:val="00FB6A23"/>
    <w:rsid w:val="00FC205B"/>
    <w:rsid w:val="00FC2825"/>
    <w:rsid w:val="00FC4E5F"/>
    <w:rsid w:val="00FD04E8"/>
    <w:rsid w:val="00FD0686"/>
    <w:rsid w:val="00FD18E3"/>
    <w:rsid w:val="00FD20D2"/>
    <w:rsid w:val="00FD5D3A"/>
    <w:rsid w:val="00FE0852"/>
    <w:rsid w:val="00FE2D67"/>
    <w:rsid w:val="00FE3AF1"/>
    <w:rsid w:val="00FF51FF"/>
    <w:rsid w:val="00FF56D2"/>
    <w:rsid w:val="00FF75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61BE1"/>
  <w15:chartTrackingRefBased/>
  <w15:docId w15:val="{26EEAF95-97F6-48C0-A67D-034A1104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7DE"/>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rsid w:val="00E857D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link w:val="Heading2Char"/>
    <w:qFormat/>
    <w:rsid w:val="00E857DE"/>
    <w:pPr>
      <w:pBdr>
        <w:top w:val="none" w:sz="0" w:space="0" w:color="auto"/>
      </w:pBdr>
      <w:spacing w:before="180"/>
      <w:outlineLvl w:val="1"/>
    </w:pPr>
    <w:rPr>
      <w:sz w:val="32"/>
    </w:rPr>
  </w:style>
  <w:style w:type="paragraph" w:styleId="Heading3">
    <w:name w:val="heading 3"/>
    <w:basedOn w:val="Heading2"/>
    <w:next w:val="Normal"/>
    <w:link w:val="Heading3Char"/>
    <w:qFormat/>
    <w:rsid w:val="00E857DE"/>
    <w:pPr>
      <w:spacing w:before="120"/>
      <w:outlineLvl w:val="2"/>
    </w:pPr>
    <w:rPr>
      <w:sz w:val="28"/>
    </w:rPr>
  </w:style>
  <w:style w:type="paragraph" w:styleId="Heading4">
    <w:name w:val="heading 4"/>
    <w:basedOn w:val="Heading3"/>
    <w:next w:val="Normal"/>
    <w:link w:val="Heading4Char"/>
    <w:qFormat/>
    <w:rsid w:val="00E857DE"/>
    <w:pPr>
      <w:ind w:left="1418" w:hanging="1418"/>
      <w:outlineLvl w:val="3"/>
    </w:pPr>
    <w:rPr>
      <w:sz w:val="24"/>
    </w:rPr>
  </w:style>
  <w:style w:type="paragraph" w:styleId="Heading5">
    <w:name w:val="heading 5"/>
    <w:basedOn w:val="Heading4"/>
    <w:next w:val="Normal"/>
    <w:link w:val="Heading5Char"/>
    <w:qFormat/>
    <w:rsid w:val="00E857DE"/>
    <w:pPr>
      <w:ind w:left="1701" w:hanging="1701"/>
      <w:outlineLvl w:val="4"/>
    </w:pPr>
    <w:rPr>
      <w:sz w:val="22"/>
    </w:rPr>
  </w:style>
  <w:style w:type="paragraph" w:styleId="Heading6">
    <w:name w:val="heading 6"/>
    <w:basedOn w:val="H6"/>
    <w:next w:val="Normal"/>
    <w:link w:val="Heading6Char"/>
    <w:qFormat/>
    <w:rsid w:val="00E857DE"/>
    <w:pPr>
      <w:outlineLvl w:val="5"/>
    </w:pPr>
  </w:style>
  <w:style w:type="paragraph" w:styleId="Heading7">
    <w:name w:val="heading 7"/>
    <w:basedOn w:val="H6"/>
    <w:next w:val="Normal"/>
    <w:link w:val="Heading7Char"/>
    <w:qFormat/>
    <w:rsid w:val="00E857DE"/>
    <w:pPr>
      <w:outlineLvl w:val="6"/>
    </w:pPr>
  </w:style>
  <w:style w:type="paragraph" w:styleId="Heading8">
    <w:name w:val="heading 8"/>
    <w:basedOn w:val="Heading1"/>
    <w:next w:val="Normal"/>
    <w:link w:val="Heading8Char"/>
    <w:qFormat/>
    <w:rsid w:val="00E857DE"/>
    <w:pPr>
      <w:ind w:left="0" w:firstLine="0"/>
      <w:outlineLvl w:val="7"/>
    </w:pPr>
  </w:style>
  <w:style w:type="paragraph" w:styleId="Heading9">
    <w:name w:val="heading 9"/>
    <w:basedOn w:val="Heading8"/>
    <w:next w:val="Normal"/>
    <w:link w:val="Heading9Char"/>
    <w:qFormat/>
    <w:rsid w:val="00E857DE"/>
    <w:pPr>
      <w:outlineLvl w:val="8"/>
    </w:pPr>
  </w:style>
  <w:style w:type="character" w:default="1" w:styleId="DefaultParagraphFont">
    <w:name w:val="Default Paragraph Font"/>
    <w:semiHidden/>
    <w:rsid w:val="00E857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57DE"/>
  </w:style>
  <w:style w:type="paragraph" w:customStyle="1" w:styleId="a">
    <w:basedOn w:val="Normal"/>
    <w:semiHidden/>
    <w:rsid w:val="00973D2E"/>
    <w:pPr>
      <w:spacing w:after="160" w:line="240" w:lineRule="exact"/>
    </w:pPr>
    <w:rPr>
      <w:rFonts w:ascii="Arial" w:eastAsia="SimSun" w:hAnsi="Arial"/>
      <w:szCs w:val="22"/>
      <w:lang w:val="en-US"/>
    </w:rPr>
  </w:style>
  <w:style w:type="character" w:customStyle="1" w:styleId="Heading1Char">
    <w:name w:val="Heading 1 Char"/>
    <w:basedOn w:val="DefaultParagraphFont"/>
    <w:link w:val="Heading1"/>
    <w:rsid w:val="00A64029"/>
    <w:rPr>
      <w:rFonts w:ascii="Arial" w:eastAsia="Times New Roman" w:hAnsi="Arial"/>
      <w:sz w:val="36"/>
      <w:lang w:val="en-GB" w:eastAsia="en-US"/>
    </w:rPr>
  </w:style>
  <w:style w:type="character" w:customStyle="1" w:styleId="Heading2Char">
    <w:name w:val="Heading 2 Char"/>
    <w:basedOn w:val="DefaultParagraphFont"/>
    <w:link w:val="Heading2"/>
    <w:rsid w:val="00CA4FCB"/>
    <w:rPr>
      <w:rFonts w:ascii="Arial" w:eastAsia="Times New Roman" w:hAnsi="Arial"/>
      <w:sz w:val="32"/>
      <w:lang w:val="en-GB" w:eastAsia="en-US"/>
    </w:rPr>
  </w:style>
  <w:style w:type="character" w:customStyle="1" w:styleId="Heading3Char">
    <w:name w:val="Heading 3 Char"/>
    <w:basedOn w:val="DefaultParagraphFont"/>
    <w:link w:val="Heading3"/>
    <w:rsid w:val="001B5A02"/>
    <w:rPr>
      <w:rFonts w:ascii="Arial" w:eastAsia="Times New Roman" w:hAnsi="Arial"/>
      <w:sz w:val="28"/>
      <w:lang w:val="en-GB" w:eastAsia="en-US"/>
    </w:rPr>
  </w:style>
  <w:style w:type="character" w:customStyle="1" w:styleId="Heading4Char">
    <w:name w:val="Heading 4 Char"/>
    <w:basedOn w:val="DefaultParagraphFont"/>
    <w:link w:val="Heading4"/>
    <w:rsid w:val="001B5A02"/>
    <w:rPr>
      <w:rFonts w:ascii="Arial" w:eastAsia="Times New Roman" w:hAnsi="Arial"/>
      <w:sz w:val="24"/>
      <w:lang w:val="en-GB" w:eastAsia="en-US"/>
    </w:rPr>
  </w:style>
  <w:style w:type="character" w:customStyle="1" w:styleId="Heading5Char">
    <w:name w:val="Heading 5 Char"/>
    <w:basedOn w:val="DefaultParagraphFont"/>
    <w:link w:val="Heading5"/>
    <w:rsid w:val="001B5A02"/>
    <w:rPr>
      <w:rFonts w:ascii="Arial" w:eastAsia="Times New Roman" w:hAnsi="Arial"/>
      <w:sz w:val="22"/>
      <w:lang w:val="en-GB" w:eastAsia="en-US"/>
    </w:rPr>
  </w:style>
  <w:style w:type="character" w:customStyle="1" w:styleId="Heading6Char">
    <w:name w:val="Heading 6 Char"/>
    <w:basedOn w:val="DefaultParagraphFont"/>
    <w:link w:val="Heading6"/>
    <w:rsid w:val="001B5A02"/>
    <w:rPr>
      <w:rFonts w:ascii="Arial" w:eastAsia="Times New Roman" w:hAnsi="Arial"/>
      <w:lang w:val="en-GB" w:eastAsia="en-US"/>
    </w:rPr>
  </w:style>
  <w:style w:type="character" w:customStyle="1" w:styleId="Heading7Char">
    <w:name w:val="Heading 7 Char"/>
    <w:basedOn w:val="DefaultParagraphFont"/>
    <w:link w:val="Heading7"/>
    <w:rsid w:val="001B5A02"/>
    <w:rPr>
      <w:rFonts w:ascii="Arial" w:eastAsia="Times New Roman" w:hAnsi="Arial"/>
      <w:lang w:val="en-GB" w:eastAsia="en-US"/>
    </w:rPr>
  </w:style>
  <w:style w:type="character" w:customStyle="1" w:styleId="Heading8Char">
    <w:name w:val="Heading 8 Char"/>
    <w:basedOn w:val="DefaultParagraphFont"/>
    <w:link w:val="Heading8"/>
    <w:rsid w:val="001B5A02"/>
    <w:rPr>
      <w:rFonts w:ascii="Arial" w:eastAsia="Times New Roman" w:hAnsi="Arial"/>
      <w:sz w:val="36"/>
      <w:lang w:val="en-GB" w:eastAsia="en-US"/>
    </w:rPr>
  </w:style>
  <w:style w:type="character" w:customStyle="1" w:styleId="Heading9Char">
    <w:name w:val="Heading 9 Char"/>
    <w:basedOn w:val="DefaultParagraphFont"/>
    <w:link w:val="Heading9"/>
    <w:rsid w:val="001B5A02"/>
    <w:rPr>
      <w:rFonts w:ascii="Arial" w:eastAsia="Times New Roman" w:hAnsi="Arial"/>
      <w:sz w:val="36"/>
      <w:lang w:val="en-GB" w:eastAsia="en-US"/>
    </w:rPr>
  </w:style>
  <w:style w:type="paragraph" w:styleId="TOC8">
    <w:name w:val="toc 8"/>
    <w:basedOn w:val="TOC1"/>
    <w:rsid w:val="00E857DE"/>
    <w:pPr>
      <w:spacing w:before="180"/>
      <w:ind w:left="2693" w:hanging="2693"/>
    </w:pPr>
    <w:rPr>
      <w:b/>
    </w:rPr>
  </w:style>
  <w:style w:type="paragraph" w:styleId="TOC1">
    <w:name w:val="toc 1"/>
    <w:rsid w:val="00E857D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US" w:eastAsia="en-US"/>
    </w:rPr>
  </w:style>
  <w:style w:type="paragraph" w:customStyle="1" w:styleId="ZT">
    <w:name w:val="ZT"/>
    <w:rsid w:val="00E857D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TOC5">
    <w:name w:val="toc 5"/>
    <w:basedOn w:val="TOC4"/>
    <w:rsid w:val="00E857DE"/>
    <w:pPr>
      <w:ind w:left="1701" w:hanging="1701"/>
    </w:pPr>
  </w:style>
  <w:style w:type="paragraph" w:styleId="TOC4">
    <w:name w:val="toc 4"/>
    <w:basedOn w:val="TOC3"/>
    <w:rsid w:val="00E857DE"/>
    <w:pPr>
      <w:ind w:left="1418" w:hanging="1418"/>
    </w:pPr>
  </w:style>
  <w:style w:type="paragraph" w:styleId="TOC3">
    <w:name w:val="toc 3"/>
    <w:basedOn w:val="TOC2"/>
    <w:rsid w:val="00E857DE"/>
    <w:pPr>
      <w:ind w:left="1134" w:hanging="1134"/>
    </w:pPr>
  </w:style>
  <w:style w:type="paragraph" w:styleId="TOC2">
    <w:name w:val="toc 2"/>
    <w:basedOn w:val="TOC1"/>
    <w:rsid w:val="00E857DE"/>
    <w:pPr>
      <w:keepNext w:val="0"/>
      <w:spacing w:before="0"/>
      <w:ind w:left="851" w:hanging="851"/>
    </w:pPr>
    <w:rPr>
      <w:sz w:val="20"/>
    </w:rPr>
  </w:style>
  <w:style w:type="paragraph" w:styleId="Index2">
    <w:name w:val="index 2"/>
    <w:basedOn w:val="Index1"/>
    <w:rsid w:val="00E857DE"/>
    <w:pPr>
      <w:ind w:left="284"/>
    </w:pPr>
  </w:style>
  <w:style w:type="paragraph" w:styleId="Index1">
    <w:name w:val="index 1"/>
    <w:basedOn w:val="Normal"/>
    <w:rsid w:val="00E857DE"/>
    <w:pPr>
      <w:keepLines/>
      <w:spacing w:after="0"/>
    </w:pPr>
  </w:style>
  <w:style w:type="paragraph" w:customStyle="1" w:styleId="ZH">
    <w:name w:val="ZH"/>
    <w:rsid w:val="00E857D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US" w:eastAsia="en-US"/>
    </w:rPr>
  </w:style>
  <w:style w:type="paragraph" w:customStyle="1" w:styleId="TT">
    <w:name w:val="TT"/>
    <w:basedOn w:val="Heading1"/>
    <w:next w:val="Normal"/>
    <w:rsid w:val="00E857DE"/>
    <w:pPr>
      <w:outlineLvl w:val="9"/>
    </w:pPr>
  </w:style>
  <w:style w:type="paragraph" w:styleId="ListNumber2">
    <w:name w:val="List Number 2"/>
    <w:basedOn w:val="ListNumber"/>
    <w:rsid w:val="00E857DE"/>
    <w:pPr>
      <w:ind w:left="851"/>
    </w:pPr>
  </w:style>
  <w:style w:type="paragraph" w:styleId="Header">
    <w:name w:val="header"/>
    <w:link w:val="HeaderChar"/>
    <w:rsid w:val="00E857DE"/>
    <w:pPr>
      <w:widowControl w:val="0"/>
      <w:overflowPunct w:val="0"/>
      <w:autoSpaceDE w:val="0"/>
      <w:autoSpaceDN w:val="0"/>
      <w:adjustRightInd w:val="0"/>
      <w:textAlignment w:val="baseline"/>
    </w:pPr>
    <w:rPr>
      <w:rFonts w:ascii="Arial" w:eastAsia="Times New Roman" w:hAnsi="Arial"/>
      <w:b/>
      <w:noProof/>
      <w:sz w:val="18"/>
      <w:lang w:val="en-US" w:eastAsia="en-US"/>
    </w:rPr>
  </w:style>
  <w:style w:type="character" w:customStyle="1" w:styleId="HeaderChar">
    <w:name w:val="Header Char"/>
    <w:basedOn w:val="DefaultParagraphFont"/>
    <w:link w:val="Header"/>
    <w:rsid w:val="001B5A02"/>
    <w:rPr>
      <w:rFonts w:ascii="Arial" w:eastAsia="Times New Roman" w:hAnsi="Arial"/>
      <w:b/>
      <w:noProof/>
      <w:sz w:val="18"/>
      <w:lang w:val="en-US" w:eastAsia="en-US"/>
    </w:rPr>
  </w:style>
  <w:style w:type="character" w:styleId="FootnoteReference">
    <w:name w:val="footnote reference"/>
    <w:basedOn w:val="DefaultParagraphFont"/>
    <w:rsid w:val="00E857DE"/>
    <w:rPr>
      <w:b/>
      <w:position w:val="6"/>
      <w:sz w:val="16"/>
    </w:rPr>
  </w:style>
  <w:style w:type="paragraph" w:styleId="FootnoteText">
    <w:name w:val="footnote text"/>
    <w:basedOn w:val="Normal"/>
    <w:link w:val="FootnoteTextChar"/>
    <w:rsid w:val="00E857DE"/>
    <w:pPr>
      <w:keepLines/>
      <w:spacing w:after="0"/>
      <w:ind w:left="454" w:hanging="454"/>
    </w:pPr>
    <w:rPr>
      <w:sz w:val="16"/>
    </w:rPr>
  </w:style>
  <w:style w:type="character" w:customStyle="1" w:styleId="FootnoteTextChar">
    <w:name w:val="Footnote Text Char"/>
    <w:basedOn w:val="DefaultParagraphFont"/>
    <w:link w:val="FootnoteText"/>
    <w:rsid w:val="001B5A02"/>
    <w:rPr>
      <w:rFonts w:eastAsia="Times New Roman"/>
      <w:sz w:val="16"/>
      <w:lang w:val="en-GB" w:eastAsia="en-US"/>
    </w:rPr>
  </w:style>
  <w:style w:type="paragraph" w:customStyle="1" w:styleId="TAH">
    <w:name w:val="TAH"/>
    <w:basedOn w:val="TAC"/>
    <w:rsid w:val="00E857DE"/>
    <w:rPr>
      <w:b/>
    </w:rPr>
  </w:style>
  <w:style w:type="paragraph" w:customStyle="1" w:styleId="TAC">
    <w:name w:val="TAC"/>
    <w:basedOn w:val="TAL"/>
    <w:rsid w:val="00E857DE"/>
    <w:pPr>
      <w:jc w:val="center"/>
    </w:pPr>
  </w:style>
  <w:style w:type="paragraph" w:customStyle="1" w:styleId="TF">
    <w:name w:val="TF"/>
    <w:basedOn w:val="TH"/>
    <w:link w:val="TFChar"/>
    <w:rsid w:val="00E857DE"/>
    <w:pPr>
      <w:keepNext w:val="0"/>
      <w:spacing w:before="0" w:after="240"/>
    </w:pPr>
  </w:style>
  <w:style w:type="paragraph" w:customStyle="1" w:styleId="NO">
    <w:name w:val="NO"/>
    <w:basedOn w:val="Normal"/>
    <w:rsid w:val="00E857DE"/>
    <w:pPr>
      <w:keepLines/>
      <w:ind w:left="1135" w:hanging="851"/>
    </w:pPr>
  </w:style>
  <w:style w:type="paragraph" w:styleId="TOC9">
    <w:name w:val="toc 9"/>
    <w:basedOn w:val="TOC8"/>
    <w:rsid w:val="00E857DE"/>
    <w:pPr>
      <w:ind w:left="1418" w:hanging="1418"/>
    </w:pPr>
  </w:style>
  <w:style w:type="paragraph" w:customStyle="1" w:styleId="EX">
    <w:name w:val="EX"/>
    <w:basedOn w:val="Normal"/>
    <w:rsid w:val="00E857DE"/>
    <w:pPr>
      <w:keepLines/>
      <w:ind w:left="1702" w:hanging="1418"/>
    </w:pPr>
  </w:style>
  <w:style w:type="paragraph" w:customStyle="1" w:styleId="FP">
    <w:name w:val="FP"/>
    <w:basedOn w:val="Normal"/>
    <w:rsid w:val="00E857DE"/>
    <w:pPr>
      <w:spacing w:after="0"/>
    </w:pPr>
  </w:style>
  <w:style w:type="paragraph" w:customStyle="1" w:styleId="LD">
    <w:name w:val="LD"/>
    <w:rsid w:val="00E857DE"/>
    <w:pPr>
      <w:keepNext/>
      <w:keepLines/>
      <w:overflowPunct w:val="0"/>
      <w:autoSpaceDE w:val="0"/>
      <w:autoSpaceDN w:val="0"/>
      <w:adjustRightInd w:val="0"/>
      <w:spacing w:line="180" w:lineRule="exact"/>
      <w:textAlignment w:val="baseline"/>
    </w:pPr>
    <w:rPr>
      <w:rFonts w:ascii="Courier New" w:eastAsia="Times New Roman" w:hAnsi="Courier New"/>
      <w:noProof/>
      <w:lang w:val="en-US" w:eastAsia="en-US"/>
    </w:rPr>
  </w:style>
  <w:style w:type="paragraph" w:customStyle="1" w:styleId="NW">
    <w:name w:val="NW"/>
    <w:basedOn w:val="NO"/>
    <w:rsid w:val="00E857DE"/>
    <w:pPr>
      <w:spacing w:after="0"/>
    </w:pPr>
  </w:style>
  <w:style w:type="paragraph" w:customStyle="1" w:styleId="EW">
    <w:name w:val="EW"/>
    <w:basedOn w:val="EX"/>
    <w:rsid w:val="00E857DE"/>
    <w:pPr>
      <w:spacing w:after="0"/>
    </w:pPr>
  </w:style>
  <w:style w:type="paragraph" w:styleId="TOC6">
    <w:name w:val="toc 6"/>
    <w:basedOn w:val="TOC5"/>
    <w:next w:val="Normal"/>
    <w:rsid w:val="00E857DE"/>
    <w:pPr>
      <w:ind w:left="1985" w:hanging="1985"/>
    </w:pPr>
  </w:style>
  <w:style w:type="paragraph" w:styleId="TOC7">
    <w:name w:val="toc 7"/>
    <w:basedOn w:val="TOC6"/>
    <w:next w:val="Normal"/>
    <w:rsid w:val="00E857DE"/>
    <w:pPr>
      <w:ind w:left="2268" w:hanging="2268"/>
    </w:pPr>
  </w:style>
  <w:style w:type="paragraph" w:styleId="ListBullet2">
    <w:name w:val="List Bullet 2"/>
    <w:basedOn w:val="ListBullet"/>
    <w:rsid w:val="00E857DE"/>
    <w:pPr>
      <w:ind w:left="851"/>
    </w:pPr>
  </w:style>
  <w:style w:type="paragraph" w:styleId="ListBullet3">
    <w:name w:val="List Bullet 3"/>
    <w:basedOn w:val="ListBullet2"/>
    <w:rsid w:val="00E857DE"/>
    <w:pPr>
      <w:ind w:left="1135"/>
    </w:pPr>
  </w:style>
  <w:style w:type="paragraph" w:styleId="ListNumber">
    <w:name w:val="List Number"/>
    <w:basedOn w:val="List"/>
    <w:rsid w:val="00E857DE"/>
  </w:style>
  <w:style w:type="paragraph" w:customStyle="1" w:styleId="EQ">
    <w:name w:val="EQ"/>
    <w:basedOn w:val="Normal"/>
    <w:next w:val="Normal"/>
    <w:rsid w:val="00E857DE"/>
    <w:pPr>
      <w:keepLines/>
      <w:tabs>
        <w:tab w:val="center" w:pos="4536"/>
        <w:tab w:val="right" w:pos="9072"/>
      </w:tabs>
    </w:pPr>
    <w:rPr>
      <w:noProof/>
    </w:rPr>
  </w:style>
  <w:style w:type="paragraph" w:customStyle="1" w:styleId="TH">
    <w:name w:val="TH"/>
    <w:basedOn w:val="Normal"/>
    <w:link w:val="THChar"/>
    <w:rsid w:val="00E857DE"/>
    <w:pPr>
      <w:keepNext/>
      <w:keepLines/>
      <w:spacing w:before="60"/>
      <w:jc w:val="center"/>
    </w:pPr>
    <w:rPr>
      <w:rFonts w:ascii="Arial" w:hAnsi="Arial"/>
      <w:b/>
    </w:rPr>
  </w:style>
  <w:style w:type="paragraph" w:customStyle="1" w:styleId="NF">
    <w:name w:val="NF"/>
    <w:basedOn w:val="NO"/>
    <w:rsid w:val="00E857DE"/>
    <w:pPr>
      <w:keepNext/>
      <w:spacing w:after="0"/>
    </w:pPr>
    <w:rPr>
      <w:rFonts w:ascii="Arial" w:hAnsi="Arial"/>
      <w:sz w:val="18"/>
    </w:rPr>
  </w:style>
  <w:style w:type="paragraph" w:customStyle="1" w:styleId="PL">
    <w:name w:val="PL"/>
    <w:rsid w:val="00E857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US" w:eastAsia="en-US"/>
    </w:rPr>
  </w:style>
  <w:style w:type="paragraph" w:customStyle="1" w:styleId="TAR">
    <w:name w:val="TAR"/>
    <w:basedOn w:val="TAL"/>
    <w:rsid w:val="00E857DE"/>
    <w:pPr>
      <w:jc w:val="right"/>
    </w:pPr>
  </w:style>
  <w:style w:type="paragraph" w:customStyle="1" w:styleId="H6">
    <w:name w:val="H6"/>
    <w:basedOn w:val="Heading5"/>
    <w:next w:val="Normal"/>
    <w:rsid w:val="00E857DE"/>
    <w:pPr>
      <w:ind w:left="1985" w:hanging="1985"/>
      <w:outlineLvl w:val="9"/>
    </w:pPr>
    <w:rPr>
      <w:sz w:val="20"/>
    </w:rPr>
  </w:style>
  <w:style w:type="paragraph" w:customStyle="1" w:styleId="TAN">
    <w:name w:val="TAN"/>
    <w:basedOn w:val="TAL"/>
    <w:rsid w:val="00E857DE"/>
    <w:pPr>
      <w:ind w:left="851" w:hanging="851"/>
    </w:pPr>
  </w:style>
  <w:style w:type="paragraph" w:customStyle="1" w:styleId="TAL">
    <w:name w:val="TAL"/>
    <w:basedOn w:val="Normal"/>
    <w:rsid w:val="00E857DE"/>
    <w:pPr>
      <w:keepNext/>
      <w:keepLines/>
      <w:spacing w:after="0"/>
    </w:pPr>
    <w:rPr>
      <w:rFonts w:ascii="Arial" w:hAnsi="Arial"/>
      <w:sz w:val="18"/>
    </w:rPr>
  </w:style>
  <w:style w:type="paragraph" w:customStyle="1" w:styleId="ZA">
    <w:name w:val="ZA"/>
    <w:rsid w:val="00E857D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US" w:eastAsia="en-US"/>
    </w:rPr>
  </w:style>
  <w:style w:type="paragraph" w:customStyle="1" w:styleId="ZB">
    <w:name w:val="ZB"/>
    <w:rsid w:val="00E857D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US" w:eastAsia="en-US"/>
    </w:rPr>
  </w:style>
  <w:style w:type="paragraph" w:customStyle="1" w:styleId="ZD">
    <w:name w:val="ZD"/>
    <w:rsid w:val="00E857D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US" w:eastAsia="en-US"/>
    </w:rPr>
  </w:style>
  <w:style w:type="paragraph" w:customStyle="1" w:styleId="ZU">
    <w:name w:val="ZU"/>
    <w:rsid w:val="00E857D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US" w:eastAsia="en-US"/>
    </w:rPr>
  </w:style>
  <w:style w:type="paragraph" w:customStyle="1" w:styleId="ZV">
    <w:name w:val="ZV"/>
    <w:basedOn w:val="ZU"/>
    <w:rsid w:val="00E857DE"/>
    <w:pPr>
      <w:framePr w:wrap="notBeside" w:y="16161"/>
    </w:pPr>
  </w:style>
  <w:style w:type="character" w:customStyle="1" w:styleId="ZGSM">
    <w:name w:val="ZGSM"/>
    <w:rsid w:val="00E857DE"/>
  </w:style>
  <w:style w:type="paragraph" w:styleId="List2">
    <w:name w:val="List 2"/>
    <w:basedOn w:val="List"/>
    <w:rsid w:val="00E857DE"/>
    <w:pPr>
      <w:ind w:left="851"/>
    </w:pPr>
  </w:style>
  <w:style w:type="paragraph" w:customStyle="1" w:styleId="ZG">
    <w:name w:val="ZG"/>
    <w:rsid w:val="00E857D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US" w:eastAsia="en-US"/>
    </w:rPr>
  </w:style>
  <w:style w:type="paragraph" w:styleId="List3">
    <w:name w:val="List 3"/>
    <w:basedOn w:val="List2"/>
    <w:rsid w:val="00E857DE"/>
    <w:pPr>
      <w:ind w:left="1135"/>
    </w:pPr>
  </w:style>
  <w:style w:type="paragraph" w:styleId="List4">
    <w:name w:val="List 4"/>
    <w:basedOn w:val="List3"/>
    <w:rsid w:val="00E857DE"/>
    <w:pPr>
      <w:ind w:left="1418"/>
    </w:pPr>
  </w:style>
  <w:style w:type="paragraph" w:styleId="List5">
    <w:name w:val="List 5"/>
    <w:basedOn w:val="List4"/>
    <w:rsid w:val="00E857DE"/>
    <w:pPr>
      <w:ind w:left="1702"/>
    </w:pPr>
  </w:style>
  <w:style w:type="paragraph" w:customStyle="1" w:styleId="EditorsNote">
    <w:name w:val="Editor's Note"/>
    <w:basedOn w:val="NO"/>
    <w:rsid w:val="00E857DE"/>
    <w:rPr>
      <w:color w:val="FF0000"/>
    </w:rPr>
  </w:style>
  <w:style w:type="paragraph" w:styleId="List">
    <w:name w:val="List"/>
    <w:basedOn w:val="Normal"/>
    <w:rsid w:val="00E857DE"/>
    <w:pPr>
      <w:ind w:left="568" w:hanging="284"/>
    </w:pPr>
  </w:style>
  <w:style w:type="paragraph" w:styleId="ListBullet">
    <w:name w:val="List Bullet"/>
    <w:basedOn w:val="List"/>
    <w:rsid w:val="00E857DE"/>
  </w:style>
  <w:style w:type="paragraph" w:styleId="ListBullet4">
    <w:name w:val="List Bullet 4"/>
    <w:basedOn w:val="ListBullet3"/>
    <w:rsid w:val="00E857DE"/>
    <w:pPr>
      <w:ind w:left="1418"/>
    </w:pPr>
  </w:style>
  <w:style w:type="paragraph" w:styleId="ListBullet5">
    <w:name w:val="List Bullet 5"/>
    <w:basedOn w:val="ListBullet4"/>
    <w:rsid w:val="00E857DE"/>
    <w:pPr>
      <w:ind w:left="1702"/>
    </w:pPr>
  </w:style>
  <w:style w:type="paragraph" w:customStyle="1" w:styleId="B1">
    <w:name w:val="B1"/>
    <w:basedOn w:val="List"/>
    <w:link w:val="B1Char"/>
    <w:rsid w:val="00E857DE"/>
  </w:style>
  <w:style w:type="paragraph" w:customStyle="1" w:styleId="B2">
    <w:name w:val="B2"/>
    <w:basedOn w:val="List2"/>
    <w:rsid w:val="00E857DE"/>
  </w:style>
  <w:style w:type="paragraph" w:customStyle="1" w:styleId="B3">
    <w:name w:val="B3"/>
    <w:basedOn w:val="List3"/>
    <w:rsid w:val="00E857DE"/>
  </w:style>
  <w:style w:type="paragraph" w:customStyle="1" w:styleId="B4">
    <w:name w:val="B4"/>
    <w:basedOn w:val="List4"/>
    <w:rsid w:val="00E857DE"/>
  </w:style>
  <w:style w:type="paragraph" w:customStyle="1" w:styleId="B5">
    <w:name w:val="B5"/>
    <w:basedOn w:val="List5"/>
    <w:rsid w:val="00E857DE"/>
  </w:style>
  <w:style w:type="paragraph" w:styleId="Footer">
    <w:name w:val="footer"/>
    <w:basedOn w:val="Header"/>
    <w:link w:val="FooterChar"/>
    <w:rsid w:val="00E857DE"/>
    <w:pPr>
      <w:jc w:val="center"/>
    </w:pPr>
    <w:rPr>
      <w:i/>
    </w:rPr>
  </w:style>
  <w:style w:type="character" w:customStyle="1" w:styleId="FooterChar">
    <w:name w:val="Footer Char"/>
    <w:basedOn w:val="DefaultParagraphFont"/>
    <w:link w:val="Footer"/>
    <w:rsid w:val="001B5A02"/>
    <w:rPr>
      <w:rFonts w:ascii="Arial" w:eastAsia="Times New Roman" w:hAnsi="Arial"/>
      <w:b/>
      <w:i/>
      <w:noProof/>
      <w:sz w:val="18"/>
      <w:lang w:val="en-US" w:eastAsia="en-US"/>
    </w:rPr>
  </w:style>
  <w:style w:type="paragraph" w:customStyle="1" w:styleId="ZTD">
    <w:name w:val="ZTD"/>
    <w:basedOn w:val="ZB"/>
    <w:rsid w:val="00E857DE"/>
    <w:pPr>
      <w:framePr w:hRule="auto" w:wrap="notBeside" w:y="852"/>
    </w:pPr>
    <w:rPr>
      <w:i w:val="0"/>
      <w:sz w:val="40"/>
    </w:rPr>
  </w:style>
  <w:style w:type="paragraph" w:styleId="BalloonText">
    <w:name w:val="Balloon Text"/>
    <w:basedOn w:val="Normal"/>
    <w:link w:val="BalloonTextChar"/>
    <w:rsid w:val="00702A51"/>
    <w:pPr>
      <w:spacing w:after="0"/>
    </w:pPr>
    <w:rPr>
      <w:rFonts w:ascii="Segoe UI" w:hAnsi="Segoe UI" w:cs="Segoe UI"/>
      <w:sz w:val="18"/>
      <w:szCs w:val="18"/>
    </w:rPr>
  </w:style>
  <w:style w:type="character" w:customStyle="1" w:styleId="BalloonTextChar">
    <w:name w:val="Balloon Text Char"/>
    <w:basedOn w:val="DefaultParagraphFont"/>
    <w:link w:val="BalloonText"/>
    <w:rsid w:val="00702A51"/>
    <w:rPr>
      <w:rFonts w:ascii="Segoe UI" w:eastAsia="Times New Roman" w:hAnsi="Segoe UI" w:cs="Segoe UI"/>
      <w:sz w:val="18"/>
      <w:szCs w:val="18"/>
      <w:lang w:val="en-GB"/>
    </w:rPr>
  </w:style>
  <w:style w:type="character" w:styleId="CommentReference">
    <w:name w:val="annotation reference"/>
    <w:basedOn w:val="DefaultParagraphFont"/>
    <w:rsid w:val="00211F4C"/>
    <w:rPr>
      <w:sz w:val="16"/>
      <w:szCs w:val="16"/>
    </w:rPr>
  </w:style>
  <w:style w:type="paragraph" w:styleId="CommentText">
    <w:name w:val="annotation text"/>
    <w:basedOn w:val="Normal"/>
    <w:link w:val="CommentTextChar"/>
    <w:rsid w:val="00211F4C"/>
  </w:style>
  <w:style w:type="character" w:customStyle="1" w:styleId="CommentTextChar">
    <w:name w:val="Comment Text Char"/>
    <w:basedOn w:val="DefaultParagraphFont"/>
    <w:link w:val="CommentText"/>
    <w:rsid w:val="00211F4C"/>
    <w:rPr>
      <w:rFonts w:eastAsia="Times New Roman"/>
      <w:lang w:val="en-GB"/>
    </w:rPr>
  </w:style>
  <w:style w:type="paragraph" w:styleId="CommentSubject">
    <w:name w:val="annotation subject"/>
    <w:basedOn w:val="CommentText"/>
    <w:next w:val="CommentText"/>
    <w:link w:val="CommentSubjectChar"/>
    <w:rsid w:val="00211F4C"/>
    <w:rPr>
      <w:b/>
      <w:bCs/>
    </w:rPr>
  </w:style>
  <w:style w:type="character" w:customStyle="1" w:styleId="CommentSubjectChar">
    <w:name w:val="Comment Subject Char"/>
    <w:basedOn w:val="CommentTextChar"/>
    <w:link w:val="CommentSubject"/>
    <w:rsid w:val="00211F4C"/>
    <w:rPr>
      <w:rFonts w:eastAsia="Times New Roman"/>
      <w:b/>
      <w:bCs/>
      <w:lang w:val="en-GB"/>
    </w:rPr>
  </w:style>
  <w:style w:type="character" w:customStyle="1" w:styleId="B1Char">
    <w:name w:val="B1 Char"/>
    <w:link w:val="B1"/>
    <w:rsid w:val="00C045C1"/>
    <w:rPr>
      <w:rFonts w:eastAsia="Times New Roman"/>
      <w:lang w:val="en-GB" w:eastAsia="en-US"/>
    </w:rPr>
  </w:style>
  <w:style w:type="paragraph" w:styleId="NormalWeb">
    <w:name w:val="Normal (Web)"/>
    <w:basedOn w:val="Normal"/>
    <w:uiPriority w:val="99"/>
    <w:unhideWhenUsed/>
    <w:rsid w:val="00C045C1"/>
    <w:pPr>
      <w:overflowPunct/>
      <w:autoSpaceDE/>
      <w:autoSpaceDN/>
      <w:adjustRightInd/>
      <w:spacing w:before="100" w:beforeAutospacing="1" w:after="100" w:afterAutospacing="1"/>
      <w:textAlignment w:val="auto"/>
    </w:pPr>
    <w:rPr>
      <w:sz w:val="24"/>
      <w:szCs w:val="24"/>
      <w:lang w:val="nl-NL"/>
    </w:rPr>
  </w:style>
  <w:style w:type="character" w:customStyle="1" w:styleId="TFChar">
    <w:name w:val="TF Char"/>
    <w:link w:val="TF"/>
    <w:rsid w:val="00C045C1"/>
    <w:rPr>
      <w:rFonts w:ascii="Arial" w:eastAsia="Times New Roman" w:hAnsi="Arial"/>
      <w:b/>
      <w:lang w:val="en-GB" w:eastAsia="en-US"/>
    </w:rPr>
  </w:style>
  <w:style w:type="character" w:customStyle="1" w:styleId="THChar">
    <w:name w:val="TH Char"/>
    <w:link w:val="TH"/>
    <w:rsid w:val="00C045C1"/>
    <w:rPr>
      <w:rFonts w:ascii="Arial" w:eastAsia="Times New Roman"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CORP\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4DD13-79A2-46C6-9DDD-B9B8DAFB6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3GPP TSG-SA1 #42</vt:lpstr>
    </vt:vector>
  </TitlesOfParts>
  <Company>ETSI Secretariat</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TSG-SA1 #42</dc:title>
  <dc:subject/>
  <dc:creator>Alain Sultan</dc:creator>
  <cp:keywords/>
  <dc:description/>
  <cp:lastModifiedBy>Samsung-1</cp:lastModifiedBy>
  <cp:revision>4</cp:revision>
  <dcterms:created xsi:type="dcterms:W3CDTF">2020-11-09T08:10:00Z</dcterms:created>
  <dcterms:modified xsi:type="dcterms:W3CDTF">2020-11-09T08:16:00Z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C:\Users\erik.guttman.CORP\AppData\Local\Temp\Temp1_S1-204197.zip\S1-204197 FS_GET Features PWS.docx</vt:lpwstr>
  </property>
</Properties>
</file>