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5720" w14:textId="77777777" w:rsidR="00296667" w:rsidRDefault="00676AA1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bookmarkStart w:id="0" w:name="_Toc511118030"/>
      <w:bookmarkStart w:id="1" w:name="_Toc519398092"/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GPP TSG-SA WG1 Meeting #</w:t>
      </w:r>
      <w:r w:rsidR="001F1B1F">
        <w:rPr>
          <w:rFonts w:hint="eastAsia"/>
          <w:b/>
          <w:sz w:val="24"/>
          <w:lang w:val="en-US" w:eastAsia="zh-CN"/>
        </w:rPr>
        <w:t>92</w:t>
      </w:r>
      <w:r>
        <w:rPr>
          <w:rFonts w:hint="eastAsia"/>
          <w:b/>
          <w:sz w:val="24"/>
          <w:lang w:val="en-US" w:eastAsia="zh-CN"/>
        </w:rPr>
        <w:t>e</w:t>
      </w:r>
      <w:r>
        <w:rPr>
          <w:b/>
          <w:sz w:val="24"/>
        </w:rPr>
        <w:tab/>
      </w:r>
      <w:r>
        <w:rPr>
          <w:rFonts w:hint="eastAsia"/>
          <w:b/>
          <w:sz w:val="24"/>
          <w:lang w:eastAsia="zh-CN"/>
        </w:rPr>
        <w:t>S1</w:t>
      </w:r>
      <w:r>
        <w:rPr>
          <w:b/>
          <w:sz w:val="24"/>
        </w:rPr>
        <w:t>-</w:t>
      </w:r>
      <w:r w:rsidR="00EF7430">
        <w:rPr>
          <w:rFonts w:hint="eastAsia"/>
          <w:b/>
          <w:sz w:val="24"/>
          <w:lang w:val="en-US" w:eastAsia="zh-CN"/>
        </w:rPr>
        <w:t>2</w:t>
      </w:r>
      <w:r w:rsidR="001F1B1F">
        <w:rPr>
          <w:b/>
          <w:sz w:val="24"/>
          <w:lang w:val="en-US" w:eastAsia="zh-CN"/>
        </w:rPr>
        <w:t>0</w:t>
      </w:r>
      <w:r w:rsidR="00E53F5E">
        <w:rPr>
          <w:b/>
          <w:sz w:val="24"/>
          <w:lang w:val="en-US" w:eastAsia="zh-CN"/>
        </w:rPr>
        <w:t>4105</w:t>
      </w:r>
    </w:p>
    <w:p w14:paraId="1FB23BD2" w14:textId="77777777" w:rsidR="00296667" w:rsidRPr="001F1B1F" w:rsidRDefault="00676AA1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rFonts w:hint="eastAsia"/>
          <w:b/>
          <w:sz w:val="24"/>
          <w:lang w:val="en-US" w:eastAsia="zh-CN"/>
        </w:rPr>
        <w:t>Online</w:t>
      </w:r>
      <w:r>
        <w:rPr>
          <w:b/>
          <w:sz w:val="24"/>
        </w:rPr>
        <w:t xml:space="preserve">, </w:t>
      </w:r>
      <w:r w:rsidR="001F1B1F">
        <w:rPr>
          <w:rFonts w:hint="eastAsia"/>
          <w:b/>
          <w:sz w:val="24"/>
          <w:lang w:val="en-US" w:eastAsia="zh-CN"/>
        </w:rPr>
        <w:t>11</w:t>
      </w:r>
      <w:r w:rsidR="0087415E">
        <w:rPr>
          <w:rFonts w:hint="eastAsia"/>
          <w:b/>
          <w:sz w:val="24"/>
          <w:lang w:val="en-US" w:eastAsia="zh-CN"/>
        </w:rPr>
        <w:t xml:space="preserve"> </w:t>
      </w:r>
      <w:r w:rsidR="001F1B1F">
        <w:rPr>
          <w:b/>
          <w:sz w:val="24"/>
          <w:lang w:val="en-US" w:eastAsia="zh-CN"/>
        </w:rPr>
        <w:t>N</w:t>
      </w:r>
      <w:r w:rsidR="001F1B1F">
        <w:rPr>
          <w:rFonts w:hint="eastAsia"/>
          <w:b/>
          <w:sz w:val="24"/>
          <w:lang w:val="en-US" w:eastAsia="zh-CN"/>
        </w:rPr>
        <w:t>ov</w:t>
      </w:r>
      <w:r>
        <w:rPr>
          <w:b/>
          <w:sz w:val="24"/>
        </w:rPr>
        <w:t xml:space="preserve"> – </w:t>
      </w:r>
      <w:r w:rsidR="001F1B1F">
        <w:rPr>
          <w:rFonts w:hint="eastAsia"/>
          <w:b/>
          <w:sz w:val="24"/>
          <w:lang w:val="en-US" w:eastAsia="zh-CN"/>
        </w:rPr>
        <w:t>20</w:t>
      </w:r>
      <w:r>
        <w:rPr>
          <w:b/>
          <w:sz w:val="24"/>
        </w:rPr>
        <w:t xml:space="preserve"> </w:t>
      </w:r>
      <w:r w:rsidR="001F1B1F">
        <w:rPr>
          <w:b/>
          <w:sz w:val="24"/>
          <w:lang w:val="en-US" w:eastAsia="zh-CN"/>
        </w:rPr>
        <w:t>N</w:t>
      </w:r>
      <w:r w:rsidR="001F1B1F">
        <w:rPr>
          <w:rFonts w:hint="eastAsia"/>
          <w:b/>
          <w:sz w:val="24"/>
          <w:lang w:val="en-US" w:eastAsia="zh-CN"/>
        </w:rPr>
        <w:t>ov</w:t>
      </w:r>
      <w:r>
        <w:rPr>
          <w:b/>
          <w:sz w:val="24"/>
        </w:rPr>
        <w:t xml:space="preserve"> 20</w:t>
      </w:r>
      <w:r>
        <w:rPr>
          <w:rFonts w:hint="eastAsia"/>
          <w:b/>
          <w:sz w:val="24"/>
          <w:lang w:val="en-US" w:eastAsia="zh-CN"/>
        </w:rPr>
        <w:t>20</w:t>
      </w:r>
      <w:ins w:id="2" w:author="许玲00005269" w:date="2020-08-31T14:58:00Z">
        <w:r w:rsidR="00AC1239">
          <w:rPr>
            <w:b/>
            <w:sz w:val="24"/>
            <w:lang w:val="en-US" w:eastAsia="zh-CN"/>
          </w:rPr>
          <w:t xml:space="preserve">            </w:t>
        </w:r>
      </w:ins>
      <w:ins w:id="3" w:author="许玲00005269" w:date="2020-08-31T14:59:00Z">
        <w:r w:rsidR="00AC1239">
          <w:rPr>
            <w:b/>
            <w:sz w:val="24"/>
            <w:lang w:val="en-US" w:eastAsia="zh-CN"/>
          </w:rPr>
          <w:t xml:space="preserve">      </w:t>
        </w:r>
      </w:ins>
    </w:p>
    <w:p w14:paraId="13ADAEEC" w14:textId="77777777" w:rsidR="00296667" w:rsidRDefault="00296667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091C6017" w14:textId="77777777" w:rsidR="00296667" w:rsidRDefault="00676AA1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  <w:lang w:val="en-US" w:eastAsia="zh-CN"/>
        </w:rPr>
      </w:pPr>
      <w:r>
        <w:rPr>
          <w:rFonts w:ascii="Arial" w:hAnsi="Arial"/>
          <w:sz w:val="24"/>
          <w:szCs w:val="24"/>
          <w:lang w:eastAsia="en-GB"/>
        </w:rPr>
        <w:t>Title:</w:t>
      </w:r>
      <w:r>
        <w:rPr>
          <w:rFonts w:ascii="Arial" w:hAnsi="Arial"/>
          <w:sz w:val="24"/>
          <w:szCs w:val="24"/>
          <w:lang w:eastAsia="en-GB"/>
        </w:rPr>
        <w:tab/>
      </w:r>
      <w:r w:rsidR="00E53F5E">
        <w:rPr>
          <w:rFonts w:ascii="Arial" w:hAnsi="Arial"/>
          <w:sz w:val="24"/>
          <w:szCs w:val="24"/>
          <w:lang w:eastAsia="en-GB"/>
        </w:rPr>
        <w:t xml:space="preserve">UC of </w:t>
      </w:r>
      <w:r w:rsidR="00E53F5E">
        <w:rPr>
          <w:rFonts w:ascii="Arial" w:hAnsi="Arial"/>
          <w:sz w:val="24"/>
          <w:szCs w:val="24"/>
          <w:lang w:eastAsia="zh-CN"/>
        </w:rPr>
        <w:t>Isolation for Smart Grid A</w:t>
      </w:r>
      <w:r w:rsidR="00124716">
        <w:rPr>
          <w:rFonts w:ascii="Arial" w:hAnsi="Arial"/>
          <w:sz w:val="24"/>
          <w:szCs w:val="24"/>
          <w:lang w:eastAsia="zh-CN"/>
        </w:rPr>
        <w:t>pplications</w:t>
      </w:r>
    </w:p>
    <w:p w14:paraId="209F095B" w14:textId="77777777" w:rsidR="00296667" w:rsidRDefault="00676AA1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  <w:lang w:val="en-US" w:eastAsia="zh-CN"/>
        </w:rPr>
      </w:pPr>
      <w:r>
        <w:rPr>
          <w:rFonts w:ascii="Arial" w:hAnsi="Arial"/>
          <w:sz w:val="24"/>
          <w:szCs w:val="24"/>
          <w:lang w:eastAsia="en-GB"/>
        </w:rPr>
        <w:t>Agenda Item:</w:t>
      </w:r>
      <w:r>
        <w:rPr>
          <w:rFonts w:ascii="Arial" w:hAnsi="Arial"/>
          <w:sz w:val="24"/>
          <w:szCs w:val="24"/>
          <w:lang w:eastAsia="en-GB"/>
        </w:rPr>
        <w:tab/>
      </w:r>
      <w:r w:rsidR="00EF7430">
        <w:rPr>
          <w:rFonts w:ascii="Arial" w:hAnsi="Arial"/>
          <w:sz w:val="24"/>
          <w:szCs w:val="24"/>
          <w:lang w:val="en-US" w:eastAsia="zh-CN"/>
        </w:rPr>
        <w:t>7.9.1</w:t>
      </w:r>
    </w:p>
    <w:p w14:paraId="1036A7FA" w14:textId="77777777" w:rsidR="00296667" w:rsidRPr="00EF7430" w:rsidRDefault="00676AA1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  <w:lang w:val="en-US" w:eastAsia="zh-CN"/>
        </w:rPr>
      </w:pPr>
      <w:r>
        <w:rPr>
          <w:rFonts w:ascii="Arial" w:hAnsi="Arial"/>
          <w:sz w:val="24"/>
          <w:szCs w:val="24"/>
          <w:lang w:eastAsia="en-GB"/>
        </w:rPr>
        <w:t>Source:</w:t>
      </w:r>
      <w:r>
        <w:rPr>
          <w:rFonts w:ascii="Arial" w:hAnsi="Arial"/>
          <w:sz w:val="24"/>
          <w:szCs w:val="24"/>
          <w:lang w:eastAsia="en-GB"/>
        </w:rPr>
        <w:tab/>
      </w:r>
      <w:r w:rsidR="00BF1C2C">
        <w:rPr>
          <w:rFonts w:ascii="Arial" w:hAnsi="Arial"/>
          <w:sz w:val="24"/>
          <w:szCs w:val="24"/>
          <w:lang w:eastAsia="en-GB"/>
        </w:rPr>
        <w:t>China Telecom, CEPRI, ZTE</w:t>
      </w:r>
    </w:p>
    <w:p w14:paraId="1BD6D2FA" w14:textId="77777777" w:rsidR="00B43148" w:rsidRDefault="00676AA1" w:rsidP="00B43148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Contact:</w:t>
      </w:r>
      <w:r>
        <w:rPr>
          <w:rFonts w:ascii="Arial" w:hAnsi="Arial"/>
          <w:sz w:val="24"/>
          <w:szCs w:val="24"/>
          <w:lang w:eastAsia="en-GB"/>
        </w:rPr>
        <w:tab/>
      </w:r>
      <w:hyperlink r:id="rId13" w:history="1">
        <w:r w:rsidR="00B43148" w:rsidRPr="00E70476">
          <w:rPr>
            <w:rStyle w:val="Hyperlink"/>
            <w:rFonts w:ascii="Arial" w:hAnsi="Arial"/>
            <w:sz w:val="24"/>
            <w:szCs w:val="24"/>
            <w:lang w:eastAsia="en-GB"/>
          </w:rPr>
          <w:t>xiaxu@chinatelecom.cn</w:t>
        </w:r>
      </w:hyperlink>
      <w:r w:rsidR="00B43148" w:rsidRPr="00B43148">
        <w:rPr>
          <w:rFonts w:ascii="Arial" w:hAnsi="Arial"/>
          <w:sz w:val="24"/>
          <w:szCs w:val="24"/>
          <w:lang w:eastAsia="en-GB"/>
        </w:rPr>
        <w:t>,</w:t>
      </w:r>
    </w:p>
    <w:p w14:paraId="1B687A4B" w14:textId="77777777" w:rsidR="00B43148" w:rsidRPr="00B43148" w:rsidRDefault="00554223" w:rsidP="00B43148">
      <w:pPr>
        <w:tabs>
          <w:tab w:val="left" w:pos="1701"/>
        </w:tabs>
        <w:overflowPunct w:val="0"/>
        <w:autoSpaceDE w:val="0"/>
        <w:autoSpaceDN w:val="0"/>
        <w:adjustRightInd w:val="0"/>
        <w:ind w:firstLineChars="700" w:firstLine="1400"/>
        <w:textAlignment w:val="baseline"/>
        <w:rPr>
          <w:rStyle w:val="Hyperlink"/>
          <w:rFonts w:ascii="Arial" w:hAnsi="Arial"/>
          <w:sz w:val="24"/>
          <w:szCs w:val="24"/>
          <w:lang w:eastAsia="en-GB"/>
        </w:rPr>
      </w:pPr>
      <w:hyperlink r:id="rId14" w:history="1">
        <w:r w:rsidR="00B43148" w:rsidRPr="00B43148">
          <w:rPr>
            <w:rStyle w:val="Hyperlink"/>
            <w:rFonts w:ascii="Arial" w:hAnsi="Arial"/>
            <w:sz w:val="24"/>
            <w:szCs w:val="24"/>
            <w:lang w:val="en-US" w:eastAsia="zh-CN"/>
          </w:rPr>
          <w:t>yangdelong@epri.sgcc.com.cn</w:t>
        </w:r>
      </w:hyperlink>
    </w:p>
    <w:p w14:paraId="12284EF0" w14:textId="77777777" w:rsidR="00B43148" w:rsidRDefault="00554223" w:rsidP="00B43148">
      <w:pPr>
        <w:tabs>
          <w:tab w:val="left" w:pos="1701"/>
        </w:tabs>
        <w:overflowPunct w:val="0"/>
        <w:autoSpaceDE w:val="0"/>
        <w:autoSpaceDN w:val="0"/>
        <w:adjustRightInd w:val="0"/>
        <w:ind w:firstLineChars="700" w:firstLine="1400"/>
        <w:textAlignment w:val="baseline"/>
        <w:rPr>
          <w:rStyle w:val="Hyperlink"/>
          <w:rFonts w:ascii="Arial" w:hAnsi="Arial"/>
          <w:sz w:val="24"/>
          <w:szCs w:val="24"/>
          <w:lang w:eastAsia="en-GB"/>
        </w:rPr>
      </w:pPr>
      <w:hyperlink r:id="rId15" w:history="1">
        <w:r w:rsidR="00B43148" w:rsidRPr="00B43148">
          <w:rPr>
            <w:rStyle w:val="Hyperlink"/>
            <w:rFonts w:ascii="Arial" w:hAnsi="Arial"/>
            <w:sz w:val="24"/>
            <w:szCs w:val="24"/>
            <w:lang w:val="en-US" w:eastAsia="zh-CN"/>
          </w:rPr>
          <w:t>funyong@126.com</w:t>
        </w:r>
      </w:hyperlink>
    </w:p>
    <w:p w14:paraId="2F690FCD" w14:textId="77777777" w:rsidR="00296667" w:rsidRDefault="00554223" w:rsidP="00B43148">
      <w:pPr>
        <w:tabs>
          <w:tab w:val="left" w:pos="1701"/>
        </w:tabs>
        <w:overflowPunct w:val="0"/>
        <w:autoSpaceDE w:val="0"/>
        <w:autoSpaceDN w:val="0"/>
        <w:adjustRightInd w:val="0"/>
        <w:ind w:firstLineChars="850" w:firstLine="1700"/>
        <w:textAlignment w:val="baseline"/>
        <w:rPr>
          <w:rFonts w:ascii="Arial" w:hAnsi="Arial"/>
          <w:sz w:val="24"/>
          <w:szCs w:val="24"/>
          <w:lang w:val="en-US" w:eastAsia="zh-CN"/>
        </w:rPr>
      </w:pPr>
      <w:hyperlink r:id="rId16" w:history="1">
        <w:r w:rsidR="00BF1C2C" w:rsidRPr="009430B1">
          <w:rPr>
            <w:rStyle w:val="Hyperlink"/>
            <w:rFonts w:ascii="Arial" w:hAnsi="Arial"/>
            <w:sz w:val="24"/>
            <w:szCs w:val="24"/>
            <w:lang w:val="en-US" w:eastAsia="zh-CN"/>
          </w:rPr>
          <w:t>xu.ling@zte.com.cn</w:t>
        </w:r>
      </w:hyperlink>
    </w:p>
    <w:p w14:paraId="6C8FF14E" w14:textId="77777777" w:rsidR="00BF1C2C" w:rsidRDefault="00BF1C2C" w:rsidP="00BF1C2C">
      <w:pPr>
        <w:tabs>
          <w:tab w:val="left" w:pos="1701"/>
        </w:tabs>
        <w:overflowPunct w:val="0"/>
        <w:autoSpaceDE w:val="0"/>
        <w:autoSpaceDN w:val="0"/>
        <w:adjustRightInd w:val="0"/>
        <w:ind w:firstLineChars="750" w:firstLine="1800"/>
        <w:textAlignment w:val="baseline"/>
        <w:rPr>
          <w:rFonts w:ascii="Arial" w:hAnsi="Arial"/>
          <w:sz w:val="24"/>
          <w:szCs w:val="24"/>
          <w:lang w:eastAsia="en-GB"/>
        </w:rPr>
      </w:pPr>
    </w:p>
    <w:p w14:paraId="69292243" w14:textId="77777777" w:rsidR="00296667" w:rsidRDefault="00296667" w:rsidP="00133A90">
      <w:pPr>
        <w:pBdr>
          <w:bottom w:val="single" w:sz="6" w:space="0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6A1457F4" w14:textId="77777777" w:rsidR="00296667" w:rsidRDefault="00676AA1">
      <w:pPr>
        <w:spacing w:after="200" w:line="276" w:lineRule="auto"/>
        <w:rPr>
          <w:rFonts w:ascii="Arial" w:hAnsi="Arial" w:cs="Arial"/>
          <w:i/>
          <w:sz w:val="22"/>
          <w:szCs w:val="22"/>
          <w:lang w:val="en-US" w:eastAsia="zh-CN"/>
        </w:rPr>
      </w:pPr>
      <w:r>
        <w:rPr>
          <w:rFonts w:ascii="Arial" w:eastAsia="Calibri" w:hAnsi="Arial" w:cs="Arial"/>
          <w:i/>
          <w:sz w:val="22"/>
          <w:szCs w:val="22"/>
        </w:rPr>
        <w:t xml:space="preserve">Abstract: </w:t>
      </w:r>
      <w:r w:rsidR="00133A90">
        <w:rPr>
          <w:rFonts w:ascii="Arial" w:eastAsia="Calibri" w:hAnsi="Arial" w:cs="Arial"/>
          <w:i/>
          <w:sz w:val="22"/>
          <w:szCs w:val="22"/>
        </w:rPr>
        <w:t xml:space="preserve">This contribution proposes </w:t>
      </w:r>
      <w:r w:rsidR="001F1B1F">
        <w:rPr>
          <w:rFonts w:ascii="Arial" w:eastAsia="Calibri" w:hAnsi="Arial" w:cs="Arial"/>
          <w:i/>
          <w:sz w:val="22"/>
          <w:szCs w:val="22"/>
        </w:rPr>
        <w:t xml:space="preserve">to </w:t>
      </w:r>
      <w:r w:rsidR="00124716">
        <w:rPr>
          <w:rFonts w:ascii="Arial" w:eastAsia="Calibri" w:hAnsi="Arial" w:cs="Arial"/>
          <w:i/>
          <w:sz w:val="22"/>
          <w:szCs w:val="22"/>
        </w:rPr>
        <w:t xml:space="preserve">add the </w:t>
      </w:r>
      <w:r w:rsidR="004E3F10">
        <w:rPr>
          <w:rFonts w:ascii="Arial" w:eastAsia="Calibri" w:hAnsi="Arial" w:cs="Arial"/>
          <w:i/>
          <w:sz w:val="22"/>
          <w:szCs w:val="22"/>
        </w:rPr>
        <w:t xml:space="preserve">new use case about isolation for smart grid applications. </w:t>
      </w:r>
    </w:p>
    <w:p w14:paraId="297F0FE5" w14:textId="77777777" w:rsidR="00296667" w:rsidRDefault="00296667">
      <w:pPr>
        <w:spacing w:after="200" w:line="276" w:lineRule="auto"/>
      </w:pPr>
    </w:p>
    <w:p w14:paraId="0A919F62" w14:textId="77777777" w:rsidR="006F235C" w:rsidRDefault="006F235C" w:rsidP="006F235C">
      <w:pPr>
        <w:suppressAutoHyphens/>
        <w:spacing w:after="200" w:line="276" w:lineRule="auto"/>
        <w:rPr>
          <w:rFonts w:ascii="Arial" w:eastAsia="Calibri" w:hAnsi="Arial" w:cs="Arial"/>
          <w:i/>
          <w:sz w:val="22"/>
          <w:szCs w:val="22"/>
          <w:lang w:val="en-US"/>
        </w:rPr>
      </w:pPr>
      <w:r>
        <w:rPr>
          <w:rFonts w:ascii="Arial" w:eastAsia="Calibri" w:hAnsi="Arial" w:cs="Arial"/>
          <w:i/>
          <w:sz w:val="22"/>
          <w:szCs w:val="22"/>
          <w:lang w:val="en-US"/>
        </w:rPr>
        <w:t>Discussion:</w:t>
      </w:r>
    </w:p>
    <w:p w14:paraId="0F9C2841" w14:textId="77777777" w:rsidR="00124716" w:rsidRDefault="007531B7" w:rsidP="00124716">
      <w:r>
        <w:rPr>
          <w:lang w:val="en-US"/>
        </w:rPr>
        <w:t xml:space="preserve">According to </w:t>
      </w:r>
      <w:r>
        <w:rPr>
          <w:lang w:eastAsia="zh-CN"/>
        </w:rPr>
        <w:t>the regulation of China Grid industry</w:t>
      </w:r>
      <w:r w:rsidR="004E3F10">
        <w:rPr>
          <w:lang w:val="en-US"/>
        </w:rPr>
        <w:t xml:space="preserve"> [4], t</w:t>
      </w:r>
      <w:r w:rsidR="00124716" w:rsidRPr="00124716">
        <w:t>he power grid bus</w:t>
      </w:r>
      <w:r w:rsidR="00124716">
        <w:t>in</w:t>
      </w:r>
      <w:r w:rsidR="002B5C5E">
        <w:t>ess is mainly divided into two</w:t>
      </w:r>
      <w:r w:rsidR="00124716" w:rsidRPr="00124716">
        <w:t xml:space="preserve"> </w:t>
      </w:r>
      <w:r w:rsidR="00124716">
        <w:t xml:space="preserve">working </w:t>
      </w:r>
      <w:r w:rsidR="00124716" w:rsidRPr="00124716">
        <w:t>categori</w:t>
      </w:r>
      <w:r w:rsidR="00124716">
        <w:t>es: production con</w:t>
      </w:r>
      <w:r w:rsidR="002B5C5E">
        <w:t>trol and</w:t>
      </w:r>
      <w:r w:rsidR="00124716">
        <w:t xml:space="preserve"> </w:t>
      </w:r>
      <w:r w:rsidR="002B5C5E">
        <w:t>information management. The production control can be</w:t>
      </w:r>
      <w:r w:rsidR="00124716" w:rsidRPr="00124716">
        <w:t xml:space="preserve"> </w:t>
      </w:r>
      <w:r w:rsidR="002B5C5E">
        <w:t xml:space="preserve">further </w:t>
      </w:r>
      <w:r w:rsidR="00124716" w:rsidRPr="00124716">
        <w:t>divided into safety zone I and safety z</w:t>
      </w:r>
      <w:r w:rsidR="002B5C5E">
        <w:t xml:space="preserve">one II. All the </w:t>
      </w:r>
      <w:r w:rsidR="00124716" w:rsidRPr="00124716">
        <w:t>real-time monitoring</w:t>
      </w:r>
      <w:r w:rsidR="00A61AB1">
        <w:t xml:space="preserve">, detection, and controlling </w:t>
      </w:r>
      <w:r w:rsidR="002B5C5E">
        <w:t>en</w:t>
      </w:r>
      <w:r>
        <w:t>ergy production applications</w:t>
      </w:r>
      <w:r w:rsidR="002B5C5E">
        <w:t xml:space="preserve"> belong to safety zone I</w:t>
      </w:r>
      <w:r w:rsidR="00A61AB1">
        <w:t xml:space="preserve">. And </w:t>
      </w:r>
      <w:r w:rsidR="002B5C5E">
        <w:t>other non-controlling ene</w:t>
      </w:r>
      <w:r>
        <w:t xml:space="preserve">rgy production applications </w:t>
      </w:r>
      <w:r w:rsidR="002B5C5E">
        <w:t xml:space="preserve">belong to </w:t>
      </w:r>
      <w:r w:rsidR="00124716" w:rsidRPr="00124716">
        <w:t>the safety zone II</w:t>
      </w:r>
      <w:r w:rsidR="002B5C5E">
        <w:t>. T</w:t>
      </w:r>
      <w:r w:rsidR="00A61AB1">
        <w:t xml:space="preserve">he </w:t>
      </w:r>
      <w:r w:rsidR="002B5C5E">
        <w:t xml:space="preserve">information management also can be further divided into safety zone III and safety zone IV. The applications belong to the safety zone III are </w:t>
      </w:r>
      <w:r w:rsidR="00712918">
        <w:t>information</w:t>
      </w:r>
      <w:r w:rsidR="00124716" w:rsidRPr="00124716">
        <w:t xml:space="preserve"> systems for power production</w:t>
      </w:r>
      <w:r w:rsidR="00712918">
        <w:t xml:space="preserve">, while the </w:t>
      </w:r>
      <w:r w:rsidR="00124716" w:rsidRPr="00124716">
        <w:t xml:space="preserve">internal </w:t>
      </w:r>
      <w:r w:rsidR="00712918">
        <w:t>information services for the energy</w:t>
      </w:r>
      <w:r w:rsidR="00124716" w:rsidRPr="00124716">
        <w:t xml:space="preserve"> enterprises</w:t>
      </w:r>
      <w:r>
        <w:t xml:space="preserve"> </w:t>
      </w:r>
      <w:r w:rsidR="00712918">
        <w:t>belong to safety zone IV.</w:t>
      </w:r>
    </w:p>
    <w:p w14:paraId="74C0FB2F" w14:textId="77777777" w:rsidR="00616DE7" w:rsidRDefault="00712918" w:rsidP="00124716">
      <w:pPr>
        <w:rPr>
          <w:lang w:eastAsia="zh-CN"/>
        </w:rPr>
      </w:pPr>
      <w:r>
        <w:rPr>
          <w:lang w:eastAsia="zh-CN"/>
        </w:rPr>
        <w:t xml:space="preserve">According to </w:t>
      </w:r>
      <w:r w:rsidR="004E3F10">
        <w:rPr>
          <w:lang w:eastAsia="zh-CN"/>
        </w:rPr>
        <w:t>[4]</w:t>
      </w:r>
      <w:r>
        <w:rPr>
          <w:lang w:eastAsia="zh-CN"/>
        </w:rPr>
        <w:t xml:space="preserve">, </w:t>
      </w:r>
      <w:r w:rsidR="007531B7">
        <w:rPr>
          <w:lang w:eastAsia="zh-CN"/>
        </w:rPr>
        <w:t xml:space="preserve">different </w:t>
      </w:r>
      <w:r w:rsidR="00616DE7">
        <w:rPr>
          <w:lang w:eastAsia="zh-CN"/>
        </w:rPr>
        <w:t xml:space="preserve">kinds of </w:t>
      </w:r>
      <w:r w:rsidR="00930C16">
        <w:rPr>
          <w:lang w:eastAsia="zh-CN"/>
        </w:rPr>
        <w:t xml:space="preserve">safety </w:t>
      </w:r>
      <w:r w:rsidR="005A4B1E">
        <w:rPr>
          <w:lang w:eastAsia="zh-CN"/>
        </w:rPr>
        <w:t>isolation requirements</w:t>
      </w:r>
      <w:r w:rsidR="007531B7">
        <w:rPr>
          <w:lang w:eastAsia="zh-CN"/>
        </w:rPr>
        <w:t xml:space="preserve"> are applied to different safety zones</w:t>
      </w:r>
      <w:r w:rsidR="00616DE7">
        <w:rPr>
          <w:lang w:eastAsia="zh-CN"/>
        </w:rPr>
        <w:t>:</w:t>
      </w:r>
    </w:p>
    <w:p w14:paraId="2A713568" w14:textId="77777777" w:rsidR="00616DE7" w:rsidRDefault="00616DE7" w:rsidP="00616DE7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lang w:eastAsia="zh-CN"/>
        </w:rPr>
        <w:t>T</w:t>
      </w:r>
      <w:r w:rsidR="00712918" w:rsidRPr="00712918">
        <w:rPr>
          <w:lang w:eastAsia="zh-CN"/>
        </w:rPr>
        <w:t xml:space="preserve">he </w:t>
      </w:r>
      <w:r w:rsidR="002356F6">
        <w:rPr>
          <w:lang w:eastAsia="zh-CN"/>
        </w:rPr>
        <w:t xml:space="preserve">energy </w:t>
      </w:r>
      <w:r w:rsidR="00712918">
        <w:rPr>
          <w:lang w:eastAsia="zh-CN"/>
        </w:rPr>
        <w:t>applications</w:t>
      </w:r>
      <w:r w:rsidR="002356F6">
        <w:rPr>
          <w:lang w:eastAsia="zh-CN"/>
        </w:rPr>
        <w:t xml:space="preserve"> belong to</w:t>
      </w:r>
      <w:r w:rsidR="00712918" w:rsidRPr="00712918">
        <w:rPr>
          <w:lang w:eastAsia="zh-CN"/>
        </w:rPr>
        <w:t xml:space="preserve"> </w:t>
      </w:r>
      <w:r w:rsidR="00DB0377">
        <w:rPr>
          <w:lang w:eastAsia="zh-CN"/>
        </w:rPr>
        <w:t xml:space="preserve">production control category i.e. </w:t>
      </w:r>
      <w:r w:rsidR="00712918">
        <w:rPr>
          <w:lang w:eastAsia="zh-CN"/>
        </w:rPr>
        <w:t>safety zone I and II need</w:t>
      </w:r>
      <w:r w:rsidR="00712918" w:rsidRPr="00712918">
        <w:rPr>
          <w:lang w:eastAsia="zh-CN"/>
        </w:rPr>
        <w:t xml:space="preserve"> to be physically</w:t>
      </w:r>
      <w:r w:rsidR="002356F6">
        <w:rPr>
          <w:lang w:eastAsia="zh-CN"/>
        </w:rPr>
        <w:t xml:space="preserve"> isolated</w:t>
      </w:r>
      <w:r w:rsidR="00712918">
        <w:rPr>
          <w:lang w:eastAsia="zh-CN"/>
        </w:rPr>
        <w:t xml:space="preserve"> from other applications</w:t>
      </w:r>
      <w:r w:rsidR="002356F6">
        <w:rPr>
          <w:lang w:eastAsia="zh-CN"/>
        </w:rPr>
        <w:t xml:space="preserve"> </w:t>
      </w:r>
      <w:r w:rsidR="007531B7">
        <w:rPr>
          <w:lang w:eastAsia="zh-CN"/>
        </w:rPr>
        <w:t>which don’t belong to production control</w:t>
      </w:r>
      <w:r w:rsidR="00DB0377">
        <w:rPr>
          <w:lang w:eastAsia="zh-CN"/>
        </w:rPr>
        <w:t xml:space="preserve"> working category</w:t>
      </w:r>
      <w:r w:rsidR="00712918" w:rsidRPr="00712918">
        <w:rPr>
          <w:lang w:eastAsia="zh-CN"/>
        </w:rPr>
        <w:t xml:space="preserve">. </w:t>
      </w:r>
    </w:p>
    <w:p w14:paraId="541AB005" w14:textId="77777777" w:rsidR="00616DE7" w:rsidRDefault="002356F6" w:rsidP="00616DE7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lang w:eastAsia="zh-CN"/>
        </w:rPr>
        <w:t xml:space="preserve">The energy applications belong to </w:t>
      </w:r>
      <w:r w:rsidR="00DB0377">
        <w:rPr>
          <w:lang w:eastAsia="zh-CN"/>
        </w:rPr>
        <w:t xml:space="preserve">information management working category i.e. </w:t>
      </w:r>
      <w:r>
        <w:rPr>
          <w:lang w:eastAsia="zh-CN"/>
        </w:rPr>
        <w:t>safety zone III and IV can be logically isolation from other applications</w:t>
      </w:r>
      <w:r w:rsidR="00DB0377">
        <w:rPr>
          <w:lang w:eastAsia="zh-CN"/>
        </w:rPr>
        <w:t xml:space="preserve"> including non-energy applications</w:t>
      </w:r>
      <w:r>
        <w:rPr>
          <w:lang w:eastAsia="zh-CN"/>
        </w:rPr>
        <w:t>.</w:t>
      </w:r>
      <w:r w:rsidR="00616DE7">
        <w:rPr>
          <w:lang w:eastAsia="zh-CN"/>
        </w:rPr>
        <w:t xml:space="preserve"> </w:t>
      </w:r>
    </w:p>
    <w:p w14:paraId="1EDF9678" w14:textId="77777777" w:rsidR="002356F6" w:rsidRDefault="00616DE7" w:rsidP="00616DE7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lang w:eastAsia="zh-CN"/>
        </w:rPr>
        <w:t>T</w:t>
      </w:r>
      <w:r w:rsidR="002356F6">
        <w:rPr>
          <w:lang w:eastAsia="zh-CN"/>
        </w:rPr>
        <w:t xml:space="preserve">he energy applications belong to </w:t>
      </w:r>
      <w:r>
        <w:rPr>
          <w:lang w:eastAsia="zh-CN"/>
        </w:rPr>
        <w:t>a</w:t>
      </w:r>
      <w:r w:rsidR="002356F6">
        <w:rPr>
          <w:lang w:eastAsia="zh-CN"/>
        </w:rPr>
        <w:t xml:space="preserve"> same </w:t>
      </w:r>
      <w:r w:rsidR="00DB0377">
        <w:rPr>
          <w:lang w:eastAsia="zh-CN"/>
        </w:rPr>
        <w:t>working category</w:t>
      </w:r>
      <w:r w:rsidR="002356F6">
        <w:rPr>
          <w:lang w:eastAsia="zh-CN"/>
        </w:rPr>
        <w:t xml:space="preserve"> can </w:t>
      </w:r>
      <w:proofErr w:type="gramStart"/>
      <w:r w:rsidR="002356F6">
        <w:rPr>
          <w:lang w:eastAsia="zh-CN"/>
        </w:rPr>
        <w:t>be</w:t>
      </w:r>
      <w:proofErr w:type="gramEnd"/>
      <w:r w:rsidR="002356F6">
        <w:rPr>
          <w:lang w:eastAsia="zh-CN"/>
        </w:rPr>
        <w:t xml:space="preserve"> logically isolated each other.</w:t>
      </w:r>
    </w:p>
    <w:p w14:paraId="029C4D98" w14:textId="77777777" w:rsidR="006B19AA" w:rsidRDefault="006B19AA" w:rsidP="00616DE7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lang w:eastAsia="zh-CN"/>
        </w:rPr>
        <w:t xml:space="preserve">The energy applications belong to a same safety zone can </w:t>
      </w:r>
      <w:proofErr w:type="gramStart"/>
      <w:r>
        <w:rPr>
          <w:lang w:eastAsia="zh-CN"/>
        </w:rPr>
        <w:t>be</w:t>
      </w:r>
      <w:proofErr w:type="gramEnd"/>
      <w:r>
        <w:rPr>
          <w:lang w:eastAsia="zh-CN"/>
        </w:rPr>
        <w:t xml:space="preserve"> logically isolated each other</w:t>
      </w:r>
    </w:p>
    <w:p w14:paraId="41596515" w14:textId="77777777" w:rsidR="00C61B0B" w:rsidRDefault="00616DE7" w:rsidP="001B1DF7">
      <w:pPr>
        <w:rPr>
          <w:lang w:eastAsia="zh-CN"/>
        </w:rPr>
      </w:pPr>
      <w:r>
        <w:rPr>
          <w:lang w:eastAsia="zh-CN"/>
        </w:rPr>
        <w:t>Typically</w:t>
      </w:r>
      <w:r w:rsidR="00712918">
        <w:rPr>
          <w:lang w:eastAsia="zh-CN"/>
        </w:rPr>
        <w:t>, the p</w:t>
      </w:r>
      <w:r w:rsidR="00712918" w:rsidRPr="00712918">
        <w:rPr>
          <w:lang w:eastAsia="zh-CN"/>
        </w:rPr>
        <w:t>hysical isola</w:t>
      </w:r>
      <w:r w:rsidR="00A333D8">
        <w:rPr>
          <w:lang w:eastAsia="zh-CN"/>
        </w:rPr>
        <w:t>tion requires</w:t>
      </w:r>
      <w:r w:rsidR="00C61B0B">
        <w:rPr>
          <w:lang w:eastAsia="zh-CN"/>
        </w:rPr>
        <w:t xml:space="preserve"> the traditional wired communication link </w:t>
      </w:r>
      <w:r w:rsidR="00A333D8">
        <w:rPr>
          <w:lang w:eastAsia="zh-CN"/>
        </w:rPr>
        <w:t>utilizing</w:t>
      </w:r>
      <w:r w:rsidR="00C61B0B">
        <w:rPr>
          <w:lang w:eastAsia="zh-CN"/>
        </w:rPr>
        <w:t xml:space="preserve"> </w:t>
      </w:r>
      <w:r w:rsidR="00C61B0B" w:rsidRPr="00C61B0B">
        <w:rPr>
          <w:lang w:eastAsia="zh-CN"/>
        </w:rPr>
        <w:t>different time slots, wavelengths, and physical media</w:t>
      </w:r>
      <w:r w:rsidR="00C61B0B">
        <w:rPr>
          <w:lang w:eastAsia="zh-CN"/>
        </w:rPr>
        <w:t xml:space="preserve"> to guarante</w:t>
      </w:r>
      <w:r w:rsidR="00A333D8">
        <w:rPr>
          <w:lang w:eastAsia="zh-CN"/>
        </w:rPr>
        <w:t>e the safety</w:t>
      </w:r>
      <w:r w:rsidR="00C56A95">
        <w:rPr>
          <w:lang w:eastAsia="zh-CN"/>
        </w:rPr>
        <w:t xml:space="preserve"> level</w:t>
      </w:r>
      <w:r w:rsidR="00A333D8">
        <w:rPr>
          <w:lang w:eastAsia="zh-CN"/>
        </w:rPr>
        <w:t>. And the log</w:t>
      </w:r>
      <w:r w:rsidR="00C56A95">
        <w:rPr>
          <w:lang w:eastAsia="zh-CN"/>
        </w:rPr>
        <w:t xml:space="preserve">ical isolation may </w:t>
      </w:r>
      <w:r w:rsidR="007531B7">
        <w:rPr>
          <w:lang w:eastAsia="zh-CN"/>
        </w:rPr>
        <w:t xml:space="preserve">be </w:t>
      </w:r>
      <w:r w:rsidR="00C56A95">
        <w:rPr>
          <w:lang w:eastAsia="zh-CN"/>
        </w:rPr>
        <w:t xml:space="preserve">supported by shared communication resource. </w:t>
      </w:r>
    </w:p>
    <w:p w14:paraId="1D87BE8F" w14:textId="77777777" w:rsidR="005F6965" w:rsidRDefault="004E3F10" w:rsidP="001B1DF7">
      <w:pPr>
        <w:rPr>
          <w:lang w:eastAsia="zh-CN"/>
        </w:rPr>
      </w:pPr>
      <w:r>
        <w:rPr>
          <w:lang w:eastAsia="zh-CN"/>
        </w:rPr>
        <w:t>When</w:t>
      </w:r>
      <w:r w:rsidR="00C56A95">
        <w:rPr>
          <w:lang w:eastAsia="zh-CN"/>
        </w:rPr>
        <w:t xml:space="preserve"> </w:t>
      </w:r>
      <w:r w:rsidR="001B1DF7">
        <w:rPr>
          <w:lang w:eastAsia="zh-CN"/>
        </w:rPr>
        <w:t xml:space="preserve">5G system </w:t>
      </w:r>
      <w:r w:rsidR="00C56A95">
        <w:rPr>
          <w:lang w:eastAsia="zh-CN"/>
        </w:rPr>
        <w:t xml:space="preserve">is utilized to support smart grid applications, </w:t>
      </w:r>
      <w:r w:rsidR="00C56A95">
        <w:rPr>
          <w:rFonts w:hint="eastAsia"/>
          <w:lang w:eastAsia="zh-CN"/>
        </w:rPr>
        <w:t>t</w:t>
      </w:r>
      <w:r w:rsidR="00C56A95">
        <w:rPr>
          <w:lang w:eastAsia="zh-CN"/>
        </w:rPr>
        <w:t xml:space="preserve">he different isolation modes will also be supported by 5G system. Not only core network, but also </w:t>
      </w:r>
      <w:r w:rsidR="005F6965">
        <w:rPr>
          <w:lang w:eastAsia="zh-CN"/>
        </w:rPr>
        <w:t>radio network</w:t>
      </w:r>
      <w:r w:rsidR="00C56A95">
        <w:rPr>
          <w:lang w:eastAsia="zh-CN"/>
        </w:rPr>
        <w:t xml:space="preserve"> wi</w:t>
      </w:r>
      <w:r>
        <w:rPr>
          <w:lang w:eastAsia="zh-CN"/>
        </w:rPr>
        <w:t>ll be in</w:t>
      </w:r>
      <w:r w:rsidR="005F6965">
        <w:rPr>
          <w:lang w:eastAsia="zh-CN"/>
        </w:rPr>
        <w:t>volved</w:t>
      </w:r>
      <w:r w:rsidR="00C56A95">
        <w:rPr>
          <w:lang w:eastAsia="zh-CN"/>
        </w:rPr>
        <w:t xml:space="preserve">. </w:t>
      </w:r>
      <w:r w:rsidR="00616DE7">
        <w:rPr>
          <w:lang w:eastAsia="zh-CN"/>
        </w:rPr>
        <w:t>For 5G system</w:t>
      </w:r>
      <w:r w:rsidR="001B1DF7">
        <w:rPr>
          <w:lang w:eastAsia="zh-CN"/>
        </w:rPr>
        <w:t xml:space="preserve">, </w:t>
      </w:r>
      <w:r w:rsidR="00C56A95">
        <w:rPr>
          <w:lang w:eastAsia="zh-CN"/>
        </w:rPr>
        <w:t xml:space="preserve">the physical isolation </w:t>
      </w:r>
      <w:r w:rsidR="005F6965">
        <w:rPr>
          <w:lang w:eastAsia="zh-CN"/>
        </w:rPr>
        <w:t xml:space="preserve">means dedicated core network element and </w:t>
      </w:r>
      <w:r w:rsidR="001B1DF7">
        <w:rPr>
          <w:lang w:eastAsia="zh-CN"/>
        </w:rPr>
        <w:t>dedicated</w:t>
      </w:r>
      <w:r w:rsidR="00712918">
        <w:rPr>
          <w:lang w:eastAsia="zh-CN"/>
        </w:rPr>
        <w:t xml:space="preserve"> </w:t>
      </w:r>
      <w:r w:rsidR="001B1DF7">
        <w:rPr>
          <w:lang w:eastAsia="zh-CN"/>
        </w:rPr>
        <w:t>ra</w:t>
      </w:r>
      <w:r w:rsidR="00C56A95">
        <w:rPr>
          <w:lang w:eastAsia="zh-CN"/>
        </w:rPr>
        <w:t>di</w:t>
      </w:r>
      <w:r w:rsidR="005F6965">
        <w:rPr>
          <w:lang w:eastAsia="zh-CN"/>
        </w:rPr>
        <w:t xml:space="preserve">o resource e.g. PRB pool, spectrum etc. </w:t>
      </w:r>
      <w:r w:rsidR="00930C16">
        <w:rPr>
          <w:lang w:eastAsia="zh-CN"/>
        </w:rPr>
        <w:t xml:space="preserve">The logical isolation on the other hand may </w:t>
      </w:r>
      <w:r w:rsidR="007531B7">
        <w:rPr>
          <w:lang w:eastAsia="zh-CN"/>
        </w:rPr>
        <w:t xml:space="preserve">be </w:t>
      </w:r>
      <w:r w:rsidR="00930C16">
        <w:rPr>
          <w:lang w:eastAsia="zh-CN"/>
        </w:rPr>
        <w:t>supported by shared network element or shared network resource.</w:t>
      </w:r>
    </w:p>
    <w:p w14:paraId="7BA63BF4" w14:textId="77777777" w:rsidR="001B1DF7" w:rsidRDefault="00930C16" w:rsidP="001B1DF7">
      <w:pPr>
        <w:rPr>
          <w:lang w:eastAsia="zh-CN"/>
        </w:rPr>
      </w:pPr>
      <w:r>
        <w:rPr>
          <w:lang w:eastAsia="zh-CN"/>
        </w:rPr>
        <w:lastRenderedPageBreak/>
        <w:t xml:space="preserve">Considering the different isolation modes </w:t>
      </w:r>
      <w:r w:rsidR="0026444C">
        <w:rPr>
          <w:lang w:eastAsia="zh-CN"/>
        </w:rPr>
        <w:t>require</w:t>
      </w:r>
      <w:r>
        <w:rPr>
          <w:lang w:eastAsia="zh-CN"/>
        </w:rPr>
        <w:t xml:space="preserve"> different network resource utilization, it is proposed to ad</w:t>
      </w:r>
      <w:r w:rsidR="00850DE7">
        <w:rPr>
          <w:lang w:eastAsia="zh-CN"/>
        </w:rPr>
        <w:t>d description</w:t>
      </w:r>
      <w:r>
        <w:rPr>
          <w:lang w:eastAsia="zh-CN"/>
        </w:rPr>
        <w:t xml:space="preserve"> of the safety isolation</w:t>
      </w:r>
      <w:r w:rsidR="005A4B1E">
        <w:rPr>
          <w:lang w:eastAsia="zh-CN"/>
        </w:rPr>
        <w:t xml:space="preserve"> definition</w:t>
      </w:r>
      <w:r>
        <w:rPr>
          <w:lang w:eastAsia="zh-CN"/>
        </w:rPr>
        <w:t xml:space="preserve"> and related requirements for the energy use cases. </w:t>
      </w:r>
      <w:r w:rsidR="005F6965">
        <w:rPr>
          <w:lang w:eastAsia="zh-CN"/>
        </w:rPr>
        <w:t xml:space="preserve"> </w:t>
      </w:r>
    </w:p>
    <w:p w14:paraId="3356EED6" w14:textId="77777777" w:rsidR="00930C16" w:rsidRDefault="00930C16" w:rsidP="006F235C">
      <w:pPr>
        <w:suppressAutoHyphens/>
        <w:spacing w:after="200" w:line="276" w:lineRule="auto"/>
        <w:rPr>
          <w:rFonts w:ascii="Arial" w:eastAsia="Calibri" w:hAnsi="Arial" w:cs="Arial"/>
          <w:i/>
          <w:sz w:val="22"/>
          <w:szCs w:val="22"/>
          <w:lang w:val="en-US"/>
        </w:rPr>
      </w:pPr>
    </w:p>
    <w:p w14:paraId="29155080" w14:textId="77777777" w:rsidR="006F235C" w:rsidRDefault="006F235C" w:rsidP="006F235C">
      <w:pPr>
        <w:suppressAutoHyphens/>
        <w:spacing w:after="200" w:line="276" w:lineRule="auto"/>
        <w:rPr>
          <w:rFonts w:ascii="Arial" w:eastAsia="Calibri" w:hAnsi="Arial" w:cs="Arial"/>
          <w:i/>
          <w:sz w:val="22"/>
          <w:szCs w:val="22"/>
          <w:lang w:val="en-US"/>
        </w:rPr>
      </w:pPr>
      <w:r w:rsidRPr="00ED46A6">
        <w:rPr>
          <w:rFonts w:ascii="Arial" w:eastAsia="Calibri" w:hAnsi="Arial" w:cs="Arial"/>
          <w:i/>
          <w:sz w:val="22"/>
          <w:szCs w:val="22"/>
          <w:lang w:val="en-US"/>
        </w:rPr>
        <w:t>Proposed Text:</w:t>
      </w:r>
    </w:p>
    <w:p w14:paraId="31BE004A" w14:textId="77777777" w:rsidR="001F1B1F" w:rsidRDefault="001F1B1F" w:rsidP="006F235C">
      <w:pPr>
        <w:spacing w:after="200" w:line="276" w:lineRule="auto"/>
      </w:pPr>
      <w:r>
        <w:t>----------------------------------------------------- Start of the 1</w:t>
      </w:r>
      <w:r w:rsidRPr="00BC465D">
        <w:rPr>
          <w:vertAlign w:val="superscript"/>
        </w:rPr>
        <w:t>st</w:t>
      </w:r>
      <w:r>
        <w:t xml:space="preserve"> change -------------------------------------------------</w:t>
      </w:r>
    </w:p>
    <w:p w14:paraId="611DDCCA" w14:textId="77777777" w:rsidR="0026444C" w:rsidRPr="0026444C" w:rsidRDefault="0026444C" w:rsidP="0026444C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en-GB"/>
        </w:rPr>
      </w:pPr>
      <w:bookmarkStart w:id="4" w:name="_Toc27761155"/>
      <w:bookmarkStart w:id="5" w:name="_Toc50122391"/>
      <w:r w:rsidRPr="0026444C">
        <w:rPr>
          <w:rFonts w:ascii="Arial" w:eastAsia="Times New Roman" w:hAnsi="Arial" w:cs="Times New Roman"/>
          <w:color w:val="auto"/>
          <w:sz w:val="36"/>
          <w:szCs w:val="20"/>
          <w:lang w:eastAsia="en-GB"/>
        </w:rPr>
        <w:t>3</w:t>
      </w:r>
      <w:r w:rsidRPr="0026444C">
        <w:rPr>
          <w:rFonts w:ascii="Arial" w:eastAsia="Times New Roman" w:hAnsi="Arial" w:cs="Times New Roman"/>
          <w:color w:val="auto"/>
          <w:sz w:val="36"/>
          <w:szCs w:val="20"/>
          <w:lang w:eastAsia="en-GB"/>
        </w:rPr>
        <w:tab/>
        <w:t>Definitions and abbreviations</w:t>
      </w:r>
      <w:bookmarkEnd w:id="4"/>
      <w:bookmarkEnd w:id="5"/>
    </w:p>
    <w:p w14:paraId="51AC1D47" w14:textId="77777777" w:rsidR="0026444C" w:rsidRDefault="0026444C" w:rsidP="0026444C">
      <w:pPr>
        <w:pStyle w:val="EW"/>
        <w:rPr>
          <w:lang w:eastAsia="zh-CN"/>
        </w:rPr>
      </w:pPr>
    </w:p>
    <w:p w14:paraId="52EC1C36" w14:textId="77777777" w:rsidR="0026444C" w:rsidRPr="00235394" w:rsidRDefault="0026444C" w:rsidP="0026444C">
      <w:pPr>
        <w:pStyle w:val="Heading2"/>
      </w:pPr>
      <w:bookmarkStart w:id="6" w:name="_Toc46160420"/>
      <w:bookmarkStart w:id="7" w:name="_Toc50122392"/>
      <w:r w:rsidRPr="00235394">
        <w:t>3.1</w:t>
      </w:r>
      <w:r w:rsidRPr="00235394">
        <w:tab/>
        <w:t>Definitions</w:t>
      </w:r>
      <w:bookmarkEnd w:id="6"/>
      <w:bookmarkEnd w:id="7"/>
    </w:p>
    <w:p w14:paraId="47032147" w14:textId="77777777" w:rsidR="0026444C" w:rsidRPr="00235394" w:rsidRDefault="0026444C" w:rsidP="0026444C">
      <w:r w:rsidRPr="00235394">
        <w:t xml:space="preserve">For the purposes of the present document, the terms and definitions given in </w:t>
      </w:r>
      <w:bookmarkStart w:id="8" w:name="OLE_LINK1"/>
      <w:bookmarkStart w:id="9" w:name="OLE_LINK2"/>
      <w:bookmarkStart w:id="10" w:name="OLE_LINK3"/>
      <w:bookmarkStart w:id="11" w:name="OLE_LINK4"/>
      <w:bookmarkStart w:id="12" w:name="OLE_LINK5"/>
      <w:r>
        <w:t xml:space="preserve">3GPP </w:t>
      </w:r>
      <w:bookmarkEnd w:id="8"/>
      <w:bookmarkEnd w:id="9"/>
      <w:bookmarkEnd w:id="10"/>
      <w:bookmarkEnd w:id="11"/>
      <w:bookmarkEnd w:id="12"/>
      <w:r w:rsidRPr="00235394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235394">
        <w:t>TR 21.905 [1].</w:t>
      </w:r>
    </w:p>
    <w:p w14:paraId="5E207C94" w14:textId="77777777" w:rsidR="0026444C" w:rsidRPr="00235394" w:rsidRDefault="0026444C" w:rsidP="0026444C">
      <w:r w:rsidRPr="00235394">
        <w:rPr>
          <w:b/>
        </w:rPr>
        <w:t>example:</w:t>
      </w:r>
      <w:r w:rsidRPr="00235394">
        <w:t xml:space="preserve"> text used to clarify abstract rules by applying them literally.</w:t>
      </w:r>
    </w:p>
    <w:p w14:paraId="1F58272A" w14:textId="77777777" w:rsidR="004C7A07" w:rsidRDefault="004C7A07" w:rsidP="006F235C">
      <w:pPr>
        <w:spacing w:after="200" w:line="276" w:lineRule="auto"/>
        <w:rPr>
          <w:ins w:id="13" w:author="许玲00005269" w:date="2020-10-23T17:19:00Z"/>
          <w:lang w:eastAsia="zh-CN"/>
        </w:rPr>
      </w:pPr>
      <w:ins w:id="14" w:author="许玲00005269" w:date="2020-10-23T17:15:00Z">
        <w:r>
          <w:rPr>
            <w:lang w:eastAsia="zh-CN"/>
          </w:rPr>
          <w:t>Physical Isolation</w:t>
        </w:r>
      </w:ins>
      <w:ins w:id="15" w:author="许玲00005269" w:date="2020-10-24T11:36:00Z">
        <w:r w:rsidR="0045598B">
          <w:rPr>
            <w:lang w:eastAsia="zh-CN"/>
          </w:rPr>
          <w:t xml:space="preserve"> communication service</w:t>
        </w:r>
      </w:ins>
      <w:ins w:id="16" w:author="许玲00005269" w:date="2020-10-23T17:15:00Z">
        <w:r>
          <w:rPr>
            <w:lang w:eastAsia="zh-CN"/>
          </w:rPr>
          <w:t>: the p</w:t>
        </w:r>
        <w:r w:rsidRPr="00712918">
          <w:rPr>
            <w:lang w:eastAsia="zh-CN"/>
          </w:rPr>
          <w:t>hysical isola</w:t>
        </w:r>
        <w:r>
          <w:rPr>
            <w:lang w:eastAsia="zh-CN"/>
          </w:rPr>
          <w:t xml:space="preserve">tion </w:t>
        </w:r>
      </w:ins>
      <w:ins w:id="17" w:author="许玲00005269" w:date="2020-10-24T11:36:00Z">
        <w:r w:rsidR="0045598B">
          <w:rPr>
            <w:lang w:eastAsia="zh-CN"/>
          </w:rPr>
          <w:t xml:space="preserve">communication service </w:t>
        </w:r>
      </w:ins>
      <w:ins w:id="18" w:author="许玲00005269" w:date="2020-10-23T17:16:00Z">
        <w:r>
          <w:rPr>
            <w:lang w:eastAsia="zh-CN"/>
          </w:rPr>
          <w:t>for energy application means</w:t>
        </w:r>
      </w:ins>
      <w:ins w:id="19" w:author="许玲00005269" w:date="2020-10-23T17:15:00Z">
        <w:r>
          <w:rPr>
            <w:lang w:eastAsia="zh-CN"/>
          </w:rPr>
          <w:t xml:space="preserve"> the </w:t>
        </w:r>
      </w:ins>
      <w:ins w:id="20" w:author="许玲00005269" w:date="2020-10-23T17:27:00Z">
        <w:r w:rsidR="00F626E3">
          <w:rPr>
            <w:lang w:eastAsia="zh-CN"/>
          </w:rPr>
          <w:t>communication network</w:t>
        </w:r>
      </w:ins>
      <w:ins w:id="21" w:author="许玲00005269" w:date="2020-10-23T17:15:00Z">
        <w:r>
          <w:rPr>
            <w:lang w:eastAsia="zh-CN"/>
          </w:rPr>
          <w:t xml:space="preserve"> </w:t>
        </w:r>
      </w:ins>
      <w:ins w:id="22" w:author="许玲00005269" w:date="2020-10-23T17:24:00Z">
        <w:r w:rsidR="00F626E3">
          <w:rPr>
            <w:lang w:eastAsia="zh-CN"/>
          </w:rPr>
          <w:t xml:space="preserve">supporting the energy application </w:t>
        </w:r>
      </w:ins>
      <w:ins w:id="23" w:author="许玲00005269" w:date="2020-10-23T17:25:00Z">
        <w:r w:rsidR="00F626E3">
          <w:rPr>
            <w:lang w:eastAsia="zh-CN"/>
          </w:rPr>
          <w:t>utilizes</w:t>
        </w:r>
      </w:ins>
      <w:ins w:id="24" w:author="许玲00005269" w:date="2020-10-23T17:23:00Z">
        <w:r w:rsidR="00F626E3">
          <w:rPr>
            <w:lang w:eastAsia="zh-CN"/>
          </w:rPr>
          <w:t xml:space="preserve"> </w:t>
        </w:r>
      </w:ins>
      <w:ins w:id="25" w:author="许玲00005269" w:date="2020-10-23T17:15:00Z">
        <w:r>
          <w:rPr>
            <w:lang w:eastAsia="zh-CN"/>
          </w:rPr>
          <w:t>d</w:t>
        </w:r>
      </w:ins>
      <w:ins w:id="26" w:author="许玲00005269" w:date="2020-10-23T17:18:00Z">
        <w:r>
          <w:rPr>
            <w:lang w:eastAsia="zh-CN"/>
          </w:rPr>
          <w:t xml:space="preserve">edicated </w:t>
        </w:r>
      </w:ins>
      <w:ins w:id="27" w:author="许玲00005269" w:date="2020-10-23T17:17:00Z">
        <w:r>
          <w:rPr>
            <w:lang w:eastAsia="zh-CN"/>
          </w:rPr>
          <w:t>network</w:t>
        </w:r>
      </w:ins>
      <w:ins w:id="28" w:author="许玲00005269" w:date="2020-10-23T17:18:00Z">
        <w:r>
          <w:rPr>
            <w:lang w:eastAsia="zh-CN"/>
          </w:rPr>
          <w:t xml:space="preserve"> element </w:t>
        </w:r>
      </w:ins>
      <w:ins w:id="29" w:author="许玲00005269" w:date="2020-10-23T17:19:00Z">
        <w:r>
          <w:rPr>
            <w:lang w:eastAsia="zh-CN"/>
          </w:rPr>
          <w:t>and</w:t>
        </w:r>
      </w:ins>
      <w:ins w:id="30" w:author="许玲00005269" w:date="2020-10-23T17:18:00Z">
        <w:r>
          <w:rPr>
            <w:lang w:eastAsia="zh-CN"/>
          </w:rPr>
          <w:t xml:space="preserve"> </w:t>
        </w:r>
      </w:ins>
      <w:ins w:id="31" w:author="许玲00005269" w:date="2020-10-23T17:19:00Z">
        <w:r>
          <w:rPr>
            <w:lang w:eastAsia="zh-CN"/>
          </w:rPr>
          <w:t xml:space="preserve">dedicated </w:t>
        </w:r>
      </w:ins>
      <w:ins w:id="32" w:author="许玲00005269" w:date="2020-10-23T17:18:00Z">
        <w:r>
          <w:rPr>
            <w:lang w:eastAsia="zh-CN"/>
          </w:rPr>
          <w:t>radio resource</w:t>
        </w:r>
      </w:ins>
      <w:ins w:id="33" w:author="许玲00005269" w:date="2020-10-23T17:19:00Z">
        <w:r>
          <w:rPr>
            <w:lang w:eastAsia="zh-CN"/>
          </w:rPr>
          <w:t xml:space="preserve"> e.g. PRB pool, spectrum etc.</w:t>
        </w:r>
      </w:ins>
    </w:p>
    <w:p w14:paraId="13E3313B" w14:textId="77777777" w:rsidR="004C7A07" w:rsidRPr="0026444C" w:rsidRDefault="004C7A07" w:rsidP="006F235C">
      <w:pPr>
        <w:spacing w:after="200" w:line="276" w:lineRule="auto"/>
      </w:pPr>
      <w:ins w:id="34" w:author="许玲00005269" w:date="2020-10-23T17:20:00Z">
        <w:r>
          <w:rPr>
            <w:lang w:eastAsia="zh-CN"/>
          </w:rPr>
          <w:t>Logical Isolation</w:t>
        </w:r>
      </w:ins>
      <w:ins w:id="35" w:author="许玲00005269" w:date="2020-10-24T11:37:00Z">
        <w:r w:rsidR="0045598B">
          <w:rPr>
            <w:lang w:eastAsia="zh-CN"/>
          </w:rPr>
          <w:t xml:space="preserve"> communication service</w:t>
        </w:r>
      </w:ins>
      <w:ins w:id="36" w:author="许玲00005269" w:date="2020-10-23T17:20:00Z">
        <w:r>
          <w:rPr>
            <w:lang w:eastAsia="zh-CN"/>
          </w:rPr>
          <w:t xml:space="preserve">: the logical isolation for energy application means </w:t>
        </w:r>
      </w:ins>
      <w:ins w:id="37" w:author="许玲00005269" w:date="2020-10-23T17:21:00Z">
        <w:r>
          <w:rPr>
            <w:lang w:eastAsia="zh-CN"/>
          </w:rPr>
          <w:t>the communicati</w:t>
        </w:r>
        <w:r w:rsidR="00F626E3">
          <w:rPr>
            <w:lang w:eastAsia="zh-CN"/>
          </w:rPr>
          <w:t xml:space="preserve">on </w:t>
        </w:r>
      </w:ins>
      <w:ins w:id="38" w:author="许玲00005269" w:date="2020-10-23T17:27:00Z">
        <w:r w:rsidR="00F626E3">
          <w:rPr>
            <w:lang w:eastAsia="zh-CN"/>
          </w:rPr>
          <w:t>network</w:t>
        </w:r>
      </w:ins>
      <w:ins w:id="39" w:author="许玲00005269" w:date="2020-10-23T17:20:00Z">
        <w:r>
          <w:rPr>
            <w:lang w:eastAsia="zh-CN"/>
          </w:rPr>
          <w:t xml:space="preserve"> </w:t>
        </w:r>
      </w:ins>
      <w:ins w:id="40" w:author="许玲00005269" w:date="2020-10-23T17:25:00Z">
        <w:r w:rsidR="00F626E3">
          <w:rPr>
            <w:lang w:eastAsia="zh-CN"/>
          </w:rPr>
          <w:t xml:space="preserve">supporting the energy application </w:t>
        </w:r>
      </w:ins>
      <w:ins w:id="41" w:author="许玲00005269" w:date="2020-10-23T17:20:00Z">
        <w:r>
          <w:rPr>
            <w:lang w:eastAsia="zh-CN"/>
          </w:rPr>
          <w:t xml:space="preserve">may </w:t>
        </w:r>
      </w:ins>
      <w:ins w:id="42" w:author="许玲00005269" w:date="2020-10-23T17:25:00Z">
        <w:r w:rsidR="00F626E3">
          <w:rPr>
            <w:lang w:eastAsia="zh-CN"/>
          </w:rPr>
          <w:t>utilize</w:t>
        </w:r>
      </w:ins>
      <w:ins w:id="43" w:author="许玲00005269" w:date="2020-10-23T17:20:00Z">
        <w:r>
          <w:rPr>
            <w:lang w:eastAsia="zh-CN"/>
          </w:rPr>
          <w:t xml:space="preserve"> shared network element or shared network resource</w:t>
        </w:r>
      </w:ins>
      <w:ins w:id="44" w:author="许玲00005269" w:date="2020-10-23T17:26:00Z">
        <w:r w:rsidR="00F626E3">
          <w:rPr>
            <w:lang w:eastAsia="zh-CN"/>
          </w:rPr>
          <w:t xml:space="preserve"> e.g. VLAN etc</w:t>
        </w:r>
      </w:ins>
      <w:ins w:id="45" w:author="许玲00005269" w:date="2020-10-23T17:21:00Z">
        <w:r>
          <w:rPr>
            <w:lang w:eastAsia="zh-CN"/>
          </w:rPr>
          <w:t>.</w:t>
        </w:r>
      </w:ins>
      <w:ins w:id="46" w:author="许玲00005269" w:date="2020-10-24T09:09:00Z">
        <w:r w:rsidR="00DB0377">
          <w:rPr>
            <w:lang w:eastAsia="zh-CN"/>
          </w:rPr>
          <w:t xml:space="preserve"> </w:t>
        </w:r>
      </w:ins>
    </w:p>
    <w:p w14:paraId="0DE4560A" w14:textId="77777777" w:rsidR="00930C16" w:rsidRDefault="00930C16" w:rsidP="006F235C">
      <w:pPr>
        <w:spacing w:after="200" w:line="276" w:lineRule="auto"/>
      </w:pPr>
    </w:p>
    <w:p w14:paraId="0BC57A8E" w14:textId="77777777" w:rsidR="00067B8B" w:rsidRDefault="00067B8B" w:rsidP="00067B8B">
      <w:r>
        <w:t>----------------------------------------------------- End of 1</w:t>
      </w:r>
      <w:r w:rsidRPr="002E7613">
        <w:rPr>
          <w:vertAlign w:val="superscript"/>
        </w:rPr>
        <w:t>st</w:t>
      </w:r>
      <w:r>
        <w:t xml:space="preserve"> change ------------------------------------------------------</w:t>
      </w:r>
    </w:p>
    <w:p w14:paraId="31FB408D" w14:textId="77777777" w:rsidR="00860B35" w:rsidRPr="008D50BA" w:rsidRDefault="00860B35" w:rsidP="00067B8B"/>
    <w:p w14:paraId="0EE82616" w14:textId="77777777" w:rsidR="00860B35" w:rsidRDefault="00860B35" w:rsidP="00860B35">
      <w:r>
        <w:t>----------------------------------------------------- Start of the 2</w:t>
      </w:r>
      <w:r w:rsidRPr="00860B35">
        <w:rPr>
          <w:vertAlign w:val="superscript"/>
        </w:rPr>
        <w:t>nd</w:t>
      </w:r>
      <w:r>
        <w:t xml:space="preserve"> change ------------------------------------------------</w:t>
      </w:r>
    </w:p>
    <w:p w14:paraId="7B09CAB1" w14:textId="77777777" w:rsidR="003F4327" w:rsidRDefault="003F4327" w:rsidP="003F4327">
      <w:pPr>
        <w:pStyle w:val="Heading3"/>
        <w:rPr>
          <w:ins w:id="47" w:author="许玲00005269" w:date="2020-10-23T19:29:00Z"/>
        </w:rPr>
      </w:pPr>
      <w:ins w:id="48" w:author="许玲00005269" w:date="2020-10-23T19:29:00Z">
        <w:r>
          <w:t>5.</w:t>
        </w:r>
        <w:r>
          <w:rPr>
            <w:rFonts w:hint="eastAsia"/>
            <w:lang w:val="en-US" w:eastAsia="zh-CN"/>
          </w:rPr>
          <w:t>x</w:t>
        </w:r>
        <w:r>
          <w:tab/>
        </w:r>
        <w:r>
          <w:rPr>
            <w:sz w:val="24"/>
            <w:szCs w:val="24"/>
            <w:lang w:eastAsia="en-GB"/>
          </w:rPr>
          <w:t xml:space="preserve"> </w:t>
        </w:r>
        <w:r>
          <w:rPr>
            <w:sz w:val="24"/>
            <w:szCs w:val="24"/>
            <w:lang w:val="en-US" w:eastAsia="zh-CN"/>
          </w:rPr>
          <w:t xml:space="preserve">Use case of </w:t>
        </w:r>
      </w:ins>
      <w:ins w:id="49" w:author="许玲00005269" w:date="2020-10-23T19:35:00Z">
        <w:r w:rsidR="003E75DE">
          <w:rPr>
            <w:sz w:val="24"/>
            <w:szCs w:val="24"/>
            <w:lang w:val="en-US" w:eastAsia="zh-CN"/>
          </w:rPr>
          <w:t xml:space="preserve">isolation </w:t>
        </w:r>
      </w:ins>
      <w:ins w:id="50" w:author="许玲00005269" w:date="2020-10-23T20:26:00Z">
        <w:r w:rsidR="0045598B">
          <w:rPr>
            <w:sz w:val="24"/>
            <w:szCs w:val="24"/>
            <w:lang w:val="en-US" w:eastAsia="zh-CN"/>
          </w:rPr>
          <w:t>dem</w:t>
        </w:r>
      </w:ins>
      <w:ins w:id="51" w:author="许玲00005269" w:date="2020-10-24T11:37:00Z">
        <w:r w:rsidR="0045598B">
          <w:rPr>
            <w:sz w:val="24"/>
            <w:szCs w:val="24"/>
            <w:lang w:val="en-US" w:eastAsia="zh-CN"/>
          </w:rPr>
          <w:t>a</w:t>
        </w:r>
      </w:ins>
      <w:ins w:id="52" w:author="许玲00005269" w:date="2020-10-23T20:26:00Z">
        <w:r w:rsidR="003E75DE">
          <w:rPr>
            <w:sz w:val="24"/>
            <w:szCs w:val="24"/>
            <w:lang w:val="en-US" w:eastAsia="zh-CN"/>
          </w:rPr>
          <w:t>nd</w:t>
        </w:r>
      </w:ins>
      <w:ins w:id="53" w:author="许玲00005269" w:date="2020-10-23T19:35:00Z">
        <w:r w:rsidR="008F1D0C">
          <w:rPr>
            <w:sz w:val="24"/>
            <w:szCs w:val="24"/>
            <w:lang w:val="en-US" w:eastAsia="zh-CN"/>
          </w:rPr>
          <w:t xml:space="preserve"> for energy applications</w:t>
        </w:r>
      </w:ins>
    </w:p>
    <w:p w14:paraId="41B1EB0D" w14:textId="77777777" w:rsidR="003F4327" w:rsidRDefault="003F4327" w:rsidP="003F4327">
      <w:pPr>
        <w:pStyle w:val="Heading4"/>
        <w:rPr>
          <w:ins w:id="54" w:author="许玲00005269" w:date="2020-10-23T19:30:00Z"/>
          <w:lang w:eastAsia="zh-CN"/>
        </w:rPr>
      </w:pPr>
      <w:ins w:id="55" w:author="许玲00005269" w:date="2020-10-23T19:29:00Z">
        <w:r>
          <w:rPr>
            <w:lang w:eastAsia="zh-CN"/>
          </w:rPr>
          <w:t>5.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>.1</w:t>
        </w:r>
        <w:r>
          <w:rPr>
            <w:lang w:eastAsia="zh-CN"/>
          </w:rPr>
          <w:tab/>
          <w:t>Description</w:t>
        </w:r>
      </w:ins>
    </w:p>
    <w:p w14:paraId="61932A36" w14:textId="77777777" w:rsidR="003F4327" w:rsidRDefault="005A4B1E" w:rsidP="003F4327">
      <w:pPr>
        <w:rPr>
          <w:ins w:id="56" w:author="许玲00005269" w:date="2020-10-23T19:41:00Z"/>
        </w:rPr>
      </w:pPr>
      <w:ins w:id="57" w:author="许玲00005269" w:date="2020-10-30T14:55:00Z">
        <w:r>
          <w:t xml:space="preserve">According to </w:t>
        </w:r>
      </w:ins>
      <w:ins w:id="58" w:author="许玲00005269" w:date="2020-10-30T14:56:00Z">
        <w:r>
          <w:rPr>
            <w:lang w:eastAsia="zh-CN"/>
          </w:rPr>
          <w:t>the regulation of China Grid industry [4]</w:t>
        </w:r>
      </w:ins>
      <w:ins w:id="59" w:author="许玲00005269" w:date="2020-10-30T14:55:00Z">
        <w:r>
          <w:t>, t</w:t>
        </w:r>
      </w:ins>
      <w:ins w:id="60" w:author="许玲00005269" w:date="2020-10-23T19:32:00Z">
        <w:r w:rsidR="003F4327" w:rsidRPr="00124716">
          <w:t>he power grid bus</w:t>
        </w:r>
        <w:r w:rsidR="003F4327">
          <w:t>iness is mainly divided into two</w:t>
        </w:r>
        <w:r w:rsidR="003F4327" w:rsidRPr="00124716">
          <w:t xml:space="preserve"> </w:t>
        </w:r>
        <w:r w:rsidR="003F4327">
          <w:t xml:space="preserve">working </w:t>
        </w:r>
        <w:r w:rsidR="003F4327" w:rsidRPr="00124716">
          <w:t>categori</w:t>
        </w:r>
        <w:r w:rsidR="003F4327">
          <w:t>es: production control and information management. The production control can be</w:t>
        </w:r>
        <w:r w:rsidR="003F4327" w:rsidRPr="00124716">
          <w:t xml:space="preserve"> </w:t>
        </w:r>
        <w:r w:rsidR="003F4327">
          <w:t xml:space="preserve">further </w:t>
        </w:r>
        <w:r w:rsidR="003F4327" w:rsidRPr="00124716">
          <w:t>divided into safety zone I and safety z</w:t>
        </w:r>
        <w:r w:rsidR="003F4327">
          <w:t xml:space="preserve">one II. All the </w:t>
        </w:r>
        <w:r w:rsidR="003F4327" w:rsidRPr="00124716">
          <w:t>real-time monitoring</w:t>
        </w:r>
        <w:r w:rsidR="003F4327">
          <w:t xml:space="preserve">, detection, and controlling energy production applications belong to safety zone I. And other non-controlling energy production applications belong to </w:t>
        </w:r>
        <w:r w:rsidR="003F4327" w:rsidRPr="00124716">
          <w:t>the safety zone II</w:t>
        </w:r>
        <w:r w:rsidR="003F4327">
          <w:t>. The information management also can be further divided into safety zone III and safety zone IV. The applications belong to the safety zone III are information</w:t>
        </w:r>
        <w:r w:rsidR="003F4327" w:rsidRPr="00124716">
          <w:t xml:space="preserve"> systems for power production</w:t>
        </w:r>
        <w:r w:rsidR="003F4327">
          <w:t xml:space="preserve">, while the </w:t>
        </w:r>
        <w:r w:rsidR="003F4327" w:rsidRPr="00124716">
          <w:t xml:space="preserve">internal </w:t>
        </w:r>
        <w:r w:rsidR="003F4327">
          <w:t>information services for the energy</w:t>
        </w:r>
        <w:r w:rsidR="003F4327" w:rsidRPr="00124716">
          <w:t xml:space="preserve"> enterprises</w:t>
        </w:r>
        <w:r w:rsidR="003F4327">
          <w:t xml:space="preserve"> belong to safety zone IV.</w:t>
        </w:r>
      </w:ins>
      <w:ins w:id="61" w:author="许玲00005269" w:date="2020-10-23T19:38:00Z">
        <w:r w:rsidR="008F1D0C">
          <w:t xml:space="preserve">  Followi</w:t>
        </w:r>
      </w:ins>
      <w:ins w:id="62" w:author="许玲00005269" w:date="2020-10-23T19:41:00Z">
        <w:r w:rsidR="00DB50CF">
          <w:t xml:space="preserve">ng Table 5.x.1-1 </w:t>
        </w:r>
      </w:ins>
      <w:ins w:id="63" w:author="许玲00005269" w:date="2020-10-23T19:52:00Z">
        <w:r w:rsidR="00DB50CF">
          <w:t>lists</w:t>
        </w:r>
      </w:ins>
      <w:ins w:id="64" w:author="许玲00005269" w:date="2020-10-23T19:38:00Z">
        <w:r w:rsidR="008F1D0C">
          <w:t xml:space="preserve"> the typical ap</w:t>
        </w:r>
        <w:r w:rsidR="00DB50CF">
          <w:t xml:space="preserve">plications </w:t>
        </w:r>
      </w:ins>
      <w:ins w:id="65" w:author="许玲00005269" w:date="2020-10-23T19:52:00Z">
        <w:r w:rsidR="00DB50CF">
          <w:t>belong to</w:t>
        </w:r>
      </w:ins>
      <w:ins w:id="66" w:author="许玲00005269" w:date="2020-10-23T19:38:00Z">
        <w:r w:rsidR="008F1D0C">
          <w:t xml:space="preserve"> different safety zone</w:t>
        </w:r>
      </w:ins>
      <w:ins w:id="67" w:author="许玲00005269" w:date="2020-10-23T19:39:00Z">
        <w:r w:rsidR="008F1D0C">
          <w:t>s.</w:t>
        </w:r>
      </w:ins>
    </w:p>
    <w:p w14:paraId="65C7474F" w14:textId="77777777" w:rsidR="008F1D0C" w:rsidRDefault="008F1D0C" w:rsidP="008F1D0C">
      <w:pPr>
        <w:jc w:val="center"/>
        <w:rPr>
          <w:ins w:id="68" w:author="许玲00005269" w:date="2020-10-23T19:39:00Z"/>
        </w:rPr>
      </w:pPr>
      <w:ins w:id="69" w:author="许玲00005269" w:date="2020-10-23T19:41:00Z">
        <w:r>
          <w:t>Table 5.x.1-1 typical safe</w:t>
        </w:r>
      </w:ins>
      <w:ins w:id="70" w:author="许玲00005269" w:date="2020-10-23T19:42:00Z">
        <w:r>
          <w:t xml:space="preserve">ty zone and related energy </w:t>
        </w:r>
      </w:ins>
      <w:ins w:id="71" w:author="许玲00005269" w:date="2020-10-23T19:41:00Z">
        <w:r>
          <w:t>application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8F1D0C" w14:paraId="42B2AA9E" w14:textId="77777777" w:rsidTr="008F1D0C">
        <w:trPr>
          <w:ins w:id="72" w:author="许玲00005269" w:date="2020-10-23T19:39:00Z"/>
        </w:trPr>
        <w:tc>
          <w:tcPr>
            <w:tcW w:w="1838" w:type="dxa"/>
          </w:tcPr>
          <w:p w14:paraId="29079EE8" w14:textId="77777777" w:rsidR="008F1D0C" w:rsidRDefault="008F1D0C" w:rsidP="003F4327">
            <w:pPr>
              <w:rPr>
                <w:ins w:id="73" w:author="许玲00005269" w:date="2020-10-23T19:39:00Z"/>
                <w:lang w:eastAsia="zh-CN"/>
              </w:rPr>
            </w:pPr>
            <w:ins w:id="74" w:author="许玲00005269" w:date="2020-10-23T19:39:00Z">
              <w:r>
                <w:rPr>
                  <w:lang w:eastAsia="zh-CN"/>
                </w:rPr>
                <w:t>Safety Zone type</w:t>
              </w:r>
            </w:ins>
          </w:p>
        </w:tc>
        <w:tc>
          <w:tcPr>
            <w:tcW w:w="6792" w:type="dxa"/>
          </w:tcPr>
          <w:p w14:paraId="2467F1C4" w14:textId="77777777" w:rsidR="008F1D0C" w:rsidRDefault="008F1D0C" w:rsidP="003F4327">
            <w:pPr>
              <w:rPr>
                <w:ins w:id="75" w:author="许玲00005269" w:date="2020-10-23T19:39:00Z"/>
                <w:lang w:eastAsia="zh-CN"/>
              </w:rPr>
            </w:pPr>
            <w:ins w:id="76" w:author="许玲00005269" w:date="2020-10-23T19:3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yp</w:t>
              </w:r>
            </w:ins>
            <w:ins w:id="77" w:author="许玲00005269" w:date="2020-10-23T19:40:00Z">
              <w:r>
                <w:rPr>
                  <w:lang w:eastAsia="zh-CN"/>
                </w:rPr>
                <w:t>ical energy applications</w:t>
              </w:r>
            </w:ins>
          </w:p>
        </w:tc>
      </w:tr>
      <w:tr w:rsidR="008F1D0C" w14:paraId="565A079A" w14:textId="77777777" w:rsidTr="008F1D0C">
        <w:trPr>
          <w:ins w:id="78" w:author="许玲00005269" w:date="2020-10-23T19:39:00Z"/>
        </w:trPr>
        <w:tc>
          <w:tcPr>
            <w:tcW w:w="1838" w:type="dxa"/>
          </w:tcPr>
          <w:p w14:paraId="5B485500" w14:textId="77777777" w:rsidR="008F1D0C" w:rsidRDefault="008F1D0C" w:rsidP="003F4327">
            <w:pPr>
              <w:rPr>
                <w:ins w:id="79" w:author="许玲00005269" w:date="2020-10-23T19:39:00Z"/>
                <w:lang w:eastAsia="zh-CN"/>
              </w:rPr>
            </w:pPr>
            <w:ins w:id="80" w:author="许玲00005269" w:date="2020-10-23T19:39:00Z">
              <w:r>
                <w:rPr>
                  <w:rFonts w:hint="eastAsia"/>
                  <w:lang w:eastAsia="zh-CN"/>
                </w:rPr>
                <w:lastRenderedPageBreak/>
                <w:t>I</w:t>
              </w:r>
            </w:ins>
          </w:p>
        </w:tc>
        <w:tc>
          <w:tcPr>
            <w:tcW w:w="6792" w:type="dxa"/>
          </w:tcPr>
          <w:p w14:paraId="00F1C688" w14:textId="77777777" w:rsidR="008F1D0C" w:rsidRDefault="003E75DE" w:rsidP="003E75DE">
            <w:pPr>
              <w:rPr>
                <w:ins w:id="81" w:author="许玲00005269" w:date="2020-10-23T19:39:00Z"/>
              </w:rPr>
            </w:pPr>
            <w:ins w:id="82" w:author="许玲00005269" w:date="2020-10-23T19:40:00Z">
              <w:r>
                <w:rPr>
                  <w:lang w:eastAsia="zh-CN"/>
                </w:rPr>
                <w:t>dis</w:t>
              </w:r>
            </w:ins>
            <w:ins w:id="83" w:author="许玲00005269" w:date="2020-10-23T20:27:00Z">
              <w:r>
                <w:rPr>
                  <w:lang w:eastAsia="zh-CN"/>
                </w:rPr>
                <w:t>tribution</w:t>
              </w:r>
            </w:ins>
            <w:ins w:id="84" w:author="许玲00005269" w:date="2020-10-23T19:40:00Z">
              <w:r w:rsidR="008F1D0C">
                <w:rPr>
                  <w:lang w:eastAsia="zh-CN"/>
                </w:rPr>
                <w:t xml:space="preserve"> automation system, substation automation system, relay protection, </w:t>
              </w:r>
            </w:ins>
            <w:ins w:id="85" w:author="许玲00005269" w:date="2020-10-23T20:28:00Z">
              <w:r>
                <w:rPr>
                  <w:lang w:eastAsia="zh-CN"/>
                </w:rPr>
                <w:t>distributed energy storage</w:t>
              </w:r>
            </w:ins>
            <w:ins w:id="86" w:author="许玲00005269" w:date="2020-10-23T19:40:00Z">
              <w:r w:rsidR="008F1D0C">
                <w:rPr>
                  <w:lang w:eastAsia="zh-CN"/>
                </w:rPr>
                <w:t>, etc</w:t>
              </w:r>
            </w:ins>
            <w:ins w:id="87" w:author="许玲00005269" w:date="2020-10-23T20:28:00Z">
              <w:r>
                <w:rPr>
                  <w:lang w:eastAsia="zh-CN"/>
                </w:rPr>
                <w:t>.</w:t>
              </w:r>
            </w:ins>
          </w:p>
        </w:tc>
      </w:tr>
      <w:tr w:rsidR="008F1D0C" w14:paraId="21F56301" w14:textId="77777777" w:rsidTr="008F1D0C">
        <w:trPr>
          <w:ins w:id="88" w:author="许玲00005269" w:date="2020-10-23T19:39:00Z"/>
        </w:trPr>
        <w:tc>
          <w:tcPr>
            <w:tcW w:w="1838" w:type="dxa"/>
          </w:tcPr>
          <w:p w14:paraId="56E281A0" w14:textId="77777777" w:rsidR="008F1D0C" w:rsidRDefault="008F1D0C" w:rsidP="003F4327">
            <w:pPr>
              <w:rPr>
                <w:ins w:id="89" w:author="许玲00005269" w:date="2020-10-23T19:39:00Z"/>
                <w:lang w:eastAsia="zh-CN"/>
              </w:rPr>
            </w:pPr>
            <w:ins w:id="90" w:author="许玲00005269" w:date="2020-10-23T19:39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I</w:t>
              </w:r>
            </w:ins>
          </w:p>
        </w:tc>
        <w:tc>
          <w:tcPr>
            <w:tcW w:w="6792" w:type="dxa"/>
          </w:tcPr>
          <w:p w14:paraId="4A93C4E5" w14:textId="77777777" w:rsidR="008F1D0C" w:rsidRDefault="008F1D0C" w:rsidP="003F4327">
            <w:pPr>
              <w:rPr>
                <w:ins w:id="91" w:author="许玲00005269" w:date="2020-10-23T19:39:00Z"/>
              </w:rPr>
            </w:pPr>
            <w:ins w:id="92" w:author="许玲00005269" w:date="2020-10-23T19:40:00Z">
              <w:r>
                <w:rPr>
                  <w:rFonts w:hint="eastAsia"/>
                  <w:lang w:eastAsia="zh-CN"/>
                </w:rPr>
                <w:t>Reservoir dispatch automation system, electric energy metering system, relay protection and fault recording information management system, etc.</w:t>
              </w:r>
            </w:ins>
          </w:p>
        </w:tc>
      </w:tr>
      <w:tr w:rsidR="008F1D0C" w14:paraId="149AF182" w14:textId="77777777" w:rsidTr="008F1D0C">
        <w:trPr>
          <w:ins w:id="93" w:author="许玲00005269" w:date="2020-10-23T19:39:00Z"/>
        </w:trPr>
        <w:tc>
          <w:tcPr>
            <w:tcW w:w="1838" w:type="dxa"/>
          </w:tcPr>
          <w:p w14:paraId="5DE3E0B9" w14:textId="77777777" w:rsidR="008F1D0C" w:rsidRDefault="008F1D0C" w:rsidP="003F4327">
            <w:pPr>
              <w:rPr>
                <w:ins w:id="94" w:author="许玲00005269" w:date="2020-10-23T19:39:00Z"/>
                <w:lang w:eastAsia="zh-CN"/>
              </w:rPr>
            </w:pPr>
            <w:ins w:id="95" w:author="许玲00005269" w:date="2020-10-23T19:39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II</w:t>
              </w:r>
            </w:ins>
          </w:p>
        </w:tc>
        <w:tc>
          <w:tcPr>
            <w:tcW w:w="6792" w:type="dxa"/>
          </w:tcPr>
          <w:p w14:paraId="0A30FE5D" w14:textId="77777777" w:rsidR="008F1D0C" w:rsidRDefault="008F1D0C" w:rsidP="003F4327">
            <w:pPr>
              <w:rPr>
                <w:ins w:id="96" w:author="许玲00005269" w:date="2020-10-23T19:39:00Z"/>
              </w:rPr>
            </w:pPr>
            <w:ins w:id="97" w:author="许玲00005269" w:date="2020-10-23T19:40:00Z">
              <w:r>
                <w:rPr>
                  <w:rFonts w:hint="eastAsia"/>
                  <w:lang w:eastAsia="zh-CN"/>
                </w:rPr>
                <w:t xml:space="preserve">Dispatch production management system (DMIS), lightning monitoring system, </w:t>
              </w:r>
            </w:ins>
            <w:ins w:id="98" w:author="许玲00005269" w:date="2020-10-23T20:39:00Z">
              <w:r w:rsidR="00BD7440">
                <w:rPr>
                  <w:lang w:eastAsia="zh-CN"/>
                </w:rPr>
                <w:t xml:space="preserve">power line inspection, </w:t>
              </w:r>
            </w:ins>
            <w:ins w:id="99" w:author="许玲00005269" w:date="2020-10-23T19:40:00Z">
              <w:r>
                <w:rPr>
                  <w:rFonts w:hint="eastAsia"/>
                  <w:lang w:eastAsia="zh-CN"/>
                </w:rPr>
                <w:t>statistical report system, etc.</w:t>
              </w:r>
            </w:ins>
          </w:p>
        </w:tc>
      </w:tr>
      <w:tr w:rsidR="008F1D0C" w14:paraId="14739837" w14:textId="77777777" w:rsidTr="008F1D0C">
        <w:trPr>
          <w:ins w:id="100" w:author="许玲00005269" w:date="2020-10-23T19:39:00Z"/>
        </w:trPr>
        <w:tc>
          <w:tcPr>
            <w:tcW w:w="1838" w:type="dxa"/>
          </w:tcPr>
          <w:p w14:paraId="172FB2CA" w14:textId="77777777" w:rsidR="008F1D0C" w:rsidRDefault="008F1D0C" w:rsidP="003F4327">
            <w:pPr>
              <w:rPr>
                <w:ins w:id="101" w:author="许玲00005269" w:date="2020-10-23T19:39:00Z"/>
                <w:lang w:eastAsia="zh-CN"/>
              </w:rPr>
            </w:pPr>
            <w:ins w:id="102" w:author="许玲00005269" w:date="2020-10-23T19:39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V</w:t>
              </w:r>
            </w:ins>
          </w:p>
        </w:tc>
        <w:tc>
          <w:tcPr>
            <w:tcW w:w="6792" w:type="dxa"/>
          </w:tcPr>
          <w:p w14:paraId="1BEAA974" w14:textId="77777777" w:rsidR="008F1D0C" w:rsidRDefault="008F1D0C" w:rsidP="003F4327">
            <w:pPr>
              <w:rPr>
                <w:ins w:id="103" w:author="许玲00005269" w:date="2020-10-23T19:39:00Z"/>
              </w:rPr>
            </w:pPr>
            <w:ins w:id="104" w:author="许玲00005269" w:date="2020-10-23T19:40:00Z">
              <w:r>
                <w:rPr>
                  <w:rFonts w:hint="eastAsia"/>
                  <w:lang w:eastAsia="zh-CN"/>
                </w:rPr>
                <w:t>Management Information System (MIS), Office Automation System (OA), Customer Service System, etc.</w:t>
              </w:r>
            </w:ins>
          </w:p>
        </w:tc>
      </w:tr>
    </w:tbl>
    <w:p w14:paraId="31A33DFD" w14:textId="77777777" w:rsidR="008F1D0C" w:rsidRDefault="008F1D0C" w:rsidP="003F4327">
      <w:pPr>
        <w:rPr>
          <w:ins w:id="105" w:author="许玲00005269" w:date="2020-10-23T19:38:00Z"/>
        </w:rPr>
      </w:pPr>
    </w:p>
    <w:p w14:paraId="5E8DDBBD" w14:textId="77777777" w:rsidR="00984443" w:rsidRDefault="003F4327" w:rsidP="00984443">
      <w:pPr>
        <w:rPr>
          <w:ins w:id="106" w:author="许玲00005269" w:date="2020-11-03T15:58:00Z"/>
          <w:lang w:eastAsia="zh-CN"/>
        </w:rPr>
      </w:pPr>
      <w:ins w:id="107" w:author="许玲00005269" w:date="2020-10-23T19:32:00Z">
        <w:r>
          <w:rPr>
            <w:lang w:eastAsia="zh-CN"/>
          </w:rPr>
          <w:t xml:space="preserve">According to </w:t>
        </w:r>
      </w:ins>
      <w:ins w:id="108" w:author="许玲00005269" w:date="2020-10-30T14:56:00Z">
        <w:r w:rsidR="005A4B1E">
          <w:rPr>
            <w:lang w:eastAsia="zh-CN"/>
          </w:rPr>
          <w:t>[4]</w:t>
        </w:r>
      </w:ins>
      <w:ins w:id="109" w:author="许玲00005269" w:date="2020-10-23T19:32:00Z">
        <w:r>
          <w:rPr>
            <w:lang w:eastAsia="zh-CN"/>
          </w:rPr>
          <w:t xml:space="preserve">, </w:t>
        </w:r>
      </w:ins>
      <w:ins w:id="110" w:author="许玲00005269" w:date="2020-11-03T15:58:00Z">
        <w:r w:rsidR="00984443">
          <w:rPr>
            <w:lang w:eastAsia="zh-CN"/>
          </w:rPr>
          <w:t>different kinds of safety isolation requirements are applied to different safety zones:</w:t>
        </w:r>
      </w:ins>
    </w:p>
    <w:p w14:paraId="0333D0C8" w14:textId="77777777" w:rsidR="00984443" w:rsidRDefault="00984443" w:rsidP="00984443">
      <w:pPr>
        <w:pStyle w:val="ListParagraph"/>
        <w:numPr>
          <w:ilvl w:val="0"/>
          <w:numId w:val="8"/>
        </w:numPr>
        <w:ind w:firstLineChars="0"/>
        <w:rPr>
          <w:ins w:id="111" w:author="许玲00005269" w:date="2020-11-03T15:58:00Z"/>
          <w:lang w:eastAsia="zh-CN"/>
        </w:rPr>
      </w:pPr>
      <w:ins w:id="112" w:author="许玲00005269" w:date="2020-11-03T15:58:00Z">
        <w:r>
          <w:rPr>
            <w:lang w:eastAsia="zh-CN"/>
          </w:rPr>
          <w:t>T</w:t>
        </w:r>
        <w:r w:rsidRPr="00712918">
          <w:rPr>
            <w:lang w:eastAsia="zh-CN"/>
          </w:rPr>
          <w:t xml:space="preserve">he </w:t>
        </w:r>
        <w:r>
          <w:rPr>
            <w:lang w:eastAsia="zh-CN"/>
          </w:rPr>
          <w:t>energy applications belong to</w:t>
        </w:r>
        <w:r w:rsidRPr="00712918">
          <w:rPr>
            <w:lang w:eastAsia="zh-CN"/>
          </w:rPr>
          <w:t xml:space="preserve"> </w:t>
        </w:r>
        <w:r>
          <w:rPr>
            <w:lang w:eastAsia="zh-CN"/>
          </w:rPr>
          <w:t>production control category i.e. safety zone I and II need</w:t>
        </w:r>
        <w:r w:rsidRPr="00712918">
          <w:rPr>
            <w:lang w:eastAsia="zh-CN"/>
          </w:rPr>
          <w:t xml:space="preserve"> to be physically</w:t>
        </w:r>
        <w:r>
          <w:rPr>
            <w:lang w:eastAsia="zh-CN"/>
          </w:rPr>
          <w:t xml:space="preserve"> isolated from other applications which don’t belong to production control working category</w:t>
        </w:r>
        <w:r w:rsidRPr="00712918">
          <w:rPr>
            <w:lang w:eastAsia="zh-CN"/>
          </w:rPr>
          <w:t xml:space="preserve">. </w:t>
        </w:r>
      </w:ins>
    </w:p>
    <w:p w14:paraId="75DD4A71" w14:textId="77777777" w:rsidR="00984443" w:rsidRDefault="00984443" w:rsidP="00984443">
      <w:pPr>
        <w:pStyle w:val="ListParagraph"/>
        <w:numPr>
          <w:ilvl w:val="0"/>
          <w:numId w:val="8"/>
        </w:numPr>
        <w:ind w:firstLineChars="0"/>
        <w:rPr>
          <w:ins w:id="113" w:author="许玲00005269" w:date="2020-11-03T15:58:00Z"/>
          <w:lang w:eastAsia="zh-CN"/>
        </w:rPr>
      </w:pPr>
      <w:ins w:id="114" w:author="许玲00005269" w:date="2020-11-03T15:58:00Z">
        <w:r>
          <w:rPr>
            <w:lang w:eastAsia="zh-CN"/>
          </w:rPr>
          <w:t xml:space="preserve">The energy applications belong to information management working category i.e. safety zone III and IV can be logically isolation from other applications including non-energy applications. </w:t>
        </w:r>
      </w:ins>
    </w:p>
    <w:p w14:paraId="457DBD53" w14:textId="77777777" w:rsidR="00984443" w:rsidRDefault="00984443" w:rsidP="00984443">
      <w:pPr>
        <w:pStyle w:val="ListParagraph"/>
        <w:numPr>
          <w:ilvl w:val="0"/>
          <w:numId w:val="8"/>
        </w:numPr>
        <w:ind w:firstLineChars="0"/>
        <w:rPr>
          <w:ins w:id="115" w:author="许玲00005269" w:date="2020-11-03T15:58:00Z"/>
          <w:lang w:eastAsia="zh-CN"/>
        </w:rPr>
      </w:pPr>
      <w:ins w:id="116" w:author="许玲00005269" w:date="2020-11-03T15:58:00Z">
        <w:r>
          <w:rPr>
            <w:lang w:eastAsia="zh-CN"/>
          </w:rPr>
          <w:t xml:space="preserve">The energy applications belong to a same working category can </w:t>
        </w:r>
        <w:proofErr w:type="gramStart"/>
        <w:r>
          <w:rPr>
            <w:lang w:eastAsia="zh-CN"/>
          </w:rPr>
          <w:t>be</w:t>
        </w:r>
        <w:proofErr w:type="gramEnd"/>
        <w:r>
          <w:rPr>
            <w:lang w:eastAsia="zh-CN"/>
          </w:rPr>
          <w:t xml:space="preserve"> logically isolated each other.</w:t>
        </w:r>
      </w:ins>
    </w:p>
    <w:p w14:paraId="03D4F5B1" w14:textId="77777777" w:rsidR="0035663B" w:rsidRDefault="00984443" w:rsidP="00984443">
      <w:pPr>
        <w:pStyle w:val="ListParagraph"/>
        <w:numPr>
          <w:ilvl w:val="0"/>
          <w:numId w:val="8"/>
        </w:numPr>
        <w:ind w:firstLineChars="0"/>
        <w:rPr>
          <w:ins w:id="117" w:author="许玲00005269" w:date="2020-10-23T19:32:00Z"/>
          <w:lang w:eastAsia="zh-CN"/>
        </w:rPr>
      </w:pPr>
      <w:ins w:id="118" w:author="许玲00005269" w:date="2020-11-03T15:58:00Z">
        <w:r>
          <w:rPr>
            <w:lang w:eastAsia="zh-CN"/>
          </w:rPr>
          <w:t xml:space="preserve">The energy applications belong to a same safety zone can </w:t>
        </w:r>
        <w:proofErr w:type="gramStart"/>
        <w:r>
          <w:rPr>
            <w:lang w:eastAsia="zh-CN"/>
          </w:rPr>
          <w:t>be</w:t>
        </w:r>
        <w:proofErr w:type="gramEnd"/>
        <w:r>
          <w:rPr>
            <w:lang w:eastAsia="zh-CN"/>
          </w:rPr>
          <w:t xml:space="preserve"> logically isolated each other</w:t>
        </w:r>
      </w:ins>
    </w:p>
    <w:p w14:paraId="1BE2474B" w14:textId="77777777" w:rsidR="006B19AA" w:rsidRDefault="00BD72D8" w:rsidP="006D6899">
      <w:pPr>
        <w:jc w:val="center"/>
        <w:rPr>
          <w:ins w:id="119" w:author="许玲00005269" w:date="2020-10-24T09:20:00Z"/>
          <w:lang w:eastAsia="zh-CN"/>
        </w:rPr>
      </w:pPr>
      <w:ins w:id="120" w:author="许玲00005269" w:date="2020-10-24T09:43:00Z">
        <w:r w:rsidRPr="00BD72D8">
          <w:rPr>
            <w:noProof/>
            <w:lang w:val="en-US" w:eastAsia="zh-CN"/>
          </w:rPr>
          <w:drawing>
            <wp:inline distT="0" distB="0" distL="0" distR="0" wp14:anchorId="6F397682" wp14:editId="0A843D1C">
              <wp:extent cx="3176615" cy="1388722"/>
              <wp:effectExtent l="0" t="0" r="0" b="254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92211" cy="139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2D5C05E" w14:textId="77777777" w:rsidR="003F4327" w:rsidRDefault="003F4327" w:rsidP="003F4327">
      <w:pPr>
        <w:rPr>
          <w:ins w:id="121" w:author="许玲00005269" w:date="2020-10-23T19:32:00Z"/>
          <w:lang w:eastAsia="zh-CN"/>
        </w:rPr>
      </w:pPr>
      <w:ins w:id="122" w:author="许玲00005269" w:date="2020-10-23T19:32:00Z">
        <w:r>
          <w:rPr>
            <w:lang w:eastAsia="zh-CN"/>
          </w:rPr>
          <w:t>Typically, the p</w:t>
        </w:r>
        <w:r w:rsidRPr="00712918">
          <w:rPr>
            <w:lang w:eastAsia="zh-CN"/>
          </w:rPr>
          <w:t>hysical isola</w:t>
        </w:r>
        <w:r>
          <w:rPr>
            <w:lang w:eastAsia="zh-CN"/>
          </w:rPr>
          <w:t xml:space="preserve">tion requires the traditional wired communication link utilizing </w:t>
        </w:r>
        <w:r w:rsidRPr="00C61B0B">
          <w:rPr>
            <w:lang w:eastAsia="zh-CN"/>
          </w:rPr>
          <w:t>different time slots, wavelengths, and physical media</w:t>
        </w:r>
        <w:r>
          <w:rPr>
            <w:lang w:eastAsia="zh-CN"/>
          </w:rPr>
          <w:t xml:space="preserve"> to guarantee the safety </w:t>
        </w:r>
      </w:ins>
      <w:ins w:id="123" w:author="许玲00005269" w:date="2020-10-23T19:34:00Z">
        <w:r>
          <w:rPr>
            <w:lang w:eastAsia="zh-CN"/>
          </w:rPr>
          <w:t>demand</w:t>
        </w:r>
      </w:ins>
      <w:ins w:id="124" w:author="许玲00005269" w:date="2020-10-23T19:32:00Z">
        <w:r>
          <w:rPr>
            <w:lang w:eastAsia="zh-CN"/>
          </w:rPr>
          <w:t>. And the logical isolation may</w:t>
        </w:r>
      </w:ins>
      <w:ins w:id="125" w:author="许玲00005269" w:date="2020-11-03T15:59:00Z">
        <w:r w:rsidR="00984443">
          <w:rPr>
            <w:lang w:eastAsia="zh-CN"/>
          </w:rPr>
          <w:t xml:space="preserve"> be</w:t>
        </w:r>
      </w:ins>
      <w:ins w:id="126" w:author="许玲00005269" w:date="2020-10-23T19:32:00Z">
        <w:r>
          <w:rPr>
            <w:lang w:eastAsia="zh-CN"/>
          </w:rPr>
          <w:t xml:space="preserve"> supported by shared communication resource. </w:t>
        </w:r>
      </w:ins>
    </w:p>
    <w:p w14:paraId="6D41B1DC" w14:textId="77777777" w:rsidR="003F4327" w:rsidRDefault="003F4327" w:rsidP="003F4327">
      <w:pPr>
        <w:rPr>
          <w:ins w:id="127" w:author="许玲00005269" w:date="2020-10-23T19:38:00Z"/>
          <w:lang w:eastAsia="zh-CN"/>
        </w:rPr>
      </w:pPr>
      <w:ins w:id="128" w:author="许玲00005269" w:date="2020-10-23T19:32:00Z">
        <w:r>
          <w:rPr>
            <w:lang w:eastAsia="zh-CN"/>
          </w:rPr>
          <w:t xml:space="preserve">With 5G system is utilized to support smart grid applications,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different isolation modes will also be supported by 5G system. Not only core network, but also radio network</w:t>
        </w:r>
      </w:ins>
      <w:ins w:id="129" w:author="许玲00005269" w:date="2020-10-30T14:58:00Z">
        <w:r w:rsidR="005A4B1E">
          <w:rPr>
            <w:lang w:eastAsia="zh-CN"/>
          </w:rPr>
          <w:t xml:space="preserve"> </w:t>
        </w:r>
      </w:ins>
      <w:ins w:id="130" w:author="许玲00005269" w:date="2020-10-30T14:59:00Z">
        <w:r w:rsidR="005A4B1E">
          <w:rPr>
            <w:rFonts w:hint="eastAsia"/>
            <w:lang w:eastAsia="zh-CN"/>
          </w:rPr>
          <w:t>a</w:t>
        </w:r>
        <w:r w:rsidR="005A4B1E">
          <w:rPr>
            <w:lang w:eastAsia="zh-CN"/>
          </w:rPr>
          <w:t>nd UE</w:t>
        </w:r>
      </w:ins>
      <w:ins w:id="131" w:author="许玲00005269" w:date="2020-10-23T19:32:00Z">
        <w:r>
          <w:rPr>
            <w:lang w:eastAsia="zh-CN"/>
          </w:rPr>
          <w:t xml:space="preserve"> </w:t>
        </w:r>
      </w:ins>
      <w:ins w:id="132" w:author="许玲00005269" w:date="2020-10-30T14:59:00Z">
        <w:r w:rsidR="005A4B1E">
          <w:rPr>
            <w:lang w:eastAsia="zh-CN"/>
          </w:rPr>
          <w:t>are</w:t>
        </w:r>
      </w:ins>
      <w:ins w:id="133" w:author="许玲00005269" w:date="2020-10-23T19:32:00Z">
        <w:r>
          <w:rPr>
            <w:lang w:eastAsia="zh-CN"/>
          </w:rPr>
          <w:t xml:space="preserve"> </w:t>
        </w:r>
      </w:ins>
      <w:ins w:id="134" w:author="许玲00005269" w:date="2020-10-30T14:58:00Z">
        <w:r w:rsidR="005A4B1E">
          <w:rPr>
            <w:rFonts w:hint="eastAsia"/>
            <w:lang w:eastAsia="zh-CN"/>
          </w:rPr>
          <w:t>in</w:t>
        </w:r>
      </w:ins>
      <w:ins w:id="135" w:author="许玲00005269" w:date="2020-10-23T19:32:00Z">
        <w:r>
          <w:rPr>
            <w:lang w:eastAsia="zh-CN"/>
          </w:rPr>
          <w:t xml:space="preserve">volved. For 5G system, the physical isolation </w:t>
        </w:r>
      </w:ins>
      <w:ins w:id="136" w:author="许玲00005269" w:date="2020-11-03T16:00:00Z">
        <w:r w:rsidR="00984443">
          <w:rPr>
            <w:lang w:eastAsia="zh-CN"/>
          </w:rPr>
          <w:t xml:space="preserve">communication service </w:t>
        </w:r>
      </w:ins>
      <w:ins w:id="137" w:author="许玲00005269" w:date="2020-10-23T19:32:00Z">
        <w:r>
          <w:rPr>
            <w:lang w:eastAsia="zh-CN"/>
          </w:rPr>
          <w:t xml:space="preserve">means dedicated core network element and dedicated radio resource e.g. PRB pool, spectrum etc. The logical isolation </w:t>
        </w:r>
      </w:ins>
      <w:ins w:id="138" w:author="许玲00005269" w:date="2020-11-03T16:00:00Z">
        <w:r w:rsidR="00984443">
          <w:rPr>
            <w:lang w:eastAsia="zh-CN"/>
          </w:rPr>
          <w:t xml:space="preserve">communication service </w:t>
        </w:r>
      </w:ins>
      <w:ins w:id="139" w:author="许玲00005269" w:date="2020-10-23T19:32:00Z">
        <w:r>
          <w:rPr>
            <w:lang w:eastAsia="zh-CN"/>
          </w:rPr>
          <w:t>on the other hand may</w:t>
        </w:r>
      </w:ins>
      <w:ins w:id="140" w:author="许玲00005269" w:date="2020-11-03T16:00:00Z">
        <w:r w:rsidR="00984443">
          <w:rPr>
            <w:lang w:eastAsia="zh-CN"/>
          </w:rPr>
          <w:t xml:space="preserve"> be</w:t>
        </w:r>
      </w:ins>
      <w:ins w:id="141" w:author="许玲00005269" w:date="2020-10-23T19:32:00Z">
        <w:r>
          <w:rPr>
            <w:lang w:eastAsia="zh-CN"/>
          </w:rPr>
          <w:t xml:space="preserve"> supported by shared network element or shared network resource.</w:t>
        </w:r>
      </w:ins>
    </w:p>
    <w:p w14:paraId="0C512B5A" w14:textId="77777777" w:rsidR="003F4327" w:rsidRPr="003F4327" w:rsidRDefault="003F4327" w:rsidP="003F4327">
      <w:pPr>
        <w:rPr>
          <w:ins w:id="142" w:author="许玲00005269" w:date="2020-10-23T19:29:00Z"/>
          <w:lang w:eastAsia="zh-CN"/>
        </w:rPr>
      </w:pPr>
    </w:p>
    <w:p w14:paraId="20F8DADD" w14:textId="77777777" w:rsidR="003F4327" w:rsidRDefault="003F4327" w:rsidP="003F4327">
      <w:pPr>
        <w:pStyle w:val="Heading4"/>
        <w:rPr>
          <w:ins w:id="143" w:author="许玲00005269" w:date="2020-10-23T19:30:00Z"/>
        </w:rPr>
      </w:pPr>
      <w:ins w:id="144" w:author="许玲00005269" w:date="2020-10-23T19:30:00Z">
        <w:r>
          <w:t>5.</w:t>
        </w:r>
        <w:r>
          <w:rPr>
            <w:rFonts w:hint="eastAsia"/>
            <w:lang w:val="en-US" w:eastAsia="zh-CN"/>
          </w:rPr>
          <w:t>x</w:t>
        </w:r>
        <w:r>
          <w:t>.2</w:t>
        </w:r>
        <w:r>
          <w:tab/>
          <w:t>Pre-</w:t>
        </w:r>
        <w:r>
          <w:rPr>
            <w:lang w:val="en-US"/>
          </w:rPr>
          <w:t>C</w:t>
        </w:r>
        <w:proofErr w:type="spellStart"/>
        <w:r>
          <w:t>onditions</w:t>
        </w:r>
        <w:proofErr w:type="spellEnd"/>
      </w:ins>
    </w:p>
    <w:p w14:paraId="05F1087C" w14:textId="77777777" w:rsidR="00860B35" w:rsidRDefault="002759AE" w:rsidP="00067B8B">
      <w:pPr>
        <w:rPr>
          <w:ins w:id="145" w:author="许玲00005269" w:date="2020-10-23T19:30:00Z"/>
          <w:noProof/>
          <w:lang w:eastAsia="zh-CN"/>
        </w:rPr>
      </w:pPr>
      <w:ins w:id="146" w:author="许玲00005269" w:date="2020-10-23T21:14:00Z">
        <w:r>
          <w:rPr>
            <w:noProof/>
            <w:lang w:eastAsia="zh-CN"/>
          </w:rPr>
          <w:t>The energy company E</w:t>
        </w:r>
        <w:r w:rsidR="009A44AF">
          <w:rPr>
            <w:noProof/>
            <w:lang w:eastAsia="zh-CN"/>
          </w:rPr>
          <w:t xml:space="preserve">E </w:t>
        </w:r>
      </w:ins>
      <w:ins w:id="147" w:author="许玲00005269" w:date="2020-10-23T22:28:00Z">
        <w:r w:rsidR="009A44AF">
          <w:rPr>
            <w:noProof/>
            <w:lang w:eastAsia="zh-CN"/>
          </w:rPr>
          <w:t>utilizes</w:t>
        </w:r>
      </w:ins>
      <w:ins w:id="148" w:author="许玲00005269" w:date="2020-10-23T21:14:00Z">
        <w:r>
          <w:rPr>
            <w:noProof/>
            <w:lang w:eastAsia="zh-CN"/>
          </w:rPr>
          <w:t xml:space="preserve"> </w:t>
        </w:r>
      </w:ins>
      <w:ins w:id="149" w:author="许玲00005269" w:date="2020-10-23T21:15:00Z">
        <w:r>
          <w:rPr>
            <w:noProof/>
            <w:lang w:eastAsia="zh-CN"/>
          </w:rPr>
          <w:t>5G system to support multiple energy applications</w:t>
        </w:r>
      </w:ins>
      <w:ins w:id="150" w:author="许玲00005269" w:date="2020-10-23T21:17:00Z">
        <w:r>
          <w:rPr>
            <w:noProof/>
            <w:lang w:eastAsia="zh-CN"/>
          </w:rPr>
          <w:t xml:space="preserve"> </w:t>
        </w:r>
        <w:r w:rsidR="00984443">
          <w:rPr>
            <w:noProof/>
            <w:lang w:eastAsia="zh-CN"/>
          </w:rPr>
          <w:t xml:space="preserve">with different isolation </w:t>
        </w:r>
      </w:ins>
      <w:ins w:id="151" w:author="许玲00005269" w:date="2020-11-03T16:00:00Z">
        <w:r w:rsidR="00984443">
          <w:rPr>
            <w:noProof/>
            <w:lang w:eastAsia="zh-CN"/>
          </w:rPr>
          <w:t>communication ser</w:t>
        </w:r>
      </w:ins>
      <w:ins w:id="152" w:author="许玲00005269" w:date="2020-11-03T16:01:00Z">
        <w:r w:rsidR="00984443">
          <w:rPr>
            <w:noProof/>
            <w:lang w:eastAsia="zh-CN"/>
          </w:rPr>
          <w:t>vices</w:t>
        </w:r>
      </w:ins>
      <w:ins w:id="153" w:author="许玲00005269" w:date="2020-10-23T21:17:00Z">
        <w:r>
          <w:rPr>
            <w:noProof/>
            <w:lang w:eastAsia="zh-CN"/>
          </w:rPr>
          <w:t xml:space="preserve">. </w:t>
        </w:r>
      </w:ins>
      <w:ins w:id="154" w:author="许玲00005269" w:date="2020-10-23T21:15:00Z">
        <w:r>
          <w:rPr>
            <w:noProof/>
            <w:lang w:eastAsia="zh-CN"/>
          </w:rPr>
          <w:t xml:space="preserve">Among them, the </w:t>
        </w:r>
      </w:ins>
      <w:ins w:id="155" w:author="许玲00005269" w:date="2020-10-23T21:10:00Z">
        <w:r w:rsidR="00D80CB3">
          <w:rPr>
            <w:rFonts w:hint="eastAsia"/>
            <w:noProof/>
            <w:lang w:eastAsia="zh-CN"/>
          </w:rPr>
          <w:t>P</w:t>
        </w:r>
        <w:r w:rsidR="00D80CB3">
          <w:rPr>
            <w:noProof/>
            <w:lang w:eastAsia="zh-CN"/>
          </w:rPr>
          <w:t xml:space="preserve">MU </w:t>
        </w:r>
      </w:ins>
      <w:ins w:id="156" w:author="许玲00005269" w:date="2020-10-23T21:15:00Z">
        <w:r>
          <w:rPr>
            <w:noProof/>
            <w:lang w:eastAsia="zh-CN"/>
          </w:rPr>
          <w:t>belong</w:t>
        </w:r>
      </w:ins>
      <w:ins w:id="157" w:author="许玲00005269" w:date="2020-11-17T15:49:00Z">
        <w:r w:rsidR="00F22A25">
          <w:rPr>
            <w:noProof/>
            <w:lang w:eastAsia="zh-CN"/>
          </w:rPr>
          <w:t>s</w:t>
        </w:r>
      </w:ins>
      <w:ins w:id="158" w:author="许玲00005269" w:date="2020-10-23T21:15:00Z">
        <w:r>
          <w:rPr>
            <w:noProof/>
            <w:lang w:eastAsia="zh-CN"/>
          </w:rPr>
          <w:t xml:space="preserve"> to </w:t>
        </w:r>
      </w:ins>
      <w:ins w:id="159" w:author="许玲00005269" w:date="2020-10-23T21:11:00Z">
        <w:r w:rsidR="00D80CB3">
          <w:rPr>
            <w:noProof/>
            <w:lang w:eastAsia="zh-CN"/>
          </w:rPr>
          <w:t>safety isolation I</w:t>
        </w:r>
      </w:ins>
      <w:ins w:id="160" w:author="许玲00005269" w:date="2020-10-23T21:15:00Z">
        <w:r>
          <w:rPr>
            <w:noProof/>
            <w:lang w:eastAsia="zh-CN"/>
          </w:rPr>
          <w:t xml:space="preserve">,  </w:t>
        </w:r>
      </w:ins>
      <w:ins w:id="161" w:author="许玲00005269" w:date="2020-10-23T21:17:00Z">
        <w:r>
          <w:rPr>
            <w:noProof/>
            <w:lang w:eastAsia="zh-CN"/>
          </w:rPr>
          <w:t>the e</w:t>
        </w:r>
        <w:r w:rsidRPr="002759AE">
          <w:rPr>
            <w:noProof/>
            <w:lang w:eastAsia="zh-CN"/>
          </w:rPr>
          <w:t>lectricity information</w:t>
        </w:r>
        <w:r>
          <w:rPr>
            <w:noProof/>
            <w:lang w:eastAsia="zh-CN"/>
          </w:rPr>
          <w:t xml:space="preserve"> </w:t>
        </w:r>
        <w:r w:rsidRPr="002759AE">
          <w:rPr>
            <w:noProof/>
            <w:lang w:eastAsia="zh-CN"/>
          </w:rPr>
          <w:t>collection</w:t>
        </w:r>
        <w:r>
          <w:rPr>
            <w:noProof/>
            <w:lang w:eastAsia="zh-CN"/>
          </w:rPr>
          <w:t xml:space="preserve"> belongs to </w:t>
        </w:r>
      </w:ins>
      <w:ins w:id="162" w:author="许玲00005269" w:date="2020-10-23T21:18:00Z">
        <w:r w:rsidR="009A44AF">
          <w:rPr>
            <w:noProof/>
            <w:lang w:eastAsia="zh-CN"/>
          </w:rPr>
          <w:t>safety isolation II</w:t>
        </w:r>
        <w:r>
          <w:rPr>
            <w:noProof/>
            <w:lang w:eastAsia="zh-CN"/>
          </w:rPr>
          <w:t xml:space="preserve">, </w:t>
        </w:r>
      </w:ins>
      <w:ins w:id="163" w:author="许玲00005269" w:date="2020-10-23T22:28:00Z">
        <w:r w:rsidR="009A44AF">
          <w:rPr>
            <w:noProof/>
            <w:lang w:eastAsia="zh-CN"/>
          </w:rPr>
          <w:t xml:space="preserve">power line </w:t>
        </w:r>
      </w:ins>
      <w:ins w:id="164" w:author="许玲00005269" w:date="2020-10-23T21:19:00Z">
        <w:r>
          <w:rPr>
            <w:noProof/>
            <w:lang w:eastAsia="zh-CN"/>
          </w:rPr>
          <w:t>on-site</w:t>
        </w:r>
      </w:ins>
      <w:ins w:id="165" w:author="许玲00005269" w:date="2020-10-23T21:20:00Z">
        <w:r>
          <w:rPr>
            <w:noProof/>
            <w:lang w:eastAsia="zh-CN"/>
          </w:rPr>
          <w:t xml:space="preserve"> patrol</w:t>
        </w:r>
      </w:ins>
      <w:ins w:id="166" w:author="许玲00005269" w:date="2020-10-23T22:28:00Z">
        <w:r w:rsidR="009A44AF">
          <w:rPr>
            <w:noProof/>
            <w:lang w:eastAsia="zh-CN"/>
          </w:rPr>
          <w:t xml:space="preserve"> belongs to</w:t>
        </w:r>
      </w:ins>
      <w:ins w:id="167" w:author="许玲00005269" w:date="2020-10-23T22:29:00Z">
        <w:r w:rsidR="009A44AF">
          <w:rPr>
            <w:noProof/>
            <w:lang w:eastAsia="zh-CN"/>
          </w:rPr>
          <w:t xml:space="preserve"> safety isolation III</w:t>
        </w:r>
      </w:ins>
      <w:ins w:id="168" w:author="许玲00005269" w:date="2020-11-17T15:50:00Z">
        <w:r w:rsidR="00F22A25">
          <w:rPr>
            <w:noProof/>
            <w:lang w:eastAsia="zh-CN"/>
          </w:rPr>
          <w:t>,</w:t>
        </w:r>
        <w:r w:rsidR="00F22A25" w:rsidRPr="00F22A25">
          <w:rPr>
            <w:rFonts w:hint="eastAsia"/>
            <w:lang w:eastAsia="zh-CN"/>
          </w:rPr>
          <w:t xml:space="preserve"> </w:t>
        </w:r>
        <w:r w:rsidR="00F22A25">
          <w:rPr>
            <w:rFonts w:hint="eastAsia"/>
            <w:lang w:eastAsia="zh-CN"/>
          </w:rPr>
          <w:t>Office Automation System (OA)</w:t>
        </w:r>
        <w:r w:rsidR="00F22A25">
          <w:rPr>
            <w:lang w:eastAsia="zh-CN"/>
          </w:rPr>
          <w:t xml:space="preserve"> belongs to safety isolation IV</w:t>
        </w:r>
      </w:ins>
      <w:ins w:id="169" w:author="许玲00005269" w:date="2020-10-23T22:29:00Z">
        <w:r w:rsidR="009A44AF">
          <w:rPr>
            <w:noProof/>
            <w:lang w:eastAsia="zh-CN"/>
          </w:rPr>
          <w:t>.</w:t>
        </w:r>
      </w:ins>
    </w:p>
    <w:p w14:paraId="0ADF395E" w14:textId="77777777" w:rsidR="003F4327" w:rsidRDefault="003F4327" w:rsidP="003F4327">
      <w:pPr>
        <w:pStyle w:val="Heading4"/>
        <w:rPr>
          <w:ins w:id="170" w:author="许玲00005269" w:date="2020-10-23T19:30:00Z"/>
        </w:rPr>
      </w:pPr>
      <w:ins w:id="171" w:author="许玲00005269" w:date="2020-10-23T19:30:00Z">
        <w:r>
          <w:lastRenderedPageBreak/>
          <w:t>5.</w:t>
        </w:r>
        <w:r>
          <w:rPr>
            <w:rFonts w:hint="eastAsia"/>
            <w:lang w:val="en-US" w:eastAsia="zh-CN"/>
          </w:rPr>
          <w:t>x</w:t>
        </w:r>
        <w:r>
          <w:t>.3</w:t>
        </w:r>
        <w:r>
          <w:tab/>
          <w:t>Service Flows</w:t>
        </w:r>
      </w:ins>
    </w:p>
    <w:p w14:paraId="30A88718" w14:textId="77777777" w:rsidR="009A44AF" w:rsidRDefault="009A44AF" w:rsidP="00067B8B">
      <w:pPr>
        <w:rPr>
          <w:ins w:id="172" w:author="许玲00005269" w:date="2020-10-23T22:31:00Z"/>
          <w:noProof/>
          <w:lang w:eastAsia="zh-CN"/>
        </w:rPr>
      </w:pPr>
      <w:ins w:id="173" w:author="许玲00005269" w:date="2020-10-23T22:2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>he 5G system</w:t>
        </w:r>
      </w:ins>
      <w:ins w:id="174" w:author="许玲00005269" w:date="2020-10-23T22:30:00Z">
        <w:r>
          <w:rPr>
            <w:noProof/>
            <w:lang w:eastAsia="zh-CN"/>
          </w:rPr>
          <w:t xml:space="preserve"> </w:t>
        </w:r>
      </w:ins>
      <w:ins w:id="175" w:author="许玲00005269" w:date="2020-10-23T22:31:00Z">
        <w:r>
          <w:rPr>
            <w:noProof/>
            <w:lang w:eastAsia="zh-CN"/>
          </w:rPr>
          <w:t>deployes</w:t>
        </w:r>
      </w:ins>
      <w:ins w:id="176" w:author="许玲00005269" w:date="2020-10-23T22:30:00Z">
        <w:r>
          <w:rPr>
            <w:noProof/>
            <w:lang w:eastAsia="zh-CN"/>
          </w:rPr>
          <w:t xml:space="preserve"> several </w:t>
        </w:r>
      </w:ins>
      <w:ins w:id="177" w:author="许玲00005269" w:date="2020-10-23T22:35:00Z">
        <w:r w:rsidR="00984443">
          <w:rPr>
            <w:noProof/>
            <w:lang w:eastAsia="zh-CN"/>
          </w:rPr>
          <w:t xml:space="preserve">communication </w:t>
        </w:r>
      </w:ins>
      <w:ins w:id="178" w:author="许玲00005269" w:date="2020-11-03T16:01:00Z">
        <w:r w:rsidR="00984443">
          <w:rPr>
            <w:noProof/>
            <w:lang w:eastAsia="zh-CN"/>
          </w:rPr>
          <w:t>links</w:t>
        </w:r>
      </w:ins>
      <w:ins w:id="179" w:author="许玲00005269" w:date="2020-10-23T22:30:00Z">
        <w:r>
          <w:rPr>
            <w:noProof/>
            <w:lang w:eastAsia="zh-CN"/>
          </w:rPr>
          <w:t xml:space="preserve"> to support </w:t>
        </w:r>
      </w:ins>
      <w:ins w:id="180" w:author="许玲00005269" w:date="2020-10-23T22:31:00Z">
        <w:r>
          <w:rPr>
            <w:noProof/>
            <w:lang w:eastAsia="zh-CN"/>
          </w:rPr>
          <w:t>multiple energy applications.</w:t>
        </w:r>
      </w:ins>
    </w:p>
    <w:p w14:paraId="4C53632F" w14:textId="77777777" w:rsidR="003F4327" w:rsidRDefault="009A44AF" w:rsidP="00067B8B">
      <w:pPr>
        <w:rPr>
          <w:ins w:id="181" w:author="许玲00005269" w:date="2020-10-23T22:32:00Z"/>
          <w:noProof/>
          <w:lang w:eastAsia="zh-CN"/>
        </w:rPr>
      </w:pPr>
      <w:ins w:id="182" w:author="许玲00005269" w:date="2020-10-23T22:31:00Z">
        <w:r>
          <w:rPr>
            <w:noProof/>
            <w:lang w:eastAsia="zh-CN"/>
          </w:rPr>
          <w:t xml:space="preserve">One </w:t>
        </w:r>
      </w:ins>
      <w:ins w:id="183" w:author="许玲00005269" w:date="2020-10-23T22:35:00Z">
        <w:r>
          <w:rPr>
            <w:noProof/>
            <w:lang w:eastAsia="zh-CN"/>
          </w:rPr>
          <w:t xml:space="preserve">link </w:t>
        </w:r>
      </w:ins>
      <w:ins w:id="184" w:author="许玲00005269" w:date="2020-10-23T22:31:00Z">
        <w:r>
          <w:rPr>
            <w:noProof/>
            <w:lang w:eastAsia="zh-CN"/>
          </w:rPr>
          <w:t xml:space="preserve">is used to support PMU application and the </w:t>
        </w:r>
      </w:ins>
      <w:ins w:id="185" w:author="许玲00005269" w:date="2020-10-23T22:32:00Z">
        <w:r>
          <w:rPr>
            <w:noProof/>
            <w:lang w:eastAsia="zh-CN"/>
          </w:rPr>
          <w:t xml:space="preserve">dedicated </w:t>
        </w:r>
      </w:ins>
      <w:ins w:id="186" w:author="许玲00005269" w:date="2020-10-23T22:31:00Z">
        <w:r>
          <w:rPr>
            <w:noProof/>
            <w:lang w:eastAsia="zh-CN"/>
          </w:rPr>
          <w:t xml:space="preserve">core network </w:t>
        </w:r>
      </w:ins>
      <w:ins w:id="187" w:author="许玲00005269" w:date="2020-10-23T22:32:00Z">
        <w:r>
          <w:rPr>
            <w:noProof/>
            <w:lang w:eastAsia="zh-CN"/>
          </w:rPr>
          <w:t xml:space="preserve">element </w:t>
        </w:r>
      </w:ins>
      <w:ins w:id="188" w:author="许玲00005269" w:date="2020-10-23T22:31:00Z">
        <w:r>
          <w:rPr>
            <w:noProof/>
            <w:lang w:eastAsia="zh-CN"/>
          </w:rPr>
          <w:t xml:space="preserve">and </w:t>
        </w:r>
      </w:ins>
      <w:ins w:id="189" w:author="许玲00005269" w:date="2020-10-23T22:32:00Z">
        <w:r>
          <w:rPr>
            <w:noProof/>
            <w:lang w:eastAsia="zh-CN"/>
          </w:rPr>
          <w:t xml:space="preserve">dedicated </w:t>
        </w:r>
      </w:ins>
      <w:ins w:id="190" w:author="许玲00005269" w:date="2020-10-23T22:31:00Z">
        <w:r>
          <w:rPr>
            <w:noProof/>
            <w:lang w:eastAsia="zh-CN"/>
          </w:rPr>
          <w:t>ra</w:t>
        </w:r>
      </w:ins>
      <w:ins w:id="191" w:author="许玲00005269" w:date="2020-10-23T22:32:00Z">
        <w:r>
          <w:rPr>
            <w:noProof/>
            <w:lang w:eastAsia="zh-CN"/>
          </w:rPr>
          <w:t xml:space="preserve">dio resource have been configured </w:t>
        </w:r>
      </w:ins>
      <w:ins w:id="192" w:author="许玲00005269" w:date="2020-10-23T22:35:00Z">
        <w:r>
          <w:rPr>
            <w:noProof/>
            <w:lang w:eastAsia="zh-CN"/>
          </w:rPr>
          <w:t xml:space="preserve">in this link </w:t>
        </w:r>
      </w:ins>
      <w:ins w:id="193" w:author="许玲00005269" w:date="2020-10-23T22:32:00Z">
        <w:r>
          <w:rPr>
            <w:noProof/>
            <w:lang w:eastAsia="zh-CN"/>
          </w:rPr>
          <w:t>to guarantee the physical isolation demand.</w:t>
        </w:r>
      </w:ins>
    </w:p>
    <w:p w14:paraId="3610D625" w14:textId="77777777" w:rsidR="009A44AF" w:rsidRDefault="009A44AF" w:rsidP="00067B8B">
      <w:pPr>
        <w:rPr>
          <w:ins w:id="194" w:author="许玲00005269" w:date="2020-10-23T22:43:00Z"/>
          <w:noProof/>
          <w:lang w:eastAsia="zh-CN"/>
        </w:rPr>
      </w:pPr>
      <w:ins w:id="195" w:author="许玲00005269" w:date="2020-10-23T22:37:00Z">
        <w:r>
          <w:rPr>
            <w:noProof/>
            <w:lang w:eastAsia="zh-CN"/>
          </w:rPr>
          <w:t>One link is used to support electricity information collection applic</w:t>
        </w:r>
        <w:r w:rsidR="0035663B">
          <w:rPr>
            <w:noProof/>
            <w:lang w:eastAsia="zh-CN"/>
          </w:rPr>
          <w:t xml:space="preserve">ation. It </w:t>
        </w:r>
      </w:ins>
      <w:ins w:id="196" w:author="许玲00005269" w:date="2020-11-03T16:02:00Z">
        <w:r w:rsidR="00984443">
          <w:rPr>
            <w:noProof/>
            <w:lang w:eastAsia="zh-CN"/>
          </w:rPr>
          <w:t xml:space="preserve">also </w:t>
        </w:r>
      </w:ins>
      <w:ins w:id="197" w:author="许玲00005269" w:date="2020-10-23T22:37:00Z">
        <w:r w:rsidR="0035663B">
          <w:rPr>
            <w:noProof/>
            <w:lang w:eastAsia="zh-CN"/>
          </w:rPr>
          <w:t>belong</w:t>
        </w:r>
      </w:ins>
      <w:ins w:id="198" w:author="许玲00005269" w:date="2020-11-03T16:02:00Z">
        <w:r w:rsidR="00984443">
          <w:rPr>
            <w:noProof/>
            <w:lang w:eastAsia="zh-CN"/>
          </w:rPr>
          <w:t>s</w:t>
        </w:r>
      </w:ins>
      <w:ins w:id="199" w:author="许玲00005269" w:date="2020-10-23T22:37:00Z">
        <w:r w:rsidR="0035663B">
          <w:rPr>
            <w:noProof/>
            <w:lang w:eastAsia="zh-CN"/>
          </w:rPr>
          <w:t xml:space="preserve"> to </w:t>
        </w:r>
        <w:r>
          <w:rPr>
            <w:noProof/>
            <w:lang w:eastAsia="zh-CN"/>
          </w:rPr>
          <w:t>safety</w:t>
        </w:r>
        <w:r w:rsidR="0035663B">
          <w:rPr>
            <w:noProof/>
            <w:lang w:eastAsia="zh-CN"/>
          </w:rPr>
          <w:t xml:space="preserve"> </w:t>
        </w:r>
      </w:ins>
      <w:ins w:id="200" w:author="许玲00005269" w:date="2020-10-23T22:38:00Z">
        <w:r w:rsidR="0035663B">
          <w:rPr>
            <w:noProof/>
            <w:lang w:eastAsia="zh-CN"/>
          </w:rPr>
          <w:t>isolation II</w:t>
        </w:r>
      </w:ins>
      <w:ins w:id="201" w:author="许玲00005269" w:date="2020-10-23T22:40:00Z">
        <w:r w:rsidR="0035663B">
          <w:rPr>
            <w:noProof/>
            <w:lang w:eastAsia="zh-CN"/>
          </w:rPr>
          <w:t xml:space="preserve"> </w:t>
        </w:r>
      </w:ins>
      <w:ins w:id="202" w:author="许玲00005269" w:date="2020-10-23T22:38:00Z">
        <w:r w:rsidR="0035663B">
          <w:rPr>
            <w:noProof/>
            <w:lang w:eastAsia="zh-CN"/>
          </w:rPr>
          <w:t xml:space="preserve">which </w:t>
        </w:r>
      </w:ins>
      <w:ins w:id="203" w:author="许玲00005269" w:date="2020-10-23T22:40:00Z">
        <w:r w:rsidR="0035663B">
          <w:rPr>
            <w:noProof/>
            <w:lang w:eastAsia="zh-CN"/>
          </w:rPr>
          <w:t xml:space="preserve">can be logical isolation with </w:t>
        </w:r>
      </w:ins>
      <w:ins w:id="204" w:author="许玲00005269" w:date="2020-10-23T22:41:00Z">
        <w:r w:rsidR="0035663B">
          <w:rPr>
            <w:noProof/>
            <w:lang w:eastAsia="zh-CN"/>
          </w:rPr>
          <w:t xml:space="preserve">applications belong to safety isolation I and physical isolation with applications belong to safety isolation III and IV. So, it also </w:t>
        </w:r>
      </w:ins>
      <w:ins w:id="205" w:author="许玲00005269" w:date="2020-10-23T22:42:00Z">
        <w:r w:rsidR="0035663B">
          <w:rPr>
            <w:noProof/>
            <w:lang w:eastAsia="zh-CN"/>
          </w:rPr>
          <w:t xml:space="preserve">can share </w:t>
        </w:r>
      </w:ins>
      <w:ins w:id="206" w:author="许玲00005269" w:date="2020-10-23T22:43:00Z">
        <w:r w:rsidR="0035663B">
          <w:rPr>
            <w:noProof/>
            <w:lang w:eastAsia="zh-CN"/>
          </w:rPr>
          <w:t>network resource e.g. core network element and dedicated resource with PMU application.</w:t>
        </w:r>
      </w:ins>
    </w:p>
    <w:p w14:paraId="3EF41BA3" w14:textId="77777777" w:rsidR="0035663B" w:rsidRDefault="0035663B" w:rsidP="00067B8B">
      <w:pPr>
        <w:rPr>
          <w:ins w:id="207" w:author="许玲00005269" w:date="2020-11-17T15:51:00Z"/>
          <w:noProof/>
          <w:lang w:eastAsia="zh-CN"/>
        </w:rPr>
      </w:pPr>
      <w:ins w:id="208" w:author="许玲00005269" w:date="2020-10-23T22:43:00Z">
        <w:r>
          <w:rPr>
            <w:noProof/>
            <w:lang w:eastAsia="zh-CN"/>
          </w:rPr>
          <w:t>One link is used to support power line on-site patrol application. It belong</w:t>
        </w:r>
      </w:ins>
      <w:ins w:id="209" w:author="许玲00005269" w:date="2020-11-03T16:04:00Z">
        <w:r w:rsidR="00984443">
          <w:rPr>
            <w:noProof/>
            <w:lang w:eastAsia="zh-CN"/>
          </w:rPr>
          <w:t>s</w:t>
        </w:r>
      </w:ins>
      <w:ins w:id="210" w:author="许玲00005269" w:date="2020-10-23T22:43:00Z">
        <w:r>
          <w:rPr>
            <w:noProof/>
            <w:lang w:eastAsia="zh-CN"/>
          </w:rPr>
          <w:t xml:space="preserve"> to safety isolation III which </w:t>
        </w:r>
      </w:ins>
      <w:ins w:id="211" w:author="许玲00005269" w:date="2020-10-23T22:44:00Z">
        <w:r>
          <w:rPr>
            <w:noProof/>
            <w:lang w:eastAsia="zh-CN"/>
          </w:rPr>
          <w:t>require</w:t>
        </w:r>
      </w:ins>
      <w:ins w:id="212" w:author="许玲00005269" w:date="2020-10-23T22:43:00Z">
        <w:r>
          <w:rPr>
            <w:noProof/>
            <w:lang w:eastAsia="zh-CN"/>
          </w:rPr>
          <w:t xml:space="preserve"> </w:t>
        </w:r>
      </w:ins>
      <w:ins w:id="213" w:author="许玲00005269" w:date="2020-10-23T22:44:00Z">
        <w:r>
          <w:rPr>
            <w:noProof/>
            <w:lang w:eastAsia="zh-CN"/>
          </w:rPr>
          <w:t xml:space="preserve">logical </w:t>
        </w:r>
      </w:ins>
      <w:ins w:id="214" w:author="许玲00005269" w:date="2020-10-23T22:43:00Z">
        <w:r>
          <w:rPr>
            <w:noProof/>
            <w:lang w:eastAsia="zh-CN"/>
          </w:rPr>
          <w:t>isolation</w:t>
        </w:r>
      </w:ins>
      <w:ins w:id="215" w:author="许玲00005269" w:date="2020-10-23T22:44:00Z">
        <w:r>
          <w:rPr>
            <w:noProof/>
            <w:lang w:eastAsia="zh-CN"/>
          </w:rPr>
          <w:t xml:space="preserve">. Considering </w:t>
        </w:r>
      </w:ins>
      <w:ins w:id="216" w:author="许玲00005269" w:date="2020-10-23T22:43:00Z">
        <w:r>
          <w:rPr>
            <w:noProof/>
            <w:lang w:eastAsia="zh-CN"/>
          </w:rPr>
          <w:t>applications belong to safety isolation I</w:t>
        </w:r>
      </w:ins>
      <w:ins w:id="217" w:author="许玲00005269" w:date="2020-10-23T22:45:00Z">
        <w:r>
          <w:rPr>
            <w:noProof/>
            <w:lang w:eastAsia="zh-CN"/>
          </w:rPr>
          <w:t xml:space="preserve"> &amp; II require </w:t>
        </w:r>
      </w:ins>
      <w:ins w:id="218" w:author="许玲00005269" w:date="2020-10-23T22:43:00Z">
        <w:r>
          <w:rPr>
            <w:noProof/>
            <w:lang w:eastAsia="zh-CN"/>
          </w:rPr>
          <w:t>physical isolation with applications belong to</w:t>
        </w:r>
        <w:r w:rsidR="00984443">
          <w:rPr>
            <w:noProof/>
            <w:lang w:eastAsia="zh-CN"/>
          </w:rPr>
          <w:t xml:space="preserve"> safety isolation III and IV</w:t>
        </w:r>
      </w:ins>
      <w:ins w:id="219" w:author="许玲00005269" w:date="2020-11-03T16:04:00Z">
        <w:r w:rsidR="00984443">
          <w:rPr>
            <w:noProof/>
            <w:lang w:eastAsia="zh-CN"/>
          </w:rPr>
          <w:t xml:space="preserve">, </w:t>
        </w:r>
      </w:ins>
      <w:ins w:id="220" w:author="许玲00005269" w:date="2020-10-23T22:43:00Z">
        <w:r>
          <w:rPr>
            <w:noProof/>
            <w:lang w:eastAsia="zh-CN"/>
          </w:rPr>
          <w:t xml:space="preserve">it </w:t>
        </w:r>
      </w:ins>
      <w:ins w:id="221" w:author="许玲00005269" w:date="2020-10-23T22:46:00Z">
        <w:r>
          <w:rPr>
            <w:noProof/>
            <w:lang w:eastAsia="zh-CN"/>
          </w:rPr>
          <w:t>cann’t</w:t>
        </w:r>
      </w:ins>
      <w:ins w:id="222" w:author="许玲00005269" w:date="2020-10-23T22:43:00Z">
        <w:r>
          <w:rPr>
            <w:noProof/>
            <w:lang w:eastAsia="zh-CN"/>
          </w:rPr>
          <w:t xml:space="preserve"> share </w:t>
        </w:r>
      </w:ins>
      <w:ins w:id="223" w:author="许玲00005269" w:date="2020-10-23T22:46:00Z">
        <w:r>
          <w:rPr>
            <w:noProof/>
            <w:lang w:eastAsia="zh-CN"/>
          </w:rPr>
          <w:t xml:space="preserve">the </w:t>
        </w:r>
      </w:ins>
      <w:ins w:id="224" w:author="许玲00005269" w:date="2020-10-23T22:43:00Z">
        <w:r>
          <w:rPr>
            <w:noProof/>
            <w:lang w:eastAsia="zh-CN"/>
          </w:rPr>
          <w:t>network resource e.g. core network element and dedicated resource with PMU</w:t>
        </w:r>
      </w:ins>
      <w:ins w:id="225" w:author="许玲00005269" w:date="2020-10-23T22:46:00Z">
        <w:r>
          <w:rPr>
            <w:noProof/>
            <w:lang w:eastAsia="zh-CN"/>
          </w:rPr>
          <w:t>, diffential protection and eletricity information collection</w:t>
        </w:r>
      </w:ins>
      <w:ins w:id="226" w:author="许玲00005269" w:date="2020-10-23T22:43:00Z">
        <w:r>
          <w:rPr>
            <w:noProof/>
            <w:lang w:eastAsia="zh-CN"/>
          </w:rPr>
          <w:t xml:space="preserve"> application</w:t>
        </w:r>
      </w:ins>
      <w:ins w:id="227" w:author="许玲00005269" w:date="2020-10-23T22:46:00Z">
        <w:r>
          <w:rPr>
            <w:noProof/>
            <w:lang w:eastAsia="zh-CN"/>
          </w:rPr>
          <w:t>s</w:t>
        </w:r>
      </w:ins>
      <w:ins w:id="228" w:author="许玲00005269" w:date="2020-10-23T22:43:00Z">
        <w:r>
          <w:rPr>
            <w:noProof/>
            <w:lang w:eastAsia="zh-CN"/>
          </w:rPr>
          <w:t>.</w:t>
        </w:r>
      </w:ins>
      <w:ins w:id="229" w:author="许玲00005269" w:date="2020-10-23T22:47:00Z">
        <w:r>
          <w:rPr>
            <w:noProof/>
            <w:lang w:eastAsia="zh-CN"/>
          </w:rPr>
          <w:t xml:space="preserve"> But it can share network resource with other </w:t>
        </w:r>
      </w:ins>
      <w:ins w:id="230" w:author="许玲00005269" w:date="2020-10-23T22:48:00Z">
        <w:r w:rsidR="00D0727D">
          <w:rPr>
            <w:noProof/>
            <w:lang w:eastAsia="zh-CN"/>
          </w:rPr>
          <w:t>applications belong to safety isolation III and IV, even other internet applications.</w:t>
        </w:r>
      </w:ins>
    </w:p>
    <w:p w14:paraId="35D52005" w14:textId="77777777" w:rsidR="00F22A25" w:rsidRDefault="00F22A25" w:rsidP="00F22A25">
      <w:pPr>
        <w:rPr>
          <w:ins w:id="231" w:author="许玲00005269" w:date="2020-11-17T15:51:00Z"/>
          <w:noProof/>
          <w:lang w:eastAsia="zh-CN"/>
        </w:rPr>
      </w:pPr>
      <w:ins w:id="232" w:author="许玲00005269" w:date="2020-11-17T15:51:00Z">
        <w:r>
          <w:rPr>
            <w:noProof/>
            <w:lang w:eastAsia="zh-CN"/>
          </w:rPr>
          <w:t xml:space="preserve">One link is used to support </w:t>
        </w:r>
        <w:r>
          <w:rPr>
            <w:rFonts w:hint="eastAsia"/>
            <w:lang w:eastAsia="zh-CN"/>
          </w:rPr>
          <w:t>Office Automation System (OA)</w:t>
        </w:r>
        <w:r>
          <w:rPr>
            <w:noProof/>
            <w:lang w:eastAsia="zh-CN"/>
          </w:rPr>
          <w:t xml:space="preserve">. It also requires logical isolation. So, it can share network resource with </w:t>
        </w:r>
      </w:ins>
      <w:ins w:id="233" w:author="许玲00005269" w:date="2020-11-17T15:52:00Z">
        <w:r>
          <w:rPr>
            <w:noProof/>
            <w:lang w:eastAsia="zh-CN"/>
          </w:rPr>
          <w:t>power line on-site patrol application</w:t>
        </w:r>
      </w:ins>
      <w:ins w:id="234" w:author="许玲00005269" w:date="2020-11-17T15:51:00Z">
        <w:r>
          <w:rPr>
            <w:noProof/>
            <w:lang w:eastAsia="zh-CN"/>
          </w:rPr>
          <w:t xml:space="preserve">. </w:t>
        </w:r>
      </w:ins>
    </w:p>
    <w:p w14:paraId="4C3A378F" w14:textId="77777777" w:rsidR="00D0727D" w:rsidRDefault="00D0727D" w:rsidP="00067B8B">
      <w:pPr>
        <w:rPr>
          <w:ins w:id="235" w:author="许玲00005269" w:date="2020-10-30T15:46:00Z"/>
          <w:noProof/>
          <w:lang w:eastAsia="zh-CN"/>
        </w:rPr>
      </w:pPr>
      <w:ins w:id="236" w:author="许玲00005269" w:date="2020-10-23T22:48:00Z">
        <w:r>
          <w:rPr>
            <w:noProof/>
            <w:lang w:eastAsia="zh-CN"/>
          </w:rPr>
          <w:t>The energy company EE</w:t>
        </w:r>
      </w:ins>
      <w:ins w:id="237" w:author="许玲00005269" w:date="2020-10-23T22:49:00Z">
        <w:r>
          <w:rPr>
            <w:noProof/>
            <w:lang w:eastAsia="zh-CN"/>
          </w:rPr>
          <w:t xml:space="preserve"> also can monitor the </w:t>
        </w:r>
      </w:ins>
      <w:ins w:id="238" w:author="许玲00005269" w:date="2020-10-30T15:45:00Z">
        <w:r w:rsidR="00EA3C9E">
          <w:rPr>
            <w:noProof/>
            <w:lang w:eastAsia="zh-CN"/>
          </w:rPr>
          <w:t xml:space="preserve">above </w:t>
        </w:r>
      </w:ins>
      <w:ins w:id="239" w:author="许玲00005269" w:date="2020-10-23T22:49:00Z">
        <w:r>
          <w:rPr>
            <w:noProof/>
            <w:lang w:eastAsia="zh-CN"/>
          </w:rPr>
          <w:t>communication resourc</w:t>
        </w:r>
        <w:r w:rsidR="00EA3C9E">
          <w:rPr>
            <w:noProof/>
            <w:lang w:eastAsia="zh-CN"/>
          </w:rPr>
          <w:t xml:space="preserve">e </w:t>
        </w:r>
      </w:ins>
      <w:ins w:id="240" w:author="许玲00005269" w:date="2020-10-30T15:42:00Z">
        <w:r w:rsidR="00EA3C9E">
          <w:rPr>
            <w:noProof/>
            <w:lang w:eastAsia="zh-CN"/>
          </w:rPr>
          <w:t xml:space="preserve">usage </w:t>
        </w:r>
      </w:ins>
      <w:ins w:id="241" w:author="许玲00005269" w:date="2020-10-30T15:44:00Z">
        <w:r w:rsidR="00EA3C9E">
          <w:rPr>
            <w:noProof/>
            <w:lang w:eastAsia="zh-CN"/>
          </w:rPr>
          <w:t xml:space="preserve">and </w:t>
        </w:r>
      </w:ins>
      <w:ins w:id="242" w:author="许玲00005269" w:date="2020-10-30T15:46:00Z">
        <w:r w:rsidR="00EA3C9E">
          <w:rPr>
            <w:noProof/>
            <w:lang w:eastAsia="zh-CN"/>
          </w:rPr>
          <w:t>communication</w:t>
        </w:r>
      </w:ins>
      <w:ins w:id="243" w:author="许玲00005269" w:date="2020-10-30T15:44:00Z">
        <w:r w:rsidR="00EA3C9E">
          <w:rPr>
            <w:noProof/>
            <w:lang w:eastAsia="zh-CN"/>
          </w:rPr>
          <w:t xml:space="preserve"> </w:t>
        </w:r>
      </w:ins>
      <w:ins w:id="244" w:author="许玲00005269" w:date="2020-11-17T15:52:00Z">
        <w:r w:rsidR="00F22A25">
          <w:rPr>
            <w:noProof/>
            <w:lang w:eastAsia="zh-CN"/>
          </w:rPr>
          <w:t xml:space="preserve">link </w:t>
        </w:r>
      </w:ins>
      <w:ins w:id="245" w:author="许玲00005269" w:date="2020-10-30T15:44:00Z">
        <w:r w:rsidR="00EA3C9E">
          <w:rPr>
            <w:noProof/>
            <w:lang w:eastAsia="zh-CN"/>
          </w:rPr>
          <w:t>quality</w:t>
        </w:r>
      </w:ins>
      <w:ins w:id="246" w:author="许玲00005269" w:date="2020-10-23T22:56:00Z">
        <w:r w:rsidR="00B45799">
          <w:rPr>
            <w:noProof/>
            <w:lang w:eastAsia="zh-CN"/>
          </w:rPr>
          <w:t>.</w:t>
        </w:r>
      </w:ins>
    </w:p>
    <w:p w14:paraId="70723752" w14:textId="77777777" w:rsidR="00EA3C9E" w:rsidRDefault="00EA3C9E" w:rsidP="00067B8B">
      <w:pPr>
        <w:rPr>
          <w:ins w:id="247" w:author="许玲00005269" w:date="2020-10-23T19:30:00Z"/>
          <w:noProof/>
          <w:lang w:eastAsia="zh-CN"/>
        </w:rPr>
      </w:pPr>
    </w:p>
    <w:p w14:paraId="68C144D7" w14:textId="77777777" w:rsidR="003F4327" w:rsidRDefault="003F4327" w:rsidP="003F4327">
      <w:pPr>
        <w:pStyle w:val="Heading4"/>
        <w:rPr>
          <w:ins w:id="248" w:author="许玲00005269" w:date="2020-10-23T19:31:00Z"/>
        </w:rPr>
      </w:pPr>
      <w:ins w:id="249" w:author="许玲00005269" w:date="2020-10-23T19:31:00Z">
        <w:r>
          <w:t>5.</w:t>
        </w:r>
        <w:r>
          <w:rPr>
            <w:rFonts w:hint="eastAsia"/>
            <w:lang w:val="en-US" w:eastAsia="zh-CN"/>
          </w:rPr>
          <w:t>x</w:t>
        </w:r>
        <w:r>
          <w:t>.4</w:t>
        </w:r>
        <w:r>
          <w:tab/>
          <w:t>Post-Conditions</w:t>
        </w:r>
      </w:ins>
    </w:p>
    <w:p w14:paraId="597AD647" w14:textId="77777777" w:rsidR="003F4327" w:rsidRDefault="00B45799" w:rsidP="00067B8B">
      <w:pPr>
        <w:rPr>
          <w:ins w:id="250" w:author="许玲00005269" w:date="2020-10-23T22:58:00Z"/>
          <w:noProof/>
          <w:lang w:eastAsia="zh-CN"/>
        </w:rPr>
      </w:pPr>
      <w:ins w:id="251" w:author="许玲00005269" w:date="2020-10-23T22:56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 xml:space="preserve">he </w:t>
        </w:r>
      </w:ins>
      <w:ins w:id="252" w:author="许玲00005269" w:date="2020-10-23T22:57:00Z">
        <w:r>
          <w:rPr>
            <w:noProof/>
            <w:lang w:eastAsia="zh-CN"/>
          </w:rPr>
          <w:t xml:space="preserve">energy applications can be work well and fulfill the isolation </w:t>
        </w:r>
      </w:ins>
      <w:ins w:id="253" w:author="许玲00005269" w:date="2020-10-30T15:43:00Z">
        <w:r w:rsidR="00EA3C9E">
          <w:rPr>
            <w:noProof/>
            <w:lang w:eastAsia="zh-CN"/>
          </w:rPr>
          <w:t>requirements</w:t>
        </w:r>
      </w:ins>
      <w:ins w:id="254" w:author="许玲00005269" w:date="2020-10-23T22:57:00Z">
        <w:r>
          <w:rPr>
            <w:noProof/>
            <w:lang w:eastAsia="zh-CN"/>
          </w:rPr>
          <w:t xml:space="preserve"> with the assistance of 5G system</w:t>
        </w:r>
      </w:ins>
      <w:ins w:id="255" w:author="许玲00005269" w:date="2020-10-23T22:58:00Z">
        <w:r w:rsidR="00BE3212">
          <w:rPr>
            <w:noProof/>
            <w:lang w:eastAsia="zh-CN"/>
          </w:rPr>
          <w:t>.</w:t>
        </w:r>
      </w:ins>
    </w:p>
    <w:p w14:paraId="587B4A64" w14:textId="77777777" w:rsidR="00BE3212" w:rsidRDefault="00BE3212" w:rsidP="00067B8B">
      <w:pPr>
        <w:rPr>
          <w:ins w:id="256" w:author="许玲00005269" w:date="2020-10-23T19:31:00Z"/>
          <w:noProof/>
          <w:lang w:eastAsia="zh-CN"/>
        </w:rPr>
      </w:pPr>
      <w:ins w:id="257" w:author="许玲00005269" w:date="2020-10-23T22:58:00Z">
        <w:r>
          <w:rPr>
            <w:noProof/>
            <w:lang w:eastAsia="zh-CN"/>
          </w:rPr>
          <w:t xml:space="preserve">The communication resource usage status </w:t>
        </w:r>
      </w:ins>
      <w:ins w:id="258" w:author="许玲00005269" w:date="2020-10-30T15:46:00Z">
        <w:r w:rsidR="00EA3C9E">
          <w:rPr>
            <w:noProof/>
            <w:lang w:eastAsia="zh-CN"/>
          </w:rPr>
          <w:t xml:space="preserve">and communication </w:t>
        </w:r>
      </w:ins>
      <w:ins w:id="259" w:author="许玲00005269" w:date="2020-11-17T15:52:00Z">
        <w:r w:rsidR="00F22A25">
          <w:rPr>
            <w:noProof/>
            <w:lang w:eastAsia="zh-CN"/>
          </w:rPr>
          <w:t xml:space="preserve">link </w:t>
        </w:r>
      </w:ins>
      <w:ins w:id="260" w:author="许玲00005269" w:date="2020-10-30T15:46:00Z">
        <w:r w:rsidR="00EA3C9E">
          <w:rPr>
            <w:noProof/>
            <w:lang w:eastAsia="zh-CN"/>
          </w:rPr>
          <w:t xml:space="preserve">quality </w:t>
        </w:r>
      </w:ins>
      <w:ins w:id="261" w:author="许玲00005269" w:date="2020-10-23T22:58:00Z">
        <w:r>
          <w:rPr>
            <w:noProof/>
            <w:lang w:eastAsia="zh-CN"/>
          </w:rPr>
          <w:t>also can be monitored by energy company EE.</w:t>
        </w:r>
      </w:ins>
    </w:p>
    <w:p w14:paraId="0CE1CE0D" w14:textId="77777777" w:rsidR="003F4327" w:rsidRDefault="003F4327" w:rsidP="003F4327">
      <w:pPr>
        <w:pStyle w:val="Heading4"/>
        <w:rPr>
          <w:ins w:id="262" w:author="许玲00005269" w:date="2020-10-23T19:31:00Z"/>
        </w:rPr>
      </w:pPr>
      <w:ins w:id="263" w:author="许玲00005269" w:date="2020-10-23T19:31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  <w:r>
          <w:rPr>
            <w:lang w:val="en-US"/>
          </w:rPr>
          <w:t>5</w:t>
        </w:r>
        <w:r>
          <w:tab/>
        </w:r>
        <w:r>
          <w:rPr>
            <w:rFonts w:hint="eastAsia"/>
            <w:lang w:val="en-US"/>
          </w:rPr>
          <w:t>Existing features partly or fully covering the use case functionality</w:t>
        </w:r>
      </w:ins>
    </w:p>
    <w:p w14:paraId="4DAA7587" w14:textId="77777777" w:rsidR="003F4327" w:rsidRPr="00453288" w:rsidRDefault="00453288" w:rsidP="00067B8B">
      <w:pPr>
        <w:rPr>
          <w:ins w:id="264" w:author="许玲00005269" w:date="2020-10-23T19:31:00Z"/>
          <w:noProof/>
          <w:lang w:eastAsia="zh-CN"/>
        </w:rPr>
      </w:pPr>
      <w:ins w:id="265" w:author="xiaxu-chinatelecom" w:date="2020-11-17T15:00:00Z">
        <w:r w:rsidRPr="008556C4">
          <w:rPr>
            <w:noProof/>
            <w:lang w:eastAsia="zh-CN"/>
          </w:rPr>
          <w:t>When required by</w:t>
        </w:r>
        <w:r>
          <w:rPr>
            <w:noProof/>
            <w:lang w:eastAsia="zh-CN"/>
          </w:rPr>
          <w:t xml:space="preserve"> regulations, the 5G system shall be able to provide suitable </w:t>
        </w:r>
      </w:ins>
      <w:ins w:id="266" w:author="xiaxu-chinatelecom" w:date="2020-11-17T15:05:00Z">
        <w:r w:rsidR="00A320FE">
          <w:rPr>
            <w:noProof/>
            <w:lang w:eastAsia="zh-CN"/>
          </w:rPr>
          <w:fldChar w:fldCharType="begin"/>
        </w:r>
        <w:r w:rsidR="00A320FE">
          <w:rPr>
            <w:noProof/>
            <w:lang w:eastAsia="zh-CN"/>
          </w:rPr>
          <w:instrText xml:space="preserve"> HYPERLINK "https://cn.bing.com/dict/search?q=simple%20mechanism&amp;FORM=BDVSP2" \t "_blank" </w:instrText>
        </w:r>
        <w:r w:rsidR="00A320FE">
          <w:rPr>
            <w:noProof/>
            <w:lang w:eastAsia="zh-CN"/>
          </w:rPr>
          <w:fldChar w:fldCharType="separate"/>
        </w:r>
        <w:r w:rsidR="00A320FE" w:rsidRPr="00A320FE">
          <w:rPr>
            <w:noProof/>
            <w:lang w:eastAsia="zh-CN"/>
          </w:rPr>
          <w:t>mechanism</w:t>
        </w:r>
        <w:r w:rsidR="00A320FE">
          <w:rPr>
            <w:noProof/>
            <w:lang w:eastAsia="zh-CN"/>
          </w:rPr>
          <w:fldChar w:fldCharType="end"/>
        </w:r>
      </w:ins>
      <w:ins w:id="267" w:author="xiaxu-chinatelecom" w:date="2020-11-17T15:00:00Z">
        <w:r>
          <w:rPr>
            <w:noProof/>
            <w:lang w:eastAsia="zh-CN"/>
          </w:rPr>
          <w:t xml:space="preserve"> for the energy application to monitor the communication link quality and network resource usage. </w:t>
        </w:r>
      </w:ins>
    </w:p>
    <w:p w14:paraId="1F6BADB6" w14:textId="77777777" w:rsidR="003F4327" w:rsidRDefault="003F4327" w:rsidP="003F4327">
      <w:pPr>
        <w:pStyle w:val="Heading4"/>
        <w:rPr>
          <w:ins w:id="268" w:author="许玲00005269" w:date="2020-10-23T19:31:00Z"/>
        </w:rPr>
      </w:pPr>
      <w:ins w:id="269" w:author="许玲00005269" w:date="2020-10-23T19:31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6</w:t>
        </w:r>
        <w:r>
          <w:tab/>
          <w:t>Potential New Requirements needed to support the use case</w:t>
        </w:r>
      </w:ins>
    </w:p>
    <w:p w14:paraId="00F3E7A7" w14:textId="77777777" w:rsidR="00126734" w:rsidRDefault="00F25637" w:rsidP="00067B8B">
      <w:pPr>
        <w:rPr>
          <w:ins w:id="270" w:author="许玲00005269" w:date="2020-10-23T20:07:00Z"/>
          <w:noProof/>
          <w:lang w:eastAsia="zh-CN"/>
        </w:rPr>
      </w:pPr>
      <w:ins w:id="271" w:author="许玲00005269" w:date="2020-10-24T11:51:00Z">
        <w:r>
          <w:rPr>
            <w:noProof/>
            <w:lang w:eastAsia="zh-CN"/>
          </w:rPr>
          <w:t>[PR</w:t>
        </w:r>
      </w:ins>
      <w:ins w:id="272" w:author="许玲00005269" w:date="2020-11-03T16:44:00Z">
        <w:r>
          <w:rPr>
            <w:noProof/>
            <w:lang w:eastAsia="zh-CN"/>
          </w:rPr>
          <w:t xml:space="preserve"> 5.x.6 - </w:t>
        </w:r>
      </w:ins>
      <w:ins w:id="273" w:author="许玲00005269" w:date="2020-10-24T11:51:00Z">
        <w:r w:rsidR="00E41EDA">
          <w:rPr>
            <w:noProof/>
            <w:lang w:eastAsia="zh-CN"/>
          </w:rPr>
          <w:t xml:space="preserve">1] </w:t>
        </w:r>
      </w:ins>
      <w:ins w:id="274" w:author="Merkel, Juergen (Nokia - DE/Munich)" w:date="2020-11-18T13:17:00Z">
        <w:r w:rsidR="00BD4483">
          <w:rPr>
            <w:noProof/>
            <w:lang w:eastAsia="zh-CN"/>
          </w:rPr>
          <w:t>Subject to regional or national regulation, t</w:t>
        </w:r>
      </w:ins>
      <w:ins w:id="275" w:author="xiaxu-chinatelecom" w:date="2020-11-17T15:00:00Z">
        <w:del w:id="276" w:author="Merkel, Juergen (Nokia - DE/Munich)" w:date="2020-11-18T13:13:00Z">
          <w:r w:rsidR="00034453" w:rsidRPr="008556C4" w:rsidDel="00BD4483">
            <w:rPr>
              <w:noProof/>
              <w:lang w:eastAsia="zh-CN"/>
            </w:rPr>
            <w:delText>When required by</w:delText>
          </w:r>
          <w:r w:rsidR="00034453" w:rsidDel="00BD4483">
            <w:rPr>
              <w:noProof/>
              <w:lang w:eastAsia="zh-CN"/>
            </w:rPr>
            <w:delText xml:space="preserve"> regulations</w:delText>
          </w:r>
        </w:del>
      </w:ins>
      <w:ins w:id="277" w:author="xiaxu-chinatelecom" w:date="2020-11-16T14:04:00Z">
        <w:del w:id="278" w:author="Merkel, Juergen (Nokia - DE/Munich)" w:date="2020-11-18T13:13:00Z">
          <w:r w:rsidR="00546D63" w:rsidDel="00BD4483">
            <w:rPr>
              <w:noProof/>
              <w:lang w:eastAsia="zh-CN"/>
            </w:rPr>
            <w:delText>, the</w:delText>
          </w:r>
        </w:del>
      </w:ins>
      <w:ins w:id="279" w:author="Merkel, Juergen (Nokia - DE/Munich)" w:date="2020-11-18T13:13:00Z">
        <w:r w:rsidR="00BD4483">
          <w:rPr>
            <w:noProof/>
            <w:lang w:eastAsia="zh-CN"/>
          </w:rPr>
          <w:t>he</w:t>
        </w:r>
      </w:ins>
      <w:ins w:id="280" w:author="xiaxu-chinatelecom" w:date="2020-11-16T14:04:00Z">
        <w:r w:rsidR="00546D63">
          <w:rPr>
            <w:noProof/>
            <w:lang w:eastAsia="zh-CN"/>
          </w:rPr>
          <w:t xml:space="preserve"> 5G system</w:t>
        </w:r>
        <w:del w:id="281" w:author="Merkel, Juergen (Nokia - DE/Munich)" w:date="2020-11-18T13:13:00Z">
          <w:r w:rsidR="00546D63" w:rsidRPr="00723704" w:rsidDel="00BD4483">
            <w:rPr>
              <w:noProof/>
              <w:lang w:eastAsia="zh-CN"/>
            </w:rPr>
            <w:delText>l</w:delText>
          </w:r>
        </w:del>
      </w:ins>
      <w:ins w:id="282" w:author="许玲00005269" w:date="2020-10-23T19:53:00Z">
        <w:del w:id="283" w:author="xiaxu-chinatelecom" w:date="2020-11-16T14:04:00Z">
          <w:r w:rsidR="00DB50CF" w:rsidDel="00546D63">
            <w:rPr>
              <w:rFonts w:hint="eastAsia"/>
              <w:noProof/>
              <w:lang w:eastAsia="zh-CN"/>
            </w:rPr>
            <w:delText>T</w:delText>
          </w:r>
          <w:r w:rsidR="00DB50CF" w:rsidDel="00546D63">
            <w:rPr>
              <w:noProof/>
              <w:lang w:eastAsia="zh-CN"/>
            </w:rPr>
            <w:delText>he 5G system</w:delText>
          </w:r>
        </w:del>
        <w:r w:rsidR="00DB50CF">
          <w:rPr>
            <w:noProof/>
            <w:lang w:eastAsia="zh-CN"/>
          </w:rPr>
          <w:t xml:space="preserve"> shall be able to </w:t>
        </w:r>
      </w:ins>
      <w:ins w:id="284" w:author="许玲00005269" w:date="2020-10-23T19:58:00Z">
        <w:del w:id="285" w:author="Merkel, Juergen (Nokia - DE/Munich)" w:date="2020-11-18T13:13:00Z">
          <w:r w:rsidR="00DB50CF" w:rsidDel="00BD4483">
            <w:rPr>
              <w:noProof/>
              <w:lang w:eastAsia="zh-CN"/>
            </w:rPr>
            <w:delText>utilize</w:delText>
          </w:r>
        </w:del>
      </w:ins>
      <w:ins w:id="286" w:author="Merkel, Juergen (Nokia - DE/Munich)" w:date="2020-11-18T13:13:00Z">
        <w:r w:rsidR="00BD4483">
          <w:rPr>
            <w:noProof/>
            <w:lang w:eastAsia="zh-CN"/>
          </w:rPr>
          <w:t>provide</w:t>
        </w:r>
      </w:ins>
      <w:ins w:id="287" w:author="许玲00005269" w:date="2020-10-23T19:53:00Z">
        <w:r w:rsidR="00DB50CF">
          <w:rPr>
            <w:noProof/>
            <w:lang w:eastAsia="zh-CN"/>
          </w:rPr>
          <w:t xml:space="preserve"> </w:t>
        </w:r>
      </w:ins>
      <w:ins w:id="288" w:author="许玲00005269" w:date="2020-10-23T19:57:00Z">
        <w:r w:rsidR="00DB50CF">
          <w:rPr>
            <w:noProof/>
            <w:lang w:eastAsia="zh-CN"/>
          </w:rPr>
          <w:t>dedicated communication resource</w:t>
        </w:r>
      </w:ins>
      <w:ins w:id="289" w:author="Merkel, Juergen (Nokia - DE/Munich)" w:date="2020-11-18T13:13:00Z">
        <w:r w:rsidR="00BD4483">
          <w:rPr>
            <w:noProof/>
            <w:lang w:eastAsia="zh-CN"/>
          </w:rPr>
          <w:t>s</w:t>
        </w:r>
      </w:ins>
      <w:ins w:id="290" w:author="许玲00005269" w:date="2020-10-23T19:57:00Z">
        <w:r w:rsidR="00DB50CF">
          <w:rPr>
            <w:noProof/>
            <w:lang w:eastAsia="zh-CN"/>
          </w:rPr>
          <w:t xml:space="preserve"> </w:t>
        </w:r>
      </w:ins>
      <w:ins w:id="291" w:author="许玲00005269" w:date="2020-10-23T20:08:00Z">
        <w:del w:id="292" w:author="Merkel, Juergen (Nokia - DE/Munich)" w:date="2020-11-18T13:14:00Z">
          <w:r w:rsidR="00126734" w:rsidDel="00BD4483">
            <w:rPr>
              <w:noProof/>
              <w:lang w:eastAsia="zh-CN"/>
            </w:rPr>
            <w:delText xml:space="preserve">including core network and radio network </w:delText>
          </w:r>
        </w:del>
      </w:ins>
      <w:ins w:id="293" w:author="许玲00005269" w:date="2020-10-23T20:07:00Z">
        <w:del w:id="294" w:author="Merkel, Juergen (Nokia - DE/Munich)" w:date="2020-11-18T13:14:00Z">
          <w:r w:rsidR="00126734" w:rsidDel="00BD4483">
            <w:rPr>
              <w:noProof/>
              <w:lang w:eastAsia="zh-CN"/>
            </w:rPr>
            <w:delText xml:space="preserve">to </w:delText>
          </w:r>
        </w:del>
      </w:ins>
      <w:ins w:id="295" w:author="许玲00005269" w:date="2020-10-23T19:58:00Z">
        <w:del w:id="296" w:author="Merkel, Juergen (Nokia - DE/Munich)" w:date="2020-11-18T13:14:00Z">
          <w:r w:rsidR="00DB50CF" w:rsidDel="00BD4483">
            <w:rPr>
              <w:noProof/>
              <w:lang w:eastAsia="zh-CN"/>
            </w:rPr>
            <w:delText xml:space="preserve">support </w:delText>
          </w:r>
        </w:del>
      </w:ins>
      <w:ins w:id="297" w:author="许玲00005269" w:date="2020-10-23T19:54:00Z">
        <w:del w:id="298" w:author="Merkel, Juergen (Nokia - DE/Munich)" w:date="2020-11-18T13:14:00Z">
          <w:r w:rsidR="00DB50CF" w:rsidDel="00BD4483">
            <w:rPr>
              <w:noProof/>
              <w:lang w:eastAsia="zh-CN"/>
            </w:rPr>
            <w:delText>physical isolation</w:delText>
          </w:r>
        </w:del>
      </w:ins>
      <w:ins w:id="299" w:author="许玲00005269" w:date="2020-10-23T20:08:00Z">
        <w:del w:id="300" w:author="Merkel, Juergen (Nokia - DE/Munich)" w:date="2020-11-18T13:14:00Z">
          <w:r w:rsidR="00126734" w:rsidDel="00BD4483">
            <w:rPr>
              <w:noProof/>
              <w:lang w:eastAsia="zh-CN"/>
            </w:rPr>
            <w:delText xml:space="preserve"> </w:delText>
          </w:r>
        </w:del>
      </w:ins>
      <w:ins w:id="301" w:author="Merkel, Juergen (Nokia - DE/Munich)" w:date="2020-11-18T13:19:00Z">
        <w:r w:rsidR="00BD4483">
          <w:rPr>
            <w:noProof/>
            <w:lang w:eastAsia="zh-CN"/>
          </w:rPr>
          <w:t xml:space="preserve">per </w:t>
        </w:r>
      </w:ins>
      <w:ins w:id="302" w:author="许玲00005269" w:date="2020-10-24T11:37:00Z">
        <w:del w:id="303" w:author="Merkel, Juergen (Nokia - DE/Munich)" w:date="2020-11-18T13:14:00Z">
          <w:r w:rsidR="0045598B" w:rsidDel="00BD4483">
            <w:rPr>
              <w:noProof/>
              <w:lang w:eastAsia="zh-CN"/>
            </w:rPr>
            <w:delText xml:space="preserve">communication service </w:delText>
          </w:r>
        </w:del>
      </w:ins>
      <w:ins w:id="304" w:author="许玲00005269" w:date="2020-10-23T20:08:00Z">
        <w:del w:id="305" w:author="Merkel, Juergen (Nokia - DE/Munich)" w:date="2020-11-18T13:14:00Z">
          <w:r w:rsidR="00126734" w:rsidDel="00BD4483">
            <w:rPr>
              <w:noProof/>
              <w:lang w:eastAsia="zh-CN"/>
            </w:rPr>
            <w:delText xml:space="preserve">for </w:delText>
          </w:r>
        </w:del>
        <w:r w:rsidR="00126734">
          <w:rPr>
            <w:noProof/>
            <w:lang w:eastAsia="zh-CN"/>
          </w:rPr>
          <w:t>energy application</w:t>
        </w:r>
        <w:del w:id="306" w:author="Merkel, Juergen (Nokia - DE/Munich)" w:date="2020-11-18T13:20:00Z">
          <w:r w:rsidR="00126734" w:rsidDel="00BD4483">
            <w:rPr>
              <w:noProof/>
              <w:lang w:eastAsia="zh-CN"/>
            </w:rPr>
            <w:delText>s</w:delText>
          </w:r>
        </w:del>
      </w:ins>
      <w:ins w:id="307" w:author="Merkel, Juergen (Nokia - DE/Munich)" w:date="2020-11-18T13:14:00Z">
        <w:r w:rsidR="00BD4483">
          <w:rPr>
            <w:noProof/>
            <w:lang w:eastAsia="zh-CN"/>
          </w:rPr>
          <w:t xml:space="preserve"> </w:t>
        </w:r>
      </w:ins>
      <w:ins w:id="308" w:author="Merkel, Juergen (Nokia - DE/Munich)" w:date="2020-11-18T13:15:00Z">
        <w:r w:rsidR="00BD4483">
          <w:rPr>
            <w:noProof/>
            <w:lang w:eastAsia="zh-CN"/>
          </w:rPr>
          <w:t xml:space="preserve">to allow energy applications to </w:t>
        </w:r>
      </w:ins>
      <w:ins w:id="309" w:author="Merkel, Juergen (Nokia - DE/Munich)" w:date="2020-11-18T13:16:00Z">
        <w:r w:rsidR="00BD4483">
          <w:rPr>
            <w:noProof/>
            <w:lang w:eastAsia="zh-CN"/>
          </w:rPr>
          <w:t>remain</w:t>
        </w:r>
      </w:ins>
      <w:ins w:id="310" w:author="Merkel, Juergen (Nokia - DE/Munich)" w:date="2020-11-18T13:15:00Z">
        <w:r w:rsidR="00BD4483">
          <w:rPr>
            <w:noProof/>
            <w:lang w:eastAsia="zh-CN"/>
          </w:rPr>
          <w:t xml:space="preserve"> un</w:t>
        </w:r>
      </w:ins>
      <w:ins w:id="311" w:author="Merkel, Juergen (Nokia - DE/Munich)" w:date="2020-11-18T13:16:00Z">
        <w:r w:rsidR="00BD4483">
          <w:rPr>
            <w:noProof/>
            <w:lang w:eastAsia="zh-CN"/>
          </w:rPr>
          <w:t>affected in their communication</w:t>
        </w:r>
      </w:ins>
      <w:ins w:id="312" w:author="Merkel, Juergen (Nokia - DE/Munich)" w:date="2020-11-18T13:17:00Z">
        <w:r w:rsidR="00BD4483">
          <w:rPr>
            <w:noProof/>
            <w:lang w:eastAsia="zh-CN"/>
          </w:rPr>
          <w:t xml:space="preserve"> e.g. in case of overload</w:t>
        </w:r>
      </w:ins>
      <w:ins w:id="313" w:author="Merkel, Juergen (Nokia - DE/Munich)" w:date="2020-11-18T13:20:00Z">
        <w:r w:rsidR="00BD4483">
          <w:rPr>
            <w:noProof/>
            <w:lang w:eastAsia="zh-CN"/>
          </w:rPr>
          <w:t xml:space="preserve"> caused by another energy application</w:t>
        </w:r>
      </w:ins>
      <w:ins w:id="314" w:author="许玲00005269" w:date="2020-10-23T20:08:00Z">
        <w:r w:rsidR="00126734">
          <w:rPr>
            <w:noProof/>
            <w:lang w:eastAsia="zh-CN"/>
          </w:rPr>
          <w:t>.</w:t>
        </w:r>
      </w:ins>
    </w:p>
    <w:p w14:paraId="280A9E8D" w14:textId="77777777" w:rsidR="003F4327" w:rsidDel="00BD4483" w:rsidRDefault="00E41EDA" w:rsidP="00067B8B">
      <w:pPr>
        <w:rPr>
          <w:ins w:id="315" w:author="许玲00005269" w:date="2020-10-23T19:53:00Z"/>
          <w:del w:id="316" w:author="Merkel, Juergen (Nokia - DE/Munich)" w:date="2020-11-18T13:21:00Z"/>
          <w:noProof/>
          <w:lang w:eastAsia="zh-CN"/>
        </w:rPr>
      </w:pPr>
      <w:commentRangeStart w:id="317"/>
      <w:ins w:id="318" w:author="许玲00005269" w:date="2020-10-24T11:52:00Z">
        <w:del w:id="319" w:author="Merkel, Juergen (Nokia - DE/Munich)" w:date="2020-11-18T13:21:00Z">
          <w:r w:rsidDel="00BD4483">
            <w:rPr>
              <w:noProof/>
              <w:lang w:eastAsia="zh-CN"/>
            </w:rPr>
            <w:delText>[</w:delText>
          </w:r>
        </w:del>
      </w:ins>
      <w:ins w:id="320" w:author="许玲00005269" w:date="2020-11-03T16:44:00Z">
        <w:del w:id="321" w:author="Merkel, Juergen (Nokia - DE/Munich)" w:date="2020-11-18T13:21:00Z">
          <w:r w:rsidR="00F25637" w:rsidDel="00BD4483">
            <w:rPr>
              <w:noProof/>
              <w:lang w:eastAsia="zh-CN"/>
            </w:rPr>
            <w:delText xml:space="preserve">PR 5.x.6 - </w:delText>
          </w:r>
        </w:del>
      </w:ins>
      <w:ins w:id="322" w:author="许玲00005269" w:date="2020-10-24T11:52:00Z">
        <w:del w:id="323" w:author="Merkel, Juergen (Nokia - DE/Munich)" w:date="2020-11-18T13:21:00Z">
          <w:r w:rsidDel="00BD4483">
            <w:rPr>
              <w:noProof/>
              <w:lang w:eastAsia="zh-CN"/>
            </w:rPr>
            <w:delText xml:space="preserve">2] </w:delText>
          </w:r>
        </w:del>
      </w:ins>
      <w:ins w:id="324" w:author="xiaxu-chinatelecom" w:date="2020-11-17T15:00:00Z">
        <w:del w:id="325" w:author="Merkel, Juergen (Nokia - DE/Munich)" w:date="2020-11-18T13:18:00Z">
          <w:r w:rsidR="00034453" w:rsidRPr="008556C4" w:rsidDel="00BD4483">
            <w:rPr>
              <w:noProof/>
              <w:lang w:eastAsia="zh-CN"/>
            </w:rPr>
            <w:delText>When required by</w:delText>
          </w:r>
          <w:r w:rsidR="00034453" w:rsidDel="00BD4483">
            <w:rPr>
              <w:noProof/>
              <w:lang w:eastAsia="zh-CN"/>
            </w:rPr>
            <w:delText xml:space="preserve"> regulations</w:delText>
          </w:r>
        </w:del>
      </w:ins>
      <w:ins w:id="326" w:author="xiaxu-chinatelecom" w:date="2020-11-16T14:04:00Z">
        <w:del w:id="327" w:author="Merkel, Juergen (Nokia - DE/Munich)" w:date="2020-11-18T13:18:00Z">
          <w:r w:rsidR="00546D63" w:rsidDel="00BD4483">
            <w:rPr>
              <w:noProof/>
              <w:lang w:eastAsia="zh-CN"/>
            </w:rPr>
            <w:delText xml:space="preserve">, </w:delText>
          </w:r>
        </w:del>
        <w:del w:id="328" w:author="Merkel, Juergen (Nokia - DE/Munich)" w:date="2020-11-18T13:21:00Z">
          <w:r w:rsidR="00546D63" w:rsidDel="00BD4483">
            <w:rPr>
              <w:noProof/>
              <w:lang w:eastAsia="zh-CN"/>
            </w:rPr>
            <w:delText>the 5G system</w:delText>
          </w:r>
        </w:del>
      </w:ins>
      <w:ins w:id="329" w:author="许玲00005269" w:date="2020-10-23T20:07:00Z">
        <w:del w:id="330" w:author="Merkel, Juergen (Nokia - DE/Munich)" w:date="2020-11-18T13:21:00Z">
          <w:r w:rsidR="00126734" w:rsidDel="00BD4483">
            <w:rPr>
              <w:noProof/>
              <w:lang w:eastAsia="zh-CN"/>
            </w:rPr>
            <w:delText xml:space="preserve">The 5G system </w:delText>
          </w:r>
        </w:del>
      </w:ins>
      <w:ins w:id="331" w:author="许玲00005269" w:date="2020-10-23T20:08:00Z">
        <w:del w:id="332" w:author="Merkel, Juergen (Nokia - DE/Munich)" w:date="2020-11-18T13:21:00Z">
          <w:r w:rsidR="00126734" w:rsidDel="00BD4483">
            <w:rPr>
              <w:noProof/>
              <w:lang w:eastAsia="zh-CN"/>
            </w:rPr>
            <w:delText>shall be able to utilize</w:delText>
          </w:r>
        </w:del>
      </w:ins>
      <w:ins w:id="333" w:author="许玲00005269" w:date="2020-10-23T19:54:00Z">
        <w:del w:id="334" w:author="Merkel, Juergen (Nokia - DE/Munich)" w:date="2020-11-18T13:21:00Z">
          <w:r w:rsidR="00DB50CF" w:rsidDel="00BD4483">
            <w:rPr>
              <w:noProof/>
              <w:lang w:eastAsia="zh-CN"/>
            </w:rPr>
            <w:delText xml:space="preserve"> </w:delText>
          </w:r>
        </w:del>
      </w:ins>
      <w:ins w:id="335" w:author="许玲00005269" w:date="2020-10-23T20:08:00Z">
        <w:del w:id="336" w:author="Merkel, Juergen (Nokia - DE/Munich)" w:date="2020-11-18T13:21:00Z">
          <w:r w:rsidR="00126734" w:rsidDel="00BD4483">
            <w:rPr>
              <w:noProof/>
              <w:lang w:eastAsia="zh-CN"/>
            </w:rPr>
            <w:delText xml:space="preserve">shared communication resouce </w:delText>
          </w:r>
        </w:del>
      </w:ins>
      <w:ins w:id="337" w:author="许玲00005269" w:date="2020-10-23T20:09:00Z">
        <w:del w:id="338" w:author="Merkel, Juergen (Nokia - DE/Munich)" w:date="2020-11-18T13:21:00Z">
          <w:r w:rsidR="00126734" w:rsidDel="00BD4483">
            <w:rPr>
              <w:noProof/>
              <w:lang w:eastAsia="zh-CN"/>
            </w:rPr>
            <w:delText xml:space="preserve">including core network and radio network </w:delText>
          </w:r>
        </w:del>
      </w:ins>
      <w:ins w:id="339" w:author="许玲00005269" w:date="2020-10-23T20:08:00Z">
        <w:del w:id="340" w:author="Merkel, Juergen (Nokia - DE/Munich)" w:date="2020-11-18T13:21:00Z">
          <w:r w:rsidR="00126734" w:rsidDel="00BD4483">
            <w:rPr>
              <w:noProof/>
              <w:lang w:eastAsia="zh-CN"/>
            </w:rPr>
            <w:delText xml:space="preserve">to support </w:delText>
          </w:r>
        </w:del>
      </w:ins>
      <w:ins w:id="341" w:author="许玲00005269" w:date="2020-10-23T19:54:00Z">
        <w:del w:id="342" w:author="Merkel, Juergen (Nokia - DE/Munich)" w:date="2020-11-18T13:21:00Z">
          <w:r w:rsidR="00DB50CF" w:rsidDel="00BD4483">
            <w:rPr>
              <w:noProof/>
              <w:lang w:eastAsia="zh-CN"/>
            </w:rPr>
            <w:delText xml:space="preserve">logical isolation </w:delText>
          </w:r>
        </w:del>
      </w:ins>
      <w:ins w:id="343" w:author="许玲00005269" w:date="2020-10-24T11:37:00Z">
        <w:del w:id="344" w:author="Merkel, Juergen (Nokia - DE/Munich)" w:date="2020-11-18T13:21:00Z">
          <w:r w:rsidR="0045598B" w:rsidDel="00BD4483">
            <w:rPr>
              <w:noProof/>
              <w:lang w:eastAsia="zh-CN"/>
            </w:rPr>
            <w:delText xml:space="preserve">communication service </w:delText>
          </w:r>
        </w:del>
      </w:ins>
      <w:ins w:id="345" w:author="许玲00005269" w:date="2020-10-23T19:53:00Z">
        <w:del w:id="346" w:author="Merkel, Juergen (Nokia - DE/Munich)" w:date="2020-11-18T13:21:00Z">
          <w:r w:rsidR="00DB50CF" w:rsidDel="00BD4483">
            <w:rPr>
              <w:noProof/>
              <w:lang w:eastAsia="zh-CN"/>
            </w:rPr>
            <w:delText>for energy applications</w:delText>
          </w:r>
        </w:del>
      </w:ins>
      <w:ins w:id="347" w:author="许玲00005269" w:date="2020-10-23T19:54:00Z">
        <w:del w:id="348" w:author="Merkel, Juergen (Nokia - DE/Munich)" w:date="2020-11-18T13:21:00Z">
          <w:r w:rsidR="00DB50CF" w:rsidDel="00BD4483">
            <w:rPr>
              <w:noProof/>
              <w:lang w:eastAsia="zh-CN"/>
            </w:rPr>
            <w:delText>.</w:delText>
          </w:r>
        </w:del>
      </w:ins>
      <w:commentRangeEnd w:id="317"/>
      <w:del w:id="349" w:author="Merkel, Juergen (Nokia - DE/Munich)" w:date="2020-11-18T13:21:00Z">
        <w:r w:rsidR="00BD4483" w:rsidDel="00BD4483">
          <w:rPr>
            <w:rStyle w:val="CommentReference"/>
          </w:rPr>
          <w:commentReference w:id="317"/>
        </w:r>
      </w:del>
    </w:p>
    <w:p w14:paraId="3A71597F" w14:textId="77777777" w:rsidR="00DB50CF" w:rsidDel="00453288" w:rsidRDefault="00453288" w:rsidP="00067B8B">
      <w:pPr>
        <w:rPr>
          <w:ins w:id="350" w:author="许玲00005269" w:date="2020-10-24T09:45:00Z"/>
          <w:del w:id="351" w:author="xiaxu-chinatelecom" w:date="2020-11-17T15:00:00Z"/>
          <w:noProof/>
          <w:lang w:eastAsia="zh-CN"/>
        </w:rPr>
      </w:pPr>
      <w:ins w:id="352" w:author="xiaxu-chinatelecom" w:date="2020-11-17T15:00:00Z">
        <w:del w:id="353" w:author="Merkel, Juergen (Nokia - DE/Munich)" w:date="2020-11-18T13:21:00Z">
          <w:r w:rsidDel="00BD4483">
            <w:rPr>
              <w:noProof/>
              <w:lang w:eastAsia="zh-CN"/>
            </w:rPr>
            <w:delText xml:space="preserve"> </w:delText>
          </w:r>
        </w:del>
      </w:ins>
      <w:ins w:id="354" w:author="许玲00005269" w:date="2020-10-24T11:52:00Z">
        <w:del w:id="355" w:author="xiaxu-chinatelecom" w:date="2020-11-17T15:00:00Z">
          <w:r w:rsidR="00E41EDA" w:rsidDel="00453288">
            <w:rPr>
              <w:noProof/>
              <w:lang w:eastAsia="zh-CN"/>
            </w:rPr>
            <w:delText>[</w:delText>
          </w:r>
        </w:del>
      </w:ins>
      <w:ins w:id="356" w:author="许玲00005269" w:date="2020-11-03T16:44:00Z">
        <w:del w:id="357" w:author="xiaxu-chinatelecom" w:date="2020-11-17T15:00:00Z">
          <w:r w:rsidR="00F25637" w:rsidDel="00453288">
            <w:rPr>
              <w:noProof/>
              <w:lang w:eastAsia="zh-CN"/>
            </w:rPr>
            <w:delText xml:space="preserve">PR 5.x.6 - </w:delText>
          </w:r>
        </w:del>
      </w:ins>
      <w:ins w:id="358" w:author="许玲00005269" w:date="2020-10-24T11:52:00Z">
        <w:del w:id="359" w:author="xiaxu-chinatelecom" w:date="2020-11-17T15:00:00Z">
          <w:r w:rsidR="00E41EDA" w:rsidDel="00453288">
            <w:rPr>
              <w:noProof/>
              <w:lang w:eastAsia="zh-CN"/>
            </w:rPr>
            <w:delText xml:space="preserve">3] </w:delText>
          </w:r>
        </w:del>
      </w:ins>
      <w:ins w:id="360" w:author="许玲00005269" w:date="2020-10-23T19:53:00Z">
        <w:del w:id="361" w:author="xiaxu-chinatelecom" w:date="2020-11-16T14:06:00Z">
          <w:r w:rsidR="00DB50CF" w:rsidDel="00546D63">
            <w:rPr>
              <w:noProof/>
              <w:lang w:eastAsia="zh-CN"/>
            </w:rPr>
            <w:delText>The 5G system</w:delText>
          </w:r>
        </w:del>
        <w:del w:id="362" w:author="xiaxu-chinatelecom" w:date="2020-11-17T15:00:00Z">
          <w:r w:rsidR="00DB50CF" w:rsidDel="00453288">
            <w:rPr>
              <w:noProof/>
              <w:lang w:eastAsia="zh-CN"/>
            </w:rPr>
            <w:delText xml:space="preserve"> shall be able </w:delText>
          </w:r>
        </w:del>
      </w:ins>
      <w:ins w:id="363" w:author="许玲00005269" w:date="2020-10-23T20:09:00Z">
        <w:del w:id="364" w:author="xiaxu-chinatelecom" w:date="2020-11-17T15:00:00Z">
          <w:r w:rsidR="008A6256" w:rsidDel="00453288">
            <w:rPr>
              <w:noProof/>
              <w:lang w:eastAsia="zh-CN"/>
            </w:rPr>
            <w:delText xml:space="preserve">to </w:delText>
          </w:r>
        </w:del>
      </w:ins>
      <w:ins w:id="365" w:author="许玲00005269" w:date="2020-10-23T20:16:00Z">
        <w:del w:id="366" w:author="xiaxu-chinatelecom" w:date="2020-11-17T15:00:00Z">
          <w:r w:rsidR="008A6256" w:rsidDel="00453288">
            <w:rPr>
              <w:noProof/>
              <w:lang w:eastAsia="zh-CN"/>
            </w:rPr>
            <w:delText xml:space="preserve">provide </w:delText>
          </w:r>
        </w:del>
      </w:ins>
      <w:ins w:id="367" w:author="许玲00005269" w:date="2020-11-03T16:05:00Z">
        <w:del w:id="368" w:author="xiaxu-chinatelecom" w:date="2020-11-17T15:00:00Z">
          <w:r w:rsidR="00984443" w:rsidDel="00453288">
            <w:rPr>
              <w:noProof/>
              <w:lang w:eastAsia="zh-CN"/>
            </w:rPr>
            <w:delText>suit</w:delText>
          </w:r>
        </w:del>
      </w:ins>
      <w:ins w:id="369" w:author="许玲00005269" w:date="2020-11-03T16:06:00Z">
        <w:del w:id="370" w:author="xiaxu-chinatelecom" w:date="2020-11-17T15:00:00Z">
          <w:r w:rsidR="00984443" w:rsidDel="00453288">
            <w:rPr>
              <w:noProof/>
              <w:lang w:eastAsia="zh-CN"/>
            </w:rPr>
            <w:delText>a</w:delText>
          </w:r>
        </w:del>
      </w:ins>
      <w:ins w:id="371" w:author="许玲00005269" w:date="2020-11-03T16:05:00Z">
        <w:del w:id="372" w:author="xiaxu-chinatelecom" w:date="2020-11-17T15:00:00Z">
          <w:r w:rsidR="00984443" w:rsidDel="00453288">
            <w:rPr>
              <w:noProof/>
              <w:lang w:eastAsia="zh-CN"/>
            </w:rPr>
            <w:delText xml:space="preserve">ble </w:delText>
          </w:r>
        </w:del>
      </w:ins>
      <w:ins w:id="373" w:author="许玲00005269" w:date="2020-10-23T20:16:00Z">
        <w:del w:id="374" w:author="xiaxu-chinatelecom" w:date="2020-11-17T15:00:00Z">
          <w:r w:rsidR="008A6256" w:rsidDel="00453288">
            <w:rPr>
              <w:noProof/>
              <w:lang w:eastAsia="zh-CN"/>
            </w:rPr>
            <w:delText>API</w:delText>
          </w:r>
        </w:del>
      </w:ins>
      <w:ins w:id="375" w:author="许玲00005269" w:date="2020-11-03T16:05:00Z">
        <w:del w:id="376" w:author="xiaxu-chinatelecom" w:date="2020-11-17T15:00:00Z">
          <w:r w:rsidR="00984443" w:rsidDel="00453288">
            <w:rPr>
              <w:noProof/>
              <w:lang w:eastAsia="zh-CN"/>
            </w:rPr>
            <w:delText>s</w:delText>
          </w:r>
        </w:del>
      </w:ins>
      <w:ins w:id="377" w:author="许玲00005269" w:date="2020-10-23T20:16:00Z">
        <w:del w:id="378" w:author="xiaxu-chinatelecom" w:date="2020-11-17T15:00:00Z">
          <w:r w:rsidR="008A6256" w:rsidDel="00453288">
            <w:rPr>
              <w:noProof/>
              <w:lang w:eastAsia="zh-CN"/>
            </w:rPr>
            <w:delText xml:space="preserve"> </w:delText>
          </w:r>
        </w:del>
      </w:ins>
      <w:ins w:id="379" w:author="许玲00005269" w:date="2020-10-23T20:21:00Z">
        <w:del w:id="380" w:author="xiaxu-chinatelecom" w:date="2020-11-17T15:00:00Z">
          <w:r w:rsidR="008A6256" w:rsidDel="00453288">
            <w:rPr>
              <w:noProof/>
              <w:lang w:eastAsia="zh-CN"/>
            </w:rPr>
            <w:delText>for</w:delText>
          </w:r>
        </w:del>
      </w:ins>
      <w:ins w:id="381" w:author="许玲00005269" w:date="2020-10-23T20:22:00Z">
        <w:del w:id="382" w:author="xiaxu-chinatelecom" w:date="2020-11-17T15:00:00Z">
          <w:r w:rsidR="008C7784" w:rsidDel="00453288">
            <w:rPr>
              <w:noProof/>
              <w:lang w:eastAsia="zh-CN"/>
            </w:rPr>
            <w:delText xml:space="preserve"> the</w:delText>
          </w:r>
        </w:del>
      </w:ins>
      <w:ins w:id="383" w:author="许玲00005269" w:date="2020-10-23T20:14:00Z">
        <w:del w:id="384" w:author="xiaxu-chinatelecom" w:date="2020-11-17T15:00:00Z">
          <w:r w:rsidR="008A6256" w:rsidDel="00453288">
            <w:rPr>
              <w:noProof/>
              <w:lang w:eastAsia="zh-CN"/>
            </w:rPr>
            <w:delText xml:space="preserve"> </w:delText>
          </w:r>
        </w:del>
      </w:ins>
      <w:ins w:id="385" w:author="许玲00005269" w:date="2020-10-23T20:21:00Z">
        <w:del w:id="386" w:author="xiaxu-chinatelecom" w:date="2020-11-17T15:00:00Z">
          <w:r w:rsidR="008A6256" w:rsidDel="00453288">
            <w:rPr>
              <w:noProof/>
              <w:lang w:eastAsia="zh-CN"/>
            </w:rPr>
            <w:delText>energy application</w:delText>
          </w:r>
        </w:del>
      </w:ins>
      <w:ins w:id="387" w:author="许玲00005269" w:date="2020-10-23T20:09:00Z">
        <w:del w:id="388" w:author="xiaxu-chinatelecom" w:date="2020-11-17T15:00:00Z">
          <w:r w:rsidR="00126734" w:rsidDel="00453288">
            <w:rPr>
              <w:noProof/>
              <w:lang w:eastAsia="zh-CN"/>
            </w:rPr>
            <w:delText xml:space="preserve"> </w:delText>
          </w:r>
        </w:del>
      </w:ins>
      <w:ins w:id="389" w:author="许玲00005269" w:date="2020-10-23T20:13:00Z">
        <w:del w:id="390" w:author="xiaxu-chinatelecom" w:date="2020-11-17T15:00:00Z">
          <w:r w:rsidR="008A6256" w:rsidDel="00453288">
            <w:rPr>
              <w:noProof/>
              <w:lang w:eastAsia="zh-CN"/>
            </w:rPr>
            <w:delText xml:space="preserve">to </w:delText>
          </w:r>
        </w:del>
      </w:ins>
      <w:ins w:id="391" w:author="许玲00005269" w:date="2020-10-23T20:17:00Z">
        <w:del w:id="392" w:author="xiaxu-chinatelecom" w:date="2020-11-17T15:00:00Z">
          <w:r w:rsidR="008A6256" w:rsidDel="00453288">
            <w:rPr>
              <w:noProof/>
              <w:lang w:eastAsia="zh-CN"/>
            </w:rPr>
            <w:delText xml:space="preserve">monitor the </w:delText>
          </w:r>
        </w:del>
      </w:ins>
      <w:ins w:id="393" w:author="许玲00005269" w:date="2020-10-23T20:18:00Z">
        <w:del w:id="394" w:author="xiaxu-chinatelecom" w:date="2020-11-17T15:00:00Z">
          <w:r w:rsidR="008A6256" w:rsidDel="00453288">
            <w:rPr>
              <w:noProof/>
              <w:lang w:eastAsia="zh-CN"/>
            </w:rPr>
            <w:delText xml:space="preserve">communication </w:delText>
          </w:r>
        </w:del>
        <w:del w:id="395" w:author="xiaxu-chinatelecom" w:date="2020-11-16T14:07:00Z">
          <w:r w:rsidR="008A6256" w:rsidDel="00546D63">
            <w:rPr>
              <w:noProof/>
              <w:lang w:eastAsia="zh-CN"/>
            </w:rPr>
            <w:delText xml:space="preserve">network </w:delText>
          </w:r>
        </w:del>
      </w:ins>
      <w:ins w:id="396" w:author="许玲00005269" w:date="2020-10-23T20:24:00Z">
        <w:del w:id="397" w:author="xiaxu-chinatelecom" w:date="2020-11-17T15:00:00Z">
          <w:r w:rsidR="008C7784" w:rsidDel="00453288">
            <w:rPr>
              <w:noProof/>
              <w:lang w:eastAsia="zh-CN"/>
            </w:rPr>
            <w:delText>quality</w:delText>
          </w:r>
        </w:del>
      </w:ins>
      <w:ins w:id="398" w:author="许玲00005269" w:date="2020-10-30T15:44:00Z">
        <w:del w:id="399" w:author="xiaxu-chinatelecom" w:date="2020-11-17T15:00:00Z">
          <w:r w:rsidR="00EA3C9E" w:rsidDel="00453288">
            <w:rPr>
              <w:noProof/>
              <w:lang w:eastAsia="zh-CN"/>
            </w:rPr>
            <w:delText xml:space="preserve"> and </w:delText>
          </w:r>
        </w:del>
      </w:ins>
      <w:ins w:id="400" w:author="许玲00005269" w:date="2020-10-30T15:47:00Z">
        <w:del w:id="401" w:author="xiaxu-chinatelecom" w:date="2020-11-17T15:00:00Z">
          <w:r w:rsidR="00EA3C9E" w:rsidDel="00453288">
            <w:rPr>
              <w:noProof/>
              <w:lang w:eastAsia="zh-CN"/>
            </w:rPr>
            <w:delText xml:space="preserve">network resource </w:delText>
          </w:r>
        </w:del>
      </w:ins>
      <w:ins w:id="402" w:author="许玲00005269" w:date="2020-10-30T15:44:00Z">
        <w:del w:id="403" w:author="xiaxu-chinatelecom" w:date="2020-11-17T15:00:00Z">
          <w:r w:rsidR="00EA3C9E" w:rsidDel="00453288">
            <w:rPr>
              <w:noProof/>
              <w:lang w:eastAsia="zh-CN"/>
            </w:rPr>
            <w:delText>usage</w:delText>
          </w:r>
        </w:del>
      </w:ins>
      <w:ins w:id="404" w:author="许玲00005269" w:date="2020-10-23T20:10:00Z">
        <w:del w:id="405" w:author="xiaxu-chinatelecom" w:date="2020-11-17T15:00:00Z">
          <w:r w:rsidR="00126734" w:rsidDel="00453288">
            <w:rPr>
              <w:noProof/>
              <w:lang w:eastAsia="zh-CN"/>
            </w:rPr>
            <w:delText>.</w:delText>
          </w:r>
        </w:del>
      </w:ins>
      <w:ins w:id="406" w:author="许玲00005269" w:date="2020-10-23T19:58:00Z">
        <w:del w:id="407" w:author="xiaxu-chinatelecom" w:date="2020-11-17T15:00:00Z">
          <w:r w:rsidR="00DB50CF" w:rsidDel="00453288">
            <w:rPr>
              <w:noProof/>
              <w:lang w:eastAsia="zh-CN"/>
            </w:rPr>
            <w:delText xml:space="preserve"> </w:delText>
          </w:r>
        </w:del>
      </w:ins>
    </w:p>
    <w:p w14:paraId="29832D0D" w14:textId="77777777" w:rsidR="00BD72D8" w:rsidDel="00BD4483" w:rsidRDefault="00E41EDA" w:rsidP="00067B8B">
      <w:pPr>
        <w:rPr>
          <w:del w:id="408" w:author="Merkel, Juergen (Nokia - DE/Munich)" w:date="2020-11-18T13:22:00Z"/>
          <w:noProof/>
          <w:lang w:eastAsia="zh-CN"/>
        </w:rPr>
      </w:pPr>
      <w:commentRangeStart w:id="409"/>
      <w:ins w:id="410" w:author="许玲00005269" w:date="2020-10-24T11:52:00Z">
        <w:del w:id="411" w:author="Merkel, Juergen (Nokia - DE/Munich)" w:date="2020-11-18T13:22:00Z">
          <w:r w:rsidDel="00BD4483">
            <w:rPr>
              <w:noProof/>
              <w:lang w:eastAsia="zh-CN"/>
            </w:rPr>
            <w:delText>[</w:delText>
          </w:r>
        </w:del>
      </w:ins>
      <w:ins w:id="412" w:author="许玲00005269" w:date="2020-11-03T16:44:00Z">
        <w:del w:id="413" w:author="Merkel, Juergen (Nokia - DE/Munich)" w:date="2020-11-18T13:22:00Z">
          <w:r w:rsidR="00F25637" w:rsidDel="00BD4483">
            <w:rPr>
              <w:noProof/>
              <w:lang w:eastAsia="zh-CN"/>
            </w:rPr>
            <w:delText xml:space="preserve">PR 5.x.6 - </w:delText>
          </w:r>
        </w:del>
      </w:ins>
      <w:ins w:id="414" w:author="许玲00005269" w:date="2020-10-24T11:52:00Z">
        <w:del w:id="415" w:author="Merkel, Juergen (Nokia - DE/Munich)" w:date="2020-11-18T13:22:00Z">
          <w:r w:rsidDel="00BD4483">
            <w:rPr>
              <w:noProof/>
              <w:lang w:eastAsia="zh-CN"/>
            </w:rPr>
            <w:delText>4</w:delText>
          </w:r>
        </w:del>
      </w:ins>
      <w:ins w:id="416" w:author="xiaxu-chinatelecom" w:date="2020-11-18T17:46:00Z">
        <w:del w:id="417" w:author="Merkel, Juergen (Nokia - DE/Munich)" w:date="2020-11-18T13:22:00Z">
          <w:r w:rsidR="008F45C5" w:rsidDel="00BD4483">
            <w:rPr>
              <w:noProof/>
              <w:lang w:eastAsia="zh-CN"/>
            </w:rPr>
            <w:delText>3</w:delText>
          </w:r>
        </w:del>
      </w:ins>
      <w:ins w:id="418" w:author="许玲00005269" w:date="2020-10-24T11:52:00Z">
        <w:del w:id="419" w:author="Merkel, Juergen (Nokia - DE/Munich)" w:date="2020-11-18T13:22:00Z">
          <w:r w:rsidDel="00BD4483">
            <w:rPr>
              <w:noProof/>
              <w:lang w:eastAsia="zh-CN"/>
            </w:rPr>
            <w:delText xml:space="preserve">] </w:delText>
          </w:r>
        </w:del>
      </w:ins>
      <w:ins w:id="420" w:author="xiaxu-chinatelecom" w:date="2020-11-17T14:59:00Z">
        <w:del w:id="421" w:author="Merkel, Juergen (Nokia - DE/Munich)" w:date="2020-11-18T13:22:00Z">
          <w:r w:rsidR="00453288" w:rsidDel="00BD4483">
            <w:rPr>
              <w:noProof/>
              <w:lang w:eastAsia="zh-CN"/>
            </w:rPr>
            <w:delText>T</w:delText>
          </w:r>
        </w:del>
      </w:ins>
      <w:ins w:id="422" w:author="xiaxu-chinatelecom" w:date="2020-11-16T14:06:00Z">
        <w:del w:id="423" w:author="Merkel, Juergen (Nokia - DE/Munich)" w:date="2020-11-18T13:22:00Z">
          <w:r w:rsidR="00546D63" w:rsidDel="00BD4483">
            <w:rPr>
              <w:noProof/>
              <w:lang w:eastAsia="zh-CN"/>
            </w:rPr>
            <w:delText>he 5G system</w:delText>
          </w:r>
        </w:del>
      </w:ins>
      <w:ins w:id="424" w:author="许玲00005269" w:date="2020-10-24T09:45:00Z">
        <w:del w:id="425" w:author="Merkel, Juergen (Nokia - DE/Munich)" w:date="2020-11-18T13:22:00Z">
          <w:r w:rsidR="00BD72D8" w:rsidDel="00BD4483">
            <w:rPr>
              <w:noProof/>
              <w:lang w:eastAsia="zh-CN"/>
            </w:rPr>
            <w:delText xml:space="preserve">The 5G system shall be able to </w:delText>
          </w:r>
        </w:del>
      </w:ins>
      <w:ins w:id="426" w:author="许玲00005269" w:date="2020-10-30T15:48:00Z">
        <w:del w:id="427" w:author="Merkel, Juergen (Nokia - DE/Munich)" w:date="2020-11-18T13:22:00Z">
          <w:r w:rsidR="00EA3C9E" w:rsidDel="00BD4483">
            <w:rPr>
              <w:noProof/>
              <w:lang w:eastAsia="zh-CN"/>
            </w:rPr>
            <w:delText>s</w:delText>
          </w:r>
          <w:r w:rsidR="00EA3C9E" w:rsidRPr="00EA3C9E" w:rsidDel="00BD4483">
            <w:rPr>
              <w:noProof/>
              <w:lang w:eastAsia="zh-CN"/>
            </w:rPr>
            <w:delText>imultaneously</w:delText>
          </w:r>
          <w:r w:rsidR="00EA3C9E" w:rsidDel="00BD4483">
            <w:rPr>
              <w:noProof/>
              <w:lang w:eastAsia="zh-CN"/>
            </w:rPr>
            <w:delText xml:space="preserve"> </w:delText>
          </w:r>
        </w:del>
      </w:ins>
      <w:ins w:id="428" w:author="许玲00005269" w:date="2020-10-24T09:45:00Z">
        <w:del w:id="429" w:author="Merkel, Juergen (Nokia - DE/Munich)" w:date="2020-11-18T13:22:00Z">
          <w:r w:rsidR="00BD72D8" w:rsidDel="00BD4483">
            <w:rPr>
              <w:noProof/>
              <w:lang w:eastAsia="zh-CN"/>
            </w:rPr>
            <w:delText xml:space="preserve">support </w:delText>
          </w:r>
        </w:del>
      </w:ins>
      <w:ins w:id="430" w:author="许玲00005269" w:date="2020-10-30T15:47:00Z">
        <w:del w:id="431" w:author="Merkel, Juergen (Nokia - DE/Munich)" w:date="2020-11-18T13:22:00Z">
          <w:r w:rsidR="00EA3C9E" w:rsidDel="00BD4483">
            <w:rPr>
              <w:noProof/>
              <w:lang w:eastAsia="zh-CN"/>
            </w:rPr>
            <w:delText>multiple communication links with different isolation requi</w:delText>
          </w:r>
        </w:del>
      </w:ins>
      <w:ins w:id="432" w:author="许玲00005269" w:date="2020-10-30T15:48:00Z">
        <w:del w:id="433" w:author="Merkel, Juergen (Nokia - DE/Munich)" w:date="2020-11-18T13:22:00Z">
          <w:r w:rsidR="00EA3C9E" w:rsidDel="00BD4483">
            <w:rPr>
              <w:noProof/>
              <w:lang w:eastAsia="zh-CN"/>
            </w:rPr>
            <w:delText xml:space="preserve">rements </w:delText>
          </w:r>
        </w:del>
      </w:ins>
      <w:ins w:id="434" w:author="许玲00005269" w:date="2020-10-24T09:45:00Z">
        <w:del w:id="435" w:author="Merkel, Juergen (Nokia - DE/Munich)" w:date="2020-11-18T13:22:00Z">
          <w:r w:rsidR="00BD72D8" w:rsidDel="00BD4483">
            <w:rPr>
              <w:noProof/>
              <w:lang w:eastAsia="zh-CN"/>
            </w:rPr>
            <w:delText xml:space="preserve">according to </w:delText>
          </w:r>
        </w:del>
      </w:ins>
      <w:ins w:id="436" w:author="许玲00005269" w:date="2020-10-24T09:47:00Z">
        <w:del w:id="437" w:author="Merkel, Juergen (Nokia - DE/Munich)" w:date="2020-11-18T13:22:00Z">
          <w:r w:rsidR="00BD72D8" w:rsidDel="00BD4483">
            <w:rPr>
              <w:noProof/>
              <w:lang w:eastAsia="zh-CN"/>
            </w:rPr>
            <w:delText xml:space="preserve">energy management </w:delText>
          </w:r>
        </w:del>
      </w:ins>
      <w:ins w:id="438" w:author="许玲00005269" w:date="2020-10-24T09:45:00Z">
        <w:del w:id="439" w:author="Merkel, Juergen (Nokia - DE/Munich)" w:date="2020-11-18T13:22:00Z">
          <w:r w:rsidR="00BD72D8" w:rsidDel="00BD4483">
            <w:rPr>
              <w:noProof/>
              <w:lang w:eastAsia="zh-CN"/>
            </w:rPr>
            <w:delText>regulation.</w:delText>
          </w:r>
        </w:del>
      </w:ins>
      <w:commentRangeEnd w:id="409"/>
      <w:del w:id="440" w:author="Merkel, Juergen (Nokia - DE/Munich)" w:date="2020-11-18T13:22:00Z">
        <w:r w:rsidR="00BD4483" w:rsidDel="00BD4483">
          <w:rPr>
            <w:rStyle w:val="CommentReference"/>
          </w:rPr>
          <w:commentReference w:id="409"/>
        </w:r>
      </w:del>
    </w:p>
    <w:p w14:paraId="286407AB" w14:textId="77777777" w:rsidR="00213F3B" w:rsidRPr="00213F3B" w:rsidRDefault="00213F3B" w:rsidP="00213F3B">
      <w:pPr>
        <w:spacing w:after="200" w:line="276" w:lineRule="auto"/>
        <w:rPr>
          <w:color w:val="FF0000"/>
        </w:rPr>
      </w:pPr>
      <w:bookmarkStart w:id="441" w:name="_GoBack"/>
      <w:bookmarkEnd w:id="441"/>
      <w:ins w:id="442" w:author="xiaxu-chinatelecom" w:date="2020-11-18T17:10:00Z">
        <w:r w:rsidRPr="00213F3B">
          <w:rPr>
            <w:color w:val="FF0000"/>
          </w:rPr>
          <w:t xml:space="preserve">Editor’s Note: </w:t>
        </w:r>
      </w:ins>
      <w:ins w:id="443" w:author="xiaxu-chinatelecom" w:date="2020-11-18T17:46:00Z">
        <w:r w:rsidR="008F45C5">
          <w:rPr>
            <w:rStyle w:val="apple-converted-space"/>
            <w:rFonts w:ascii="Calibri" w:hAnsi="Calibri"/>
            <w:color w:val="FF0000"/>
            <w:sz w:val="22"/>
            <w:szCs w:val="22"/>
            <w:shd w:val="clear" w:color="auto" w:fill="FFFFFF"/>
          </w:rPr>
          <w:t> </w:t>
        </w:r>
        <w:r w:rsidR="008F45C5" w:rsidRPr="008F45C5">
          <w:rPr>
            <w:color w:val="FF0000"/>
          </w:rPr>
          <w:t>It is</w:t>
        </w:r>
        <w:r w:rsidR="008F45C5" w:rsidRPr="008F45C5">
          <w:t> </w:t>
        </w:r>
        <w:r w:rsidR="008F45C5" w:rsidRPr="008F45C5">
          <w:rPr>
            <w:color w:val="FF0000"/>
          </w:rPr>
          <w:t>FFS</w:t>
        </w:r>
        <w:r w:rsidR="008F45C5" w:rsidRPr="008F45C5">
          <w:t> </w:t>
        </w:r>
        <w:r w:rsidR="008F45C5" w:rsidRPr="008F45C5">
          <w:rPr>
            <w:color w:val="FF0000"/>
          </w:rPr>
          <w:t>whether the requirements</w:t>
        </w:r>
        <w:r w:rsidR="008F45C5" w:rsidRPr="008F45C5">
          <w:t> </w:t>
        </w:r>
        <w:r w:rsidR="008F45C5" w:rsidRPr="008F45C5">
          <w:rPr>
            <w:color w:val="FF0000"/>
          </w:rPr>
          <w:t>[PR 5.x.6 - 1</w:t>
        </w:r>
        <w:proofErr w:type="gramStart"/>
        <w:r w:rsidR="008F45C5" w:rsidRPr="008F45C5">
          <w:rPr>
            <w:color w:val="FF0000"/>
          </w:rPr>
          <w:t>] ,</w:t>
        </w:r>
        <w:proofErr w:type="gramEnd"/>
        <w:r w:rsidR="008F45C5" w:rsidRPr="008F45C5">
          <w:rPr>
            <w:color w:val="FF0000"/>
          </w:rPr>
          <w:t xml:space="preserve"> [PR 5.x.6 - 2] , [PR 5.x.6 - 3] are already supported, e.g. using redundant transmissions.</w:t>
        </w:r>
      </w:ins>
    </w:p>
    <w:p w14:paraId="2086EA96" w14:textId="77777777" w:rsidR="00860B35" w:rsidRDefault="00860B35" w:rsidP="00860B35">
      <w:r>
        <w:t>----------------------------------------------------- End of 2</w:t>
      </w:r>
      <w:r w:rsidRPr="00860B35">
        <w:rPr>
          <w:vertAlign w:val="superscript"/>
        </w:rPr>
        <w:t>nd</w:t>
      </w:r>
      <w:r>
        <w:t xml:space="preserve"> change -----------------------------------------------------</w:t>
      </w:r>
    </w:p>
    <w:bookmarkEnd w:id="0"/>
    <w:bookmarkEnd w:id="1"/>
    <w:p w14:paraId="72E2508F" w14:textId="77777777" w:rsidR="00B94460" w:rsidRPr="00B94460" w:rsidRDefault="00B94460">
      <w:pPr>
        <w:spacing w:after="200" w:line="276" w:lineRule="auto"/>
        <w:rPr>
          <w:lang w:val="en-US" w:eastAsia="zh-CN"/>
        </w:rPr>
      </w:pPr>
    </w:p>
    <w:sectPr w:rsidR="00B94460" w:rsidRPr="00B944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17" w:author="Merkel, Juergen (Nokia - DE/Munich)" w:date="2020-11-18T13:18:00Z" w:initials="MJ(-D">
    <w:p w14:paraId="78F702ED" w14:textId="77777777" w:rsidR="00BD4483" w:rsidRDefault="00BD4483">
      <w:pPr>
        <w:pStyle w:val="CommentText"/>
      </w:pPr>
      <w:r>
        <w:rPr>
          <w:rStyle w:val="CommentReference"/>
        </w:rPr>
        <w:annotationRef/>
      </w:r>
      <w:r w:rsidR="00554223">
        <w:rPr>
          <w:noProof/>
        </w:rPr>
        <w:t>I don'T see any add-on by this req over what has been required already by the requirement above</w:t>
      </w:r>
    </w:p>
  </w:comment>
  <w:comment w:id="409" w:author="Merkel, Juergen (Nokia - DE/Munich)" w:date="2020-11-18T13:21:00Z" w:initials="MJ(-D">
    <w:p w14:paraId="37382606" w14:textId="77777777" w:rsidR="00BD4483" w:rsidRDefault="00BD4483">
      <w:pPr>
        <w:pStyle w:val="CommentText"/>
      </w:pPr>
      <w:r>
        <w:rPr>
          <w:rStyle w:val="CommentReference"/>
        </w:rPr>
        <w:annotationRef/>
      </w:r>
      <w:r>
        <w:t xml:space="preserve">To me </w:t>
      </w:r>
      <w:proofErr w:type="gramStart"/>
      <w:r>
        <w:t>this results</w:t>
      </w:r>
      <w:proofErr w:type="gramEnd"/>
      <w:r>
        <w:t xml:space="preserve"> also from req #1</w:t>
      </w:r>
    </w:p>
    <w:p w14:paraId="00178BA0" w14:textId="77777777" w:rsidR="00BD4483" w:rsidRDefault="00BD4483">
      <w:pPr>
        <w:pStyle w:val="CommentText"/>
      </w:pPr>
      <w:r>
        <w:t xml:space="preserve">Or do you mean different radio links </w:t>
      </w:r>
      <w:proofErr w:type="spellStart"/>
      <w:r>
        <w:t>ie</w:t>
      </w:r>
      <w:proofErr w:type="spellEnd"/>
      <w:r>
        <w:t xml:space="preserve"> a </w:t>
      </w:r>
      <w:proofErr w:type="spellStart"/>
      <w:r>
        <w:t>reduncy</w:t>
      </w:r>
      <w:proofErr w:type="spellEnd"/>
      <w:r>
        <w:t xml:space="preserve"> scheme? This would be deployment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F702ED" w15:done="0"/>
  <w15:commentEx w15:paraId="00178B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702ED" w16cid:durableId="235F9DB9"/>
  <w16cid:commentId w16cid:paraId="00178BA0" w16cid:durableId="235F9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F6B3" w14:textId="77777777" w:rsidR="00091259" w:rsidRDefault="00091259" w:rsidP="00133A90">
      <w:pPr>
        <w:spacing w:after="0"/>
      </w:pPr>
      <w:r>
        <w:separator/>
      </w:r>
    </w:p>
  </w:endnote>
  <w:endnote w:type="continuationSeparator" w:id="0">
    <w:p w14:paraId="44832503" w14:textId="77777777" w:rsidR="00091259" w:rsidRDefault="00091259" w:rsidP="00133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834E" w14:textId="77777777" w:rsidR="00091259" w:rsidRDefault="00091259" w:rsidP="00133A90">
      <w:pPr>
        <w:spacing w:after="0"/>
      </w:pPr>
      <w:r>
        <w:separator/>
      </w:r>
    </w:p>
  </w:footnote>
  <w:footnote w:type="continuationSeparator" w:id="0">
    <w:p w14:paraId="16C38070" w14:textId="77777777" w:rsidR="00091259" w:rsidRDefault="00091259" w:rsidP="00133A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210"/>
    <w:multiLevelType w:val="hybridMultilevel"/>
    <w:tmpl w:val="B502B7A0"/>
    <w:lvl w:ilvl="0" w:tplc="162C1B82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3087459"/>
    <w:multiLevelType w:val="hybridMultilevel"/>
    <w:tmpl w:val="ECD42D8E"/>
    <w:lvl w:ilvl="0" w:tplc="710C5C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FF3C42"/>
    <w:multiLevelType w:val="hybridMultilevel"/>
    <w:tmpl w:val="04AA27AC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075B5D"/>
    <w:multiLevelType w:val="hybridMultilevel"/>
    <w:tmpl w:val="07049D86"/>
    <w:lvl w:ilvl="0" w:tplc="C770A6B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 w15:restartNumberingAfterBreak="0">
    <w:nsid w:val="37091FF1"/>
    <w:multiLevelType w:val="hybridMultilevel"/>
    <w:tmpl w:val="1EA88D2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DF6B50"/>
    <w:multiLevelType w:val="hybridMultilevel"/>
    <w:tmpl w:val="362ED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6C2277"/>
    <w:multiLevelType w:val="hybridMultilevel"/>
    <w:tmpl w:val="C34600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2823CA"/>
    <w:multiLevelType w:val="hybridMultilevel"/>
    <w:tmpl w:val="C5BA0134"/>
    <w:lvl w:ilvl="0" w:tplc="8AAA2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许玲00005269">
    <w15:presenceInfo w15:providerId="AD" w15:userId="S-1-5-21-3250579939-626067488-4216368596-73776"/>
  </w15:person>
  <w15:person w15:author="xiaxu-chinatelecom">
    <w15:presenceInfo w15:providerId="None" w15:userId="xiaxu-chinatelecom"/>
  </w15:person>
  <w15:person w15:author="Merkel, Juergen (Nokia - DE/Munich)">
    <w15:presenceInfo w15:providerId="AD" w15:userId="S::juergen.merkel@nokia.com::793410af-fce9-4112-99d8-174f33481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66"/>
    <w:rsid w:val="00000286"/>
    <w:rsid w:val="0000186E"/>
    <w:rsid w:val="00002CB0"/>
    <w:rsid w:val="00002DE7"/>
    <w:rsid w:val="00003195"/>
    <w:rsid w:val="00005743"/>
    <w:rsid w:val="00006E90"/>
    <w:rsid w:val="00010244"/>
    <w:rsid w:val="000104C1"/>
    <w:rsid w:val="0001177A"/>
    <w:rsid w:val="000136D7"/>
    <w:rsid w:val="000163AC"/>
    <w:rsid w:val="000174BC"/>
    <w:rsid w:val="00017807"/>
    <w:rsid w:val="00017902"/>
    <w:rsid w:val="0002160C"/>
    <w:rsid w:val="00022785"/>
    <w:rsid w:val="0002297C"/>
    <w:rsid w:val="00022D8A"/>
    <w:rsid w:val="000232DD"/>
    <w:rsid w:val="00024B48"/>
    <w:rsid w:val="0002535C"/>
    <w:rsid w:val="000255FB"/>
    <w:rsid w:val="00025C28"/>
    <w:rsid w:val="00026980"/>
    <w:rsid w:val="0003034D"/>
    <w:rsid w:val="00030666"/>
    <w:rsid w:val="0003088D"/>
    <w:rsid w:val="00030BF7"/>
    <w:rsid w:val="0003271C"/>
    <w:rsid w:val="00033748"/>
    <w:rsid w:val="00033902"/>
    <w:rsid w:val="00034453"/>
    <w:rsid w:val="00036AD1"/>
    <w:rsid w:val="00037C4B"/>
    <w:rsid w:val="00040330"/>
    <w:rsid w:val="0004123F"/>
    <w:rsid w:val="00041758"/>
    <w:rsid w:val="000421BA"/>
    <w:rsid w:val="0004385B"/>
    <w:rsid w:val="000455C7"/>
    <w:rsid w:val="00045A59"/>
    <w:rsid w:val="00046662"/>
    <w:rsid w:val="00052FA9"/>
    <w:rsid w:val="000600B9"/>
    <w:rsid w:val="000603B5"/>
    <w:rsid w:val="00061BA5"/>
    <w:rsid w:val="000633C3"/>
    <w:rsid w:val="000640D4"/>
    <w:rsid w:val="000668AF"/>
    <w:rsid w:val="00067679"/>
    <w:rsid w:val="00067B8B"/>
    <w:rsid w:val="00070F4E"/>
    <w:rsid w:val="0007111F"/>
    <w:rsid w:val="00072A11"/>
    <w:rsid w:val="00073311"/>
    <w:rsid w:val="00073844"/>
    <w:rsid w:val="00074D7A"/>
    <w:rsid w:val="000751B8"/>
    <w:rsid w:val="0007658B"/>
    <w:rsid w:val="00077B54"/>
    <w:rsid w:val="00077CBB"/>
    <w:rsid w:val="00080CE6"/>
    <w:rsid w:val="00082016"/>
    <w:rsid w:val="000837DD"/>
    <w:rsid w:val="00085108"/>
    <w:rsid w:val="00090E0D"/>
    <w:rsid w:val="00091259"/>
    <w:rsid w:val="00091533"/>
    <w:rsid w:val="0009189D"/>
    <w:rsid w:val="00092577"/>
    <w:rsid w:val="00094C69"/>
    <w:rsid w:val="000959EB"/>
    <w:rsid w:val="0009681F"/>
    <w:rsid w:val="00097453"/>
    <w:rsid w:val="000A0CC3"/>
    <w:rsid w:val="000A0FA8"/>
    <w:rsid w:val="000A3159"/>
    <w:rsid w:val="000A5162"/>
    <w:rsid w:val="000A5FA0"/>
    <w:rsid w:val="000A7EBA"/>
    <w:rsid w:val="000B0559"/>
    <w:rsid w:val="000B0F08"/>
    <w:rsid w:val="000B19A4"/>
    <w:rsid w:val="000B19FA"/>
    <w:rsid w:val="000B34D2"/>
    <w:rsid w:val="000B4089"/>
    <w:rsid w:val="000B499F"/>
    <w:rsid w:val="000C0162"/>
    <w:rsid w:val="000C0544"/>
    <w:rsid w:val="000C1485"/>
    <w:rsid w:val="000C2780"/>
    <w:rsid w:val="000C44E8"/>
    <w:rsid w:val="000C5DE9"/>
    <w:rsid w:val="000C66AC"/>
    <w:rsid w:val="000C6F38"/>
    <w:rsid w:val="000D00C3"/>
    <w:rsid w:val="000D1C08"/>
    <w:rsid w:val="000D1F0E"/>
    <w:rsid w:val="000D2425"/>
    <w:rsid w:val="000D2FAE"/>
    <w:rsid w:val="000D3894"/>
    <w:rsid w:val="000D3C04"/>
    <w:rsid w:val="000D4137"/>
    <w:rsid w:val="000D5316"/>
    <w:rsid w:val="000D53C9"/>
    <w:rsid w:val="000D5905"/>
    <w:rsid w:val="000D5C8C"/>
    <w:rsid w:val="000D6BCF"/>
    <w:rsid w:val="000D6D7E"/>
    <w:rsid w:val="000D7101"/>
    <w:rsid w:val="000E0669"/>
    <w:rsid w:val="000E304C"/>
    <w:rsid w:val="000E5686"/>
    <w:rsid w:val="000E5A84"/>
    <w:rsid w:val="000E60F4"/>
    <w:rsid w:val="000E6200"/>
    <w:rsid w:val="000E6570"/>
    <w:rsid w:val="000E7E65"/>
    <w:rsid w:val="000F0DB8"/>
    <w:rsid w:val="000F2A05"/>
    <w:rsid w:val="000F309B"/>
    <w:rsid w:val="000F41F0"/>
    <w:rsid w:val="000F4F21"/>
    <w:rsid w:val="000F57F4"/>
    <w:rsid w:val="000F718E"/>
    <w:rsid w:val="00101ADC"/>
    <w:rsid w:val="00102628"/>
    <w:rsid w:val="001036FA"/>
    <w:rsid w:val="00107664"/>
    <w:rsid w:val="00110353"/>
    <w:rsid w:val="001104C1"/>
    <w:rsid w:val="00110684"/>
    <w:rsid w:val="00110FBE"/>
    <w:rsid w:val="001119A4"/>
    <w:rsid w:val="001132EA"/>
    <w:rsid w:val="001142ED"/>
    <w:rsid w:val="001164A7"/>
    <w:rsid w:val="00117285"/>
    <w:rsid w:val="00120C7F"/>
    <w:rsid w:val="00120C90"/>
    <w:rsid w:val="00121ACE"/>
    <w:rsid w:val="00122369"/>
    <w:rsid w:val="001236F4"/>
    <w:rsid w:val="001240B9"/>
    <w:rsid w:val="00124716"/>
    <w:rsid w:val="0012581C"/>
    <w:rsid w:val="00126734"/>
    <w:rsid w:val="00127E4D"/>
    <w:rsid w:val="001308DA"/>
    <w:rsid w:val="00130DF0"/>
    <w:rsid w:val="00131BA8"/>
    <w:rsid w:val="00133A90"/>
    <w:rsid w:val="00133BDB"/>
    <w:rsid w:val="001343EE"/>
    <w:rsid w:val="001357B4"/>
    <w:rsid w:val="001358CC"/>
    <w:rsid w:val="00135BC8"/>
    <w:rsid w:val="0013610A"/>
    <w:rsid w:val="00137716"/>
    <w:rsid w:val="00137C5F"/>
    <w:rsid w:val="001400D6"/>
    <w:rsid w:val="0014032A"/>
    <w:rsid w:val="00141889"/>
    <w:rsid w:val="001422D2"/>
    <w:rsid w:val="00142965"/>
    <w:rsid w:val="00142F36"/>
    <w:rsid w:val="001432B7"/>
    <w:rsid w:val="001448D5"/>
    <w:rsid w:val="00144E29"/>
    <w:rsid w:val="001450BD"/>
    <w:rsid w:val="00147778"/>
    <w:rsid w:val="00151075"/>
    <w:rsid w:val="00151485"/>
    <w:rsid w:val="001529EF"/>
    <w:rsid w:val="00153372"/>
    <w:rsid w:val="00157C2F"/>
    <w:rsid w:val="00161C7E"/>
    <w:rsid w:val="00162E19"/>
    <w:rsid w:val="001630D8"/>
    <w:rsid w:val="0016372A"/>
    <w:rsid w:val="00165455"/>
    <w:rsid w:val="0016775C"/>
    <w:rsid w:val="00170C3C"/>
    <w:rsid w:val="00171571"/>
    <w:rsid w:val="00171EED"/>
    <w:rsid w:val="00172343"/>
    <w:rsid w:val="00172AFB"/>
    <w:rsid w:val="001730D0"/>
    <w:rsid w:val="0017397B"/>
    <w:rsid w:val="00173A3B"/>
    <w:rsid w:val="00174A9E"/>
    <w:rsid w:val="00175786"/>
    <w:rsid w:val="00175E1B"/>
    <w:rsid w:val="0017643E"/>
    <w:rsid w:val="00177672"/>
    <w:rsid w:val="001777B4"/>
    <w:rsid w:val="0017780E"/>
    <w:rsid w:val="00183D47"/>
    <w:rsid w:val="00185776"/>
    <w:rsid w:val="00185CCA"/>
    <w:rsid w:val="00185E18"/>
    <w:rsid w:val="00186936"/>
    <w:rsid w:val="001872D9"/>
    <w:rsid w:val="00192F17"/>
    <w:rsid w:val="00193FE2"/>
    <w:rsid w:val="00194916"/>
    <w:rsid w:val="00195818"/>
    <w:rsid w:val="001962E8"/>
    <w:rsid w:val="0019657C"/>
    <w:rsid w:val="001A0109"/>
    <w:rsid w:val="001A046F"/>
    <w:rsid w:val="001A2A49"/>
    <w:rsid w:val="001A2F65"/>
    <w:rsid w:val="001A2F9D"/>
    <w:rsid w:val="001A368B"/>
    <w:rsid w:val="001A6C0C"/>
    <w:rsid w:val="001A6D18"/>
    <w:rsid w:val="001A7794"/>
    <w:rsid w:val="001A7D46"/>
    <w:rsid w:val="001B1DF7"/>
    <w:rsid w:val="001B2A15"/>
    <w:rsid w:val="001B3514"/>
    <w:rsid w:val="001B3850"/>
    <w:rsid w:val="001B38A2"/>
    <w:rsid w:val="001B4F74"/>
    <w:rsid w:val="001B4FB6"/>
    <w:rsid w:val="001B501D"/>
    <w:rsid w:val="001B7A54"/>
    <w:rsid w:val="001B7CB1"/>
    <w:rsid w:val="001C0133"/>
    <w:rsid w:val="001C04DE"/>
    <w:rsid w:val="001C1CBC"/>
    <w:rsid w:val="001C2249"/>
    <w:rsid w:val="001C242B"/>
    <w:rsid w:val="001C2B4E"/>
    <w:rsid w:val="001C2FCB"/>
    <w:rsid w:val="001C307C"/>
    <w:rsid w:val="001C35BA"/>
    <w:rsid w:val="001C5622"/>
    <w:rsid w:val="001C65A6"/>
    <w:rsid w:val="001C6761"/>
    <w:rsid w:val="001C6812"/>
    <w:rsid w:val="001C6FD1"/>
    <w:rsid w:val="001D01CD"/>
    <w:rsid w:val="001D1101"/>
    <w:rsid w:val="001D14CD"/>
    <w:rsid w:val="001D17DF"/>
    <w:rsid w:val="001D3052"/>
    <w:rsid w:val="001D4E9E"/>
    <w:rsid w:val="001D5444"/>
    <w:rsid w:val="001D659B"/>
    <w:rsid w:val="001D72A2"/>
    <w:rsid w:val="001D73EC"/>
    <w:rsid w:val="001E0AD7"/>
    <w:rsid w:val="001E4688"/>
    <w:rsid w:val="001E4BAD"/>
    <w:rsid w:val="001E4D4C"/>
    <w:rsid w:val="001E4E01"/>
    <w:rsid w:val="001E5E10"/>
    <w:rsid w:val="001F114C"/>
    <w:rsid w:val="001F1B1F"/>
    <w:rsid w:val="001F2BBB"/>
    <w:rsid w:val="001F3CE9"/>
    <w:rsid w:val="001F403A"/>
    <w:rsid w:val="001F431F"/>
    <w:rsid w:val="001F43E0"/>
    <w:rsid w:val="001F4F8F"/>
    <w:rsid w:val="001F5258"/>
    <w:rsid w:val="001F7A68"/>
    <w:rsid w:val="002003B1"/>
    <w:rsid w:val="002004FA"/>
    <w:rsid w:val="00200AA2"/>
    <w:rsid w:val="00201FF2"/>
    <w:rsid w:val="00203625"/>
    <w:rsid w:val="00206290"/>
    <w:rsid w:val="00206401"/>
    <w:rsid w:val="0020688E"/>
    <w:rsid w:val="00210EB7"/>
    <w:rsid w:val="00213693"/>
    <w:rsid w:val="00213B35"/>
    <w:rsid w:val="00213C1D"/>
    <w:rsid w:val="00213F3B"/>
    <w:rsid w:val="002143C4"/>
    <w:rsid w:val="002143CB"/>
    <w:rsid w:val="002146D0"/>
    <w:rsid w:val="002155AB"/>
    <w:rsid w:val="00215697"/>
    <w:rsid w:val="00217C98"/>
    <w:rsid w:val="002216E2"/>
    <w:rsid w:val="00222BE9"/>
    <w:rsid w:val="002242D5"/>
    <w:rsid w:val="002244A9"/>
    <w:rsid w:val="00224643"/>
    <w:rsid w:val="00225385"/>
    <w:rsid w:val="002262EE"/>
    <w:rsid w:val="0022677F"/>
    <w:rsid w:val="00226C0A"/>
    <w:rsid w:val="00230061"/>
    <w:rsid w:val="002310C7"/>
    <w:rsid w:val="002327B8"/>
    <w:rsid w:val="00233156"/>
    <w:rsid w:val="002334B1"/>
    <w:rsid w:val="0023533F"/>
    <w:rsid w:val="002356F6"/>
    <w:rsid w:val="0023713D"/>
    <w:rsid w:val="002377E9"/>
    <w:rsid w:val="00240B52"/>
    <w:rsid w:val="00241DD9"/>
    <w:rsid w:val="0024349F"/>
    <w:rsid w:val="002436D9"/>
    <w:rsid w:val="0024438A"/>
    <w:rsid w:val="0024632D"/>
    <w:rsid w:val="002469E6"/>
    <w:rsid w:val="00246DC4"/>
    <w:rsid w:val="0024708B"/>
    <w:rsid w:val="00247CD5"/>
    <w:rsid w:val="00252CDE"/>
    <w:rsid w:val="00254274"/>
    <w:rsid w:val="00257B06"/>
    <w:rsid w:val="0026074D"/>
    <w:rsid w:val="00261596"/>
    <w:rsid w:val="00261C7F"/>
    <w:rsid w:val="00262BD6"/>
    <w:rsid w:val="00263BBD"/>
    <w:rsid w:val="0026444C"/>
    <w:rsid w:val="00264EC0"/>
    <w:rsid w:val="0026644C"/>
    <w:rsid w:val="002678BB"/>
    <w:rsid w:val="002678F0"/>
    <w:rsid w:val="00270166"/>
    <w:rsid w:val="002706AE"/>
    <w:rsid w:val="00270A75"/>
    <w:rsid w:val="00270F45"/>
    <w:rsid w:val="0027134A"/>
    <w:rsid w:val="00271722"/>
    <w:rsid w:val="002728A5"/>
    <w:rsid w:val="00272A61"/>
    <w:rsid w:val="00274606"/>
    <w:rsid w:val="002759AE"/>
    <w:rsid w:val="00275A88"/>
    <w:rsid w:val="00280427"/>
    <w:rsid w:val="00280FCF"/>
    <w:rsid w:val="00281DAD"/>
    <w:rsid w:val="0028387D"/>
    <w:rsid w:val="00284262"/>
    <w:rsid w:val="0028447B"/>
    <w:rsid w:val="00284668"/>
    <w:rsid w:val="002852BA"/>
    <w:rsid w:val="0028574A"/>
    <w:rsid w:val="00285E2B"/>
    <w:rsid w:val="00286BB5"/>
    <w:rsid w:val="0028731C"/>
    <w:rsid w:val="00287DA8"/>
    <w:rsid w:val="00291987"/>
    <w:rsid w:val="002929DF"/>
    <w:rsid w:val="00292E0A"/>
    <w:rsid w:val="00293AD7"/>
    <w:rsid w:val="00293BFB"/>
    <w:rsid w:val="00293FAB"/>
    <w:rsid w:val="00296485"/>
    <w:rsid w:val="002964B7"/>
    <w:rsid w:val="00296667"/>
    <w:rsid w:val="002972BA"/>
    <w:rsid w:val="002973C4"/>
    <w:rsid w:val="00297572"/>
    <w:rsid w:val="002A1F4F"/>
    <w:rsid w:val="002A41E4"/>
    <w:rsid w:val="002A453C"/>
    <w:rsid w:val="002A465E"/>
    <w:rsid w:val="002A47F8"/>
    <w:rsid w:val="002A4AAC"/>
    <w:rsid w:val="002A5334"/>
    <w:rsid w:val="002A6325"/>
    <w:rsid w:val="002A67BC"/>
    <w:rsid w:val="002B0A00"/>
    <w:rsid w:val="002B0A8F"/>
    <w:rsid w:val="002B1931"/>
    <w:rsid w:val="002B19F5"/>
    <w:rsid w:val="002B405E"/>
    <w:rsid w:val="002B4F4D"/>
    <w:rsid w:val="002B5C5E"/>
    <w:rsid w:val="002B6BD9"/>
    <w:rsid w:val="002C1E08"/>
    <w:rsid w:val="002C3FD1"/>
    <w:rsid w:val="002C59B5"/>
    <w:rsid w:val="002C610B"/>
    <w:rsid w:val="002C61C5"/>
    <w:rsid w:val="002D2E85"/>
    <w:rsid w:val="002D76AB"/>
    <w:rsid w:val="002E1567"/>
    <w:rsid w:val="002E4A2E"/>
    <w:rsid w:val="002E5E18"/>
    <w:rsid w:val="002F225F"/>
    <w:rsid w:val="002F4A72"/>
    <w:rsid w:val="002F7750"/>
    <w:rsid w:val="003000E0"/>
    <w:rsid w:val="0030198A"/>
    <w:rsid w:val="00301DAE"/>
    <w:rsid w:val="0030295A"/>
    <w:rsid w:val="00304859"/>
    <w:rsid w:val="003052B3"/>
    <w:rsid w:val="00306CE9"/>
    <w:rsid w:val="003071D9"/>
    <w:rsid w:val="00310709"/>
    <w:rsid w:val="003111AA"/>
    <w:rsid w:val="003111C7"/>
    <w:rsid w:val="003118F8"/>
    <w:rsid w:val="0031266C"/>
    <w:rsid w:val="003129F2"/>
    <w:rsid w:val="00314993"/>
    <w:rsid w:val="003169F7"/>
    <w:rsid w:val="00316D82"/>
    <w:rsid w:val="00317413"/>
    <w:rsid w:val="0032020C"/>
    <w:rsid w:val="00321387"/>
    <w:rsid w:val="00323A4B"/>
    <w:rsid w:val="00324024"/>
    <w:rsid w:val="00324285"/>
    <w:rsid w:val="00326F23"/>
    <w:rsid w:val="00330F3F"/>
    <w:rsid w:val="0033131A"/>
    <w:rsid w:val="0033215C"/>
    <w:rsid w:val="00332E60"/>
    <w:rsid w:val="00334A58"/>
    <w:rsid w:val="00334C13"/>
    <w:rsid w:val="00335EAD"/>
    <w:rsid w:val="00335F98"/>
    <w:rsid w:val="0033709F"/>
    <w:rsid w:val="003401D3"/>
    <w:rsid w:val="00340796"/>
    <w:rsid w:val="003415F7"/>
    <w:rsid w:val="00343BC9"/>
    <w:rsid w:val="00345A37"/>
    <w:rsid w:val="0035095F"/>
    <w:rsid w:val="003529C3"/>
    <w:rsid w:val="003529DB"/>
    <w:rsid w:val="00352FE2"/>
    <w:rsid w:val="00353485"/>
    <w:rsid w:val="00354122"/>
    <w:rsid w:val="003541C8"/>
    <w:rsid w:val="0035475C"/>
    <w:rsid w:val="0035515D"/>
    <w:rsid w:val="0035663B"/>
    <w:rsid w:val="00356B06"/>
    <w:rsid w:val="003571CE"/>
    <w:rsid w:val="0035772D"/>
    <w:rsid w:val="003604C5"/>
    <w:rsid w:val="0036162E"/>
    <w:rsid w:val="00361C03"/>
    <w:rsid w:val="00361F71"/>
    <w:rsid w:val="00363499"/>
    <w:rsid w:val="00365402"/>
    <w:rsid w:val="00366E0B"/>
    <w:rsid w:val="00366F5B"/>
    <w:rsid w:val="00370122"/>
    <w:rsid w:val="00372041"/>
    <w:rsid w:val="00372360"/>
    <w:rsid w:val="00373C64"/>
    <w:rsid w:val="00374A99"/>
    <w:rsid w:val="00375C20"/>
    <w:rsid w:val="00376308"/>
    <w:rsid w:val="00380384"/>
    <w:rsid w:val="00380AD8"/>
    <w:rsid w:val="00381E57"/>
    <w:rsid w:val="00383CB5"/>
    <w:rsid w:val="003842F2"/>
    <w:rsid w:val="00384C9A"/>
    <w:rsid w:val="0038517D"/>
    <w:rsid w:val="0038685B"/>
    <w:rsid w:val="0038749C"/>
    <w:rsid w:val="0039048E"/>
    <w:rsid w:val="00391EE3"/>
    <w:rsid w:val="003947A7"/>
    <w:rsid w:val="003A0A7D"/>
    <w:rsid w:val="003A0B7D"/>
    <w:rsid w:val="003A1162"/>
    <w:rsid w:val="003A2F6B"/>
    <w:rsid w:val="003A35EA"/>
    <w:rsid w:val="003A4757"/>
    <w:rsid w:val="003A5981"/>
    <w:rsid w:val="003A64AF"/>
    <w:rsid w:val="003A6B32"/>
    <w:rsid w:val="003A7540"/>
    <w:rsid w:val="003A7859"/>
    <w:rsid w:val="003B0962"/>
    <w:rsid w:val="003B14CB"/>
    <w:rsid w:val="003B1B76"/>
    <w:rsid w:val="003B2E9E"/>
    <w:rsid w:val="003B4E5D"/>
    <w:rsid w:val="003B5944"/>
    <w:rsid w:val="003B74D4"/>
    <w:rsid w:val="003B7C10"/>
    <w:rsid w:val="003C189A"/>
    <w:rsid w:val="003C305E"/>
    <w:rsid w:val="003C3837"/>
    <w:rsid w:val="003C4121"/>
    <w:rsid w:val="003C4E6E"/>
    <w:rsid w:val="003D1E92"/>
    <w:rsid w:val="003D22CF"/>
    <w:rsid w:val="003D3379"/>
    <w:rsid w:val="003D5BBC"/>
    <w:rsid w:val="003D6670"/>
    <w:rsid w:val="003E0D68"/>
    <w:rsid w:val="003E0E80"/>
    <w:rsid w:val="003E10D5"/>
    <w:rsid w:val="003E1A76"/>
    <w:rsid w:val="003E2217"/>
    <w:rsid w:val="003E39AB"/>
    <w:rsid w:val="003E6A74"/>
    <w:rsid w:val="003E6ED7"/>
    <w:rsid w:val="003E6F0E"/>
    <w:rsid w:val="003E710B"/>
    <w:rsid w:val="003E75DE"/>
    <w:rsid w:val="003E7621"/>
    <w:rsid w:val="003F0466"/>
    <w:rsid w:val="003F208B"/>
    <w:rsid w:val="003F2366"/>
    <w:rsid w:val="003F4327"/>
    <w:rsid w:val="003F5CE7"/>
    <w:rsid w:val="003F5DC1"/>
    <w:rsid w:val="003F620A"/>
    <w:rsid w:val="003F793A"/>
    <w:rsid w:val="00400872"/>
    <w:rsid w:val="0040254A"/>
    <w:rsid w:val="00402FC5"/>
    <w:rsid w:val="00403126"/>
    <w:rsid w:val="0040412D"/>
    <w:rsid w:val="004076D4"/>
    <w:rsid w:val="00412FBC"/>
    <w:rsid w:val="00413AC7"/>
    <w:rsid w:val="00414302"/>
    <w:rsid w:val="004151D9"/>
    <w:rsid w:val="00416DFC"/>
    <w:rsid w:val="00417D0E"/>
    <w:rsid w:val="00420CE3"/>
    <w:rsid w:val="004218E8"/>
    <w:rsid w:val="004225FE"/>
    <w:rsid w:val="00422835"/>
    <w:rsid w:val="00423872"/>
    <w:rsid w:val="00424781"/>
    <w:rsid w:val="004255D8"/>
    <w:rsid w:val="004258A9"/>
    <w:rsid w:val="00425BC7"/>
    <w:rsid w:val="004307FD"/>
    <w:rsid w:val="00430895"/>
    <w:rsid w:val="004313F0"/>
    <w:rsid w:val="004317F3"/>
    <w:rsid w:val="00431CEC"/>
    <w:rsid w:val="00432007"/>
    <w:rsid w:val="00432F1F"/>
    <w:rsid w:val="004347FF"/>
    <w:rsid w:val="00434D0D"/>
    <w:rsid w:val="004357D9"/>
    <w:rsid w:val="00437045"/>
    <w:rsid w:val="00437D4A"/>
    <w:rsid w:val="00442796"/>
    <w:rsid w:val="004431BD"/>
    <w:rsid w:val="00444861"/>
    <w:rsid w:val="00444EF0"/>
    <w:rsid w:val="004463FC"/>
    <w:rsid w:val="00446F5E"/>
    <w:rsid w:val="00450715"/>
    <w:rsid w:val="00453288"/>
    <w:rsid w:val="0045581C"/>
    <w:rsid w:val="0045598B"/>
    <w:rsid w:val="00455DD4"/>
    <w:rsid w:val="004575B4"/>
    <w:rsid w:val="00460CDB"/>
    <w:rsid w:val="00460E6B"/>
    <w:rsid w:val="0046147B"/>
    <w:rsid w:val="004618CB"/>
    <w:rsid w:val="004619A4"/>
    <w:rsid w:val="0046514E"/>
    <w:rsid w:val="004662A8"/>
    <w:rsid w:val="004671A6"/>
    <w:rsid w:val="00467547"/>
    <w:rsid w:val="004707C2"/>
    <w:rsid w:val="004732C2"/>
    <w:rsid w:val="004744B6"/>
    <w:rsid w:val="00475ABC"/>
    <w:rsid w:val="00475B3E"/>
    <w:rsid w:val="00480992"/>
    <w:rsid w:val="00480EDE"/>
    <w:rsid w:val="004819BC"/>
    <w:rsid w:val="004836BC"/>
    <w:rsid w:val="0048394B"/>
    <w:rsid w:val="00486CF1"/>
    <w:rsid w:val="00487317"/>
    <w:rsid w:val="004874B4"/>
    <w:rsid w:val="00490205"/>
    <w:rsid w:val="00490D75"/>
    <w:rsid w:val="004916BC"/>
    <w:rsid w:val="00494976"/>
    <w:rsid w:val="0049604A"/>
    <w:rsid w:val="00496A6D"/>
    <w:rsid w:val="00496E2A"/>
    <w:rsid w:val="004A0B76"/>
    <w:rsid w:val="004A25B9"/>
    <w:rsid w:val="004A7CB7"/>
    <w:rsid w:val="004B165C"/>
    <w:rsid w:val="004B2019"/>
    <w:rsid w:val="004B20B7"/>
    <w:rsid w:val="004B2468"/>
    <w:rsid w:val="004B3CCB"/>
    <w:rsid w:val="004B49FE"/>
    <w:rsid w:val="004B4D50"/>
    <w:rsid w:val="004B57CB"/>
    <w:rsid w:val="004B5A74"/>
    <w:rsid w:val="004B5A97"/>
    <w:rsid w:val="004B5F26"/>
    <w:rsid w:val="004B7FED"/>
    <w:rsid w:val="004C0D46"/>
    <w:rsid w:val="004C1B54"/>
    <w:rsid w:val="004C3563"/>
    <w:rsid w:val="004C4F7B"/>
    <w:rsid w:val="004C591B"/>
    <w:rsid w:val="004C7A07"/>
    <w:rsid w:val="004D0F69"/>
    <w:rsid w:val="004D3A03"/>
    <w:rsid w:val="004D467D"/>
    <w:rsid w:val="004D5F7D"/>
    <w:rsid w:val="004D6021"/>
    <w:rsid w:val="004D6175"/>
    <w:rsid w:val="004D6974"/>
    <w:rsid w:val="004D6C55"/>
    <w:rsid w:val="004D7C05"/>
    <w:rsid w:val="004E1841"/>
    <w:rsid w:val="004E2890"/>
    <w:rsid w:val="004E3F10"/>
    <w:rsid w:val="004E6636"/>
    <w:rsid w:val="004E72DE"/>
    <w:rsid w:val="004F02A7"/>
    <w:rsid w:val="004F0B1B"/>
    <w:rsid w:val="004F2D99"/>
    <w:rsid w:val="004F4186"/>
    <w:rsid w:val="004F4B83"/>
    <w:rsid w:val="004F673B"/>
    <w:rsid w:val="004F6E26"/>
    <w:rsid w:val="004F770F"/>
    <w:rsid w:val="00501AD4"/>
    <w:rsid w:val="00501B1B"/>
    <w:rsid w:val="00503DA1"/>
    <w:rsid w:val="0050649A"/>
    <w:rsid w:val="005075B4"/>
    <w:rsid w:val="00507ACB"/>
    <w:rsid w:val="0051001F"/>
    <w:rsid w:val="00510128"/>
    <w:rsid w:val="00511407"/>
    <w:rsid w:val="00512734"/>
    <w:rsid w:val="00512B20"/>
    <w:rsid w:val="0052069B"/>
    <w:rsid w:val="00521839"/>
    <w:rsid w:val="0052184F"/>
    <w:rsid w:val="0052272C"/>
    <w:rsid w:val="00522EAE"/>
    <w:rsid w:val="00525249"/>
    <w:rsid w:val="005259A3"/>
    <w:rsid w:val="00530E8E"/>
    <w:rsid w:val="00530F0E"/>
    <w:rsid w:val="0053246F"/>
    <w:rsid w:val="00533369"/>
    <w:rsid w:val="00534670"/>
    <w:rsid w:val="00534799"/>
    <w:rsid w:val="00535F8A"/>
    <w:rsid w:val="00536503"/>
    <w:rsid w:val="00536FCB"/>
    <w:rsid w:val="00537868"/>
    <w:rsid w:val="005379E7"/>
    <w:rsid w:val="005409EA"/>
    <w:rsid w:val="00540C9A"/>
    <w:rsid w:val="005412B0"/>
    <w:rsid w:val="0054257C"/>
    <w:rsid w:val="00545B3C"/>
    <w:rsid w:val="00546BE8"/>
    <w:rsid w:val="00546D63"/>
    <w:rsid w:val="0055069D"/>
    <w:rsid w:val="00550C8A"/>
    <w:rsid w:val="00551046"/>
    <w:rsid w:val="005513A6"/>
    <w:rsid w:val="00551B5A"/>
    <w:rsid w:val="00551ED5"/>
    <w:rsid w:val="00552F2A"/>
    <w:rsid w:val="00554E4D"/>
    <w:rsid w:val="0055614C"/>
    <w:rsid w:val="00557288"/>
    <w:rsid w:val="00557648"/>
    <w:rsid w:val="005576C0"/>
    <w:rsid w:val="00560433"/>
    <w:rsid w:val="005609A5"/>
    <w:rsid w:val="00562B1D"/>
    <w:rsid w:val="00564587"/>
    <w:rsid w:val="0056486B"/>
    <w:rsid w:val="0056529E"/>
    <w:rsid w:val="0056568C"/>
    <w:rsid w:val="00565A49"/>
    <w:rsid w:val="00566E2C"/>
    <w:rsid w:val="005700AC"/>
    <w:rsid w:val="005715FA"/>
    <w:rsid w:val="005719CB"/>
    <w:rsid w:val="00573B0A"/>
    <w:rsid w:val="00573EB8"/>
    <w:rsid w:val="00576ECC"/>
    <w:rsid w:val="00580381"/>
    <w:rsid w:val="005819F3"/>
    <w:rsid w:val="00582514"/>
    <w:rsid w:val="0058317D"/>
    <w:rsid w:val="00584274"/>
    <w:rsid w:val="005844B0"/>
    <w:rsid w:val="0058484D"/>
    <w:rsid w:val="00585406"/>
    <w:rsid w:val="00585C54"/>
    <w:rsid w:val="005904BE"/>
    <w:rsid w:val="0059064D"/>
    <w:rsid w:val="00590836"/>
    <w:rsid w:val="00590A87"/>
    <w:rsid w:val="0059136A"/>
    <w:rsid w:val="00591B1F"/>
    <w:rsid w:val="00592945"/>
    <w:rsid w:val="00592989"/>
    <w:rsid w:val="00593DCD"/>
    <w:rsid w:val="00593DFA"/>
    <w:rsid w:val="00595165"/>
    <w:rsid w:val="0059533D"/>
    <w:rsid w:val="005967CF"/>
    <w:rsid w:val="005A02C4"/>
    <w:rsid w:val="005A1F44"/>
    <w:rsid w:val="005A2889"/>
    <w:rsid w:val="005A43A1"/>
    <w:rsid w:val="005A444A"/>
    <w:rsid w:val="005A4B1E"/>
    <w:rsid w:val="005A55A5"/>
    <w:rsid w:val="005A575B"/>
    <w:rsid w:val="005A6642"/>
    <w:rsid w:val="005A691F"/>
    <w:rsid w:val="005B091D"/>
    <w:rsid w:val="005B0AEF"/>
    <w:rsid w:val="005B20DC"/>
    <w:rsid w:val="005B29B1"/>
    <w:rsid w:val="005B3DBC"/>
    <w:rsid w:val="005B4717"/>
    <w:rsid w:val="005B4908"/>
    <w:rsid w:val="005B6959"/>
    <w:rsid w:val="005B6F2F"/>
    <w:rsid w:val="005B7739"/>
    <w:rsid w:val="005B7C97"/>
    <w:rsid w:val="005C0E21"/>
    <w:rsid w:val="005C15E9"/>
    <w:rsid w:val="005C17DA"/>
    <w:rsid w:val="005C18A7"/>
    <w:rsid w:val="005C19F3"/>
    <w:rsid w:val="005C245F"/>
    <w:rsid w:val="005C2BFA"/>
    <w:rsid w:val="005C2FFC"/>
    <w:rsid w:val="005C54FF"/>
    <w:rsid w:val="005C5A8E"/>
    <w:rsid w:val="005C60BF"/>
    <w:rsid w:val="005C676A"/>
    <w:rsid w:val="005C6C65"/>
    <w:rsid w:val="005C7A62"/>
    <w:rsid w:val="005D0058"/>
    <w:rsid w:val="005D552E"/>
    <w:rsid w:val="005D5A23"/>
    <w:rsid w:val="005E1414"/>
    <w:rsid w:val="005E1C93"/>
    <w:rsid w:val="005E3561"/>
    <w:rsid w:val="005E404C"/>
    <w:rsid w:val="005E4432"/>
    <w:rsid w:val="005E4855"/>
    <w:rsid w:val="005E4E96"/>
    <w:rsid w:val="005E660B"/>
    <w:rsid w:val="005F0318"/>
    <w:rsid w:val="005F0EA0"/>
    <w:rsid w:val="005F1816"/>
    <w:rsid w:val="005F1FB2"/>
    <w:rsid w:val="005F2B98"/>
    <w:rsid w:val="005F33A0"/>
    <w:rsid w:val="005F4254"/>
    <w:rsid w:val="005F43CE"/>
    <w:rsid w:val="005F5CEC"/>
    <w:rsid w:val="005F6416"/>
    <w:rsid w:val="005F6965"/>
    <w:rsid w:val="005F6E73"/>
    <w:rsid w:val="005F7DEF"/>
    <w:rsid w:val="006024F8"/>
    <w:rsid w:val="0060305B"/>
    <w:rsid w:val="00603105"/>
    <w:rsid w:val="0060399B"/>
    <w:rsid w:val="00604736"/>
    <w:rsid w:val="006079E9"/>
    <w:rsid w:val="00610C0D"/>
    <w:rsid w:val="00611B34"/>
    <w:rsid w:val="00611B5B"/>
    <w:rsid w:val="00612518"/>
    <w:rsid w:val="006129F6"/>
    <w:rsid w:val="00613803"/>
    <w:rsid w:val="006138D3"/>
    <w:rsid w:val="00615065"/>
    <w:rsid w:val="00615D2A"/>
    <w:rsid w:val="00616DE7"/>
    <w:rsid w:val="00617504"/>
    <w:rsid w:val="006214F8"/>
    <w:rsid w:val="00621E3D"/>
    <w:rsid w:val="00622504"/>
    <w:rsid w:val="006234D9"/>
    <w:rsid w:val="006246C2"/>
    <w:rsid w:val="00626F23"/>
    <w:rsid w:val="00627137"/>
    <w:rsid w:val="00630468"/>
    <w:rsid w:val="00633960"/>
    <w:rsid w:val="00635E37"/>
    <w:rsid w:val="00637BAB"/>
    <w:rsid w:val="0064161D"/>
    <w:rsid w:val="00641A0F"/>
    <w:rsid w:val="00641E8B"/>
    <w:rsid w:val="006429EA"/>
    <w:rsid w:val="00643150"/>
    <w:rsid w:val="006444C1"/>
    <w:rsid w:val="00646AE3"/>
    <w:rsid w:val="00646D3E"/>
    <w:rsid w:val="006473EB"/>
    <w:rsid w:val="0064741E"/>
    <w:rsid w:val="00654C61"/>
    <w:rsid w:val="00655885"/>
    <w:rsid w:val="006561BA"/>
    <w:rsid w:val="00656F24"/>
    <w:rsid w:val="006603E7"/>
    <w:rsid w:val="0066165B"/>
    <w:rsid w:val="006618F9"/>
    <w:rsid w:val="00662042"/>
    <w:rsid w:val="00662F4A"/>
    <w:rsid w:val="00662FAD"/>
    <w:rsid w:val="00665051"/>
    <w:rsid w:val="00665DAB"/>
    <w:rsid w:val="00667101"/>
    <w:rsid w:val="00670BF1"/>
    <w:rsid w:val="0067260D"/>
    <w:rsid w:val="006751D4"/>
    <w:rsid w:val="006758D3"/>
    <w:rsid w:val="00676AA1"/>
    <w:rsid w:val="00677E50"/>
    <w:rsid w:val="0068004A"/>
    <w:rsid w:val="00680175"/>
    <w:rsid w:val="00680C96"/>
    <w:rsid w:val="00681A4B"/>
    <w:rsid w:val="00681AD9"/>
    <w:rsid w:val="006833B1"/>
    <w:rsid w:val="00684838"/>
    <w:rsid w:val="0068590D"/>
    <w:rsid w:val="00685963"/>
    <w:rsid w:val="00687190"/>
    <w:rsid w:val="0068725A"/>
    <w:rsid w:val="0068741C"/>
    <w:rsid w:val="00690315"/>
    <w:rsid w:val="00690C9C"/>
    <w:rsid w:val="00691F77"/>
    <w:rsid w:val="006920C5"/>
    <w:rsid w:val="00692ABC"/>
    <w:rsid w:val="0069355A"/>
    <w:rsid w:val="00694216"/>
    <w:rsid w:val="00694D1B"/>
    <w:rsid w:val="00694D6B"/>
    <w:rsid w:val="006953A5"/>
    <w:rsid w:val="00696CBD"/>
    <w:rsid w:val="00697300"/>
    <w:rsid w:val="006976C2"/>
    <w:rsid w:val="006A15E3"/>
    <w:rsid w:val="006A38EF"/>
    <w:rsid w:val="006A470F"/>
    <w:rsid w:val="006A4D32"/>
    <w:rsid w:val="006A5B96"/>
    <w:rsid w:val="006A5E49"/>
    <w:rsid w:val="006A6819"/>
    <w:rsid w:val="006B0E17"/>
    <w:rsid w:val="006B19AA"/>
    <w:rsid w:val="006B1D53"/>
    <w:rsid w:val="006B3957"/>
    <w:rsid w:val="006B3C54"/>
    <w:rsid w:val="006B419E"/>
    <w:rsid w:val="006B48F2"/>
    <w:rsid w:val="006C0733"/>
    <w:rsid w:val="006C0D97"/>
    <w:rsid w:val="006C24E4"/>
    <w:rsid w:val="006C25FB"/>
    <w:rsid w:val="006C313B"/>
    <w:rsid w:val="006C3F3E"/>
    <w:rsid w:val="006C5B1C"/>
    <w:rsid w:val="006C60F4"/>
    <w:rsid w:val="006C76FA"/>
    <w:rsid w:val="006D09FF"/>
    <w:rsid w:val="006D0B61"/>
    <w:rsid w:val="006D24F6"/>
    <w:rsid w:val="006D2F90"/>
    <w:rsid w:val="006D3218"/>
    <w:rsid w:val="006D388A"/>
    <w:rsid w:val="006D4124"/>
    <w:rsid w:val="006D5270"/>
    <w:rsid w:val="006D53A5"/>
    <w:rsid w:val="006D60B0"/>
    <w:rsid w:val="006D6899"/>
    <w:rsid w:val="006D6CCF"/>
    <w:rsid w:val="006D6F32"/>
    <w:rsid w:val="006E1101"/>
    <w:rsid w:val="006E258D"/>
    <w:rsid w:val="006E2721"/>
    <w:rsid w:val="006E32C4"/>
    <w:rsid w:val="006E34E0"/>
    <w:rsid w:val="006E43A0"/>
    <w:rsid w:val="006E440A"/>
    <w:rsid w:val="006E484B"/>
    <w:rsid w:val="006E4957"/>
    <w:rsid w:val="006E4F5B"/>
    <w:rsid w:val="006E52A6"/>
    <w:rsid w:val="006E576A"/>
    <w:rsid w:val="006E7701"/>
    <w:rsid w:val="006E79B1"/>
    <w:rsid w:val="006E7AE4"/>
    <w:rsid w:val="006F0B6A"/>
    <w:rsid w:val="006F235C"/>
    <w:rsid w:val="006F23D9"/>
    <w:rsid w:val="006F353C"/>
    <w:rsid w:val="006F39C0"/>
    <w:rsid w:val="006F434B"/>
    <w:rsid w:val="006F54B5"/>
    <w:rsid w:val="006F74B6"/>
    <w:rsid w:val="006F7759"/>
    <w:rsid w:val="006F77D3"/>
    <w:rsid w:val="006F7800"/>
    <w:rsid w:val="006F7A55"/>
    <w:rsid w:val="00700405"/>
    <w:rsid w:val="00700A06"/>
    <w:rsid w:val="0070291C"/>
    <w:rsid w:val="00702CFD"/>
    <w:rsid w:val="00702D2D"/>
    <w:rsid w:val="00703C3C"/>
    <w:rsid w:val="0070692D"/>
    <w:rsid w:val="00706D19"/>
    <w:rsid w:val="00706FC0"/>
    <w:rsid w:val="00710B0B"/>
    <w:rsid w:val="00712918"/>
    <w:rsid w:val="00712A4F"/>
    <w:rsid w:val="007142F8"/>
    <w:rsid w:val="0072076A"/>
    <w:rsid w:val="007207E0"/>
    <w:rsid w:val="00720A6B"/>
    <w:rsid w:val="007225B3"/>
    <w:rsid w:val="00722615"/>
    <w:rsid w:val="00722F3C"/>
    <w:rsid w:val="00723704"/>
    <w:rsid w:val="00724D0F"/>
    <w:rsid w:val="00726BE8"/>
    <w:rsid w:val="007276F4"/>
    <w:rsid w:val="00730632"/>
    <w:rsid w:val="00730A56"/>
    <w:rsid w:val="0073104E"/>
    <w:rsid w:val="007324E0"/>
    <w:rsid w:val="007336B8"/>
    <w:rsid w:val="00733E03"/>
    <w:rsid w:val="00735B83"/>
    <w:rsid w:val="00736468"/>
    <w:rsid w:val="00740594"/>
    <w:rsid w:val="007408E1"/>
    <w:rsid w:val="00741734"/>
    <w:rsid w:val="007429F6"/>
    <w:rsid w:val="00743DAE"/>
    <w:rsid w:val="007455CB"/>
    <w:rsid w:val="00745BB1"/>
    <w:rsid w:val="00746C99"/>
    <w:rsid w:val="0074795F"/>
    <w:rsid w:val="00747A5E"/>
    <w:rsid w:val="0075070A"/>
    <w:rsid w:val="00750C6B"/>
    <w:rsid w:val="00751266"/>
    <w:rsid w:val="00752831"/>
    <w:rsid w:val="00752C3C"/>
    <w:rsid w:val="007531B7"/>
    <w:rsid w:val="007565F7"/>
    <w:rsid w:val="0076091B"/>
    <w:rsid w:val="00762529"/>
    <w:rsid w:val="00762BB8"/>
    <w:rsid w:val="00763C8A"/>
    <w:rsid w:val="007647DF"/>
    <w:rsid w:val="007662F6"/>
    <w:rsid w:val="00766D28"/>
    <w:rsid w:val="00766E4B"/>
    <w:rsid w:val="00767005"/>
    <w:rsid w:val="00771A61"/>
    <w:rsid w:val="007722C4"/>
    <w:rsid w:val="00773DE2"/>
    <w:rsid w:val="00774A91"/>
    <w:rsid w:val="0077505D"/>
    <w:rsid w:val="0077515F"/>
    <w:rsid w:val="007764C3"/>
    <w:rsid w:val="00777008"/>
    <w:rsid w:val="00781AC5"/>
    <w:rsid w:val="00782B4C"/>
    <w:rsid w:val="00783007"/>
    <w:rsid w:val="0078352D"/>
    <w:rsid w:val="007862BF"/>
    <w:rsid w:val="00787468"/>
    <w:rsid w:val="00790663"/>
    <w:rsid w:val="007921A4"/>
    <w:rsid w:val="007937F3"/>
    <w:rsid w:val="00794235"/>
    <w:rsid w:val="00794337"/>
    <w:rsid w:val="00794FC7"/>
    <w:rsid w:val="00795035"/>
    <w:rsid w:val="007A0149"/>
    <w:rsid w:val="007A014A"/>
    <w:rsid w:val="007A03AE"/>
    <w:rsid w:val="007A393F"/>
    <w:rsid w:val="007A3961"/>
    <w:rsid w:val="007A5E81"/>
    <w:rsid w:val="007A5F7C"/>
    <w:rsid w:val="007B0B1D"/>
    <w:rsid w:val="007B1E15"/>
    <w:rsid w:val="007B2CA9"/>
    <w:rsid w:val="007B33F9"/>
    <w:rsid w:val="007B3472"/>
    <w:rsid w:val="007B39F9"/>
    <w:rsid w:val="007B5387"/>
    <w:rsid w:val="007B549E"/>
    <w:rsid w:val="007B5AB7"/>
    <w:rsid w:val="007B5D9C"/>
    <w:rsid w:val="007B69DB"/>
    <w:rsid w:val="007B7BB7"/>
    <w:rsid w:val="007B7E81"/>
    <w:rsid w:val="007C116E"/>
    <w:rsid w:val="007C2394"/>
    <w:rsid w:val="007C2702"/>
    <w:rsid w:val="007C3853"/>
    <w:rsid w:val="007C4979"/>
    <w:rsid w:val="007C53EF"/>
    <w:rsid w:val="007C68EC"/>
    <w:rsid w:val="007C7E76"/>
    <w:rsid w:val="007D0C63"/>
    <w:rsid w:val="007D17DA"/>
    <w:rsid w:val="007D1AA1"/>
    <w:rsid w:val="007D24E4"/>
    <w:rsid w:val="007D32D8"/>
    <w:rsid w:val="007D5EBF"/>
    <w:rsid w:val="007D6362"/>
    <w:rsid w:val="007D69E2"/>
    <w:rsid w:val="007D6C81"/>
    <w:rsid w:val="007E039E"/>
    <w:rsid w:val="007E1738"/>
    <w:rsid w:val="007E237B"/>
    <w:rsid w:val="007F450A"/>
    <w:rsid w:val="007F68DC"/>
    <w:rsid w:val="007F7795"/>
    <w:rsid w:val="007F7E1C"/>
    <w:rsid w:val="00800012"/>
    <w:rsid w:val="00800840"/>
    <w:rsid w:val="008025B3"/>
    <w:rsid w:val="008038C5"/>
    <w:rsid w:val="00803D38"/>
    <w:rsid w:val="00804B26"/>
    <w:rsid w:val="0080591B"/>
    <w:rsid w:val="0080654F"/>
    <w:rsid w:val="00806C7C"/>
    <w:rsid w:val="00807F2A"/>
    <w:rsid w:val="00810F4A"/>
    <w:rsid w:val="008116E5"/>
    <w:rsid w:val="00815941"/>
    <w:rsid w:val="00816A7A"/>
    <w:rsid w:val="008179EE"/>
    <w:rsid w:val="00817C75"/>
    <w:rsid w:val="00820A83"/>
    <w:rsid w:val="00823C07"/>
    <w:rsid w:val="008242AA"/>
    <w:rsid w:val="008258F3"/>
    <w:rsid w:val="00826DF0"/>
    <w:rsid w:val="0082710E"/>
    <w:rsid w:val="0083006C"/>
    <w:rsid w:val="00831863"/>
    <w:rsid w:val="00831B5F"/>
    <w:rsid w:val="008357D3"/>
    <w:rsid w:val="00835A9D"/>
    <w:rsid w:val="00841509"/>
    <w:rsid w:val="00842D20"/>
    <w:rsid w:val="00843ED0"/>
    <w:rsid w:val="00844214"/>
    <w:rsid w:val="00845D62"/>
    <w:rsid w:val="00847FEB"/>
    <w:rsid w:val="008507FB"/>
    <w:rsid w:val="00850DE7"/>
    <w:rsid w:val="00851264"/>
    <w:rsid w:val="008512BC"/>
    <w:rsid w:val="00852EC4"/>
    <w:rsid w:val="00853341"/>
    <w:rsid w:val="0085492A"/>
    <w:rsid w:val="00855609"/>
    <w:rsid w:val="0085580B"/>
    <w:rsid w:val="00855F8D"/>
    <w:rsid w:val="00857DCF"/>
    <w:rsid w:val="00860B35"/>
    <w:rsid w:val="0086170A"/>
    <w:rsid w:val="008656C3"/>
    <w:rsid w:val="00865987"/>
    <w:rsid w:val="00865B1E"/>
    <w:rsid w:val="00866342"/>
    <w:rsid w:val="0086647E"/>
    <w:rsid w:val="00866A1C"/>
    <w:rsid w:val="00867F71"/>
    <w:rsid w:val="0087032F"/>
    <w:rsid w:val="00871029"/>
    <w:rsid w:val="00871070"/>
    <w:rsid w:val="0087246C"/>
    <w:rsid w:val="00872F3B"/>
    <w:rsid w:val="00872FE5"/>
    <w:rsid w:val="0087415E"/>
    <w:rsid w:val="00875CBD"/>
    <w:rsid w:val="00880B07"/>
    <w:rsid w:val="00882737"/>
    <w:rsid w:val="008847CA"/>
    <w:rsid w:val="008849F4"/>
    <w:rsid w:val="00885102"/>
    <w:rsid w:val="00885A89"/>
    <w:rsid w:val="00885CA1"/>
    <w:rsid w:val="00886D84"/>
    <w:rsid w:val="0089025B"/>
    <w:rsid w:val="008911E7"/>
    <w:rsid w:val="00892B92"/>
    <w:rsid w:val="00893D31"/>
    <w:rsid w:val="0089424E"/>
    <w:rsid w:val="008953B4"/>
    <w:rsid w:val="0089732C"/>
    <w:rsid w:val="008A0E14"/>
    <w:rsid w:val="008A0F1A"/>
    <w:rsid w:val="008A1249"/>
    <w:rsid w:val="008A2BA8"/>
    <w:rsid w:val="008A2CBF"/>
    <w:rsid w:val="008A40E2"/>
    <w:rsid w:val="008A4D4B"/>
    <w:rsid w:val="008A5F88"/>
    <w:rsid w:val="008A6256"/>
    <w:rsid w:val="008A68AA"/>
    <w:rsid w:val="008A7EC1"/>
    <w:rsid w:val="008A7F93"/>
    <w:rsid w:val="008B4960"/>
    <w:rsid w:val="008B526A"/>
    <w:rsid w:val="008B70A7"/>
    <w:rsid w:val="008C1373"/>
    <w:rsid w:val="008C325A"/>
    <w:rsid w:val="008C4298"/>
    <w:rsid w:val="008C4807"/>
    <w:rsid w:val="008C488E"/>
    <w:rsid w:val="008C5401"/>
    <w:rsid w:val="008C5733"/>
    <w:rsid w:val="008C5A0F"/>
    <w:rsid w:val="008C62BE"/>
    <w:rsid w:val="008C6599"/>
    <w:rsid w:val="008C6837"/>
    <w:rsid w:val="008C7784"/>
    <w:rsid w:val="008D00EE"/>
    <w:rsid w:val="008D450E"/>
    <w:rsid w:val="008D50BA"/>
    <w:rsid w:val="008D5AFD"/>
    <w:rsid w:val="008D71BA"/>
    <w:rsid w:val="008E05C4"/>
    <w:rsid w:val="008E117D"/>
    <w:rsid w:val="008E168A"/>
    <w:rsid w:val="008E20C4"/>
    <w:rsid w:val="008E3F80"/>
    <w:rsid w:val="008E4204"/>
    <w:rsid w:val="008E4BD6"/>
    <w:rsid w:val="008F03DF"/>
    <w:rsid w:val="008F1D0C"/>
    <w:rsid w:val="008F2143"/>
    <w:rsid w:val="008F2148"/>
    <w:rsid w:val="008F3036"/>
    <w:rsid w:val="008F3A96"/>
    <w:rsid w:val="008F3B83"/>
    <w:rsid w:val="008F45C5"/>
    <w:rsid w:val="008F4A74"/>
    <w:rsid w:val="008F4AD3"/>
    <w:rsid w:val="0090009D"/>
    <w:rsid w:val="009002C8"/>
    <w:rsid w:val="009003F7"/>
    <w:rsid w:val="00900913"/>
    <w:rsid w:val="00901022"/>
    <w:rsid w:val="009016EA"/>
    <w:rsid w:val="0090224C"/>
    <w:rsid w:val="00902333"/>
    <w:rsid w:val="00902B61"/>
    <w:rsid w:val="00904376"/>
    <w:rsid w:val="00907F56"/>
    <w:rsid w:val="00910B06"/>
    <w:rsid w:val="0091116B"/>
    <w:rsid w:val="0091190D"/>
    <w:rsid w:val="00912798"/>
    <w:rsid w:val="009130D6"/>
    <w:rsid w:val="009142D8"/>
    <w:rsid w:val="00915643"/>
    <w:rsid w:val="00923001"/>
    <w:rsid w:val="00924324"/>
    <w:rsid w:val="009245D4"/>
    <w:rsid w:val="009246C6"/>
    <w:rsid w:val="0092542F"/>
    <w:rsid w:val="009269A9"/>
    <w:rsid w:val="00927472"/>
    <w:rsid w:val="00930C16"/>
    <w:rsid w:val="00931586"/>
    <w:rsid w:val="00934DE9"/>
    <w:rsid w:val="00935357"/>
    <w:rsid w:val="00935FF3"/>
    <w:rsid w:val="00940D05"/>
    <w:rsid w:val="0094136C"/>
    <w:rsid w:val="0094146C"/>
    <w:rsid w:val="00942F27"/>
    <w:rsid w:val="00943689"/>
    <w:rsid w:val="00943B48"/>
    <w:rsid w:val="009447E7"/>
    <w:rsid w:val="00945204"/>
    <w:rsid w:val="00946C62"/>
    <w:rsid w:val="00947DDC"/>
    <w:rsid w:val="009505A1"/>
    <w:rsid w:val="00950A67"/>
    <w:rsid w:val="00952166"/>
    <w:rsid w:val="00952E33"/>
    <w:rsid w:val="0095490A"/>
    <w:rsid w:val="00954B01"/>
    <w:rsid w:val="00954C90"/>
    <w:rsid w:val="0095659F"/>
    <w:rsid w:val="00956608"/>
    <w:rsid w:val="00957E2F"/>
    <w:rsid w:val="009601E5"/>
    <w:rsid w:val="0096080C"/>
    <w:rsid w:val="0096084D"/>
    <w:rsid w:val="00962AE7"/>
    <w:rsid w:val="00963D96"/>
    <w:rsid w:val="00964940"/>
    <w:rsid w:val="009678DB"/>
    <w:rsid w:val="00970302"/>
    <w:rsid w:val="00973683"/>
    <w:rsid w:val="009738FC"/>
    <w:rsid w:val="00974337"/>
    <w:rsid w:val="00974DAB"/>
    <w:rsid w:val="0097622B"/>
    <w:rsid w:val="009773E2"/>
    <w:rsid w:val="00980219"/>
    <w:rsid w:val="009804D7"/>
    <w:rsid w:val="0098196D"/>
    <w:rsid w:val="009823B7"/>
    <w:rsid w:val="0098242B"/>
    <w:rsid w:val="009834F4"/>
    <w:rsid w:val="0098355B"/>
    <w:rsid w:val="00984443"/>
    <w:rsid w:val="00984AEF"/>
    <w:rsid w:val="00985B26"/>
    <w:rsid w:val="00985DED"/>
    <w:rsid w:val="00986140"/>
    <w:rsid w:val="00986B36"/>
    <w:rsid w:val="0098740D"/>
    <w:rsid w:val="00991272"/>
    <w:rsid w:val="00991D10"/>
    <w:rsid w:val="009936DB"/>
    <w:rsid w:val="009A0E3E"/>
    <w:rsid w:val="009A0E67"/>
    <w:rsid w:val="009A197E"/>
    <w:rsid w:val="009A338E"/>
    <w:rsid w:val="009A3524"/>
    <w:rsid w:val="009A4414"/>
    <w:rsid w:val="009A44AF"/>
    <w:rsid w:val="009A4FD0"/>
    <w:rsid w:val="009A72A6"/>
    <w:rsid w:val="009A796B"/>
    <w:rsid w:val="009B1A4C"/>
    <w:rsid w:val="009B28DF"/>
    <w:rsid w:val="009B5273"/>
    <w:rsid w:val="009B65D9"/>
    <w:rsid w:val="009B68E6"/>
    <w:rsid w:val="009B74CF"/>
    <w:rsid w:val="009B7C81"/>
    <w:rsid w:val="009C553A"/>
    <w:rsid w:val="009C57F3"/>
    <w:rsid w:val="009C6EEA"/>
    <w:rsid w:val="009C707B"/>
    <w:rsid w:val="009D14E6"/>
    <w:rsid w:val="009D1BDD"/>
    <w:rsid w:val="009D350F"/>
    <w:rsid w:val="009D3739"/>
    <w:rsid w:val="009D433F"/>
    <w:rsid w:val="009D58D4"/>
    <w:rsid w:val="009D7D04"/>
    <w:rsid w:val="009D7F62"/>
    <w:rsid w:val="009E071B"/>
    <w:rsid w:val="009E1D29"/>
    <w:rsid w:val="009E32C6"/>
    <w:rsid w:val="009E372B"/>
    <w:rsid w:val="009E3D93"/>
    <w:rsid w:val="009E41D0"/>
    <w:rsid w:val="009E5E22"/>
    <w:rsid w:val="009E65AC"/>
    <w:rsid w:val="009E6728"/>
    <w:rsid w:val="009E6A17"/>
    <w:rsid w:val="009E6C48"/>
    <w:rsid w:val="009E7806"/>
    <w:rsid w:val="009F13FE"/>
    <w:rsid w:val="009F3296"/>
    <w:rsid w:val="009F530A"/>
    <w:rsid w:val="009F5317"/>
    <w:rsid w:val="009F5B2B"/>
    <w:rsid w:val="009F7DE8"/>
    <w:rsid w:val="00A010C8"/>
    <w:rsid w:val="00A012DB"/>
    <w:rsid w:val="00A0164C"/>
    <w:rsid w:val="00A019CA"/>
    <w:rsid w:val="00A01A3E"/>
    <w:rsid w:val="00A027D7"/>
    <w:rsid w:val="00A0404C"/>
    <w:rsid w:val="00A06655"/>
    <w:rsid w:val="00A06B7E"/>
    <w:rsid w:val="00A06D28"/>
    <w:rsid w:val="00A0732D"/>
    <w:rsid w:val="00A07B63"/>
    <w:rsid w:val="00A115D4"/>
    <w:rsid w:val="00A11873"/>
    <w:rsid w:val="00A12E88"/>
    <w:rsid w:val="00A1445E"/>
    <w:rsid w:val="00A16C5B"/>
    <w:rsid w:val="00A1700D"/>
    <w:rsid w:val="00A17E7A"/>
    <w:rsid w:val="00A21049"/>
    <w:rsid w:val="00A21970"/>
    <w:rsid w:val="00A21A43"/>
    <w:rsid w:val="00A22C96"/>
    <w:rsid w:val="00A243B8"/>
    <w:rsid w:val="00A24547"/>
    <w:rsid w:val="00A24617"/>
    <w:rsid w:val="00A24AAE"/>
    <w:rsid w:val="00A25F35"/>
    <w:rsid w:val="00A260EC"/>
    <w:rsid w:val="00A27724"/>
    <w:rsid w:val="00A31284"/>
    <w:rsid w:val="00A31503"/>
    <w:rsid w:val="00A320FE"/>
    <w:rsid w:val="00A333D8"/>
    <w:rsid w:val="00A3400A"/>
    <w:rsid w:val="00A344B7"/>
    <w:rsid w:val="00A345CD"/>
    <w:rsid w:val="00A34FDE"/>
    <w:rsid w:val="00A368D8"/>
    <w:rsid w:val="00A370B3"/>
    <w:rsid w:val="00A45717"/>
    <w:rsid w:val="00A47196"/>
    <w:rsid w:val="00A47E7B"/>
    <w:rsid w:val="00A51406"/>
    <w:rsid w:val="00A51583"/>
    <w:rsid w:val="00A52726"/>
    <w:rsid w:val="00A5276C"/>
    <w:rsid w:val="00A57445"/>
    <w:rsid w:val="00A60197"/>
    <w:rsid w:val="00A60223"/>
    <w:rsid w:val="00A605CF"/>
    <w:rsid w:val="00A60C2D"/>
    <w:rsid w:val="00A61AB1"/>
    <w:rsid w:val="00A61EA4"/>
    <w:rsid w:val="00A61ED4"/>
    <w:rsid w:val="00A63548"/>
    <w:rsid w:val="00A647DD"/>
    <w:rsid w:val="00A65B95"/>
    <w:rsid w:val="00A672F1"/>
    <w:rsid w:val="00A677C6"/>
    <w:rsid w:val="00A701FF"/>
    <w:rsid w:val="00A7163B"/>
    <w:rsid w:val="00A73BBC"/>
    <w:rsid w:val="00A75656"/>
    <w:rsid w:val="00A7643C"/>
    <w:rsid w:val="00A81EDB"/>
    <w:rsid w:val="00A84A08"/>
    <w:rsid w:val="00A84D1B"/>
    <w:rsid w:val="00A85130"/>
    <w:rsid w:val="00A85674"/>
    <w:rsid w:val="00A9065B"/>
    <w:rsid w:val="00A91647"/>
    <w:rsid w:val="00A9182B"/>
    <w:rsid w:val="00A92AA3"/>
    <w:rsid w:val="00A957A0"/>
    <w:rsid w:val="00A97235"/>
    <w:rsid w:val="00A975EF"/>
    <w:rsid w:val="00AA00B0"/>
    <w:rsid w:val="00AA0193"/>
    <w:rsid w:val="00AA2137"/>
    <w:rsid w:val="00AA26F8"/>
    <w:rsid w:val="00AA3907"/>
    <w:rsid w:val="00AA41F3"/>
    <w:rsid w:val="00AA638F"/>
    <w:rsid w:val="00AA67E1"/>
    <w:rsid w:val="00AA75F7"/>
    <w:rsid w:val="00AA773E"/>
    <w:rsid w:val="00AA7FF7"/>
    <w:rsid w:val="00AB0399"/>
    <w:rsid w:val="00AB088B"/>
    <w:rsid w:val="00AB22A8"/>
    <w:rsid w:val="00AB2839"/>
    <w:rsid w:val="00AB3160"/>
    <w:rsid w:val="00AB340D"/>
    <w:rsid w:val="00AB3983"/>
    <w:rsid w:val="00AB3B94"/>
    <w:rsid w:val="00AB3BE4"/>
    <w:rsid w:val="00AB481A"/>
    <w:rsid w:val="00AB4AD7"/>
    <w:rsid w:val="00AB51E7"/>
    <w:rsid w:val="00AB53E4"/>
    <w:rsid w:val="00AB5593"/>
    <w:rsid w:val="00AB5CD8"/>
    <w:rsid w:val="00AB6D26"/>
    <w:rsid w:val="00AC04F6"/>
    <w:rsid w:val="00AC1239"/>
    <w:rsid w:val="00AC15CB"/>
    <w:rsid w:val="00AC1FB5"/>
    <w:rsid w:val="00AC3456"/>
    <w:rsid w:val="00AC531F"/>
    <w:rsid w:val="00AC5A31"/>
    <w:rsid w:val="00AC7748"/>
    <w:rsid w:val="00AD1F2B"/>
    <w:rsid w:val="00AD2DD8"/>
    <w:rsid w:val="00AD4589"/>
    <w:rsid w:val="00AD4644"/>
    <w:rsid w:val="00AD4DD0"/>
    <w:rsid w:val="00AD5CDF"/>
    <w:rsid w:val="00AD7256"/>
    <w:rsid w:val="00AE062E"/>
    <w:rsid w:val="00AE080A"/>
    <w:rsid w:val="00AE1FA7"/>
    <w:rsid w:val="00AE3DE0"/>
    <w:rsid w:val="00AE4778"/>
    <w:rsid w:val="00AE5955"/>
    <w:rsid w:val="00AE766A"/>
    <w:rsid w:val="00AE78E9"/>
    <w:rsid w:val="00AF0058"/>
    <w:rsid w:val="00AF1778"/>
    <w:rsid w:val="00AF5260"/>
    <w:rsid w:val="00AF67A0"/>
    <w:rsid w:val="00AF6FDA"/>
    <w:rsid w:val="00AF7EEB"/>
    <w:rsid w:val="00B00993"/>
    <w:rsid w:val="00B0164A"/>
    <w:rsid w:val="00B02133"/>
    <w:rsid w:val="00B02E6B"/>
    <w:rsid w:val="00B030BF"/>
    <w:rsid w:val="00B03C32"/>
    <w:rsid w:val="00B0495C"/>
    <w:rsid w:val="00B052AE"/>
    <w:rsid w:val="00B06710"/>
    <w:rsid w:val="00B07354"/>
    <w:rsid w:val="00B11E3B"/>
    <w:rsid w:val="00B12328"/>
    <w:rsid w:val="00B14332"/>
    <w:rsid w:val="00B14350"/>
    <w:rsid w:val="00B1478F"/>
    <w:rsid w:val="00B14B87"/>
    <w:rsid w:val="00B171DC"/>
    <w:rsid w:val="00B2167C"/>
    <w:rsid w:val="00B2251E"/>
    <w:rsid w:val="00B2412E"/>
    <w:rsid w:val="00B24C2E"/>
    <w:rsid w:val="00B2531C"/>
    <w:rsid w:val="00B25ADA"/>
    <w:rsid w:val="00B25AE2"/>
    <w:rsid w:val="00B2661D"/>
    <w:rsid w:val="00B26FB1"/>
    <w:rsid w:val="00B31289"/>
    <w:rsid w:val="00B312DF"/>
    <w:rsid w:val="00B331D2"/>
    <w:rsid w:val="00B34311"/>
    <w:rsid w:val="00B349EF"/>
    <w:rsid w:val="00B367AF"/>
    <w:rsid w:val="00B37DF5"/>
    <w:rsid w:val="00B43148"/>
    <w:rsid w:val="00B43653"/>
    <w:rsid w:val="00B450D2"/>
    <w:rsid w:val="00B45799"/>
    <w:rsid w:val="00B46A89"/>
    <w:rsid w:val="00B47B57"/>
    <w:rsid w:val="00B50419"/>
    <w:rsid w:val="00B509CD"/>
    <w:rsid w:val="00B5154E"/>
    <w:rsid w:val="00B51D84"/>
    <w:rsid w:val="00B53046"/>
    <w:rsid w:val="00B53EF6"/>
    <w:rsid w:val="00B5511A"/>
    <w:rsid w:val="00B56D9D"/>
    <w:rsid w:val="00B6007B"/>
    <w:rsid w:val="00B616CF"/>
    <w:rsid w:val="00B62EFE"/>
    <w:rsid w:val="00B62F97"/>
    <w:rsid w:val="00B630AB"/>
    <w:rsid w:val="00B655C0"/>
    <w:rsid w:val="00B6597B"/>
    <w:rsid w:val="00B65D74"/>
    <w:rsid w:val="00B66B78"/>
    <w:rsid w:val="00B67600"/>
    <w:rsid w:val="00B72383"/>
    <w:rsid w:val="00B72AB8"/>
    <w:rsid w:val="00B73526"/>
    <w:rsid w:val="00B75560"/>
    <w:rsid w:val="00B758B2"/>
    <w:rsid w:val="00B77909"/>
    <w:rsid w:val="00B83064"/>
    <w:rsid w:val="00B841C0"/>
    <w:rsid w:val="00B85A88"/>
    <w:rsid w:val="00B85EC4"/>
    <w:rsid w:val="00B87659"/>
    <w:rsid w:val="00B9051D"/>
    <w:rsid w:val="00B90694"/>
    <w:rsid w:val="00B90AF2"/>
    <w:rsid w:val="00B922FD"/>
    <w:rsid w:val="00B92D8F"/>
    <w:rsid w:val="00B92EED"/>
    <w:rsid w:val="00B94460"/>
    <w:rsid w:val="00B95CB8"/>
    <w:rsid w:val="00B95E0F"/>
    <w:rsid w:val="00B97C55"/>
    <w:rsid w:val="00B97E2F"/>
    <w:rsid w:val="00BA0120"/>
    <w:rsid w:val="00BA1452"/>
    <w:rsid w:val="00BA1D5E"/>
    <w:rsid w:val="00BA1D96"/>
    <w:rsid w:val="00BA260A"/>
    <w:rsid w:val="00BA2D13"/>
    <w:rsid w:val="00BA3226"/>
    <w:rsid w:val="00BA34B7"/>
    <w:rsid w:val="00BA4769"/>
    <w:rsid w:val="00BA4C6D"/>
    <w:rsid w:val="00BA7523"/>
    <w:rsid w:val="00BB0DF4"/>
    <w:rsid w:val="00BB18BE"/>
    <w:rsid w:val="00BB1E74"/>
    <w:rsid w:val="00BB256A"/>
    <w:rsid w:val="00BB25C4"/>
    <w:rsid w:val="00BB3982"/>
    <w:rsid w:val="00BB3D1B"/>
    <w:rsid w:val="00BB405E"/>
    <w:rsid w:val="00BC02B9"/>
    <w:rsid w:val="00BC0707"/>
    <w:rsid w:val="00BC2D78"/>
    <w:rsid w:val="00BC3594"/>
    <w:rsid w:val="00BC6B94"/>
    <w:rsid w:val="00BC6C69"/>
    <w:rsid w:val="00BD0FE9"/>
    <w:rsid w:val="00BD18C9"/>
    <w:rsid w:val="00BD2355"/>
    <w:rsid w:val="00BD3085"/>
    <w:rsid w:val="00BD3344"/>
    <w:rsid w:val="00BD3B1F"/>
    <w:rsid w:val="00BD408A"/>
    <w:rsid w:val="00BD4483"/>
    <w:rsid w:val="00BD5A47"/>
    <w:rsid w:val="00BD6ADC"/>
    <w:rsid w:val="00BD6AFE"/>
    <w:rsid w:val="00BD6D43"/>
    <w:rsid w:val="00BD719E"/>
    <w:rsid w:val="00BD72D8"/>
    <w:rsid w:val="00BD7440"/>
    <w:rsid w:val="00BE15DD"/>
    <w:rsid w:val="00BE1E0B"/>
    <w:rsid w:val="00BE2EA4"/>
    <w:rsid w:val="00BE2F85"/>
    <w:rsid w:val="00BE3212"/>
    <w:rsid w:val="00BE3B2D"/>
    <w:rsid w:val="00BE5F62"/>
    <w:rsid w:val="00BE638A"/>
    <w:rsid w:val="00BE6823"/>
    <w:rsid w:val="00BE6A7D"/>
    <w:rsid w:val="00BE78DA"/>
    <w:rsid w:val="00BF1C2C"/>
    <w:rsid w:val="00BF33DB"/>
    <w:rsid w:val="00BF37EC"/>
    <w:rsid w:val="00BF3D6B"/>
    <w:rsid w:val="00BF4387"/>
    <w:rsid w:val="00BF492B"/>
    <w:rsid w:val="00BF5671"/>
    <w:rsid w:val="00BF6C0D"/>
    <w:rsid w:val="00BF6F2E"/>
    <w:rsid w:val="00BF7228"/>
    <w:rsid w:val="00BF7823"/>
    <w:rsid w:val="00C00772"/>
    <w:rsid w:val="00C0131E"/>
    <w:rsid w:val="00C01398"/>
    <w:rsid w:val="00C0191A"/>
    <w:rsid w:val="00C05B8C"/>
    <w:rsid w:val="00C0603C"/>
    <w:rsid w:val="00C062BE"/>
    <w:rsid w:val="00C06623"/>
    <w:rsid w:val="00C10CD7"/>
    <w:rsid w:val="00C11AC7"/>
    <w:rsid w:val="00C12FBC"/>
    <w:rsid w:val="00C1327F"/>
    <w:rsid w:val="00C13CC2"/>
    <w:rsid w:val="00C16939"/>
    <w:rsid w:val="00C17A60"/>
    <w:rsid w:val="00C17BE0"/>
    <w:rsid w:val="00C17DD1"/>
    <w:rsid w:val="00C21660"/>
    <w:rsid w:val="00C21A5C"/>
    <w:rsid w:val="00C21AD1"/>
    <w:rsid w:val="00C2208F"/>
    <w:rsid w:val="00C232D1"/>
    <w:rsid w:val="00C23C59"/>
    <w:rsid w:val="00C24B92"/>
    <w:rsid w:val="00C25740"/>
    <w:rsid w:val="00C268C8"/>
    <w:rsid w:val="00C26ACE"/>
    <w:rsid w:val="00C26C0C"/>
    <w:rsid w:val="00C26E34"/>
    <w:rsid w:val="00C26FD0"/>
    <w:rsid w:val="00C300EA"/>
    <w:rsid w:val="00C304BF"/>
    <w:rsid w:val="00C313A4"/>
    <w:rsid w:val="00C3405F"/>
    <w:rsid w:val="00C36FBB"/>
    <w:rsid w:val="00C40F44"/>
    <w:rsid w:val="00C4105A"/>
    <w:rsid w:val="00C417B5"/>
    <w:rsid w:val="00C42137"/>
    <w:rsid w:val="00C42B11"/>
    <w:rsid w:val="00C42D1F"/>
    <w:rsid w:val="00C434BD"/>
    <w:rsid w:val="00C439EB"/>
    <w:rsid w:val="00C43B02"/>
    <w:rsid w:val="00C4645E"/>
    <w:rsid w:val="00C4674F"/>
    <w:rsid w:val="00C46EF4"/>
    <w:rsid w:val="00C471F2"/>
    <w:rsid w:val="00C512D6"/>
    <w:rsid w:val="00C54EA1"/>
    <w:rsid w:val="00C56A95"/>
    <w:rsid w:val="00C5706A"/>
    <w:rsid w:val="00C607E8"/>
    <w:rsid w:val="00C61B0B"/>
    <w:rsid w:val="00C6430C"/>
    <w:rsid w:val="00C656C3"/>
    <w:rsid w:val="00C66A43"/>
    <w:rsid w:val="00C7168D"/>
    <w:rsid w:val="00C72205"/>
    <w:rsid w:val="00C72696"/>
    <w:rsid w:val="00C74D50"/>
    <w:rsid w:val="00C74E81"/>
    <w:rsid w:val="00C75325"/>
    <w:rsid w:val="00C75439"/>
    <w:rsid w:val="00C7717B"/>
    <w:rsid w:val="00C772DF"/>
    <w:rsid w:val="00C775F1"/>
    <w:rsid w:val="00C77C4E"/>
    <w:rsid w:val="00C801CE"/>
    <w:rsid w:val="00C80F87"/>
    <w:rsid w:val="00C81E82"/>
    <w:rsid w:val="00C82FCE"/>
    <w:rsid w:val="00C838CF"/>
    <w:rsid w:val="00C87B2B"/>
    <w:rsid w:val="00C90F27"/>
    <w:rsid w:val="00C91590"/>
    <w:rsid w:val="00C91EEE"/>
    <w:rsid w:val="00C92AF0"/>
    <w:rsid w:val="00C92C7C"/>
    <w:rsid w:val="00C93710"/>
    <w:rsid w:val="00C93AA0"/>
    <w:rsid w:val="00C93CE3"/>
    <w:rsid w:val="00C96798"/>
    <w:rsid w:val="00C97212"/>
    <w:rsid w:val="00C97DCF"/>
    <w:rsid w:val="00C97F88"/>
    <w:rsid w:val="00CA07BC"/>
    <w:rsid w:val="00CA111C"/>
    <w:rsid w:val="00CA3995"/>
    <w:rsid w:val="00CA39B6"/>
    <w:rsid w:val="00CA430D"/>
    <w:rsid w:val="00CA4402"/>
    <w:rsid w:val="00CA44AD"/>
    <w:rsid w:val="00CA54A3"/>
    <w:rsid w:val="00CA5840"/>
    <w:rsid w:val="00CA606E"/>
    <w:rsid w:val="00CA7A92"/>
    <w:rsid w:val="00CB06A3"/>
    <w:rsid w:val="00CB339D"/>
    <w:rsid w:val="00CB3585"/>
    <w:rsid w:val="00CB586D"/>
    <w:rsid w:val="00CB5BA1"/>
    <w:rsid w:val="00CB6235"/>
    <w:rsid w:val="00CB65EF"/>
    <w:rsid w:val="00CB6644"/>
    <w:rsid w:val="00CB66D3"/>
    <w:rsid w:val="00CB6E83"/>
    <w:rsid w:val="00CC551D"/>
    <w:rsid w:val="00CC6659"/>
    <w:rsid w:val="00CC706E"/>
    <w:rsid w:val="00CC7DD6"/>
    <w:rsid w:val="00CD5668"/>
    <w:rsid w:val="00CD56C3"/>
    <w:rsid w:val="00CD6A1B"/>
    <w:rsid w:val="00CD6E20"/>
    <w:rsid w:val="00CE0371"/>
    <w:rsid w:val="00CE2354"/>
    <w:rsid w:val="00CE50A9"/>
    <w:rsid w:val="00CE5647"/>
    <w:rsid w:val="00CE5D5B"/>
    <w:rsid w:val="00CE67D2"/>
    <w:rsid w:val="00CF00CD"/>
    <w:rsid w:val="00CF0A87"/>
    <w:rsid w:val="00CF1E3E"/>
    <w:rsid w:val="00CF2FEC"/>
    <w:rsid w:val="00CF33BF"/>
    <w:rsid w:val="00CF4004"/>
    <w:rsid w:val="00CF550D"/>
    <w:rsid w:val="00CF7337"/>
    <w:rsid w:val="00CF74B9"/>
    <w:rsid w:val="00CF7E6E"/>
    <w:rsid w:val="00D008F8"/>
    <w:rsid w:val="00D01096"/>
    <w:rsid w:val="00D01860"/>
    <w:rsid w:val="00D03496"/>
    <w:rsid w:val="00D036D8"/>
    <w:rsid w:val="00D0418E"/>
    <w:rsid w:val="00D04A3A"/>
    <w:rsid w:val="00D05042"/>
    <w:rsid w:val="00D05402"/>
    <w:rsid w:val="00D0727D"/>
    <w:rsid w:val="00D0736A"/>
    <w:rsid w:val="00D0791A"/>
    <w:rsid w:val="00D12D49"/>
    <w:rsid w:val="00D130C6"/>
    <w:rsid w:val="00D13985"/>
    <w:rsid w:val="00D13DB4"/>
    <w:rsid w:val="00D15841"/>
    <w:rsid w:val="00D163BF"/>
    <w:rsid w:val="00D1662E"/>
    <w:rsid w:val="00D16CC1"/>
    <w:rsid w:val="00D17020"/>
    <w:rsid w:val="00D17442"/>
    <w:rsid w:val="00D17D4B"/>
    <w:rsid w:val="00D20052"/>
    <w:rsid w:val="00D20248"/>
    <w:rsid w:val="00D20540"/>
    <w:rsid w:val="00D2238A"/>
    <w:rsid w:val="00D23122"/>
    <w:rsid w:val="00D234C4"/>
    <w:rsid w:val="00D24835"/>
    <w:rsid w:val="00D250A2"/>
    <w:rsid w:val="00D260B5"/>
    <w:rsid w:val="00D26336"/>
    <w:rsid w:val="00D27E11"/>
    <w:rsid w:val="00D3069D"/>
    <w:rsid w:val="00D31ABE"/>
    <w:rsid w:val="00D32205"/>
    <w:rsid w:val="00D3359C"/>
    <w:rsid w:val="00D35098"/>
    <w:rsid w:val="00D35251"/>
    <w:rsid w:val="00D36214"/>
    <w:rsid w:val="00D3635C"/>
    <w:rsid w:val="00D36DBC"/>
    <w:rsid w:val="00D40648"/>
    <w:rsid w:val="00D423C0"/>
    <w:rsid w:val="00D42B2B"/>
    <w:rsid w:val="00D430EC"/>
    <w:rsid w:val="00D443D7"/>
    <w:rsid w:val="00D4441D"/>
    <w:rsid w:val="00D46C38"/>
    <w:rsid w:val="00D505BF"/>
    <w:rsid w:val="00D50855"/>
    <w:rsid w:val="00D51214"/>
    <w:rsid w:val="00D51AFA"/>
    <w:rsid w:val="00D529D5"/>
    <w:rsid w:val="00D53DE4"/>
    <w:rsid w:val="00D54098"/>
    <w:rsid w:val="00D5455A"/>
    <w:rsid w:val="00D54D92"/>
    <w:rsid w:val="00D55B08"/>
    <w:rsid w:val="00D5761B"/>
    <w:rsid w:val="00D57F9E"/>
    <w:rsid w:val="00D6034D"/>
    <w:rsid w:val="00D61F14"/>
    <w:rsid w:val="00D6405A"/>
    <w:rsid w:val="00D67992"/>
    <w:rsid w:val="00D70236"/>
    <w:rsid w:val="00D712DD"/>
    <w:rsid w:val="00D71499"/>
    <w:rsid w:val="00D7207F"/>
    <w:rsid w:val="00D72FDE"/>
    <w:rsid w:val="00D73D09"/>
    <w:rsid w:val="00D740F5"/>
    <w:rsid w:val="00D744E4"/>
    <w:rsid w:val="00D74DB8"/>
    <w:rsid w:val="00D75291"/>
    <w:rsid w:val="00D75C3B"/>
    <w:rsid w:val="00D75F48"/>
    <w:rsid w:val="00D76104"/>
    <w:rsid w:val="00D76E2E"/>
    <w:rsid w:val="00D777FD"/>
    <w:rsid w:val="00D80CB3"/>
    <w:rsid w:val="00D81848"/>
    <w:rsid w:val="00D818CA"/>
    <w:rsid w:val="00D81AEA"/>
    <w:rsid w:val="00D8526E"/>
    <w:rsid w:val="00D85FE5"/>
    <w:rsid w:val="00D8690A"/>
    <w:rsid w:val="00D86E1B"/>
    <w:rsid w:val="00D871AF"/>
    <w:rsid w:val="00D9055E"/>
    <w:rsid w:val="00D91948"/>
    <w:rsid w:val="00D91AA8"/>
    <w:rsid w:val="00D9231D"/>
    <w:rsid w:val="00D932BF"/>
    <w:rsid w:val="00D93F31"/>
    <w:rsid w:val="00D95263"/>
    <w:rsid w:val="00D974F4"/>
    <w:rsid w:val="00D97DE6"/>
    <w:rsid w:val="00D97E6D"/>
    <w:rsid w:val="00DA1A53"/>
    <w:rsid w:val="00DA25BF"/>
    <w:rsid w:val="00DA36C2"/>
    <w:rsid w:val="00DA3A66"/>
    <w:rsid w:val="00DA4B63"/>
    <w:rsid w:val="00DA4FEF"/>
    <w:rsid w:val="00DA5024"/>
    <w:rsid w:val="00DB0377"/>
    <w:rsid w:val="00DB1356"/>
    <w:rsid w:val="00DB2BDD"/>
    <w:rsid w:val="00DB404C"/>
    <w:rsid w:val="00DB50CF"/>
    <w:rsid w:val="00DB6687"/>
    <w:rsid w:val="00DB72F5"/>
    <w:rsid w:val="00DB7571"/>
    <w:rsid w:val="00DB7A39"/>
    <w:rsid w:val="00DC0FB6"/>
    <w:rsid w:val="00DC15C9"/>
    <w:rsid w:val="00DC224D"/>
    <w:rsid w:val="00DC26CB"/>
    <w:rsid w:val="00DC3723"/>
    <w:rsid w:val="00DC3BB4"/>
    <w:rsid w:val="00DC514E"/>
    <w:rsid w:val="00DC5154"/>
    <w:rsid w:val="00DC5546"/>
    <w:rsid w:val="00DC5595"/>
    <w:rsid w:val="00DC563B"/>
    <w:rsid w:val="00DC6CC6"/>
    <w:rsid w:val="00DD184F"/>
    <w:rsid w:val="00DD1F25"/>
    <w:rsid w:val="00DD4817"/>
    <w:rsid w:val="00DD4C46"/>
    <w:rsid w:val="00DD4E73"/>
    <w:rsid w:val="00DD5489"/>
    <w:rsid w:val="00DD5B72"/>
    <w:rsid w:val="00DD6371"/>
    <w:rsid w:val="00DD6FA4"/>
    <w:rsid w:val="00DD71B7"/>
    <w:rsid w:val="00DE09B6"/>
    <w:rsid w:val="00DE0AA7"/>
    <w:rsid w:val="00DE18BE"/>
    <w:rsid w:val="00DE2E3D"/>
    <w:rsid w:val="00DE31BB"/>
    <w:rsid w:val="00DE3861"/>
    <w:rsid w:val="00DE4CCC"/>
    <w:rsid w:val="00DE4F36"/>
    <w:rsid w:val="00DE59C7"/>
    <w:rsid w:val="00DE63C2"/>
    <w:rsid w:val="00DE7001"/>
    <w:rsid w:val="00DF09D2"/>
    <w:rsid w:val="00DF0B7C"/>
    <w:rsid w:val="00DF23A5"/>
    <w:rsid w:val="00DF3981"/>
    <w:rsid w:val="00DF659D"/>
    <w:rsid w:val="00E01B0D"/>
    <w:rsid w:val="00E0395B"/>
    <w:rsid w:val="00E04AAD"/>
    <w:rsid w:val="00E0605D"/>
    <w:rsid w:val="00E105AD"/>
    <w:rsid w:val="00E115C5"/>
    <w:rsid w:val="00E13A1E"/>
    <w:rsid w:val="00E15899"/>
    <w:rsid w:val="00E15ABD"/>
    <w:rsid w:val="00E1657A"/>
    <w:rsid w:val="00E16EC9"/>
    <w:rsid w:val="00E203AA"/>
    <w:rsid w:val="00E20536"/>
    <w:rsid w:val="00E20DE1"/>
    <w:rsid w:val="00E2188C"/>
    <w:rsid w:val="00E2278F"/>
    <w:rsid w:val="00E228BF"/>
    <w:rsid w:val="00E232D4"/>
    <w:rsid w:val="00E232F7"/>
    <w:rsid w:val="00E237BF"/>
    <w:rsid w:val="00E24767"/>
    <w:rsid w:val="00E25B68"/>
    <w:rsid w:val="00E26507"/>
    <w:rsid w:val="00E26540"/>
    <w:rsid w:val="00E27984"/>
    <w:rsid w:val="00E30B31"/>
    <w:rsid w:val="00E317D7"/>
    <w:rsid w:val="00E32CD8"/>
    <w:rsid w:val="00E331D8"/>
    <w:rsid w:val="00E33846"/>
    <w:rsid w:val="00E352F1"/>
    <w:rsid w:val="00E357BC"/>
    <w:rsid w:val="00E361F6"/>
    <w:rsid w:val="00E3657C"/>
    <w:rsid w:val="00E36B64"/>
    <w:rsid w:val="00E371CD"/>
    <w:rsid w:val="00E406EB"/>
    <w:rsid w:val="00E415D7"/>
    <w:rsid w:val="00E41EDA"/>
    <w:rsid w:val="00E42DDC"/>
    <w:rsid w:val="00E4598D"/>
    <w:rsid w:val="00E46158"/>
    <w:rsid w:val="00E46168"/>
    <w:rsid w:val="00E50528"/>
    <w:rsid w:val="00E51000"/>
    <w:rsid w:val="00E51723"/>
    <w:rsid w:val="00E5233A"/>
    <w:rsid w:val="00E52800"/>
    <w:rsid w:val="00E53D47"/>
    <w:rsid w:val="00E53F5E"/>
    <w:rsid w:val="00E5416A"/>
    <w:rsid w:val="00E553E8"/>
    <w:rsid w:val="00E55BF7"/>
    <w:rsid w:val="00E57DAA"/>
    <w:rsid w:val="00E616EA"/>
    <w:rsid w:val="00E61A49"/>
    <w:rsid w:val="00E62338"/>
    <w:rsid w:val="00E62402"/>
    <w:rsid w:val="00E65EC0"/>
    <w:rsid w:val="00E70719"/>
    <w:rsid w:val="00E734EF"/>
    <w:rsid w:val="00E75DCF"/>
    <w:rsid w:val="00E77EA7"/>
    <w:rsid w:val="00E822B0"/>
    <w:rsid w:val="00E82DB4"/>
    <w:rsid w:val="00E82F30"/>
    <w:rsid w:val="00E84A58"/>
    <w:rsid w:val="00E85316"/>
    <w:rsid w:val="00E858A6"/>
    <w:rsid w:val="00E85AF5"/>
    <w:rsid w:val="00E877C7"/>
    <w:rsid w:val="00E90CDC"/>
    <w:rsid w:val="00E91C0C"/>
    <w:rsid w:val="00E928B1"/>
    <w:rsid w:val="00E937D3"/>
    <w:rsid w:val="00E94823"/>
    <w:rsid w:val="00E94ADA"/>
    <w:rsid w:val="00E95345"/>
    <w:rsid w:val="00E95F15"/>
    <w:rsid w:val="00E961DD"/>
    <w:rsid w:val="00E97ECC"/>
    <w:rsid w:val="00EA2A93"/>
    <w:rsid w:val="00EA2C19"/>
    <w:rsid w:val="00EA3C9E"/>
    <w:rsid w:val="00EA4BB8"/>
    <w:rsid w:val="00EA675B"/>
    <w:rsid w:val="00EA690E"/>
    <w:rsid w:val="00EA714F"/>
    <w:rsid w:val="00EA7B37"/>
    <w:rsid w:val="00EA7BB5"/>
    <w:rsid w:val="00EB1951"/>
    <w:rsid w:val="00EB6B20"/>
    <w:rsid w:val="00EC039B"/>
    <w:rsid w:val="00EC0B5E"/>
    <w:rsid w:val="00EC26F3"/>
    <w:rsid w:val="00EC281E"/>
    <w:rsid w:val="00EC2F10"/>
    <w:rsid w:val="00EC3487"/>
    <w:rsid w:val="00EC456C"/>
    <w:rsid w:val="00EC54EC"/>
    <w:rsid w:val="00EC60C9"/>
    <w:rsid w:val="00EC78FF"/>
    <w:rsid w:val="00ED021A"/>
    <w:rsid w:val="00ED1DEC"/>
    <w:rsid w:val="00ED28ED"/>
    <w:rsid w:val="00ED4CF6"/>
    <w:rsid w:val="00ED51D8"/>
    <w:rsid w:val="00ED5550"/>
    <w:rsid w:val="00ED57A8"/>
    <w:rsid w:val="00ED6BF0"/>
    <w:rsid w:val="00EE0115"/>
    <w:rsid w:val="00EE1787"/>
    <w:rsid w:val="00EE2092"/>
    <w:rsid w:val="00EE2D93"/>
    <w:rsid w:val="00EE3299"/>
    <w:rsid w:val="00EE34D4"/>
    <w:rsid w:val="00EE3615"/>
    <w:rsid w:val="00EE6251"/>
    <w:rsid w:val="00EE675B"/>
    <w:rsid w:val="00EE75CB"/>
    <w:rsid w:val="00EF135C"/>
    <w:rsid w:val="00EF2D94"/>
    <w:rsid w:val="00EF3BC9"/>
    <w:rsid w:val="00EF4285"/>
    <w:rsid w:val="00EF46BA"/>
    <w:rsid w:val="00EF4D08"/>
    <w:rsid w:val="00EF7430"/>
    <w:rsid w:val="00F0013F"/>
    <w:rsid w:val="00F00537"/>
    <w:rsid w:val="00F0121B"/>
    <w:rsid w:val="00F0428F"/>
    <w:rsid w:val="00F05DD6"/>
    <w:rsid w:val="00F07CE4"/>
    <w:rsid w:val="00F11C36"/>
    <w:rsid w:val="00F13293"/>
    <w:rsid w:val="00F133D2"/>
    <w:rsid w:val="00F145CA"/>
    <w:rsid w:val="00F14717"/>
    <w:rsid w:val="00F148CD"/>
    <w:rsid w:val="00F14FD2"/>
    <w:rsid w:val="00F153E0"/>
    <w:rsid w:val="00F154EF"/>
    <w:rsid w:val="00F15875"/>
    <w:rsid w:val="00F17BE9"/>
    <w:rsid w:val="00F20B04"/>
    <w:rsid w:val="00F2118B"/>
    <w:rsid w:val="00F219E8"/>
    <w:rsid w:val="00F2241A"/>
    <w:rsid w:val="00F226E9"/>
    <w:rsid w:val="00F22A25"/>
    <w:rsid w:val="00F22B10"/>
    <w:rsid w:val="00F239E3"/>
    <w:rsid w:val="00F239F2"/>
    <w:rsid w:val="00F24C04"/>
    <w:rsid w:val="00F25637"/>
    <w:rsid w:val="00F259EF"/>
    <w:rsid w:val="00F27553"/>
    <w:rsid w:val="00F3122F"/>
    <w:rsid w:val="00F313FA"/>
    <w:rsid w:val="00F31AC4"/>
    <w:rsid w:val="00F31DE6"/>
    <w:rsid w:val="00F35764"/>
    <w:rsid w:val="00F35A22"/>
    <w:rsid w:val="00F36EF5"/>
    <w:rsid w:val="00F37BD4"/>
    <w:rsid w:val="00F37E31"/>
    <w:rsid w:val="00F41CC6"/>
    <w:rsid w:val="00F41DC9"/>
    <w:rsid w:val="00F43B2D"/>
    <w:rsid w:val="00F43EE7"/>
    <w:rsid w:val="00F440F9"/>
    <w:rsid w:val="00F45766"/>
    <w:rsid w:val="00F45B93"/>
    <w:rsid w:val="00F462A8"/>
    <w:rsid w:val="00F467A6"/>
    <w:rsid w:val="00F5071A"/>
    <w:rsid w:val="00F5307D"/>
    <w:rsid w:val="00F5485E"/>
    <w:rsid w:val="00F548A9"/>
    <w:rsid w:val="00F54FFC"/>
    <w:rsid w:val="00F56108"/>
    <w:rsid w:val="00F6068C"/>
    <w:rsid w:val="00F61C5E"/>
    <w:rsid w:val="00F61E25"/>
    <w:rsid w:val="00F621D6"/>
    <w:rsid w:val="00F626E3"/>
    <w:rsid w:val="00F63057"/>
    <w:rsid w:val="00F66D20"/>
    <w:rsid w:val="00F71028"/>
    <w:rsid w:val="00F711A8"/>
    <w:rsid w:val="00F71B7D"/>
    <w:rsid w:val="00F7229A"/>
    <w:rsid w:val="00F76E1F"/>
    <w:rsid w:val="00F77F0E"/>
    <w:rsid w:val="00F8025F"/>
    <w:rsid w:val="00F806DA"/>
    <w:rsid w:val="00F80860"/>
    <w:rsid w:val="00F80B26"/>
    <w:rsid w:val="00F81162"/>
    <w:rsid w:val="00F817F1"/>
    <w:rsid w:val="00F82035"/>
    <w:rsid w:val="00F83E6A"/>
    <w:rsid w:val="00F875DA"/>
    <w:rsid w:val="00F90A8C"/>
    <w:rsid w:val="00F90B22"/>
    <w:rsid w:val="00F9159F"/>
    <w:rsid w:val="00F91894"/>
    <w:rsid w:val="00F91B2F"/>
    <w:rsid w:val="00F928B7"/>
    <w:rsid w:val="00F92C87"/>
    <w:rsid w:val="00F94037"/>
    <w:rsid w:val="00F943BB"/>
    <w:rsid w:val="00F95E17"/>
    <w:rsid w:val="00F97D7C"/>
    <w:rsid w:val="00FA0065"/>
    <w:rsid w:val="00FA0ABF"/>
    <w:rsid w:val="00FA0BCD"/>
    <w:rsid w:val="00FA1828"/>
    <w:rsid w:val="00FA31F6"/>
    <w:rsid w:val="00FA3335"/>
    <w:rsid w:val="00FA3D7E"/>
    <w:rsid w:val="00FA451B"/>
    <w:rsid w:val="00FA672A"/>
    <w:rsid w:val="00FB00E3"/>
    <w:rsid w:val="00FB28FD"/>
    <w:rsid w:val="00FB3D4D"/>
    <w:rsid w:val="00FB597E"/>
    <w:rsid w:val="00FB6FD0"/>
    <w:rsid w:val="00FC08FD"/>
    <w:rsid w:val="00FC195C"/>
    <w:rsid w:val="00FC246F"/>
    <w:rsid w:val="00FC2DE8"/>
    <w:rsid w:val="00FC3055"/>
    <w:rsid w:val="00FC42C3"/>
    <w:rsid w:val="00FC640D"/>
    <w:rsid w:val="00FC651F"/>
    <w:rsid w:val="00FC656D"/>
    <w:rsid w:val="00FC6D29"/>
    <w:rsid w:val="00FD1489"/>
    <w:rsid w:val="00FD3D21"/>
    <w:rsid w:val="00FD4DFD"/>
    <w:rsid w:val="00FD71B8"/>
    <w:rsid w:val="00FD7D3C"/>
    <w:rsid w:val="00FE0130"/>
    <w:rsid w:val="00FE105A"/>
    <w:rsid w:val="00FE12FD"/>
    <w:rsid w:val="00FE22F6"/>
    <w:rsid w:val="00FE419E"/>
    <w:rsid w:val="00FE54A1"/>
    <w:rsid w:val="00FE5BAA"/>
    <w:rsid w:val="00FE5DC3"/>
    <w:rsid w:val="00FE66C7"/>
    <w:rsid w:val="00FE7C3A"/>
    <w:rsid w:val="00FF025E"/>
    <w:rsid w:val="00FF06A4"/>
    <w:rsid w:val="00FF15A4"/>
    <w:rsid w:val="00FF1DC6"/>
    <w:rsid w:val="00FF1DFC"/>
    <w:rsid w:val="00FF2100"/>
    <w:rsid w:val="00FF2388"/>
    <w:rsid w:val="00FF23A9"/>
    <w:rsid w:val="00FF2680"/>
    <w:rsid w:val="00FF3FD9"/>
    <w:rsid w:val="0250795E"/>
    <w:rsid w:val="05644D96"/>
    <w:rsid w:val="08F118C8"/>
    <w:rsid w:val="09384670"/>
    <w:rsid w:val="095E1B85"/>
    <w:rsid w:val="0B772DF8"/>
    <w:rsid w:val="103D77E7"/>
    <w:rsid w:val="119F197E"/>
    <w:rsid w:val="13F87EA2"/>
    <w:rsid w:val="1418438A"/>
    <w:rsid w:val="196A0788"/>
    <w:rsid w:val="1B8F46A9"/>
    <w:rsid w:val="1FC11AF1"/>
    <w:rsid w:val="21F75C09"/>
    <w:rsid w:val="231136A8"/>
    <w:rsid w:val="250751BD"/>
    <w:rsid w:val="2AC27F11"/>
    <w:rsid w:val="2D6B4B57"/>
    <w:rsid w:val="34703A24"/>
    <w:rsid w:val="35760083"/>
    <w:rsid w:val="36454E64"/>
    <w:rsid w:val="36737D9A"/>
    <w:rsid w:val="39186761"/>
    <w:rsid w:val="39E0287F"/>
    <w:rsid w:val="3BB37034"/>
    <w:rsid w:val="3CA07E7B"/>
    <w:rsid w:val="3FCE751E"/>
    <w:rsid w:val="456937E1"/>
    <w:rsid w:val="46DD5F98"/>
    <w:rsid w:val="48FB36C2"/>
    <w:rsid w:val="491B3864"/>
    <w:rsid w:val="4B503EA0"/>
    <w:rsid w:val="4D030343"/>
    <w:rsid w:val="4D28438D"/>
    <w:rsid w:val="4FF33225"/>
    <w:rsid w:val="50056044"/>
    <w:rsid w:val="50223DA6"/>
    <w:rsid w:val="53B86506"/>
    <w:rsid w:val="56F34B4C"/>
    <w:rsid w:val="59BE169B"/>
    <w:rsid w:val="5C6B44C8"/>
    <w:rsid w:val="60AE76BD"/>
    <w:rsid w:val="61B40DD1"/>
    <w:rsid w:val="6573334C"/>
    <w:rsid w:val="670853F3"/>
    <w:rsid w:val="674A2E38"/>
    <w:rsid w:val="68E20CA3"/>
    <w:rsid w:val="6B344126"/>
    <w:rsid w:val="6B4B2A4A"/>
    <w:rsid w:val="6B93726E"/>
    <w:rsid w:val="6BFB3A38"/>
    <w:rsid w:val="6D4C6156"/>
    <w:rsid w:val="6DA073DE"/>
    <w:rsid w:val="6E8179F0"/>
    <w:rsid w:val="6E926ACE"/>
    <w:rsid w:val="6F8F2527"/>
    <w:rsid w:val="715A5D65"/>
    <w:rsid w:val="740958C8"/>
    <w:rsid w:val="75113E3A"/>
    <w:rsid w:val="75875322"/>
    <w:rsid w:val="768E70A6"/>
    <w:rsid w:val="77960676"/>
    <w:rsid w:val="79A95474"/>
    <w:rsid w:val="7A2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59BC7"/>
  <w15:docId w15:val="{BFB2DBED-1CF3-4989-B41B-E1E5641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pPr>
      <w:spacing w:before="180" w:after="180"/>
      <w:ind w:left="1134" w:hanging="1134"/>
      <w:outlineLvl w:val="1"/>
    </w:pPr>
    <w:rPr>
      <w:rFonts w:ascii="Arial" w:eastAsia="SimSun" w:hAnsi="Arial" w:cs="Times New Roman"/>
      <w:color w:val="auto"/>
      <w:szCs w:val="20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character" w:customStyle="1" w:styleId="B1Char">
    <w:name w:val="B1 Char"/>
    <w:link w:val="B1"/>
    <w:rPr>
      <w:lang w:val="en-GB" w:eastAsia="en-US"/>
    </w:rPr>
  </w:style>
  <w:style w:type="paragraph" w:customStyle="1" w:styleId="B1">
    <w:name w:val="B1"/>
    <w:basedOn w:val="List"/>
    <w:link w:val="B1Char"/>
    <w:qFormat/>
    <w:pPr>
      <w:ind w:left="568" w:hanging="284"/>
      <w:contextualSpacing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SimSun" w:hAnsi="Arial" w:cs="Times New Roman"/>
      <w:sz w:val="3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285E2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CDB"/>
    <w:rPr>
      <w:color w:val="0000FF"/>
      <w:u w:val="single"/>
    </w:rPr>
  </w:style>
  <w:style w:type="character" w:customStyle="1" w:styleId="1">
    <w:name w:val="日期1"/>
    <w:basedOn w:val="DefaultParagraphFont"/>
    <w:rsid w:val="00460CDB"/>
  </w:style>
  <w:style w:type="character" w:customStyle="1" w:styleId="copyfrom">
    <w:name w:val="copyfrom"/>
    <w:basedOn w:val="DefaultParagraphFont"/>
    <w:rsid w:val="00460CDB"/>
  </w:style>
  <w:style w:type="character" w:customStyle="1" w:styleId="icon-views">
    <w:name w:val="icon-views"/>
    <w:basedOn w:val="DefaultParagraphFont"/>
    <w:rsid w:val="00460CDB"/>
  </w:style>
  <w:style w:type="character" w:styleId="Strong">
    <w:name w:val="Strong"/>
    <w:basedOn w:val="DefaultParagraphFont"/>
    <w:uiPriority w:val="22"/>
    <w:qFormat/>
    <w:rsid w:val="00460CDB"/>
    <w:rPr>
      <w:b/>
      <w:bCs/>
    </w:rPr>
  </w:style>
  <w:style w:type="paragraph" w:styleId="ListParagraph">
    <w:name w:val="List Paragraph"/>
    <w:basedOn w:val="Normal"/>
    <w:uiPriority w:val="99"/>
    <w:rsid w:val="008357D3"/>
    <w:pPr>
      <w:ind w:firstLineChars="200" w:firstLine="420"/>
    </w:pPr>
  </w:style>
  <w:style w:type="table" w:styleId="TableGrid">
    <w:name w:val="Table Grid"/>
    <w:basedOn w:val="TableNormal"/>
    <w:qFormat/>
    <w:rsid w:val="0043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">
    <w:name w:val="EX"/>
    <w:basedOn w:val="Normal"/>
    <w:rsid w:val="002155AB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370122"/>
  </w:style>
  <w:style w:type="paragraph" w:customStyle="1" w:styleId="EditorsNote">
    <w:name w:val="Editor's Note"/>
    <w:basedOn w:val="Normal"/>
    <w:rsid w:val="00175E1B"/>
    <w:pPr>
      <w:keepLines/>
      <w:ind w:left="1135" w:hanging="851"/>
    </w:pPr>
    <w:rPr>
      <w:rFonts w:eastAsiaTheme="minorEastAsia"/>
      <w:color w:val="FF0000"/>
    </w:rPr>
  </w:style>
  <w:style w:type="paragraph" w:customStyle="1" w:styleId="TH">
    <w:name w:val="TH"/>
    <w:basedOn w:val="Normal"/>
    <w:link w:val="THChar"/>
    <w:rsid w:val="00860B3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AN">
    <w:name w:val="TAN"/>
    <w:basedOn w:val="Normal"/>
    <w:rsid w:val="00860B35"/>
    <w:pPr>
      <w:keepNext/>
      <w:keepLines/>
      <w:overflowPunct w:val="0"/>
      <w:autoSpaceDE w:val="0"/>
      <w:autoSpaceDN w:val="0"/>
      <w:adjustRightInd w:val="0"/>
      <w:spacing w:after="0"/>
      <w:ind w:left="851" w:hanging="851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HChar">
    <w:name w:val="TH Char"/>
    <w:link w:val="TH"/>
    <w:rsid w:val="00860B35"/>
    <w:rPr>
      <w:rFonts w:ascii="Arial" w:eastAsia="Times New Roman" w:hAnsi="Arial"/>
      <w:b/>
      <w:lang w:val="en-GB" w:eastAsia="en-GB"/>
    </w:rPr>
  </w:style>
  <w:style w:type="paragraph" w:customStyle="1" w:styleId="EW">
    <w:name w:val="EW"/>
    <w:basedOn w:val="EX"/>
    <w:rsid w:val="0026444C"/>
    <w:pPr>
      <w:overflowPunct/>
      <w:autoSpaceDE/>
      <w:autoSpaceDN/>
      <w:adjustRightInd/>
      <w:spacing w:after="0"/>
      <w:textAlignment w:val="auto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4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4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4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8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BD448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E9E9E9"/>
            <w:right w:val="none" w:sz="0" w:space="0" w:color="auto"/>
          </w:divBdr>
          <w:divsChild>
            <w:div w:id="603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xiaxu@chinatelecom.cn" TargetMode="Externa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mailto:xu.ling@zte.com.cn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unyong@126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yangdelong@epri.sgcc.com.cn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008719D3F141A5F7A17F951BF887" ma:contentTypeVersion="14" ma:contentTypeDescription="Create a new document." ma:contentTypeScope="" ma:versionID="71b9658279fec6efead86cf3ed2f0b3a">
  <xsd:schema xmlns:xsd="http://www.w3.org/2001/XMLSchema" xmlns:xs="http://www.w3.org/2001/XMLSchema" xmlns:p="http://schemas.microsoft.com/office/2006/metadata/properties" xmlns:ns3="71c5aaf6-e6ce-465b-b873-5148d2a4c105" xmlns:ns4="be177c35-912f-42dd-aea8-ee5c3baa9aa9" xmlns:ns5="d82b7825-2a71-46d4-8e33-e7d8570de432" targetNamespace="http://schemas.microsoft.com/office/2006/metadata/properties" ma:root="true" ma:fieldsID="af730e2d8b2209cbbc0f2a2067a3feb8" ns3:_="" ns4:_="" ns5:_="">
    <xsd:import namespace="71c5aaf6-e6ce-465b-b873-5148d2a4c105"/>
    <xsd:import namespace="be177c35-912f-42dd-aea8-ee5c3baa9aa9"/>
    <xsd:import namespace="d82b7825-2a71-46d4-8e33-e7d8570de43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77c35-912f-42dd-aea8-ee5c3baa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b7825-2a71-46d4-8e33-e7d8570de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53E6F-F37D-4887-91A1-814D6F195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177c35-912f-42dd-aea8-ee5c3baa9aa9"/>
    <ds:schemaRef ds:uri="d82b7825-2a71-46d4-8e33-e7d8570de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2E312-4396-4516-8E17-D70E6066665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FFAE24B-7A53-4B0E-B93A-7ED4B81B06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8C9F11-B0BD-425B-8575-26F105DE277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D7792D-2236-4A54-A913-369EC33EA568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Song</dc:creator>
  <cp:keywords/>
  <dc:description/>
  <cp:lastModifiedBy>Merkel, Juergen (Nokia - DE/Munich)</cp:lastModifiedBy>
  <cp:revision>2</cp:revision>
  <dcterms:created xsi:type="dcterms:W3CDTF">2020-11-18T12:24:00Z</dcterms:created>
  <dcterms:modified xsi:type="dcterms:W3CDTF">2020-11-18T12:24:00Z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ContentTypeId">
    <vt:lpwstr>0x01010040A2008719D3F141A5F7A17F951BF887</vt:lpwstr>
  </property>
</Properties>
</file>