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9CE4" w14:textId="42572EE7" w:rsidR="00296667" w:rsidRDefault="00676AA1">
      <w:pPr>
        <w:pStyle w:val="CRCoverPage"/>
        <w:tabs>
          <w:tab w:val="right" w:pos="9639"/>
        </w:tabs>
        <w:spacing w:after="0"/>
        <w:rPr>
          <w:b/>
          <w:sz w:val="24"/>
          <w:lang w:val="en-US" w:eastAsia="zh-CN"/>
        </w:rPr>
      </w:pPr>
      <w:bookmarkStart w:id="0" w:name="_Toc511118030"/>
      <w:bookmarkStart w:id="1" w:name="_Toc519398092"/>
      <w:r>
        <w:rPr>
          <w:rFonts w:hint="eastAsia"/>
          <w:b/>
          <w:sz w:val="24"/>
          <w:lang w:val="en-US" w:eastAsia="zh-CN"/>
        </w:rPr>
        <w:t>3</w:t>
      </w:r>
      <w:r>
        <w:rPr>
          <w:b/>
          <w:sz w:val="24"/>
        </w:rPr>
        <w:t>GPP TSG-SA WG1 Meeting #</w:t>
      </w:r>
      <w:r w:rsidR="001F1B1F">
        <w:rPr>
          <w:rFonts w:hint="eastAsia"/>
          <w:b/>
          <w:sz w:val="24"/>
          <w:lang w:val="en-US" w:eastAsia="zh-CN"/>
        </w:rPr>
        <w:t>92</w:t>
      </w:r>
      <w:r>
        <w:rPr>
          <w:rFonts w:hint="eastAsia"/>
          <w:b/>
          <w:sz w:val="24"/>
          <w:lang w:val="en-US" w:eastAsia="zh-CN"/>
        </w:rPr>
        <w:t>e</w:t>
      </w:r>
      <w:r>
        <w:rPr>
          <w:b/>
          <w:sz w:val="24"/>
        </w:rPr>
        <w:tab/>
      </w:r>
      <w:r>
        <w:rPr>
          <w:rFonts w:hint="eastAsia"/>
          <w:b/>
          <w:sz w:val="24"/>
          <w:lang w:eastAsia="zh-CN"/>
        </w:rPr>
        <w:t>S1</w:t>
      </w:r>
      <w:r>
        <w:rPr>
          <w:b/>
          <w:sz w:val="24"/>
        </w:rPr>
        <w:t>-</w:t>
      </w:r>
      <w:r w:rsidR="00EF7430">
        <w:rPr>
          <w:rFonts w:hint="eastAsia"/>
          <w:b/>
          <w:sz w:val="24"/>
          <w:lang w:val="en-US" w:eastAsia="zh-CN"/>
        </w:rPr>
        <w:t>2</w:t>
      </w:r>
      <w:r w:rsidR="001F1B1F">
        <w:rPr>
          <w:b/>
          <w:sz w:val="24"/>
          <w:lang w:val="en-US" w:eastAsia="zh-CN"/>
        </w:rPr>
        <w:t>0</w:t>
      </w:r>
      <w:r w:rsidR="009B75B2">
        <w:rPr>
          <w:b/>
          <w:sz w:val="24"/>
          <w:lang w:val="en-US" w:eastAsia="zh-CN"/>
        </w:rPr>
        <w:t>4101</w:t>
      </w:r>
      <w:ins w:id="2" w:author="许玲00005269" w:date="2020-11-16T17:47:00Z">
        <w:r w:rsidR="00727BED">
          <w:rPr>
            <w:rFonts w:hint="eastAsia"/>
            <w:b/>
            <w:sz w:val="24"/>
            <w:lang w:val="en-US" w:eastAsia="zh-CN"/>
          </w:rPr>
          <w:t>r</w:t>
        </w:r>
      </w:ins>
      <w:ins w:id="3" w:author="许玲00005269" w:date="2020-11-16T18:07:00Z">
        <w:r w:rsidR="00B21CC5">
          <w:rPr>
            <w:b/>
            <w:sz w:val="24"/>
            <w:lang w:val="en-US" w:eastAsia="zh-CN"/>
          </w:rPr>
          <w:t>2</w:t>
        </w:r>
      </w:ins>
    </w:p>
    <w:p w14:paraId="18E7CBB8" w14:textId="77777777" w:rsidR="00296667" w:rsidRPr="001F1B1F" w:rsidRDefault="00676AA1">
      <w:pPr>
        <w:pStyle w:val="CRCoverPage"/>
        <w:tabs>
          <w:tab w:val="right" w:pos="9639"/>
        </w:tabs>
        <w:spacing w:after="0"/>
        <w:rPr>
          <w:b/>
          <w:sz w:val="24"/>
          <w:lang w:val="en-US"/>
        </w:rPr>
      </w:pPr>
      <w:r>
        <w:rPr>
          <w:rFonts w:hint="eastAsia"/>
          <w:b/>
          <w:sz w:val="24"/>
          <w:lang w:val="en-US" w:eastAsia="zh-CN"/>
        </w:rPr>
        <w:t>Online</w:t>
      </w:r>
      <w:r>
        <w:rPr>
          <w:b/>
          <w:sz w:val="24"/>
        </w:rPr>
        <w:t xml:space="preserve">, </w:t>
      </w:r>
      <w:r w:rsidR="001F1B1F">
        <w:rPr>
          <w:rFonts w:hint="eastAsia"/>
          <w:b/>
          <w:sz w:val="24"/>
          <w:lang w:val="en-US" w:eastAsia="zh-CN"/>
        </w:rPr>
        <w:t>11</w:t>
      </w:r>
      <w:r w:rsidR="0087415E">
        <w:rPr>
          <w:rFonts w:hint="eastAsia"/>
          <w:b/>
          <w:sz w:val="24"/>
          <w:lang w:val="en-US" w:eastAsia="zh-CN"/>
        </w:rPr>
        <w:t xml:space="preserve"> </w:t>
      </w:r>
      <w:r w:rsidR="001F1B1F">
        <w:rPr>
          <w:b/>
          <w:sz w:val="24"/>
          <w:lang w:val="en-US" w:eastAsia="zh-CN"/>
        </w:rPr>
        <w:t>N</w:t>
      </w:r>
      <w:r w:rsidR="001F1B1F">
        <w:rPr>
          <w:rFonts w:hint="eastAsia"/>
          <w:b/>
          <w:sz w:val="24"/>
          <w:lang w:val="en-US" w:eastAsia="zh-CN"/>
        </w:rPr>
        <w:t>ov</w:t>
      </w:r>
      <w:r>
        <w:rPr>
          <w:b/>
          <w:sz w:val="24"/>
        </w:rPr>
        <w:t xml:space="preserve"> – </w:t>
      </w:r>
      <w:r w:rsidR="001F1B1F">
        <w:rPr>
          <w:rFonts w:hint="eastAsia"/>
          <w:b/>
          <w:sz w:val="24"/>
          <w:lang w:val="en-US" w:eastAsia="zh-CN"/>
        </w:rPr>
        <w:t>20</w:t>
      </w:r>
      <w:r>
        <w:rPr>
          <w:b/>
          <w:sz w:val="24"/>
        </w:rPr>
        <w:t xml:space="preserve"> </w:t>
      </w:r>
      <w:r w:rsidR="001F1B1F">
        <w:rPr>
          <w:b/>
          <w:sz w:val="24"/>
          <w:lang w:val="en-US" w:eastAsia="zh-CN"/>
        </w:rPr>
        <w:t>N</w:t>
      </w:r>
      <w:r w:rsidR="001F1B1F">
        <w:rPr>
          <w:rFonts w:hint="eastAsia"/>
          <w:b/>
          <w:sz w:val="24"/>
          <w:lang w:val="en-US" w:eastAsia="zh-CN"/>
        </w:rPr>
        <w:t>ov</w:t>
      </w:r>
      <w:r>
        <w:rPr>
          <w:b/>
          <w:sz w:val="24"/>
        </w:rPr>
        <w:t xml:space="preserve"> 20</w:t>
      </w:r>
      <w:r>
        <w:rPr>
          <w:rFonts w:hint="eastAsia"/>
          <w:b/>
          <w:sz w:val="24"/>
          <w:lang w:val="en-US" w:eastAsia="zh-CN"/>
        </w:rPr>
        <w:t>20</w:t>
      </w:r>
      <w:r w:rsidR="00AC1239">
        <w:rPr>
          <w:b/>
          <w:sz w:val="24"/>
          <w:lang w:val="en-US" w:eastAsia="zh-CN"/>
        </w:rPr>
        <w:t xml:space="preserve">                  </w:t>
      </w:r>
    </w:p>
    <w:p w14:paraId="0F7F131C" w14:textId="77777777" w:rsidR="00296667" w:rsidRDefault="00296667">
      <w:pPr>
        <w:spacing w:after="0"/>
        <w:rPr>
          <w:rFonts w:ascii="Arial" w:eastAsia="MS Mincho" w:hAnsi="Arial"/>
          <w:sz w:val="24"/>
          <w:szCs w:val="24"/>
          <w:lang w:eastAsia="ja-JP"/>
        </w:rPr>
      </w:pPr>
    </w:p>
    <w:p w14:paraId="190CD4AB" w14:textId="77777777" w:rsidR="00296667" w:rsidRDefault="00676AA1">
      <w:pPr>
        <w:tabs>
          <w:tab w:val="left" w:pos="1701"/>
        </w:tabs>
        <w:overflowPunct w:val="0"/>
        <w:autoSpaceDE w:val="0"/>
        <w:autoSpaceDN w:val="0"/>
        <w:adjustRightInd w:val="0"/>
        <w:textAlignment w:val="baseline"/>
        <w:rPr>
          <w:rFonts w:ascii="Arial" w:hAnsi="Arial"/>
          <w:sz w:val="24"/>
          <w:szCs w:val="24"/>
          <w:lang w:val="en-US" w:eastAsia="zh-CN"/>
        </w:rPr>
      </w:pPr>
      <w:r>
        <w:rPr>
          <w:rFonts w:ascii="Arial" w:hAnsi="Arial"/>
          <w:sz w:val="24"/>
          <w:szCs w:val="24"/>
          <w:lang w:eastAsia="en-GB"/>
        </w:rPr>
        <w:t>Title:</w:t>
      </w:r>
      <w:r>
        <w:rPr>
          <w:rFonts w:ascii="Arial" w:hAnsi="Arial"/>
          <w:sz w:val="24"/>
          <w:szCs w:val="24"/>
          <w:lang w:eastAsia="en-GB"/>
        </w:rPr>
        <w:tab/>
      </w:r>
      <w:r w:rsidR="0014197B">
        <w:rPr>
          <w:rFonts w:ascii="Arial" w:hAnsi="Arial"/>
          <w:sz w:val="24"/>
          <w:szCs w:val="24"/>
          <w:lang w:eastAsia="en-GB"/>
        </w:rPr>
        <w:t xml:space="preserve">Use case of </w:t>
      </w:r>
      <w:r w:rsidR="0014197B" w:rsidRPr="0014197B">
        <w:rPr>
          <w:rFonts w:ascii="Arial" w:hAnsi="Arial"/>
          <w:sz w:val="24"/>
          <w:szCs w:val="24"/>
          <w:lang w:val="en-US" w:eastAsia="zh-CN"/>
        </w:rPr>
        <w:t>Smart Distribution Transformer Terminal</w:t>
      </w:r>
      <w:r w:rsidR="006710FD" w:rsidRPr="0014197B">
        <w:rPr>
          <w:rFonts w:ascii="Arial" w:hAnsi="Arial"/>
          <w:sz w:val="24"/>
          <w:szCs w:val="24"/>
          <w:lang w:val="en-US" w:eastAsia="zh-CN"/>
        </w:rPr>
        <w:t xml:space="preserve"> </w:t>
      </w:r>
    </w:p>
    <w:p w14:paraId="1C476024" w14:textId="77777777" w:rsidR="00296667" w:rsidRDefault="00676AA1">
      <w:pPr>
        <w:tabs>
          <w:tab w:val="left" w:pos="1701"/>
        </w:tabs>
        <w:overflowPunct w:val="0"/>
        <w:autoSpaceDE w:val="0"/>
        <w:autoSpaceDN w:val="0"/>
        <w:adjustRightInd w:val="0"/>
        <w:textAlignment w:val="baseline"/>
        <w:rPr>
          <w:rFonts w:ascii="Arial" w:hAnsi="Arial"/>
          <w:sz w:val="24"/>
          <w:szCs w:val="24"/>
          <w:lang w:val="en-US" w:eastAsia="zh-CN"/>
        </w:rPr>
      </w:pPr>
      <w:r>
        <w:rPr>
          <w:rFonts w:ascii="Arial" w:hAnsi="Arial"/>
          <w:sz w:val="24"/>
          <w:szCs w:val="24"/>
          <w:lang w:eastAsia="en-GB"/>
        </w:rPr>
        <w:t>Agenda Item:</w:t>
      </w:r>
      <w:r>
        <w:rPr>
          <w:rFonts w:ascii="Arial" w:hAnsi="Arial"/>
          <w:sz w:val="24"/>
          <w:szCs w:val="24"/>
          <w:lang w:eastAsia="en-GB"/>
        </w:rPr>
        <w:tab/>
      </w:r>
      <w:r w:rsidR="00EF7430">
        <w:rPr>
          <w:rFonts w:ascii="Arial" w:hAnsi="Arial"/>
          <w:sz w:val="24"/>
          <w:szCs w:val="24"/>
          <w:lang w:val="en-US" w:eastAsia="zh-CN"/>
        </w:rPr>
        <w:t>7.9.1</w:t>
      </w:r>
    </w:p>
    <w:p w14:paraId="79400B82" w14:textId="0DAA3B19" w:rsidR="00296667" w:rsidRPr="00EF7430" w:rsidRDefault="00676AA1">
      <w:pPr>
        <w:tabs>
          <w:tab w:val="left" w:pos="1701"/>
        </w:tabs>
        <w:overflowPunct w:val="0"/>
        <w:autoSpaceDE w:val="0"/>
        <w:autoSpaceDN w:val="0"/>
        <w:adjustRightInd w:val="0"/>
        <w:textAlignment w:val="baseline"/>
        <w:rPr>
          <w:rFonts w:ascii="Arial" w:hAnsi="Arial"/>
          <w:sz w:val="24"/>
          <w:szCs w:val="24"/>
          <w:lang w:val="en-US" w:eastAsia="zh-CN"/>
        </w:rPr>
      </w:pPr>
      <w:r>
        <w:rPr>
          <w:rFonts w:ascii="Arial" w:hAnsi="Arial"/>
          <w:sz w:val="24"/>
          <w:szCs w:val="24"/>
          <w:lang w:eastAsia="en-GB"/>
        </w:rPr>
        <w:t>Source:</w:t>
      </w:r>
      <w:r>
        <w:rPr>
          <w:rFonts w:ascii="Arial" w:hAnsi="Arial"/>
          <w:sz w:val="24"/>
          <w:szCs w:val="24"/>
          <w:lang w:eastAsia="en-GB"/>
        </w:rPr>
        <w:tab/>
      </w:r>
      <w:r w:rsidR="009B75B2">
        <w:rPr>
          <w:rFonts w:ascii="Arial" w:hAnsi="Arial"/>
          <w:sz w:val="24"/>
          <w:szCs w:val="24"/>
          <w:lang w:eastAsia="en-GB"/>
        </w:rPr>
        <w:t>CEPRI, ZTE, China Telecom</w:t>
      </w:r>
    </w:p>
    <w:p w14:paraId="0DB5E186" w14:textId="10F1CC82" w:rsidR="009B75B2" w:rsidRDefault="00676AA1">
      <w:pPr>
        <w:tabs>
          <w:tab w:val="left" w:pos="1701"/>
        </w:tabs>
        <w:overflowPunct w:val="0"/>
        <w:autoSpaceDE w:val="0"/>
        <w:autoSpaceDN w:val="0"/>
        <w:adjustRightInd w:val="0"/>
        <w:textAlignment w:val="baseline"/>
        <w:rPr>
          <w:rFonts w:ascii="Arial" w:hAnsi="Arial"/>
          <w:sz w:val="24"/>
          <w:szCs w:val="24"/>
          <w:lang w:val="en-US" w:eastAsia="zh-CN"/>
        </w:rPr>
      </w:pPr>
      <w:r>
        <w:rPr>
          <w:rFonts w:ascii="Arial" w:hAnsi="Arial"/>
          <w:sz w:val="24"/>
          <w:szCs w:val="24"/>
          <w:lang w:eastAsia="en-GB"/>
        </w:rPr>
        <w:t>Contact:</w:t>
      </w:r>
      <w:r>
        <w:rPr>
          <w:rFonts w:ascii="Arial" w:hAnsi="Arial"/>
          <w:sz w:val="24"/>
          <w:szCs w:val="24"/>
          <w:lang w:eastAsia="en-GB"/>
        </w:rPr>
        <w:tab/>
      </w:r>
      <w:hyperlink r:id="rId13" w:history="1">
        <w:r w:rsidR="00F23E16" w:rsidRPr="00E71ED3">
          <w:rPr>
            <w:rStyle w:val="Hyperlink"/>
            <w:rFonts w:ascii="Arial" w:hAnsi="Arial"/>
            <w:sz w:val="24"/>
            <w:szCs w:val="24"/>
            <w:lang w:val="en-US" w:eastAsia="zh-CN"/>
          </w:rPr>
          <w:t>yangdelong@epri.sgcc.com.cn</w:t>
        </w:r>
      </w:hyperlink>
      <w:r w:rsidR="00F23E16">
        <w:rPr>
          <w:rFonts w:ascii="Arial" w:hAnsi="Arial"/>
          <w:sz w:val="24"/>
          <w:szCs w:val="24"/>
          <w:lang w:val="en-US" w:eastAsia="zh-CN"/>
        </w:rPr>
        <w:t xml:space="preserve">; </w:t>
      </w:r>
    </w:p>
    <w:p w14:paraId="292CAA79" w14:textId="77777777" w:rsidR="009B75B2" w:rsidRDefault="00036727" w:rsidP="009B75B2">
      <w:pPr>
        <w:tabs>
          <w:tab w:val="left" w:pos="1701"/>
        </w:tabs>
        <w:overflowPunct w:val="0"/>
        <w:autoSpaceDE w:val="0"/>
        <w:autoSpaceDN w:val="0"/>
        <w:adjustRightInd w:val="0"/>
        <w:ind w:firstLineChars="700" w:firstLine="1400"/>
        <w:textAlignment w:val="baseline"/>
        <w:rPr>
          <w:rFonts w:ascii="Arial" w:hAnsi="Arial"/>
          <w:sz w:val="24"/>
          <w:szCs w:val="24"/>
          <w:lang w:val="en-US" w:eastAsia="zh-CN"/>
        </w:rPr>
      </w:pPr>
      <w:hyperlink r:id="rId14" w:history="1">
        <w:r w:rsidR="00376A13" w:rsidRPr="003C3F3B">
          <w:rPr>
            <w:rStyle w:val="Hyperlink"/>
            <w:rFonts w:ascii="Arial" w:hAnsi="Arial" w:hint="eastAsia"/>
            <w:sz w:val="24"/>
            <w:szCs w:val="24"/>
            <w:lang w:val="en-US" w:eastAsia="zh-CN"/>
          </w:rPr>
          <w:t>chenjie@epri.sgcc.com.cn</w:t>
        </w:r>
      </w:hyperlink>
      <w:r w:rsidR="00376A13">
        <w:rPr>
          <w:rFonts w:ascii="Arial" w:hAnsi="Arial"/>
          <w:sz w:val="24"/>
          <w:szCs w:val="24"/>
          <w:lang w:val="en-US" w:eastAsia="zh-CN"/>
        </w:rPr>
        <w:t xml:space="preserve">; </w:t>
      </w:r>
    </w:p>
    <w:p w14:paraId="2906708A" w14:textId="7F397A78" w:rsidR="00296667" w:rsidRDefault="00036727" w:rsidP="009B75B2">
      <w:pPr>
        <w:tabs>
          <w:tab w:val="left" w:pos="1701"/>
        </w:tabs>
        <w:overflowPunct w:val="0"/>
        <w:autoSpaceDE w:val="0"/>
        <w:autoSpaceDN w:val="0"/>
        <w:adjustRightInd w:val="0"/>
        <w:ind w:firstLineChars="700" w:firstLine="1400"/>
        <w:textAlignment w:val="baseline"/>
        <w:rPr>
          <w:rFonts w:ascii="Arial" w:hAnsi="Arial"/>
          <w:sz w:val="24"/>
          <w:szCs w:val="24"/>
          <w:lang w:val="en-US" w:eastAsia="zh-CN"/>
        </w:rPr>
      </w:pPr>
      <w:hyperlink r:id="rId15" w:history="1">
        <w:r w:rsidR="009B75B2" w:rsidRPr="003779FC">
          <w:rPr>
            <w:rStyle w:val="Hyperlink"/>
            <w:rFonts w:ascii="Arial" w:hAnsi="Arial" w:hint="eastAsia"/>
            <w:sz w:val="24"/>
            <w:szCs w:val="24"/>
            <w:lang w:val="en-US" w:eastAsia="zh-CN"/>
          </w:rPr>
          <w:t>zhoufeiyan@epri.sgcc.com.cn</w:t>
        </w:r>
      </w:hyperlink>
    </w:p>
    <w:p w14:paraId="273F4802" w14:textId="1F802754" w:rsidR="009B75B2" w:rsidRDefault="00036727" w:rsidP="009B75B2">
      <w:pPr>
        <w:tabs>
          <w:tab w:val="left" w:pos="1701"/>
        </w:tabs>
        <w:overflowPunct w:val="0"/>
        <w:autoSpaceDE w:val="0"/>
        <w:autoSpaceDN w:val="0"/>
        <w:adjustRightInd w:val="0"/>
        <w:ind w:firstLineChars="700" w:firstLine="1400"/>
        <w:textAlignment w:val="baseline"/>
        <w:rPr>
          <w:rFonts w:ascii="Arial" w:hAnsi="Arial"/>
          <w:sz w:val="24"/>
          <w:szCs w:val="24"/>
          <w:lang w:val="en-US" w:eastAsia="zh-CN"/>
        </w:rPr>
      </w:pPr>
      <w:hyperlink r:id="rId16" w:history="1">
        <w:r w:rsidR="009B75B2" w:rsidRPr="003779FC">
          <w:rPr>
            <w:rStyle w:val="Hyperlink"/>
            <w:rFonts w:ascii="Arial" w:hAnsi="Arial"/>
            <w:sz w:val="24"/>
            <w:szCs w:val="24"/>
            <w:lang w:val="en-US" w:eastAsia="zh-CN"/>
          </w:rPr>
          <w:t>xu.ling@zte.com.cn</w:t>
        </w:r>
      </w:hyperlink>
    </w:p>
    <w:p w14:paraId="2D00C94F" w14:textId="12717345" w:rsidR="009B75B2" w:rsidRDefault="009B75B2" w:rsidP="009B75B2">
      <w:pPr>
        <w:tabs>
          <w:tab w:val="left" w:pos="1701"/>
        </w:tabs>
        <w:overflowPunct w:val="0"/>
        <w:autoSpaceDE w:val="0"/>
        <w:autoSpaceDN w:val="0"/>
        <w:adjustRightInd w:val="0"/>
        <w:ind w:firstLineChars="700" w:firstLine="1680"/>
        <w:textAlignment w:val="baseline"/>
        <w:rPr>
          <w:rFonts w:ascii="Arial" w:hAnsi="Arial"/>
          <w:sz w:val="24"/>
          <w:szCs w:val="24"/>
          <w:lang w:eastAsia="en-GB"/>
        </w:rPr>
      </w:pPr>
    </w:p>
    <w:p w14:paraId="771830C7" w14:textId="77777777" w:rsidR="00296667" w:rsidRDefault="00296667" w:rsidP="00133A90">
      <w:pPr>
        <w:pBdr>
          <w:bottom w:val="single" w:sz="6" w:space="0" w:color="auto"/>
        </w:pBdr>
        <w:spacing w:after="0"/>
        <w:rPr>
          <w:rFonts w:eastAsia="MS Mincho"/>
          <w:sz w:val="24"/>
          <w:szCs w:val="24"/>
          <w:lang w:eastAsia="ja-JP"/>
        </w:rPr>
      </w:pPr>
    </w:p>
    <w:p w14:paraId="7614298B" w14:textId="77777777" w:rsidR="00296667" w:rsidRDefault="00676AA1">
      <w:pPr>
        <w:spacing w:after="200" w:line="276" w:lineRule="auto"/>
        <w:rPr>
          <w:rFonts w:ascii="Arial" w:hAnsi="Arial" w:cs="Arial"/>
          <w:i/>
          <w:sz w:val="22"/>
          <w:szCs w:val="22"/>
          <w:lang w:val="en-US" w:eastAsia="zh-CN"/>
        </w:rPr>
      </w:pPr>
      <w:r>
        <w:rPr>
          <w:rFonts w:ascii="Arial" w:eastAsia="Calibri" w:hAnsi="Arial" w:cs="Arial"/>
          <w:i/>
          <w:sz w:val="22"/>
          <w:szCs w:val="22"/>
        </w:rPr>
        <w:t xml:space="preserve">Abstract: </w:t>
      </w:r>
      <w:r w:rsidR="00133A90">
        <w:rPr>
          <w:rFonts w:ascii="Arial" w:eastAsia="Calibri" w:hAnsi="Arial" w:cs="Arial"/>
          <w:i/>
          <w:sz w:val="22"/>
          <w:szCs w:val="22"/>
        </w:rPr>
        <w:t xml:space="preserve">This contribution proposes </w:t>
      </w:r>
      <w:r w:rsidR="006710FD">
        <w:rPr>
          <w:rFonts w:ascii="Arial" w:eastAsia="Calibri" w:hAnsi="Arial" w:cs="Arial"/>
          <w:i/>
          <w:sz w:val="22"/>
          <w:szCs w:val="22"/>
        </w:rPr>
        <w:t xml:space="preserve">a new use case for </w:t>
      </w:r>
      <w:r w:rsidR="0014197B">
        <w:rPr>
          <w:rFonts w:ascii="Arial" w:eastAsia="Calibri" w:hAnsi="Arial" w:cs="Arial"/>
          <w:i/>
          <w:sz w:val="22"/>
          <w:szCs w:val="22"/>
        </w:rPr>
        <w:t>Smart Distribution Transformer T</w:t>
      </w:r>
      <w:r w:rsidR="005A239F">
        <w:rPr>
          <w:rFonts w:ascii="Arial" w:eastAsia="Calibri" w:hAnsi="Arial" w:cs="Arial"/>
          <w:i/>
          <w:sz w:val="22"/>
          <w:szCs w:val="22"/>
        </w:rPr>
        <w:t>erminal</w:t>
      </w:r>
      <w:r w:rsidR="0014197B">
        <w:rPr>
          <w:rFonts w:ascii="Arial" w:eastAsia="Calibri" w:hAnsi="Arial" w:cs="Arial"/>
          <w:i/>
          <w:sz w:val="22"/>
          <w:szCs w:val="22"/>
        </w:rPr>
        <w:t xml:space="preserve"> in Distribution Transformer Area</w:t>
      </w:r>
      <w:r w:rsidR="00124716">
        <w:rPr>
          <w:rFonts w:ascii="Arial" w:eastAsia="Calibri" w:hAnsi="Arial" w:cs="Arial"/>
          <w:i/>
          <w:sz w:val="22"/>
          <w:szCs w:val="22"/>
        </w:rPr>
        <w:t xml:space="preserve">. </w:t>
      </w:r>
    </w:p>
    <w:p w14:paraId="7E8A9F05" w14:textId="77777777" w:rsidR="00296667" w:rsidRDefault="00296667">
      <w:pPr>
        <w:spacing w:after="200" w:line="276" w:lineRule="auto"/>
      </w:pPr>
    </w:p>
    <w:p w14:paraId="270387D1" w14:textId="77777777" w:rsidR="006F235C" w:rsidRDefault="006F235C" w:rsidP="006F235C">
      <w:pPr>
        <w:suppressAutoHyphens/>
        <w:spacing w:after="200" w:line="276" w:lineRule="auto"/>
        <w:rPr>
          <w:rFonts w:ascii="Arial" w:eastAsia="Calibri" w:hAnsi="Arial" w:cs="Arial"/>
          <w:i/>
          <w:sz w:val="22"/>
          <w:szCs w:val="22"/>
          <w:lang w:val="en-US"/>
        </w:rPr>
      </w:pPr>
      <w:r w:rsidRPr="00ED46A6">
        <w:rPr>
          <w:rFonts w:ascii="Arial" w:eastAsia="Calibri" w:hAnsi="Arial" w:cs="Arial"/>
          <w:i/>
          <w:sz w:val="22"/>
          <w:szCs w:val="22"/>
          <w:lang w:val="en-US"/>
        </w:rPr>
        <w:t>Proposed Text:</w:t>
      </w:r>
    </w:p>
    <w:p w14:paraId="4D7E2049" w14:textId="77777777" w:rsidR="001F1B1F" w:rsidRDefault="001F1B1F" w:rsidP="006F235C">
      <w:pPr>
        <w:spacing w:after="200" w:line="276" w:lineRule="auto"/>
      </w:pPr>
      <w:r>
        <w:t>----------------------------------------------------- Start of the 1</w:t>
      </w:r>
      <w:r w:rsidRPr="00BC465D">
        <w:rPr>
          <w:vertAlign w:val="superscript"/>
        </w:rPr>
        <w:t>st</w:t>
      </w:r>
      <w:r>
        <w:t xml:space="preserve"> change -------------------------------------------------</w:t>
      </w:r>
    </w:p>
    <w:p w14:paraId="7AA975AB" w14:textId="77777777" w:rsidR="00433E96" w:rsidRPr="00433E96" w:rsidRDefault="00433E96" w:rsidP="00433E96">
      <w:pPr>
        <w:pStyle w:val="Heading1"/>
        <w:pBdr>
          <w:top w:val="single" w:sz="12" w:space="3" w:color="auto"/>
        </w:pBdr>
        <w:overflowPunct w:val="0"/>
        <w:autoSpaceDE w:val="0"/>
        <w:autoSpaceDN w:val="0"/>
        <w:adjustRightInd w:val="0"/>
        <w:spacing w:after="180"/>
        <w:textAlignment w:val="baseline"/>
        <w:rPr>
          <w:rFonts w:ascii="Arial" w:eastAsia="Times New Roman" w:hAnsi="Arial" w:cs="Times New Roman"/>
          <w:color w:val="auto"/>
          <w:sz w:val="36"/>
          <w:szCs w:val="20"/>
          <w:lang w:eastAsia="en-GB"/>
        </w:rPr>
      </w:pPr>
      <w:bookmarkStart w:id="4" w:name="_Toc27761154"/>
      <w:bookmarkStart w:id="5" w:name="_Toc50122390"/>
      <w:bookmarkStart w:id="6" w:name="_Toc27761155"/>
      <w:bookmarkStart w:id="7" w:name="_Toc50122391"/>
      <w:r w:rsidRPr="00433E96">
        <w:rPr>
          <w:rFonts w:ascii="Arial" w:eastAsia="Times New Roman" w:hAnsi="Arial" w:cs="Times New Roman"/>
          <w:color w:val="auto"/>
          <w:sz w:val="36"/>
          <w:szCs w:val="20"/>
          <w:lang w:eastAsia="en-GB"/>
        </w:rPr>
        <w:t>2</w:t>
      </w:r>
      <w:r w:rsidRPr="00433E96">
        <w:rPr>
          <w:rFonts w:ascii="Arial" w:eastAsia="Times New Roman" w:hAnsi="Arial" w:cs="Times New Roman"/>
          <w:color w:val="auto"/>
          <w:sz w:val="36"/>
          <w:szCs w:val="20"/>
          <w:lang w:eastAsia="en-GB"/>
        </w:rPr>
        <w:tab/>
        <w:t>References</w:t>
      </w:r>
      <w:bookmarkEnd w:id="4"/>
      <w:bookmarkEnd w:id="5"/>
    </w:p>
    <w:p w14:paraId="52142991" w14:textId="77777777" w:rsidR="00433E96" w:rsidRPr="00235394" w:rsidRDefault="00433E96" w:rsidP="00433E96">
      <w:r w:rsidRPr="00235394">
        <w:t>The following documents contain provisions which, through reference in this text, constitute provisions of the present document.</w:t>
      </w:r>
    </w:p>
    <w:p w14:paraId="6A8B70AC" w14:textId="77777777" w:rsidR="00433E96" w:rsidRPr="00433E96" w:rsidRDefault="00433E96" w:rsidP="00433E96">
      <w:pPr>
        <w:pStyle w:val="B1"/>
        <w:overflowPunct w:val="0"/>
        <w:autoSpaceDE w:val="0"/>
        <w:autoSpaceDN w:val="0"/>
        <w:adjustRightInd w:val="0"/>
        <w:textAlignment w:val="baseline"/>
        <w:rPr>
          <w:rFonts w:ascii="Times New Roman" w:eastAsia="Times New Roman" w:hAnsi="Times New Roman" w:cs="Times New Roman"/>
          <w:sz w:val="20"/>
          <w:szCs w:val="20"/>
          <w:lang w:eastAsia="en-GB"/>
        </w:rPr>
      </w:pPr>
      <w:r w:rsidRPr="00433E96">
        <w:rPr>
          <w:rFonts w:ascii="Times New Roman" w:eastAsia="Times New Roman" w:hAnsi="Times New Roman" w:cs="Times New Roman"/>
          <w:sz w:val="20"/>
          <w:szCs w:val="20"/>
          <w:lang w:eastAsia="en-GB"/>
        </w:rPr>
        <w:t>-</w:t>
      </w:r>
      <w:r w:rsidRPr="00433E96">
        <w:rPr>
          <w:rFonts w:ascii="Times New Roman" w:eastAsia="Times New Roman" w:hAnsi="Times New Roman" w:cs="Times New Roman"/>
          <w:sz w:val="20"/>
          <w:szCs w:val="20"/>
          <w:lang w:eastAsia="en-GB"/>
        </w:rPr>
        <w:tab/>
        <w:t>References are either specific (identified by date of publication, edition number, version number, etc.) or non</w:t>
      </w:r>
      <w:r w:rsidRPr="00433E96">
        <w:rPr>
          <w:rFonts w:ascii="Times New Roman" w:eastAsia="Times New Roman" w:hAnsi="Times New Roman" w:cs="Times New Roman"/>
          <w:sz w:val="20"/>
          <w:szCs w:val="20"/>
          <w:lang w:eastAsia="en-GB"/>
        </w:rPr>
        <w:noBreakHyphen/>
        <w:t>specific.</w:t>
      </w:r>
    </w:p>
    <w:p w14:paraId="026E5DE4" w14:textId="77777777" w:rsidR="00433E96" w:rsidRPr="00433E96" w:rsidRDefault="00433E96" w:rsidP="00433E96">
      <w:pPr>
        <w:pStyle w:val="B1"/>
        <w:overflowPunct w:val="0"/>
        <w:autoSpaceDE w:val="0"/>
        <w:autoSpaceDN w:val="0"/>
        <w:adjustRightInd w:val="0"/>
        <w:textAlignment w:val="baseline"/>
        <w:rPr>
          <w:rFonts w:ascii="Times New Roman" w:eastAsia="Times New Roman" w:hAnsi="Times New Roman" w:cs="Times New Roman"/>
          <w:sz w:val="20"/>
          <w:szCs w:val="20"/>
          <w:lang w:eastAsia="en-GB"/>
        </w:rPr>
      </w:pPr>
      <w:r w:rsidRPr="00433E96">
        <w:rPr>
          <w:rFonts w:ascii="Times New Roman" w:eastAsia="Times New Roman" w:hAnsi="Times New Roman" w:cs="Times New Roman"/>
          <w:sz w:val="20"/>
          <w:szCs w:val="20"/>
          <w:lang w:eastAsia="en-GB"/>
        </w:rPr>
        <w:t>-</w:t>
      </w:r>
      <w:r w:rsidRPr="00433E96">
        <w:rPr>
          <w:rFonts w:ascii="Times New Roman" w:eastAsia="Times New Roman" w:hAnsi="Times New Roman" w:cs="Times New Roman"/>
          <w:sz w:val="20"/>
          <w:szCs w:val="20"/>
          <w:lang w:eastAsia="en-GB"/>
        </w:rPr>
        <w:tab/>
        <w:t>For a specific reference, subsequent revisions do not apply.</w:t>
      </w:r>
    </w:p>
    <w:p w14:paraId="5F149A6A" w14:textId="77777777" w:rsidR="00433E96" w:rsidRPr="00433E96" w:rsidRDefault="00433E96" w:rsidP="00433E96">
      <w:pPr>
        <w:pStyle w:val="B1"/>
        <w:overflowPunct w:val="0"/>
        <w:autoSpaceDE w:val="0"/>
        <w:autoSpaceDN w:val="0"/>
        <w:adjustRightInd w:val="0"/>
        <w:textAlignment w:val="baseline"/>
        <w:rPr>
          <w:rFonts w:ascii="Times New Roman" w:eastAsia="Times New Roman" w:hAnsi="Times New Roman" w:cs="Times New Roman"/>
          <w:sz w:val="20"/>
          <w:szCs w:val="20"/>
          <w:lang w:eastAsia="en-GB"/>
        </w:rPr>
      </w:pPr>
      <w:r w:rsidRPr="00433E96">
        <w:rPr>
          <w:rFonts w:ascii="Times New Roman" w:eastAsia="Times New Roman" w:hAnsi="Times New Roman" w:cs="Times New Roman"/>
          <w:sz w:val="20"/>
          <w:szCs w:val="20"/>
          <w:lang w:eastAsia="en-GB"/>
        </w:rPr>
        <w:t>-</w:t>
      </w:r>
      <w:r w:rsidRPr="00433E96">
        <w:rPr>
          <w:rFonts w:ascii="Times New Roman" w:eastAsia="Times New Roman" w:hAnsi="Times New Roman" w:cs="Times New Roman"/>
          <w:sz w:val="20"/>
          <w:szCs w:val="20"/>
          <w:lang w:eastAsia="en-GB"/>
        </w:rPr>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474C341" w14:textId="77777777" w:rsidR="00433E96" w:rsidRDefault="00433E96" w:rsidP="00433E96">
      <w:pPr>
        <w:pStyle w:val="EX"/>
        <w:ind w:left="0" w:firstLine="0"/>
      </w:pPr>
      <w:bookmarkStart w:id="8" w:name="_Toc46160417"/>
      <w:r w:rsidDel="006F7328">
        <w:t xml:space="preserve"> </w:t>
      </w:r>
      <w:bookmarkEnd w:id="8"/>
      <w:r>
        <w:t xml:space="preserve">     </w:t>
      </w:r>
      <w:r w:rsidRPr="00235394">
        <w:t>[1]</w:t>
      </w:r>
      <w:r w:rsidRPr="00235394">
        <w:tab/>
      </w:r>
      <w:r>
        <w:t xml:space="preserve">                       </w:t>
      </w:r>
      <w:r w:rsidRPr="00235394">
        <w:t>3GPP TR 21.905: "Vocabulary for 3GPP Specifications".</w:t>
      </w:r>
    </w:p>
    <w:p w14:paraId="7E7370EC" w14:textId="77777777" w:rsidR="00433E96" w:rsidRDefault="00433E96" w:rsidP="00433E96">
      <w:pPr>
        <w:pStyle w:val="EX"/>
      </w:pPr>
      <w:r>
        <w:t>[2]</w:t>
      </w:r>
      <w:r>
        <w:tab/>
      </w:r>
      <w:proofErr w:type="spellStart"/>
      <w:r>
        <w:t>SunWeiqing</w:t>
      </w:r>
      <w:proofErr w:type="spellEnd"/>
      <w:r>
        <w:t xml:space="preserve"> etc.  Generalized Energy Storage Control Strategies on User Side in Power Ancillary Service Market.  Automation of Electric Power System Vol.44 No.2 Jan.25, 2020</w:t>
      </w:r>
    </w:p>
    <w:p w14:paraId="2DC0058C" w14:textId="77777777" w:rsidR="00433E96" w:rsidRDefault="00433E96" w:rsidP="00433E96">
      <w:pPr>
        <w:pStyle w:val="EX"/>
      </w:pPr>
      <w:r>
        <w:t>[3]</w:t>
      </w:r>
      <w:r>
        <w:tab/>
        <w:t xml:space="preserve">China Southern Power Grid, China Mobile, </w:t>
      </w:r>
      <w:proofErr w:type="spellStart"/>
      <w:r>
        <w:t>HuaWei</w:t>
      </w:r>
      <w:proofErr w:type="spellEnd"/>
      <w:r>
        <w:t>: "White Paper: 5G enables smart grid applications".</w:t>
      </w:r>
      <w:hyperlink r:id="rId17" w:tgtFrame="_blank" w:history="1">
        <w:r w:rsidRPr="009932BA">
          <w:t>http://www.sgcio.com/technology/anli/2018/0716/86656.html</w:t>
        </w:r>
      </w:hyperlink>
    </w:p>
    <w:p w14:paraId="3AA1906B" w14:textId="77777777" w:rsidR="00433E96" w:rsidRDefault="00433E96" w:rsidP="00433E96">
      <w:pPr>
        <w:pStyle w:val="EX"/>
      </w:pPr>
      <w:r>
        <w:t xml:space="preserve">[4]  </w:t>
      </w:r>
      <w:r>
        <w:tab/>
        <w:t xml:space="preserve">GB/T 1936-2018 Guidelines of cyber security protection for electric power system supervision and control </w:t>
      </w:r>
      <w:hyperlink r:id="rId18" w:history="1">
        <w:r w:rsidRPr="009932BA">
          <w:t>http://www.howtoabc.com/book8/14078-0.html</w:t>
        </w:r>
      </w:hyperlink>
      <w:r>
        <w:t>, https://www.secrss.com/articles/24761</w:t>
      </w:r>
    </w:p>
    <w:p w14:paraId="632E3A6D" w14:textId="77777777" w:rsidR="00433E96" w:rsidRPr="002E57B9" w:rsidRDefault="00433E96" w:rsidP="00433E96">
      <w:pPr>
        <w:pStyle w:val="EX"/>
      </w:pPr>
      <w:r>
        <w:lastRenderedPageBreak/>
        <w:t>[5</w:t>
      </w:r>
      <w:r w:rsidRPr="002E57B9">
        <w:t>]</w:t>
      </w:r>
      <w:r w:rsidRPr="002E57B9">
        <w:tab/>
        <w:t>IEEE C37.2-2008 IEEE Standard Electrical Power System Device Function Numbers, Acronyms, and Contact Designations</w:t>
      </w:r>
      <w:r>
        <w:t>.</w:t>
      </w:r>
    </w:p>
    <w:p w14:paraId="7F845477" w14:textId="77777777" w:rsidR="00433E96" w:rsidRPr="002E57B9" w:rsidRDefault="00433E96" w:rsidP="00433E96">
      <w:pPr>
        <w:pStyle w:val="EX"/>
      </w:pPr>
      <w:r>
        <w:t>[6</w:t>
      </w:r>
      <w:r w:rsidRPr="002E57B9">
        <w:t>]</w:t>
      </w:r>
      <w:r w:rsidRPr="002E57B9">
        <w:tab/>
        <w:t>IEC TR 61850-90-1:2010, Communication Networks and Systems for Power Utility automation – Part 90-1: Use of IEC61850 for the communication between substations</w:t>
      </w:r>
      <w:r>
        <w:t>.</w:t>
      </w:r>
    </w:p>
    <w:p w14:paraId="12A95683" w14:textId="77777777" w:rsidR="00433E96" w:rsidRPr="002E57B9" w:rsidRDefault="00433E96" w:rsidP="00433E96">
      <w:pPr>
        <w:pStyle w:val="EX"/>
      </w:pPr>
      <w:r>
        <w:t>[7</w:t>
      </w:r>
      <w:r w:rsidRPr="002E57B9">
        <w:t>]</w:t>
      </w:r>
      <w:r w:rsidRPr="002E57B9">
        <w:tab/>
        <w:t>IEEE 1588-2019 – IEEE Standard for a precision clock synchronization protocol for networked measurement and control systems</w:t>
      </w:r>
      <w:r>
        <w:t>.</w:t>
      </w:r>
    </w:p>
    <w:p w14:paraId="0568AE0B" w14:textId="77777777" w:rsidR="00433E96" w:rsidRPr="002E57B9" w:rsidRDefault="00433E96" w:rsidP="00433E96">
      <w:pPr>
        <w:pStyle w:val="EX"/>
      </w:pPr>
      <w:r>
        <w:t>[8</w:t>
      </w:r>
      <w:r w:rsidRPr="002E57B9">
        <w:t>]</w:t>
      </w:r>
      <w:r w:rsidRPr="002E57B9">
        <w:tab/>
        <w:t>IEEE Guide for Application of Digital Line Current Differential Relays Using Digital Communication</w:t>
      </w:r>
      <w:r>
        <w:t>.</w:t>
      </w:r>
    </w:p>
    <w:p w14:paraId="1BE9964B" w14:textId="77777777" w:rsidR="00433E96" w:rsidRDefault="00433E96" w:rsidP="00433E96">
      <w:pPr>
        <w:pStyle w:val="EX"/>
      </w:pPr>
      <w:r>
        <w:t>[9</w:t>
      </w:r>
      <w:r w:rsidRPr="002E57B9">
        <w:t>]</w:t>
      </w:r>
      <w:r w:rsidRPr="002E57B9">
        <w:tab/>
        <w:t>61850-9-3-2016 – IEC/IEEE International Standard - Communication Networks and Systems for Power Utility automation – Part 90-3: Precision time protocol profile for power ut</w:t>
      </w:r>
      <w:r>
        <w:t>ility</w:t>
      </w:r>
    </w:p>
    <w:p w14:paraId="6B377ADC" w14:textId="77777777" w:rsidR="00433E96" w:rsidRPr="00BA439B" w:rsidRDefault="00433E96" w:rsidP="00433E96">
      <w:pPr>
        <w:pStyle w:val="EX"/>
      </w:pPr>
      <w:r>
        <w:t>[10]</w:t>
      </w:r>
      <w:r w:rsidRPr="00002669">
        <w:t xml:space="preserve"> </w:t>
      </w:r>
      <w:r>
        <w:t xml:space="preserve">                    3GPP TR 22.804: "</w:t>
      </w:r>
      <w:r w:rsidRPr="00002669">
        <w:t>Study on Communication for Automation in Vertical domains (CAV)</w:t>
      </w:r>
      <w:r w:rsidRPr="00235394">
        <w:t>".</w:t>
      </w:r>
    </w:p>
    <w:p w14:paraId="4A712BEE" w14:textId="77777777" w:rsidR="00433E96" w:rsidRDefault="00433E96" w:rsidP="00433E96">
      <w:pPr>
        <w:pStyle w:val="EX"/>
      </w:pPr>
      <w:r>
        <w:t>[11]</w:t>
      </w:r>
      <w:r>
        <w:tab/>
        <w:t>Sendin, A., et. al., “Telecommunication Networks for the Smart Grid,” Artech House, 2016.</w:t>
      </w:r>
    </w:p>
    <w:p w14:paraId="72AF136A" w14:textId="77777777" w:rsidR="00433E96" w:rsidRDefault="00433E96" w:rsidP="00433E96">
      <w:pPr>
        <w:pStyle w:val="EX"/>
      </w:pPr>
      <w:r>
        <w:t>[12]</w:t>
      </w:r>
      <w:r>
        <w:tab/>
        <w:t>Goel, S., S. F. Bush, and D. Bakken, (eds.), IEEE Vision for Smart Grid Communications: 2030 and Beyond, New York: IEEE, 2013.</w:t>
      </w:r>
    </w:p>
    <w:p w14:paraId="4188AE10" w14:textId="77777777" w:rsidR="00433E96" w:rsidRDefault="00433E96" w:rsidP="00433E96">
      <w:pPr>
        <w:pStyle w:val="EX"/>
        <w:rPr>
          <w:ins w:id="9" w:author="许玲00005269" w:date="2020-10-27T17:24:00Z"/>
        </w:rPr>
      </w:pPr>
      <w:r>
        <w:t>[13]</w:t>
      </w:r>
      <w:r>
        <w:tab/>
        <w:t xml:space="preserve">US Department of Energy, “Communications Requirements of Smart Grid Technologies, 2010”, accessed 14.08.20, </w:t>
      </w:r>
      <w:ins w:id="10" w:author="许玲00005269" w:date="2020-10-27T17:24:00Z">
        <w:r>
          <w:fldChar w:fldCharType="begin"/>
        </w:r>
        <w:r>
          <w:instrText xml:space="preserve"> HYPERLINK "</w:instrText>
        </w:r>
      </w:ins>
      <w:r>
        <w:instrText>http://energy.gov/sites/prod/files/gcprod/documents/Smart_Grid_Communications_Requirements_Report_10-05-2010.pdf</w:instrText>
      </w:r>
      <w:ins w:id="11" w:author="许玲00005269" w:date="2020-10-27T17:24:00Z">
        <w:r>
          <w:instrText xml:space="preserve">" </w:instrText>
        </w:r>
        <w:r>
          <w:fldChar w:fldCharType="separate"/>
        </w:r>
      </w:ins>
      <w:r w:rsidRPr="00B9051E">
        <w:rPr>
          <w:rStyle w:val="Hyperlink"/>
        </w:rPr>
        <w:t>http://energy.gov/sites/prod/files/gcprod/documents/Smart_Grid_Communications_Requirements_Report_10-05-2010.pdf</w:t>
      </w:r>
      <w:ins w:id="12" w:author="许玲00005269" w:date="2020-10-27T17:24:00Z">
        <w:r>
          <w:fldChar w:fldCharType="end"/>
        </w:r>
      </w:ins>
    </w:p>
    <w:p w14:paraId="338A6CA9" w14:textId="77777777" w:rsidR="00433E96" w:rsidRDefault="00433E96" w:rsidP="00433E96">
      <w:pPr>
        <w:pStyle w:val="EX"/>
        <w:rPr>
          <w:lang w:eastAsia="zh-CN"/>
        </w:rPr>
      </w:pPr>
      <w:ins w:id="13" w:author="许玲00005269" w:date="2020-10-27T17:24:00Z">
        <w:r>
          <w:rPr>
            <w:rFonts w:hint="eastAsia"/>
            <w:lang w:eastAsia="zh-CN"/>
          </w:rPr>
          <w:t>[</w:t>
        </w:r>
        <w:r>
          <w:rPr>
            <w:lang w:eastAsia="zh-CN"/>
          </w:rPr>
          <w:t>x]</w:t>
        </w:r>
        <w:r>
          <w:rPr>
            <w:lang w:eastAsia="zh-CN"/>
          </w:rPr>
          <w:tab/>
        </w:r>
      </w:ins>
      <w:ins w:id="14" w:author="许玲00005269" w:date="2020-10-27T17:27:00Z">
        <w:r>
          <w:rPr>
            <w:lang w:eastAsia="zh-CN"/>
          </w:rPr>
          <w:t>China Innovation</w:t>
        </w:r>
      </w:ins>
      <w:ins w:id="15" w:author="许玲00005269" w:date="2020-10-27T17:28:00Z">
        <w:r>
          <w:rPr>
            <w:lang w:eastAsia="zh-CN"/>
          </w:rPr>
          <w:t xml:space="preserve"> Alliance for </w:t>
        </w:r>
        <w:r w:rsidR="005937B0">
          <w:rPr>
            <w:lang w:eastAsia="zh-CN"/>
          </w:rPr>
          <w:t>Power Distribution Internet of Things</w:t>
        </w:r>
      </w:ins>
      <w:ins w:id="16" w:author="许玲00005269" w:date="2020-10-27T17:30:00Z">
        <w:r w:rsidR="000B406A">
          <w:rPr>
            <w:lang w:eastAsia="zh-CN"/>
          </w:rPr>
          <w:t>, “</w:t>
        </w:r>
      </w:ins>
      <w:ins w:id="17" w:author="许玲00005269" w:date="2020-10-28T10:37:00Z">
        <w:r w:rsidR="00AD55FE" w:rsidRPr="00AD55FE">
          <w:rPr>
            <w:lang w:eastAsia="zh-CN"/>
          </w:rPr>
          <w:t>Technical Spec</w:t>
        </w:r>
        <w:r w:rsidR="00AD55FE">
          <w:rPr>
            <w:lang w:eastAsia="zh-CN"/>
          </w:rPr>
          <w:t xml:space="preserve">ifications of </w:t>
        </w:r>
      </w:ins>
      <w:ins w:id="18" w:author="许玲00005269" w:date="2020-10-29T10:17:00Z">
        <w:r w:rsidR="0014197B">
          <w:rPr>
            <w:lang w:eastAsia="zh-CN"/>
          </w:rPr>
          <w:t>Smart Distribution Transformer Terminal</w:t>
        </w:r>
      </w:ins>
      <w:ins w:id="19" w:author="许玲00005269" w:date="2020-10-27T17:30:00Z">
        <w:r w:rsidR="000B406A">
          <w:rPr>
            <w:lang w:eastAsia="zh-CN"/>
          </w:rPr>
          <w:t>”</w:t>
        </w:r>
      </w:ins>
    </w:p>
    <w:p w14:paraId="607768DB" w14:textId="77777777" w:rsidR="00976389" w:rsidRDefault="00976389" w:rsidP="00976389">
      <w:r>
        <w:t>----------------------------------------------------- End of 1</w:t>
      </w:r>
      <w:r w:rsidRPr="002E7613">
        <w:rPr>
          <w:vertAlign w:val="superscript"/>
        </w:rPr>
        <w:t>st</w:t>
      </w:r>
      <w:r>
        <w:t xml:space="preserve"> change ------------------------------------------------------</w:t>
      </w:r>
    </w:p>
    <w:bookmarkEnd w:id="6"/>
    <w:bookmarkEnd w:id="7"/>
    <w:p w14:paraId="5FFE951D" w14:textId="77777777" w:rsidR="00976389" w:rsidRDefault="00976389" w:rsidP="00860B35"/>
    <w:p w14:paraId="44AB6788" w14:textId="77777777" w:rsidR="00860B35" w:rsidRDefault="00860B35" w:rsidP="00860B35">
      <w:r>
        <w:t>----------------------------------------------------- Start of the 2</w:t>
      </w:r>
      <w:r w:rsidRPr="00860B35">
        <w:rPr>
          <w:vertAlign w:val="superscript"/>
        </w:rPr>
        <w:t>nd</w:t>
      </w:r>
      <w:r>
        <w:t xml:space="preserve"> change ------------------------------------------------</w:t>
      </w:r>
    </w:p>
    <w:p w14:paraId="7EAF98C1" w14:textId="77777777" w:rsidR="00976389" w:rsidRDefault="00976389" w:rsidP="00976389">
      <w:pPr>
        <w:pStyle w:val="Heading1"/>
        <w:pBdr>
          <w:top w:val="single" w:sz="12" w:space="3" w:color="auto"/>
        </w:pBdr>
        <w:overflowPunct w:val="0"/>
        <w:autoSpaceDE w:val="0"/>
        <w:autoSpaceDN w:val="0"/>
        <w:adjustRightInd w:val="0"/>
        <w:spacing w:after="180"/>
        <w:textAlignment w:val="baseline"/>
        <w:rPr>
          <w:rFonts w:ascii="Arial" w:eastAsia="Times New Roman" w:hAnsi="Arial" w:cs="Times New Roman"/>
          <w:color w:val="auto"/>
          <w:sz w:val="36"/>
          <w:szCs w:val="20"/>
          <w:lang w:eastAsia="en-GB"/>
        </w:rPr>
      </w:pPr>
    </w:p>
    <w:p w14:paraId="318427D7" w14:textId="77777777" w:rsidR="00976389" w:rsidRPr="0026444C" w:rsidRDefault="00976389" w:rsidP="00976389">
      <w:pPr>
        <w:pStyle w:val="Heading1"/>
        <w:pBdr>
          <w:top w:val="single" w:sz="12" w:space="3" w:color="auto"/>
        </w:pBdr>
        <w:overflowPunct w:val="0"/>
        <w:autoSpaceDE w:val="0"/>
        <w:autoSpaceDN w:val="0"/>
        <w:adjustRightInd w:val="0"/>
        <w:spacing w:after="180"/>
        <w:textAlignment w:val="baseline"/>
        <w:rPr>
          <w:rFonts w:ascii="Arial" w:eastAsia="Times New Roman" w:hAnsi="Arial" w:cs="Times New Roman"/>
          <w:color w:val="auto"/>
          <w:sz w:val="36"/>
          <w:szCs w:val="20"/>
          <w:lang w:eastAsia="en-GB"/>
        </w:rPr>
      </w:pPr>
      <w:r w:rsidRPr="0026444C">
        <w:rPr>
          <w:rFonts w:ascii="Arial" w:eastAsia="Times New Roman" w:hAnsi="Arial" w:cs="Times New Roman"/>
          <w:color w:val="auto"/>
          <w:sz w:val="36"/>
          <w:szCs w:val="20"/>
          <w:lang w:eastAsia="en-GB"/>
        </w:rPr>
        <w:t>3</w:t>
      </w:r>
      <w:r w:rsidRPr="0026444C">
        <w:rPr>
          <w:rFonts w:ascii="Arial" w:eastAsia="Times New Roman" w:hAnsi="Arial" w:cs="Times New Roman"/>
          <w:color w:val="auto"/>
          <w:sz w:val="36"/>
          <w:szCs w:val="20"/>
          <w:lang w:eastAsia="en-GB"/>
        </w:rPr>
        <w:tab/>
        <w:t>Definitions and abbreviations</w:t>
      </w:r>
    </w:p>
    <w:p w14:paraId="35F9232C" w14:textId="77777777" w:rsidR="00976389" w:rsidRDefault="00976389" w:rsidP="00976389">
      <w:pPr>
        <w:pStyle w:val="EW"/>
        <w:rPr>
          <w:lang w:eastAsia="zh-CN"/>
        </w:rPr>
      </w:pPr>
    </w:p>
    <w:p w14:paraId="31C70E13" w14:textId="77777777" w:rsidR="00976389" w:rsidRPr="00235394" w:rsidRDefault="00976389" w:rsidP="00976389">
      <w:pPr>
        <w:pStyle w:val="Heading2"/>
      </w:pPr>
      <w:bookmarkStart w:id="20" w:name="_Toc46160420"/>
      <w:bookmarkStart w:id="21" w:name="_Toc50122392"/>
      <w:r w:rsidRPr="00235394">
        <w:t>3.1</w:t>
      </w:r>
      <w:r w:rsidRPr="00235394">
        <w:tab/>
        <w:t>Definitions</w:t>
      </w:r>
      <w:bookmarkEnd w:id="20"/>
      <w:bookmarkEnd w:id="21"/>
    </w:p>
    <w:p w14:paraId="3C73C67E" w14:textId="77777777" w:rsidR="00976389" w:rsidRDefault="00976389" w:rsidP="00976389">
      <w:pPr>
        <w:spacing w:after="200" w:line="276" w:lineRule="auto"/>
      </w:pPr>
    </w:p>
    <w:p w14:paraId="4092B693" w14:textId="148D59CF" w:rsidR="00976389" w:rsidRDefault="001A7DD2" w:rsidP="00976389">
      <w:pPr>
        <w:spacing w:after="200" w:line="276" w:lineRule="auto"/>
        <w:rPr>
          <w:lang w:eastAsia="zh-CN"/>
        </w:rPr>
      </w:pPr>
      <w:r w:rsidRPr="0014197B">
        <w:rPr>
          <w:b/>
          <w:lang w:eastAsia="zh-CN"/>
        </w:rPr>
        <w:t>Smart Distribution Transformer Terminal</w:t>
      </w:r>
      <w:r>
        <w:rPr>
          <w:lang w:eastAsia="zh-CN"/>
        </w:rPr>
        <w:t>: The smart</w:t>
      </w:r>
      <w:r w:rsidR="00976389" w:rsidRPr="00AD55FE">
        <w:rPr>
          <w:lang w:eastAsia="zh-CN"/>
        </w:rPr>
        <w:t xml:space="preserve"> terminal </w:t>
      </w:r>
      <w:r w:rsidR="0014197B">
        <w:rPr>
          <w:lang w:eastAsia="zh-CN"/>
        </w:rPr>
        <w:t xml:space="preserve">is usually deployed in the distribution transformer area. It </w:t>
      </w:r>
      <w:r w:rsidR="00976389" w:rsidRPr="00AD55FE">
        <w:rPr>
          <w:lang w:eastAsia="zh-CN"/>
        </w:rPr>
        <w:t xml:space="preserve">can </w:t>
      </w:r>
      <w:r w:rsidR="00976389">
        <w:rPr>
          <w:lang w:eastAsia="zh-CN"/>
        </w:rPr>
        <w:t>support multiple energy applications</w:t>
      </w:r>
      <w:r w:rsidR="00687AC6">
        <w:rPr>
          <w:lang w:eastAsia="zh-CN"/>
        </w:rPr>
        <w:t xml:space="preserve"> s</w:t>
      </w:r>
      <w:r w:rsidR="00687AC6" w:rsidRPr="003D0336">
        <w:rPr>
          <w:lang w:eastAsia="zh-CN"/>
        </w:rPr>
        <w:t>imultaneously</w:t>
      </w:r>
      <w:r w:rsidR="00220861">
        <w:rPr>
          <w:lang w:eastAsia="zh-CN"/>
        </w:rPr>
        <w:t>.</w:t>
      </w:r>
      <w:r w:rsidR="00976389">
        <w:rPr>
          <w:lang w:eastAsia="zh-CN"/>
        </w:rPr>
        <w:t xml:space="preserve"> </w:t>
      </w:r>
      <w:r w:rsidR="006755F8">
        <w:rPr>
          <w:rFonts w:hint="eastAsia"/>
          <w:lang w:eastAsia="zh-CN"/>
        </w:rPr>
        <w:t>On</w:t>
      </w:r>
      <w:r w:rsidR="006755F8">
        <w:rPr>
          <w:lang w:eastAsia="zh-CN"/>
        </w:rPr>
        <w:t xml:space="preserve"> the</w:t>
      </w:r>
      <w:r w:rsidR="0014197B">
        <w:rPr>
          <w:lang w:eastAsia="zh-CN"/>
        </w:rPr>
        <w:t xml:space="preserve"> one hand, it </w:t>
      </w:r>
      <w:r>
        <w:rPr>
          <w:lang w:eastAsia="zh-CN"/>
        </w:rPr>
        <w:t>connect</w:t>
      </w:r>
      <w:r w:rsidR="0014197B">
        <w:rPr>
          <w:lang w:eastAsia="zh-CN"/>
        </w:rPr>
        <w:t>s</w:t>
      </w:r>
      <w:r>
        <w:rPr>
          <w:lang w:eastAsia="zh-CN"/>
        </w:rPr>
        <w:t xml:space="preserve"> with multiple energy application platforms through 5G communication system to </w:t>
      </w:r>
      <w:r w:rsidR="00466CBB">
        <w:rPr>
          <w:lang w:eastAsia="zh-CN"/>
        </w:rPr>
        <w:t>exchange</w:t>
      </w:r>
      <w:r>
        <w:rPr>
          <w:lang w:eastAsia="zh-CN"/>
        </w:rPr>
        <w:t xml:space="preserve"> </w:t>
      </w:r>
      <w:r w:rsidR="00466CBB">
        <w:rPr>
          <w:lang w:eastAsia="zh-CN"/>
        </w:rPr>
        <w:t>collected data and management data with multiple energy application platforms</w:t>
      </w:r>
      <w:r w:rsidR="006755F8">
        <w:rPr>
          <w:lang w:eastAsia="zh-CN"/>
        </w:rPr>
        <w:t>;</w:t>
      </w:r>
      <w:r>
        <w:rPr>
          <w:lang w:eastAsia="zh-CN"/>
        </w:rPr>
        <w:t xml:space="preserve"> </w:t>
      </w:r>
      <w:r w:rsidR="0014197B">
        <w:rPr>
          <w:lang w:eastAsia="zh-CN"/>
        </w:rPr>
        <w:t xml:space="preserve">on the other hand, it </w:t>
      </w:r>
      <w:r>
        <w:rPr>
          <w:lang w:eastAsia="zh-CN"/>
        </w:rPr>
        <w:t>connect</w:t>
      </w:r>
      <w:r w:rsidR="0014197B">
        <w:rPr>
          <w:lang w:eastAsia="zh-CN"/>
        </w:rPr>
        <w:t>s</w:t>
      </w:r>
      <w:r>
        <w:rPr>
          <w:lang w:eastAsia="zh-CN"/>
        </w:rPr>
        <w:t xml:space="preserve"> with diverse energy end equipment to collect related</w:t>
      </w:r>
      <w:r w:rsidR="0014197B">
        <w:rPr>
          <w:lang w:eastAsia="zh-CN"/>
        </w:rPr>
        <w:t xml:space="preserve"> electricity data</w:t>
      </w:r>
      <w:r w:rsidR="00B2749B">
        <w:rPr>
          <w:lang w:eastAsia="zh-CN"/>
        </w:rPr>
        <w:t>,</w:t>
      </w:r>
      <w:r w:rsidR="0014197B">
        <w:rPr>
          <w:lang w:eastAsia="zh-CN"/>
        </w:rPr>
        <w:t xml:space="preserve"> </w:t>
      </w:r>
      <w:r w:rsidR="00B2749B">
        <w:rPr>
          <w:lang w:eastAsia="zh-CN"/>
        </w:rPr>
        <w:t>s</w:t>
      </w:r>
      <w:r w:rsidR="0014197B">
        <w:rPr>
          <w:lang w:eastAsia="zh-CN"/>
        </w:rPr>
        <w:t xml:space="preserve">ome of </w:t>
      </w:r>
      <w:r w:rsidR="00B2749B">
        <w:rPr>
          <w:lang w:eastAsia="zh-CN"/>
        </w:rPr>
        <w:t>which</w:t>
      </w:r>
      <w:r w:rsidR="0014197B">
        <w:rPr>
          <w:lang w:eastAsia="zh-CN"/>
        </w:rPr>
        <w:t xml:space="preserve"> can be analysed and take action in the </w:t>
      </w:r>
      <w:r w:rsidR="006755F8">
        <w:rPr>
          <w:lang w:eastAsia="zh-CN"/>
        </w:rPr>
        <w:t>s</w:t>
      </w:r>
      <w:r w:rsidR="0014197B">
        <w:rPr>
          <w:lang w:eastAsia="zh-CN"/>
        </w:rPr>
        <w:t>mart terminal.</w:t>
      </w:r>
      <w:r>
        <w:rPr>
          <w:lang w:eastAsia="zh-CN"/>
        </w:rPr>
        <w:t xml:space="preserve"> </w:t>
      </w:r>
    </w:p>
    <w:p w14:paraId="57730755" w14:textId="77777777" w:rsidR="001F1B1F" w:rsidRPr="00976389" w:rsidRDefault="001F1B1F">
      <w:pPr>
        <w:spacing w:after="200" w:line="276" w:lineRule="auto"/>
        <w:rPr>
          <w:lang w:eastAsia="zh-CN"/>
        </w:rPr>
      </w:pPr>
    </w:p>
    <w:p w14:paraId="72ED313A" w14:textId="77777777" w:rsidR="00860B35" w:rsidRDefault="00860B35" w:rsidP="00860B35">
      <w:r>
        <w:t>----------------------------------------------------- End of 2</w:t>
      </w:r>
      <w:r w:rsidRPr="00860B35">
        <w:rPr>
          <w:vertAlign w:val="superscript"/>
        </w:rPr>
        <w:t>nd</w:t>
      </w:r>
      <w:r>
        <w:t xml:space="preserve"> change -----------------------------------------------------</w:t>
      </w:r>
    </w:p>
    <w:bookmarkEnd w:id="0"/>
    <w:bookmarkEnd w:id="1"/>
    <w:p w14:paraId="108666C0" w14:textId="77777777" w:rsidR="00B94460" w:rsidRDefault="00B94460">
      <w:pPr>
        <w:spacing w:after="200" w:line="276" w:lineRule="auto"/>
        <w:rPr>
          <w:lang w:val="en-US" w:eastAsia="zh-CN"/>
        </w:rPr>
      </w:pPr>
    </w:p>
    <w:p w14:paraId="0F207DCA" w14:textId="77777777" w:rsidR="00976389" w:rsidRDefault="00976389" w:rsidP="00976389">
      <w:r>
        <w:t>----------------------------------------------------- Start of the 3</w:t>
      </w:r>
      <w:r w:rsidRPr="00976389">
        <w:rPr>
          <w:vertAlign w:val="superscript"/>
        </w:rPr>
        <w:t>rd</w:t>
      </w:r>
      <w:r>
        <w:t xml:space="preserve"> change ------------------------------------------------</w:t>
      </w:r>
    </w:p>
    <w:p w14:paraId="6C865E09" w14:textId="77777777" w:rsidR="00976389" w:rsidRPr="0014197B" w:rsidRDefault="00976389" w:rsidP="00976389">
      <w:pPr>
        <w:pStyle w:val="Heading3"/>
        <w:rPr>
          <w:sz w:val="24"/>
          <w:szCs w:val="24"/>
          <w:lang w:val="en-US" w:eastAsia="zh-CN"/>
        </w:rPr>
      </w:pPr>
      <w:r>
        <w:t>5.</w:t>
      </w:r>
      <w:r>
        <w:rPr>
          <w:rFonts w:hint="eastAsia"/>
          <w:lang w:val="en-US" w:eastAsia="zh-CN"/>
        </w:rPr>
        <w:t>x</w:t>
      </w:r>
      <w:r>
        <w:tab/>
      </w:r>
      <w:r>
        <w:rPr>
          <w:sz w:val="24"/>
          <w:szCs w:val="24"/>
          <w:lang w:eastAsia="en-GB"/>
        </w:rPr>
        <w:t xml:space="preserve"> </w:t>
      </w:r>
      <w:r>
        <w:rPr>
          <w:sz w:val="24"/>
          <w:szCs w:val="24"/>
          <w:lang w:val="en-US" w:eastAsia="zh-CN"/>
        </w:rPr>
        <w:t xml:space="preserve">Use case of </w:t>
      </w:r>
      <w:r w:rsidR="00EB2FB5" w:rsidRPr="0014197B">
        <w:rPr>
          <w:sz w:val="24"/>
          <w:szCs w:val="24"/>
          <w:lang w:val="en-US" w:eastAsia="zh-CN"/>
        </w:rPr>
        <w:t>Smart Distribution Transformer Terminal</w:t>
      </w:r>
    </w:p>
    <w:p w14:paraId="79D26D30" w14:textId="77777777" w:rsidR="00976389" w:rsidRDefault="00976389" w:rsidP="00976389">
      <w:pPr>
        <w:pStyle w:val="Heading4"/>
        <w:rPr>
          <w:lang w:eastAsia="zh-CN"/>
        </w:rPr>
      </w:pPr>
      <w:r>
        <w:rPr>
          <w:lang w:eastAsia="zh-CN"/>
        </w:rPr>
        <w:t>5.</w:t>
      </w:r>
      <w:r>
        <w:rPr>
          <w:rFonts w:hint="eastAsia"/>
          <w:lang w:val="en-US" w:eastAsia="zh-CN"/>
        </w:rPr>
        <w:t>x</w:t>
      </w:r>
      <w:r>
        <w:rPr>
          <w:lang w:eastAsia="zh-CN"/>
        </w:rPr>
        <w:t>.1</w:t>
      </w:r>
      <w:r>
        <w:rPr>
          <w:lang w:eastAsia="zh-CN"/>
        </w:rPr>
        <w:tab/>
        <w:t>Description</w:t>
      </w:r>
    </w:p>
    <w:p w14:paraId="18B3B643" w14:textId="7DEC61C4" w:rsidR="00950B43" w:rsidRDefault="002901DA" w:rsidP="002901DA">
      <w:pPr>
        <w:rPr>
          <w:lang w:eastAsia="zh-CN"/>
        </w:rPr>
      </w:pPr>
      <w:r>
        <w:rPr>
          <w:lang w:eastAsia="zh-CN"/>
        </w:rPr>
        <w:t xml:space="preserve">The </w:t>
      </w:r>
      <w:r w:rsidR="00EB2FB5">
        <w:rPr>
          <w:lang w:eastAsia="zh-CN"/>
        </w:rPr>
        <w:t>Smart Distribution Transformer Terminal</w:t>
      </w:r>
      <w:r>
        <w:rPr>
          <w:lang w:eastAsia="zh-CN"/>
        </w:rPr>
        <w:t xml:space="preserve"> </w:t>
      </w:r>
      <w:r w:rsidR="0014197B">
        <w:rPr>
          <w:lang w:eastAsia="zh-CN"/>
        </w:rPr>
        <w:t xml:space="preserve">is usually deployed in the </w:t>
      </w:r>
      <w:r w:rsidR="00220861">
        <w:rPr>
          <w:rFonts w:hint="eastAsia"/>
          <w:lang w:eastAsia="zh-CN"/>
        </w:rPr>
        <w:t>d</w:t>
      </w:r>
      <w:r w:rsidR="0014197B">
        <w:rPr>
          <w:lang w:eastAsia="zh-CN"/>
        </w:rPr>
        <w:t xml:space="preserve">istribution </w:t>
      </w:r>
      <w:r w:rsidR="00220861">
        <w:rPr>
          <w:lang w:eastAsia="zh-CN"/>
        </w:rPr>
        <w:t>t</w:t>
      </w:r>
      <w:r w:rsidR="0014197B">
        <w:rPr>
          <w:lang w:eastAsia="zh-CN"/>
        </w:rPr>
        <w:t xml:space="preserve">ransformer area. It </w:t>
      </w:r>
      <w:r w:rsidR="001A4C7C">
        <w:rPr>
          <w:rFonts w:hint="eastAsia"/>
          <w:lang w:eastAsia="zh-CN"/>
        </w:rPr>
        <w:t>could</w:t>
      </w:r>
      <w:r w:rsidR="001A4C7C">
        <w:rPr>
          <w:lang w:eastAsia="zh-CN"/>
        </w:rPr>
        <w:t xml:space="preserve"> </w:t>
      </w:r>
      <w:r w:rsidR="00950B43">
        <w:rPr>
          <w:lang w:eastAsia="zh-CN"/>
        </w:rPr>
        <w:t>support multiple energy applications</w:t>
      </w:r>
      <w:r w:rsidR="00687AC6">
        <w:rPr>
          <w:lang w:eastAsia="zh-CN"/>
        </w:rPr>
        <w:t xml:space="preserve"> s</w:t>
      </w:r>
      <w:r w:rsidR="00687AC6" w:rsidRPr="003D0336">
        <w:rPr>
          <w:lang w:eastAsia="zh-CN"/>
        </w:rPr>
        <w:t>imultaneously</w:t>
      </w:r>
      <w:r w:rsidR="00950B43">
        <w:rPr>
          <w:lang w:eastAsia="zh-CN"/>
        </w:rPr>
        <w:t xml:space="preserve">. Multiple kinds of energy data </w:t>
      </w:r>
      <w:proofErr w:type="gramStart"/>
      <w:r w:rsidR="00950B43">
        <w:rPr>
          <w:lang w:eastAsia="zh-CN"/>
        </w:rPr>
        <w:t>is</w:t>
      </w:r>
      <w:proofErr w:type="gramEnd"/>
      <w:r w:rsidR="00950B43">
        <w:rPr>
          <w:lang w:eastAsia="zh-CN"/>
        </w:rPr>
        <w:t xml:space="preserve"> collected firstly </w:t>
      </w:r>
      <w:r w:rsidR="00687AC6">
        <w:rPr>
          <w:lang w:eastAsia="zh-CN"/>
        </w:rPr>
        <w:t>by</w:t>
      </w:r>
      <w:r w:rsidR="00950B43">
        <w:rPr>
          <w:lang w:eastAsia="zh-CN"/>
        </w:rPr>
        <w:t xml:space="preserve"> </w:t>
      </w:r>
      <w:r w:rsidR="00687AC6">
        <w:rPr>
          <w:lang w:eastAsia="zh-CN"/>
        </w:rPr>
        <w:t>the terminal</w:t>
      </w:r>
      <w:r w:rsidR="00950B43">
        <w:rPr>
          <w:lang w:eastAsia="zh-CN"/>
        </w:rPr>
        <w:t xml:space="preserve"> and </w:t>
      </w:r>
      <w:r w:rsidR="00687AC6">
        <w:rPr>
          <w:lang w:eastAsia="zh-CN"/>
        </w:rPr>
        <w:t>the</w:t>
      </w:r>
      <w:r w:rsidR="003F5434">
        <w:rPr>
          <w:lang w:eastAsia="zh-CN"/>
        </w:rPr>
        <w:t>n</w:t>
      </w:r>
      <w:r w:rsidR="00687AC6">
        <w:rPr>
          <w:lang w:eastAsia="zh-CN"/>
        </w:rPr>
        <w:t xml:space="preserve"> </w:t>
      </w:r>
      <w:r w:rsidR="00950B43">
        <w:rPr>
          <w:lang w:eastAsia="zh-CN"/>
        </w:rPr>
        <w:t>deliver</w:t>
      </w:r>
      <w:r w:rsidR="009F1C57">
        <w:rPr>
          <w:rFonts w:hint="eastAsia"/>
          <w:lang w:eastAsia="zh-CN"/>
        </w:rPr>
        <w:t>ed</w:t>
      </w:r>
      <w:r w:rsidR="00950B43">
        <w:rPr>
          <w:lang w:eastAsia="zh-CN"/>
        </w:rPr>
        <w:t xml:space="preserve"> to related energy applicat</w:t>
      </w:r>
      <w:r w:rsidR="00CF4B00">
        <w:rPr>
          <w:lang w:eastAsia="zh-CN"/>
        </w:rPr>
        <w:t>ion platform</w:t>
      </w:r>
      <w:r w:rsidR="0001527D">
        <w:rPr>
          <w:lang w:eastAsia="zh-CN"/>
        </w:rPr>
        <w:t>.</w:t>
      </w:r>
      <w:r w:rsidR="00CF4B00">
        <w:rPr>
          <w:lang w:eastAsia="zh-CN"/>
        </w:rPr>
        <w:t xml:space="preserve"> </w:t>
      </w:r>
      <w:proofErr w:type="gramStart"/>
      <w:r w:rsidR="0001527D">
        <w:rPr>
          <w:rFonts w:hint="eastAsia"/>
          <w:lang w:eastAsia="zh-CN"/>
        </w:rPr>
        <w:t>S</w:t>
      </w:r>
      <w:r w:rsidR="00950B43">
        <w:rPr>
          <w:lang w:eastAsia="zh-CN"/>
        </w:rPr>
        <w:t>ome kind of data</w:t>
      </w:r>
      <w:proofErr w:type="gramEnd"/>
      <w:r w:rsidR="00950B43">
        <w:rPr>
          <w:lang w:eastAsia="zh-CN"/>
        </w:rPr>
        <w:t xml:space="preserve"> </w:t>
      </w:r>
      <w:r w:rsidR="00C535E4">
        <w:rPr>
          <w:rFonts w:hint="eastAsia"/>
          <w:lang w:eastAsia="zh-CN"/>
        </w:rPr>
        <w:t>could</w:t>
      </w:r>
      <w:r w:rsidR="00C535E4">
        <w:rPr>
          <w:lang w:eastAsia="zh-CN"/>
        </w:rPr>
        <w:t xml:space="preserve"> </w:t>
      </w:r>
      <w:r w:rsidR="00950B43">
        <w:rPr>
          <w:lang w:eastAsia="zh-CN"/>
        </w:rPr>
        <w:t>be analysed</w:t>
      </w:r>
      <w:r w:rsidR="003F5434">
        <w:rPr>
          <w:lang w:eastAsia="zh-CN"/>
        </w:rPr>
        <w:t>,</w:t>
      </w:r>
      <w:r w:rsidR="00950B43">
        <w:rPr>
          <w:lang w:eastAsia="zh-CN"/>
        </w:rPr>
        <w:t xml:space="preserve"> </w:t>
      </w:r>
      <w:r w:rsidR="003F5434">
        <w:rPr>
          <w:lang w:eastAsia="zh-CN"/>
        </w:rPr>
        <w:t>or</w:t>
      </w:r>
      <w:r w:rsidR="00950B43">
        <w:rPr>
          <w:lang w:eastAsia="zh-CN"/>
        </w:rPr>
        <w:t xml:space="preserve"> even</w:t>
      </w:r>
      <w:r w:rsidR="00687AC6">
        <w:rPr>
          <w:lang w:eastAsia="zh-CN"/>
        </w:rPr>
        <w:t xml:space="preserve"> the termi</w:t>
      </w:r>
      <w:r w:rsidR="003F5434">
        <w:rPr>
          <w:lang w:eastAsia="zh-CN"/>
        </w:rPr>
        <w:t>nal itself can</w:t>
      </w:r>
      <w:r w:rsidR="00950B43">
        <w:rPr>
          <w:lang w:eastAsia="zh-CN"/>
        </w:rPr>
        <w:t xml:space="preserve"> make decision to perform real-time action. </w:t>
      </w:r>
      <w:r w:rsidR="00EB2FB5">
        <w:rPr>
          <w:lang w:eastAsia="zh-CN"/>
        </w:rPr>
        <w:t>Figure 5.x.1-1 illustrates</w:t>
      </w:r>
      <w:r w:rsidR="00C00705">
        <w:rPr>
          <w:lang w:eastAsia="zh-CN"/>
        </w:rPr>
        <w:t xml:space="preserve"> a </w:t>
      </w:r>
      <w:proofErr w:type="gramStart"/>
      <w:r w:rsidR="00EB2FB5">
        <w:rPr>
          <w:lang w:eastAsia="zh-CN"/>
        </w:rPr>
        <w:t>work flow</w:t>
      </w:r>
      <w:proofErr w:type="gramEnd"/>
      <w:r w:rsidR="00EB2FB5">
        <w:rPr>
          <w:lang w:eastAsia="zh-CN"/>
        </w:rPr>
        <w:t xml:space="preserve"> example of Smart Distribution Transformer Terminal.</w:t>
      </w:r>
    </w:p>
    <w:p w14:paraId="4163EA80" w14:textId="761EC6F4" w:rsidR="00EB2FB5" w:rsidRPr="00466CBB" w:rsidRDefault="00076426" w:rsidP="002901DA">
      <w:pPr>
        <w:rPr>
          <w:lang w:val="en-US" w:eastAsia="zh-CN"/>
        </w:rPr>
      </w:pPr>
      <w:r w:rsidRPr="00076426">
        <w:rPr>
          <w:noProof/>
          <w:lang w:val="en-US" w:eastAsia="zh-CN"/>
        </w:rPr>
        <w:drawing>
          <wp:inline distT="0" distB="0" distL="0" distR="0" wp14:anchorId="73391289" wp14:editId="575C9E39">
            <wp:extent cx="5486400" cy="3013680"/>
            <wp:effectExtent l="0" t="0" r="0" b="0"/>
            <wp:docPr id="2" name="图片 2" descr="C:\Users\GIRATI~1\AppData\Local\Temp\1604115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ATI~1\AppData\Local\Temp\160411526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013680"/>
                    </a:xfrm>
                    <a:prstGeom prst="rect">
                      <a:avLst/>
                    </a:prstGeom>
                    <a:noFill/>
                    <a:ln>
                      <a:noFill/>
                    </a:ln>
                  </pic:spPr>
                </pic:pic>
              </a:graphicData>
            </a:graphic>
          </wp:inline>
        </w:drawing>
      </w:r>
    </w:p>
    <w:p w14:paraId="31281940" w14:textId="77777777" w:rsidR="00C00705" w:rsidRDefault="00C00705" w:rsidP="00C00705">
      <w:pPr>
        <w:jc w:val="center"/>
        <w:rPr>
          <w:lang w:eastAsia="zh-CN"/>
        </w:rPr>
      </w:pPr>
      <w:r>
        <w:rPr>
          <w:rFonts w:hint="eastAsia"/>
          <w:lang w:eastAsia="zh-CN"/>
        </w:rPr>
        <w:t>F</w:t>
      </w:r>
      <w:r>
        <w:rPr>
          <w:lang w:eastAsia="zh-CN"/>
        </w:rPr>
        <w:t xml:space="preserve">igure 5.x.1-1 Example of Smart Distribution Transformer Terminal </w:t>
      </w:r>
      <w:proofErr w:type="gramStart"/>
      <w:r>
        <w:rPr>
          <w:lang w:eastAsia="zh-CN"/>
        </w:rPr>
        <w:t>work flow</w:t>
      </w:r>
      <w:proofErr w:type="gramEnd"/>
    </w:p>
    <w:p w14:paraId="6A5D838A" w14:textId="7E57CCCE" w:rsidR="00CF4B00" w:rsidRDefault="00950B43" w:rsidP="002901DA">
      <w:pPr>
        <w:rPr>
          <w:lang w:eastAsia="zh-CN"/>
        </w:rPr>
      </w:pPr>
      <w:r>
        <w:rPr>
          <w:lang w:eastAsia="zh-CN"/>
        </w:rPr>
        <w:t xml:space="preserve">With the assistance of 5G system, it </w:t>
      </w:r>
      <w:r w:rsidR="00975B3A">
        <w:rPr>
          <w:rFonts w:hint="eastAsia"/>
          <w:lang w:eastAsia="zh-CN"/>
        </w:rPr>
        <w:t>could</w:t>
      </w:r>
      <w:r w:rsidR="00975B3A">
        <w:rPr>
          <w:lang w:eastAsia="zh-CN"/>
        </w:rPr>
        <w:t xml:space="preserve"> </w:t>
      </w:r>
      <w:proofErr w:type="gramStart"/>
      <w:r w:rsidR="00CF4B00">
        <w:rPr>
          <w:lang w:eastAsia="zh-CN"/>
        </w:rPr>
        <w:t>reports</w:t>
      </w:r>
      <w:proofErr w:type="gramEnd"/>
      <w:r w:rsidR="00CF4B00">
        <w:rPr>
          <w:lang w:eastAsia="zh-CN"/>
        </w:rPr>
        <w:t xml:space="preserve"> massive </w:t>
      </w:r>
      <w:r>
        <w:rPr>
          <w:lang w:eastAsia="zh-CN"/>
        </w:rPr>
        <w:t>energy data</w:t>
      </w:r>
      <w:r w:rsidR="0009754F">
        <w:rPr>
          <w:lang w:eastAsia="zh-CN"/>
        </w:rPr>
        <w:t xml:space="preserve"> </w:t>
      </w:r>
      <w:r w:rsidR="00F57DA3">
        <w:rPr>
          <w:rFonts w:hint="eastAsia"/>
          <w:lang w:eastAsia="zh-CN"/>
        </w:rPr>
        <w:t>separately</w:t>
      </w:r>
      <w:r w:rsidR="0062243E">
        <w:rPr>
          <w:lang w:eastAsia="zh-CN"/>
        </w:rPr>
        <w:t xml:space="preserve"> </w:t>
      </w:r>
      <w:r w:rsidR="00CF4B00">
        <w:rPr>
          <w:lang w:eastAsia="zh-CN"/>
        </w:rPr>
        <w:t xml:space="preserve">to multiple energy application platforms according to </w:t>
      </w:r>
      <w:r w:rsidR="00895025">
        <w:rPr>
          <w:rFonts w:hint="eastAsia"/>
          <w:lang w:eastAsia="zh-CN"/>
        </w:rPr>
        <w:t>their</w:t>
      </w:r>
      <w:r w:rsidR="00895025">
        <w:rPr>
          <w:lang w:eastAsia="zh-CN"/>
        </w:rPr>
        <w:t xml:space="preserve"> </w:t>
      </w:r>
      <w:r w:rsidR="00ED04E3">
        <w:rPr>
          <w:lang w:eastAsia="zh-CN"/>
        </w:rPr>
        <w:t>requirements</w:t>
      </w:r>
      <w:r w:rsidR="00CF4B00">
        <w:rPr>
          <w:lang w:eastAsia="zh-CN"/>
        </w:rPr>
        <w:t xml:space="preserve">. </w:t>
      </w:r>
      <w:r w:rsidR="0054400B">
        <w:rPr>
          <w:rFonts w:hint="eastAsia"/>
          <w:lang w:eastAsia="zh-CN"/>
        </w:rPr>
        <w:t>And</w:t>
      </w:r>
      <w:r w:rsidR="0054400B">
        <w:rPr>
          <w:lang w:eastAsia="zh-CN"/>
        </w:rPr>
        <w:t xml:space="preserve"> </w:t>
      </w:r>
      <w:r w:rsidR="0054400B" w:rsidRPr="0054400B">
        <w:rPr>
          <w:lang w:eastAsia="zh-CN"/>
        </w:rPr>
        <w:t xml:space="preserve">data from </w:t>
      </w:r>
      <w:r w:rsidR="0054400B">
        <w:rPr>
          <w:rFonts w:hint="eastAsia"/>
          <w:lang w:eastAsia="zh-CN"/>
        </w:rPr>
        <w:t>energy</w:t>
      </w:r>
      <w:r w:rsidR="0054400B">
        <w:rPr>
          <w:lang w:eastAsia="zh-CN"/>
        </w:rPr>
        <w:t xml:space="preserve"> </w:t>
      </w:r>
      <w:r w:rsidR="0054400B">
        <w:rPr>
          <w:rFonts w:hint="eastAsia"/>
          <w:lang w:eastAsia="zh-CN"/>
        </w:rPr>
        <w:t>application</w:t>
      </w:r>
      <w:r w:rsidR="0054400B">
        <w:rPr>
          <w:lang w:eastAsia="zh-CN"/>
        </w:rPr>
        <w:t xml:space="preserve"> </w:t>
      </w:r>
      <w:r w:rsidR="0054400B" w:rsidRPr="0054400B">
        <w:rPr>
          <w:lang w:eastAsia="zh-CN"/>
        </w:rPr>
        <w:t>platform</w:t>
      </w:r>
      <w:r w:rsidR="0054400B">
        <w:rPr>
          <w:rFonts w:hint="eastAsia"/>
          <w:lang w:eastAsia="zh-CN"/>
        </w:rPr>
        <w:t>s</w:t>
      </w:r>
      <w:r w:rsidR="0054400B" w:rsidRPr="0054400B">
        <w:rPr>
          <w:lang w:eastAsia="zh-CN"/>
        </w:rPr>
        <w:t xml:space="preserve"> </w:t>
      </w:r>
      <w:r w:rsidR="0054400B">
        <w:rPr>
          <w:rFonts w:hint="eastAsia"/>
          <w:lang w:eastAsia="zh-CN"/>
        </w:rPr>
        <w:t>could</w:t>
      </w:r>
      <w:r w:rsidR="0054400B" w:rsidRPr="0054400B">
        <w:rPr>
          <w:lang w:eastAsia="zh-CN"/>
        </w:rPr>
        <w:t xml:space="preserve"> also be sent to terminal through 5G network</w:t>
      </w:r>
      <w:r w:rsidR="0054400B">
        <w:rPr>
          <w:lang w:eastAsia="zh-CN"/>
        </w:rPr>
        <w:t xml:space="preserve">, no matter </w:t>
      </w:r>
      <w:r w:rsidR="0054400B" w:rsidRPr="0054400B">
        <w:rPr>
          <w:lang w:eastAsia="zh-CN"/>
        </w:rPr>
        <w:t>it is business data or management data</w:t>
      </w:r>
      <w:r w:rsidR="0054400B">
        <w:rPr>
          <w:lang w:eastAsia="zh-CN"/>
        </w:rPr>
        <w:t xml:space="preserve">. </w:t>
      </w:r>
      <w:r w:rsidR="00C8339D" w:rsidRPr="00954388">
        <w:rPr>
          <w:lang w:eastAsia="zh-CN"/>
        </w:rPr>
        <w:t xml:space="preserve">Typical interactive data includes fault / alarming events, switch state variation, device abnormal changes, remote control operation, electrical </w:t>
      </w:r>
      <w:proofErr w:type="spellStart"/>
      <w:r w:rsidR="00C8339D" w:rsidRPr="00954388">
        <w:rPr>
          <w:lang w:eastAsia="zh-CN"/>
        </w:rPr>
        <w:t>analog</w:t>
      </w:r>
      <w:proofErr w:type="spellEnd"/>
      <w:r w:rsidR="00C8339D" w:rsidRPr="00954388">
        <w:rPr>
          <w:lang w:eastAsia="zh-CN"/>
        </w:rPr>
        <w:t xml:space="preserve"> data, meter reading data, topology relationship, decision-making information, edge computing conclusion, equipment OA&amp;M data, remote upgrading, scheduled communication, etc.</w:t>
      </w:r>
      <w:r w:rsidR="00C8339D">
        <w:rPr>
          <w:lang w:eastAsia="zh-CN"/>
        </w:rPr>
        <w:t xml:space="preserve"> </w:t>
      </w:r>
      <w:r w:rsidR="00C8339D" w:rsidRPr="00515EE9">
        <w:rPr>
          <w:lang w:eastAsia="zh-CN"/>
        </w:rPr>
        <w:t>Some of this data is event triggered and required a high priority real-time communication while others may need a regular latency but broad bandwidth channel to fit the</w:t>
      </w:r>
      <w:r w:rsidR="00C8339D">
        <w:rPr>
          <w:lang w:eastAsia="zh-CN"/>
        </w:rPr>
        <w:t>ir</w:t>
      </w:r>
      <w:r w:rsidR="00C8339D" w:rsidRPr="00515EE9">
        <w:rPr>
          <w:lang w:eastAsia="zh-CN"/>
        </w:rPr>
        <w:t xml:space="preserve"> demands.</w:t>
      </w:r>
      <w:r w:rsidR="00C8339D">
        <w:rPr>
          <w:lang w:eastAsia="zh-CN"/>
        </w:rPr>
        <w:t xml:space="preserve"> </w:t>
      </w:r>
    </w:p>
    <w:p w14:paraId="208C366D" w14:textId="043DF06E" w:rsidR="009A0578" w:rsidRDefault="00C8339D" w:rsidP="002901DA">
      <w:pPr>
        <w:rPr>
          <w:lang w:eastAsia="zh-CN"/>
        </w:rPr>
      </w:pPr>
      <w:r w:rsidRPr="00C8339D">
        <w:rPr>
          <w:lang w:eastAsia="zh-CN"/>
        </w:rPr>
        <w:t>The energy application platform could be connection management platform</w:t>
      </w:r>
      <w:r w:rsidR="00466CBB">
        <w:rPr>
          <w:lang w:eastAsia="zh-CN"/>
        </w:rPr>
        <w:t xml:space="preserve"> </w:t>
      </w:r>
      <w:r w:rsidRPr="00C8339D">
        <w:rPr>
          <w:lang w:eastAsia="zh-CN"/>
        </w:rPr>
        <w:t>(AKA IoT platform), master station of distribution automation system and master station of electric energy data acquire system. In future, there might be more platforms that need to transfer data through th</w:t>
      </w:r>
      <w:r w:rsidR="00466CBB">
        <w:rPr>
          <w:lang w:eastAsia="zh-CN"/>
        </w:rPr>
        <w:t>e</w:t>
      </w:r>
      <w:r w:rsidRPr="00C8339D">
        <w:rPr>
          <w:lang w:eastAsia="zh-CN"/>
        </w:rPr>
        <w:t xml:space="preserve"> </w:t>
      </w:r>
      <w:r w:rsidR="00466CBB">
        <w:rPr>
          <w:lang w:eastAsia="zh-CN"/>
        </w:rPr>
        <w:t xml:space="preserve">5G </w:t>
      </w:r>
      <w:r w:rsidRPr="00C8339D">
        <w:rPr>
          <w:lang w:eastAsia="zh-CN"/>
        </w:rPr>
        <w:t>network</w:t>
      </w:r>
      <w:r>
        <w:rPr>
          <w:lang w:eastAsia="zh-CN"/>
        </w:rPr>
        <w:t>.</w:t>
      </w:r>
      <w:r w:rsidR="009A0578">
        <w:rPr>
          <w:lang w:eastAsia="zh-CN"/>
        </w:rPr>
        <w:t xml:space="preserve"> </w:t>
      </w:r>
    </w:p>
    <w:p w14:paraId="3E10BFA6" w14:textId="6D7E6349" w:rsidR="009A0578" w:rsidRDefault="009A0578" w:rsidP="002901DA">
      <w:pPr>
        <w:rPr>
          <w:lang w:eastAsia="zh-CN"/>
        </w:rPr>
      </w:pPr>
      <w:r>
        <w:rPr>
          <w:lang w:eastAsia="zh-CN"/>
        </w:rPr>
        <w:t xml:space="preserve">In general, the connections between the </w:t>
      </w:r>
      <w:r w:rsidR="00EB2FB5">
        <w:rPr>
          <w:lang w:eastAsia="zh-CN"/>
        </w:rPr>
        <w:t>Smart Distribution Transformer Terminal</w:t>
      </w:r>
      <w:r>
        <w:rPr>
          <w:lang w:eastAsia="zh-CN"/>
        </w:rPr>
        <w:t xml:space="preserve"> and application platform are provided by 5G system, while the connections between energy end </w:t>
      </w:r>
      <w:r w:rsidR="00EC5CA4">
        <w:rPr>
          <w:lang w:eastAsia="zh-CN"/>
        </w:rPr>
        <w:t>equipment</w:t>
      </w:r>
      <w:r>
        <w:rPr>
          <w:lang w:eastAsia="zh-CN"/>
        </w:rPr>
        <w:t xml:space="preserve"> and </w:t>
      </w:r>
      <w:r w:rsidR="00EB2FB5">
        <w:rPr>
          <w:lang w:eastAsia="zh-CN"/>
        </w:rPr>
        <w:t>Smart Distribution Transformer Terminal</w:t>
      </w:r>
      <w:r>
        <w:rPr>
          <w:lang w:eastAsia="zh-CN"/>
        </w:rPr>
        <w:t xml:space="preserve"> are out of 3GPP scope.</w:t>
      </w:r>
    </w:p>
    <w:p w14:paraId="23952B28" w14:textId="0DFC11B8" w:rsidR="002901DA" w:rsidRDefault="009A0578" w:rsidP="002901DA">
      <w:pPr>
        <w:rPr>
          <w:lang w:eastAsia="zh-CN"/>
        </w:rPr>
      </w:pPr>
      <w:r>
        <w:rPr>
          <w:lang w:eastAsia="zh-CN"/>
        </w:rPr>
        <w:lastRenderedPageBreak/>
        <w:t>These energy applications</w:t>
      </w:r>
      <w:r w:rsidR="00A47339">
        <w:rPr>
          <w:lang w:eastAsia="zh-CN"/>
        </w:rPr>
        <w:t xml:space="preserve"> and different data flow</w:t>
      </w:r>
      <w:r w:rsidR="00067A11">
        <w:rPr>
          <w:lang w:eastAsia="zh-CN"/>
        </w:rPr>
        <w:t>s</w:t>
      </w:r>
      <w:r>
        <w:rPr>
          <w:lang w:eastAsia="zh-CN"/>
        </w:rPr>
        <w:t xml:space="preserve"> </w:t>
      </w:r>
      <w:r w:rsidR="00466CBB">
        <w:rPr>
          <w:lang w:eastAsia="zh-CN"/>
        </w:rPr>
        <w:t xml:space="preserve">in one application </w:t>
      </w:r>
      <w:r>
        <w:rPr>
          <w:lang w:eastAsia="zh-CN"/>
        </w:rPr>
        <w:t xml:space="preserve">require different communication services and different safety &amp; isolation protection according to the Industry regulation. So, the </w:t>
      </w:r>
      <w:r w:rsidR="00EB2FB5">
        <w:rPr>
          <w:lang w:eastAsia="zh-CN"/>
        </w:rPr>
        <w:t>Smart Distribution Transformer Terminal</w:t>
      </w:r>
      <w:r>
        <w:rPr>
          <w:lang w:eastAsia="zh-CN"/>
        </w:rPr>
        <w:t xml:space="preserve"> </w:t>
      </w:r>
      <w:r w:rsidR="008C59E0">
        <w:rPr>
          <w:lang w:eastAsia="zh-CN"/>
        </w:rPr>
        <w:t>is required</w:t>
      </w:r>
      <w:r>
        <w:rPr>
          <w:lang w:eastAsia="zh-CN"/>
        </w:rPr>
        <w:t xml:space="preserve"> to isolate these energy data according to different application</w:t>
      </w:r>
      <w:r w:rsidR="008C59E0">
        <w:rPr>
          <w:lang w:eastAsia="zh-CN"/>
        </w:rPr>
        <w:t xml:space="preserve"> demands</w:t>
      </w:r>
      <w:r>
        <w:rPr>
          <w:lang w:eastAsia="zh-CN"/>
        </w:rPr>
        <w:t xml:space="preserve">. </w:t>
      </w:r>
    </w:p>
    <w:p w14:paraId="2CA56DEE" w14:textId="77777777" w:rsidR="0062243E" w:rsidRPr="002901DA" w:rsidRDefault="0062243E" w:rsidP="002901DA">
      <w:pPr>
        <w:rPr>
          <w:ins w:id="22" w:author="许玲00005269" w:date="2020-10-28T10:57:00Z"/>
          <w:lang w:eastAsia="zh-CN"/>
        </w:rPr>
      </w:pPr>
    </w:p>
    <w:p w14:paraId="6177197A" w14:textId="77777777" w:rsidR="00976389" w:rsidRDefault="00976389" w:rsidP="00976389">
      <w:pPr>
        <w:pStyle w:val="Heading4"/>
      </w:pPr>
      <w:r>
        <w:t>5.</w:t>
      </w:r>
      <w:r>
        <w:rPr>
          <w:rFonts w:hint="eastAsia"/>
          <w:lang w:val="en-US" w:eastAsia="zh-CN"/>
        </w:rPr>
        <w:t>x</w:t>
      </w:r>
      <w:r>
        <w:t>.2</w:t>
      </w:r>
      <w:r>
        <w:tab/>
        <w:t>Pre-</w:t>
      </w:r>
      <w:r>
        <w:rPr>
          <w:lang w:val="en-US"/>
        </w:rPr>
        <w:t>C</w:t>
      </w:r>
      <w:proofErr w:type="spellStart"/>
      <w:r>
        <w:t>onditions</w:t>
      </w:r>
      <w:proofErr w:type="spellEnd"/>
    </w:p>
    <w:p w14:paraId="31194B3E" w14:textId="77777777" w:rsidR="009F5C8F" w:rsidRDefault="00976389" w:rsidP="00976389">
      <w:pPr>
        <w:rPr>
          <w:noProof/>
          <w:lang w:eastAsia="zh-CN"/>
        </w:rPr>
      </w:pPr>
      <w:r>
        <w:rPr>
          <w:noProof/>
          <w:lang w:eastAsia="zh-CN"/>
        </w:rPr>
        <w:t>The energy company EE</w:t>
      </w:r>
      <w:r w:rsidR="00A879F2">
        <w:rPr>
          <w:noProof/>
          <w:lang w:eastAsia="zh-CN"/>
        </w:rPr>
        <w:t xml:space="preserve"> has a contract with </w:t>
      </w:r>
      <w:r w:rsidR="009F5C8F">
        <w:rPr>
          <w:noProof/>
          <w:lang w:eastAsia="zh-CN"/>
        </w:rPr>
        <w:t xml:space="preserve">Tele-Operator </w:t>
      </w:r>
      <w:r w:rsidR="001A5E8D">
        <w:rPr>
          <w:noProof/>
          <w:lang w:eastAsia="zh-CN"/>
        </w:rPr>
        <w:t>TT. TT</w:t>
      </w:r>
      <w:r w:rsidR="009F5C8F">
        <w:rPr>
          <w:noProof/>
          <w:lang w:eastAsia="zh-CN"/>
        </w:rPr>
        <w:t xml:space="preserve"> will provide 5G communication service for EE’s energy services.</w:t>
      </w:r>
    </w:p>
    <w:p w14:paraId="32684EE8" w14:textId="27436499" w:rsidR="001A5E8D" w:rsidRDefault="009F5C8F" w:rsidP="00976389">
      <w:pPr>
        <w:rPr>
          <w:noProof/>
          <w:lang w:eastAsia="zh-CN"/>
        </w:rPr>
      </w:pPr>
      <w:r>
        <w:rPr>
          <w:noProof/>
          <w:lang w:eastAsia="zh-CN"/>
        </w:rPr>
        <w:t>EE</w:t>
      </w:r>
      <w:r w:rsidR="00976389">
        <w:rPr>
          <w:noProof/>
          <w:lang w:eastAsia="zh-CN"/>
        </w:rPr>
        <w:t xml:space="preserve"> </w:t>
      </w:r>
      <w:r w:rsidR="00105DFA">
        <w:rPr>
          <w:rFonts w:hint="eastAsia"/>
          <w:noProof/>
          <w:lang w:eastAsia="zh-CN"/>
        </w:rPr>
        <w:t>ha</w:t>
      </w:r>
      <w:r w:rsidR="00550D55">
        <w:rPr>
          <w:rFonts w:hint="eastAsia"/>
          <w:noProof/>
          <w:lang w:eastAsia="zh-CN"/>
        </w:rPr>
        <w:t>s</w:t>
      </w:r>
      <w:r w:rsidR="00105DFA">
        <w:rPr>
          <w:noProof/>
          <w:lang w:eastAsia="zh-CN"/>
        </w:rPr>
        <w:t xml:space="preserve"> </w:t>
      </w:r>
      <w:r w:rsidR="001A5E8D">
        <w:rPr>
          <w:noProof/>
          <w:lang w:eastAsia="zh-CN"/>
        </w:rPr>
        <w:t>deploye</w:t>
      </w:r>
      <w:r w:rsidR="00105DFA">
        <w:rPr>
          <w:rFonts w:hint="eastAsia"/>
          <w:noProof/>
          <w:lang w:eastAsia="zh-CN"/>
        </w:rPr>
        <w:t>d</w:t>
      </w:r>
      <w:r w:rsidR="00A879F2">
        <w:rPr>
          <w:noProof/>
          <w:lang w:eastAsia="zh-CN"/>
        </w:rPr>
        <w:t xml:space="preserve"> </w:t>
      </w:r>
      <w:del w:id="23" w:author="许玲00005269" w:date="2020-11-16T18:04:00Z">
        <w:r w:rsidR="008B3C29" w:rsidDel="00B21CC5">
          <w:rPr>
            <w:rFonts w:hint="eastAsia"/>
            <w:noProof/>
            <w:lang w:eastAsia="zh-CN"/>
          </w:rPr>
          <w:delText>n</w:delText>
        </w:r>
        <w:r w:rsidR="008B3C29" w:rsidRPr="008B3C29" w:rsidDel="00B21CC5">
          <w:rPr>
            <w:noProof/>
            <w:lang w:eastAsia="zh-CN"/>
          </w:rPr>
          <w:delText>early a million</w:delText>
        </w:r>
        <w:r w:rsidR="00727BED" w:rsidDel="00B21CC5">
          <w:rPr>
            <w:noProof/>
            <w:lang w:eastAsia="zh-CN"/>
          </w:rPr>
          <w:delText xml:space="preserve"> </w:delText>
        </w:r>
      </w:del>
      <w:ins w:id="24" w:author="许玲00005269" w:date="2020-11-16T18:04:00Z">
        <w:r w:rsidR="00B21CC5">
          <w:rPr>
            <w:rFonts w:hint="eastAsia"/>
            <w:noProof/>
            <w:lang w:eastAsia="zh-CN"/>
          </w:rPr>
          <w:t>a</w:t>
        </w:r>
        <w:r w:rsidR="00B21CC5">
          <w:rPr>
            <w:noProof/>
            <w:lang w:eastAsia="zh-CN"/>
          </w:rPr>
          <w:t xml:space="preserve"> lot </w:t>
        </w:r>
      </w:ins>
      <w:r w:rsidR="00727BED">
        <w:rPr>
          <w:noProof/>
          <w:lang w:eastAsia="zh-CN"/>
        </w:rPr>
        <w:t>of</w:t>
      </w:r>
      <w:r w:rsidR="008B3C29">
        <w:rPr>
          <w:noProof/>
          <w:lang w:eastAsia="zh-CN"/>
        </w:rPr>
        <w:t xml:space="preserve"> </w:t>
      </w:r>
      <w:r w:rsidR="00EB2FB5">
        <w:rPr>
          <w:lang w:eastAsia="zh-CN"/>
        </w:rPr>
        <w:t>Smart Distribution Transformer Terminals</w:t>
      </w:r>
      <w:r w:rsidR="00A879F2">
        <w:rPr>
          <w:noProof/>
          <w:lang w:eastAsia="zh-CN"/>
        </w:rPr>
        <w:t xml:space="preserve"> which</w:t>
      </w:r>
      <w:r w:rsidR="00EB2EF1">
        <w:rPr>
          <w:noProof/>
          <w:lang w:eastAsia="zh-CN"/>
        </w:rPr>
        <w:t xml:space="preserve"> </w:t>
      </w:r>
      <w:r w:rsidR="00EB2EF1">
        <w:rPr>
          <w:rFonts w:hint="eastAsia"/>
          <w:noProof/>
          <w:lang w:eastAsia="zh-CN"/>
        </w:rPr>
        <w:t>could</w:t>
      </w:r>
      <w:r w:rsidR="00A879F2">
        <w:rPr>
          <w:noProof/>
          <w:lang w:eastAsia="zh-CN"/>
        </w:rPr>
        <w:t xml:space="preserve"> </w:t>
      </w:r>
      <w:r w:rsidR="00976389">
        <w:rPr>
          <w:noProof/>
          <w:lang w:eastAsia="zh-CN"/>
        </w:rPr>
        <w:t xml:space="preserve">utilize </w:t>
      </w:r>
      <w:r w:rsidR="00FE2052">
        <w:rPr>
          <w:noProof/>
          <w:lang w:eastAsia="zh-CN"/>
        </w:rPr>
        <w:t>5G communication links</w:t>
      </w:r>
      <w:r w:rsidR="00A879F2">
        <w:rPr>
          <w:noProof/>
          <w:lang w:eastAsia="zh-CN"/>
        </w:rPr>
        <w:t xml:space="preserve"> </w:t>
      </w:r>
      <w:r w:rsidR="00FE2052">
        <w:rPr>
          <w:noProof/>
          <w:lang w:eastAsia="zh-CN"/>
        </w:rPr>
        <w:t>to</w:t>
      </w:r>
      <w:r w:rsidR="00A879F2">
        <w:rPr>
          <w:noProof/>
          <w:lang w:eastAsia="zh-CN"/>
        </w:rPr>
        <w:t xml:space="preserve"> </w:t>
      </w:r>
      <w:r w:rsidR="00FE2052">
        <w:rPr>
          <w:noProof/>
          <w:lang w:eastAsia="zh-CN"/>
        </w:rPr>
        <w:t xml:space="preserve">connect with </w:t>
      </w:r>
      <w:r w:rsidR="00A879F2">
        <w:rPr>
          <w:noProof/>
          <w:lang w:eastAsia="zh-CN"/>
        </w:rPr>
        <w:t xml:space="preserve">multiple energy application platforms. </w:t>
      </w:r>
      <w:r w:rsidR="00D9004B" w:rsidRPr="00D9004B">
        <w:rPr>
          <w:noProof/>
          <w:lang w:eastAsia="zh-CN"/>
        </w:rPr>
        <w:t>In general, each distribution transformer area could deploy a Smart Distribution Transformer Terminal.</w:t>
      </w:r>
      <w:r w:rsidR="00D9004B">
        <w:rPr>
          <w:noProof/>
          <w:lang w:eastAsia="zh-CN"/>
        </w:rPr>
        <w:t xml:space="preserve"> </w:t>
      </w:r>
      <w:r w:rsidR="001A5E8D">
        <w:rPr>
          <w:noProof/>
          <w:lang w:eastAsia="zh-CN"/>
        </w:rPr>
        <w:t xml:space="preserve"> </w:t>
      </w:r>
    </w:p>
    <w:p w14:paraId="66A7FBC3" w14:textId="2220F02D" w:rsidR="00976389" w:rsidRDefault="00BF2F1C" w:rsidP="00976389">
      <w:pPr>
        <w:rPr>
          <w:lang w:eastAsia="zh-CN"/>
        </w:rPr>
      </w:pPr>
      <w:r w:rsidRPr="00C8339D">
        <w:rPr>
          <w:lang w:eastAsia="zh-CN"/>
        </w:rPr>
        <w:t>The energy application platform could be connection management platform</w:t>
      </w:r>
      <w:r w:rsidR="002D17AA">
        <w:rPr>
          <w:lang w:eastAsia="zh-CN"/>
        </w:rPr>
        <w:t xml:space="preserve"> </w:t>
      </w:r>
      <w:r w:rsidRPr="00C8339D">
        <w:rPr>
          <w:lang w:eastAsia="zh-CN"/>
        </w:rPr>
        <w:t>(AKA IoT platform), master station of distribution automation system and master station of electric energy data acquire system. In future, there might be more platforms that need to transfer data through this network</w:t>
      </w:r>
      <w:r>
        <w:rPr>
          <w:lang w:eastAsia="zh-CN"/>
        </w:rPr>
        <w:t xml:space="preserve">. </w:t>
      </w:r>
      <w:r w:rsidR="001A5E8D">
        <w:rPr>
          <w:lang w:eastAsia="zh-CN"/>
        </w:rPr>
        <w:t xml:space="preserve"> </w:t>
      </w:r>
    </w:p>
    <w:p w14:paraId="55724DBE" w14:textId="1E2D424D" w:rsidR="001A5E8D" w:rsidRDefault="001A5E8D" w:rsidP="00976389">
      <w:pPr>
        <w:rPr>
          <w:noProof/>
          <w:lang w:eastAsia="zh-CN"/>
        </w:rPr>
      </w:pPr>
      <w:r>
        <w:rPr>
          <w:rFonts w:hint="eastAsia"/>
          <w:noProof/>
          <w:lang w:eastAsia="zh-CN"/>
        </w:rPr>
        <w:t>E</w:t>
      </w:r>
      <w:r>
        <w:rPr>
          <w:noProof/>
          <w:lang w:eastAsia="zh-CN"/>
        </w:rPr>
        <w:t xml:space="preserve">E configures different communication services </w:t>
      </w:r>
      <w:r w:rsidR="00FE2052">
        <w:rPr>
          <w:noProof/>
          <w:lang w:eastAsia="zh-CN"/>
        </w:rPr>
        <w:t>demands and safety</w:t>
      </w:r>
      <w:r w:rsidR="008F55EB">
        <w:rPr>
          <w:noProof/>
          <w:lang w:eastAsia="zh-CN"/>
        </w:rPr>
        <w:t xml:space="preserve"> </w:t>
      </w:r>
      <w:r w:rsidR="00D17EC2">
        <w:rPr>
          <w:noProof/>
          <w:lang w:eastAsia="zh-CN"/>
        </w:rPr>
        <w:t>&amp;</w:t>
      </w:r>
      <w:r w:rsidR="00FE2052">
        <w:rPr>
          <w:noProof/>
          <w:lang w:eastAsia="zh-CN"/>
        </w:rPr>
        <w:t xml:space="preserve"> isolation demands for </w:t>
      </w:r>
      <w:r w:rsidR="00D17EC2">
        <w:rPr>
          <w:noProof/>
          <w:lang w:eastAsia="zh-CN"/>
        </w:rPr>
        <w:t>different energy applications</w:t>
      </w:r>
      <w:r w:rsidR="00FE2052">
        <w:rPr>
          <w:noProof/>
          <w:lang w:eastAsia="zh-CN"/>
        </w:rPr>
        <w:t>.</w:t>
      </w:r>
    </w:p>
    <w:p w14:paraId="1D1D4D10" w14:textId="77777777" w:rsidR="001A5E8D" w:rsidRPr="00D17EC2" w:rsidRDefault="001A5E8D" w:rsidP="00976389">
      <w:pPr>
        <w:rPr>
          <w:ins w:id="25" w:author="许玲00005269" w:date="2020-10-28T13:57:00Z"/>
          <w:noProof/>
          <w:lang w:eastAsia="zh-CN"/>
        </w:rPr>
      </w:pPr>
    </w:p>
    <w:p w14:paraId="08222CE4" w14:textId="77777777" w:rsidR="00976389" w:rsidRDefault="00976389" w:rsidP="00976389">
      <w:pPr>
        <w:pStyle w:val="Heading4"/>
      </w:pPr>
      <w:r>
        <w:t>5.</w:t>
      </w:r>
      <w:r>
        <w:rPr>
          <w:rFonts w:hint="eastAsia"/>
          <w:lang w:val="en-US" w:eastAsia="zh-CN"/>
        </w:rPr>
        <w:t>x</w:t>
      </w:r>
      <w:r>
        <w:t>.3</w:t>
      </w:r>
      <w:r>
        <w:tab/>
        <w:t>Service Flows</w:t>
      </w:r>
    </w:p>
    <w:p w14:paraId="2220E4A5" w14:textId="13096C7B" w:rsidR="00D17EC2" w:rsidRDefault="00D17EC2" w:rsidP="00FE2052">
      <w:pPr>
        <w:rPr>
          <w:lang w:eastAsia="zh-CN"/>
        </w:rPr>
      </w:pPr>
      <w:r>
        <w:rPr>
          <w:lang w:eastAsia="zh-CN"/>
        </w:rPr>
        <w:t xml:space="preserve">1. The 5G system gets the </w:t>
      </w:r>
      <w:r w:rsidR="00085A94">
        <w:rPr>
          <w:lang w:eastAsia="zh-CN"/>
        </w:rPr>
        <w:t xml:space="preserve">demands of </w:t>
      </w:r>
      <w:r>
        <w:rPr>
          <w:lang w:eastAsia="zh-CN"/>
        </w:rPr>
        <w:t xml:space="preserve">communication and isolation to establish </w:t>
      </w:r>
      <w:r w:rsidR="00EB2FB5">
        <w:rPr>
          <w:lang w:eastAsia="zh-CN"/>
        </w:rPr>
        <w:t xml:space="preserve">two </w:t>
      </w:r>
      <w:r>
        <w:rPr>
          <w:lang w:eastAsia="zh-CN"/>
        </w:rPr>
        <w:t xml:space="preserve">5G communication links between the </w:t>
      </w:r>
      <w:r w:rsidR="00EB2FB5">
        <w:rPr>
          <w:lang w:eastAsia="zh-CN"/>
        </w:rPr>
        <w:t>Smart Distribution Transformer Terminal</w:t>
      </w:r>
      <w:r>
        <w:rPr>
          <w:lang w:eastAsia="zh-CN"/>
        </w:rPr>
        <w:t xml:space="preserve"> and the energy application platform.</w:t>
      </w:r>
      <w:r w:rsidR="001A7DD2">
        <w:rPr>
          <w:lang w:eastAsia="zh-CN"/>
        </w:rPr>
        <w:t xml:space="preserve"> One link is required with high data rate to deliver data e.g. </w:t>
      </w:r>
      <w:r w:rsidR="001650F9" w:rsidRPr="00954388">
        <w:rPr>
          <w:lang w:eastAsia="zh-CN"/>
        </w:rPr>
        <w:t xml:space="preserve">electrical </w:t>
      </w:r>
      <w:proofErr w:type="spellStart"/>
      <w:r w:rsidR="001650F9" w:rsidRPr="00954388">
        <w:rPr>
          <w:lang w:eastAsia="zh-CN"/>
        </w:rPr>
        <w:t>analog</w:t>
      </w:r>
      <w:proofErr w:type="spellEnd"/>
      <w:r w:rsidR="001650F9" w:rsidRPr="00954388">
        <w:rPr>
          <w:lang w:eastAsia="zh-CN"/>
        </w:rPr>
        <w:t xml:space="preserve"> data, meter reading data, topology relationship, decision-making information, edge computing conclusion, equipment OA&amp;M data, remote upgrading, scheduled communication, </w:t>
      </w:r>
      <w:r w:rsidR="001A7DD2">
        <w:rPr>
          <w:lang w:eastAsia="zh-CN"/>
        </w:rPr>
        <w:t xml:space="preserve">etc. The other link is required with low latency and high stability to deliver data e.g. </w:t>
      </w:r>
      <w:r w:rsidR="00FA0BC0" w:rsidRPr="00954388">
        <w:rPr>
          <w:lang w:eastAsia="zh-CN"/>
        </w:rPr>
        <w:t xml:space="preserve">fault / alarming events, switch state variation, device abnormal changes, remote control operation, </w:t>
      </w:r>
      <w:r w:rsidR="001A7DD2">
        <w:rPr>
          <w:lang w:eastAsia="zh-CN"/>
        </w:rPr>
        <w:t>etc.</w:t>
      </w:r>
    </w:p>
    <w:p w14:paraId="62F06229" w14:textId="043141BC" w:rsidR="00FE2052" w:rsidRDefault="00D17EC2" w:rsidP="007A43A1">
      <w:pPr>
        <w:rPr>
          <w:lang w:eastAsia="zh-CN"/>
        </w:rPr>
      </w:pPr>
      <w:r>
        <w:rPr>
          <w:lang w:eastAsia="zh-CN"/>
        </w:rPr>
        <w:t xml:space="preserve">2. </w:t>
      </w:r>
      <w:r w:rsidR="00FE2052">
        <w:rPr>
          <w:lang w:eastAsia="zh-CN"/>
        </w:rPr>
        <w:t xml:space="preserve">The energy end </w:t>
      </w:r>
      <w:r w:rsidR="00EC5CA4">
        <w:rPr>
          <w:lang w:eastAsia="zh-CN"/>
        </w:rPr>
        <w:t>equipment</w:t>
      </w:r>
      <w:r w:rsidR="00FE2052">
        <w:rPr>
          <w:lang w:eastAsia="zh-CN"/>
        </w:rPr>
        <w:t xml:space="preserve"> e.g. </w:t>
      </w:r>
      <w:r w:rsidR="007C40BC">
        <w:rPr>
          <w:rFonts w:hint="eastAsia"/>
          <w:lang w:eastAsia="zh-CN"/>
        </w:rPr>
        <w:t>s</w:t>
      </w:r>
      <w:r w:rsidR="00FE2052" w:rsidRPr="00FE2052">
        <w:rPr>
          <w:lang w:eastAsia="zh-CN"/>
        </w:rPr>
        <w:t xml:space="preserve">mart meters, </w:t>
      </w:r>
      <w:r w:rsidR="001A7DD2">
        <w:rPr>
          <w:lang w:eastAsia="zh-CN"/>
        </w:rPr>
        <w:t>cable head temperature</w:t>
      </w:r>
      <w:r w:rsidR="007D7077">
        <w:rPr>
          <w:lang w:eastAsia="zh-CN"/>
        </w:rPr>
        <w:t xml:space="preserve"> </w:t>
      </w:r>
      <w:r w:rsidR="007D7077">
        <w:rPr>
          <w:rFonts w:hint="eastAsia"/>
          <w:lang w:eastAsia="zh-CN"/>
        </w:rPr>
        <w:t>sensor</w:t>
      </w:r>
      <w:r w:rsidR="00756AD1">
        <w:rPr>
          <w:rFonts w:hint="eastAsia"/>
          <w:lang w:eastAsia="zh-CN"/>
        </w:rPr>
        <w:t>s</w:t>
      </w:r>
      <w:r w:rsidR="001A7DD2">
        <w:rPr>
          <w:lang w:eastAsia="zh-CN"/>
        </w:rPr>
        <w:t xml:space="preserve">, </w:t>
      </w:r>
      <w:r w:rsidR="007C40BC">
        <w:rPr>
          <w:rFonts w:hint="eastAsia"/>
          <w:lang w:eastAsia="zh-CN"/>
        </w:rPr>
        <w:t>p</w:t>
      </w:r>
      <w:r w:rsidR="007A43A1">
        <w:rPr>
          <w:lang w:eastAsia="zh-CN"/>
        </w:rPr>
        <w:t>ower consumption concentrator</w:t>
      </w:r>
      <w:r w:rsidR="00756AD1">
        <w:rPr>
          <w:rFonts w:hint="eastAsia"/>
          <w:lang w:eastAsia="zh-CN"/>
        </w:rPr>
        <w:t>s</w:t>
      </w:r>
      <w:r w:rsidR="001A7DD2">
        <w:rPr>
          <w:lang w:eastAsia="zh-CN"/>
        </w:rPr>
        <w:t xml:space="preserve">, smoke </w:t>
      </w:r>
      <w:r w:rsidR="006F4F70">
        <w:rPr>
          <w:rFonts w:hint="eastAsia"/>
          <w:lang w:eastAsia="zh-CN"/>
        </w:rPr>
        <w:t>detectors</w:t>
      </w:r>
      <w:r w:rsidR="00FE2052" w:rsidRPr="00FE2052">
        <w:rPr>
          <w:lang w:eastAsia="zh-CN"/>
        </w:rPr>
        <w:t xml:space="preserve">, </w:t>
      </w:r>
      <w:r w:rsidR="003C72A6">
        <w:rPr>
          <w:rFonts w:hint="eastAsia"/>
          <w:lang w:eastAsia="zh-CN"/>
        </w:rPr>
        <w:t>s</w:t>
      </w:r>
      <w:r w:rsidR="003C72A6" w:rsidRPr="003C72A6">
        <w:rPr>
          <w:lang w:eastAsia="zh-CN"/>
        </w:rPr>
        <w:t>mart RCD</w:t>
      </w:r>
      <w:r w:rsidR="003C72A6">
        <w:rPr>
          <w:rFonts w:hint="eastAsia"/>
          <w:lang w:eastAsia="zh-CN"/>
        </w:rPr>
        <w:t>s</w:t>
      </w:r>
      <w:r w:rsidR="00FE2052" w:rsidRPr="00FE2052">
        <w:rPr>
          <w:lang w:eastAsia="zh-CN"/>
        </w:rPr>
        <w:t xml:space="preserve">, </w:t>
      </w:r>
      <w:r w:rsidR="001A7DD2">
        <w:rPr>
          <w:lang w:eastAsia="zh-CN"/>
        </w:rPr>
        <w:t>charging piles</w:t>
      </w:r>
      <w:r>
        <w:rPr>
          <w:lang w:eastAsia="zh-CN"/>
        </w:rPr>
        <w:t xml:space="preserve"> and </w:t>
      </w:r>
      <w:r w:rsidR="00FE2052" w:rsidRPr="00FE2052">
        <w:rPr>
          <w:lang w:eastAsia="zh-CN"/>
        </w:rPr>
        <w:t>phase change switches</w:t>
      </w:r>
      <w:r>
        <w:rPr>
          <w:lang w:eastAsia="zh-CN"/>
        </w:rPr>
        <w:t xml:space="preserve">, </w:t>
      </w:r>
      <w:r w:rsidR="00FE2052">
        <w:rPr>
          <w:lang w:eastAsia="zh-CN"/>
        </w:rPr>
        <w:t>collect relat</w:t>
      </w:r>
      <w:r>
        <w:rPr>
          <w:lang w:eastAsia="zh-CN"/>
        </w:rPr>
        <w:t>ed data</w:t>
      </w:r>
      <w:r w:rsidR="00FE2052">
        <w:rPr>
          <w:lang w:eastAsia="zh-CN"/>
        </w:rPr>
        <w:t xml:space="preserve"> and deliver to the </w:t>
      </w:r>
      <w:r w:rsidR="00EB2FB5">
        <w:rPr>
          <w:lang w:eastAsia="zh-CN"/>
        </w:rPr>
        <w:t>Smart Distribution Transformer Terminal</w:t>
      </w:r>
      <w:r w:rsidR="00FE2052">
        <w:rPr>
          <w:lang w:eastAsia="zh-CN"/>
        </w:rPr>
        <w:t>.</w:t>
      </w:r>
      <w:r w:rsidR="005026E6">
        <w:rPr>
          <w:lang w:eastAsia="zh-CN"/>
        </w:rPr>
        <w:t xml:space="preserve"> </w:t>
      </w:r>
    </w:p>
    <w:p w14:paraId="3AF29F07" w14:textId="0030517E" w:rsidR="00D17EC2" w:rsidRDefault="00D17EC2" w:rsidP="00FE2052">
      <w:pPr>
        <w:rPr>
          <w:lang w:eastAsia="zh-CN"/>
        </w:rPr>
      </w:pPr>
      <w:r>
        <w:rPr>
          <w:lang w:eastAsia="zh-CN"/>
        </w:rPr>
        <w:t xml:space="preserve">3. </w:t>
      </w:r>
      <w:r w:rsidR="00FE2052">
        <w:rPr>
          <w:lang w:eastAsia="zh-CN"/>
        </w:rPr>
        <w:t xml:space="preserve">The Terminal </w:t>
      </w:r>
      <w:r w:rsidR="00EC5CA4">
        <w:rPr>
          <w:lang w:eastAsia="zh-CN"/>
        </w:rPr>
        <w:t>continues to deliver</w:t>
      </w:r>
      <w:r>
        <w:rPr>
          <w:lang w:eastAsia="zh-CN"/>
        </w:rPr>
        <w:t xml:space="preserve"> the collected data</w:t>
      </w:r>
      <w:r w:rsidR="00EE4C9B">
        <w:rPr>
          <w:lang w:eastAsia="zh-CN"/>
        </w:rPr>
        <w:t xml:space="preserve"> </w:t>
      </w:r>
      <w:r w:rsidR="00EE4C9B">
        <w:rPr>
          <w:rFonts w:hint="eastAsia"/>
          <w:lang w:eastAsia="zh-CN"/>
        </w:rPr>
        <w:t>and</w:t>
      </w:r>
      <w:r w:rsidR="00EE4C9B">
        <w:rPr>
          <w:lang w:eastAsia="zh-CN"/>
        </w:rPr>
        <w:t xml:space="preserve"> </w:t>
      </w:r>
      <w:r w:rsidR="002E746E">
        <w:rPr>
          <w:rFonts w:hint="eastAsia"/>
          <w:lang w:eastAsia="zh-CN"/>
        </w:rPr>
        <w:t>analysis</w:t>
      </w:r>
      <w:r w:rsidR="002E746E">
        <w:rPr>
          <w:lang w:eastAsia="zh-CN"/>
        </w:rPr>
        <w:t xml:space="preserve"> / </w:t>
      </w:r>
      <w:r w:rsidR="002E746E">
        <w:rPr>
          <w:rFonts w:hint="eastAsia"/>
          <w:lang w:eastAsia="zh-CN"/>
        </w:rPr>
        <w:t>decision</w:t>
      </w:r>
      <w:r w:rsidR="002E746E">
        <w:rPr>
          <w:lang w:eastAsia="zh-CN"/>
        </w:rPr>
        <w:t xml:space="preserve"> </w:t>
      </w:r>
      <w:r w:rsidR="002E746E">
        <w:rPr>
          <w:rFonts w:hint="eastAsia"/>
          <w:lang w:eastAsia="zh-CN"/>
        </w:rPr>
        <w:t>information</w:t>
      </w:r>
      <w:r>
        <w:rPr>
          <w:lang w:eastAsia="zh-CN"/>
        </w:rPr>
        <w:t xml:space="preserve"> to different energy application platform</w:t>
      </w:r>
      <w:r w:rsidR="00DF1020">
        <w:rPr>
          <w:rFonts w:hint="eastAsia"/>
          <w:lang w:eastAsia="zh-CN"/>
        </w:rPr>
        <w:t>s</w:t>
      </w:r>
      <w:r>
        <w:rPr>
          <w:lang w:eastAsia="zh-CN"/>
        </w:rPr>
        <w:t xml:space="preserve"> through </w:t>
      </w:r>
      <w:r w:rsidR="001A7DD2">
        <w:rPr>
          <w:lang w:eastAsia="zh-CN"/>
        </w:rPr>
        <w:t>above two</w:t>
      </w:r>
      <w:r>
        <w:rPr>
          <w:lang w:eastAsia="zh-CN"/>
        </w:rPr>
        <w:t xml:space="preserve"> </w:t>
      </w:r>
      <w:r w:rsidR="00EC5CA4">
        <w:rPr>
          <w:lang w:eastAsia="zh-CN"/>
        </w:rPr>
        <w:t xml:space="preserve">5G </w:t>
      </w:r>
      <w:r>
        <w:rPr>
          <w:lang w:eastAsia="zh-CN"/>
        </w:rPr>
        <w:t>communication links and with different isolation demands.</w:t>
      </w:r>
    </w:p>
    <w:p w14:paraId="08CBAB1C" w14:textId="77777777" w:rsidR="00D17EC2" w:rsidRDefault="00085A94" w:rsidP="00085A94">
      <w:pPr>
        <w:ind w:leftChars="100" w:left="200"/>
        <w:rPr>
          <w:lang w:eastAsia="zh-CN"/>
        </w:rPr>
      </w:pPr>
      <w:r>
        <w:rPr>
          <w:lang w:eastAsia="zh-CN"/>
        </w:rPr>
        <w:t xml:space="preserve">- </w:t>
      </w:r>
      <w:r w:rsidR="00D17EC2">
        <w:rPr>
          <w:lang w:eastAsia="zh-CN"/>
        </w:rPr>
        <w:t xml:space="preserve">Some data e.g. </w:t>
      </w:r>
      <w:r w:rsidR="001A6CB4">
        <w:rPr>
          <w:lang w:eastAsia="zh-CN"/>
        </w:rPr>
        <w:t xml:space="preserve">energy consumption data in </w:t>
      </w:r>
      <w:r w:rsidR="001A6CB4" w:rsidRPr="001A6CB4">
        <w:rPr>
          <w:lang w:eastAsia="zh-CN"/>
        </w:rPr>
        <w:t>t</w:t>
      </w:r>
      <w:r w:rsidR="001A6CB4">
        <w:rPr>
          <w:lang w:eastAsia="zh-CN"/>
        </w:rPr>
        <w:t>he distribution transformer, power line, and user point can be analysed</w:t>
      </w:r>
      <w:r>
        <w:rPr>
          <w:lang w:eastAsia="zh-CN"/>
        </w:rPr>
        <w:t xml:space="preserve"> by the Terminal a</w:t>
      </w:r>
      <w:r w:rsidR="001A6CB4">
        <w:rPr>
          <w:lang w:eastAsia="zh-CN"/>
        </w:rPr>
        <w:t xml:space="preserve">nd </w:t>
      </w:r>
      <w:r>
        <w:rPr>
          <w:lang w:eastAsia="zh-CN"/>
        </w:rPr>
        <w:t xml:space="preserve">take some action e.g. adjust topology. Then the result data will be </w:t>
      </w:r>
      <w:r w:rsidR="00EC5CA4">
        <w:rPr>
          <w:lang w:eastAsia="zh-CN"/>
        </w:rPr>
        <w:t>reported to related energy application platform.</w:t>
      </w:r>
    </w:p>
    <w:p w14:paraId="0870034D" w14:textId="77777777" w:rsidR="00085A94" w:rsidRDefault="00085A94" w:rsidP="00085A94">
      <w:pPr>
        <w:ind w:leftChars="100" w:left="200"/>
        <w:rPr>
          <w:lang w:eastAsia="zh-CN"/>
        </w:rPr>
      </w:pPr>
      <w:r>
        <w:rPr>
          <w:lang w:eastAsia="zh-CN"/>
        </w:rPr>
        <w:t xml:space="preserve">- Some data </w:t>
      </w:r>
      <w:r w:rsidR="00EC5CA4">
        <w:rPr>
          <w:lang w:eastAsia="zh-CN"/>
        </w:rPr>
        <w:t>is periodic collected and reported, e.g. energy quality data and energy equipment status data</w:t>
      </w:r>
      <w:r w:rsidR="001A6CB4">
        <w:rPr>
          <w:lang w:eastAsia="zh-CN"/>
        </w:rPr>
        <w:t>.</w:t>
      </w:r>
    </w:p>
    <w:p w14:paraId="4C3B684E" w14:textId="77777777" w:rsidR="00EC5CA4" w:rsidRDefault="00EC5CA4" w:rsidP="00085A94">
      <w:pPr>
        <w:ind w:leftChars="100" w:left="200"/>
        <w:rPr>
          <w:lang w:eastAsia="zh-CN"/>
        </w:rPr>
      </w:pPr>
      <w:r>
        <w:rPr>
          <w:lang w:eastAsia="zh-CN"/>
        </w:rPr>
        <w:t>- Some data is event trigger and need to be reported in real time, e.g.</w:t>
      </w:r>
      <w:r w:rsidRPr="00EC5CA4">
        <w:rPr>
          <w:lang w:eastAsia="zh-CN"/>
        </w:rPr>
        <w:t xml:space="preserve"> the voltage, curr</w:t>
      </w:r>
      <w:r>
        <w:rPr>
          <w:lang w:eastAsia="zh-CN"/>
        </w:rPr>
        <w:t>ent, alarm data of</w:t>
      </w:r>
      <w:r w:rsidRPr="00EC5CA4">
        <w:rPr>
          <w:lang w:eastAsia="zh-CN"/>
        </w:rPr>
        <w:t xml:space="preserve"> each </w:t>
      </w:r>
      <w:r>
        <w:rPr>
          <w:lang w:eastAsia="zh-CN"/>
        </w:rPr>
        <w:t>node in</w:t>
      </w:r>
      <w:r w:rsidRPr="00EC5CA4">
        <w:rPr>
          <w:lang w:eastAsia="zh-CN"/>
        </w:rPr>
        <w:t xml:space="preserve"> t</w:t>
      </w:r>
      <w:r>
        <w:rPr>
          <w:lang w:eastAsia="zh-CN"/>
        </w:rPr>
        <w:t>he low-voltage area</w:t>
      </w:r>
      <w:r w:rsidR="001A6CB4">
        <w:rPr>
          <w:lang w:eastAsia="zh-CN"/>
        </w:rPr>
        <w:t>.</w:t>
      </w:r>
    </w:p>
    <w:p w14:paraId="1E1D4F2E" w14:textId="77777777" w:rsidR="00D17EC2" w:rsidRDefault="00D17EC2" w:rsidP="00FE2052">
      <w:pPr>
        <w:rPr>
          <w:lang w:eastAsia="zh-CN"/>
        </w:rPr>
      </w:pPr>
      <w:r>
        <w:rPr>
          <w:lang w:eastAsia="zh-CN"/>
        </w:rPr>
        <w:t xml:space="preserve">  </w:t>
      </w:r>
    </w:p>
    <w:p w14:paraId="65735F31" w14:textId="77777777" w:rsidR="00FE2052" w:rsidRDefault="00FE2052" w:rsidP="00FE2052">
      <w:pPr>
        <w:rPr>
          <w:lang w:eastAsia="zh-CN"/>
        </w:rPr>
      </w:pPr>
      <w:r>
        <w:rPr>
          <w:lang w:eastAsia="zh-CN"/>
        </w:rPr>
        <w:t xml:space="preserve"> </w:t>
      </w:r>
    </w:p>
    <w:p w14:paraId="1617BF95" w14:textId="77777777" w:rsidR="00976389" w:rsidRDefault="00976389" w:rsidP="00976389">
      <w:pPr>
        <w:pStyle w:val="Heading4"/>
      </w:pPr>
      <w:r>
        <w:t>5.</w:t>
      </w:r>
      <w:r>
        <w:rPr>
          <w:rFonts w:hint="eastAsia"/>
          <w:lang w:val="en-US" w:eastAsia="zh-CN"/>
        </w:rPr>
        <w:t>x</w:t>
      </w:r>
      <w:r>
        <w:t>.4</w:t>
      </w:r>
      <w:r>
        <w:tab/>
        <w:t>Post-Conditions</w:t>
      </w:r>
    </w:p>
    <w:p w14:paraId="281D765F" w14:textId="77777777" w:rsidR="00976389" w:rsidRDefault="00976389" w:rsidP="00976389">
      <w:pPr>
        <w:rPr>
          <w:noProof/>
          <w:lang w:eastAsia="zh-CN"/>
        </w:rPr>
      </w:pPr>
      <w:r>
        <w:rPr>
          <w:rFonts w:hint="eastAsia"/>
          <w:noProof/>
          <w:lang w:eastAsia="zh-CN"/>
        </w:rPr>
        <w:t>T</w:t>
      </w:r>
      <w:r>
        <w:rPr>
          <w:noProof/>
          <w:lang w:eastAsia="zh-CN"/>
        </w:rPr>
        <w:t xml:space="preserve">he </w:t>
      </w:r>
      <w:r w:rsidR="001A6CB4">
        <w:rPr>
          <w:noProof/>
          <w:lang w:eastAsia="zh-CN"/>
        </w:rPr>
        <w:t xml:space="preserve">energy application </w:t>
      </w:r>
      <w:r w:rsidR="001A6CB4">
        <w:rPr>
          <w:lang w:eastAsia="zh-CN"/>
        </w:rPr>
        <w:t xml:space="preserve">platforms receive the collected data </w:t>
      </w:r>
      <w:r w:rsidR="00AA4727">
        <w:rPr>
          <w:lang w:eastAsia="zh-CN"/>
        </w:rPr>
        <w:t>in time and with required isolation protection</w:t>
      </w:r>
      <w:r>
        <w:rPr>
          <w:noProof/>
          <w:lang w:eastAsia="zh-CN"/>
        </w:rPr>
        <w:t>.</w:t>
      </w:r>
    </w:p>
    <w:p w14:paraId="0D52D9AE" w14:textId="77777777" w:rsidR="00976389" w:rsidRDefault="00976389" w:rsidP="00976389">
      <w:pPr>
        <w:rPr>
          <w:noProof/>
          <w:lang w:eastAsia="zh-CN"/>
        </w:rPr>
      </w:pPr>
      <w:r>
        <w:rPr>
          <w:noProof/>
          <w:lang w:eastAsia="zh-CN"/>
        </w:rPr>
        <w:lastRenderedPageBreak/>
        <w:t xml:space="preserve">The communication </w:t>
      </w:r>
      <w:r w:rsidR="00AA4727">
        <w:rPr>
          <w:noProof/>
          <w:lang w:eastAsia="zh-CN"/>
        </w:rPr>
        <w:t>links</w:t>
      </w:r>
      <w:r>
        <w:rPr>
          <w:noProof/>
          <w:lang w:eastAsia="zh-CN"/>
        </w:rPr>
        <w:t xml:space="preserve"> status also can be monitored by energy company EE.</w:t>
      </w:r>
    </w:p>
    <w:p w14:paraId="3E75A068" w14:textId="46B03D59" w:rsidR="00AA4727" w:rsidRDefault="00AA4727" w:rsidP="00976389">
      <w:pPr>
        <w:rPr>
          <w:noProof/>
          <w:lang w:eastAsia="zh-CN"/>
        </w:rPr>
      </w:pPr>
    </w:p>
    <w:p w14:paraId="41979876" w14:textId="77777777" w:rsidR="00976389" w:rsidRDefault="00976389" w:rsidP="00976389">
      <w:pPr>
        <w:pStyle w:val="Heading4"/>
      </w:pPr>
      <w:r>
        <w:t>5.</w:t>
      </w:r>
      <w:r>
        <w:rPr>
          <w:rFonts w:hint="eastAsia"/>
          <w:lang w:val="en-US" w:eastAsia="zh-CN"/>
        </w:rPr>
        <w:t>x</w:t>
      </w:r>
      <w:r>
        <w:t>.</w:t>
      </w:r>
      <w:r>
        <w:rPr>
          <w:lang w:val="en-US"/>
        </w:rPr>
        <w:t>5</w:t>
      </w:r>
      <w:r>
        <w:tab/>
      </w:r>
      <w:r>
        <w:rPr>
          <w:rFonts w:hint="eastAsia"/>
          <w:lang w:val="en-US"/>
        </w:rPr>
        <w:t>Existing features partly or fully covering the use case functionality</w:t>
      </w:r>
    </w:p>
    <w:p w14:paraId="1099FEFA" w14:textId="184E6FC3" w:rsidR="00727BED" w:rsidRDefault="00EC56F3" w:rsidP="00727BED">
      <w:pPr>
        <w:rPr>
          <w:noProof/>
          <w:lang w:eastAsia="zh-CN"/>
        </w:rPr>
      </w:pPr>
      <w:ins w:id="26" w:author="许玲00005269" w:date="2020-11-16T18:14:00Z">
        <w:r>
          <w:rPr>
            <w:noProof/>
            <w:lang w:eastAsia="zh-CN"/>
          </w:rPr>
          <w:t>The 5G system shall be able to provide suitable APIs for the energy application platform to monitor the quality of the communication link.</w:t>
        </w:r>
      </w:ins>
    </w:p>
    <w:p w14:paraId="6FC0C92C" w14:textId="77777777" w:rsidR="00976389" w:rsidRPr="00727BED" w:rsidRDefault="00976389" w:rsidP="00976389">
      <w:pPr>
        <w:rPr>
          <w:ins w:id="27" w:author="许玲00005269" w:date="2020-10-28T10:58:00Z"/>
          <w:noProof/>
        </w:rPr>
      </w:pPr>
    </w:p>
    <w:p w14:paraId="51F282D0" w14:textId="77777777" w:rsidR="00976389" w:rsidRDefault="00976389" w:rsidP="00976389">
      <w:pPr>
        <w:pStyle w:val="Heading4"/>
      </w:pPr>
      <w:r>
        <w:t>5.</w:t>
      </w:r>
      <w:r>
        <w:rPr>
          <w:rFonts w:hint="eastAsia"/>
          <w:lang w:val="en-US" w:eastAsia="zh-CN"/>
        </w:rPr>
        <w:t>x</w:t>
      </w:r>
      <w:r>
        <w:t>.</w:t>
      </w:r>
      <w:r>
        <w:rPr>
          <w:rFonts w:hint="eastAsia"/>
          <w:lang w:val="en-US" w:eastAsia="zh-CN"/>
        </w:rPr>
        <w:t>6</w:t>
      </w:r>
      <w:r>
        <w:tab/>
        <w:t>Potential New Requirements needed to support the use case</w:t>
      </w:r>
    </w:p>
    <w:p w14:paraId="5F9139B5" w14:textId="11A06FDE" w:rsidR="00976389" w:rsidRDefault="00976389" w:rsidP="00976389">
      <w:pPr>
        <w:rPr>
          <w:ins w:id="28" w:author="许玲00005269" w:date="2020-10-28T10:58:00Z"/>
          <w:noProof/>
          <w:lang w:eastAsia="zh-CN"/>
        </w:rPr>
      </w:pPr>
      <w:r>
        <w:rPr>
          <w:noProof/>
          <w:lang w:eastAsia="zh-CN"/>
        </w:rPr>
        <w:t>[PR</w:t>
      </w:r>
      <w:r w:rsidR="00FB4A00">
        <w:rPr>
          <w:noProof/>
          <w:lang w:eastAsia="zh-CN"/>
        </w:rPr>
        <w:t xml:space="preserve"> 5.x.6 -</w:t>
      </w:r>
      <w:r>
        <w:rPr>
          <w:noProof/>
          <w:lang w:eastAsia="zh-CN"/>
        </w:rPr>
        <w:t xml:space="preserve">1] </w:t>
      </w:r>
      <w:ins w:id="29" w:author="Merkel, Juergen (Nokia - DE/Munich)" w:date="2020-11-18T13:43:00Z">
        <w:r w:rsidR="00C35AC2">
          <w:rPr>
            <w:noProof/>
            <w:lang w:eastAsia="zh-CN"/>
          </w:rPr>
          <w:t>Subject to regional or national regulation, the 5G system shall be able to provide dedicated communication resources per energy application to allow energy applications to remain unaffected in their communication e.g. in case of overload caused by another energy application.</w:t>
        </w:r>
      </w:ins>
      <w:bookmarkStart w:id="30" w:name="_GoBack"/>
      <w:bookmarkEnd w:id="30"/>
      <w:ins w:id="31" w:author="许玲00005269" w:date="2020-11-16T17:48:00Z">
        <w:del w:id="32" w:author="Merkel, Juergen (Nokia - DE/Munich)" w:date="2020-11-18T13:43:00Z">
          <w:r w:rsidR="00727BED" w:rsidRPr="00727BED" w:rsidDel="00C35AC2">
            <w:rPr>
              <w:noProof/>
              <w:lang w:eastAsia="zh-CN"/>
              <w:rPrChange w:id="33" w:author="许玲00005269" w:date="2020-11-16T17:48:00Z">
                <w:rPr>
                  <w:rFonts w:ascii="Arial" w:hAnsi="Arial" w:cs="Arial"/>
                  <w:color w:val="FF0000"/>
                  <w:sz w:val="21"/>
                  <w:szCs w:val="21"/>
                  <w:shd w:val="clear" w:color="auto" w:fill="FFFFFF"/>
                </w:rPr>
              </w:rPrChange>
            </w:rPr>
            <w:delText xml:space="preserve">When required by regulatory requirement, </w:delText>
          </w:r>
        </w:del>
      </w:ins>
      <w:del w:id="34" w:author="Merkel, Juergen (Nokia - DE/Munich)" w:date="2020-11-18T13:43:00Z">
        <w:r w:rsidR="00727BED" w:rsidDel="00C35AC2">
          <w:rPr>
            <w:noProof/>
            <w:lang w:eastAsia="zh-CN"/>
          </w:rPr>
          <w:delText>t</w:delText>
        </w:r>
        <w:r w:rsidR="00AA4727" w:rsidDel="00C35AC2">
          <w:rPr>
            <w:noProof/>
            <w:lang w:eastAsia="zh-CN"/>
          </w:rPr>
          <w:delText xml:space="preserve">he </w:delText>
        </w:r>
      </w:del>
      <w:ins w:id="35" w:author="许玲00005269" w:date="2020-11-16T18:05:00Z">
        <w:del w:id="36" w:author="Merkel, Juergen (Nokia - DE/Munich)" w:date="2020-11-18T13:43:00Z">
          <w:r w:rsidR="00B21CC5" w:rsidDel="00C35AC2">
            <w:rPr>
              <w:noProof/>
              <w:lang w:eastAsia="zh-CN"/>
            </w:rPr>
            <w:delText xml:space="preserve">5G system </w:delText>
          </w:r>
        </w:del>
      </w:ins>
      <w:del w:id="37" w:author="Merkel, Juergen (Nokia - DE/Munich)" w:date="2020-11-18T13:43:00Z">
        <w:r w:rsidR="00B21CC5" w:rsidDel="00C35AC2">
          <w:rPr>
            <w:noProof/>
            <w:lang w:eastAsia="zh-CN"/>
          </w:rPr>
          <w:delText>UE</w:delText>
        </w:r>
        <w:r w:rsidDel="00C35AC2">
          <w:rPr>
            <w:noProof/>
            <w:lang w:eastAsia="zh-CN"/>
          </w:rPr>
          <w:delText xml:space="preserve"> shall be able to</w:delText>
        </w:r>
        <w:r w:rsidR="00AA4727" w:rsidDel="00C35AC2">
          <w:rPr>
            <w:lang w:eastAsia="zh-CN"/>
          </w:rPr>
          <w:delText xml:space="preserve"> support multiple </w:delText>
        </w:r>
        <w:r w:rsidR="00AA4727" w:rsidDel="00C35AC2">
          <w:rPr>
            <w:noProof/>
            <w:lang w:eastAsia="zh-CN"/>
          </w:rPr>
          <w:delText xml:space="preserve">required </w:delText>
        </w:r>
        <w:r w:rsidDel="00C35AC2">
          <w:rPr>
            <w:noProof/>
            <w:lang w:eastAsia="zh-CN"/>
          </w:rPr>
          <w:delText xml:space="preserve">communication </w:delText>
        </w:r>
        <w:r w:rsidR="00FB4A00" w:rsidDel="00C35AC2">
          <w:rPr>
            <w:noProof/>
            <w:lang w:eastAsia="zh-CN"/>
          </w:rPr>
          <w:delText xml:space="preserve">and </w:delText>
        </w:r>
        <w:r w:rsidR="00B35634" w:rsidDel="00C35AC2">
          <w:rPr>
            <w:noProof/>
            <w:lang w:eastAsia="zh-CN"/>
          </w:rPr>
          <w:delText xml:space="preserve">isolation </w:delText>
        </w:r>
        <w:r w:rsidDel="00C35AC2">
          <w:rPr>
            <w:noProof/>
            <w:lang w:eastAsia="zh-CN"/>
          </w:rPr>
          <w:delText>service</w:delText>
        </w:r>
        <w:r w:rsidR="00AA4727" w:rsidDel="00C35AC2">
          <w:rPr>
            <w:noProof/>
            <w:lang w:eastAsia="zh-CN"/>
          </w:rPr>
          <w:delText>s</w:delText>
        </w:r>
        <w:r w:rsidDel="00C35AC2">
          <w:rPr>
            <w:noProof/>
            <w:lang w:eastAsia="zh-CN"/>
          </w:rPr>
          <w:delText xml:space="preserve"> </w:delText>
        </w:r>
        <w:r w:rsidR="001F642F" w:rsidDel="00C35AC2">
          <w:rPr>
            <w:lang w:eastAsia="zh-CN"/>
          </w:rPr>
          <w:delText>s</w:delText>
        </w:r>
        <w:r w:rsidR="001F642F" w:rsidRPr="003D0336" w:rsidDel="00C35AC2">
          <w:rPr>
            <w:lang w:eastAsia="zh-CN"/>
          </w:rPr>
          <w:delText>imultaneously</w:delText>
        </w:r>
        <w:r w:rsidR="001F642F" w:rsidDel="00C35AC2">
          <w:rPr>
            <w:noProof/>
            <w:lang w:eastAsia="zh-CN"/>
          </w:rPr>
          <w:delText xml:space="preserve"> </w:delText>
        </w:r>
        <w:r w:rsidDel="00C35AC2">
          <w:rPr>
            <w:noProof/>
            <w:lang w:eastAsia="zh-CN"/>
          </w:rPr>
          <w:delText xml:space="preserve">for </w:delText>
        </w:r>
        <w:r w:rsidR="00AA4727" w:rsidDel="00C35AC2">
          <w:rPr>
            <w:noProof/>
            <w:lang w:eastAsia="zh-CN"/>
          </w:rPr>
          <w:delText xml:space="preserve">different </w:delText>
        </w:r>
        <w:r w:rsidDel="00C35AC2">
          <w:rPr>
            <w:noProof/>
            <w:lang w:eastAsia="zh-CN"/>
          </w:rPr>
          <w:delText>energy applications.</w:delText>
        </w:r>
      </w:del>
    </w:p>
    <w:p w14:paraId="48C92134" w14:textId="574043B8" w:rsidR="00976389" w:rsidRPr="003F4327" w:rsidRDefault="0021055F" w:rsidP="00976389">
      <w:pPr>
        <w:rPr>
          <w:ins w:id="38" w:author="许玲00005269" w:date="2020-10-28T10:58:00Z"/>
          <w:noProof/>
          <w:lang w:eastAsia="zh-CN"/>
        </w:rPr>
      </w:pPr>
      <w:ins w:id="39" w:author="许玲00005269" w:date="2020-11-16T17:51:00Z">
        <w:r>
          <w:rPr>
            <w:rFonts w:hint="eastAsia"/>
            <w:noProof/>
            <w:lang w:eastAsia="zh-CN"/>
          </w:rPr>
          <w:t>E</w:t>
        </w:r>
        <w:r>
          <w:rPr>
            <w:noProof/>
            <w:lang w:eastAsia="zh-CN"/>
          </w:rPr>
          <w:t>ditor note: the further potential requirements will be studied.</w:t>
        </w:r>
      </w:ins>
    </w:p>
    <w:p w14:paraId="670B92BE" w14:textId="77777777" w:rsidR="00976389" w:rsidRPr="00976389" w:rsidRDefault="00976389" w:rsidP="00976389"/>
    <w:p w14:paraId="42096E79" w14:textId="77777777" w:rsidR="00976389" w:rsidRDefault="00976389" w:rsidP="00976389">
      <w:r>
        <w:t>----------------------------------------------------- End of 3</w:t>
      </w:r>
      <w:r w:rsidRPr="00976389">
        <w:rPr>
          <w:vertAlign w:val="superscript"/>
        </w:rPr>
        <w:t>rd</w:t>
      </w:r>
      <w:r>
        <w:t xml:space="preserve"> change -----------------------------------------------------</w:t>
      </w:r>
    </w:p>
    <w:p w14:paraId="7EDFDD90" w14:textId="77777777" w:rsidR="00976389" w:rsidRPr="00976389" w:rsidRDefault="00976389">
      <w:pPr>
        <w:spacing w:after="200" w:line="276" w:lineRule="auto"/>
        <w:rPr>
          <w:lang w:eastAsia="zh-CN"/>
        </w:rPr>
      </w:pPr>
    </w:p>
    <w:sectPr w:rsidR="00976389" w:rsidRPr="009763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8453" w14:textId="77777777" w:rsidR="00A969F0" w:rsidRDefault="00A969F0" w:rsidP="00133A90">
      <w:pPr>
        <w:spacing w:after="0"/>
      </w:pPr>
      <w:r>
        <w:separator/>
      </w:r>
    </w:p>
  </w:endnote>
  <w:endnote w:type="continuationSeparator" w:id="0">
    <w:p w14:paraId="3935D4FA" w14:textId="77777777" w:rsidR="00A969F0" w:rsidRDefault="00A969F0" w:rsidP="00133A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B9A7" w14:textId="77777777" w:rsidR="00A969F0" w:rsidRDefault="00A969F0" w:rsidP="00133A90">
      <w:pPr>
        <w:spacing w:after="0"/>
      </w:pPr>
      <w:r>
        <w:separator/>
      </w:r>
    </w:p>
  </w:footnote>
  <w:footnote w:type="continuationSeparator" w:id="0">
    <w:p w14:paraId="7D6C26F8" w14:textId="77777777" w:rsidR="00A969F0" w:rsidRDefault="00A969F0" w:rsidP="00133A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210"/>
    <w:multiLevelType w:val="hybridMultilevel"/>
    <w:tmpl w:val="B502B7A0"/>
    <w:lvl w:ilvl="0" w:tplc="162C1B82">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3087459"/>
    <w:multiLevelType w:val="hybridMultilevel"/>
    <w:tmpl w:val="ECD42D8E"/>
    <w:lvl w:ilvl="0" w:tplc="710C5C2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FF3C42"/>
    <w:multiLevelType w:val="hybridMultilevel"/>
    <w:tmpl w:val="04AA27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075B5D"/>
    <w:multiLevelType w:val="hybridMultilevel"/>
    <w:tmpl w:val="07049D86"/>
    <w:lvl w:ilvl="0" w:tplc="C770A6BC">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15:restartNumberingAfterBreak="0">
    <w:nsid w:val="37091FF1"/>
    <w:multiLevelType w:val="hybridMultilevel"/>
    <w:tmpl w:val="1EA88D26"/>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DF6B50"/>
    <w:multiLevelType w:val="hybridMultilevel"/>
    <w:tmpl w:val="362ED5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5F315A5"/>
    <w:multiLevelType w:val="hybridMultilevel"/>
    <w:tmpl w:val="179620B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762823CA"/>
    <w:multiLevelType w:val="hybridMultilevel"/>
    <w:tmpl w:val="C5BA0134"/>
    <w:lvl w:ilvl="0" w:tplc="8AAA2A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0"/>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许玲00005269">
    <w15:presenceInfo w15:providerId="AD" w15:userId="S-1-5-21-3250579939-626067488-4216368596-73776"/>
  </w15:person>
  <w15:person w15:author="Merkel, Juergen (Nokia - DE/Munich)">
    <w15:presenceInfo w15:providerId="AD" w15:userId="S::juergen.merkel@nokia.com::793410af-fce9-4112-99d8-174f33481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66"/>
    <w:rsid w:val="00000286"/>
    <w:rsid w:val="0000186E"/>
    <w:rsid w:val="00002CB0"/>
    <w:rsid w:val="00002DE7"/>
    <w:rsid w:val="00003195"/>
    <w:rsid w:val="00005743"/>
    <w:rsid w:val="00006E90"/>
    <w:rsid w:val="00010244"/>
    <w:rsid w:val="000104C1"/>
    <w:rsid w:val="0001177A"/>
    <w:rsid w:val="000136D7"/>
    <w:rsid w:val="0001527D"/>
    <w:rsid w:val="000163AC"/>
    <w:rsid w:val="000174BC"/>
    <w:rsid w:val="00017807"/>
    <w:rsid w:val="00017902"/>
    <w:rsid w:val="00020222"/>
    <w:rsid w:val="0002160C"/>
    <w:rsid w:val="000220F0"/>
    <w:rsid w:val="00022785"/>
    <w:rsid w:val="0002297C"/>
    <w:rsid w:val="00022D8A"/>
    <w:rsid w:val="000232DD"/>
    <w:rsid w:val="00024B48"/>
    <w:rsid w:val="0002535C"/>
    <w:rsid w:val="00025C28"/>
    <w:rsid w:val="00026980"/>
    <w:rsid w:val="0003034D"/>
    <w:rsid w:val="00030666"/>
    <w:rsid w:val="0003088D"/>
    <w:rsid w:val="00030BF7"/>
    <w:rsid w:val="0003271C"/>
    <w:rsid w:val="00033748"/>
    <w:rsid w:val="00033902"/>
    <w:rsid w:val="00036727"/>
    <w:rsid w:val="00036AD1"/>
    <w:rsid w:val="00037C4B"/>
    <w:rsid w:val="00040330"/>
    <w:rsid w:val="0004123F"/>
    <w:rsid w:val="00041758"/>
    <w:rsid w:val="000421BA"/>
    <w:rsid w:val="0004385B"/>
    <w:rsid w:val="000455C7"/>
    <w:rsid w:val="00045A59"/>
    <w:rsid w:val="00046662"/>
    <w:rsid w:val="00052FA9"/>
    <w:rsid w:val="000600B9"/>
    <w:rsid w:val="000603B5"/>
    <w:rsid w:val="00061BA5"/>
    <w:rsid w:val="000633C3"/>
    <w:rsid w:val="000640D4"/>
    <w:rsid w:val="000668AF"/>
    <w:rsid w:val="00067679"/>
    <w:rsid w:val="00067A11"/>
    <w:rsid w:val="00067B8B"/>
    <w:rsid w:val="00070F4E"/>
    <w:rsid w:val="0007111F"/>
    <w:rsid w:val="00072A11"/>
    <w:rsid w:val="00073311"/>
    <w:rsid w:val="00073844"/>
    <w:rsid w:val="00074D7A"/>
    <w:rsid w:val="00074E35"/>
    <w:rsid w:val="000751B8"/>
    <w:rsid w:val="00076426"/>
    <w:rsid w:val="0007658B"/>
    <w:rsid w:val="00077B54"/>
    <w:rsid w:val="00077CBB"/>
    <w:rsid w:val="00080CE6"/>
    <w:rsid w:val="00081794"/>
    <w:rsid w:val="00082016"/>
    <w:rsid w:val="000837DD"/>
    <w:rsid w:val="00085108"/>
    <w:rsid w:val="00085A94"/>
    <w:rsid w:val="00090E0D"/>
    <w:rsid w:val="00091533"/>
    <w:rsid w:val="0009189D"/>
    <w:rsid w:val="00092577"/>
    <w:rsid w:val="00094C69"/>
    <w:rsid w:val="000959EB"/>
    <w:rsid w:val="0009681F"/>
    <w:rsid w:val="00097453"/>
    <w:rsid w:val="0009754F"/>
    <w:rsid w:val="000A0CC3"/>
    <w:rsid w:val="000A0FA8"/>
    <w:rsid w:val="000A3159"/>
    <w:rsid w:val="000A5162"/>
    <w:rsid w:val="000A5FA0"/>
    <w:rsid w:val="000A7EBA"/>
    <w:rsid w:val="000B0559"/>
    <w:rsid w:val="000B0F08"/>
    <w:rsid w:val="000B19A4"/>
    <w:rsid w:val="000B19FA"/>
    <w:rsid w:val="000B34D2"/>
    <w:rsid w:val="000B406A"/>
    <w:rsid w:val="000B4089"/>
    <w:rsid w:val="000B499F"/>
    <w:rsid w:val="000C0162"/>
    <w:rsid w:val="000C029E"/>
    <w:rsid w:val="000C0544"/>
    <w:rsid w:val="000C1485"/>
    <w:rsid w:val="000C2780"/>
    <w:rsid w:val="000C44E8"/>
    <w:rsid w:val="000C5DE9"/>
    <w:rsid w:val="000C66AC"/>
    <w:rsid w:val="000C6F38"/>
    <w:rsid w:val="000D00C3"/>
    <w:rsid w:val="000D1C08"/>
    <w:rsid w:val="000D1F0E"/>
    <w:rsid w:val="000D2425"/>
    <w:rsid w:val="000D2FAE"/>
    <w:rsid w:val="000D3894"/>
    <w:rsid w:val="000D3C04"/>
    <w:rsid w:val="000D4137"/>
    <w:rsid w:val="000D5316"/>
    <w:rsid w:val="000D53C9"/>
    <w:rsid w:val="000D5905"/>
    <w:rsid w:val="000D5C8C"/>
    <w:rsid w:val="000D6BCF"/>
    <w:rsid w:val="000D6D7E"/>
    <w:rsid w:val="000D70CD"/>
    <w:rsid w:val="000D7101"/>
    <w:rsid w:val="000E0669"/>
    <w:rsid w:val="000E304C"/>
    <w:rsid w:val="000E4246"/>
    <w:rsid w:val="000E5686"/>
    <w:rsid w:val="000E5A84"/>
    <w:rsid w:val="000E60F4"/>
    <w:rsid w:val="000E6200"/>
    <w:rsid w:val="000E6570"/>
    <w:rsid w:val="000E7E65"/>
    <w:rsid w:val="000F0DB8"/>
    <w:rsid w:val="000F2A05"/>
    <w:rsid w:val="000F309B"/>
    <w:rsid w:val="000F41F0"/>
    <w:rsid w:val="000F4F21"/>
    <w:rsid w:val="000F57F4"/>
    <w:rsid w:val="000F718E"/>
    <w:rsid w:val="00101ADC"/>
    <w:rsid w:val="00102628"/>
    <w:rsid w:val="001036FA"/>
    <w:rsid w:val="00105DFA"/>
    <w:rsid w:val="00107664"/>
    <w:rsid w:val="00110353"/>
    <w:rsid w:val="001104C1"/>
    <w:rsid w:val="00110684"/>
    <w:rsid w:val="00110FBE"/>
    <w:rsid w:val="001119A4"/>
    <w:rsid w:val="001132EA"/>
    <w:rsid w:val="001142ED"/>
    <w:rsid w:val="001164A7"/>
    <w:rsid w:val="00117285"/>
    <w:rsid w:val="00120C7F"/>
    <w:rsid w:val="00120C90"/>
    <w:rsid w:val="00121ACE"/>
    <w:rsid w:val="00122369"/>
    <w:rsid w:val="001236F4"/>
    <w:rsid w:val="001240B9"/>
    <w:rsid w:val="00124716"/>
    <w:rsid w:val="0012581C"/>
    <w:rsid w:val="00126734"/>
    <w:rsid w:val="00127E4D"/>
    <w:rsid w:val="001308DA"/>
    <w:rsid w:val="00130DF0"/>
    <w:rsid w:val="00131BA8"/>
    <w:rsid w:val="00133A90"/>
    <w:rsid w:val="00133BDB"/>
    <w:rsid w:val="001343EE"/>
    <w:rsid w:val="001357B4"/>
    <w:rsid w:val="001358CC"/>
    <w:rsid w:val="00135BC8"/>
    <w:rsid w:val="0013610A"/>
    <w:rsid w:val="00137716"/>
    <w:rsid w:val="00137C5F"/>
    <w:rsid w:val="001400D6"/>
    <w:rsid w:val="0014032A"/>
    <w:rsid w:val="00141889"/>
    <w:rsid w:val="0014197B"/>
    <w:rsid w:val="001422D2"/>
    <w:rsid w:val="00142965"/>
    <w:rsid w:val="00142F36"/>
    <w:rsid w:val="001432B7"/>
    <w:rsid w:val="001448D5"/>
    <w:rsid w:val="00144E29"/>
    <w:rsid w:val="001450BD"/>
    <w:rsid w:val="00147778"/>
    <w:rsid w:val="00151075"/>
    <w:rsid w:val="00151485"/>
    <w:rsid w:val="001529EF"/>
    <w:rsid w:val="00153372"/>
    <w:rsid w:val="00157C2F"/>
    <w:rsid w:val="00161C7E"/>
    <w:rsid w:val="00162E19"/>
    <w:rsid w:val="001630D8"/>
    <w:rsid w:val="0016372A"/>
    <w:rsid w:val="001650F9"/>
    <w:rsid w:val="00165455"/>
    <w:rsid w:val="0016751F"/>
    <w:rsid w:val="0016775C"/>
    <w:rsid w:val="00170C3C"/>
    <w:rsid w:val="00171571"/>
    <w:rsid w:val="00171EED"/>
    <w:rsid w:val="00172343"/>
    <w:rsid w:val="00172AFB"/>
    <w:rsid w:val="001730D0"/>
    <w:rsid w:val="0017397B"/>
    <w:rsid w:val="00173A3B"/>
    <w:rsid w:val="00174A9E"/>
    <w:rsid w:val="00175786"/>
    <w:rsid w:val="00175E1B"/>
    <w:rsid w:val="0017643E"/>
    <w:rsid w:val="00177672"/>
    <w:rsid w:val="001777B4"/>
    <w:rsid w:val="0017780E"/>
    <w:rsid w:val="00183D47"/>
    <w:rsid w:val="00185776"/>
    <w:rsid w:val="00185CCA"/>
    <w:rsid w:val="00185E18"/>
    <w:rsid w:val="00186936"/>
    <w:rsid w:val="001872D9"/>
    <w:rsid w:val="00187755"/>
    <w:rsid w:val="0019087A"/>
    <w:rsid w:val="00192F17"/>
    <w:rsid w:val="00193FE2"/>
    <w:rsid w:val="00194916"/>
    <w:rsid w:val="00195818"/>
    <w:rsid w:val="001962E8"/>
    <w:rsid w:val="0019657C"/>
    <w:rsid w:val="001A0109"/>
    <w:rsid w:val="001A046F"/>
    <w:rsid w:val="001A2A49"/>
    <w:rsid w:val="001A2F65"/>
    <w:rsid w:val="001A2F9D"/>
    <w:rsid w:val="001A368B"/>
    <w:rsid w:val="001A4C7C"/>
    <w:rsid w:val="001A5E8D"/>
    <w:rsid w:val="001A6C0C"/>
    <w:rsid w:val="001A6CB4"/>
    <w:rsid w:val="001A6D18"/>
    <w:rsid w:val="001A7794"/>
    <w:rsid w:val="001A7D46"/>
    <w:rsid w:val="001A7DD2"/>
    <w:rsid w:val="001B1DF7"/>
    <w:rsid w:val="001B2A15"/>
    <w:rsid w:val="001B3514"/>
    <w:rsid w:val="001B3850"/>
    <w:rsid w:val="001B38A2"/>
    <w:rsid w:val="001B4F74"/>
    <w:rsid w:val="001B4FB6"/>
    <w:rsid w:val="001B501D"/>
    <w:rsid w:val="001B7A54"/>
    <w:rsid w:val="001B7CB1"/>
    <w:rsid w:val="001C0133"/>
    <w:rsid w:val="001C04DE"/>
    <w:rsid w:val="001C1CBC"/>
    <w:rsid w:val="001C2249"/>
    <w:rsid w:val="001C242B"/>
    <w:rsid w:val="001C2B4E"/>
    <w:rsid w:val="001C2FCB"/>
    <w:rsid w:val="001C307C"/>
    <w:rsid w:val="001C35BA"/>
    <w:rsid w:val="001C5622"/>
    <w:rsid w:val="001C65A6"/>
    <w:rsid w:val="001C6761"/>
    <w:rsid w:val="001C6812"/>
    <w:rsid w:val="001C6FD1"/>
    <w:rsid w:val="001D01CD"/>
    <w:rsid w:val="001D1101"/>
    <w:rsid w:val="001D14CD"/>
    <w:rsid w:val="001D17DF"/>
    <w:rsid w:val="001D3052"/>
    <w:rsid w:val="001D4E9E"/>
    <w:rsid w:val="001D5444"/>
    <w:rsid w:val="001D659B"/>
    <w:rsid w:val="001D72A2"/>
    <w:rsid w:val="001D73EC"/>
    <w:rsid w:val="001E0AD7"/>
    <w:rsid w:val="001E4688"/>
    <w:rsid w:val="001E4BAD"/>
    <w:rsid w:val="001E4D4C"/>
    <w:rsid w:val="001E4E01"/>
    <w:rsid w:val="001E5E10"/>
    <w:rsid w:val="001F114C"/>
    <w:rsid w:val="001F1B1F"/>
    <w:rsid w:val="001F2BBB"/>
    <w:rsid w:val="001F3CE9"/>
    <w:rsid w:val="001F403A"/>
    <w:rsid w:val="001F40B0"/>
    <w:rsid w:val="001F431F"/>
    <w:rsid w:val="001F43E0"/>
    <w:rsid w:val="001F4F8F"/>
    <w:rsid w:val="001F5258"/>
    <w:rsid w:val="001F642F"/>
    <w:rsid w:val="001F7A68"/>
    <w:rsid w:val="002003B1"/>
    <w:rsid w:val="002004FA"/>
    <w:rsid w:val="00200AA2"/>
    <w:rsid w:val="00201FF2"/>
    <w:rsid w:val="00203625"/>
    <w:rsid w:val="00206290"/>
    <w:rsid w:val="00206401"/>
    <w:rsid w:val="0020688E"/>
    <w:rsid w:val="0021055F"/>
    <w:rsid w:val="00210EB7"/>
    <w:rsid w:val="00213693"/>
    <w:rsid w:val="00213B35"/>
    <w:rsid w:val="00213C1D"/>
    <w:rsid w:val="002143C4"/>
    <w:rsid w:val="002143CB"/>
    <w:rsid w:val="002146D0"/>
    <w:rsid w:val="002155AB"/>
    <w:rsid w:val="00215697"/>
    <w:rsid w:val="00217C98"/>
    <w:rsid w:val="00220861"/>
    <w:rsid w:val="002216E2"/>
    <w:rsid w:val="00222BE9"/>
    <w:rsid w:val="002242D5"/>
    <w:rsid w:val="002244A9"/>
    <w:rsid w:val="00224643"/>
    <w:rsid w:val="00225385"/>
    <w:rsid w:val="002262EE"/>
    <w:rsid w:val="0022677F"/>
    <w:rsid w:val="00226C0A"/>
    <w:rsid w:val="00230061"/>
    <w:rsid w:val="002310C7"/>
    <w:rsid w:val="002327B8"/>
    <w:rsid w:val="00233156"/>
    <w:rsid w:val="002334B1"/>
    <w:rsid w:val="0023533F"/>
    <w:rsid w:val="002356F6"/>
    <w:rsid w:val="0023713D"/>
    <w:rsid w:val="002377E9"/>
    <w:rsid w:val="00240B52"/>
    <w:rsid w:val="00241DD9"/>
    <w:rsid w:val="0024349F"/>
    <w:rsid w:val="002436D9"/>
    <w:rsid w:val="0024438A"/>
    <w:rsid w:val="0024632D"/>
    <w:rsid w:val="002469E6"/>
    <w:rsid w:val="00246DC4"/>
    <w:rsid w:val="0024708B"/>
    <w:rsid w:val="00247CD5"/>
    <w:rsid w:val="00252CDE"/>
    <w:rsid w:val="00254274"/>
    <w:rsid w:val="00257B06"/>
    <w:rsid w:val="0026074D"/>
    <w:rsid w:val="00261596"/>
    <w:rsid w:val="00261C7F"/>
    <w:rsid w:val="00262BD6"/>
    <w:rsid w:val="00263BBD"/>
    <w:rsid w:val="00263FE6"/>
    <w:rsid w:val="0026444C"/>
    <w:rsid w:val="00264EC0"/>
    <w:rsid w:val="0026644C"/>
    <w:rsid w:val="002678BB"/>
    <w:rsid w:val="002678F0"/>
    <w:rsid w:val="00270166"/>
    <w:rsid w:val="002706AE"/>
    <w:rsid w:val="00270A75"/>
    <w:rsid w:val="00270F45"/>
    <w:rsid w:val="0027134A"/>
    <w:rsid w:val="00271722"/>
    <w:rsid w:val="002728A5"/>
    <w:rsid w:val="00272A61"/>
    <w:rsid w:val="00274606"/>
    <w:rsid w:val="002759AE"/>
    <w:rsid w:val="00275A88"/>
    <w:rsid w:val="00280427"/>
    <w:rsid w:val="00280FCF"/>
    <w:rsid w:val="00281DAD"/>
    <w:rsid w:val="0028387D"/>
    <w:rsid w:val="00284262"/>
    <w:rsid w:val="0028447B"/>
    <w:rsid w:val="00284668"/>
    <w:rsid w:val="002852BA"/>
    <w:rsid w:val="0028574A"/>
    <w:rsid w:val="00285E2B"/>
    <w:rsid w:val="00286BB5"/>
    <w:rsid w:val="0028731C"/>
    <w:rsid w:val="00287DA8"/>
    <w:rsid w:val="002901DA"/>
    <w:rsid w:val="00291987"/>
    <w:rsid w:val="002929DF"/>
    <w:rsid w:val="00292E0A"/>
    <w:rsid w:val="00293AD7"/>
    <w:rsid w:val="00293BFB"/>
    <w:rsid w:val="00293FAB"/>
    <w:rsid w:val="00296485"/>
    <w:rsid w:val="002964B7"/>
    <w:rsid w:val="00296667"/>
    <w:rsid w:val="002972BA"/>
    <w:rsid w:val="002973C4"/>
    <w:rsid w:val="00297572"/>
    <w:rsid w:val="002A1F4F"/>
    <w:rsid w:val="002A41E4"/>
    <w:rsid w:val="002A453C"/>
    <w:rsid w:val="002A465E"/>
    <w:rsid w:val="002A47F8"/>
    <w:rsid w:val="002A4AAC"/>
    <w:rsid w:val="002A5334"/>
    <w:rsid w:val="002A6325"/>
    <w:rsid w:val="002A67BC"/>
    <w:rsid w:val="002B0A00"/>
    <w:rsid w:val="002B0A8F"/>
    <w:rsid w:val="002B1931"/>
    <w:rsid w:val="002B19F5"/>
    <w:rsid w:val="002B405E"/>
    <w:rsid w:val="002B4F4D"/>
    <w:rsid w:val="002B5C5E"/>
    <w:rsid w:val="002B6BD9"/>
    <w:rsid w:val="002C1E08"/>
    <w:rsid w:val="002C3FD1"/>
    <w:rsid w:val="002C59B5"/>
    <w:rsid w:val="002C610B"/>
    <w:rsid w:val="002C61C5"/>
    <w:rsid w:val="002D17AA"/>
    <w:rsid w:val="002D26CD"/>
    <w:rsid w:val="002D2E85"/>
    <w:rsid w:val="002D3B71"/>
    <w:rsid w:val="002D76AB"/>
    <w:rsid w:val="002E1567"/>
    <w:rsid w:val="002E4A2E"/>
    <w:rsid w:val="002E5E18"/>
    <w:rsid w:val="002E746E"/>
    <w:rsid w:val="002F225F"/>
    <w:rsid w:val="002F4A72"/>
    <w:rsid w:val="002F7750"/>
    <w:rsid w:val="003000E0"/>
    <w:rsid w:val="0030198A"/>
    <w:rsid w:val="00301DAE"/>
    <w:rsid w:val="0030295A"/>
    <w:rsid w:val="00304859"/>
    <w:rsid w:val="003052B3"/>
    <w:rsid w:val="00306CE9"/>
    <w:rsid w:val="003071D9"/>
    <w:rsid w:val="00310709"/>
    <w:rsid w:val="003111AA"/>
    <w:rsid w:val="003111C7"/>
    <w:rsid w:val="003118F8"/>
    <w:rsid w:val="0031266C"/>
    <w:rsid w:val="003129F2"/>
    <w:rsid w:val="00314993"/>
    <w:rsid w:val="003169F7"/>
    <w:rsid w:val="00316D82"/>
    <w:rsid w:val="00317413"/>
    <w:rsid w:val="0032020C"/>
    <w:rsid w:val="00321387"/>
    <w:rsid w:val="00323A4B"/>
    <w:rsid w:val="00324024"/>
    <w:rsid w:val="00324285"/>
    <w:rsid w:val="00326F23"/>
    <w:rsid w:val="00330F3F"/>
    <w:rsid w:val="0033131A"/>
    <w:rsid w:val="0033215C"/>
    <w:rsid w:val="00332E60"/>
    <w:rsid w:val="00334A58"/>
    <w:rsid w:val="00334C13"/>
    <w:rsid w:val="00335EAD"/>
    <w:rsid w:val="00335F98"/>
    <w:rsid w:val="00336685"/>
    <w:rsid w:val="0033709F"/>
    <w:rsid w:val="003377A8"/>
    <w:rsid w:val="003401D3"/>
    <w:rsid w:val="00340796"/>
    <w:rsid w:val="003415F7"/>
    <w:rsid w:val="00343BC9"/>
    <w:rsid w:val="00345A37"/>
    <w:rsid w:val="0035095F"/>
    <w:rsid w:val="003529C3"/>
    <w:rsid w:val="003529DB"/>
    <w:rsid w:val="00352FE2"/>
    <w:rsid w:val="00353485"/>
    <w:rsid w:val="00354122"/>
    <w:rsid w:val="003541C8"/>
    <w:rsid w:val="0035475C"/>
    <w:rsid w:val="0035515D"/>
    <w:rsid w:val="0035663B"/>
    <w:rsid w:val="00356B06"/>
    <w:rsid w:val="003571CE"/>
    <w:rsid w:val="0035772D"/>
    <w:rsid w:val="003604C5"/>
    <w:rsid w:val="0036162E"/>
    <w:rsid w:val="00361C03"/>
    <w:rsid w:val="00361F71"/>
    <w:rsid w:val="00363499"/>
    <w:rsid w:val="00365402"/>
    <w:rsid w:val="00366E0B"/>
    <w:rsid w:val="00366F5B"/>
    <w:rsid w:val="00370122"/>
    <w:rsid w:val="00372041"/>
    <w:rsid w:val="00372360"/>
    <w:rsid w:val="00373B81"/>
    <w:rsid w:val="00373C64"/>
    <w:rsid w:val="00374A99"/>
    <w:rsid w:val="00375C20"/>
    <w:rsid w:val="00376308"/>
    <w:rsid w:val="00376A13"/>
    <w:rsid w:val="00380384"/>
    <w:rsid w:val="00380AD8"/>
    <w:rsid w:val="00381E57"/>
    <w:rsid w:val="00383CB5"/>
    <w:rsid w:val="003842F2"/>
    <w:rsid w:val="00384C9A"/>
    <w:rsid w:val="00384F7E"/>
    <w:rsid w:val="0038517D"/>
    <w:rsid w:val="0038685B"/>
    <w:rsid w:val="0038749C"/>
    <w:rsid w:val="0039048E"/>
    <w:rsid w:val="00391EE3"/>
    <w:rsid w:val="003947A7"/>
    <w:rsid w:val="003A0A7D"/>
    <w:rsid w:val="003A0B7D"/>
    <w:rsid w:val="003A1162"/>
    <w:rsid w:val="003A2F6B"/>
    <w:rsid w:val="003A35EA"/>
    <w:rsid w:val="003A4757"/>
    <w:rsid w:val="003A5981"/>
    <w:rsid w:val="003A64AF"/>
    <w:rsid w:val="003A6B32"/>
    <w:rsid w:val="003A7540"/>
    <w:rsid w:val="003A7859"/>
    <w:rsid w:val="003B0962"/>
    <w:rsid w:val="003B14CB"/>
    <w:rsid w:val="003B1B76"/>
    <w:rsid w:val="003B2E9E"/>
    <w:rsid w:val="003B4E5D"/>
    <w:rsid w:val="003B5944"/>
    <w:rsid w:val="003B64F3"/>
    <w:rsid w:val="003B74D4"/>
    <w:rsid w:val="003B7C10"/>
    <w:rsid w:val="003C189A"/>
    <w:rsid w:val="003C305E"/>
    <w:rsid w:val="003C3837"/>
    <w:rsid w:val="003C4121"/>
    <w:rsid w:val="003C4E6E"/>
    <w:rsid w:val="003C72A6"/>
    <w:rsid w:val="003D0336"/>
    <w:rsid w:val="003D1E92"/>
    <w:rsid w:val="003D22CF"/>
    <w:rsid w:val="003D3379"/>
    <w:rsid w:val="003D5BBC"/>
    <w:rsid w:val="003D6670"/>
    <w:rsid w:val="003E0D68"/>
    <w:rsid w:val="003E0E80"/>
    <w:rsid w:val="003E10D5"/>
    <w:rsid w:val="003E1A76"/>
    <w:rsid w:val="003E2217"/>
    <w:rsid w:val="003E39AB"/>
    <w:rsid w:val="003E6A74"/>
    <w:rsid w:val="003E6ED7"/>
    <w:rsid w:val="003E6F0E"/>
    <w:rsid w:val="003E710B"/>
    <w:rsid w:val="003E75DE"/>
    <w:rsid w:val="003E7621"/>
    <w:rsid w:val="003F0466"/>
    <w:rsid w:val="003F208B"/>
    <w:rsid w:val="003F2366"/>
    <w:rsid w:val="003F4327"/>
    <w:rsid w:val="003F5434"/>
    <w:rsid w:val="003F5CE7"/>
    <w:rsid w:val="003F5DC1"/>
    <w:rsid w:val="003F620A"/>
    <w:rsid w:val="003F793A"/>
    <w:rsid w:val="00400872"/>
    <w:rsid w:val="0040254A"/>
    <w:rsid w:val="00402FC5"/>
    <w:rsid w:val="00403126"/>
    <w:rsid w:val="0040412D"/>
    <w:rsid w:val="004076D4"/>
    <w:rsid w:val="00412FBC"/>
    <w:rsid w:val="00413AC7"/>
    <w:rsid w:val="00414302"/>
    <w:rsid w:val="004151D9"/>
    <w:rsid w:val="00416DFC"/>
    <w:rsid w:val="00417D0E"/>
    <w:rsid w:val="00420CE3"/>
    <w:rsid w:val="004218E8"/>
    <w:rsid w:val="004225FE"/>
    <w:rsid w:val="00422835"/>
    <w:rsid w:val="00423872"/>
    <w:rsid w:val="00424781"/>
    <w:rsid w:val="004255D8"/>
    <w:rsid w:val="004258A9"/>
    <w:rsid w:val="00425BC7"/>
    <w:rsid w:val="004307FD"/>
    <w:rsid w:val="00430895"/>
    <w:rsid w:val="004313F0"/>
    <w:rsid w:val="004317F3"/>
    <w:rsid w:val="00431CEC"/>
    <w:rsid w:val="00432007"/>
    <w:rsid w:val="00432F1F"/>
    <w:rsid w:val="00433E96"/>
    <w:rsid w:val="004347FF"/>
    <w:rsid w:val="00434D0D"/>
    <w:rsid w:val="004357D9"/>
    <w:rsid w:val="00437045"/>
    <w:rsid w:val="00437582"/>
    <w:rsid w:val="00437D4A"/>
    <w:rsid w:val="00442796"/>
    <w:rsid w:val="004431BD"/>
    <w:rsid w:val="00444861"/>
    <w:rsid w:val="00444EF0"/>
    <w:rsid w:val="004463FC"/>
    <w:rsid w:val="00446F5E"/>
    <w:rsid w:val="00450715"/>
    <w:rsid w:val="0045581C"/>
    <w:rsid w:val="0045598B"/>
    <w:rsid w:val="00455DD4"/>
    <w:rsid w:val="00456716"/>
    <w:rsid w:val="004575B4"/>
    <w:rsid w:val="00460CDB"/>
    <w:rsid w:val="00460E6B"/>
    <w:rsid w:val="0046147B"/>
    <w:rsid w:val="004618CB"/>
    <w:rsid w:val="004619A4"/>
    <w:rsid w:val="0046514E"/>
    <w:rsid w:val="00465931"/>
    <w:rsid w:val="004662A8"/>
    <w:rsid w:val="00466CBB"/>
    <w:rsid w:val="004671A6"/>
    <w:rsid w:val="00467547"/>
    <w:rsid w:val="004707C2"/>
    <w:rsid w:val="004732C2"/>
    <w:rsid w:val="004744B6"/>
    <w:rsid w:val="00475ABC"/>
    <w:rsid w:val="00475B3E"/>
    <w:rsid w:val="00480992"/>
    <w:rsid w:val="00480EDE"/>
    <w:rsid w:val="004819BC"/>
    <w:rsid w:val="004836BC"/>
    <w:rsid w:val="0048394B"/>
    <w:rsid w:val="00486CF1"/>
    <w:rsid w:val="00487317"/>
    <w:rsid w:val="004874B4"/>
    <w:rsid w:val="00490205"/>
    <w:rsid w:val="00490D75"/>
    <w:rsid w:val="004916BC"/>
    <w:rsid w:val="00494976"/>
    <w:rsid w:val="0049604A"/>
    <w:rsid w:val="00496A6D"/>
    <w:rsid w:val="00496E2A"/>
    <w:rsid w:val="004A0B76"/>
    <w:rsid w:val="004A25B9"/>
    <w:rsid w:val="004A7CB7"/>
    <w:rsid w:val="004B165C"/>
    <w:rsid w:val="004B2019"/>
    <w:rsid w:val="004B20B7"/>
    <w:rsid w:val="004B2468"/>
    <w:rsid w:val="004B3CCB"/>
    <w:rsid w:val="004B49FE"/>
    <w:rsid w:val="004B4D50"/>
    <w:rsid w:val="004B57CB"/>
    <w:rsid w:val="004B5A74"/>
    <w:rsid w:val="004B5A97"/>
    <w:rsid w:val="004B5F26"/>
    <w:rsid w:val="004B7FED"/>
    <w:rsid w:val="004C0D46"/>
    <w:rsid w:val="004C1B54"/>
    <w:rsid w:val="004C3563"/>
    <w:rsid w:val="004C4F7B"/>
    <w:rsid w:val="004C591B"/>
    <w:rsid w:val="004C7A07"/>
    <w:rsid w:val="004D0F69"/>
    <w:rsid w:val="004D3A03"/>
    <w:rsid w:val="004D467D"/>
    <w:rsid w:val="004D5F7D"/>
    <w:rsid w:val="004D6021"/>
    <w:rsid w:val="004D6175"/>
    <w:rsid w:val="004D6974"/>
    <w:rsid w:val="004D6A5C"/>
    <w:rsid w:val="004D6C55"/>
    <w:rsid w:val="004D7C05"/>
    <w:rsid w:val="004E1841"/>
    <w:rsid w:val="004E2890"/>
    <w:rsid w:val="004E6636"/>
    <w:rsid w:val="004E72DE"/>
    <w:rsid w:val="004F02A7"/>
    <w:rsid w:val="004F0B1B"/>
    <w:rsid w:val="004F2D99"/>
    <w:rsid w:val="004F4186"/>
    <w:rsid w:val="004F4B83"/>
    <w:rsid w:val="004F673B"/>
    <w:rsid w:val="004F6E26"/>
    <w:rsid w:val="004F770F"/>
    <w:rsid w:val="00501AD4"/>
    <w:rsid w:val="00501B1B"/>
    <w:rsid w:val="005026E6"/>
    <w:rsid w:val="00503DA1"/>
    <w:rsid w:val="0050649A"/>
    <w:rsid w:val="005075B4"/>
    <w:rsid w:val="00507ACB"/>
    <w:rsid w:val="0051001F"/>
    <w:rsid w:val="00510128"/>
    <w:rsid w:val="00511407"/>
    <w:rsid w:val="00512734"/>
    <w:rsid w:val="00512B20"/>
    <w:rsid w:val="00515EE9"/>
    <w:rsid w:val="00517560"/>
    <w:rsid w:val="0052069B"/>
    <w:rsid w:val="00521839"/>
    <w:rsid w:val="0052184F"/>
    <w:rsid w:val="0052272C"/>
    <w:rsid w:val="00522EAE"/>
    <w:rsid w:val="00525249"/>
    <w:rsid w:val="005259A3"/>
    <w:rsid w:val="00527D7C"/>
    <w:rsid w:val="00530E8E"/>
    <w:rsid w:val="00530F0E"/>
    <w:rsid w:val="0053246F"/>
    <w:rsid w:val="00533369"/>
    <w:rsid w:val="00534670"/>
    <w:rsid w:val="00534799"/>
    <w:rsid w:val="00535F8A"/>
    <w:rsid w:val="00536503"/>
    <w:rsid w:val="00536FCB"/>
    <w:rsid w:val="00537868"/>
    <w:rsid w:val="005379E7"/>
    <w:rsid w:val="005409EA"/>
    <w:rsid w:val="00540C9A"/>
    <w:rsid w:val="005412B0"/>
    <w:rsid w:val="0054257C"/>
    <w:rsid w:val="0054400B"/>
    <w:rsid w:val="00545B3C"/>
    <w:rsid w:val="00546BE8"/>
    <w:rsid w:val="0055069D"/>
    <w:rsid w:val="00550C8A"/>
    <w:rsid w:val="00550D55"/>
    <w:rsid w:val="00551046"/>
    <w:rsid w:val="005513A6"/>
    <w:rsid w:val="00551B5A"/>
    <w:rsid w:val="00551ED5"/>
    <w:rsid w:val="00552F2A"/>
    <w:rsid w:val="00554E4D"/>
    <w:rsid w:val="0055614C"/>
    <w:rsid w:val="00557288"/>
    <w:rsid w:val="00557648"/>
    <w:rsid w:val="005576C0"/>
    <w:rsid w:val="00560433"/>
    <w:rsid w:val="005609A5"/>
    <w:rsid w:val="00562B1D"/>
    <w:rsid w:val="00564587"/>
    <w:rsid w:val="0056486B"/>
    <w:rsid w:val="0056529E"/>
    <w:rsid w:val="0056568C"/>
    <w:rsid w:val="00565A49"/>
    <w:rsid w:val="00566E2C"/>
    <w:rsid w:val="005700AC"/>
    <w:rsid w:val="005715FA"/>
    <w:rsid w:val="005719CB"/>
    <w:rsid w:val="00573B0A"/>
    <w:rsid w:val="00573EB8"/>
    <w:rsid w:val="00576ECC"/>
    <w:rsid w:val="00580381"/>
    <w:rsid w:val="005819F3"/>
    <w:rsid w:val="00582514"/>
    <w:rsid w:val="0058317D"/>
    <w:rsid w:val="00584274"/>
    <w:rsid w:val="005844B0"/>
    <w:rsid w:val="0058484D"/>
    <w:rsid w:val="00585406"/>
    <w:rsid w:val="00585C54"/>
    <w:rsid w:val="005904BE"/>
    <w:rsid w:val="0059064D"/>
    <w:rsid w:val="00590836"/>
    <w:rsid w:val="00590A87"/>
    <w:rsid w:val="00590FF8"/>
    <w:rsid w:val="0059136A"/>
    <w:rsid w:val="00591B1F"/>
    <w:rsid w:val="00592945"/>
    <w:rsid w:val="00592989"/>
    <w:rsid w:val="005937B0"/>
    <w:rsid w:val="00593DCD"/>
    <w:rsid w:val="00593DFA"/>
    <w:rsid w:val="00594C02"/>
    <w:rsid w:val="00595165"/>
    <w:rsid w:val="0059533D"/>
    <w:rsid w:val="005967CF"/>
    <w:rsid w:val="005A02C4"/>
    <w:rsid w:val="005A1F44"/>
    <w:rsid w:val="005A239F"/>
    <w:rsid w:val="005A2889"/>
    <w:rsid w:val="005A4261"/>
    <w:rsid w:val="005A444A"/>
    <w:rsid w:val="005A55A5"/>
    <w:rsid w:val="005A575B"/>
    <w:rsid w:val="005A6642"/>
    <w:rsid w:val="005A691F"/>
    <w:rsid w:val="005B091D"/>
    <w:rsid w:val="005B0AEF"/>
    <w:rsid w:val="005B20DC"/>
    <w:rsid w:val="005B29B1"/>
    <w:rsid w:val="005B3DBC"/>
    <w:rsid w:val="005B4717"/>
    <w:rsid w:val="005B4908"/>
    <w:rsid w:val="005B6959"/>
    <w:rsid w:val="005B6F2F"/>
    <w:rsid w:val="005B7739"/>
    <w:rsid w:val="005B7C97"/>
    <w:rsid w:val="005C0E21"/>
    <w:rsid w:val="005C15E9"/>
    <w:rsid w:val="005C17DA"/>
    <w:rsid w:val="005C18A7"/>
    <w:rsid w:val="005C19F3"/>
    <w:rsid w:val="005C245F"/>
    <w:rsid w:val="005C2BFA"/>
    <w:rsid w:val="005C2FFC"/>
    <w:rsid w:val="005C54FF"/>
    <w:rsid w:val="005C5A8E"/>
    <w:rsid w:val="005C60BF"/>
    <w:rsid w:val="005C676A"/>
    <w:rsid w:val="005C6C65"/>
    <w:rsid w:val="005C7A62"/>
    <w:rsid w:val="005D0058"/>
    <w:rsid w:val="005D552E"/>
    <w:rsid w:val="005D5A23"/>
    <w:rsid w:val="005E1414"/>
    <w:rsid w:val="005E1C93"/>
    <w:rsid w:val="005E3561"/>
    <w:rsid w:val="005E404C"/>
    <w:rsid w:val="005E4432"/>
    <w:rsid w:val="005E4855"/>
    <w:rsid w:val="005E4E96"/>
    <w:rsid w:val="005E660B"/>
    <w:rsid w:val="005F0318"/>
    <w:rsid w:val="005F0EA0"/>
    <w:rsid w:val="005F1816"/>
    <w:rsid w:val="005F1CC0"/>
    <w:rsid w:val="005F1FB2"/>
    <w:rsid w:val="005F2B98"/>
    <w:rsid w:val="005F33A0"/>
    <w:rsid w:val="005F4254"/>
    <w:rsid w:val="005F43CE"/>
    <w:rsid w:val="005F5CEC"/>
    <w:rsid w:val="005F6416"/>
    <w:rsid w:val="005F6965"/>
    <w:rsid w:val="005F6E73"/>
    <w:rsid w:val="005F7DEF"/>
    <w:rsid w:val="006024F8"/>
    <w:rsid w:val="0060305B"/>
    <w:rsid w:val="00603105"/>
    <w:rsid w:val="0060399B"/>
    <w:rsid w:val="00604736"/>
    <w:rsid w:val="006079E9"/>
    <w:rsid w:val="00610C0D"/>
    <w:rsid w:val="00611B34"/>
    <w:rsid w:val="00611B5B"/>
    <w:rsid w:val="00612518"/>
    <w:rsid w:val="006129F6"/>
    <w:rsid w:val="00613803"/>
    <w:rsid w:val="006138D3"/>
    <w:rsid w:val="00615065"/>
    <w:rsid w:val="00616DE7"/>
    <w:rsid w:val="00617504"/>
    <w:rsid w:val="006214F8"/>
    <w:rsid w:val="00621E3D"/>
    <w:rsid w:val="0062243E"/>
    <w:rsid w:val="00622504"/>
    <w:rsid w:val="006234D9"/>
    <w:rsid w:val="006246C2"/>
    <w:rsid w:val="00626F23"/>
    <w:rsid w:val="00627137"/>
    <w:rsid w:val="00630468"/>
    <w:rsid w:val="00633960"/>
    <w:rsid w:val="00637BAB"/>
    <w:rsid w:val="0064161D"/>
    <w:rsid w:val="00641A0F"/>
    <w:rsid w:val="00641E8B"/>
    <w:rsid w:val="00642522"/>
    <w:rsid w:val="006429EA"/>
    <w:rsid w:val="00643150"/>
    <w:rsid w:val="006444C1"/>
    <w:rsid w:val="00646AE3"/>
    <w:rsid w:val="00646D3E"/>
    <w:rsid w:val="006473EB"/>
    <w:rsid w:val="0064741E"/>
    <w:rsid w:val="00654C61"/>
    <w:rsid w:val="00655885"/>
    <w:rsid w:val="006561BA"/>
    <w:rsid w:val="00656F24"/>
    <w:rsid w:val="006603E7"/>
    <w:rsid w:val="0066165B"/>
    <w:rsid w:val="006618F9"/>
    <w:rsid w:val="00662042"/>
    <w:rsid w:val="00662F4A"/>
    <w:rsid w:val="00662FAD"/>
    <w:rsid w:val="00665051"/>
    <w:rsid w:val="00665DAB"/>
    <w:rsid w:val="00667101"/>
    <w:rsid w:val="00667E8E"/>
    <w:rsid w:val="00670BF1"/>
    <w:rsid w:val="006710FD"/>
    <w:rsid w:val="0067260D"/>
    <w:rsid w:val="006751D4"/>
    <w:rsid w:val="006755F8"/>
    <w:rsid w:val="006758D3"/>
    <w:rsid w:val="00676AA1"/>
    <w:rsid w:val="00677E50"/>
    <w:rsid w:val="0068004A"/>
    <w:rsid w:val="00680175"/>
    <w:rsid w:val="00680C96"/>
    <w:rsid w:val="00681A4B"/>
    <w:rsid w:val="00681AD9"/>
    <w:rsid w:val="006833B1"/>
    <w:rsid w:val="00684838"/>
    <w:rsid w:val="0068590D"/>
    <w:rsid w:val="00685963"/>
    <w:rsid w:val="00687190"/>
    <w:rsid w:val="0068725A"/>
    <w:rsid w:val="0068741C"/>
    <w:rsid w:val="00687AC6"/>
    <w:rsid w:val="00690315"/>
    <w:rsid w:val="00690C9C"/>
    <w:rsid w:val="00691F77"/>
    <w:rsid w:val="006920C5"/>
    <w:rsid w:val="00692ABC"/>
    <w:rsid w:val="0069355A"/>
    <w:rsid w:val="00694216"/>
    <w:rsid w:val="00694D1B"/>
    <w:rsid w:val="00694D6B"/>
    <w:rsid w:val="006953A5"/>
    <w:rsid w:val="00696CBD"/>
    <w:rsid w:val="00697300"/>
    <w:rsid w:val="006976C2"/>
    <w:rsid w:val="006A15E3"/>
    <w:rsid w:val="006A38EF"/>
    <w:rsid w:val="006A470F"/>
    <w:rsid w:val="006A4D32"/>
    <w:rsid w:val="006A5B96"/>
    <w:rsid w:val="006A5E49"/>
    <w:rsid w:val="006A6819"/>
    <w:rsid w:val="006B0E17"/>
    <w:rsid w:val="006B19AA"/>
    <w:rsid w:val="006B1D53"/>
    <w:rsid w:val="006B2328"/>
    <w:rsid w:val="006B3957"/>
    <w:rsid w:val="006B3C54"/>
    <w:rsid w:val="006B419E"/>
    <w:rsid w:val="006B48F2"/>
    <w:rsid w:val="006C0733"/>
    <w:rsid w:val="006C0D97"/>
    <w:rsid w:val="006C24E4"/>
    <w:rsid w:val="006C25FB"/>
    <w:rsid w:val="006C313B"/>
    <w:rsid w:val="006C3F3E"/>
    <w:rsid w:val="006C5B1C"/>
    <w:rsid w:val="006C60F4"/>
    <w:rsid w:val="006C76FA"/>
    <w:rsid w:val="006D09FF"/>
    <w:rsid w:val="006D0B61"/>
    <w:rsid w:val="006D24F6"/>
    <w:rsid w:val="006D2F90"/>
    <w:rsid w:val="006D3218"/>
    <w:rsid w:val="006D388A"/>
    <w:rsid w:val="006D4124"/>
    <w:rsid w:val="006D4238"/>
    <w:rsid w:val="006D5270"/>
    <w:rsid w:val="006D53A5"/>
    <w:rsid w:val="006D5E61"/>
    <w:rsid w:val="006D60B0"/>
    <w:rsid w:val="006D6899"/>
    <w:rsid w:val="006D6CCF"/>
    <w:rsid w:val="006D6F32"/>
    <w:rsid w:val="006E1101"/>
    <w:rsid w:val="006E258D"/>
    <w:rsid w:val="006E2721"/>
    <w:rsid w:val="006E32C4"/>
    <w:rsid w:val="006E34E0"/>
    <w:rsid w:val="006E43A0"/>
    <w:rsid w:val="006E440A"/>
    <w:rsid w:val="006E484B"/>
    <w:rsid w:val="006E4957"/>
    <w:rsid w:val="006E4F5B"/>
    <w:rsid w:val="006E52A6"/>
    <w:rsid w:val="006E576A"/>
    <w:rsid w:val="006E7701"/>
    <w:rsid w:val="006E79B1"/>
    <w:rsid w:val="006E7AE4"/>
    <w:rsid w:val="006F0B6A"/>
    <w:rsid w:val="006F235C"/>
    <w:rsid w:val="006F23D9"/>
    <w:rsid w:val="006F353C"/>
    <w:rsid w:val="006F39C0"/>
    <w:rsid w:val="006F434B"/>
    <w:rsid w:val="006F4F70"/>
    <w:rsid w:val="006F54B5"/>
    <w:rsid w:val="006F74B6"/>
    <w:rsid w:val="006F7759"/>
    <w:rsid w:val="006F77D3"/>
    <w:rsid w:val="006F7800"/>
    <w:rsid w:val="006F7A55"/>
    <w:rsid w:val="00700405"/>
    <w:rsid w:val="00700A06"/>
    <w:rsid w:val="0070291C"/>
    <w:rsid w:val="00702CFD"/>
    <w:rsid w:val="00702D2D"/>
    <w:rsid w:val="00703C3C"/>
    <w:rsid w:val="0070692D"/>
    <w:rsid w:val="00706D19"/>
    <w:rsid w:val="00706FC0"/>
    <w:rsid w:val="00710B0B"/>
    <w:rsid w:val="00712918"/>
    <w:rsid w:val="00712A4F"/>
    <w:rsid w:val="007142F8"/>
    <w:rsid w:val="0072076A"/>
    <w:rsid w:val="007207E0"/>
    <w:rsid w:val="00720A6B"/>
    <w:rsid w:val="007225B3"/>
    <w:rsid w:val="00722615"/>
    <w:rsid w:val="00722F3C"/>
    <w:rsid w:val="00724D0F"/>
    <w:rsid w:val="00726BE8"/>
    <w:rsid w:val="007276F4"/>
    <w:rsid w:val="00727BED"/>
    <w:rsid w:val="00730632"/>
    <w:rsid w:val="00730A56"/>
    <w:rsid w:val="0073104E"/>
    <w:rsid w:val="007324E0"/>
    <w:rsid w:val="007336B8"/>
    <w:rsid w:val="00733E03"/>
    <w:rsid w:val="00735B83"/>
    <w:rsid w:val="00736468"/>
    <w:rsid w:val="00740594"/>
    <w:rsid w:val="007408E1"/>
    <w:rsid w:val="00741734"/>
    <w:rsid w:val="007429F6"/>
    <w:rsid w:val="00743DAE"/>
    <w:rsid w:val="00745BB1"/>
    <w:rsid w:val="00746C99"/>
    <w:rsid w:val="0074795F"/>
    <w:rsid w:val="0075070A"/>
    <w:rsid w:val="00750C6B"/>
    <w:rsid w:val="00751266"/>
    <w:rsid w:val="00752831"/>
    <w:rsid w:val="00752C3C"/>
    <w:rsid w:val="007565F7"/>
    <w:rsid w:val="00756AD1"/>
    <w:rsid w:val="0076091B"/>
    <w:rsid w:val="00762529"/>
    <w:rsid w:val="00762BB8"/>
    <w:rsid w:val="00763C8A"/>
    <w:rsid w:val="007647DF"/>
    <w:rsid w:val="007662F6"/>
    <w:rsid w:val="00766D28"/>
    <w:rsid w:val="00766E4B"/>
    <w:rsid w:val="00767005"/>
    <w:rsid w:val="00770BCF"/>
    <w:rsid w:val="00771001"/>
    <w:rsid w:val="00771A61"/>
    <w:rsid w:val="007722C4"/>
    <w:rsid w:val="00773DE2"/>
    <w:rsid w:val="00774A91"/>
    <w:rsid w:val="0077505D"/>
    <w:rsid w:val="0077515F"/>
    <w:rsid w:val="007764C3"/>
    <w:rsid w:val="00777008"/>
    <w:rsid w:val="00781AC5"/>
    <w:rsid w:val="00782B4C"/>
    <w:rsid w:val="00783007"/>
    <w:rsid w:val="0078352D"/>
    <w:rsid w:val="007862BF"/>
    <w:rsid w:val="00787468"/>
    <w:rsid w:val="00790663"/>
    <w:rsid w:val="007921A4"/>
    <w:rsid w:val="007937F3"/>
    <w:rsid w:val="00794235"/>
    <w:rsid w:val="00794337"/>
    <w:rsid w:val="00794FC7"/>
    <w:rsid w:val="00795035"/>
    <w:rsid w:val="007A0149"/>
    <w:rsid w:val="007A014A"/>
    <w:rsid w:val="007A03AE"/>
    <w:rsid w:val="007A393F"/>
    <w:rsid w:val="007A3961"/>
    <w:rsid w:val="007A43A1"/>
    <w:rsid w:val="007A5E81"/>
    <w:rsid w:val="007A5F7C"/>
    <w:rsid w:val="007B0B1D"/>
    <w:rsid w:val="007B1E15"/>
    <w:rsid w:val="007B2CA9"/>
    <w:rsid w:val="007B33F9"/>
    <w:rsid w:val="007B3472"/>
    <w:rsid w:val="007B39F9"/>
    <w:rsid w:val="007B5387"/>
    <w:rsid w:val="007B549E"/>
    <w:rsid w:val="007B5AB7"/>
    <w:rsid w:val="007B5D9C"/>
    <w:rsid w:val="007B69DB"/>
    <w:rsid w:val="007B7BB7"/>
    <w:rsid w:val="007B7E81"/>
    <w:rsid w:val="007C116E"/>
    <w:rsid w:val="007C2394"/>
    <w:rsid w:val="007C2702"/>
    <w:rsid w:val="007C3853"/>
    <w:rsid w:val="007C40BC"/>
    <w:rsid w:val="007C4312"/>
    <w:rsid w:val="007C4979"/>
    <w:rsid w:val="007C53EF"/>
    <w:rsid w:val="007C68EC"/>
    <w:rsid w:val="007C7E76"/>
    <w:rsid w:val="007D0C63"/>
    <w:rsid w:val="007D17DA"/>
    <w:rsid w:val="007D1AA1"/>
    <w:rsid w:val="007D24E4"/>
    <w:rsid w:val="007D32D8"/>
    <w:rsid w:val="007D5EBF"/>
    <w:rsid w:val="007D6362"/>
    <w:rsid w:val="007D69E2"/>
    <w:rsid w:val="007D6C81"/>
    <w:rsid w:val="007D7077"/>
    <w:rsid w:val="007E039E"/>
    <w:rsid w:val="007E1738"/>
    <w:rsid w:val="007E237B"/>
    <w:rsid w:val="007E4DFF"/>
    <w:rsid w:val="007F450A"/>
    <w:rsid w:val="007F68DC"/>
    <w:rsid w:val="007F7795"/>
    <w:rsid w:val="007F7E1C"/>
    <w:rsid w:val="00800012"/>
    <w:rsid w:val="00800840"/>
    <w:rsid w:val="008025B3"/>
    <w:rsid w:val="008038C5"/>
    <w:rsid w:val="00803D38"/>
    <w:rsid w:val="00804B26"/>
    <w:rsid w:val="0080591B"/>
    <w:rsid w:val="0080654F"/>
    <w:rsid w:val="00806C7C"/>
    <w:rsid w:val="00807F2A"/>
    <w:rsid w:val="00810F4A"/>
    <w:rsid w:val="008116E5"/>
    <w:rsid w:val="00815941"/>
    <w:rsid w:val="00816A7A"/>
    <w:rsid w:val="008179EE"/>
    <w:rsid w:val="00817C75"/>
    <w:rsid w:val="00820A83"/>
    <w:rsid w:val="00823C07"/>
    <w:rsid w:val="008242AA"/>
    <w:rsid w:val="008258F3"/>
    <w:rsid w:val="00826DF0"/>
    <w:rsid w:val="0082710E"/>
    <w:rsid w:val="0083006C"/>
    <w:rsid w:val="00831863"/>
    <w:rsid w:val="00831B5F"/>
    <w:rsid w:val="008357D3"/>
    <w:rsid w:val="00835A9D"/>
    <w:rsid w:val="00841509"/>
    <w:rsid w:val="00842D20"/>
    <w:rsid w:val="00843ED0"/>
    <w:rsid w:val="00844214"/>
    <w:rsid w:val="00845D62"/>
    <w:rsid w:val="00847FEB"/>
    <w:rsid w:val="008507FB"/>
    <w:rsid w:val="00850DE7"/>
    <w:rsid w:val="00851264"/>
    <w:rsid w:val="008512BC"/>
    <w:rsid w:val="00852364"/>
    <w:rsid w:val="00853341"/>
    <w:rsid w:val="0085492A"/>
    <w:rsid w:val="00855609"/>
    <w:rsid w:val="0085580B"/>
    <w:rsid w:val="00855F8D"/>
    <w:rsid w:val="00857DCF"/>
    <w:rsid w:val="00860B35"/>
    <w:rsid w:val="0086170A"/>
    <w:rsid w:val="008656C3"/>
    <w:rsid w:val="00865987"/>
    <w:rsid w:val="00865B1E"/>
    <w:rsid w:val="00866342"/>
    <w:rsid w:val="0086647E"/>
    <w:rsid w:val="00866A1C"/>
    <w:rsid w:val="00867F71"/>
    <w:rsid w:val="0087032F"/>
    <w:rsid w:val="00871029"/>
    <w:rsid w:val="00871070"/>
    <w:rsid w:val="0087246C"/>
    <w:rsid w:val="00872F3B"/>
    <w:rsid w:val="00872FE5"/>
    <w:rsid w:val="0087415E"/>
    <w:rsid w:val="00875CBD"/>
    <w:rsid w:val="00880B07"/>
    <w:rsid w:val="00882737"/>
    <w:rsid w:val="008847CA"/>
    <w:rsid w:val="008849F4"/>
    <w:rsid w:val="00885102"/>
    <w:rsid w:val="00885A89"/>
    <w:rsid w:val="00885CA1"/>
    <w:rsid w:val="00886D84"/>
    <w:rsid w:val="0089025B"/>
    <w:rsid w:val="008911E7"/>
    <w:rsid w:val="00893D31"/>
    <w:rsid w:val="0089424E"/>
    <w:rsid w:val="00895025"/>
    <w:rsid w:val="008953B4"/>
    <w:rsid w:val="0089732C"/>
    <w:rsid w:val="008A0E14"/>
    <w:rsid w:val="008A0F1A"/>
    <w:rsid w:val="008A1249"/>
    <w:rsid w:val="008A1946"/>
    <w:rsid w:val="008A2BA8"/>
    <w:rsid w:val="008A2CBF"/>
    <w:rsid w:val="008A4D4B"/>
    <w:rsid w:val="008A5F88"/>
    <w:rsid w:val="008A6256"/>
    <w:rsid w:val="008A68AA"/>
    <w:rsid w:val="008A7EC1"/>
    <w:rsid w:val="008A7F93"/>
    <w:rsid w:val="008B3916"/>
    <w:rsid w:val="008B3C29"/>
    <w:rsid w:val="008B4960"/>
    <w:rsid w:val="008B526A"/>
    <w:rsid w:val="008B70A7"/>
    <w:rsid w:val="008C1373"/>
    <w:rsid w:val="008C168A"/>
    <w:rsid w:val="008C325A"/>
    <w:rsid w:val="008C4298"/>
    <w:rsid w:val="008C4807"/>
    <w:rsid w:val="008C488E"/>
    <w:rsid w:val="008C5401"/>
    <w:rsid w:val="008C5733"/>
    <w:rsid w:val="008C59E0"/>
    <w:rsid w:val="008C5A0F"/>
    <w:rsid w:val="008C62BE"/>
    <w:rsid w:val="008C6599"/>
    <w:rsid w:val="008C6837"/>
    <w:rsid w:val="008C7784"/>
    <w:rsid w:val="008D00EE"/>
    <w:rsid w:val="008D450E"/>
    <w:rsid w:val="008D50BA"/>
    <w:rsid w:val="008D5AFD"/>
    <w:rsid w:val="008D71BA"/>
    <w:rsid w:val="008E05C4"/>
    <w:rsid w:val="008E117D"/>
    <w:rsid w:val="008E168A"/>
    <w:rsid w:val="008E20C4"/>
    <w:rsid w:val="008E3F80"/>
    <w:rsid w:val="008E4204"/>
    <w:rsid w:val="008E4BD6"/>
    <w:rsid w:val="008E5003"/>
    <w:rsid w:val="008F03DF"/>
    <w:rsid w:val="008F1D0C"/>
    <w:rsid w:val="008F2143"/>
    <w:rsid w:val="008F2148"/>
    <w:rsid w:val="008F3036"/>
    <w:rsid w:val="008F38CD"/>
    <w:rsid w:val="008F3A96"/>
    <w:rsid w:val="008F3B83"/>
    <w:rsid w:val="008F4A74"/>
    <w:rsid w:val="008F4AD3"/>
    <w:rsid w:val="008F55EB"/>
    <w:rsid w:val="0090009D"/>
    <w:rsid w:val="009002C8"/>
    <w:rsid w:val="009003F7"/>
    <w:rsid w:val="00900913"/>
    <w:rsid w:val="00901022"/>
    <w:rsid w:val="009016EA"/>
    <w:rsid w:val="0090224C"/>
    <w:rsid w:val="00902333"/>
    <w:rsid w:val="00902B61"/>
    <w:rsid w:val="00904376"/>
    <w:rsid w:val="00906F4A"/>
    <w:rsid w:val="00907F56"/>
    <w:rsid w:val="00910B06"/>
    <w:rsid w:val="0091116B"/>
    <w:rsid w:val="0091190D"/>
    <w:rsid w:val="00912798"/>
    <w:rsid w:val="009130D6"/>
    <w:rsid w:val="009142D8"/>
    <w:rsid w:val="00915643"/>
    <w:rsid w:val="00917DBD"/>
    <w:rsid w:val="00923001"/>
    <w:rsid w:val="00924324"/>
    <w:rsid w:val="009245D4"/>
    <w:rsid w:val="009246C6"/>
    <w:rsid w:val="0092542F"/>
    <w:rsid w:val="009269A9"/>
    <w:rsid w:val="00927472"/>
    <w:rsid w:val="00930C16"/>
    <w:rsid w:val="00931586"/>
    <w:rsid w:val="00934DE9"/>
    <w:rsid w:val="00935357"/>
    <w:rsid w:val="00935FF3"/>
    <w:rsid w:val="00940D05"/>
    <w:rsid w:val="0094136C"/>
    <w:rsid w:val="0094146C"/>
    <w:rsid w:val="00942F27"/>
    <w:rsid w:val="00943689"/>
    <w:rsid w:val="00943B48"/>
    <w:rsid w:val="009447E7"/>
    <w:rsid w:val="00945204"/>
    <w:rsid w:val="00946C62"/>
    <w:rsid w:val="00947DDC"/>
    <w:rsid w:val="009505A1"/>
    <w:rsid w:val="00950A67"/>
    <w:rsid w:val="00950B43"/>
    <w:rsid w:val="00952166"/>
    <w:rsid w:val="00952E33"/>
    <w:rsid w:val="00954388"/>
    <w:rsid w:val="0095490A"/>
    <w:rsid w:val="00954B01"/>
    <w:rsid w:val="00954C90"/>
    <w:rsid w:val="0095659F"/>
    <w:rsid w:val="00956608"/>
    <w:rsid w:val="00957E2F"/>
    <w:rsid w:val="009601E5"/>
    <w:rsid w:val="0096080C"/>
    <w:rsid w:val="0096084D"/>
    <w:rsid w:val="00962AE7"/>
    <w:rsid w:val="00963D96"/>
    <w:rsid w:val="00964940"/>
    <w:rsid w:val="009678DB"/>
    <w:rsid w:val="00970302"/>
    <w:rsid w:val="00973683"/>
    <w:rsid w:val="009738FC"/>
    <w:rsid w:val="00974337"/>
    <w:rsid w:val="00974DAB"/>
    <w:rsid w:val="00975B3A"/>
    <w:rsid w:val="0097622B"/>
    <w:rsid w:val="00976389"/>
    <w:rsid w:val="009773E2"/>
    <w:rsid w:val="00980219"/>
    <w:rsid w:val="009804D7"/>
    <w:rsid w:val="0098196D"/>
    <w:rsid w:val="009823B7"/>
    <w:rsid w:val="0098242B"/>
    <w:rsid w:val="009834F4"/>
    <w:rsid w:val="0098355B"/>
    <w:rsid w:val="00984AEF"/>
    <w:rsid w:val="00985B26"/>
    <w:rsid w:val="00985DED"/>
    <w:rsid w:val="00986140"/>
    <w:rsid w:val="00986B36"/>
    <w:rsid w:val="0098740D"/>
    <w:rsid w:val="00991272"/>
    <w:rsid w:val="00991D10"/>
    <w:rsid w:val="00991DA9"/>
    <w:rsid w:val="009936DB"/>
    <w:rsid w:val="009A0578"/>
    <w:rsid w:val="009A0E3E"/>
    <w:rsid w:val="009A0E67"/>
    <w:rsid w:val="009A197E"/>
    <w:rsid w:val="009A338E"/>
    <w:rsid w:val="009A3524"/>
    <w:rsid w:val="009A4414"/>
    <w:rsid w:val="009A44AF"/>
    <w:rsid w:val="009A4FD0"/>
    <w:rsid w:val="009A72A6"/>
    <w:rsid w:val="009A796B"/>
    <w:rsid w:val="009B1A4C"/>
    <w:rsid w:val="009B28DF"/>
    <w:rsid w:val="009B5273"/>
    <w:rsid w:val="009B65D9"/>
    <w:rsid w:val="009B68E6"/>
    <w:rsid w:val="009B74CF"/>
    <w:rsid w:val="009B75B2"/>
    <w:rsid w:val="009B7C81"/>
    <w:rsid w:val="009C553A"/>
    <w:rsid w:val="009C57F3"/>
    <w:rsid w:val="009C6EEA"/>
    <w:rsid w:val="009C707B"/>
    <w:rsid w:val="009D14E6"/>
    <w:rsid w:val="009D1BDD"/>
    <w:rsid w:val="009D350F"/>
    <w:rsid w:val="009D3739"/>
    <w:rsid w:val="009D433F"/>
    <w:rsid w:val="009D58D4"/>
    <w:rsid w:val="009D7D04"/>
    <w:rsid w:val="009D7F62"/>
    <w:rsid w:val="009E071B"/>
    <w:rsid w:val="009E0D13"/>
    <w:rsid w:val="009E1D29"/>
    <w:rsid w:val="009E32C6"/>
    <w:rsid w:val="009E372B"/>
    <w:rsid w:val="009E3D93"/>
    <w:rsid w:val="009E41D0"/>
    <w:rsid w:val="009E5E22"/>
    <w:rsid w:val="009E65AC"/>
    <w:rsid w:val="009E6728"/>
    <w:rsid w:val="009E6A17"/>
    <w:rsid w:val="009E6C48"/>
    <w:rsid w:val="009E70EF"/>
    <w:rsid w:val="009E7806"/>
    <w:rsid w:val="009F13FE"/>
    <w:rsid w:val="009F1C57"/>
    <w:rsid w:val="009F3296"/>
    <w:rsid w:val="009F530A"/>
    <w:rsid w:val="009F5317"/>
    <w:rsid w:val="009F5B2B"/>
    <w:rsid w:val="009F5C8F"/>
    <w:rsid w:val="009F7DE6"/>
    <w:rsid w:val="009F7DE8"/>
    <w:rsid w:val="00A010C8"/>
    <w:rsid w:val="00A012DB"/>
    <w:rsid w:val="00A0164C"/>
    <w:rsid w:val="00A019CA"/>
    <w:rsid w:val="00A01A3E"/>
    <w:rsid w:val="00A027D7"/>
    <w:rsid w:val="00A0404C"/>
    <w:rsid w:val="00A06655"/>
    <w:rsid w:val="00A06B7E"/>
    <w:rsid w:val="00A06D28"/>
    <w:rsid w:val="00A0732D"/>
    <w:rsid w:val="00A07B63"/>
    <w:rsid w:val="00A10278"/>
    <w:rsid w:val="00A115D4"/>
    <w:rsid w:val="00A11873"/>
    <w:rsid w:val="00A12E88"/>
    <w:rsid w:val="00A1445E"/>
    <w:rsid w:val="00A16C5B"/>
    <w:rsid w:val="00A1700D"/>
    <w:rsid w:val="00A17E7A"/>
    <w:rsid w:val="00A21049"/>
    <w:rsid w:val="00A21970"/>
    <w:rsid w:val="00A21A43"/>
    <w:rsid w:val="00A22C96"/>
    <w:rsid w:val="00A243B8"/>
    <w:rsid w:val="00A24547"/>
    <w:rsid w:val="00A24617"/>
    <w:rsid w:val="00A24AAE"/>
    <w:rsid w:val="00A25F35"/>
    <w:rsid w:val="00A260EC"/>
    <w:rsid w:val="00A27724"/>
    <w:rsid w:val="00A31284"/>
    <w:rsid w:val="00A31503"/>
    <w:rsid w:val="00A333D8"/>
    <w:rsid w:val="00A3400A"/>
    <w:rsid w:val="00A344B7"/>
    <w:rsid w:val="00A345CD"/>
    <w:rsid w:val="00A34FDE"/>
    <w:rsid w:val="00A368D8"/>
    <w:rsid w:val="00A370B3"/>
    <w:rsid w:val="00A41B7F"/>
    <w:rsid w:val="00A45717"/>
    <w:rsid w:val="00A47339"/>
    <w:rsid w:val="00A47E7B"/>
    <w:rsid w:val="00A51406"/>
    <w:rsid w:val="00A51583"/>
    <w:rsid w:val="00A52726"/>
    <w:rsid w:val="00A5276C"/>
    <w:rsid w:val="00A57445"/>
    <w:rsid w:val="00A60197"/>
    <w:rsid w:val="00A60223"/>
    <w:rsid w:val="00A605CF"/>
    <w:rsid w:val="00A60C2D"/>
    <w:rsid w:val="00A61AB1"/>
    <w:rsid w:val="00A61EA4"/>
    <w:rsid w:val="00A61ED4"/>
    <w:rsid w:val="00A63548"/>
    <w:rsid w:val="00A647DD"/>
    <w:rsid w:val="00A65B95"/>
    <w:rsid w:val="00A672F1"/>
    <w:rsid w:val="00A677C6"/>
    <w:rsid w:val="00A701FF"/>
    <w:rsid w:val="00A7163B"/>
    <w:rsid w:val="00A73BBC"/>
    <w:rsid w:val="00A75656"/>
    <w:rsid w:val="00A7643C"/>
    <w:rsid w:val="00A81EDB"/>
    <w:rsid w:val="00A84A08"/>
    <w:rsid w:val="00A85130"/>
    <w:rsid w:val="00A85674"/>
    <w:rsid w:val="00A879F2"/>
    <w:rsid w:val="00A9065B"/>
    <w:rsid w:val="00A91647"/>
    <w:rsid w:val="00A9182B"/>
    <w:rsid w:val="00A92AA3"/>
    <w:rsid w:val="00A939D3"/>
    <w:rsid w:val="00A957A0"/>
    <w:rsid w:val="00A969F0"/>
    <w:rsid w:val="00A97235"/>
    <w:rsid w:val="00A975EF"/>
    <w:rsid w:val="00AA00B0"/>
    <w:rsid w:val="00AA0193"/>
    <w:rsid w:val="00AA2137"/>
    <w:rsid w:val="00AA26F8"/>
    <w:rsid w:val="00AA3907"/>
    <w:rsid w:val="00AA41F3"/>
    <w:rsid w:val="00AA4727"/>
    <w:rsid w:val="00AA638F"/>
    <w:rsid w:val="00AA67E1"/>
    <w:rsid w:val="00AA75F7"/>
    <w:rsid w:val="00AA773E"/>
    <w:rsid w:val="00AA7FF7"/>
    <w:rsid w:val="00AB0399"/>
    <w:rsid w:val="00AB088B"/>
    <w:rsid w:val="00AB22A8"/>
    <w:rsid w:val="00AB2839"/>
    <w:rsid w:val="00AB3160"/>
    <w:rsid w:val="00AB340D"/>
    <w:rsid w:val="00AB3983"/>
    <w:rsid w:val="00AB3B94"/>
    <w:rsid w:val="00AB3BE4"/>
    <w:rsid w:val="00AB481A"/>
    <w:rsid w:val="00AB4AD7"/>
    <w:rsid w:val="00AB51E7"/>
    <w:rsid w:val="00AB53E4"/>
    <w:rsid w:val="00AB5593"/>
    <w:rsid w:val="00AB5CD8"/>
    <w:rsid w:val="00AB6D26"/>
    <w:rsid w:val="00AC04F6"/>
    <w:rsid w:val="00AC1239"/>
    <w:rsid w:val="00AC15CB"/>
    <w:rsid w:val="00AC1FB5"/>
    <w:rsid w:val="00AC3456"/>
    <w:rsid w:val="00AC531F"/>
    <w:rsid w:val="00AC5A31"/>
    <w:rsid w:val="00AC6999"/>
    <w:rsid w:val="00AC7748"/>
    <w:rsid w:val="00AD0BDF"/>
    <w:rsid w:val="00AD1F2B"/>
    <w:rsid w:val="00AD2DD8"/>
    <w:rsid w:val="00AD4589"/>
    <w:rsid w:val="00AD4644"/>
    <w:rsid w:val="00AD4DD0"/>
    <w:rsid w:val="00AD55FE"/>
    <w:rsid w:val="00AD5681"/>
    <w:rsid w:val="00AD5CDF"/>
    <w:rsid w:val="00AD7256"/>
    <w:rsid w:val="00AE062E"/>
    <w:rsid w:val="00AE080A"/>
    <w:rsid w:val="00AE1FA7"/>
    <w:rsid w:val="00AE3DE0"/>
    <w:rsid w:val="00AE4778"/>
    <w:rsid w:val="00AE5955"/>
    <w:rsid w:val="00AE766A"/>
    <w:rsid w:val="00AE78E9"/>
    <w:rsid w:val="00AF0058"/>
    <w:rsid w:val="00AF1778"/>
    <w:rsid w:val="00AF5260"/>
    <w:rsid w:val="00AF67A0"/>
    <w:rsid w:val="00AF6FDA"/>
    <w:rsid w:val="00AF7EEB"/>
    <w:rsid w:val="00B00993"/>
    <w:rsid w:val="00B0164A"/>
    <w:rsid w:val="00B02133"/>
    <w:rsid w:val="00B02E6B"/>
    <w:rsid w:val="00B030BF"/>
    <w:rsid w:val="00B03C32"/>
    <w:rsid w:val="00B0495C"/>
    <w:rsid w:val="00B052AE"/>
    <w:rsid w:val="00B06710"/>
    <w:rsid w:val="00B07354"/>
    <w:rsid w:val="00B11E3B"/>
    <w:rsid w:val="00B12328"/>
    <w:rsid w:val="00B14332"/>
    <w:rsid w:val="00B14350"/>
    <w:rsid w:val="00B1478F"/>
    <w:rsid w:val="00B14B87"/>
    <w:rsid w:val="00B171DC"/>
    <w:rsid w:val="00B2167C"/>
    <w:rsid w:val="00B21CC5"/>
    <w:rsid w:val="00B2251E"/>
    <w:rsid w:val="00B2412E"/>
    <w:rsid w:val="00B24C2E"/>
    <w:rsid w:val="00B2531C"/>
    <w:rsid w:val="00B25ADA"/>
    <w:rsid w:val="00B25AE2"/>
    <w:rsid w:val="00B2661D"/>
    <w:rsid w:val="00B26FB1"/>
    <w:rsid w:val="00B2749B"/>
    <w:rsid w:val="00B31289"/>
    <w:rsid w:val="00B312DF"/>
    <w:rsid w:val="00B331D2"/>
    <w:rsid w:val="00B34311"/>
    <w:rsid w:val="00B349EF"/>
    <w:rsid w:val="00B35634"/>
    <w:rsid w:val="00B367AF"/>
    <w:rsid w:val="00B37DF5"/>
    <w:rsid w:val="00B43653"/>
    <w:rsid w:val="00B450D2"/>
    <w:rsid w:val="00B45799"/>
    <w:rsid w:val="00B46A89"/>
    <w:rsid w:val="00B47B57"/>
    <w:rsid w:val="00B50419"/>
    <w:rsid w:val="00B509CD"/>
    <w:rsid w:val="00B5154E"/>
    <w:rsid w:val="00B51D84"/>
    <w:rsid w:val="00B53046"/>
    <w:rsid w:val="00B53EF6"/>
    <w:rsid w:val="00B5511A"/>
    <w:rsid w:val="00B56D83"/>
    <w:rsid w:val="00B56D9D"/>
    <w:rsid w:val="00B6007B"/>
    <w:rsid w:val="00B616CF"/>
    <w:rsid w:val="00B62EFE"/>
    <w:rsid w:val="00B62F97"/>
    <w:rsid w:val="00B630AB"/>
    <w:rsid w:val="00B655C0"/>
    <w:rsid w:val="00B6597B"/>
    <w:rsid w:val="00B65D74"/>
    <w:rsid w:val="00B66B78"/>
    <w:rsid w:val="00B67600"/>
    <w:rsid w:val="00B72383"/>
    <w:rsid w:val="00B72AB8"/>
    <w:rsid w:val="00B73526"/>
    <w:rsid w:val="00B75560"/>
    <w:rsid w:val="00B758B2"/>
    <w:rsid w:val="00B77909"/>
    <w:rsid w:val="00B83064"/>
    <w:rsid w:val="00B841C0"/>
    <w:rsid w:val="00B85A88"/>
    <w:rsid w:val="00B85EC4"/>
    <w:rsid w:val="00B87659"/>
    <w:rsid w:val="00B9051D"/>
    <w:rsid w:val="00B90694"/>
    <w:rsid w:val="00B90AF2"/>
    <w:rsid w:val="00B922FD"/>
    <w:rsid w:val="00B92D8F"/>
    <w:rsid w:val="00B92EED"/>
    <w:rsid w:val="00B94460"/>
    <w:rsid w:val="00B95CB8"/>
    <w:rsid w:val="00B95E0F"/>
    <w:rsid w:val="00B95EE8"/>
    <w:rsid w:val="00B97C55"/>
    <w:rsid w:val="00B97E2F"/>
    <w:rsid w:val="00BA0120"/>
    <w:rsid w:val="00BA1452"/>
    <w:rsid w:val="00BA1D5E"/>
    <w:rsid w:val="00BA1D96"/>
    <w:rsid w:val="00BA260A"/>
    <w:rsid w:val="00BA2D13"/>
    <w:rsid w:val="00BA3226"/>
    <w:rsid w:val="00BA34B7"/>
    <w:rsid w:val="00BA4C6D"/>
    <w:rsid w:val="00BA7523"/>
    <w:rsid w:val="00BB0DF4"/>
    <w:rsid w:val="00BB18BE"/>
    <w:rsid w:val="00BB1E74"/>
    <w:rsid w:val="00BB256A"/>
    <w:rsid w:val="00BB25C4"/>
    <w:rsid w:val="00BB3982"/>
    <w:rsid w:val="00BB3D1B"/>
    <w:rsid w:val="00BB405E"/>
    <w:rsid w:val="00BC02B9"/>
    <w:rsid w:val="00BC0707"/>
    <w:rsid w:val="00BC16A8"/>
    <w:rsid w:val="00BC2D78"/>
    <w:rsid w:val="00BC3594"/>
    <w:rsid w:val="00BC6B94"/>
    <w:rsid w:val="00BC6C69"/>
    <w:rsid w:val="00BD0FE9"/>
    <w:rsid w:val="00BD18C9"/>
    <w:rsid w:val="00BD2355"/>
    <w:rsid w:val="00BD3085"/>
    <w:rsid w:val="00BD3344"/>
    <w:rsid w:val="00BD3B1F"/>
    <w:rsid w:val="00BD408A"/>
    <w:rsid w:val="00BD5A47"/>
    <w:rsid w:val="00BD6ADC"/>
    <w:rsid w:val="00BD6AFE"/>
    <w:rsid w:val="00BD6D43"/>
    <w:rsid w:val="00BD719E"/>
    <w:rsid w:val="00BD72D8"/>
    <w:rsid w:val="00BD7440"/>
    <w:rsid w:val="00BE15DD"/>
    <w:rsid w:val="00BE1E0B"/>
    <w:rsid w:val="00BE2EA4"/>
    <w:rsid w:val="00BE2F85"/>
    <w:rsid w:val="00BE3212"/>
    <w:rsid w:val="00BE3B2D"/>
    <w:rsid w:val="00BE5F62"/>
    <w:rsid w:val="00BE638A"/>
    <w:rsid w:val="00BE6823"/>
    <w:rsid w:val="00BE6A7D"/>
    <w:rsid w:val="00BE78DA"/>
    <w:rsid w:val="00BF2F1C"/>
    <w:rsid w:val="00BF33DB"/>
    <w:rsid w:val="00BF37EC"/>
    <w:rsid w:val="00BF3D6B"/>
    <w:rsid w:val="00BF4387"/>
    <w:rsid w:val="00BF492B"/>
    <w:rsid w:val="00BF5671"/>
    <w:rsid w:val="00BF6C0D"/>
    <w:rsid w:val="00BF6F2E"/>
    <w:rsid w:val="00BF7228"/>
    <w:rsid w:val="00BF7823"/>
    <w:rsid w:val="00C00705"/>
    <w:rsid w:val="00C00772"/>
    <w:rsid w:val="00C0131E"/>
    <w:rsid w:val="00C01398"/>
    <w:rsid w:val="00C0191A"/>
    <w:rsid w:val="00C05B8C"/>
    <w:rsid w:val="00C0603C"/>
    <w:rsid w:val="00C062BE"/>
    <w:rsid w:val="00C06623"/>
    <w:rsid w:val="00C10CD7"/>
    <w:rsid w:val="00C11AC7"/>
    <w:rsid w:val="00C12FBC"/>
    <w:rsid w:val="00C1327F"/>
    <w:rsid w:val="00C13CC2"/>
    <w:rsid w:val="00C1435E"/>
    <w:rsid w:val="00C16939"/>
    <w:rsid w:val="00C17A60"/>
    <w:rsid w:val="00C17BE0"/>
    <w:rsid w:val="00C17DD1"/>
    <w:rsid w:val="00C21660"/>
    <w:rsid w:val="00C21A5C"/>
    <w:rsid w:val="00C21AD1"/>
    <w:rsid w:val="00C2208F"/>
    <w:rsid w:val="00C232D1"/>
    <w:rsid w:val="00C23C59"/>
    <w:rsid w:val="00C24B92"/>
    <w:rsid w:val="00C25740"/>
    <w:rsid w:val="00C268C8"/>
    <w:rsid w:val="00C26ACE"/>
    <w:rsid w:val="00C26C0C"/>
    <w:rsid w:val="00C26E34"/>
    <w:rsid w:val="00C26FD0"/>
    <w:rsid w:val="00C300EA"/>
    <w:rsid w:val="00C304BF"/>
    <w:rsid w:val="00C313A4"/>
    <w:rsid w:val="00C3405F"/>
    <w:rsid w:val="00C35AC2"/>
    <w:rsid w:val="00C36FBB"/>
    <w:rsid w:val="00C40F44"/>
    <w:rsid w:val="00C4105A"/>
    <w:rsid w:val="00C417B5"/>
    <w:rsid w:val="00C42137"/>
    <w:rsid w:val="00C42B11"/>
    <w:rsid w:val="00C42D1F"/>
    <w:rsid w:val="00C434BD"/>
    <w:rsid w:val="00C439EB"/>
    <w:rsid w:val="00C43B02"/>
    <w:rsid w:val="00C4645E"/>
    <w:rsid w:val="00C4674F"/>
    <w:rsid w:val="00C46EF4"/>
    <w:rsid w:val="00C471F2"/>
    <w:rsid w:val="00C512D6"/>
    <w:rsid w:val="00C535E4"/>
    <w:rsid w:val="00C54EA1"/>
    <w:rsid w:val="00C56A95"/>
    <w:rsid w:val="00C5706A"/>
    <w:rsid w:val="00C607E8"/>
    <w:rsid w:val="00C61B0B"/>
    <w:rsid w:val="00C6430C"/>
    <w:rsid w:val="00C656C3"/>
    <w:rsid w:val="00C66A43"/>
    <w:rsid w:val="00C7057B"/>
    <w:rsid w:val="00C7168D"/>
    <w:rsid w:val="00C72205"/>
    <w:rsid w:val="00C72696"/>
    <w:rsid w:val="00C74D50"/>
    <w:rsid w:val="00C74E81"/>
    <w:rsid w:val="00C75325"/>
    <w:rsid w:val="00C75439"/>
    <w:rsid w:val="00C7717B"/>
    <w:rsid w:val="00C772DF"/>
    <w:rsid w:val="00C775F1"/>
    <w:rsid w:val="00C77C4E"/>
    <w:rsid w:val="00C801CE"/>
    <w:rsid w:val="00C80F87"/>
    <w:rsid w:val="00C81E82"/>
    <w:rsid w:val="00C82FCE"/>
    <w:rsid w:val="00C8339D"/>
    <w:rsid w:val="00C838CF"/>
    <w:rsid w:val="00C87B2B"/>
    <w:rsid w:val="00C90F27"/>
    <w:rsid w:val="00C91590"/>
    <w:rsid w:val="00C91EEE"/>
    <w:rsid w:val="00C92AF0"/>
    <w:rsid w:val="00C92C7C"/>
    <w:rsid w:val="00C93710"/>
    <w:rsid w:val="00C93AA0"/>
    <w:rsid w:val="00C93CE3"/>
    <w:rsid w:val="00C96798"/>
    <w:rsid w:val="00C97212"/>
    <w:rsid w:val="00C97DCF"/>
    <w:rsid w:val="00C97F88"/>
    <w:rsid w:val="00CA07BC"/>
    <w:rsid w:val="00CA111C"/>
    <w:rsid w:val="00CA3995"/>
    <w:rsid w:val="00CA39B6"/>
    <w:rsid w:val="00CA430D"/>
    <w:rsid w:val="00CA4402"/>
    <w:rsid w:val="00CA44AD"/>
    <w:rsid w:val="00CA54A3"/>
    <w:rsid w:val="00CA5840"/>
    <w:rsid w:val="00CA606E"/>
    <w:rsid w:val="00CA7A92"/>
    <w:rsid w:val="00CB06A3"/>
    <w:rsid w:val="00CB339D"/>
    <w:rsid w:val="00CB3585"/>
    <w:rsid w:val="00CB586D"/>
    <w:rsid w:val="00CB5BA1"/>
    <w:rsid w:val="00CB6235"/>
    <w:rsid w:val="00CB65EF"/>
    <w:rsid w:val="00CB6644"/>
    <w:rsid w:val="00CB66D3"/>
    <w:rsid w:val="00CB6E83"/>
    <w:rsid w:val="00CC551D"/>
    <w:rsid w:val="00CC6659"/>
    <w:rsid w:val="00CC706E"/>
    <w:rsid w:val="00CC7DD6"/>
    <w:rsid w:val="00CD5668"/>
    <w:rsid w:val="00CD56C3"/>
    <w:rsid w:val="00CD6A1B"/>
    <w:rsid w:val="00CD6E20"/>
    <w:rsid w:val="00CE0371"/>
    <w:rsid w:val="00CE2354"/>
    <w:rsid w:val="00CE50A9"/>
    <w:rsid w:val="00CE5647"/>
    <w:rsid w:val="00CE5D5B"/>
    <w:rsid w:val="00CE5F10"/>
    <w:rsid w:val="00CE67D2"/>
    <w:rsid w:val="00CF00CD"/>
    <w:rsid w:val="00CF0A87"/>
    <w:rsid w:val="00CF1E3E"/>
    <w:rsid w:val="00CF2FEC"/>
    <w:rsid w:val="00CF33BF"/>
    <w:rsid w:val="00CF4004"/>
    <w:rsid w:val="00CF4B00"/>
    <w:rsid w:val="00CF550D"/>
    <w:rsid w:val="00CF7337"/>
    <w:rsid w:val="00CF74B9"/>
    <w:rsid w:val="00CF7E6E"/>
    <w:rsid w:val="00D008F8"/>
    <w:rsid w:val="00D01096"/>
    <w:rsid w:val="00D01860"/>
    <w:rsid w:val="00D03496"/>
    <w:rsid w:val="00D036D8"/>
    <w:rsid w:val="00D0418E"/>
    <w:rsid w:val="00D04A3A"/>
    <w:rsid w:val="00D05042"/>
    <w:rsid w:val="00D05402"/>
    <w:rsid w:val="00D0727D"/>
    <w:rsid w:val="00D0736A"/>
    <w:rsid w:val="00D0791A"/>
    <w:rsid w:val="00D12D49"/>
    <w:rsid w:val="00D130C6"/>
    <w:rsid w:val="00D13985"/>
    <w:rsid w:val="00D13DB4"/>
    <w:rsid w:val="00D15841"/>
    <w:rsid w:val="00D163BF"/>
    <w:rsid w:val="00D1662E"/>
    <w:rsid w:val="00D16CC1"/>
    <w:rsid w:val="00D17020"/>
    <w:rsid w:val="00D17442"/>
    <w:rsid w:val="00D17D4B"/>
    <w:rsid w:val="00D17EC2"/>
    <w:rsid w:val="00D20052"/>
    <w:rsid w:val="00D20248"/>
    <w:rsid w:val="00D20540"/>
    <w:rsid w:val="00D2238A"/>
    <w:rsid w:val="00D23122"/>
    <w:rsid w:val="00D234C4"/>
    <w:rsid w:val="00D24835"/>
    <w:rsid w:val="00D250A2"/>
    <w:rsid w:val="00D260B5"/>
    <w:rsid w:val="00D26336"/>
    <w:rsid w:val="00D27E11"/>
    <w:rsid w:val="00D3051A"/>
    <w:rsid w:val="00D3069D"/>
    <w:rsid w:val="00D31ABE"/>
    <w:rsid w:val="00D32205"/>
    <w:rsid w:val="00D3359C"/>
    <w:rsid w:val="00D35098"/>
    <w:rsid w:val="00D35251"/>
    <w:rsid w:val="00D36214"/>
    <w:rsid w:val="00D3635C"/>
    <w:rsid w:val="00D36DBC"/>
    <w:rsid w:val="00D40648"/>
    <w:rsid w:val="00D423C0"/>
    <w:rsid w:val="00D42B2B"/>
    <w:rsid w:val="00D430EC"/>
    <w:rsid w:val="00D443D7"/>
    <w:rsid w:val="00D4441D"/>
    <w:rsid w:val="00D46C38"/>
    <w:rsid w:val="00D505BF"/>
    <w:rsid w:val="00D50855"/>
    <w:rsid w:val="00D51214"/>
    <w:rsid w:val="00D51AFA"/>
    <w:rsid w:val="00D529D5"/>
    <w:rsid w:val="00D53DE4"/>
    <w:rsid w:val="00D54098"/>
    <w:rsid w:val="00D5455A"/>
    <w:rsid w:val="00D54D92"/>
    <w:rsid w:val="00D55B08"/>
    <w:rsid w:val="00D5761B"/>
    <w:rsid w:val="00D57F9E"/>
    <w:rsid w:val="00D6034D"/>
    <w:rsid w:val="00D61F14"/>
    <w:rsid w:val="00D6405A"/>
    <w:rsid w:val="00D67992"/>
    <w:rsid w:val="00D70236"/>
    <w:rsid w:val="00D712DD"/>
    <w:rsid w:val="00D71499"/>
    <w:rsid w:val="00D71950"/>
    <w:rsid w:val="00D7207F"/>
    <w:rsid w:val="00D72FDE"/>
    <w:rsid w:val="00D73D09"/>
    <w:rsid w:val="00D740F5"/>
    <w:rsid w:val="00D744E4"/>
    <w:rsid w:val="00D74DB8"/>
    <w:rsid w:val="00D75291"/>
    <w:rsid w:val="00D75C3B"/>
    <w:rsid w:val="00D75F48"/>
    <w:rsid w:val="00D76104"/>
    <w:rsid w:val="00D76E2E"/>
    <w:rsid w:val="00D777FD"/>
    <w:rsid w:val="00D80CB3"/>
    <w:rsid w:val="00D81848"/>
    <w:rsid w:val="00D818CA"/>
    <w:rsid w:val="00D81AEA"/>
    <w:rsid w:val="00D8526E"/>
    <w:rsid w:val="00D85FE5"/>
    <w:rsid w:val="00D8690A"/>
    <w:rsid w:val="00D86E1B"/>
    <w:rsid w:val="00D871AF"/>
    <w:rsid w:val="00D9004B"/>
    <w:rsid w:val="00D9055E"/>
    <w:rsid w:val="00D91948"/>
    <w:rsid w:val="00D91AA8"/>
    <w:rsid w:val="00D9231D"/>
    <w:rsid w:val="00D932BF"/>
    <w:rsid w:val="00D93F31"/>
    <w:rsid w:val="00D95263"/>
    <w:rsid w:val="00D974F4"/>
    <w:rsid w:val="00D97DE6"/>
    <w:rsid w:val="00D97E6D"/>
    <w:rsid w:val="00DA1A53"/>
    <w:rsid w:val="00DA25BF"/>
    <w:rsid w:val="00DA36C2"/>
    <w:rsid w:val="00DA3A66"/>
    <w:rsid w:val="00DA4B63"/>
    <w:rsid w:val="00DA4FEF"/>
    <w:rsid w:val="00DA5024"/>
    <w:rsid w:val="00DA72D8"/>
    <w:rsid w:val="00DB0377"/>
    <w:rsid w:val="00DB1356"/>
    <w:rsid w:val="00DB2BDD"/>
    <w:rsid w:val="00DB404C"/>
    <w:rsid w:val="00DB50CF"/>
    <w:rsid w:val="00DB6687"/>
    <w:rsid w:val="00DB72F5"/>
    <w:rsid w:val="00DB7571"/>
    <w:rsid w:val="00DB7A39"/>
    <w:rsid w:val="00DC0FB6"/>
    <w:rsid w:val="00DC15C9"/>
    <w:rsid w:val="00DC224D"/>
    <w:rsid w:val="00DC26CB"/>
    <w:rsid w:val="00DC3723"/>
    <w:rsid w:val="00DC3BB4"/>
    <w:rsid w:val="00DC514E"/>
    <w:rsid w:val="00DC5154"/>
    <w:rsid w:val="00DC5546"/>
    <w:rsid w:val="00DC563B"/>
    <w:rsid w:val="00DC59BA"/>
    <w:rsid w:val="00DC5EAC"/>
    <w:rsid w:val="00DC6CC6"/>
    <w:rsid w:val="00DD184F"/>
    <w:rsid w:val="00DD1F25"/>
    <w:rsid w:val="00DD4817"/>
    <w:rsid w:val="00DD4C46"/>
    <w:rsid w:val="00DD4E73"/>
    <w:rsid w:val="00DD5489"/>
    <w:rsid w:val="00DD5B72"/>
    <w:rsid w:val="00DD6371"/>
    <w:rsid w:val="00DD6FA4"/>
    <w:rsid w:val="00DD71B7"/>
    <w:rsid w:val="00DE09B6"/>
    <w:rsid w:val="00DE0AA7"/>
    <w:rsid w:val="00DE18BE"/>
    <w:rsid w:val="00DE2E3D"/>
    <w:rsid w:val="00DE31BB"/>
    <w:rsid w:val="00DE3861"/>
    <w:rsid w:val="00DE4CCC"/>
    <w:rsid w:val="00DE4F36"/>
    <w:rsid w:val="00DE63C2"/>
    <w:rsid w:val="00DE7001"/>
    <w:rsid w:val="00DF094D"/>
    <w:rsid w:val="00DF09D2"/>
    <w:rsid w:val="00DF0B7C"/>
    <w:rsid w:val="00DF1020"/>
    <w:rsid w:val="00DF23A5"/>
    <w:rsid w:val="00DF3981"/>
    <w:rsid w:val="00DF659D"/>
    <w:rsid w:val="00E0180C"/>
    <w:rsid w:val="00E01B0D"/>
    <w:rsid w:val="00E0395B"/>
    <w:rsid w:val="00E04AAD"/>
    <w:rsid w:val="00E0605D"/>
    <w:rsid w:val="00E105AD"/>
    <w:rsid w:val="00E115C5"/>
    <w:rsid w:val="00E11AB7"/>
    <w:rsid w:val="00E13A1E"/>
    <w:rsid w:val="00E15899"/>
    <w:rsid w:val="00E1597F"/>
    <w:rsid w:val="00E15ABD"/>
    <w:rsid w:val="00E1657A"/>
    <w:rsid w:val="00E16EC9"/>
    <w:rsid w:val="00E203AA"/>
    <w:rsid w:val="00E20536"/>
    <w:rsid w:val="00E20DE1"/>
    <w:rsid w:val="00E2188C"/>
    <w:rsid w:val="00E2278F"/>
    <w:rsid w:val="00E228BF"/>
    <w:rsid w:val="00E232D4"/>
    <w:rsid w:val="00E232F7"/>
    <w:rsid w:val="00E237BF"/>
    <w:rsid w:val="00E24767"/>
    <w:rsid w:val="00E25B68"/>
    <w:rsid w:val="00E26507"/>
    <w:rsid w:val="00E26540"/>
    <w:rsid w:val="00E27984"/>
    <w:rsid w:val="00E30B31"/>
    <w:rsid w:val="00E317D7"/>
    <w:rsid w:val="00E32CD8"/>
    <w:rsid w:val="00E331D8"/>
    <w:rsid w:val="00E33846"/>
    <w:rsid w:val="00E352F1"/>
    <w:rsid w:val="00E357BC"/>
    <w:rsid w:val="00E361F6"/>
    <w:rsid w:val="00E3657C"/>
    <w:rsid w:val="00E36B64"/>
    <w:rsid w:val="00E371CD"/>
    <w:rsid w:val="00E406EB"/>
    <w:rsid w:val="00E415D7"/>
    <w:rsid w:val="00E41EDA"/>
    <w:rsid w:val="00E42DDC"/>
    <w:rsid w:val="00E4598D"/>
    <w:rsid w:val="00E46168"/>
    <w:rsid w:val="00E50528"/>
    <w:rsid w:val="00E51000"/>
    <w:rsid w:val="00E51723"/>
    <w:rsid w:val="00E5233A"/>
    <w:rsid w:val="00E52800"/>
    <w:rsid w:val="00E53D47"/>
    <w:rsid w:val="00E5416A"/>
    <w:rsid w:val="00E553E8"/>
    <w:rsid w:val="00E55BF7"/>
    <w:rsid w:val="00E57DAA"/>
    <w:rsid w:val="00E60DC6"/>
    <w:rsid w:val="00E616EA"/>
    <w:rsid w:val="00E61A49"/>
    <w:rsid w:val="00E62338"/>
    <w:rsid w:val="00E62402"/>
    <w:rsid w:val="00E65EC0"/>
    <w:rsid w:val="00E70719"/>
    <w:rsid w:val="00E734EF"/>
    <w:rsid w:val="00E75DCF"/>
    <w:rsid w:val="00E77EA7"/>
    <w:rsid w:val="00E822B0"/>
    <w:rsid w:val="00E82DB4"/>
    <w:rsid w:val="00E82F30"/>
    <w:rsid w:val="00E841EA"/>
    <w:rsid w:val="00E84A58"/>
    <w:rsid w:val="00E85316"/>
    <w:rsid w:val="00E858A6"/>
    <w:rsid w:val="00E85AF5"/>
    <w:rsid w:val="00E87325"/>
    <w:rsid w:val="00E877C7"/>
    <w:rsid w:val="00E90CDC"/>
    <w:rsid w:val="00E91C0C"/>
    <w:rsid w:val="00E928B1"/>
    <w:rsid w:val="00E937D3"/>
    <w:rsid w:val="00E94823"/>
    <w:rsid w:val="00E94ADA"/>
    <w:rsid w:val="00E95345"/>
    <w:rsid w:val="00E95F15"/>
    <w:rsid w:val="00E961DD"/>
    <w:rsid w:val="00E97ECC"/>
    <w:rsid w:val="00EA0A91"/>
    <w:rsid w:val="00EA2A93"/>
    <w:rsid w:val="00EA2C19"/>
    <w:rsid w:val="00EA4BB8"/>
    <w:rsid w:val="00EA675B"/>
    <w:rsid w:val="00EA690E"/>
    <w:rsid w:val="00EA714F"/>
    <w:rsid w:val="00EA7B37"/>
    <w:rsid w:val="00EA7BB5"/>
    <w:rsid w:val="00EB1951"/>
    <w:rsid w:val="00EB2EF1"/>
    <w:rsid w:val="00EB2FB5"/>
    <w:rsid w:val="00EB6B20"/>
    <w:rsid w:val="00EC039B"/>
    <w:rsid w:val="00EC0B5E"/>
    <w:rsid w:val="00EC26F3"/>
    <w:rsid w:val="00EC281E"/>
    <w:rsid w:val="00EC2F10"/>
    <w:rsid w:val="00EC3487"/>
    <w:rsid w:val="00EC456C"/>
    <w:rsid w:val="00EC54EC"/>
    <w:rsid w:val="00EC56F3"/>
    <w:rsid w:val="00EC5CA4"/>
    <w:rsid w:val="00EC60C9"/>
    <w:rsid w:val="00EC78FF"/>
    <w:rsid w:val="00ED021A"/>
    <w:rsid w:val="00ED04E3"/>
    <w:rsid w:val="00ED1DEC"/>
    <w:rsid w:val="00ED28ED"/>
    <w:rsid w:val="00ED4CF6"/>
    <w:rsid w:val="00ED51D8"/>
    <w:rsid w:val="00ED5550"/>
    <w:rsid w:val="00ED57A8"/>
    <w:rsid w:val="00ED6BF0"/>
    <w:rsid w:val="00EE0115"/>
    <w:rsid w:val="00EE1787"/>
    <w:rsid w:val="00EE2092"/>
    <w:rsid w:val="00EE2D93"/>
    <w:rsid w:val="00EE3299"/>
    <w:rsid w:val="00EE34D4"/>
    <w:rsid w:val="00EE3615"/>
    <w:rsid w:val="00EE4C9B"/>
    <w:rsid w:val="00EE6251"/>
    <w:rsid w:val="00EE675B"/>
    <w:rsid w:val="00EE75CB"/>
    <w:rsid w:val="00EF0CED"/>
    <w:rsid w:val="00EF135C"/>
    <w:rsid w:val="00EF2D94"/>
    <w:rsid w:val="00EF3529"/>
    <w:rsid w:val="00EF3BC9"/>
    <w:rsid w:val="00EF4285"/>
    <w:rsid w:val="00EF46BA"/>
    <w:rsid w:val="00EF4D08"/>
    <w:rsid w:val="00EF7430"/>
    <w:rsid w:val="00F0013F"/>
    <w:rsid w:val="00F00537"/>
    <w:rsid w:val="00F0121B"/>
    <w:rsid w:val="00F0428F"/>
    <w:rsid w:val="00F05DD6"/>
    <w:rsid w:val="00F07CE4"/>
    <w:rsid w:val="00F11C36"/>
    <w:rsid w:val="00F13293"/>
    <w:rsid w:val="00F133D2"/>
    <w:rsid w:val="00F145CA"/>
    <w:rsid w:val="00F14717"/>
    <w:rsid w:val="00F148CD"/>
    <w:rsid w:val="00F14FD2"/>
    <w:rsid w:val="00F153E0"/>
    <w:rsid w:val="00F154EF"/>
    <w:rsid w:val="00F15875"/>
    <w:rsid w:val="00F17BE9"/>
    <w:rsid w:val="00F20B04"/>
    <w:rsid w:val="00F2118B"/>
    <w:rsid w:val="00F219E8"/>
    <w:rsid w:val="00F2241A"/>
    <w:rsid w:val="00F226E9"/>
    <w:rsid w:val="00F22B10"/>
    <w:rsid w:val="00F239E3"/>
    <w:rsid w:val="00F239F2"/>
    <w:rsid w:val="00F23E16"/>
    <w:rsid w:val="00F24C04"/>
    <w:rsid w:val="00F259EF"/>
    <w:rsid w:val="00F27553"/>
    <w:rsid w:val="00F3122F"/>
    <w:rsid w:val="00F313FA"/>
    <w:rsid w:val="00F31AC4"/>
    <w:rsid w:val="00F31DE6"/>
    <w:rsid w:val="00F35764"/>
    <w:rsid w:val="00F35A22"/>
    <w:rsid w:val="00F36EF5"/>
    <w:rsid w:val="00F37BD4"/>
    <w:rsid w:val="00F37E31"/>
    <w:rsid w:val="00F41CC6"/>
    <w:rsid w:val="00F41DC9"/>
    <w:rsid w:val="00F43B2D"/>
    <w:rsid w:val="00F43EE7"/>
    <w:rsid w:val="00F440F9"/>
    <w:rsid w:val="00F45766"/>
    <w:rsid w:val="00F45B93"/>
    <w:rsid w:val="00F462A8"/>
    <w:rsid w:val="00F467A6"/>
    <w:rsid w:val="00F5071A"/>
    <w:rsid w:val="00F5307D"/>
    <w:rsid w:val="00F5485E"/>
    <w:rsid w:val="00F548A9"/>
    <w:rsid w:val="00F54FFC"/>
    <w:rsid w:val="00F56108"/>
    <w:rsid w:val="00F57DA3"/>
    <w:rsid w:val="00F6068C"/>
    <w:rsid w:val="00F61C5E"/>
    <w:rsid w:val="00F61E25"/>
    <w:rsid w:val="00F621D6"/>
    <w:rsid w:val="00F626E3"/>
    <w:rsid w:val="00F63057"/>
    <w:rsid w:val="00F66D20"/>
    <w:rsid w:val="00F71028"/>
    <w:rsid w:val="00F711A8"/>
    <w:rsid w:val="00F71B7D"/>
    <w:rsid w:val="00F7229A"/>
    <w:rsid w:val="00F76E1F"/>
    <w:rsid w:val="00F77F0E"/>
    <w:rsid w:val="00F8025F"/>
    <w:rsid w:val="00F806DA"/>
    <w:rsid w:val="00F80860"/>
    <w:rsid w:val="00F80B26"/>
    <w:rsid w:val="00F81162"/>
    <w:rsid w:val="00F817F1"/>
    <w:rsid w:val="00F81E77"/>
    <w:rsid w:val="00F82035"/>
    <w:rsid w:val="00F83E6A"/>
    <w:rsid w:val="00F875DA"/>
    <w:rsid w:val="00F90A8C"/>
    <w:rsid w:val="00F90B22"/>
    <w:rsid w:val="00F9159F"/>
    <w:rsid w:val="00F91894"/>
    <w:rsid w:val="00F91B2F"/>
    <w:rsid w:val="00F928B7"/>
    <w:rsid w:val="00F92C87"/>
    <w:rsid w:val="00F93B48"/>
    <w:rsid w:val="00F94037"/>
    <w:rsid w:val="00F943BB"/>
    <w:rsid w:val="00F95E17"/>
    <w:rsid w:val="00F97D7C"/>
    <w:rsid w:val="00FA0065"/>
    <w:rsid w:val="00FA0ABF"/>
    <w:rsid w:val="00FA0BC0"/>
    <w:rsid w:val="00FA0BCD"/>
    <w:rsid w:val="00FA1828"/>
    <w:rsid w:val="00FA31F6"/>
    <w:rsid w:val="00FA3335"/>
    <w:rsid w:val="00FA3D7E"/>
    <w:rsid w:val="00FA451B"/>
    <w:rsid w:val="00FA672A"/>
    <w:rsid w:val="00FB00E3"/>
    <w:rsid w:val="00FB28FD"/>
    <w:rsid w:val="00FB3D4D"/>
    <w:rsid w:val="00FB4A00"/>
    <w:rsid w:val="00FB597E"/>
    <w:rsid w:val="00FB6FD0"/>
    <w:rsid w:val="00FC08FD"/>
    <w:rsid w:val="00FC195C"/>
    <w:rsid w:val="00FC246F"/>
    <w:rsid w:val="00FC2DE8"/>
    <w:rsid w:val="00FC3055"/>
    <w:rsid w:val="00FC42C3"/>
    <w:rsid w:val="00FC640D"/>
    <w:rsid w:val="00FC651F"/>
    <w:rsid w:val="00FC656D"/>
    <w:rsid w:val="00FC6D29"/>
    <w:rsid w:val="00FD1489"/>
    <w:rsid w:val="00FD3D21"/>
    <w:rsid w:val="00FD4DFD"/>
    <w:rsid w:val="00FD71B8"/>
    <w:rsid w:val="00FD7D3C"/>
    <w:rsid w:val="00FE0130"/>
    <w:rsid w:val="00FE105A"/>
    <w:rsid w:val="00FE12FD"/>
    <w:rsid w:val="00FE2052"/>
    <w:rsid w:val="00FE22F6"/>
    <w:rsid w:val="00FE419E"/>
    <w:rsid w:val="00FE54A1"/>
    <w:rsid w:val="00FE5BAA"/>
    <w:rsid w:val="00FE5DC3"/>
    <w:rsid w:val="00FE66C7"/>
    <w:rsid w:val="00FE7C3A"/>
    <w:rsid w:val="00FF025E"/>
    <w:rsid w:val="00FF06A4"/>
    <w:rsid w:val="00FF15A4"/>
    <w:rsid w:val="00FF1DC6"/>
    <w:rsid w:val="00FF1DFC"/>
    <w:rsid w:val="00FF2100"/>
    <w:rsid w:val="00FF2388"/>
    <w:rsid w:val="00FF23A9"/>
    <w:rsid w:val="00FF2680"/>
    <w:rsid w:val="00FF3FD9"/>
    <w:rsid w:val="0250795E"/>
    <w:rsid w:val="05644D96"/>
    <w:rsid w:val="08F118C8"/>
    <w:rsid w:val="09384670"/>
    <w:rsid w:val="095E1B85"/>
    <w:rsid w:val="0B772DF8"/>
    <w:rsid w:val="103D77E7"/>
    <w:rsid w:val="119F197E"/>
    <w:rsid w:val="13F87EA2"/>
    <w:rsid w:val="1418438A"/>
    <w:rsid w:val="196A0788"/>
    <w:rsid w:val="1B8F46A9"/>
    <w:rsid w:val="1FC11AF1"/>
    <w:rsid w:val="21F75C09"/>
    <w:rsid w:val="231136A8"/>
    <w:rsid w:val="250751BD"/>
    <w:rsid w:val="2AC27F11"/>
    <w:rsid w:val="2D6B4B57"/>
    <w:rsid w:val="34703A24"/>
    <w:rsid w:val="35760083"/>
    <w:rsid w:val="36454E64"/>
    <w:rsid w:val="36737D9A"/>
    <w:rsid w:val="39186761"/>
    <w:rsid w:val="39E0287F"/>
    <w:rsid w:val="3BB37034"/>
    <w:rsid w:val="3CA07E7B"/>
    <w:rsid w:val="3FCE751E"/>
    <w:rsid w:val="456937E1"/>
    <w:rsid w:val="46DD5F98"/>
    <w:rsid w:val="48FB36C2"/>
    <w:rsid w:val="491B3864"/>
    <w:rsid w:val="4B503EA0"/>
    <w:rsid w:val="4D030343"/>
    <w:rsid w:val="4D28438D"/>
    <w:rsid w:val="4FF33225"/>
    <w:rsid w:val="50056044"/>
    <w:rsid w:val="50223DA6"/>
    <w:rsid w:val="53B86506"/>
    <w:rsid w:val="56F34B4C"/>
    <w:rsid w:val="59BE169B"/>
    <w:rsid w:val="5C6B44C8"/>
    <w:rsid w:val="60AE76BD"/>
    <w:rsid w:val="61B40DD1"/>
    <w:rsid w:val="6573334C"/>
    <w:rsid w:val="670853F3"/>
    <w:rsid w:val="674A2E38"/>
    <w:rsid w:val="68E20CA3"/>
    <w:rsid w:val="6B344126"/>
    <w:rsid w:val="6B4B2A4A"/>
    <w:rsid w:val="6B93726E"/>
    <w:rsid w:val="6BFB3A38"/>
    <w:rsid w:val="6D4C6156"/>
    <w:rsid w:val="6DA073DE"/>
    <w:rsid w:val="6E8179F0"/>
    <w:rsid w:val="6E926ACE"/>
    <w:rsid w:val="6F8F2527"/>
    <w:rsid w:val="715A5D65"/>
    <w:rsid w:val="740958C8"/>
    <w:rsid w:val="75113E3A"/>
    <w:rsid w:val="75875322"/>
    <w:rsid w:val="768E70A6"/>
    <w:rsid w:val="77960676"/>
    <w:rsid w:val="79A95474"/>
    <w:rsid w:val="7A2C64F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5B158"/>
  <w15:docId w15:val="{BFB2DBED-1CF3-4989-B41B-E1E5641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lang w:val="en-GB"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pPr>
      <w:spacing w:before="180" w:after="180"/>
      <w:ind w:left="1134" w:hanging="1134"/>
      <w:outlineLvl w:val="1"/>
    </w:pPr>
    <w:rPr>
      <w:rFonts w:ascii="Arial" w:eastAsia="SimSun" w:hAnsi="Arial" w:cs="Times New Roman"/>
      <w:color w:val="auto"/>
      <w:szCs w:val="20"/>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pPr>
      <w:tabs>
        <w:tab w:val="center" w:pos="4320"/>
        <w:tab w:val="right" w:pos="8640"/>
      </w:tabs>
      <w:spacing w:after="0"/>
    </w:pPr>
  </w:style>
  <w:style w:type="paragraph" w:styleId="List">
    <w:name w:val="List"/>
    <w:basedOn w:val="Normal"/>
    <w:uiPriority w:val="99"/>
    <w:semiHidden/>
    <w:unhideWhenUsed/>
    <w:pPr>
      <w:ind w:left="283" w:hanging="283"/>
      <w:contextualSpacing/>
    </w:pPr>
  </w:style>
  <w:style w:type="character" w:customStyle="1" w:styleId="B1Char">
    <w:name w:val="B1 Char"/>
    <w:link w:val="B1"/>
    <w:qFormat/>
    <w:rPr>
      <w:lang w:val="en-GB" w:eastAsia="en-US"/>
    </w:rPr>
  </w:style>
  <w:style w:type="paragraph" w:customStyle="1" w:styleId="B1">
    <w:name w:val="B1"/>
    <w:basedOn w:val="List"/>
    <w:link w:val="B1Char"/>
    <w:qFormat/>
    <w:pPr>
      <w:ind w:left="568" w:hanging="284"/>
      <w:contextualSpacing w:val="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qFormat/>
    <w:rPr>
      <w:rFonts w:ascii="Arial" w:eastAsia="SimSun" w:hAnsi="Arial" w:cs="Times New Roman"/>
      <w:sz w:val="32"/>
      <w:szCs w:val="20"/>
      <w:lang w:val="en-GB"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eastAsia="en-US"/>
    </w:rPr>
  </w:style>
  <w:style w:type="paragraph" w:customStyle="1" w:styleId="CRCoverPage">
    <w:name w:val="CR Cover Page"/>
    <w:pPr>
      <w:spacing w:after="120"/>
    </w:pPr>
    <w:rPr>
      <w:rFonts w:ascii="Arial" w:hAnsi="Arial"/>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SimSun"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paragraph" w:styleId="NormalWeb">
    <w:name w:val="Normal (Web)"/>
    <w:basedOn w:val="Normal"/>
    <w:uiPriority w:val="99"/>
    <w:unhideWhenUsed/>
    <w:rsid w:val="00285E2B"/>
    <w:pPr>
      <w:spacing w:before="100" w:beforeAutospacing="1" w:after="100" w:afterAutospacing="1"/>
    </w:pPr>
    <w:rPr>
      <w:rFonts w:ascii="SimSun" w:hAnsi="SimSun" w:cs="SimSun"/>
      <w:sz w:val="24"/>
      <w:szCs w:val="24"/>
      <w:lang w:val="en-US" w:eastAsia="zh-CN"/>
    </w:rPr>
  </w:style>
  <w:style w:type="character" w:styleId="Hyperlink">
    <w:name w:val="Hyperlink"/>
    <w:basedOn w:val="DefaultParagraphFont"/>
    <w:uiPriority w:val="99"/>
    <w:unhideWhenUsed/>
    <w:rsid w:val="00460CDB"/>
    <w:rPr>
      <w:color w:val="0000FF"/>
      <w:u w:val="single"/>
    </w:rPr>
  </w:style>
  <w:style w:type="character" w:customStyle="1" w:styleId="1">
    <w:name w:val="日期1"/>
    <w:basedOn w:val="DefaultParagraphFont"/>
    <w:rsid w:val="00460CDB"/>
  </w:style>
  <w:style w:type="character" w:customStyle="1" w:styleId="copyfrom">
    <w:name w:val="copyfrom"/>
    <w:basedOn w:val="DefaultParagraphFont"/>
    <w:rsid w:val="00460CDB"/>
  </w:style>
  <w:style w:type="character" w:customStyle="1" w:styleId="icon-views">
    <w:name w:val="icon-views"/>
    <w:basedOn w:val="DefaultParagraphFont"/>
    <w:rsid w:val="00460CDB"/>
  </w:style>
  <w:style w:type="character" w:styleId="Strong">
    <w:name w:val="Strong"/>
    <w:basedOn w:val="DefaultParagraphFont"/>
    <w:uiPriority w:val="22"/>
    <w:qFormat/>
    <w:rsid w:val="00460CDB"/>
    <w:rPr>
      <w:b/>
      <w:bCs/>
    </w:rPr>
  </w:style>
  <w:style w:type="paragraph" w:styleId="ListParagraph">
    <w:name w:val="List Paragraph"/>
    <w:basedOn w:val="Normal"/>
    <w:uiPriority w:val="99"/>
    <w:rsid w:val="008357D3"/>
    <w:pPr>
      <w:ind w:firstLineChars="200" w:firstLine="420"/>
    </w:pPr>
  </w:style>
  <w:style w:type="table" w:styleId="TableGrid">
    <w:name w:val="Table Grid"/>
    <w:basedOn w:val="TableNormal"/>
    <w:qFormat/>
    <w:rsid w:val="0043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
    <w:name w:val="EX"/>
    <w:basedOn w:val="Normal"/>
    <w:qFormat/>
    <w:rsid w:val="002155AB"/>
    <w:pPr>
      <w:keepLines/>
      <w:overflowPunct w:val="0"/>
      <w:autoSpaceDE w:val="0"/>
      <w:autoSpaceDN w:val="0"/>
      <w:adjustRightInd w:val="0"/>
      <w:ind w:left="1702" w:hanging="1418"/>
      <w:textAlignment w:val="baseline"/>
    </w:pPr>
    <w:rPr>
      <w:rFonts w:eastAsiaTheme="minorEastAsia"/>
      <w:lang w:eastAsia="en-GB"/>
    </w:rPr>
  </w:style>
  <w:style w:type="character" w:customStyle="1" w:styleId="apple-converted-space">
    <w:name w:val="apple-converted-space"/>
    <w:basedOn w:val="DefaultParagraphFont"/>
    <w:rsid w:val="00370122"/>
  </w:style>
  <w:style w:type="paragraph" w:customStyle="1" w:styleId="EditorsNote">
    <w:name w:val="Editor's Note"/>
    <w:basedOn w:val="Normal"/>
    <w:rsid w:val="00175E1B"/>
    <w:pPr>
      <w:keepLines/>
      <w:ind w:left="1135" w:hanging="851"/>
    </w:pPr>
    <w:rPr>
      <w:rFonts w:eastAsiaTheme="minorEastAsia"/>
      <w:color w:val="FF0000"/>
    </w:rPr>
  </w:style>
  <w:style w:type="paragraph" w:customStyle="1" w:styleId="TH">
    <w:name w:val="TH"/>
    <w:basedOn w:val="Normal"/>
    <w:link w:val="THChar"/>
    <w:rsid w:val="00860B3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AN">
    <w:name w:val="TAN"/>
    <w:basedOn w:val="Normal"/>
    <w:rsid w:val="00860B35"/>
    <w:pPr>
      <w:keepNext/>
      <w:keepLines/>
      <w:overflowPunct w:val="0"/>
      <w:autoSpaceDE w:val="0"/>
      <w:autoSpaceDN w:val="0"/>
      <w:adjustRightInd w:val="0"/>
      <w:spacing w:after="0"/>
      <w:ind w:left="851" w:hanging="851"/>
      <w:textAlignment w:val="baseline"/>
    </w:pPr>
    <w:rPr>
      <w:rFonts w:ascii="Arial" w:eastAsia="Times New Roman" w:hAnsi="Arial"/>
      <w:sz w:val="18"/>
      <w:lang w:eastAsia="en-GB"/>
    </w:rPr>
  </w:style>
  <w:style w:type="character" w:customStyle="1" w:styleId="THChar">
    <w:name w:val="TH Char"/>
    <w:link w:val="TH"/>
    <w:rsid w:val="00860B35"/>
    <w:rPr>
      <w:rFonts w:ascii="Arial" w:eastAsia="Times New Roman" w:hAnsi="Arial"/>
      <w:b/>
      <w:lang w:val="en-GB" w:eastAsia="en-GB"/>
    </w:rPr>
  </w:style>
  <w:style w:type="paragraph" w:customStyle="1" w:styleId="EW">
    <w:name w:val="EW"/>
    <w:basedOn w:val="EX"/>
    <w:rsid w:val="0026444C"/>
    <w:pPr>
      <w:overflowPunct/>
      <w:autoSpaceDE/>
      <w:autoSpaceDN/>
      <w:adjustRightInd/>
      <w:spacing w:after="0"/>
      <w:textAlignment w:val="auto"/>
    </w:pPr>
    <w:rPr>
      <w:rFonts w:eastAsia="SimSun"/>
      <w:lang w:eastAsia="en-US"/>
    </w:rPr>
  </w:style>
  <w:style w:type="character" w:customStyle="1" w:styleId="10">
    <w:name w:val="未处理的提及1"/>
    <w:basedOn w:val="DefaultParagraphFont"/>
    <w:uiPriority w:val="99"/>
    <w:semiHidden/>
    <w:unhideWhenUsed/>
    <w:rsid w:val="00991DA9"/>
    <w:rPr>
      <w:color w:val="605E5C"/>
      <w:shd w:val="clear" w:color="auto" w:fill="E1DFDD"/>
    </w:rPr>
  </w:style>
  <w:style w:type="character" w:styleId="CommentReference">
    <w:name w:val="annotation reference"/>
    <w:basedOn w:val="DefaultParagraphFont"/>
    <w:uiPriority w:val="99"/>
    <w:semiHidden/>
    <w:unhideWhenUsed/>
    <w:rsid w:val="006D5E61"/>
    <w:rPr>
      <w:sz w:val="21"/>
      <w:szCs w:val="21"/>
    </w:rPr>
  </w:style>
  <w:style w:type="paragraph" w:styleId="CommentText">
    <w:name w:val="annotation text"/>
    <w:basedOn w:val="Normal"/>
    <w:link w:val="CommentTextChar"/>
    <w:uiPriority w:val="99"/>
    <w:semiHidden/>
    <w:unhideWhenUsed/>
    <w:rsid w:val="006D5E61"/>
  </w:style>
  <w:style w:type="character" w:customStyle="1" w:styleId="CommentTextChar">
    <w:name w:val="Comment Text Char"/>
    <w:basedOn w:val="DefaultParagraphFont"/>
    <w:link w:val="CommentText"/>
    <w:uiPriority w:val="99"/>
    <w:semiHidden/>
    <w:rsid w:val="006D5E61"/>
    <w:rPr>
      <w:lang w:val="en-GB" w:eastAsia="en-US"/>
    </w:rPr>
  </w:style>
  <w:style w:type="paragraph" w:styleId="CommentSubject">
    <w:name w:val="annotation subject"/>
    <w:basedOn w:val="CommentText"/>
    <w:next w:val="CommentText"/>
    <w:link w:val="CommentSubjectChar"/>
    <w:uiPriority w:val="99"/>
    <w:semiHidden/>
    <w:unhideWhenUsed/>
    <w:rsid w:val="006D5E61"/>
    <w:rPr>
      <w:b/>
      <w:bCs/>
    </w:rPr>
  </w:style>
  <w:style w:type="character" w:customStyle="1" w:styleId="CommentSubjectChar">
    <w:name w:val="Comment Subject Char"/>
    <w:basedOn w:val="CommentTextChar"/>
    <w:link w:val="CommentSubject"/>
    <w:uiPriority w:val="99"/>
    <w:semiHidden/>
    <w:rsid w:val="006D5E61"/>
    <w:rPr>
      <w:b/>
      <w:bCs/>
      <w:lang w:val="en-GB" w:eastAsia="en-US"/>
    </w:rPr>
  </w:style>
  <w:style w:type="character" w:customStyle="1" w:styleId="UnresolvedMention1">
    <w:name w:val="Unresolved Mention1"/>
    <w:basedOn w:val="DefaultParagraphFont"/>
    <w:uiPriority w:val="99"/>
    <w:semiHidden/>
    <w:unhideWhenUsed/>
    <w:rsid w:val="00F23E16"/>
    <w:rPr>
      <w:color w:val="605E5C"/>
      <w:shd w:val="clear" w:color="auto" w:fill="E1DFDD"/>
    </w:rPr>
  </w:style>
  <w:style w:type="paragraph" w:styleId="Revision">
    <w:name w:val="Revision"/>
    <w:hidden/>
    <w:uiPriority w:val="99"/>
    <w:semiHidden/>
    <w:rsid w:val="00466CB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1603">
      <w:bodyDiv w:val="1"/>
      <w:marLeft w:val="0"/>
      <w:marRight w:val="0"/>
      <w:marTop w:val="0"/>
      <w:marBottom w:val="0"/>
      <w:divBdr>
        <w:top w:val="none" w:sz="0" w:space="0" w:color="auto"/>
        <w:left w:val="none" w:sz="0" w:space="0" w:color="auto"/>
        <w:bottom w:val="none" w:sz="0" w:space="0" w:color="auto"/>
        <w:right w:val="none" w:sz="0" w:space="0" w:color="auto"/>
      </w:divBdr>
    </w:div>
    <w:div w:id="686447633">
      <w:bodyDiv w:val="1"/>
      <w:marLeft w:val="0"/>
      <w:marRight w:val="0"/>
      <w:marTop w:val="0"/>
      <w:marBottom w:val="0"/>
      <w:divBdr>
        <w:top w:val="none" w:sz="0" w:space="0" w:color="auto"/>
        <w:left w:val="none" w:sz="0" w:space="0" w:color="auto"/>
        <w:bottom w:val="none" w:sz="0" w:space="0" w:color="auto"/>
        <w:right w:val="none" w:sz="0" w:space="0" w:color="auto"/>
      </w:divBdr>
    </w:div>
    <w:div w:id="702513043">
      <w:bodyDiv w:val="1"/>
      <w:marLeft w:val="0"/>
      <w:marRight w:val="0"/>
      <w:marTop w:val="0"/>
      <w:marBottom w:val="0"/>
      <w:divBdr>
        <w:top w:val="none" w:sz="0" w:space="0" w:color="auto"/>
        <w:left w:val="none" w:sz="0" w:space="0" w:color="auto"/>
        <w:bottom w:val="none" w:sz="0" w:space="0" w:color="auto"/>
        <w:right w:val="none" w:sz="0" w:space="0" w:color="auto"/>
      </w:divBdr>
    </w:div>
    <w:div w:id="780220148">
      <w:bodyDiv w:val="1"/>
      <w:marLeft w:val="0"/>
      <w:marRight w:val="0"/>
      <w:marTop w:val="0"/>
      <w:marBottom w:val="0"/>
      <w:divBdr>
        <w:top w:val="none" w:sz="0" w:space="0" w:color="auto"/>
        <w:left w:val="none" w:sz="0" w:space="0" w:color="auto"/>
        <w:bottom w:val="none" w:sz="0" w:space="0" w:color="auto"/>
        <w:right w:val="none" w:sz="0" w:space="0" w:color="auto"/>
      </w:divBdr>
      <w:divsChild>
        <w:div w:id="2031910889">
          <w:marLeft w:val="0"/>
          <w:marRight w:val="0"/>
          <w:marTop w:val="0"/>
          <w:marBottom w:val="0"/>
          <w:divBdr>
            <w:top w:val="none" w:sz="0" w:space="0" w:color="auto"/>
            <w:left w:val="none" w:sz="0" w:space="0" w:color="auto"/>
            <w:bottom w:val="none" w:sz="0" w:space="0" w:color="auto"/>
            <w:right w:val="none" w:sz="0" w:space="0" w:color="auto"/>
          </w:divBdr>
        </w:div>
        <w:div w:id="1092241300">
          <w:marLeft w:val="0"/>
          <w:marRight w:val="0"/>
          <w:marTop w:val="0"/>
          <w:marBottom w:val="0"/>
          <w:divBdr>
            <w:top w:val="none" w:sz="0" w:space="0" w:color="auto"/>
            <w:left w:val="none" w:sz="0" w:space="0" w:color="auto"/>
            <w:bottom w:val="none" w:sz="0" w:space="0" w:color="auto"/>
            <w:right w:val="none" w:sz="0" w:space="0" w:color="auto"/>
          </w:divBdr>
        </w:div>
        <w:div w:id="140120628">
          <w:marLeft w:val="0"/>
          <w:marRight w:val="0"/>
          <w:marTop w:val="0"/>
          <w:marBottom w:val="0"/>
          <w:divBdr>
            <w:top w:val="none" w:sz="0" w:space="0" w:color="auto"/>
            <w:left w:val="none" w:sz="0" w:space="0" w:color="auto"/>
            <w:bottom w:val="none" w:sz="0" w:space="0" w:color="auto"/>
            <w:right w:val="none" w:sz="0" w:space="0" w:color="auto"/>
          </w:divBdr>
        </w:div>
        <w:div w:id="1687363224">
          <w:marLeft w:val="0"/>
          <w:marRight w:val="0"/>
          <w:marTop w:val="0"/>
          <w:marBottom w:val="0"/>
          <w:divBdr>
            <w:top w:val="none" w:sz="0" w:space="0" w:color="auto"/>
            <w:left w:val="none" w:sz="0" w:space="0" w:color="auto"/>
            <w:bottom w:val="none" w:sz="0" w:space="0" w:color="auto"/>
            <w:right w:val="none" w:sz="0" w:space="0" w:color="auto"/>
          </w:divBdr>
        </w:div>
      </w:divsChild>
    </w:div>
    <w:div w:id="1049718867">
      <w:bodyDiv w:val="1"/>
      <w:marLeft w:val="0"/>
      <w:marRight w:val="0"/>
      <w:marTop w:val="0"/>
      <w:marBottom w:val="0"/>
      <w:divBdr>
        <w:top w:val="none" w:sz="0" w:space="0" w:color="auto"/>
        <w:left w:val="none" w:sz="0" w:space="0" w:color="auto"/>
        <w:bottom w:val="none" w:sz="0" w:space="0" w:color="auto"/>
        <w:right w:val="none" w:sz="0" w:space="0" w:color="auto"/>
      </w:divBdr>
      <w:divsChild>
        <w:div w:id="1219785539">
          <w:marLeft w:val="0"/>
          <w:marRight w:val="0"/>
          <w:marTop w:val="0"/>
          <w:marBottom w:val="300"/>
          <w:divBdr>
            <w:top w:val="none" w:sz="0" w:space="0" w:color="auto"/>
            <w:left w:val="none" w:sz="0" w:space="0" w:color="auto"/>
            <w:bottom w:val="dotted" w:sz="6" w:space="8" w:color="E9E9E9"/>
            <w:right w:val="none" w:sz="0" w:space="0" w:color="auto"/>
          </w:divBdr>
          <w:divsChild>
            <w:div w:id="603001899">
              <w:marLeft w:val="0"/>
              <w:marRight w:val="0"/>
              <w:marTop w:val="0"/>
              <w:marBottom w:val="0"/>
              <w:divBdr>
                <w:top w:val="none" w:sz="0" w:space="0" w:color="auto"/>
                <w:left w:val="none" w:sz="0" w:space="0" w:color="auto"/>
                <w:bottom w:val="none" w:sz="0" w:space="0" w:color="auto"/>
                <w:right w:val="none" w:sz="0" w:space="0" w:color="auto"/>
              </w:divBdr>
            </w:div>
          </w:divsChild>
        </w:div>
        <w:div w:id="2003123893">
          <w:marLeft w:val="0"/>
          <w:marRight w:val="0"/>
          <w:marTop w:val="0"/>
          <w:marBottom w:val="0"/>
          <w:divBdr>
            <w:top w:val="none" w:sz="0" w:space="0" w:color="auto"/>
            <w:left w:val="none" w:sz="0" w:space="0" w:color="auto"/>
            <w:bottom w:val="none" w:sz="0" w:space="0" w:color="auto"/>
            <w:right w:val="none" w:sz="0" w:space="0" w:color="auto"/>
          </w:divBdr>
          <w:divsChild>
            <w:div w:id="2012683240">
              <w:marLeft w:val="0"/>
              <w:marRight w:val="0"/>
              <w:marTop w:val="0"/>
              <w:marBottom w:val="300"/>
              <w:divBdr>
                <w:top w:val="none" w:sz="0" w:space="0" w:color="auto"/>
                <w:left w:val="none" w:sz="0" w:space="0" w:color="auto"/>
                <w:bottom w:val="none" w:sz="0" w:space="0" w:color="auto"/>
                <w:right w:val="none" w:sz="0" w:space="0" w:color="auto"/>
              </w:divBdr>
            </w:div>
            <w:div w:id="1867715268">
              <w:marLeft w:val="0"/>
              <w:marRight w:val="0"/>
              <w:marTop w:val="0"/>
              <w:marBottom w:val="0"/>
              <w:divBdr>
                <w:top w:val="none" w:sz="0" w:space="0" w:color="auto"/>
                <w:left w:val="none" w:sz="0" w:space="0" w:color="auto"/>
                <w:bottom w:val="none" w:sz="0" w:space="0" w:color="auto"/>
                <w:right w:val="none" w:sz="0" w:space="0" w:color="auto"/>
              </w:divBdr>
              <w:divsChild>
                <w:div w:id="1375344648">
                  <w:marLeft w:val="0"/>
                  <w:marRight w:val="0"/>
                  <w:marTop w:val="0"/>
                  <w:marBottom w:val="0"/>
                  <w:divBdr>
                    <w:top w:val="none" w:sz="0" w:space="0" w:color="auto"/>
                    <w:left w:val="none" w:sz="0" w:space="0" w:color="auto"/>
                    <w:bottom w:val="none" w:sz="0" w:space="0" w:color="auto"/>
                    <w:right w:val="none" w:sz="0" w:space="0" w:color="auto"/>
                  </w:divBdr>
                  <w:divsChild>
                    <w:div w:id="3839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8796">
      <w:bodyDiv w:val="1"/>
      <w:marLeft w:val="0"/>
      <w:marRight w:val="0"/>
      <w:marTop w:val="0"/>
      <w:marBottom w:val="0"/>
      <w:divBdr>
        <w:top w:val="none" w:sz="0" w:space="0" w:color="auto"/>
        <w:left w:val="none" w:sz="0" w:space="0" w:color="auto"/>
        <w:bottom w:val="none" w:sz="0" w:space="0" w:color="auto"/>
        <w:right w:val="none" w:sz="0" w:space="0" w:color="auto"/>
      </w:divBdr>
    </w:div>
    <w:div w:id="1858539619">
      <w:bodyDiv w:val="1"/>
      <w:marLeft w:val="0"/>
      <w:marRight w:val="0"/>
      <w:marTop w:val="0"/>
      <w:marBottom w:val="0"/>
      <w:divBdr>
        <w:top w:val="none" w:sz="0" w:space="0" w:color="auto"/>
        <w:left w:val="none" w:sz="0" w:space="0" w:color="auto"/>
        <w:bottom w:val="none" w:sz="0" w:space="0" w:color="auto"/>
        <w:right w:val="none" w:sz="0" w:space="0" w:color="auto"/>
      </w:divBdr>
    </w:div>
    <w:div w:id="203950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angdelong@epri.sgcc.com.cn" TargetMode="External"/><Relationship Id="rId18" Type="http://schemas.openxmlformats.org/officeDocument/2006/relationships/hyperlink" Target="http://www.howtoabc.com/book8/14078-0.htm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mailto:xu.ling@zte.co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zhoufeiyan@epri.sgcc.com.cn" TargetMode="Externa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enjie@epri.sgcc.com.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4" ma:contentTypeDescription="Create a new document." ma:contentTypeScope="" ma:versionID="71b9658279fec6efead86cf3ed2f0b3a">
  <xsd:schema xmlns:xsd="http://www.w3.org/2001/XMLSchema" xmlns:xs="http://www.w3.org/2001/XMLSchema" xmlns:p="http://schemas.microsoft.com/office/2006/metadata/properties" xmlns:ns3="71c5aaf6-e6ce-465b-b873-5148d2a4c105" xmlns:ns4="be177c35-912f-42dd-aea8-ee5c3baa9aa9" xmlns:ns5="d82b7825-2a71-46d4-8e33-e7d8570de432" targetNamespace="http://schemas.microsoft.com/office/2006/metadata/properties" ma:root="true" ma:fieldsID="af730e2d8b2209cbbc0f2a2067a3feb8" ns3:_="" ns4:_="" ns5:_="">
    <xsd:import namespace="71c5aaf6-e6ce-465b-b873-5148d2a4c105"/>
    <xsd:import namespace="be177c35-912f-42dd-aea8-ee5c3baa9aa9"/>
    <xsd:import namespace="d82b7825-2a71-46d4-8e33-e7d8570de432"/>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b7825-2a71-46d4-8e33-e7d8570de4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924CB-3600-4254-A848-783400152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177c35-912f-42dd-aea8-ee5c3baa9aa9"/>
    <ds:schemaRef ds:uri="d82b7825-2a71-46d4-8e33-e7d8570de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047C6-38FF-4B26-A3ED-FB06B7008CAF}">
  <ds:schemaRefs>
    <ds:schemaRef ds:uri="Microsoft.SharePoint.Taxonomy.ContentTypeSync"/>
  </ds:schemaRefs>
</ds:datastoreItem>
</file>

<file path=customXml/itemProps4.xml><?xml version="1.0" encoding="utf-8"?>
<ds:datastoreItem xmlns:ds="http://schemas.openxmlformats.org/officeDocument/2006/customXml" ds:itemID="{1E58240F-28BE-499B-8C8D-21C39F8E58DE}">
  <ds:schemaRefs>
    <ds:schemaRef ds:uri="http://schemas.microsoft.com/sharepoint/events"/>
  </ds:schemaRefs>
</ds:datastoreItem>
</file>

<file path=customXml/itemProps5.xml><?xml version="1.0" encoding="utf-8"?>
<ds:datastoreItem xmlns:ds="http://schemas.openxmlformats.org/officeDocument/2006/customXml" ds:itemID="{9F443884-9498-41F9-AE88-C3D5441C7D5A}">
  <ds:schemaRefs>
    <ds:schemaRef ds:uri="http://schemas.microsoft.com/sharepoint/v3/contenttype/forms"/>
  </ds:schemaRefs>
</ds:datastoreItem>
</file>

<file path=customXml/itemProps6.xml><?xml version="1.0" encoding="utf-8"?>
<ds:datastoreItem xmlns:ds="http://schemas.openxmlformats.org/officeDocument/2006/customXml" ds:itemID="{D5997E34-C2FF-4E2A-9531-744EF457B78B}">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9242</Characters>
  <Application>Microsoft Office Word</Application>
  <DocSecurity>0</DocSecurity>
  <Lines>77</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Song</dc:creator>
  <cp:keywords/>
  <dc:description/>
  <cp:lastModifiedBy>Merkel, Juergen (Nokia - DE/Munich)</cp:lastModifiedBy>
  <cp:revision>2</cp:revision>
  <dcterms:created xsi:type="dcterms:W3CDTF">2020-11-18T12:47:00Z</dcterms:created>
  <dcterms:modified xsi:type="dcterms:W3CDTF">2020-11-18T12:47:00Z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0x01010040A2008719D3F141A5F7A17F951BF887</vt:lpwstr>
  </property>
</Properties>
</file>