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B77EEE9" w:rsidR="001E41F3" w:rsidRDefault="001E41F3">
      <w:pPr>
        <w:pStyle w:val="CRCoverPage"/>
        <w:tabs>
          <w:tab w:val="right" w:pos="9639"/>
        </w:tabs>
        <w:spacing w:after="0"/>
        <w:rPr>
          <w:b/>
          <w:i/>
          <w:noProof/>
          <w:sz w:val="28"/>
        </w:rPr>
      </w:pPr>
      <w:r>
        <w:rPr>
          <w:b/>
          <w:noProof/>
          <w:sz w:val="24"/>
        </w:rPr>
        <w:t>3GPP TSG</w:t>
      </w:r>
      <w:r w:rsidR="009F277F">
        <w:rPr>
          <w:b/>
          <w:noProof/>
          <w:sz w:val="24"/>
        </w:rPr>
        <w:t>-SA1</w:t>
      </w:r>
      <w:r w:rsidR="00C66BA2">
        <w:rPr>
          <w:b/>
          <w:noProof/>
          <w:sz w:val="24"/>
        </w:rPr>
        <w:t xml:space="preserve"> </w:t>
      </w:r>
      <w:r>
        <w:rPr>
          <w:b/>
          <w:noProof/>
          <w:sz w:val="24"/>
        </w:rPr>
        <w:t xml:space="preserve">Meeting </w:t>
      </w:r>
      <w:r w:rsidR="009F277F">
        <w:rPr>
          <w:b/>
          <w:noProof/>
          <w:sz w:val="24"/>
        </w:rPr>
        <w:t>#9</w:t>
      </w:r>
      <w:r w:rsidR="00091818">
        <w:rPr>
          <w:b/>
          <w:noProof/>
          <w:sz w:val="24"/>
        </w:rPr>
        <w:t>2e</w:t>
      </w:r>
      <w:r>
        <w:rPr>
          <w:b/>
          <w:i/>
          <w:noProof/>
          <w:sz w:val="28"/>
        </w:rPr>
        <w:tab/>
      </w:r>
      <w:r w:rsidR="007408DC">
        <w:rPr>
          <w:b/>
          <w:i/>
          <w:noProof/>
          <w:sz w:val="28"/>
        </w:rPr>
        <w:t>S1-20</w:t>
      </w:r>
      <w:r w:rsidR="00091818">
        <w:rPr>
          <w:b/>
          <w:i/>
          <w:noProof/>
          <w:sz w:val="28"/>
        </w:rPr>
        <w:t>4</w:t>
      </w:r>
      <w:r w:rsidR="007B42B7">
        <w:rPr>
          <w:b/>
          <w:i/>
          <w:noProof/>
          <w:sz w:val="28"/>
        </w:rPr>
        <w:t>078</w:t>
      </w:r>
    </w:p>
    <w:p w14:paraId="6C0AFDA5" w14:textId="0EB2CA73" w:rsidR="00F37385" w:rsidRPr="00CF68B7" w:rsidRDefault="00F37385" w:rsidP="00F37385">
      <w:pPr>
        <w:pBdr>
          <w:bottom w:val="single" w:sz="4" w:space="1" w:color="auto"/>
        </w:pBdr>
        <w:tabs>
          <w:tab w:val="right" w:pos="9639"/>
        </w:tabs>
        <w:rPr>
          <w:rFonts w:ascii="Arial" w:hAnsi="Arial" w:cs="Arial"/>
          <w:b/>
        </w:rPr>
      </w:pPr>
      <w:r w:rsidRPr="00F37385">
        <w:rPr>
          <w:rFonts w:ascii="Arial" w:hAnsi="Arial"/>
          <w:b/>
          <w:noProof/>
          <w:sz w:val="24"/>
        </w:rPr>
        <w:t xml:space="preserve">Electronic Meeting, </w:t>
      </w:r>
      <w:r w:rsidR="00091818">
        <w:rPr>
          <w:rFonts w:ascii="Arial" w:hAnsi="Arial"/>
          <w:b/>
          <w:noProof/>
          <w:sz w:val="24"/>
        </w:rPr>
        <w:t>11-20 November,</w:t>
      </w:r>
      <w:r w:rsidRPr="00F37385">
        <w:rPr>
          <w:rFonts w:ascii="Arial" w:hAnsi="Arial"/>
          <w:b/>
          <w:noProof/>
          <w:sz w:val="24"/>
        </w:rPr>
        <w:t xml:space="preserve"> 2020</w:t>
      </w:r>
      <w:r w:rsidRPr="00255436">
        <w:rPr>
          <w:rFonts w:ascii="Arial" w:hAnsi="Arial" w:cs="Arial"/>
          <w:b/>
        </w:rPr>
        <w:tab/>
      </w:r>
      <w:r w:rsidRPr="00255436">
        <w:rPr>
          <w:rFonts w:ascii="Arial" w:hAnsi="Arial" w:cs="Arial"/>
          <w:i/>
        </w:rPr>
        <w:t>(revision of S1-</w:t>
      </w:r>
      <w:r>
        <w:rPr>
          <w:rFonts w:ascii="Arial" w:hAnsi="Arial" w:cs="Arial"/>
          <w:i/>
        </w:rPr>
        <w:t>20</w:t>
      </w:r>
      <w:r w:rsidRPr="00255436">
        <w:rPr>
          <w:rFonts w:ascii="Arial" w:hAnsi="Arial" w:cs="Arial"/>
          <w:i/>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6F28958" w:rsidR="001E41F3" w:rsidRPr="008B3148" w:rsidRDefault="008B3148" w:rsidP="008B3148">
            <w:pPr>
              <w:pStyle w:val="CRCoverPage"/>
              <w:spacing w:after="0"/>
              <w:jc w:val="center"/>
              <w:rPr>
                <w:b/>
                <w:bCs/>
                <w:noProof/>
                <w:sz w:val="28"/>
                <w:szCs w:val="28"/>
              </w:rPr>
            </w:pPr>
            <w:r w:rsidRPr="008B3148">
              <w:rPr>
                <w:b/>
                <w:bCs/>
                <w:sz w:val="28"/>
                <w:szCs w:val="28"/>
              </w:rPr>
              <w:t>22.268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50F3244" w:rsidR="001E41F3" w:rsidRPr="007148ED" w:rsidRDefault="007B42B7" w:rsidP="007148ED">
            <w:pPr>
              <w:pStyle w:val="CRCoverPage"/>
              <w:spacing w:after="0"/>
              <w:jc w:val="center"/>
              <w:rPr>
                <w:b/>
                <w:bCs/>
                <w:noProof/>
                <w:sz w:val="28"/>
                <w:szCs w:val="28"/>
              </w:rPr>
            </w:pPr>
            <w:r>
              <w:rPr>
                <w:b/>
                <w:bCs/>
                <w:sz w:val="28"/>
                <w:szCs w:val="28"/>
              </w:rPr>
              <w:t>0067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92C493" w:rsidR="001E41F3" w:rsidRPr="00410371" w:rsidRDefault="008F3789" w:rsidP="008B3148">
            <w:pPr>
              <w:pStyle w:val="CRCoverPage"/>
              <w:spacing w:after="0"/>
              <w:rPr>
                <w:b/>
                <w:noProof/>
              </w:rPr>
            </w:pPr>
            <w:r w:rsidRPr="00F37385">
              <w:rPr>
                <w:sz w:val="18"/>
                <w:szCs w:val="18"/>
              </w:rPr>
              <w:fldChar w:fldCharType="begin"/>
            </w:r>
            <w:r w:rsidRPr="00F37385">
              <w:rPr>
                <w:sz w:val="18"/>
                <w:szCs w:val="18"/>
              </w:rPr>
              <w:instrText xml:space="preserve"> DOCPROPERTY  Revision  \* MERGEFORMAT </w:instrText>
            </w:r>
            <w:r w:rsidRPr="00F37385">
              <w:rPr>
                <w:sz w:val="18"/>
                <w:szCs w:val="18"/>
              </w:rPr>
              <w:fldChar w:fldCharType="separate"/>
            </w:r>
            <w:r w:rsidR="008B3148">
              <w:rPr>
                <w:b/>
                <w:noProof/>
                <w:sz w:val="24"/>
                <w:szCs w:val="18"/>
              </w:rPr>
              <w:t xml:space="preserve"> -</w:t>
            </w:r>
            <w:r w:rsidRPr="00F37385">
              <w:rPr>
                <w:b/>
                <w:noProof/>
                <w:sz w:val="24"/>
                <w:szCs w:val="1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E3AF71" w:rsidR="001E41F3" w:rsidRPr="00410371" w:rsidRDefault="00613E16">
            <w:pPr>
              <w:pStyle w:val="CRCoverPage"/>
              <w:spacing w:after="0"/>
              <w:jc w:val="center"/>
              <w:rPr>
                <w:noProof/>
                <w:sz w:val="28"/>
              </w:rPr>
            </w:pPr>
            <w:r>
              <w:fldChar w:fldCharType="begin"/>
            </w:r>
            <w:r>
              <w:instrText xml:space="preserve"> DOCPROPERTY  Version  \* MERGEFORMAT </w:instrText>
            </w:r>
            <w:r>
              <w:fldChar w:fldCharType="separate"/>
            </w:r>
            <w:r w:rsidR="008B3148">
              <w:rPr>
                <w:b/>
                <w:noProof/>
                <w:sz w:val="28"/>
              </w:rPr>
              <w:t>16.</w:t>
            </w:r>
            <w:r w:rsidR="00091818">
              <w:rPr>
                <w:b/>
                <w:noProof/>
                <w:sz w:val="28"/>
              </w:rPr>
              <w:t>4</w:t>
            </w:r>
            <w:r w:rsidR="008B314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2B5C33" w:rsidR="00F25D98" w:rsidRDefault="008B314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BD96B2" w:rsidR="001E41F3" w:rsidRDefault="00990430">
            <w:pPr>
              <w:pStyle w:val="CRCoverPage"/>
              <w:spacing w:after="0"/>
              <w:ind w:left="100"/>
              <w:rPr>
                <w:noProof/>
              </w:rPr>
            </w:pPr>
            <w:r>
              <w:fldChar w:fldCharType="begin"/>
            </w:r>
            <w:r>
              <w:instrText xml:space="preserve"> DOCPROPERTY  CrTitle  \* MERGEFORMAT </w:instrText>
            </w:r>
            <w:r>
              <w:fldChar w:fldCharType="separate"/>
            </w:r>
            <w:proofErr w:type="spellStart"/>
            <w:r w:rsidR="008B3148">
              <w:t>Non public</w:t>
            </w:r>
            <w:proofErr w:type="spellEnd"/>
            <w:r w:rsidR="008B3148">
              <w:t xml:space="preserve"> network support for PWS</w:t>
            </w:r>
            <w:r>
              <w:fldChar w:fldCharType="end"/>
            </w:r>
            <w:r w:rsidR="008B3148">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A30E49" w:rsidR="001E41F3" w:rsidRDefault="008B3148">
            <w:pPr>
              <w:pStyle w:val="CRCoverPage"/>
              <w:spacing w:after="0"/>
              <w:ind w:left="100"/>
              <w:rPr>
                <w:noProof/>
              </w:rPr>
            </w:pPr>
            <w:r>
              <w:t>Nokia, Nokia Shanghai Bell</w:t>
            </w:r>
            <w:r w:rsidR="00972475">
              <w:t>, KPN</w:t>
            </w:r>
            <w:r w:rsidR="00091818">
              <w:t>, vivo</w:t>
            </w:r>
            <w:ins w:id="1" w:author="abr02" w:date="2020-11-16T09:46:00Z">
              <w:r w:rsidR="009E6445">
                <w:t xml:space="preserve"> Mobile Communications Ltd</w:t>
              </w:r>
            </w:ins>
            <w:bookmarkStart w:id="2" w:name="_GoBack"/>
            <w:bookmarkEnd w:id="2"/>
            <w:ins w:id="3" w:author="Covell, Betsy (Nokia - US/Naperville)" w:date="2020-11-08T09:44:00Z">
              <w:r w:rsidR="00EC46E2">
                <w:t>, one2many</w:t>
              </w:r>
            </w:ins>
            <w:ins w:id="4" w:author="Covell, Betsy (Nokia - US/Naperville)" w:date="2020-11-11T06:24:00Z">
              <w:r w:rsidR="004F3809">
                <w:t>, Thales</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2D5C00" w:rsidR="001E41F3" w:rsidRDefault="008B3148" w:rsidP="00547111">
            <w:pPr>
              <w:pStyle w:val="CRCoverPage"/>
              <w:spacing w:after="0"/>
              <w:ind w:left="100"/>
              <w:rPr>
                <w:noProof/>
              </w:rPr>
            </w:pPr>
            <w:r>
              <w:t>SA1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879745" w:rsidR="001E41F3" w:rsidRDefault="00AC4C8A">
            <w:pPr>
              <w:pStyle w:val="CRCoverPage"/>
              <w:spacing w:after="0"/>
              <w:ind w:left="100"/>
              <w:rPr>
                <w:noProof/>
              </w:rPr>
            </w:pPr>
            <w:del w:id="5" w:author="Francesco Pica" w:date="2020-11-15T17:10:00Z">
              <w:r w:rsidDel="00567B64">
                <w:delText>TEI17</w:delText>
              </w:r>
            </w:del>
            <w:ins w:id="6" w:author="Francesco Pica" w:date="2020-11-15T17:10:00Z">
              <w:r w:rsidR="00567B64">
                <w:t>TBD</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435749" w:rsidR="001E41F3" w:rsidRDefault="00091818">
            <w:pPr>
              <w:pStyle w:val="CRCoverPage"/>
              <w:spacing w:after="0"/>
              <w:ind w:left="100"/>
              <w:rPr>
                <w:noProof/>
              </w:rPr>
            </w:pPr>
            <w:r>
              <w:t>2020-11-11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B164BA" w:rsidR="001E41F3" w:rsidRDefault="008B314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CAED1B" w:rsidR="001E41F3" w:rsidRDefault="008B3148">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1FC58" w14:textId="6194115B" w:rsidR="001E41F3" w:rsidRDefault="008B3148" w:rsidP="008B3148">
            <w:pPr>
              <w:pStyle w:val="CRCoverPage"/>
              <w:spacing w:after="0"/>
              <w:rPr>
                <w:noProof/>
              </w:rPr>
            </w:pPr>
            <w:del w:id="7" w:author="Francesco Pica" w:date="2020-11-15T17:11:00Z">
              <w:r w:rsidDel="00567B64">
                <w:rPr>
                  <w:noProof/>
                </w:rPr>
                <w:delText>There is some confusion as to whether or not NPNs should support PWS without a specific requirement. While not all NPNs may deploy PWS, those that need to do so should have the ability</w:delText>
              </w:r>
            </w:del>
            <w:ins w:id="8" w:author="Francesco Pica" w:date="2020-11-15T17:11:00Z">
              <w:r w:rsidR="00567B64">
                <w:rPr>
                  <w:noProof/>
                </w:rPr>
                <w:t xml:space="preserve">Currently, </w:t>
              </w:r>
              <w:del w:id="9" w:author="abr02" w:date="2020-11-16T09:45:00Z">
                <w:r w:rsidR="00567B64" w:rsidDel="009E6445">
                  <w:rPr>
                    <w:noProof/>
                  </w:rPr>
                  <w:delText>thre</w:delText>
                </w:r>
              </w:del>
            </w:ins>
            <w:ins w:id="10" w:author="abr02" w:date="2020-11-16T09:45:00Z">
              <w:r w:rsidR="009E6445">
                <w:rPr>
                  <w:noProof/>
                </w:rPr>
                <w:t>is it not clear if there</w:t>
              </w:r>
            </w:ins>
            <w:ins w:id="11" w:author="Francesco Pica" w:date="2020-11-15T17:11:00Z">
              <w:r w:rsidR="00567B64">
                <w:rPr>
                  <w:noProof/>
                </w:rPr>
                <w:t xml:space="preserve"> </w:t>
              </w:r>
            </w:ins>
            <w:ins w:id="12" w:author="abr02" w:date="2020-11-16T09:45:00Z">
              <w:r w:rsidR="009E6445">
                <w:rPr>
                  <w:noProof/>
                </w:rPr>
                <w:t>are</w:t>
              </w:r>
            </w:ins>
            <w:ins w:id="13" w:author="Francesco Pica" w:date="2020-11-15T17:11:00Z">
              <w:del w:id="14" w:author="abr02" w:date="2020-11-16T09:45:00Z">
                <w:r w:rsidR="00567B64" w:rsidDel="009E6445">
                  <w:rPr>
                    <w:noProof/>
                  </w:rPr>
                  <w:delText>is</w:delText>
                </w:r>
              </w:del>
              <w:r w:rsidR="00567B64">
                <w:rPr>
                  <w:noProof/>
                </w:rPr>
                <w:t xml:space="preserve"> no requirement</w:t>
              </w:r>
            </w:ins>
            <w:ins w:id="15" w:author="abr02" w:date="2020-11-16T09:46:00Z">
              <w:r w:rsidR="009E6445">
                <w:rPr>
                  <w:noProof/>
                </w:rPr>
                <w:t>s</w:t>
              </w:r>
            </w:ins>
            <w:ins w:id="16" w:author="Francesco Pica" w:date="2020-11-15T17:11:00Z">
              <w:r w:rsidR="00567B64">
                <w:rPr>
                  <w:noProof/>
                </w:rPr>
                <w:t xml:space="preserve"> for NPN support of PWS</w:t>
              </w:r>
            </w:ins>
            <w:r>
              <w:rPr>
                <w:noProof/>
              </w:rPr>
              <w:t>.</w:t>
            </w:r>
          </w:p>
          <w:p w14:paraId="708AA7DE" w14:textId="27E1D19A" w:rsidR="00091818" w:rsidRDefault="00091818" w:rsidP="008B3148">
            <w:pPr>
              <w:pStyle w:val="CRCoverPage"/>
              <w:spacing w:after="0"/>
              <w:rPr>
                <w:noProof/>
              </w:rPr>
            </w:pPr>
            <w:r>
              <w:rPr>
                <w:noProof/>
              </w:rPr>
              <w:t xml:space="preserve">It is noted </w:t>
            </w:r>
            <w:bookmarkStart w:id="17" w:name="_Hlk53568020"/>
            <w:ins w:id="18" w:author="Francesco Pica" w:date="2020-11-15T17:11:00Z">
              <w:r w:rsidR="00567B64">
                <w:rPr>
                  <w:noProof/>
                </w:rPr>
                <w:t xml:space="preserve">that some </w:t>
              </w:r>
            </w:ins>
            <w:r w:rsidRPr="0081277E">
              <w:rPr>
                <w:noProof/>
              </w:rPr>
              <w:t>Dutch regulations on NL-Alert (the Dutch version of EU-alert) have specified that networks serving more than 25000 users must support PWS</w:t>
            </w:r>
            <w:bookmarkEnd w:id="17"/>
            <w:r w:rsidRPr="0081277E">
              <w:rPr>
                <w:noProof/>
              </w:rPr>
              <w:t>.</w:t>
            </w:r>
            <w:ins w:id="19" w:author="Francesco Pica" w:date="2020-11-15T17:11:00Z">
              <w:r w:rsidR="00567B64">
                <w:rPr>
                  <w:noProof/>
                </w:rPr>
                <w:t xml:space="preserve"> Thus, in those scenarios</w:t>
              </w:r>
            </w:ins>
            <w:ins w:id="20" w:author="Francesco Pica" w:date="2020-11-15T17:12:00Z">
              <w:r w:rsidR="00567B64">
                <w:rPr>
                  <w:noProof/>
                </w:rPr>
                <w:t xml:space="preserve"> (e.g. big venues or campus), NPN could not be deployed wthout support of PWS</w:t>
              </w:r>
            </w:ins>
            <w:ins w:id="21" w:author="Francesco Pica" w:date="2020-11-15T17:11:00Z">
              <w:r w:rsidR="00567B64">
                <w:rPr>
                  <w:noProof/>
                </w:rPr>
                <w:t xml:space="preserve">, </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32CDD3" w:rsidR="00DD7A15" w:rsidRDefault="00091818" w:rsidP="00684861">
            <w:pPr>
              <w:pStyle w:val="CRCoverPage"/>
              <w:spacing w:after="0"/>
              <w:ind w:left="100"/>
              <w:rPr>
                <w:noProof/>
              </w:rPr>
            </w:pPr>
            <w:del w:id="22" w:author="Francesco Pica" w:date="2020-11-15T17:12:00Z">
              <w:r w:rsidDel="00567B64">
                <w:rPr>
                  <w:noProof/>
                </w:rPr>
                <w:delText xml:space="preserve">Noting that PWS-UEs can receive PWS messages from either PLMNs or NPNs. </w:delText>
              </w:r>
            </w:del>
            <w:r w:rsidR="008B3148">
              <w:rPr>
                <w:noProof/>
              </w:rPr>
              <w:t>Adding an explicit requirement for NPN support of PWS.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2DF8F0" w:rsidR="001E41F3" w:rsidRDefault="008B3148">
            <w:pPr>
              <w:pStyle w:val="CRCoverPage"/>
              <w:spacing w:after="0"/>
              <w:ind w:left="100"/>
              <w:rPr>
                <w:noProof/>
              </w:rPr>
            </w:pPr>
            <w:r>
              <w:rPr>
                <w:noProof/>
              </w:rPr>
              <w:t>NPNs will not be able to support PWS.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0ED911" w:rsidR="001E41F3" w:rsidRDefault="00091818">
            <w:pPr>
              <w:pStyle w:val="CRCoverPage"/>
              <w:spacing w:after="0"/>
              <w:ind w:left="100"/>
              <w:rPr>
                <w:noProof/>
              </w:rPr>
            </w:pPr>
            <w:del w:id="23" w:author="Francesco Pica" w:date="2020-11-15T17:12:00Z">
              <w:r w:rsidDel="00567B64">
                <w:rPr>
                  <w:noProof/>
                </w:rPr>
                <w:delText xml:space="preserve">4.1, </w:delText>
              </w:r>
            </w:del>
            <w:r w:rsidR="000C5EA9">
              <w:rPr>
                <w:noProof/>
              </w:rPr>
              <w:t>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B3F910" w:rsidR="001E41F3" w:rsidRDefault="008B314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66A78A" w:rsidR="001E41F3" w:rsidRDefault="008B314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3632F9" w:rsidR="001E41F3" w:rsidRDefault="008B314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8E79A66" w14:textId="2D8E95F5" w:rsidR="000C5EA9" w:rsidRDefault="000C5EA9" w:rsidP="000C5EA9">
      <w:pPr>
        <w:pStyle w:val="Heading2"/>
        <w:jc w:val="center"/>
      </w:pPr>
      <w:r>
        <w:lastRenderedPageBreak/>
        <w:t>***** first change *****</w:t>
      </w:r>
    </w:p>
    <w:p w14:paraId="0A3DABC2" w14:textId="77777777" w:rsidR="00091818" w:rsidRPr="00AB409D" w:rsidRDefault="00091818" w:rsidP="00091818">
      <w:pPr>
        <w:pStyle w:val="Heading2"/>
      </w:pPr>
      <w:bookmarkStart w:id="24" w:name="_Toc11418764"/>
      <w:bookmarkStart w:id="25" w:name="_Toc52642412"/>
      <w:r w:rsidRPr="00AB409D">
        <w:t>4.1</w:t>
      </w:r>
      <w:r w:rsidRPr="00AB409D">
        <w:tab/>
        <w:t>Background</w:t>
      </w:r>
      <w:bookmarkEnd w:id="24"/>
      <w:bookmarkEnd w:id="25"/>
    </w:p>
    <w:p w14:paraId="7AF2E9D2" w14:textId="77777777" w:rsidR="00091818" w:rsidRPr="00AB409D" w:rsidRDefault="00091818" w:rsidP="00091818">
      <w:r w:rsidRPr="00AB409D">
        <w:t xml:space="preserve">Recently there has been an interest to ensure that the public has the capability to receive timely and accurate alerts, warnings and critical information regarding disasters and other emergencies irrespective of what communications technologies they use. As has been learned from disasters such as earthquakes, tsunamis, hurricanes and wild fires; such a capability is essential to enable the public to take appropriate action to protect their families and themselves from serious injury, or loss of life or property. </w:t>
      </w:r>
    </w:p>
    <w:p w14:paraId="54010DE8" w14:textId="5A86F256" w:rsidR="00091818" w:rsidRDefault="00091818" w:rsidP="00091818">
      <w:pPr>
        <w:rPr>
          <w:ins w:id="26" w:author="Covell, Betsy (Nokia - US/Naperville)" w:date="2020-10-13T11:21:00Z"/>
        </w:rPr>
      </w:pPr>
      <w:r w:rsidRPr="00AB409D">
        <w:t xml:space="preserve">This interest to enhance the reliability, resiliency, and security of Warning Notifications to the public by providing a mechanism to distribute Warning Notifications over 3GPP systems is the impetus for this Public Warning System Technical Specification. </w:t>
      </w:r>
    </w:p>
    <w:p w14:paraId="060BAC7B" w14:textId="28315673" w:rsidR="00091818" w:rsidRPr="00AB409D" w:rsidDel="00567B64" w:rsidRDefault="002B6AC8" w:rsidP="00091818">
      <w:pPr>
        <w:rPr>
          <w:del w:id="27" w:author="Francesco Pica" w:date="2020-11-15T17:12:00Z"/>
        </w:rPr>
      </w:pPr>
      <w:ins w:id="28" w:author="Covell, Betsy (Nokia - US/Naperville)" w:date="2020-11-11T05:39:00Z">
        <w:del w:id="29" w:author="Francesco Pica" w:date="2020-11-15T17:12:00Z">
          <w:r w:rsidRPr="002B6AC8" w:rsidDel="00567B64">
            <w:delText>From a PWS-UE perspective there is no difference between receiving a Warning Notification via PLMN and receiving a Warning Notification via NPN.</w:delText>
          </w:r>
        </w:del>
      </w:ins>
    </w:p>
    <w:p w14:paraId="521BA960" w14:textId="4EAFC9F5" w:rsidR="00091818" w:rsidRPr="00091818" w:rsidRDefault="00091818" w:rsidP="00091818">
      <w:pPr>
        <w:pStyle w:val="Heading2"/>
        <w:jc w:val="center"/>
      </w:pPr>
      <w:r>
        <w:t>***** second change *****</w:t>
      </w:r>
    </w:p>
    <w:p w14:paraId="0F255A2B" w14:textId="2178F8A5" w:rsidR="00990430" w:rsidRPr="00AB409D" w:rsidRDefault="000C5EA9" w:rsidP="00990430">
      <w:pPr>
        <w:pStyle w:val="Heading2"/>
      </w:pPr>
      <w:r>
        <w:t>4.2</w:t>
      </w:r>
      <w:r>
        <w:tab/>
      </w:r>
      <w:r w:rsidR="00990430" w:rsidRPr="00AB409D">
        <w:t>High level general requirements for Warning Notification delivery</w:t>
      </w:r>
    </w:p>
    <w:p w14:paraId="2700D0BB" w14:textId="77777777" w:rsidR="00990430" w:rsidRPr="00AB409D" w:rsidRDefault="00990430" w:rsidP="00990430">
      <w:r w:rsidRPr="00AB409D">
        <w:t>The following list gives the high level general requirements for Warning Notification delivery:</w:t>
      </w:r>
    </w:p>
    <w:p w14:paraId="655456BF" w14:textId="77777777" w:rsidR="00990430" w:rsidRDefault="00990430" w:rsidP="00990430">
      <w:pPr>
        <w:pStyle w:val="B1"/>
      </w:pPr>
      <w:r w:rsidRPr="00AB409D">
        <w:t>-</w:t>
      </w:r>
      <w:r w:rsidRPr="00AB409D">
        <w:tab/>
        <w:t>PWS shall be able to broadcast Warning Notifications to multiple users simultaneously with no acknowledgement required.</w:t>
      </w:r>
      <w:r w:rsidRPr="00E638D0">
        <w:t xml:space="preserve"> </w:t>
      </w:r>
    </w:p>
    <w:p w14:paraId="6F90BBCB" w14:textId="77777777" w:rsidR="00990430" w:rsidRPr="00AB409D" w:rsidRDefault="00990430" w:rsidP="00990430">
      <w:pPr>
        <w:pStyle w:val="B1"/>
      </w:pPr>
      <w:r w:rsidRPr="00AB409D">
        <w:t>-</w:t>
      </w:r>
      <w:r w:rsidRPr="00AB409D">
        <w:tab/>
        <w:t xml:space="preserve">PWS shall be able to </w:t>
      </w:r>
      <w:r>
        <w:t xml:space="preserve">support </w:t>
      </w:r>
      <w:r w:rsidRPr="00643D26">
        <w:t xml:space="preserve">concurrent broadcast of multiple </w:t>
      </w:r>
      <w:r>
        <w:t>Warning Notifications.</w:t>
      </w:r>
    </w:p>
    <w:p w14:paraId="1E8155DB" w14:textId="77777777" w:rsidR="00990430" w:rsidRPr="00AB409D" w:rsidRDefault="00990430" w:rsidP="00990430">
      <w:pPr>
        <w:pStyle w:val="B1"/>
      </w:pPr>
      <w:r w:rsidRPr="00AB409D">
        <w:t>-</w:t>
      </w:r>
      <w:r w:rsidRPr="00AB409D">
        <w:tab/>
      </w:r>
      <w:r w:rsidRPr="00AB409D">
        <w:rPr>
          <w:szCs w:val="22"/>
        </w:rPr>
        <w:t>Warning Notifications shall be broadcast to a Notification Area which is based on the geographical information as specified by the Warning Notification Provider.</w:t>
      </w:r>
    </w:p>
    <w:p w14:paraId="62C776D1" w14:textId="77777777" w:rsidR="00990430" w:rsidRDefault="00990430" w:rsidP="00990430">
      <w:pPr>
        <w:pStyle w:val="B1"/>
      </w:pPr>
      <w:r w:rsidRPr="00AB409D">
        <w:t>-</w:t>
      </w:r>
      <w:r w:rsidRPr="00AB409D">
        <w:tab/>
        <w:t xml:space="preserve">PWS capable UEs (PWS-UE) in idle mode shall be capable of receiving broadcasted Warning Notifications. </w:t>
      </w:r>
    </w:p>
    <w:p w14:paraId="19261BFA" w14:textId="77777777" w:rsidR="00990430" w:rsidRPr="00AB409D" w:rsidRDefault="00990430" w:rsidP="00990430">
      <w:pPr>
        <w:pStyle w:val="NO"/>
      </w:pPr>
      <w:r>
        <w:t>Note:</w:t>
      </w:r>
      <w:r>
        <w:tab/>
      </w:r>
      <w:r w:rsidRPr="00B92C23">
        <w:t xml:space="preserve">A bandwidth reduced low complexity UE or a UE supporting </w:t>
      </w:r>
      <w:proofErr w:type="spellStart"/>
      <w:r w:rsidRPr="00B92C23">
        <w:t>eD</w:t>
      </w:r>
      <w:r>
        <w:t>RX</w:t>
      </w:r>
      <w:proofErr w:type="spellEnd"/>
      <w:r>
        <w:t xml:space="preserve"> may not support all requirements for PWS, including ETWS, </w:t>
      </w:r>
      <w:r w:rsidRPr="00B92C23">
        <w:t>CMAS</w:t>
      </w:r>
      <w:r>
        <w:t>, EU-Alert and KPAS</w:t>
      </w:r>
    </w:p>
    <w:p w14:paraId="660BF672" w14:textId="77777777" w:rsidR="00990430" w:rsidRPr="00AB409D" w:rsidRDefault="00990430" w:rsidP="00990430">
      <w:pPr>
        <w:pStyle w:val="B1"/>
      </w:pPr>
      <w:r w:rsidRPr="00AB409D">
        <w:t>-</w:t>
      </w:r>
      <w:r w:rsidRPr="00AB409D">
        <w:tab/>
        <w:t xml:space="preserve">PWS shall only be required to broadcast Warning Notifications in languages as prescribed by regulatory requirements. </w:t>
      </w:r>
    </w:p>
    <w:p w14:paraId="73FA6F31" w14:textId="77777777" w:rsidR="00990430" w:rsidRPr="00AB409D" w:rsidRDefault="00990430" w:rsidP="00990430">
      <w:pPr>
        <w:pStyle w:val="B1"/>
      </w:pPr>
      <w:r w:rsidRPr="00AB409D">
        <w:t>-</w:t>
      </w:r>
      <w:r w:rsidRPr="00AB409D">
        <w:tab/>
        <w:t>Warning Notifications are processed by PWS on a first in, first out basis, subject to regulatory requirements.</w:t>
      </w:r>
    </w:p>
    <w:p w14:paraId="6988ADB3" w14:textId="77777777" w:rsidR="00990430" w:rsidRPr="00AB409D" w:rsidRDefault="00990430" w:rsidP="00990430">
      <w:pPr>
        <w:pStyle w:val="B1"/>
      </w:pPr>
      <w:r w:rsidRPr="00AB409D">
        <w:rPr>
          <w:szCs w:val="22"/>
        </w:rPr>
        <w:t>-</w:t>
      </w:r>
      <w:r w:rsidRPr="00AB409D">
        <w:rPr>
          <w:szCs w:val="22"/>
        </w:rPr>
        <w:tab/>
      </w:r>
      <w:r w:rsidRPr="00AB409D">
        <w:t>Reception and presentation of Warning Notifications to the user shall not pre-empt an active voice or data session.</w:t>
      </w:r>
    </w:p>
    <w:p w14:paraId="3B7C9274" w14:textId="77777777" w:rsidR="00990430" w:rsidRPr="00AB409D" w:rsidRDefault="00990430" w:rsidP="00990430">
      <w:pPr>
        <w:pStyle w:val="B1"/>
        <w:rPr>
          <w:szCs w:val="22"/>
        </w:rPr>
      </w:pPr>
      <w:r w:rsidRPr="00AB409D">
        <w:t>-</w:t>
      </w:r>
      <w:r w:rsidRPr="00AB409D">
        <w:tab/>
        <w:t xml:space="preserve">Warning Notifications shall be limited </w:t>
      </w:r>
      <w:r w:rsidRPr="00AB409D">
        <w:rPr>
          <w:szCs w:val="22"/>
        </w:rPr>
        <w:t>to those emergencies where life or property is at imminent risk, and some responsive action should be taken.</w:t>
      </w:r>
    </w:p>
    <w:p w14:paraId="350B5198" w14:textId="66F06E7E" w:rsidR="00990430" w:rsidRDefault="00990430" w:rsidP="00990430">
      <w:pPr>
        <w:pStyle w:val="NO"/>
      </w:pPr>
      <w:r w:rsidRPr="00AB409D">
        <w:t xml:space="preserve">NOTE: </w:t>
      </w:r>
      <w:r w:rsidRPr="00AB409D">
        <w:tab/>
        <w:t xml:space="preserve">This requirement does not prohibit the use of the operator’s network (i.e. broadcast technology) implemented for Warning Notifications to be used for commercial services. </w:t>
      </w:r>
    </w:p>
    <w:p w14:paraId="15D352E3" w14:textId="0B00A753" w:rsidR="00CF5CD1" w:rsidRDefault="00CF5CD1" w:rsidP="00CF5CD1">
      <w:pPr>
        <w:pStyle w:val="B1"/>
        <w:rPr>
          <w:ins w:id="30" w:author="Covell, Betsy (Nokia - US/Naperville)" w:date="2020-08-07T07:38:00Z"/>
        </w:rPr>
      </w:pPr>
      <w:ins w:id="31" w:author="Covell, Betsy (Nokia - US/Naperville)" w:date="2020-08-07T07:38:00Z">
        <w:r w:rsidRPr="00AB409D">
          <w:t>-</w:t>
        </w:r>
        <w:r w:rsidRPr="00AB409D">
          <w:tab/>
        </w:r>
        <w:r>
          <w:t xml:space="preserve">Subject to local/regional regulations, the 5G system shall </w:t>
        </w:r>
      </w:ins>
      <w:ins w:id="32" w:author="Francesco Pica" w:date="2020-11-15T17:13:00Z">
        <w:r w:rsidR="00567B64">
          <w:t xml:space="preserve">be able to </w:t>
        </w:r>
      </w:ins>
      <w:ins w:id="33" w:author="Covell, Betsy (Nokia - US/Naperville)" w:date="2020-08-07T07:38:00Z">
        <w:r>
          <w:t>support PWS over non-public networks.</w:t>
        </w:r>
      </w:ins>
    </w:p>
    <w:p w14:paraId="30CBCF0F" w14:textId="77777777" w:rsidR="00CF5CD1" w:rsidRPr="00AB409D" w:rsidRDefault="00CF5CD1" w:rsidP="00990430">
      <w:pPr>
        <w:pStyle w:val="NO"/>
      </w:pPr>
    </w:p>
    <w:p w14:paraId="38FFFA2D" w14:textId="039CE531" w:rsidR="000C5EA9" w:rsidRDefault="000C5EA9" w:rsidP="000C5EA9">
      <w:pPr>
        <w:pStyle w:val="B1"/>
        <w:rPr>
          <w:noProof/>
        </w:rPr>
      </w:pPr>
    </w:p>
    <w:sectPr w:rsidR="000C5EA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1ABF" w14:textId="77777777" w:rsidR="00613E16" w:rsidRDefault="00613E16">
      <w:r>
        <w:separator/>
      </w:r>
    </w:p>
  </w:endnote>
  <w:endnote w:type="continuationSeparator" w:id="0">
    <w:p w14:paraId="048AFFF0" w14:textId="77777777" w:rsidR="00613E16" w:rsidRDefault="0061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F85A" w14:textId="77777777" w:rsidR="00613E16" w:rsidRDefault="00613E16">
      <w:r>
        <w:separator/>
      </w:r>
    </w:p>
  </w:footnote>
  <w:footnote w:type="continuationSeparator" w:id="0">
    <w:p w14:paraId="7E289199" w14:textId="77777777" w:rsidR="00613E16" w:rsidRDefault="00613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B3573" w:rsidRDefault="00BB35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BB3573" w:rsidRDefault="00BB35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BB3573" w:rsidRDefault="00BB3573">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BB3573" w:rsidRDefault="00BB3573">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02">
    <w15:presenceInfo w15:providerId="None" w15:userId="abr02"/>
  </w15:person>
  <w15:person w15:author="Covell, Betsy (Nokia - US/Naperville)">
    <w15:presenceInfo w15:providerId="AD" w15:userId="S::betsy.covell@nokia.com::3b5b6b30-fb95-4bee-92f8-707cb157b53d"/>
  </w15:person>
  <w15:person w15:author="Francesco Pica">
    <w15:presenceInfo w15:providerId="AD" w15:userId="S::fpica@qti.qualcomm.com::ecd2054f-1594-4d2a-820b-99ad58711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009"/>
    <w:rsid w:val="00091818"/>
    <w:rsid w:val="000A6394"/>
    <w:rsid w:val="000B7FED"/>
    <w:rsid w:val="000C038A"/>
    <w:rsid w:val="000C5EA9"/>
    <w:rsid w:val="000C6598"/>
    <w:rsid w:val="000D44B3"/>
    <w:rsid w:val="00145D43"/>
    <w:rsid w:val="00192C46"/>
    <w:rsid w:val="001A08B3"/>
    <w:rsid w:val="001A7B60"/>
    <w:rsid w:val="001B52F0"/>
    <w:rsid w:val="001B7A65"/>
    <w:rsid w:val="001E41F3"/>
    <w:rsid w:val="00201673"/>
    <w:rsid w:val="002127A7"/>
    <w:rsid w:val="0026004D"/>
    <w:rsid w:val="002640DD"/>
    <w:rsid w:val="00266E03"/>
    <w:rsid w:val="00275D12"/>
    <w:rsid w:val="00284FEB"/>
    <w:rsid w:val="002860C4"/>
    <w:rsid w:val="002B5741"/>
    <w:rsid w:val="002B6AC8"/>
    <w:rsid w:val="002E472E"/>
    <w:rsid w:val="00305409"/>
    <w:rsid w:val="003609EF"/>
    <w:rsid w:val="0036231A"/>
    <w:rsid w:val="00374DD4"/>
    <w:rsid w:val="003E1A36"/>
    <w:rsid w:val="00410371"/>
    <w:rsid w:val="004242F1"/>
    <w:rsid w:val="004B75B7"/>
    <w:rsid w:val="004E27A6"/>
    <w:rsid w:val="004F3809"/>
    <w:rsid w:val="0051580D"/>
    <w:rsid w:val="00547111"/>
    <w:rsid w:val="00567B64"/>
    <w:rsid w:val="00592D74"/>
    <w:rsid w:val="005E2C44"/>
    <w:rsid w:val="00613E16"/>
    <w:rsid w:val="00621188"/>
    <w:rsid w:val="006257ED"/>
    <w:rsid w:val="00665C47"/>
    <w:rsid w:val="00684861"/>
    <w:rsid w:val="00695808"/>
    <w:rsid w:val="006B46FB"/>
    <w:rsid w:val="006C4543"/>
    <w:rsid w:val="006E21FB"/>
    <w:rsid w:val="007148ED"/>
    <w:rsid w:val="007408DC"/>
    <w:rsid w:val="00792342"/>
    <w:rsid w:val="007977A8"/>
    <w:rsid w:val="007B42B7"/>
    <w:rsid w:val="007B512A"/>
    <w:rsid w:val="007C2097"/>
    <w:rsid w:val="007D6A07"/>
    <w:rsid w:val="007F7259"/>
    <w:rsid w:val="008040A8"/>
    <w:rsid w:val="008279FA"/>
    <w:rsid w:val="00837A97"/>
    <w:rsid w:val="008626E7"/>
    <w:rsid w:val="00870EE7"/>
    <w:rsid w:val="008863B9"/>
    <w:rsid w:val="008A45A6"/>
    <w:rsid w:val="008B3148"/>
    <w:rsid w:val="008F3789"/>
    <w:rsid w:val="008F686C"/>
    <w:rsid w:val="009148DE"/>
    <w:rsid w:val="00941E30"/>
    <w:rsid w:val="00972475"/>
    <w:rsid w:val="009777D9"/>
    <w:rsid w:val="00990430"/>
    <w:rsid w:val="00991B88"/>
    <w:rsid w:val="009A5753"/>
    <w:rsid w:val="009A579D"/>
    <w:rsid w:val="009E3297"/>
    <w:rsid w:val="009E6445"/>
    <w:rsid w:val="009F277F"/>
    <w:rsid w:val="009F734F"/>
    <w:rsid w:val="00A246B6"/>
    <w:rsid w:val="00A47E70"/>
    <w:rsid w:val="00A50CF0"/>
    <w:rsid w:val="00A65592"/>
    <w:rsid w:val="00A7671C"/>
    <w:rsid w:val="00AA2CBC"/>
    <w:rsid w:val="00AC4C8A"/>
    <w:rsid w:val="00AC5820"/>
    <w:rsid w:val="00AD1CD8"/>
    <w:rsid w:val="00B258BB"/>
    <w:rsid w:val="00B67B97"/>
    <w:rsid w:val="00B968C8"/>
    <w:rsid w:val="00BA3EC5"/>
    <w:rsid w:val="00BA51D9"/>
    <w:rsid w:val="00BB3573"/>
    <w:rsid w:val="00BB5DFC"/>
    <w:rsid w:val="00BD279D"/>
    <w:rsid w:val="00BD6BB8"/>
    <w:rsid w:val="00C077FB"/>
    <w:rsid w:val="00C66BA2"/>
    <w:rsid w:val="00C95985"/>
    <w:rsid w:val="00CC5026"/>
    <w:rsid w:val="00CC68D0"/>
    <w:rsid w:val="00CF5CD1"/>
    <w:rsid w:val="00D03F9A"/>
    <w:rsid w:val="00D06D51"/>
    <w:rsid w:val="00D24991"/>
    <w:rsid w:val="00D50255"/>
    <w:rsid w:val="00D66520"/>
    <w:rsid w:val="00D77AFE"/>
    <w:rsid w:val="00DD7A15"/>
    <w:rsid w:val="00DE34CF"/>
    <w:rsid w:val="00E13F3D"/>
    <w:rsid w:val="00E34898"/>
    <w:rsid w:val="00EB09B7"/>
    <w:rsid w:val="00EC46E2"/>
    <w:rsid w:val="00EE7D7C"/>
    <w:rsid w:val="00F25D98"/>
    <w:rsid w:val="00F300FB"/>
    <w:rsid w:val="00F3738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904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6eca325bee328bb82df5da6c275754a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912dfcd65fc60207ceb133d6c63615b5"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5:SharedWithUsers" minOccurs="0"/>
                <xsd:element ref="ns5:SharedWithDetails" minOccurs="0"/>
                <xsd:element ref="ns5:SharingHintHash" minOccurs="0"/>
                <xsd:element ref="ns4:MediaServiceMetadata"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358B-F0E0-4F01-BA83-FB9D27F88F0E}">
  <ds:schemaRefs>
    <ds:schemaRef ds:uri="Microsoft.SharePoint.Taxonomy.ContentTypeSync"/>
  </ds:schemaRefs>
</ds:datastoreItem>
</file>

<file path=customXml/itemProps2.xml><?xml version="1.0" encoding="utf-8"?>
<ds:datastoreItem xmlns:ds="http://schemas.openxmlformats.org/officeDocument/2006/customXml" ds:itemID="{76F9D397-3F16-4B34-8021-C42D969A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3BC08-1419-4101-9B45-FEFC1E23CDA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7768FCD-584B-4B60-A2CD-32966F9ACF7A}">
  <ds:schemaRefs>
    <ds:schemaRef ds:uri="http://schemas.microsoft.com/sharepoint/events"/>
  </ds:schemaRefs>
</ds:datastoreItem>
</file>

<file path=customXml/itemProps5.xml><?xml version="1.0" encoding="utf-8"?>
<ds:datastoreItem xmlns:ds="http://schemas.openxmlformats.org/officeDocument/2006/customXml" ds:itemID="{295173C7-F19F-4459-9289-2FEFAFEC33D8}">
  <ds:schemaRefs>
    <ds:schemaRef ds:uri="http://schemas.microsoft.com/sharepoint/v3/contenttype/forms"/>
  </ds:schemaRefs>
</ds:datastoreItem>
</file>

<file path=customXml/itemProps6.xml><?xml version="1.0" encoding="utf-8"?>
<ds:datastoreItem xmlns:ds="http://schemas.openxmlformats.org/officeDocument/2006/customXml" ds:itemID="{98950396-CD28-43EE-9D24-58F600CB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754</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abr02</cp:lastModifiedBy>
  <cp:revision>2</cp:revision>
  <cp:lastPrinted>1900-01-01T08:00:00Z</cp:lastPrinted>
  <dcterms:created xsi:type="dcterms:W3CDTF">2020-11-16T17:47:00Z</dcterms:created>
  <dcterms:modified xsi:type="dcterms:W3CDTF">2020-11-16T17:47:00Z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0x01010083185B6FD968AC4F8244C98DADFCDDF2</vt:lpwstr>
  </property>
</Properties>
</file>