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659A1" w14:textId="1278F8D7" w:rsidR="00B4689E" w:rsidRDefault="00B4689E" w:rsidP="00B4689E">
      <w:pPr>
        <w:pBdr>
          <w:bottom w:val="single" w:sz="4" w:space="9" w:color="auto"/>
        </w:pBdr>
        <w:tabs>
          <w:tab w:val="right" w:pos="9214"/>
        </w:tabs>
        <w:spacing w:after="0"/>
        <w:rPr>
          <w:rFonts w:ascii="Arial" w:eastAsia="MS Mincho" w:hAnsi="Arial" w:cs="Arial"/>
          <w:b/>
          <w:sz w:val="24"/>
          <w:szCs w:val="24"/>
          <w:lang w:eastAsia="ja-JP"/>
        </w:rPr>
      </w:pPr>
      <w:bookmarkStart w:id="0" w:name="_Toc521309617"/>
      <w:r>
        <w:rPr>
          <w:rFonts w:ascii="Arial" w:eastAsia="MS Mincho" w:hAnsi="Arial" w:cs="Arial"/>
          <w:b/>
          <w:sz w:val="24"/>
          <w:szCs w:val="24"/>
          <w:lang w:eastAsia="ja-JP"/>
        </w:rPr>
        <w:t xml:space="preserve">3GPP TSG-SA WG1 Meeting #92e </w:t>
      </w:r>
      <w:r>
        <w:rPr>
          <w:rFonts w:ascii="Arial" w:eastAsia="MS Mincho" w:hAnsi="Arial" w:cs="Arial"/>
          <w:b/>
          <w:sz w:val="24"/>
          <w:szCs w:val="24"/>
          <w:lang w:eastAsia="ja-JP"/>
        </w:rPr>
        <w:tab/>
        <w:t>S1-20</w:t>
      </w:r>
      <w:r w:rsidR="003F1A43">
        <w:rPr>
          <w:rFonts w:ascii="Arial" w:eastAsia="MS Mincho" w:hAnsi="Arial" w:cs="Arial"/>
          <w:b/>
          <w:sz w:val="24"/>
          <w:szCs w:val="24"/>
          <w:lang w:eastAsia="ja-JP"/>
        </w:rPr>
        <w:t>4059</w:t>
      </w:r>
      <w:ins w:id="1" w:author="abr02" w:date="2020-11-15T17:09:00Z">
        <w:r w:rsidR="00DB4A4B">
          <w:rPr>
            <w:rFonts w:ascii="Arial" w:eastAsia="MS Mincho" w:hAnsi="Arial" w:cs="Arial"/>
            <w:b/>
            <w:sz w:val="24"/>
            <w:szCs w:val="24"/>
            <w:lang w:eastAsia="ja-JP"/>
          </w:rPr>
          <w:t>r01</w:t>
        </w:r>
      </w:ins>
    </w:p>
    <w:p w14:paraId="4FC96D5F" w14:textId="77777777" w:rsidR="00B4689E" w:rsidRDefault="00B4689E" w:rsidP="00B4689E">
      <w:pPr>
        <w:pBdr>
          <w:bottom w:val="single" w:sz="4" w:space="9" w:color="auto"/>
        </w:pBdr>
        <w:tabs>
          <w:tab w:val="right" w:pos="9214"/>
        </w:tabs>
        <w:spacing w:after="0"/>
        <w:jc w:val="both"/>
        <w:rPr>
          <w:rFonts w:ascii="Arial" w:eastAsia="MS Mincho" w:hAnsi="Arial" w:cs="Arial"/>
          <w:b/>
          <w:sz w:val="24"/>
          <w:szCs w:val="24"/>
          <w:lang w:eastAsia="ja-JP"/>
        </w:rPr>
      </w:pPr>
      <w:r>
        <w:rPr>
          <w:rFonts w:ascii="Arial" w:eastAsia="MS Mincho" w:hAnsi="Arial" w:cs="Arial"/>
          <w:b/>
          <w:sz w:val="24"/>
          <w:szCs w:val="24"/>
          <w:lang w:eastAsia="ja-JP"/>
        </w:rPr>
        <w:t>Electronic Meeting, 11-20 November</w:t>
      </w:r>
      <w:r>
        <w:rPr>
          <w:rFonts w:ascii="Arial" w:eastAsia="MS Mincho" w:hAnsi="Arial" w:cs="Arial"/>
          <w:b/>
          <w:sz w:val="24"/>
          <w:szCs w:val="24"/>
          <w:lang w:eastAsia="ja-JP"/>
        </w:rPr>
        <w:tab/>
        <w:t xml:space="preserve"> </w:t>
      </w:r>
      <w:r>
        <w:rPr>
          <w:rFonts w:ascii="Arial" w:eastAsia="MS Mincho" w:hAnsi="Arial" w:cs="Arial"/>
          <w:i/>
          <w:sz w:val="24"/>
          <w:szCs w:val="24"/>
          <w:lang w:eastAsia="ja-JP"/>
        </w:rPr>
        <w:t>(revision of S1-20xxxx)</w:t>
      </w:r>
    </w:p>
    <w:p w14:paraId="7D75C753" w14:textId="0746278E" w:rsidR="00B4689E" w:rsidRDefault="00B4689E" w:rsidP="00B4689E">
      <w:pPr>
        <w:tabs>
          <w:tab w:val="left" w:pos="1701"/>
        </w:tabs>
        <w:overflowPunct w:val="0"/>
        <w:autoSpaceDE w:val="0"/>
        <w:autoSpaceDN w:val="0"/>
        <w:adjustRightInd w:val="0"/>
        <w:textAlignment w:val="baseline"/>
        <w:rPr>
          <w:rFonts w:ascii="Arial" w:eastAsia="Times New Roman" w:hAnsi="Arial"/>
          <w:sz w:val="24"/>
          <w:szCs w:val="24"/>
          <w:lang w:eastAsia="zh-CN"/>
        </w:rPr>
      </w:pPr>
      <w:r>
        <w:rPr>
          <w:rFonts w:ascii="Arial" w:hAnsi="Arial"/>
          <w:sz w:val="24"/>
          <w:szCs w:val="24"/>
          <w:lang w:eastAsia="en-GB"/>
        </w:rPr>
        <w:t>Title:</w:t>
      </w:r>
      <w:r>
        <w:rPr>
          <w:rFonts w:ascii="Arial" w:hAnsi="Arial"/>
          <w:sz w:val="24"/>
          <w:szCs w:val="24"/>
          <w:lang w:eastAsia="en-GB"/>
        </w:rPr>
        <w:tab/>
        <w:t>PINs –onboarding</w:t>
      </w:r>
    </w:p>
    <w:p w14:paraId="2A6CB7FC" w14:textId="77777777" w:rsidR="00B4689E" w:rsidRDefault="00B4689E" w:rsidP="00B4689E">
      <w:pPr>
        <w:tabs>
          <w:tab w:val="left" w:pos="1701"/>
        </w:tabs>
        <w:overflowPunct w:val="0"/>
        <w:autoSpaceDE w:val="0"/>
        <w:autoSpaceDN w:val="0"/>
        <w:adjustRightInd w:val="0"/>
        <w:textAlignment w:val="baseline"/>
        <w:rPr>
          <w:rFonts w:ascii="Arial" w:hAnsi="Arial"/>
          <w:sz w:val="24"/>
          <w:szCs w:val="24"/>
          <w:lang w:val="fr-FR" w:eastAsia="en-GB"/>
        </w:rPr>
      </w:pPr>
      <w:r>
        <w:rPr>
          <w:rFonts w:ascii="Arial" w:hAnsi="Arial"/>
          <w:sz w:val="24"/>
          <w:szCs w:val="24"/>
          <w:lang w:val="fr-FR" w:eastAsia="en-GB"/>
        </w:rPr>
        <w:t>Agenda Item:</w:t>
      </w:r>
      <w:r>
        <w:rPr>
          <w:rFonts w:ascii="Arial" w:hAnsi="Arial"/>
          <w:sz w:val="24"/>
          <w:szCs w:val="24"/>
          <w:lang w:val="fr-FR" w:eastAsia="en-GB"/>
        </w:rPr>
        <w:tab/>
      </w:r>
      <w:r>
        <w:rPr>
          <w:rFonts w:ascii="Arial" w:hAnsi="Arial"/>
          <w:sz w:val="24"/>
          <w:szCs w:val="24"/>
          <w:lang w:val="fr-FR" w:eastAsia="zh-CN"/>
        </w:rPr>
        <w:t>7.12.1 - FS_PINs</w:t>
      </w:r>
    </w:p>
    <w:p w14:paraId="27DB09B4" w14:textId="77777777" w:rsidR="00B4689E" w:rsidRDefault="00B4689E" w:rsidP="00B4689E">
      <w:pPr>
        <w:tabs>
          <w:tab w:val="left" w:pos="1701"/>
        </w:tabs>
        <w:overflowPunct w:val="0"/>
        <w:autoSpaceDE w:val="0"/>
        <w:autoSpaceDN w:val="0"/>
        <w:adjustRightInd w:val="0"/>
        <w:textAlignment w:val="baseline"/>
        <w:rPr>
          <w:rFonts w:ascii="Arial" w:hAnsi="Arial"/>
          <w:sz w:val="24"/>
          <w:szCs w:val="24"/>
          <w:lang w:val="fr-FR" w:eastAsia="zh-CN"/>
        </w:rPr>
      </w:pPr>
      <w:r>
        <w:rPr>
          <w:rFonts w:ascii="Arial" w:hAnsi="Arial"/>
          <w:sz w:val="24"/>
          <w:szCs w:val="24"/>
          <w:lang w:val="fr-FR" w:eastAsia="en-GB"/>
        </w:rPr>
        <w:t>Source:</w:t>
      </w:r>
      <w:r>
        <w:rPr>
          <w:rFonts w:ascii="Arial" w:hAnsi="Arial"/>
          <w:sz w:val="24"/>
          <w:szCs w:val="24"/>
          <w:lang w:val="fr-FR" w:eastAsia="en-GB"/>
        </w:rPr>
        <w:tab/>
      </w:r>
      <w:r>
        <w:rPr>
          <w:rFonts w:ascii="Arial" w:hAnsi="Arial"/>
          <w:sz w:val="24"/>
          <w:szCs w:val="24"/>
          <w:lang w:val="fr-FR" w:eastAsia="zh-CN"/>
        </w:rPr>
        <w:t xml:space="preserve">vivo Mobile Communications Ltd, </w:t>
      </w:r>
    </w:p>
    <w:p w14:paraId="190FF8FD" w14:textId="77777777" w:rsidR="00B4689E" w:rsidRDefault="00B4689E" w:rsidP="00B4689E">
      <w:pPr>
        <w:tabs>
          <w:tab w:val="left" w:pos="1701"/>
        </w:tabs>
        <w:overflowPunct w:val="0"/>
        <w:autoSpaceDE w:val="0"/>
        <w:autoSpaceDN w:val="0"/>
        <w:adjustRightInd w:val="0"/>
        <w:textAlignment w:val="baseline"/>
        <w:rPr>
          <w:rFonts w:ascii="Arial" w:hAnsi="Arial"/>
          <w:sz w:val="24"/>
          <w:szCs w:val="24"/>
          <w:lang w:eastAsia="en-GB"/>
        </w:rPr>
      </w:pPr>
      <w:r>
        <w:rPr>
          <w:rFonts w:ascii="Arial" w:hAnsi="Arial"/>
          <w:sz w:val="24"/>
          <w:szCs w:val="24"/>
          <w:lang w:eastAsia="en-GB"/>
        </w:rPr>
        <w:t>Contact:</w:t>
      </w:r>
      <w:r>
        <w:rPr>
          <w:rFonts w:ascii="Arial" w:hAnsi="Arial"/>
          <w:sz w:val="24"/>
          <w:szCs w:val="24"/>
          <w:lang w:eastAsia="en-GB"/>
        </w:rPr>
        <w:tab/>
      </w:r>
      <w:r>
        <w:rPr>
          <w:rFonts w:ascii="Arial" w:hAnsi="Arial"/>
          <w:sz w:val="24"/>
          <w:szCs w:val="24"/>
          <w:lang w:eastAsia="zh-CN"/>
        </w:rPr>
        <w:tab/>
      </w:r>
      <w:r>
        <w:rPr>
          <w:rFonts w:ascii="Arial" w:hAnsi="Arial"/>
          <w:sz w:val="24"/>
          <w:szCs w:val="24"/>
          <w:lang w:eastAsia="en-GB"/>
        </w:rPr>
        <w:t xml:space="preserve">Adrian Buckley &lt;adrian.buckley@vivo.com&gt; </w:t>
      </w:r>
    </w:p>
    <w:p w14:paraId="14CFB70A" w14:textId="77777777" w:rsidR="00B4689E" w:rsidRDefault="00B4689E" w:rsidP="00B4689E">
      <w:pPr>
        <w:pBdr>
          <w:bottom w:val="single" w:sz="6" w:space="1" w:color="auto"/>
        </w:pBdr>
        <w:spacing w:after="0"/>
        <w:rPr>
          <w:rFonts w:eastAsia="MS Mincho"/>
          <w:sz w:val="24"/>
          <w:szCs w:val="24"/>
          <w:lang w:eastAsia="ja-JP"/>
        </w:rPr>
      </w:pPr>
    </w:p>
    <w:p w14:paraId="30FB4869" w14:textId="77777777" w:rsidR="00B4689E" w:rsidRDefault="00B4689E" w:rsidP="00B4689E">
      <w:pPr>
        <w:spacing w:after="200" w:line="276" w:lineRule="auto"/>
        <w:rPr>
          <w:rFonts w:ascii="Arial" w:eastAsia="Calibri" w:hAnsi="Arial" w:cs="Arial"/>
          <w:i/>
          <w:sz w:val="22"/>
          <w:szCs w:val="22"/>
        </w:rPr>
      </w:pPr>
      <w:r>
        <w:rPr>
          <w:rFonts w:ascii="Arial" w:eastAsia="Calibri" w:hAnsi="Arial" w:cs="Arial"/>
          <w:i/>
          <w:sz w:val="22"/>
          <w:szCs w:val="22"/>
        </w:rPr>
        <w:t>Abstract: This contribution proposes to add onboard</w:t>
      </w:r>
      <w:bookmarkStart w:id="2" w:name="_GoBack"/>
      <w:bookmarkEnd w:id="2"/>
      <w:r>
        <w:rPr>
          <w:rFonts w:ascii="Arial" w:eastAsia="Calibri" w:hAnsi="Arial" w:cs="Arial"/>
          <w:i/>
          <w:sz w:val="22"/>
          <w:szCs w:val="22"/>
        </w:rPr>
        <w:t>ing material and potential requirements</w:t>
      </w:r>
    </w:p>
    <w:p w14:paraId="7FADA5CA" w14:textId="576364CF" w:rsidR="00B4689E" w:rsidRDefault="00B4689E" w:rsidP="00984623">
      <w:pPr>
        <w:pStyle w:val="Heading1"/>
      </w:pPr>
      <w:r>
        <w:t>Discussion</w:t>
      </w:r>
    </w:p>
    <w:p w14:paraId="16C66943" w14:textId="373DAB1F" w:rsidR="00B4689E" w:rsidRDefault="00B4689E" w:rsidP="00B4689E">
      <w:pPr>
        <w:spacing w:after="200" w:line="276" w:lineRule="auto"/>
        <w:rPr>
          <w:rFonts w:ascii="Arial" w:eastAsia="Calibri" w:hAnsi="Arial" w:cs="Arial"/>
          <w:sz w:val="22"/>
          <w:szCs w:val="22"/>
        </w:rPr>
      </w:pPr>
      <w:r>
        <w:rPr>
          <w:rFonts w:ascii="Arial" w:eastAsia="Calibri" w:hAnsi="Arial" w:cs="Arial"/>
          <w:sz w:val="22"/>
          <w:szCs w:val="22"/>
        </w:rPr>
        <w:t>A PIN user is able to create a PIN</w:t>
      </w:r>
      <w:r w:rsidR="00984623">
        <w:rPr>
          <w:rFonts w:ascii="Arial" w:eastAsia="Calibri" w:hAnsi="Arial" w:cs="Arial"/>
          <w:sz w:val="22"/>
          <w:szCs w:val="22"/>
        </w:rPr>
        <w:t>. A</w:t>
      </w:r>
      <w:r>
        <w:rPr>
          <w:rFonts w:ascii="Arial" w:eastAsia="Calibri" w:hAnsi="Arial" w:cs="Arial"/>
          <w:sz w:val="22"/>
          <w:szCs w:val="22"/>
        </w:rPr>
        <w:t xml:space="preserve"> user could purchase a headset and want to listen to music from their smartphone.  There might be no cellular coverage when they decide to perform this action so it should be possible to allow a PIN to be created when there is no coverage.  In such circumstances such devices should only be allowed to use none operator managed spectrum as an operator is usually responsible for devices that operate within spectrum they have a license for. None operator managed spectrum may also become “crowded” with devices so there should be an option to use operator managed spectrum, in this situation connectivity will be required to the operators network so </w:t>
      </w:r>
      <w:r w:rsidR="00984623">
        <w:rPr>
          <w:rFonts w:ascii="Arial" w:eastAsia="Calibri" w:hAnsi="Arial" w:cs="Arial"/>
          <w:sz w:val="22"/>
          <w:szCs w:val="22"/>
        </w:rPr>
        <w:t>that the operator</w:t>
      </w:r>
      <w:r>
        <w:rPr>
          <w:rFonts w:ascii="Arial" w:eastAsia="Calibri" w:hAnsi="Arial" w:cs="Arial"/>
          <w:sz w:val="22"/>
          <w:szCs w:val="22"/>
        </w:rPr>
        <w:t xml:space="preserve"> can authenticate and authorise a device.</w:t>
      </w:r>
    </w:p>
    <w:p w14:paraId="1B1F3344" w14:textId="75C7E3AD" w:rsidR="00B4689E" w:rsidRPr="00B4689E" w:rsidRDefault="00B4689E" w:rsidP="00B4689E">
      <w:pPr>
        <w:spacing w:after="200" w:line="276" w:lineRule="auto"/>
        <w:rPr>
          <w:rFonts w:ascii="Arial" w:eastAsia="Calibri" w:hAnsi="Arial" w:cs="Arial"/>
          <w:sz w:val="22"/>
          <w:szCs w:val="22"/>
        </w:rPr>
      </w:pPr>
      <w:r>
        <w:rPr>
          <w:rFonts w:ascii="Arial" w:eastAsia="Calibri" w:hAnsi="Arial" w:cs="Arial"/>
          <w:sz w:val="22"/>
          <w:szCs w:val="22"/>
        </w:rPr>
        <w:t>When a PIN user creates a PIN there could be many devices within that PIN that can do a variety of tasks.  Some of these tasks might be ok with latency and other tasks not.  A PIN could be large in terms of devices so there is a need to “manage” policies for PIN devices.  PIN devices also need to be able to communicate is a secure fashion, however as illustrated above a PIN can be created when there is no cellular coverage so there needs to be a way to create a secure connection in these circumstance, however if cellular connectivity exists it should be possible to improve the security.</w:t>
      </w:r>
      <w:r w:rsidR="00984623">
        <w:rPr>
          <w:rFonts w:ascii="Arial" w:eastAsia="Calibri" w:hAnsi="Arial" w:cs="Arial"/>
          <w:sz w:val="22"/>
          <w:szCs w:val="22"/>
        </w:rPr>
        <w:t xml:space="preserve">  A third party should be able to update a PINs authentication / encryption credentials to be more secure, in addition if a PIN device uses operator managed spectrum the credentials should be managed by the operator so that they can manage the policy of the device and stop it using operator managed spectrum if required.</w:t>
      </w:r>
    </w:p>
    <w:p w14:paraId="43BE2833" w14:textId="5D99E8A6" w:rsidR="00B4689E" w:rsidRDefault="00B4689E" w:rsidP="00B4689E">
      <w:pPr>
        <w:pStyle w:val="EW"/>
        <w:jc w:val="center"/>
        <w:rPr>
          <w:rFonts w:eastAsia="Times New Roman"/>
          <w:b/>
          <w:color w:val="FF0000"/>
          <w:sz w:val="32"/>
        </w:rPr>
      </w:pPr>
      <w:r>
        <w:rPr>
          <w:b/>
          <w:color w:val="FF0000"/>
          <w:sz w:val="32"/>
        </w:rPr>
        <w:t xml:space="preserve">****First CHANGE </w:t>
      </w:r>
      <w:del w:id="3" w:author="abr01" w:date="2020-11-12T15:44:00Z">
        <w:r w:rsidDel="009875FF">
          <w:rPr>
            <w:b/>
            <w:color w:val="FF0000"/>
            <w:sz w:val="32"/>
          </w:rPr>
          <w:delText>All new text</w:delText>
        </w:r>
      </w:del>
      <w:r>
        <w:rPr>
          <w:b/>
          <w:color w:val="FF0000"/>
          <w:sz w:val="32"/>
        </w:rPr>
        <w:t>****</w:t>
      </w:r>
    </w:p>
    <w:p w14:paraId="73155B58" w14:textId="78FD6221" w:rsidR="00AF70DC" w:rsidRPr="00EE207E" w:rsidRDefault="0022139B" w:rsidP="00AF70DC">
      <w:pPr>
        <w:rPr>
          <w:lang w:eastAsia="ko-KR"/>
        </w:rPr>
      </w:pPr>
      <w:r>
        <w:rPr>
          <w:i/>
        </w:rPr>
        <w:t xml:space="preserve"> </w:t>
      </w:r>
    </w:p>
    <w:p w14:paraId="155E216E" w14:textId="77777777" w:rsidR="00AF70DC" w:rsidRDefault="008736CA" w:rsidP="00AF70DC">
      <w:pPr>
        <w:pStyle w:val="Heading3"/>
      </w:pPr>
      <w:bookmarkStart w:id="4" w:name="_Toc49943775"/>
      <w:bookmarkStart w:id="5" w:name="_Toc49944488"/>
      <w:bookmarkStart w:id="6" w:name="_Toc528919282"/>
      <w:r>
        <w:t>5.1</w:t>
      </w:r>
      <w:r w:rsidR="00AF70DC">
        <w:t>.3</w:t>
      </w:r>
      <w:r w:rsidR="00AF70DC">
        <w:tab/>
        <w:t>Service Flows</w:t>
      </w:r>
      <w:bookmarkEnd w:id="4"/>
      <w:bookmarkEnd w:id="5"/>
    </w:p>
    <w:p w14:paraId="25E07D58" w14:textId="501830BF" w:rsidR="002B6692" w:rsidRDefault="00EA47DA">
      <w:pPr>
        <w:pStyle w:val="Heading4"/>
        <w:rPr>
          <w:ins w:id="7" w:author="ab" w:date="2020-10-23T10:05:00Z"/>
        </w:rPr>
        <w:pPrChange w:id="8" w:author="ab" w:date="2020-11-02T11:47:00Z">
          <w:pPr/>
        </w:pPrChange>
      </w:pPr>
      <w:ins w:id="9" w:author="ab" w:date="2020-11-02T11:47:00Z">
        <w:r>
          <w:t>5.1.3.1</w:t>
        </w:r>
        <w:r>
          <w:tab/>
        </w:r>
      </w:ins>
      <w:ins w:id="10" w:author="ab" w:date="2020-10-23T10:05:00Z">
        <w:r w:rsidR="002B6692">
          <w:t>General</w:t>
        </w:r>
      </w:ins>
    </w:p>
    <w:p w14:paraId="57353713" w14:textId="4A9C94FC" w:rsidR="00AF70DC" w:rsidRDefault="00AF70DC" w:rsidP="00AF70DC">
      <w:r>
        <w:t>Florence (PIN-User) has decided to build a home automation network (PIN) and has purchased a number of devices i.e. some light bulbs, power sockets, a gateway that acts as a voice assistant and door / window sensors (these are known as PIN Devices). The instructions on the PIN Devices indicate that the PIN Device should be no more than 100m direct line of sight from the PIN device managing the PIN however this might be affected by walls, furniture etc. To improve connectivity some PIN Devices can help extend coverage of the PIN e.g. relays</w:t>
      </w:r>
      <w:ins w:id="11" w:author="ab" w:date="2020-10-23T09:59:00Z">
        <w:r w:rsidR="00E20D25">
          <w:t xml:space="preserve"> (PIN Relay)</w:t>
        </w:r>
      </w:ins>
      <w:r>
        <w:t>. The light bulbs and power sockets indicate that these devices can help extend the coverage</w:t>
      </w:r>
      <w:ins w:id="12" w:author="ab" w:date="2020-10-23T09:48:00Z">
        <w:r w:rsidR="003232DF">
          <w:t xml:space="preserve"> and that the purchaser should position them around their house / </w:t>
        </w:r>
        <w:del w:id="13" w:author="Agbolahan, Rachael, Vodafone Group" w:date="2020-11-16T01:18:00Z">
          <w:r w:rsidR="003232DF" w:rsidDel="00A45B13">
            <w:delText>condo</w:delText>
          </w:r>
        </w:del>
      </w:ins>
      <w:ins w:id="14" w:author="Agbolahan, Rachael, Vodafone Group" w:date="2020-11-16T01:18:00Z">
        <w:r w:rsidR="00A45B13">
          <w:t>condominium</w:t>
        </w:r>
      </w:ins>
      <w:ins w:id="15" w:author="ab" w:date="2020-10-23T09:48:00Z">
        <w:r w:rsidR="003232DF">
          <w:t xml:space="preserve"> </w:t>
        </w:r>
      </w:ins>
      <w:ins w:id="16" w:author="ab" w:date="2020-10-23T09:49:00Z">
        <w:r w:rsidR="003232DF">
          <w:t xml:space="preserve">so that devices that </w:t>
        </w:r>
        <w:del w:id="17" w:author="Agbolahan, Rachael, Vodafone Group" w:date="2020-11-16T01:19:00Z">
          <w:r w:rsidR="003232DF" w:rsidDel="00A45B13">
            <w:delText>cant</w:delText>
          </w:r>
        </w:del>
      </w:ins>
      <w:ins w:id="18" w:author="Agbolahan, Rachael, Vodafone Group" w:date="2020-11-16T01:19:00Z">
        <w:r w:rsidR="00A45B13">
          <w:t>cannot</w:t>
        </w:r>
      </w:ins>
      <w:ins w:id="19" w:author="ab" w:date="2020-10-23T09:49:00Z">
        <w:r w:rsidR="003232DF">
          <w:t xml:space="preserve"> communicate directly with the </w:t>
        </w:r>
        <w:r w:rsidR="00E20D25">
          <w:t>device acting as a gateway can use multiple relays if necessary</w:t>
        </w:r>
      </w:ins>
      <w:r>
        <w:t xml:space="preserve">. </w:t>
      </w:r>
      <w:ins w:id="20" w:author="ab" w:date="2020-10-23T09:59:00Z">
        <w:r w:rsidR="00E20D25">
          <w:t xml:space="preserve">PIN relays can also be daisy chained together to greatly improve coverage. </w:t>
        </w:r>
      </w:ins>
      <w:r>
        <w:t xml:space="preserve">Florence provisions her PIN Devices into the PIN Device that manages the PIN. Checking her APP she sees one of the PIN Devices, a door sensors, is offline. She moves a PIN Device that acts as a relay, smart light bulb, and then opens and closes the door and sees in real time the door sensor reports the action. A while later her son turns the light switch off as he sees it in the wrong position. Later that day Florence sees the PIN Device, door sensor, offline again and finds out her son turned the </w:t>
      </w:r>
      <w:r>
        <w:lastRenderedPageBreak/>
        <w:t>light switch off. She decides to install a smart light switch near the door sensor to prevent that issue from occurring again. Florence speaks to the voice assistant that turns the light bulbs on and off in real time. The door sensor reports when the door is opened and closed with notifications on her smartphone in real-time.</w:t>
      </w:r>
      <w:ins w:id="21" w:author="ab" w:date="2020-10-22T14:24:00Z">
        <w:r w:rsidR="009C42CF">
          <w:t xml:space="preserve">  Later Florence install a smart door lock</w:t>
        </w:r>
      </w:ins>
      <w:ins w:id="22" w:author="ab" w:date="2020-10-22T14:34:00Z">
        <w:r w:rsidR="00BD141C">
          <w:t xml:space="preserve"> on the door with the door sensor.  </w:t>
        </w:r>
      </w:ins>
      <w:ins w:id="23" w:author="ab" w:date="2020-10-23T09:38:00Z">
        <w:r w:rsidR="003232DF">
          <w:t xml:space="preserve">The door lock created a secure connection with the </w:t>
        </w:r>
      </w:ins>
      <w:ins w:id="24" w:author="ab" w:date="2020-10-23T09:39:00Z">
        <w:r w:rsidR="003232DF">
          <w:t xml:space="preserve">PIN.  </w:t>
        </w:r>
      </w:ins>
      <w:ins w:id="25" w:author="ab" w:date="2020-10-22T14:34:00Z">
        <w:r w:rsidR="00BD141C">
          <w:t xml:space="preserve">When she activates the door to open using her app she notices it takes a </w:t>
        </w:r>
      </w:ins>
      <w:ins w:id="26" w:author="ab" w:date="2020-10-22T14:35:00Z">
        <w:r w:rsidR="00BD141C">
          <w:t>second</w:t>
        </w:r>
      </w:ins>
      <w:ins w:id="27" w:author="ab" w:date="2020-10-22T14:34:00Z">
        <w:r w:rsidR="00BD141C">
          <w:t xml:space="preserve"> before the bolt moves.  </w:t>
        </w:r>
      </w:ins>
    </w:p>
    <w:p w14:paraId="2F8EC3FF" w14:textId="01149AF2" w:rsidR="00AF70DC" w:rsidRDefault="00AF70DC" w:rsidP="00AF70DC">
      <w:pPr>
        <w:rPr>
          <w:ins w:id="28" w:author="ab" w:date="2020-10-23T10:05:00Z"/>
        </w:rPr>
      </w:pPr>
      <w:r>
        <w:t>When Florence installs a new PIN Device into the PIN the instructions indicate that the PIN Device that manages the PIN has to be within 2m so that the 2 PIN Devices can successfully communicate.</w:t>
      </w:r>
      <w:r w:rsidR="008736CA">
        <w:t xml:space="preserve"> </w:t>
      </w:r>
      <w:r>
        <w:t>After that a PIN device may use a PIN device that extends the PIN network coverage to successfully communicate with the PIN device that manages the PIN.</w:t>
      </w:r>
    </w:p>
    <w:p w14:paraId="0E88E1E6" w14:textId="7C1ECA4A" w:rsidR="002B6692" w:rsidRDefault="00EA47DA">
      <w:pPr>
        <w:pStyle w:val="Heading4"/>
        <w:rPr>
          <w:ins w:id="29" w:author="ab" w:date="2020-10-23T10:05:00Z"/>
        </w:rPr>
        <w:pPrChange w:id="30" w:author="ab" w:date="2020-11-02T11:47:00Z">
          <w:pPr/>
        </w:pPrChange>
      </w:pPr>
      <w:ins w:id="31" w:author="ab" w:date="2020-11-02T11:47:00Z">
        <w:r>
          <w:t>5.1.3.2.</w:t>
        </w:r>
        <w:r>
          <w:tab/>
        </w:r>
      </w:ins>
      <w:ins w:id="32" w:author="ab" w:date="2020-10-23T10:05:00Z">
        <w:r w:rsidR="002B6692">
          <w:t>Onboardi</w:t>
        </w:r>
        <w:del w:id="33" w:author="abr02" w:date="2020-11-15T16:13:00Z">
          <w:r w:rsidR="002B6692" w:rsidDel="00BD6AA3">
            <w:delText>i</w:delText>
          </w:r>
        </w:del>
        <w:r w:rsidR="002B6692">
          <w:t>ng</w:t>
        </w:r>
      </w:ins>
    </w:p>
    <w:p w14:paraId="2C3E0DAD" w14:textId="6773650A" w:rsidR="00536CDB" w:rsidRDefault="002B6692" w:rsidP="00AF70DC">
      <w:pPr>
        <w:rPr>
          <w:ins w:id="34" w:author="ab" w:date="2020-10-26T14:14:00Z"/>
        </w:rPr>
      </w:pPr>
      <w:ins w:id="35" w:author="ab" w:date="2020-10-23T10:05:00Z">
        <w:r>
          <w:t xml:space="preserve">When Florence first setup her PIN she had one device that was designated as a gateway.  </w:t>
        </w:r>
      </w:ins>
      <w:ins w:id="36" w:author="ab" w:date="2020-10-23T15:18:00Z">
        <w:r w:rsidR="00D4420F">
          <w:t>She is aware of the following capabilities of the gateway (</w:t>
        </w:r>
        <w:del w:id="37" w:author="Agbolahan, Rachael, Vodafone Group" w:date="2020-11-16T01:19:00Z">
          <w:r w:rsidR="00D4420F" w:rsidDel="00A45B13">
            <w:delText>its</w:delText>
          </w:r>
        </w:del>
      </w:ins>
      <w:ins w:id="38" w:author="Agbolahan, Rachael, Vodafone Group" w:date="2020-11-16T01:19:00Z">
        <w:r w:rsidR="00A45B13">
          <w:t>it is</w:t>
        </w:r>
      </w:ins>
      <w:ins w:id="39" w:author="ab" w:date="2020-10-23T15:18:00Z">
        <w:r w:rsidR="00D4420F">
          <w:t xml:space="preserve"> in the instruction manual</w:t>
        </w:r>
      </w:ins>
      <w:ins w:id="40" w:author="ab" w:date="2020-10-23T15:20:00Z">
        <w:r w:rsidR="00D4420F">
          <w:t xml:space="preserve"> and available by the UI</w:t>
        </w:r>
      </w:ins>
      <w:ins w:id="41" w:author="ab" w:date="2020-10-23T15:18:00Z">
        <w:r w:rsidR="00D4420F">
          <w:t xml:space="preserve">). </w:t>
        </w:r>
      </w:ins>
      <w:ins w:id="42" w:author="ab" w:date="2020-10-23T10:08:00Z">
        <w:r>
          <w:t xml:space="preserve">Florence </w:t>
        </w:r>
      </w:ins>
      <w:ins w:id="43" w:author="ab" w:date="2020-11-02T11:47:00Z">
        <w:r w:rsidR="00EA47DA">
          <w:t xml:space="preserve">also configures one </w:t>
        </w:r>
      </w:ins>
      <w:ins w:id="44" w:author="ab" w:date="2020-11-02T11:48:00Z">
        <w:r w:rsidR="00EA47DA">
          <w:t xml:space="preserve">PIN device to be able to </w:t>
        </w:r>
      </w:ins>
      <w:ins w:id="45" w:author="ab" w:date="2020-10-23T10:08:00Z">
        <w:r>
          <w:t xml:space="preserve">adds </w:t>
        </w:r>
      </w:ins>
      <w:ins w:id="46" w:author="ab" w:date="2020-10-23T15:23:00Z">
        <w:r w:rsidR="00EA47DA">
          <w:t>subsequent</w:t>
        </w:r>
        <w:r w:rsidR="00D4420F">
          <w:t xml:space="preserve"> </w:t>
        </w:r>
      </w:ins>
      <w:ins w:id="47" w:author="ab" w:date="2020-10-23T10:08:00Z">
        <w:r>
          <w:t>PIN Devi</w:t>
        </w:r>
        <w:r w:rsidR="00EA47DA">
          <w:t>ce to the PIN by scanning in a</w:t>
        </w:r>
        <w:r>
          <w:t xml:space="preserve"> QR or bar code from the device</w:t>
        </w:r>
      </w:ins>
      <w:ins w:id="48" w:author="ab" w:date="2020-10-23T15:23:00Z">
        <w:r w:rsidR="00D4420F">
          <w:t xml:space="preserve">.  </w:t>
        </w:r>
      </w:ins>
    </w:p>
    <w:p w14:paraId="3BF4422E" w14:textId="08FEC41B" w:rsidR="00536CDB" w:rsidRDefault="00536CDB">
      <w:pPr>
        <w:pStyle w:val="NO"/>
        <w:rPr>
          <w:ins w:id="49" w:author="ab" w:date="2020-10-26T14:14:00Z"/>
        </w:rPr>
        <w:pPrChange w:id="50" w:author="ab" w:date="2020-10-26T14:14:00Z">
          <w:pPr/>
        </w:pPrChange>
      </w:pPr>
      <w:ins w:id="51" w:author="ab" w:date="2020-10-26T14:14:00Z">
        <w:r>
          <w:t>NOTE:</w:t>
        </w:r>
        <w:r>
          <w:tab/>
          <w:t>Other methods could be possible whereby Florence needs to type in information including encryption keys.</w:t>
        </w:r>
      </w:ins>
      <w:ins w:id="52" w:author="ab" w:date="2020-11-02T11:48:00Z">
        <w:r w:rsidR="00EA47DA">
          <w:t xml:space="preserve">  This could be by the authorised PIN device (e.g. smartphone) or a UI </w:t>
        </w:r>
        <w:del w:id="53" w:author="Agbolahan, Rachael, Vodafone Group" w:date="2020-11-16T01:20:00Z">
          <w:r w:rsidR="00EA47DA" w:rsidDel="00A45B13">
            <w:delText>etc</w:delText>
          </w:r>
        </w:del>
      </w:ins>
      <w:ins w:id="54" w:author="Agbolahan, Rachael, Vodafone Group" w:date="2020-11-16T01:20:00Z">
        <w:r w:rsidR="00A45B13">
          <w:t>etc.</w:t>
        </w:r>
      </w:ins>
      <w:ins w:id="55" w:author="ab" w:date="2020-11-02T11:48:00Z">
        <w:r w:rsidR="00EA47DA">
          <w:t xml:space="preserve"> on the gateway.</w:t>
        </w:r>
      </w:ins>
    </w:p>
    <w:p w14:paraId="3A8ED8E7" w14:textId="34AAE52E" w:rsidR="003C541F" w:rsidRDefault="00D4420F" w:rsidP="00AF70DC">
      <w:pPr>
        <w:rPr>
          <w:ins w:id="56" w:author="ab" w:date="2020-10-26T13:32:00Z"/>
        </w:rPr>
      </w:pPr>
      <w:ins w:id="57" w:author="ab" w:date="2020-10-23T15:23:00Z">
        <w:r>
          <w:t xml:space="preserve">She knows that the PIN device </w:t>
        </w:r>
      </w:ins>
      <w:ins w:id="58" w:author="ab" w:date="2020-11-02T11:49:00Z">
        <w:r w:rsidR="00EA47DA">
          <w:t xml:space="preserve">that needs to be added </w:t>
        </w:r>
      </w:ins>
      <w:ins w:id="59" w:author="ab" w:date="2020-10-23T15:23:00Z">
        <w:r w:rsidR="00EA47DA">
          <w:t>has to be within communications range</w:t>
        </w:r>
        <w:r>
          <w:t xml:space="preserve"> of the gateway device</w:t>
        </w:r>
      </w:ins>
      <w:ins w:id="60" w:author="ab" w:date="2020-11-02T11:49:00Z">
        <w:r w:rsidR="00EA47DA">
          <w:t xml:space="preserve"> (i.e. no relay devices can be used yet)</w:t>
        </w:r>
      </w:ins>
      <w:ins w:id="61" w:author="ab" w:date="2020-10-23T15:23:00Z">
        <w:r>
          <w:t xml:space="preserve"> so that it ca</w:t>
        </w:r>
        <w:r w:rsidR="00EA47DA">
          <w:t xml:space="preserve">n be provisioned into the PIN. </w:t>
        </w:r>
      </w:ins>
      <w:ins w:id="62" w:author="ab" w:date="2020-10-23T15:33:00Z">
        <w:r w:rsidR="005C48F7">
          <w:t>Florence</w:t>
        </w:r>
      </w:ins>
      <w:ins w:id="63" w:author="ab" w:date="2020-10-23T15:24:00Z">
        <w:r>
          <w:t xml:space="preserve"> is aware that she can provision devices without the </w:t>
        </w:r>
      </w:ins>
      <w:ins w:id="64" w:author="ab" w:date="2020-10-26T14:15:00Z">
        <w:r w:rsidR="00536CDB">
          <w:t>getaway</w:t>
        </w:r>
      </w:ins>
      <w:ins w:id="65" w:author="ab" w:date="2020-10-23T15:24:00Z">
        <w:r>
          <w:t xml:space="preserve"> having </w:t>
        </w:r>
      </w:ins>
      <w:ins w:id="66" w:author="ab" w:date="2020-10-26T14:15:00Z">
        <w:r w:rsidR="00536CDB">
          <w:t xml:space="preserve">a </w:t>
        </w:r>
      </w:ins>
      <w:ins w:id="67" w:author="ab" w:date="2020-10-23T15:33:00Z">
        <w:r w:rsidR="005C48F7">
          <w:t xml:space="preserve">direct network connection </w:t>
        </w:r>
      </w:ins>
      <w:ins w:id="68" w:author="ab" w:date="2020-10-23T15:24:00Z">
        <w:r>
          <w:t xml:space="preserve">connectivity, but </w:t>
        </w:r>
      </w:ins>
      <w:ins w:id="69" w:author="ab" w:date="2020-10-23T15:33:00Z">
        <w:r w:rsidR="005C48F7">
          <w:t xml:space="preserve">direct network connection </w:t>
        </w:r>
      </w:ins>
      <w:ins w:id="70" w:author="ab" w:date="2020-10-23T15:24:00Z">
        <w:r>
          <w:t xml:space="preserve">connectivity will </w:t>
        </w:r>
      </w:ins>
      <w:ins w:id="71" w:author="ab" w:date="2020-10-23T15:33:00Z">
        <w:r w:rsidR="005C48F7">
          <w:t xml:space="preserve">give her the </w:t>
        </w:r>
      </w:ins>
      <w:ins w:id="72" w:author="ab" w:date="2020-10-26T13:31:00Z">
        <w:r w:rsidR="003C541F">
          <w:t>option</w:t>
        </w:r>
      </w:ins>
      <w:ins w:id="73" w:author="ab" w:date="2020-10-23T15:33:00Z">
        <w:r w:rsidR="00536CDB">
          <w:t xml:space="preserve"> to</w:t>
        </w:r>
      </w:ins>
      <w:ins w:id="74" w:author="ab" w:date="2020-10-26T14:15:00Z">
        <w:r w:rsidR="00536CDB">
          <w:t>:</w:t>
        </w:r>
      </w:ins>
    </w:p>
    <w:p w14:paraId="3E3BEC01" w14:textId="6FEEE973" w:rsidR="003C541F" w:rsidRDefault="003C541F">
      <w:pPr>
        <w:pStyle w:val="B1"/>
        <w:rPr>
          <w:ins w:id="75" w:author="ab" w:date="2020-10-23T15:25:00Z"/>
        </w:rPr>
        <w:pPrChange w:id="76" w:author="ab" w:date="2020-10-26T13:34:00Z">
          <w:pPr/>
        </w:pPrChange>
      </w:pPr>
      <w:ins w:id="77" w:author="ab" w:date="2020-10-26T13:34:00Z">
        <w:r>
          <w:t>a)</w:t>
        </w:r>
        <w:r>
          <w:tab/>
        </w:r>
      </w:ins>
      <w:ins w:id="78" w:author="ab" w:date="2020-10-23T15:24:00Z">
        <w:r w:rsidR="00D4420F">
          <w:t>allow her PIN</w:t>
        </w:r>
      </w:ins>
      <w:ins w:id="79" w:author="ab" w:date="2020-10-23T15:25:00Z">
        <w:r>
          <w:t xml:space="preserve"> to be more secure</w:t>
        </w:r>
      </w:ins>
      <w:ins w:id="80" w:author="ab" w:date="2020-10-26T13:34:00Z">
        <w:r>
          <w:t>; and</w:t>
        </w:r>
      </w:ins>
    </w:p>
    <w:p w14:paraId="6D01EC00" w14:textId="4F442C10" w:rsidR="003C541F" w:rsidRDefault="003C541F">
      <w:pPr>
        <w:pStyle w:val="B1"/>
        <w:rPr>
          <w:ins w:id="81" w:author="ab" w:date="2020-10-26T13:32:00Z"/>
        </w:rPr>
        <w:pPrChange w:id="82" w:author="ab" w:date="2020-10-26T13:34:00Z">
          <w:pPr/>
        </w:pPrChange>
      </w:pPr>
      <w:ins w:id="83" w:author="ab" w:date="2020-10-26T13:34:00Z">
        <w:r>
          <w:t>b)</w:t>
        </w:r>
        <w:r>
          <w:tab/>
        </w:r>
      </w:ins>
      <w:ins w:id="84" w:author="ab" w:date="2020-10-23T15:25:00Z">
        <w:r w:rsidR="00D4420F">
          <w:t xml:space="preserve">if a PIN device, if it supports the capability, to have a better </w:t>
        </w:r>
        <w:r w:rsidR="005C48F7">
          <w:t>user experience</w:t>
        </w:r>
      </w:ins>
      <w:ins w:id="85" w:author="ab" w:date="2020-10-26T11:36:00Z">
        <w:r w:rsidR="008A05B2">
          <w:t xml:space="preserve"> e.g. security equipment, door locks </w:t>
        </w:r>
      </w:ins>
      <w:ins w:id="86" w:author="ab" w:date="2020-10-26T13:32:00Z">
        <w:r>
          <w:t>have guaranteed real time operation</w:t>
        </w:r>
      </w:ins>
      <w:ins w:id="87" w:author="ab" w:date="2020-10-23T15:25:00Z">
        <w:r w:rsidR="00EA47DA">
          <w:t xml:space="preserve">. </w:t>
        </w:r>
      </w:ins>
    </w:p>
    <w:p w14:paraId="5EA77E74" w14:textId="2336EAF9" w:rsidR="002B6692" w:rsidRDefault="005C48F7" w:rsidP="00AF70DC">
      <w:pPr>
        <w:rPr>
          <w:ins w:id="88" w:author="ab" w:date="2020-10-26T15:38:00Z"/>
        </w:rPr>
      </w:pPr>
      <w:ins w:id="89" w:author="ab" w:date="2020-10-23T15:25:00Z">
        <w:r>
          <w:t xml:space="preserve">This </w:t>
        </w:r>
      </w:ins>
      <w:ins w:id="90" w:author="ab" w:date="2020-10-26T13:33:00Z">
        <w:r w:rsidR="003C541F">
          <w:t xml:space="preserve">later </w:t>
        </w:r>
      </w:ins>
      <w:ins w:id="91" w:author="ab" w:date="2020-10-23T15:25:00Z">
        <w:r>
          <w:t>feature</w:t>
        </w:r>
      </w:ins>
      <w:ins w:id="92" w:author="ab" w:date="2020-10-26T14:16:00Z">
        <w:r w:rsidR="00536CDB">
          <w:t>, b),</w:t>
        </w:r>
      </w:ins>
      <w:ins w:id="93" w:author="ab" w:date="2020-10-23T15:25:00Z">
        <w:r>
          <w:t xml:space="preserve"> require</w:t>
        </w:r>
      </w:ins>
      <w:ins w:id="94" w:author="ab" w:date="2020-10-26T13:33:00Z">
        <w:r w:rsidR="003C541F">
          <w:t>s</w:t>
        </w:r>
      </w:ins>
      <w:ins w:id="95" w:author="ab" w:date="2020-10-23T15:25:00Z">
        <w:r>
          <w:t xml:space="preserve"> Florence to call her service provider to </w:t>
        </w:r>
      </w:ins>
      <w:ins w:id="96" w:author="ab" w:date="2020-10-23T15:26:00Z">
        <w:r>
          <w:t>activate</w:t>
        </w:r>
      </w:ins>
      <w:ins w:id="97" w:author="ab" w:date="2020-10-23T15:25:00Z">
        <w:r w:rsidR="003C541F">
          <w:t xml:space="preserve"> the capability</w:t>
        </w:r>
      </w:ins>
      <w:ins w:id="98" w:author="ab" w:date="2020-10-26T11:37:00Z">
        <w:r w:rsidR="008A05B2">
          <w:t>.</w:t>
        </w:r>
      </w:ins>
      <w:ins w:id="99" w:author="ab" w:date="2020-10-26T11:45:00Z">
        <w:r w:rsidR="00097688">
          <w:t xml:space="preserve"> The service provider also provides a service that allows Florence to easily move </w:t>
        </w:r>
      </w:ins>
      <w:ins w:id="100" w:author="ab" w:date="2020-10-26T11:46:00Z">
        <w:r w:rsidR="00097688">
          <w:t xml:space="preserve">a </w:t>
        </w:r>
      </w:ins>
      <w:ins w:id="101" w:author="ab" w:date="2020-10-26T11:45:00Z">
        <w:r w:rsidR="00EA47DA">
          <w:t>PIN device</w:t>
        </w:r>
        <w:r w:rsidR="00097688">
          <w:t xml:space="preserve"> from using one gateway to another gateway.</w:t>
        </w:r>
      </w:ins>
      <w:ins w:id="102" w:author="ab" w:date="2020-10-26T13:33:00Z">
        <w:r w:rsidR="003C541F">
          <w:t xml:space="preserve">  Service provider service</w:t>
        </w:r>
      </w:ins>
      <w:ins w:id="103" w:author="ab" w:date="2020-11-02T11:51:00Z">
        <w:r w:rsidR="00EA47DA">
          <w:t>s</w:t>
        </w:r>
      </w:ins>
      <w:ins w:id="104" w:author="ab" w:date="2020-10-26T13:33:00Z">
        <w:r w:rsidR="003C541F">
          <w:t xml:space="preserve"> are flat rate or </w:t>
        </w:r>
      </w:ins>
      <w:ins w:id="105" w:author="ab" w:date="2020-10-26T13:34:00Z">
        <w:r w:rsidR="003C541F">
          <w:t xml:space="preserve">volume </w:t>
        </w:r>
      </w:ins>
      <w:ins w:id="106" w:author="ab" w:date="2020-10-26T13:33:00Z">
        <w:r w:rsidR="003C541F">
          <w:t>charged</w:t>
        </w:r>
      </w:ins>
      <w:ins w:id="107" w:author="ab" w:date="2020-10-26T13:34:00Z">
        <w:r w:rsidR="003C541F">
          <w:t xml:space="preserve"> (e.g. data size, number times operation occurs).</w:t>
        </w:r>
      </w:ins>
      <w:ins w:id="108" w:author="ab" w:date="2020-10-26T13:33:00Z">
        <w:r w:rsidR="003C541F">
          <w:t xml:space="preserve"> </w:t>
        </w:r>
      </w:ins>
    </w:p>
    <w:p w14:paraId="2F499ED3" w14:textId="528A1622" w:rsidR="00202475" w:rsidRDefault="00202475" w:rsidP="00AF70DC">
      <w:ins w:id="109" w:author="ab" w:date="2020-10-26T15:38:00Z">
        <w:r>
          <w:t>Florence also has the option to allow which PIN devices can interact with other PIN devices</w:t>
        </w:r>
      </w:ins>
      <w:ins w:id="110" w:author="ab" w:date="2020-10-26T15:46:00Z">
        <w:r w:rsidR="00861E22">
          <w:t xml:space="preserve"> via the UI of the </w:t>
        </w:r>
      </w:ins>
      <w:ins w:id="111" w:author="ab" w:date="2020-10-26T15:47:00Z">
        <w:r w:rsidR="00861E22">
          <w:t>PIN device that acts as a gateway</w:t>
        </w:r>
      </w:ins>
      <w:ins w:id="112" w:author="ab" w:date="2020-10-26T15:38:00Z">
        <w:r>
          <w:t>.</w:t>
        </w:r>
      </w:ins>
    </w:p>
    <w:p w14:paraId="1301DD4A" w14:textId="77777777" w:rsidR="00AF70DC" w:rsidRPr="000D6532" w:rsidRDefault="008736CA" w:rsidP="00AF70DC">
      <w:pPr>
        <w:pStyle w:val="Heading3"/>
      </w:pPr>
      <w:bookmarkStart w:id="113" w:name="_Toc27760573"/>
      <w:bookmarkStart w:id="114" w:name="_Toc49943776"/>
      <w:bookmarkStart w:id="115" w:name="_Toc49944489"/>
      <w:r>
        <w:t>5.1</w:t>
      </w:r>
      <w:r w:rsidR="00AF70DC">
        <w:t>.4</w:t>
      </w:r>
      <w:r w:rsidR="00AF70DC" w:rsidRPr="000D6532">
        <w:tab/>
      </w:r>
      <w:r w:rsidR="00AF70DC">
        <w:t>Existing</w:t>
      </w:r>
      <w:r w:rsidR="00AF70DC" w:rsidRPr="000D6532">
        <w:t xml:space="preserve"> </w:t>
      </w:r>
      <w:r w:rsidR="00AF70DC">
        <w:t>features partly or fully covering the use case functionality</w:t>
      </w:r>
      <w:bookmarkEnd w:id="113"/>
      <w:bookmarkEnd w:id="114"/>
      <w:bookmarkEnd w:id="115"/>
    </w:p>
    <w:p w14:paraId="49931695" w14:textId="5911C59F" w:rsidR="00AF70DC" w:rsidRDefault="00AF70DC" w:rsidP="00AF70DC">
      <w:pPr>
        <w:pStyle w:val="EditorsNote"/>
        <w:rPr>
          <w:ins w:id="116" w:author="ab" w:date="2020-10-26T13:57:00Z"/>
          <w:lang w:val="en-US"/>
        </w:rPr>
      </w:pPr>
      <w:del w:id="117" w:author="ab" w:date="2020-10-26T13:57:00Z">
        <w:r w:rsidRPr="00C5018F" w:rsidDel="003431B6">
          <w:rPr>
            <w:lang w:val="en-US"/>
          </w:rPr>
          <w:delText>Editor’s Note:</w:delText>
        </w:r>
        <w:r w:rsidDel="003431B6">
          <w:rPr>
            <w:lang w:val="en-US"/>
          </w:rPr>
          <w:tab/>
        </w:r>
        <w:r w:rsidRPr="00C5018F" w:rsidDel="003431B6">
          <w:rPr>
            <w:rFonts w:hint="eastAsia"/>
            <w:lang w:val="en-US"/>
          </w:rPr>
          <w:delText xml:space="preserve">The </w:delText>
        </w:r>
        <w:r w:rsidRPr="00C5018F" w:rsidDel="003431B6">
          <w:rPr>
            <w:lang w:val="en-US"/>
          </w:rPr>
          <w:delText xml:space="preserve">existing features that are not related to </w:delText>
        </w:r>
        <w:r w:rsidDel="003431B6">
          <w:rPr>
            <w:lang w:val="en-US"/>
          </w:rPr>
          <w:delText>TBD</w:delText>
        </w:r>
      </w:del>
    </w:p>
    <w:p w14:paraId="19D75096" w14:textId="2338F8BE" w:rsidR="003431B6" w:rsidRPr="00C5018F" w:rsidRDefault="003431B6" w:rsidP="00AF70DC">
      <w:pPr>
        <w:pStyle w:val="EditorsNote"/>
        <w:rPr>
          <w:lang w:val="en-US"/>
        </w:rPr>
      </w:pPr>
      <w:ins w:id="118" w:author="ab" w:date="2020-10-26T13:57:00Z">
        <w:r>
          <w:rPr>
            <w:lang w:val="en-US"/>
          </w:rPr>
          <w:t>See sub-clause 5.5.5</w:t>
        </w:r>
      </w:ins>
    </w:p>
    <w:p w14:paraId="2AD61C89" w14:textId="77777777" w:rsidR="00AF70DC" w:rsidRDefault="008736CA" w:rsidP="00AF70DC">
      <w:pPr>
        <w:pStyle w:val="Heading3"/>
      </w:pPr>
      <w:bookmarkStart w:id="119" w:name="_Toc49943777"/>
      <w:bookmarkStart w:id="120" w:name="_Toc49944490"/>
      <w:r>
        <w:t>5.1</w:t>
      </w:r>
      <w:r w:rsidR="00AF70DC">
        <w:t>.5</w:t>
      </w:r>
      <w:r w:rsidR="00AF70DC">
        <w:tab/>
        <w:t xml:space="preserve">Potential </w:t>
      </w:r>
      <w:r w:rsidR="00AF70DC" w:rsidRPr="00060FD0">
        <w:rPr>
          <w:lang w:val="en-US"/>
        </w:rPr>
        <w:t>Functional</w:t>
      </w:r>
      <w:r w:rsidR="00AF70DC">
        <w:t xml:space="preserve"> Requirements</w:t>
      </w:r>
      <w:bookmarkEnd w:id="6"/>
      <w:bookmarkEnd w:id="119"/>
      <w:bookmarkEnd w:id="120"/>
    </w:p>
    <w:p w14:paraId="73117567" w14:textId="08AD9DF1" w:rsidR="00AF70DC" w:rsidRDefault="008736CA" w:rsidP="00AF70DC">
      <w:pPr>
        <w:rPr>
          <w:lang w:eastAsia="ko-KR"/>
        </w:rPr>
      </w:pPr>
      <w:r>
        <w:rPr>
          <w:rFonts w:eastAsia="Calibri"/>
          <w:lang w:val="en-US"/>
        </w:rPr>
        <w:t>[PR 5.1</w:t>
      </w:r>
      <w:r w:rsidR="00AF70DC">
        <w:rPr>
          <w:rFonts w:eastAsia="Calibri"/>
          <w:lang w:val="en-US"/>
        </w:rPr>
        <w:t>.</w:t>
      </w:r>
      <w:ins w:id="121" w:author="abr01" w:date="2020-11-12T15:45:00Z">
        <w:r w:rsidR="009875FF">
          <w:rPr>
            <w:rFonts w:eastAsia="Calibri"/>
            <w:lang w:val="en-US"/>
          </w:rPr>
          <w:t>5</w:t>
        </w:r>
      </w:ins>
      <w:del w:id="122" w:author="abr01" w:date="2020-11-12T15:45:00Z">
        <w:r w:rsidR="00AF70DC" w:rsidDel="009875FF">
          <w:rPr>
            <w:rFonts w:eastAsia="Calibri"/>
            <w:lang w:val="en-US"/>
          </w:rPr>
          <w:delText>6</w:delText>
        </w:r>
      </w:del>
      <w:r w:rsidR="00AF70DC">
        <w:rPr>
          <w:rFonts w:eastAsia="Calibri"/>
          <w:lang w:val="en-US"/>
        </w:rPr>
        <w:t>-1]</w:t>
      </w:r>
      <w:r w:rsidR="00AF70DC">
        <w:rPr>
          <w:rFonts w:eastAsia="Calibri"/>
          <w:lang w:val="en-US"/>
        </w:rPr>
        <w:tab/>
      </w:r>
      <w:r w:rsidR="00AF70DC">
        <w:rPr>
          <w:lang w:eastAsia="ko-KR"/>
        </w:rPr>
        <w:t>The 5G system shall support the ability to create a Personal IoT Network.</w:t>
      </w:r>
    </w:p>
    <w:p w14:paraId="7FD1F51D" w14:textId="780F8242" w:rsidR="00AF70DC" w:rsidRDefault="008736CA" w:rsidP="00AF70DC">
      <w:pPr>
        <w:rPr>
          <w:ins w:id="123" w:author="ab" w:date="2020-10-22T14:18:00Z"/>
          <w:lang w:eastAsia="ko-KR"/>
        </w:rPr>
      </w:pPr>
      <w:r>
        <w:rPr>
          <w:rFonts w:eastAsia="Calibri"/>
          <w:lang w:val="en-US"/>
        </w:rPr>
        <w:t>[PR 5.1</w:t>
      </w:r>
      <w:r w:rsidR="00AF70DC">
        <w:rPr>
          <w:rFonts w:eastAsia="Calibri"/>
          <w:lang w:val="en-US"/>
        </w:rPr>
        <w:t>.</w:t>
      </w:r>
      <w:ins w:id="124" w:author="abr01" w:date="2020-11-12T15:45:00Z">
        <w:r w:rsidR="009875FF">
          <w:rPr>
            <w:rFonts w:eastAsia="Calibri"/>
            <w:lang w:val="en-US"/>
          </w:rPr>
          <w:t>5</w:t>
        </w:r>
      </w:ins>
      <w:del w:id="125" w:author="abr01" w:date="2020-11-12T15:45:00Z">
        <w:r w:rsidR="00AF70DC" w:rsidDel="009875FF">
          <w:rPr>
            <w:rFonts w:eastAsia="Calibri"/>
            <w:lang w:val="en-US"/>
          </w:rPr>
          <w:delText>6</w:delText>
        </w:r>
      </w:del>
      <w:r w:rsidR="00AF70DC">
        <w:rPr>
          <w:rFonts w:eastAsia="Calibri"/>
          <w:lang w:val="en-US"/>
        </w:rPr>
        <w:t>-2]</w:t>
      </w:r>
      <w:r w:rsidR="00AF70DC">
        <w:rPr>
          <w:rFonts w:eastAsia="Calibri"/>
          <w:lang w:val="en-US"/>
        </w:rPr>
        <w:tab/>
      </w:r>
      <w:r w:rsidR="00AF70DC">
        <w:rPr>
          <w:lang w:eastAsia="ko-KR"/>
        </w:rPr>
        <w:t>A PIN shall support both delay and non-delay tolerant services. Maximum delay for non-delay tolerant services shall be 200ms</w:t>
      </w:r>
      <w:r>
        <w:rPr>
          <w:lang w:eastAsia="ko-KR"/>
        </w:rPr>
        <w:t> [4</w:t>
      </w:r>
      <w:r w:rsidR="00AF70DC">
        <w:rPr>
          <w:lang w:eastAsia="ko-KR"/>
        </w:rPr>
        <w:t>] from the sending PIN Device to the receiving PIN Device (e.g. ask the voice assistant [sending PIN Device] to turn a light on [receiving PIN Device]).</w:t>
      </w:r>
    </w:p>
    <w:p w14:paraId="2C84F303" w14:textId="5133569C" w:rsidR="009C42CF" w:rsidRDefault="009C42CF" w:rsidP="00AF70DC">
      <w:pPr>
        <w:rPr>
          <w:ins w:id="126" w:author="ab" w:date="2020-10-23T10:00:00Z"/>
          <w:lang w:eastAsia="ko-KR"/>
        </w:rPr>
      </w:pPr>
      <w:ins w:id="127" w:author="ab" w:date="2020-10-22T14:18:00Z">
        <w:r>
          <w:rPr>
            <w:lang w:eastAsia="ko-KR"/>
          </w:rPr>
          <w:t>[PR.5.1.</w:t>
        </w:r>
      </w:ins>
      <w:ins w:id="128" w:author="abr01" w:date="2020-11-12T15:45:00Z">
        <w:r w:rsidR="009875FF">
          <w:rPr>
            <w:lang w:eastAsia="ko-KR"/>
          </w:rPr>
          <w:t>5</w:t>
        </w:r>
      </w:ins>
      <w:ins w:id="129" w:author="ab" w:date="2020-10-22T14:18:00Z">
        <w:del w:id="130" w:author="abr01" w:date="2020-11-12T15:45:00Z">
          <w:r w:rsidDel="009875FF">
            <w:rPr>
              <w:lang w:eastAsia="ko-KR"/>
            </w:rPr>
            <w:delText>6</w:delText>
          </w:r>
        </w:del>
        <w:r>
          <w:rPr>
            <w:lang w:eastAsia="ko-KR"/>
          </w:rPr>
          <w:t>-3]</w:t>
        </w:r>
        <w:r>
          <w:rPr>
            <w:lang w:eastAsia="ko-KR"/>
          </w:rPr>
          <w:tab/>
        </w:r>
      </w:ins>
      <w:ins w:id="131" w:author="ab" w:date="2020-10-22T14:19:00Z">
        <w:r>
          <w:rPr>
            <w:lang w:eastAsia="ko-KR"/>
          </w:rPr>
          <w:t xml:space="preserve">A user of a </w:t>
        </w:r>
      </w:ins>
      <w:ins w:id="132" w:author="ab" w:date="2020-10-22T14:20:00Z">
        <w:r>
          <w:rPr>
            <w:lang w:eastAsia="ko-KR"/>
          </w:rPr>
          <w:t xml:space="preserve">PIN shall be able to construct a fault tolerant </w:t>
        </w:r>
      </w:ins>
      <w:ins w:id="133" w:author="ab" w:date="2020-10-22T14:21:00Z">
        <w:r>
          <w:rPr>
            <w:lang w:eastAsia="ko-KR"/>
          </w:rPr>
          <w:t>PIN so that no single failure shall result in a loss of connectivity</w:t>
        </w:r>
      </w:ins>
      <w:ins w:id="134" w:author="ab" w:date="2020-10-23T10:00:00Z">
        <w:r w:rsidR="002B6692">
          <w:rPr>
            <w:lang w:eastAsia="ko-KR"/>
          </w:rPr>
          <w:t>.</w:t>
        </w:r>
      </w:ins>
    </w:p>
    <w:p w14:paraId="054E4385" w14:textId="0B9FF464" w:rsidR="00F30034" w:rsidDel="009875FF" w:rsidRDefault="009875FF" w:rsidP="00F30034">
      <w:pPr>
        <w:rPr>
          <w:ins w:id="135" w:author="ab" w:date="2020-11-02T11:52:00Z"/>
          <w:del w:id="136" w:author="abr01" w:date="2020-11-12T15:53:00Z"/>
        </w:rPr>
      </w:pPr>
      <w:ins w:id="137" w:author="abr01" w:date="2020-11-12T15:53:00Z">
        <w:r w:rsidDel="009875FF">
          <w:rPr>
            <w:rFonts w:eastAsia="Calibri"/>
            <w:lang w:val="en-US"/>
          </w:rPr>
          <w:t xml:space="preserve"> </w:t>
        </w:r>
      </w:ins>
      <w:ins w:id="138" w:author="ab" w:date="2020-10-26T16:05:00Z">
        <w:del w:id="139" w:author="abr01" w:date="2020-11-12T15:53:00Z">
          <w:r w:rsidR="00EA47DA" w:rsidDel="009875FF">
            <w:rPr>
              <w:rFonts w:eastAsia="Calibri"/>
              <w:lang w:val="en-US"/>
            </w:rPr>
            <w:delText>[PR 5.X.</w:delText>
          </w:r>
        </w:del>
        <w:del w:id="140" w:author="abr01" w:date="2020-11-12T15:45:00Z">
          <w:r w:rsidR="00EA47DA" w:rsidDel="009875FF">
            <w:rPr>
              <w:rFonts w:eastAsia="Calibri"/>
              <w:lang w:val="en-US"/>
            </w:rPr>
            <w:delText>6</w:delText>
          </w:r>
        </w:del>
        <w:del w:id="141" w:author="abr01" w:date="2020-11-12T15:53:00Z">
          <w:r w:rsidR="00EA47DA" w:rsidDel="009875FF">
            <w:rPr>
              <w:rFonts w:eastAsia="Calibri"/>
              <w:lang w:val="en-US"/>
            </w:rPr>
            <w:delText>-4</w:delText>
          </w:r>
          <w:r w:rsidR="00F30034" w:rsidDel="009875FF">
            <w:rPr>
              <w:rFonts w:eastAsia="Calibri"/>
              <w:lang w:val="en-US"/>
            </w:rPr>
            <w:delText xml:space="preserve">] </w:delText>
          </w:r>
          <w:r w:rsidR="00F30034" w:rsidDel="009875FF">
            <w:delText xml:space="preserve">A PIN can be created and administered locally. The device </w:delText>
          </w:r>
        </w:del>
      </w:ins>
      <w:ins w:id="142" w:author="ab" w:date="2020-10-26T16:06:00Z">
        <w:del w:id="143" w:author="abr01" w:date="2020-11-12T15:53:00Z">
          <w:r w:rsidR="00F30034" w:rsidDel="009875FF">
            <w:delText>administering</w:delText>
          </w:r>
        </w:del>
      </w:ins>
      <w:ins w:id="144" w:author="ab" w:date="2020-10-26T16:05:00Z">
        <w:del w:id="145" w:author="abr01" w:date="2020-11-12T15:53:00Z">
          <w:r w:rsidR="00F30034" w:rsidDel="009875FF">
            <w:delText xml:space="preserve"> </w:delText>
          </w:r>
        </w:del>
      </w:ins>
      <w:ins w:id="146" w:author="ab" w:date="2020-10-26T16:06:00Z">
        <w:del w:id="147" w:author="abr01" w:date="2020-11-12T15:53:00Z">
          <w:r w:rsidR="00F30034" w:rsidDel="009875FF">
            <w:delText>the PIN shall be known as a gateway UE.</w:delText>
          </w:r>
        </w:del>
      </w:ins>
    </w:p>
    <w:p w14:paraId="44EBF273" w14:textId="058FEAEA" w:rsidR="003431B6" w:rsidRDefault="00EA47DA" w:rsidP="00F30034">
      <w:pPr>
        <w:rPr>
          <w:ins w:id="148" w:author="ab" w:date="2020-10-26T13:58:00Z"/>
        </w:rPr>
      </w:pPr>
      <w:ins w:id="149" w:author="ab" w:date="2020-10-26T14:01:00Z">
        <w:r>
          <w:rPr>
            <w:lang w:eastAsia="ko-KR"/>
          </w:rPr>
          <w:t>[PR.5.1.</w:t>
        </w:r>
      </w:ins>
      <w:ins w:id="150" w:author="abr01" w:date="2020-11-12T15:45:00Z">
        <w:r w:rsidR="009875FF">
          <w:rPr>
            <w:lang w:eastAsia="ko-KR"/>
          </w:rPr>
          <w:t>5</w:t>
        </w:r>
      </w:ins>
      <w:ins w:id="151" w:author="ab" w:date="2020-10-26T14:01:00Z">
        <w:del w:id="152" w:author="abr01" w:date="2020-11-12T15:45:00Z">
          <w:r w:rsidDel="009875FF">
            <w:rPr>
              <w:lang w:eastAsia="ko-KR"/>
            </w:rPr>
            <w:delText>6</w:delText>
          </w:r>
        </w:del>
        <w:r>
          <w:rPr>
            <w:lang w:eastAsia="ko-KR"/>
          </w:rPr>
          <w:t>-</w:t>
        </w:r>
      </w:ins>
      <w:ins w:id="153" w:author="abr02" w:date="2020-11-15T16:10:00Z">
        <w:r w:rsidR="00BD6AA3">
          <w:rPr>
            <w:lang w:eastAsia="ko-KR"/>
          </w:rPr>
          <w:t>4</w:t>
        </w:r>
      </w:ins>
      <w:ins w:id="154" w:author="ab" w:date="2020-10-26T14:01:00Z">
        <w:del w:id="155" w:author="abr02" w:date="2020-11-15T16:10:00Z">
          <w:r w:rsidDel="00BD6AA3">
            <w:rPr>
              <w:lang w:eastAsia="ko-KR"/>
            </w:rPr>
            <w:delText>5</w:delText>
          </w:r>
        </w:del>
        <w:r w:rsidR="00280B47">
          <w:rPr>
            <w:lang w:eastAsia="ko-KR"/>
          </w:rPr>
          <w:t>]</w:t>
        </w:r>
        <w:r w:rsidR="00280B47">
          <w:rPr>
            <w:lang w:eastAsia="ko-KR"/>
          </w:rPr>
          <w:tab/>
        </w:r>
      </w:ins>
      <w:ins w:id="156" w:author="ab" w:date="2020-10-26T13:58:00Z">
        <w:r w:rsidR="003431B6">
          <w:t xml:space="preserve">The PIN shall support a PIN device that acts as a gateway. </w:t>
        </w:r>
        <w:del w:id="157" w:author="abr01" w:date="2020-11-12T15:46:00Z">
          <w:r w:rsidR="003431B6" w:rsidDel="009875FF">
            <w:delText xml:space="preserve"> </w:delText>
          </w:r>
        </w:del>
        <w:r w:rsidR="003431B6">
          <w:t>The gateway shall be able to perform the following when it supports direct device connection</w:t>
        </w:r>
      </w:ins>
      <w:ins w:id="158" w:author="abr02" w:date="2020-11-13T15:46:00Z">
        <w:r w:rsidR="006B5542">
          <w:t xml:space="preserve"> using non </w:t>
        </w:r>
      </w:ins>
      <w:ins w:id="159" w:author="abr02" w:date="2020-11-13T15:49:00Z">
        <w:r w:rsidR="006B5542">
          <w:t>licenced</w:t>
        </w:r>
      </w:ins>
      <w:ins w:id="160" w:author="abr02" w:date="2020-11-13T15:46:00Z">
        <w:r w:rsidR="006B5542">
          <w:t xml:space="preserve"> spectrum</w:t>
        </w:r>
      </w:ins>
      <w:ins w:id="161" w:author="ab" w:date="2020-10-26T13:59:00Z">
        <w:r w:rsidR="003431B6">
          <w:t>:</w:t>
        </w:r>
      </w:ins>
    </w:p>
    <w:p w14:paraId="2AC0F61A" w14:textId="77777777" w:rsidR="003431B6" w:rsidRDefault="003431B6" w:rsidP="003431B6">
      <w:pPr>
        <w:pStyle w:val="B1"/>
        <w:rPr>
          <w:ins w:id="162" w:author="ab" w:date="2020-10-26T13:58:00Z"/>
        </w:rPr>
      </w:pPr>
      <w:ins w:id="163" w:author="ab" w:date="2020-10-26T13:58:00Z">
        <w:r>
          <w:t>i)</w:t>
        </w:r>
        <w:r>
          <w:tab/>
          <w:t>provides connectivity to the internet either directly and or via 3GPP wireless access using direct network connection;</w:t>
        </w:r>
      </w:ins>
    </w:p>
    <w:p w14:paraId="47AE127F" w14:textId="77777777" w:rsidR="003431B6" w:rsidRDefault="003431B6" w:rsidP="003431B6">
      <w:pPr>
        <w:pStyle w:val="B1"/>
        <w:rPr>
          <w:ins w:id="164" w:author="ab" w:date="2020-10-26T13:58:00Z"/>
        </w:rPr>
      </w:pPr>
      <w:ins w:id="165" w:author="ab" w:date="2020-10-26T13:58:00Z">
        <w:r>
          <w:t>ii)</w:t>
        </w:r>
        <w:r>
          <w:tab/>
          <w:t xml:space="preserve">uses direct device connection to communicate with a PIN Device in the home / garden / yard; </w:t>
        </w:r>
      </w:ins>
    </w:p>
    <w:p w14:paraId="7C085DD0" w14:textId="5E84FECF" w:rsidR="003431B6" w:rsidRDefault="003431B6" w:rsidP="003431B6">
      <w:pPr>
        <w:pStyle w:val="B1"/>
        <w:rPr>
          <w:ins w:id="166" w:author="ab" w:date="2020-10-26T13:58:00Z"/>
        </w:rPr>
      </w:pPr>
      <w:ins w:id="167" w:author="ab" w:date="2020-10-26T13:58:00Z">
        <w:r>
          <w:t>iii)</w:t>
        </w:r>
        <w:r>
          <w:tab/>
          <w:t>acts as the entity that manages the PIN</w:t>
        </w:r>
      </w:ins>
      <w:ins w:id="168" w:author="ab" w:date="2020-10-30T16:05:00Z">
        <w:r w:rsidR="00376BCE">
          <w:t>,</w:t>
        </w:r>
      </w:ins>
      <w:ins w:id="169" w:author="ab" w:date="2020-10-26T13:58:00Z">
        <w:r>
          <w:t xml:space="preserve"> managing the PIN includes: </w:t>
        </w:r>
      </w:ins>
    </w:p>
    <w:p w14:paraId="31D46AA9" w14:textId="03E08CD8" w:rsidR="00376BCE" w:rsidRDefault="003431B6" w:rsidP="00A45B13">
      <w:pPr>
        <w:pStyle w:val="B2"/>
        <w:numPr>
          <w:ilvl w:val="0"/>
          <w:numId w:val="20"/>
        </w:numPr>
        <w:rPr>
          <w:ins w:id="170" w:author="ab" w:date="2020-10-30T16:06:00Z"/>
        </w:rPr>
        <w:pPrChange w:id="171" w:author="Agbolahan, Rachael, Vodafone Group" w:date="2020-11-16T01:22:00Z">
          <w:pPr>
            <w:pStyle w:val="B2"/>
          </w:pPr>
        </w:pPrChange>
      </w:pPr>
      <w:ins w:id="172" w:author="ab" w:date="2020-10-26T13:58:00Z">
        <w:del w:id="173" w:author="Agbolahan, Rachael, Vodafone Group" w:date="2020-11-16T01:22:00Z">
          <w:r w:rsidDel="00A45B13">
            <w:delText>a</w:delText>
          </w:r>
          <w:r w:rsidDel="00A45B13">
            <w:tab/>
          </w:r>
        </w:del>
      </w:ins>
      <w:ins w:id="174" w:author="ab" w:date="2020-10-30T16:06:00Z">
        <w:del w:id="175" w:author="Agbolahan, Rachael, Vodafone Group" w:date="2020-11-16T01:22:00Z">
          <w:r w:rsidR="00376BCE" w:rsidDel="00A45B13">
            <w:delText>authenticate</w:delText>
          </w:r>
        </w:del>
      </w:ins>
      <w:ins w:id="176" w:author="Agbolahan, Rachael, Vodafone Group" w:date="2020-11-16T01:22:00Z">
        <w:r w:rsidR="00A45B13">
          <w:t>Authenticate</w:t>
        </w:r>
      </w:ins>
      <w:ins w:id="177" w:author="ab" w:date="2020-10-30T16:06:00Z">
        <w:r w:rsidR="00376BCE">
          <w:t xml:space="preserve"> and authorise a PIN device into the PIN network;</w:t>
        </w:r>
      </w:ins>
    </w:p>
    <w:p w14:paraId="12D84282" w14:textId="6C5B46FB" w:rsidR="00376BCE" w:rsidRDefault="00376BCE">
      <w:pPr>
        <w:pStyle w:val="NO"/>
        <w:rPr>
          <w:ins w:id="178" w:author="ab" w:date="2020-10-30T16:06:00Z"/>
        </w:rPr>
        <w:pPrChange w:id="179" w:author="ab" w:date="2020-10-30T16:09:00Z">
          <w:pPr>
            <w:pStyle w:val="B2"/>
          </w:pPr>
        </w:pPrChange>
      </w:pPr>
      <w:ins w:id="180" w:author="ab" w:date="2020-10-30T16:07:00Z">
        <w:r>
          <w:t>NOTE</w:t>
        </w:r>
      </w:ins>
      <w:ins w:id="181" w:author="ab" w:date="2020-10-30T16:09:00Z">
        <w:r>
          <w:t> 1</w:t>
        </w:r>
      </w:ins>
      <w:ins w:id="182" w:author="ab" w:date="2020-10-30T16:07:00Z">
        <w:r>
          <w:t>:</w:t>
        </w:r>
        <w:r>
          <w:tab/>
          <w:t>This capability is also possible when the PIN device acting as a managing entity for the PIN has no co</w:t>
        </w:r>
        <w:r w:rsidR="00EA47DA">
          <w:t xml:space="preserve">nnectivity outside of the PIN. </w:t>
        </w:r>
        <w:r>
          <w:t xml:space="preserve">In this situation it may mean that authentication credentials </w:t>
        </w:r>
        <w:del w:id="183" w:author="Agbolahan, Rachael, Vodafone Group" w:date="2020-11-16T01:24:00Z">
          <w:r w:rsidDel="00A45B13">
            <w:delText>etc</w:delText>
          </w:r>
        </w:del>
      </w:ins>
      <w:ins w:id="184" w:author="Agbolahan, Rachael, Vodafone Group" w:date="2020-11-16T01:24:00Z">
        <w:r w:rsidR="00A45B13">
          <w:t>etc.</w:t>
        </w:r>
      </w:ins>
      <w:ins w:id="185" w:author="ab" w:date="2020-10-30T16:07:00Z">
        <w:r>
          <w:t xml:space="preserve"> are not as strong if connectivity outside of the </w:t>
        </w:r>
      </w:ins>
      <w:ins w:id="186" w:author="ab" w:date="2020-10-30T16:08:00Z">
        <w:r>
          <w:t xml:space="preserve">PIN </w:t>
        </w:r>
      </w:ins>
      <w:ins w:id="187" w:author="ab" w:date="2020-11-02T11:53:00Z">
        <w:r w:rsidR="00EA47DA">
          <w:t xml:space="preserve">(e.g. via direct network connectivity) </w:t>
        </w:r>
      </w:ins>
      <w:ins w:id="188" w:author="ab" w:date="2020-10-30T16:08:00Z">
        <w:r>
          <w:t>was possible.</w:t>
        </w:r>
      </w:ins>
    </w:p>
    <w:p w14:paraId="6803DFEF" w14:textId="6D263F59" w:rsidR="003431B6" w:rsidRDefault="00376BCE" w:rsidP="00A45B13">
      <w:pPr>
        <w:pStyle w:val="B2"/>
        <w:numPr>
          <w:ilvl w:val="0"/>
          <w:numId w:val="20"/>
        </w:numPr>
        <w:rPr>
          <w:ins w:id="189" w:author="ab" w:date="2020-10-26T13:58:00Z"/>
        </w:rPr>
        <w:pPrChange w:id="190" w:author="Agbolahan, Rachael, Vodafone Group" w:date="2020-11-16T01:22:00Z">
          <w:pPr>
            <w:pStyle w:val="B2"/>
          </w:pPr>
        </w:pPrChange>
      </w:pPr>
      <w:ins w:id="191" w:author="ab" w:date="2020-10-30T16:06:00Z">
        <w:del w:id="192" w:author="Agbolahan, Rachael, Vodafone Group" w:date="2020-11-16T01:22:00Z">
          <w:r w:rsidDel="00A45B13">
            <w:delText>b.</w:delText>
          </w:r>
          <w:r w:rsidDel="00A45B13">
            <w:tab/>
          </w:r>
        </w:del>
      </w:ins>
      <w:ins w:id="193" w:author="ab" w:date="2020-10-26T13:58:00Z">
        <w:del w:id="194" w:author="Agbolahan, Rachael, Vodafone Group" w:date="2020-11-16T01:22:00Z">
          <w:r w:rsidR="003431B6" w:rsidDel="00A45B13">
            <w:delText>stores</w:delText>
          </w:r>
        </w:del>
      </w:ins>
      <w:ins w:id="195" w:author="Agbolahan, Rachael, Vodafone Group" w:date="2020-11-16T01:22:00Z">
        <w:r w:rsidR="00A45B13">
          <w:t>Stores</w:t>
        </w:r>
      </w:ins>
      <w:ins w:id="196" w:author="ab" w:date="2020-10-26T13:58:00Z">
        <w:r w:rsidR="003431B6">
          <w:t xml:space="preserve"> PIN device credentials (identity, authentication, encryption </w:t>
        </w:r>
        <w:del w:id="197" w:author="Agbolahan, Rachael, Vodafone Group" w:date="2020-11-16T01:24:00Z">
          <w:r w:rsidR="003431B6" w:rsidDel="00A45B13">
            <w:delText>etc</w:delText>
          </w:r>
        </w:del>
      </w:ins>
      <w:ins w:id="198" w:author="Agbolahan, Rachael, Vodafone Group" w:date="2020-11-16T01:24:00Z">
        <w:r w:rsidR="00A45B13">
          <w:t>etc.</w:t>
        </w:r>
      </w:ins>
      <w:ins w:id="199" w:author="ab" w:date="2020-10-26T13:58:00Z">
        <w:r w:rsidR="003431B6">
          <w:t xml:space="preserve"> information)</w:t>
        </w:r>
      </w:ins>
      <w:ins w:id="200" w:author="ab" w:date="2020-10-26T16:08:00Z">
        <w:r w:rsidR="00F30034">
          <w:t xml:space="preserve"> when using non </w:t>
        </w:r>
        <w:del w:id="201" w:author="abr02" w:date="2020-11-13T15:49:00Z">
          <w:r w:rsidR="00F30034" w:rsidDel="006B5542">
            <w:delText>operator</w:delText>
          </w:r>
        </w:del>
      </w:ins>
      <w:ins w:id="202" w:author="abr02" w:date="2020-11-13T15:49:00Z">
        <w:del w:id="203" w:author="Agbolahan, Rachael, Vodafone Group" w:date="2020-11-16T01:21:00Z">
          <w:r w:rsidR="006B5542" w:rsidDel="00A45B13">
            <w:delText>licensed</w:delText>
          </w:r>
        </w:del>
      </w:ins>
      <w:ins w:id="204" w:author="ab" w:date="2020-10-26T16:08:00Z">
        <w:del w:id="205" w:author="Agbolahan, Rachael, Vodafone Group" w:date="2020-11-16T01:21:00Z">
          <w:r w:rsidR="00F30034" w:rsidDel="00A45B13">
            <w:delText xml:space="preserve"> managed spectrum</w:delText>
          </w:r>
        </w:del>
      </w:ins>
      <w:ins w:id="206" w:author="Agbolahan, Rachael, Vodafone Group" w:date="2020-11-16T01:21:00Z">
        <w:r w:rsidR="00A45B13">
          <w:t>licensed spectrum</w:t>
        </w:r>
      </w:ins>
      <w:ins w:id="207" w:author="ab" w:date="2020-10-26T13:58:00Z">
        <w:r w:rsidR="003431B6">
          <w:t>;</w:t>
        </w:r>
      </w:ins>
    </w:p>
    <w:p w14:paraId="77B2B8E6" w14:textId="6003D751" w:rsidR="003431B6" w:rsidRDefault="003431B6" w:rsidP="00A45B13">
      <w:pPr>
        <w:pStyle w:val="B2"/>
        <w:numPr>
          <w:ilvl w:val="0"/>
          <w:numId w:val="20"/>
        </w:numPr>
        <w:rPr>
          <w:ins w:id="208" w:author="ab" w:date="2020-10-26T13:58:00Z"/>
        </w:rPr>
        <w:pPrChange w:id="209" w:author="Agbolahan, Rachael, Vodafone Group" w:date="2020-11-16T01:22:00Z">
          <w:pPr>
            <w:pStyle w:val="B2"/>
          </w:pPr>
        </w:pPrChange>
      </w:pPr>
      <w:ins w:id="210" w:author="ab" w:date="2020-10-26T13:58:00Z">
        <w:del w:id="211" w:author="Agbolahan, Rachael, Vodafone Group" w:date="2020-11-16T01:22:00Z">
          <w:r w:rsidDel="00A45B13">
            <w:delText>b</w:delText>
          </w:r>
          <w:r w:rsidDel="00A45B13">
            <w:tab/>
            <w:delText>what</w:delText>
          </w:r>
        </w:del>
      </w:ins>
      <w:ins w:id="212" w:author="Agbolahan, Rachael, Vodafone Group" w:date="2020-11-16T01:22:00Z">
        <w:r w:rsidR="00A45B13">
          <w:t>What</w:t>
        </w:r>
      </w:ins>
      <w:ins w:id="213" w:author="ab" w:date="2020-10-26T13:58:00Z">
        <w:r>
          <w:t xml:space="preserve"> the PIN device is authorised (Policy) to do; </w:t>
        </w:r>
      </w:ins>
    </w:p>
    <w:p w14:paraId="1E6C5108" w14:textId="59AA5F6D" w:rsidR="003431B6" w:rsidRDefault="003431B6" w:rsidP="003431B6">
      <w:pPr>
        <w:pStyle w:val="B3"/>
        <w:rPr>
          <w:ins w:id="214" w:author="ab" w:date="2020-10-26T13:58:00Z"/>
        </w:rPr>
      </w:pPr>
      <w:ins w:id="215" w:author="ab" w:date="2020-10-26T13:58:00Z">
        <w:r>
          <w:t>1.</w:t>
        </w:r>
        <w:r>
          <w:tab/>
        </w:r>
        <w:del w:id="216" w:author="Agbolahan, Rachael, Vodafone Group" w:date="2020-11-16T01:22:00Z">
          <w:r w:rsidDel="00A45B13">
            <w:delText>if</w:delText>
          </w:r>
        </w:del>
      </w:ins>
      <w:ins w:id="217" w:author="Agbolahan, Rachael, Vodafone Group" w:date="2020-11-16T01:22:00Z">
        <w:r w:rsidR="00A45B13">
          <w:t>If</w:t>
        </w:r>
      </w:ins>
      <w:ins w:id="218" w:author="ab" w:date="2020-10-26T13:58:00Z">
        <w:r>
          <w:t xml:space="preserve"> a PIN device, including which one, can add other PIN devices to the PIN</w:t>
        </w:r>
      </w:ins>
      <w:ins w:id="219" w:author="Agbolahan, Rachael, Vodafone Group" w:date="2020-11-16T01:22:00Z">
        <w:r w:rsidR="00A45B13">
          <w:t>.</w:t>
        </w:r>
      </w:ins>
      <w:ins w:id="220" w:author="ab" w:date="2020-10-26T13:58:00Z">
        <w:del w:id="221" w:author="Agbolahan, Rachael, Vodafone Group" w:date="2020-11-16T01:22:00Z">
          <w:r w:rsidDel="00A45B13">
            <w:delText>;</w:delText>
          </w:r>
        </w:del>
      </w:ins>
    </w:p>
    <w:p w14:paraId="3C6D74F3" w14:textId="15AED557" w:rsidR="003431B6" w:rsidRDefault="003431B6" w:rsidP="003431B6">
      <w:pPr>
        <w:pStyle w:val="B3"/>
        <w:rPr>
          <w:ins w:id="222" w:author="ab" w:date="2020-10-26T14:00:00Z"/>
        </w:rPr>
      </w:pPr>
      <w:ins w:id="223" w:author="ab" w:date="2020-10-26T13:58:00Z">
        <w:r>
          <w:t>2.</w:t>
        </w:r>
        <w:r>
          <w:tab/>
        </w:r>
        <w:del w:id="224" w:author="Agbolahan, Rachael, Vodafone Group" w:date="2020-11-16T01:23:00Z">
          <w:r w:rsidDel="00A45B13">
            <w:delText>connection</w:delText>
          </w:r>
        </w:del>
      </w:ins>
      <w:ins w:id="225" w:author="Agbolahan, Rachael, Vodafone Group" w:date="2020-11-16T01:23:00Z">
        <w:r w:rsidR="00A45B13">
          <w:t>Connection</w:t>
        </w:r>
      </w:ins>
      <w:ins w:id="226" w:author="ab" w:date="2020-10-26T13:58:00Z">
        <w:r>
          <w:t xml:space="preserve"> technology and band information a PIN device is allowed to use.</w:t>
        </w:r>
      </w:ins>
    </w:p>
    <w:p w14:paraId="358E3594" w14:textId="3004C4C3" w:rsidR="00280B47" w:rsidRDefault="00280B47">
      <w:pPr>
        <w:pStyle w:val="NO"/>
        <w:rPr>
          <w:ins w:id="227" w:author="ab" w:date="2020-10-26T13:58:00Z"/>
        </w:rPr>
        <w:pPrChange w:id="228" w:author="ab" w:date="2020-10-26T14:01:00Z">
          <w:pPr>
            <w:pStyle w:val="B3"/>
          </w:pPr>
        </w:pPrChange>
      </w:pPr>
      <w:ins w:id="229" w:author="ab" w:date="2020-10-26T14:00:00Z">
        <w:r>
          <w:t>NOTE</w:t>
        </w:r>
      </w:ins>
      <w:ins w:id="230" w:author="ab" w:date="2020-10-30T16:09:00Z">
        <w:r w:rsidR="00376BCE">
          <w:t> 2</w:t>
        </w:r>
      </w:ins>
      <w:ins w:id="231" w:author="ab" w:date="2020-10-26T14:00:00Z">
        <w:r>
          <w:t>:</w:t>
        </w:r>
        <w:r>
          <w:tab/>
          <w:t>The gateway has to prevent PIN devices operating in operator managed spectrum.</w:t>
        </w:r>
      </w:ins>
    </w:p>
    <w:p w14:paraId="4E2C6E56" w14:textId="5E90C341" w:rsidR="003431B6" w:rsidRDefault="003431B6" w:rsidP="003431B6">
      <w:pPr>
        <w:pStyle w:val="B3"/>
        <w:rPr>
          <w:ins w:id="232" w:author="ab" w:date="2020-10-26T13:58:00Z"/>
        </w:rPr>
      </w:pPr>
      <w:ins w:id="233" w:author="ab" w:date="2020-10-26T13:58:00Z">
        <w:r>
          <w:t>3</w:t>
        </w:r>
        <w:r>
          <w:tab/>
        </w:r>
      </w:ins>
      <w:ins w:id="234" w:author="Agbolahan, Rachael, Vodafone Group" w:date="2020-11-16T01:23:00Z">
        <w:r w:rsidR="00A45B13">
          <w:t>If</w:t>
        </w:r>
      </w:ins>
      <w:ins w:id="235" w:author="ab" w:date="2020-10-26T13:58:00Z">
        <w:del w:id="236" w:author="Agbolahan, Rachael, Vodafone Group" w:date="2020-11-16T01:23:00Z">
          <w:r w:rsidDel="00A45B13">
            <w:delText>Can</w:delText>
          </w:r>
        </w:del>
        <w:r>
          <w:t xml:space="preserve"> a PIN device </w:t>
        </w:r>
      </w:ins>
      <w:ins w:id="237" w:author="Agbolahan, Rachael, Vodafone Group" w:date="2020-11-16T01:23:00Z">
        <w:r w:rsidR="00A45B13">
          <w:t xml:space="preserve">can </w:t>
        </w:r>
      </w:ins>
      <w:ins w:id="238" w:author="ab" w:date="2020-10-26T13:58:00Z">
        <w:r>
          <w:t>use a 2</w:t>
        </w:r>
        <w:r w:rsidRPr="00AE7463">
          <w:rPr>
            <w:vertAlign w:val="superscript"/>
          </w:rPr>
          <w:t>nd</w:t>
        </w:r>
        <w:r>
          <w:t xml:space="preserve"> or 3</w:t>
        </w:r>
      </w:ins>
      <w:ins w:id="239" w:author="Agbolahan, Rachael, Vodafone Group" w:date="2020-11-16T01:23:00Z">
        <w:r w:rsidR="00A45B13" w:rsidRPr="00A45B13">
          <w:rPr>
            <w:vertAlign w:val="superscript"/>
            <w:rPrChange w:id="240" w:author="Agbolahan, Rachael, Vodafone Group" w:date="2020-11-16T01:23:00Z">
              <w:rPr/>
            </w:rPrChange>
          </w:rPr>
          <w:t>rd</w:t>
        </w:r>
        <w:r w:rsidR="00A45B13">
          <w:t xml:space="preserve"> </w:t>
        </w:r>
      </w:ins>
      <w:ins w:id="241" w:author="ab" w:date="2020-10-26T13:58:00Z">
        <w:del w:id="242" w:author="Agbolahan, Rachael, Vodafone Group" w:date="2020-11-16T01:23:00Z">
          <w:r w:rsidDel="00A45B13">
            <w:delText xml:space="preserve">rd </w:delText>
          </w:r>
        </w:del>
        <w:r>
          <w:t xml:space="preserve">PIN </w:t>
        </w:r>
        <w:del w:id="243" w:author="Agbolahan, Rachael, Vodafone Group" w:date="2020-11-16T01:23:00Z">
          <w:r w:rsidDel="00A45B13">
            <w:delText xml:space="preserve">either </w:delText>
          </w:r>
        </w:del>
        <w:r>
          <w:t>concurrently or not.</w:t>
        </w:r>
      </w:ins>
    </w:p>
    <w:p w14:paraId="1991ADD7" w14:textId="75BE0B7E" w:rsidR="003431B6" w:rsidRDefault="003431B6">
      <w:pPr>
        <w:pStyle w:val="NO"/>
        <w:rPr>
          <w:ins w:id="244" w:author="ab" w:date="2020-10-26T13:58:00Z"/>
        </w:rPr>
        <w:pPrChange w:id="245" w:author="ab" w:date="2020-10-26T14:01:00Z">
          <w:pPr>
            <w:pStyle w:val="B3"/>
          </w:pPr>
        </w:pPrChange>
      </w:pPr>
      <w:ins w:id="246" w:author="ab" w:date="2020-10-26T13:58:00Z">
        <w:r>
          <w:t>NOTE</w:t>
        </w:r>
      </w:ins>
      <w:ins w:id="247" w:author="ab" w:date="2020-10-30T16:09:00Z">
        <w:r w:rsidR="00376BCE">
          <w:t> 3</w:t>
        </w:r>
      </w:ins>
      <w:ins w:id="248" w:author="ab" w:date="2020-10-26T13:58:00Z">
        <w:r>
          <w:t>:</w:t>
        </w:r>
        <w:r>
          <w:tab/>
          <w:t xml:space="preserve">There is a need to keep track of the other PINs being used. </w:t>
        </w:r>
      </w:ins>
    </w:p>
    <w:p w14:paraId="04C6C75C" w14:textId="35BA06C2" w:rsidR="003431B6" w:rsidRDefault="003431B6" w:rsidP="00A45B13">
      <w:pPr>
        <w:pStyle w:val="B2"/>
        <w:numPr>
          <w:ilvl w:val="0"/>
          <w:numId w:val="21"/>
        </w:numPr>
        <w:rPr>
          <w:ins w:id="249" w:author="ab" w:date="2020-10-26T13:58:00Z"/>
        </w:rPr>
        <w:pPrChange w:id="250" w:author="Agbolahan, Rachael, Vodafone Group" w:date="2020-11-16T01:24:00Z">
          <w:pPr>
            <w:pStyle w:val="B2"/>
          </w:pPr>
        </w:pPrChange>
      </w:pPr>
      <w:ins w:id="251" w:author="ab" w:date="2020-10-26T13:58:00Z">
        <w:del w:id="252" w:author="Agbolahan, Rachael, Vodafone Group" w:date="2020-11-16T01:24:00Z">
          <w:r w:rsidDel="00A45B13">
            <w:delText>c</w:delText>
          </w:r>
          <w:r w:rsidDel="00A45B13">
            <w:tab/>
          </w:r>
        </w:del>
        <w:del w:id="253" w:author="Agbolahan, Rachael, Vodafone Group" w:date="2020-11-16T01:25:00Z">
          <w:r w:rsidDel="00A45B13">
            <w:delText>how</w:delText>
          </w:r>
        </w:del>
      </w:ins>
      <w:ins w:id="254" w:author="Agbolahan, Rachael, Vodafone Group" w:date="2020-11-16T01:25:00Z">
        <w:r w:rsidR="00A45B13">
          <w:t>How</w:t>
        </w:r>
      </w:ins>
      <w:ins w:id="255" w:author="ab" w:date="2020-10-26T13:58:00Z">
        <w:r>
          <w:t xml:space="preserve"> each PIN device can be reached within the PIN e.g. via relay a; relay b and relay c </w:t>
        </w:r>
        <w:del w:id="256" w:author="Agbolahan, Rachael, Vodafone Group" w:date="2020-11-16T01:24:00Z">
          <w:r w:rsidDel="00A45B13">
            <w:delText>etc</w:delText>
          </w:r>
        </w:del>
      </w:ins>
      <w:ins w:id="257" w:author="Agbolahan, Rachael, Vodafone Group" w:date="2020-11-16T01:24:00Z">
        <w:r w:rsidR="00A45B13">
          <w:t>etc.</w:t>
        </w:r>
      </w:ins>
      <w:ins w:id="258" w:author="ab" w:date="2020-10-26T13:58:00Z">
        <w:del w:id="259" w:author="Agbolahan, Rachael, Vodafone Group" w:date="2020-11-16T01:24:00Z">
          <w:r w:rsidDel="00A45B13">
            <w:delText xml:space="preserve">; </w:delText>
          </w:r>
        </w:del>
      </w:ins>
    </w:p>
    <w:p w14:paraId="58DAB504" w14:textId="77777777" w:rsidR="003431B6" w:rsidRDefault="003431B6" w:rsidP="00A45B13">
      <w:pPr>
        <w:pStyle w:val="B2"/>
        <w:numPr>
          <w:ilvl w:val="0"/>
          <w:numId w:val="21"/>
        </w:numPr>
        <w:rPr>
          <w:ins w:id="260" w:author="ab" w:date="2020-10-26T13:58:00Z"/>
        </w:rPr>
        <w:pPrChange w:id="261" w:author="Agbolahan, Rachael, Vodafone Group" w:date="2020-11-16T01:24:00Z">
          <w:pPr>
            <w:pStyle w:val="B2"/>
          </w:pPr>
        </w:pPrChange>
      </w:pPr>
      <w:ins w:id="262" w:author="ab" w:date="2020-10-26T13:58:00Z">
        <w:del w:id="263" w:author="Agbolahan, Rachael, Vodafone Group" w:date="2020-11-16T01:24:00Z">
          <w:r w:rsidDel="00A45B13">
            <w:delText>d</w:delText>
          </w:r>
          <w:r w:rsidDel="00A45B13">
            <w:tab/>
          </w:r>
        </w:del>
        <w:r>
          <w:t xml:space="preserve">latency requirements of a PIN device, </w:t>
        </w:r>
      </w:ins>
    </w:p>
    <w:p w14:paraId="62286E8D" w14:textId="3F3E0A8E" w:rsidR="002B6692" w:rsidRDefault="00202475" w:rsidP="00AF70DC">
      <w:pPr>
        <w:rPr>
          <w:ins w:id="264" w:author="ab" w:date="2020-10-26T14:07:00Z"/>
          <w:lang w:eastAsia="ko-KR"/>
        </w:rPr>
      </w:pPr>
      <w:ins w:id="265" w:author="ab" w:date="2020-10-26T15:33:00Z">
        <w:r>
          <w:rPr>
            <w:lang w:eastAsia="ko-KR"/>
          </w:rPr>
          <w:t>[PR.5.1.</w:t>
        </w:r>
      </w:ins>
      <w:ins w:id="266" w:author="abr01" w:date="2020-11-12T15:45:00Z">
        <w:r w:rsidR="009875FF">
          <w:rPr>
            <w:lang w:eastAsia="ko-KR"/>
          </w:rPr>
          <w:t>5</w:t>
        </w:r>
      </w:ins>
      <w:ins w:id="267" w:author="ab" w:date="2020-10-26T15:33:00Z">
        <w:del w:id="268" w:author="abr01" w:date="2020-11-12T15:45:00Z">
          <w:r w:rsidDel="009875FF">
            <w:rPr>
              <w:lang w:eastAsia="ko-KR"/>
            </w:rPr>
            <w:delText>6</w:delText>
          </w:r>
        </w:del>
        <w:r>
          <w:rPr>
            <w:lang w:eastAsia="ko-KR"/>
          </w:rPr>
          <w:t>-</w:t>
        </w:r>
      </w:ins>
      <w:ins w:id="269" w:author="abr02" w:date="2020-11-15T16:10:00Z">
        <w:r w:rsidR="00BD6AA3">
          <w:rPr>
            <w:lang w:eastAsia="ko-KR"/>
          </w:rPr>
          <w:t>5</w:t>
        </w:r>
      </w:ins>
      <w:ins w:id="270" w:author="ab" w:date="2020-10-26T15:33:00Z">
        <w:del w:id="271" w:author="abr02" w:date="2020-11-15T16:10:00Z">
          <w:r w:rsidDel="00BD6AA3">
            <w:rPr>
              <w:lang w:eastAsia="ko-KR"/>
            </w:rPr>
            <w:delText>3</w:delText>
          </w:r>
        </w:del>
        <w:r>
          <w:rPr>
            <w:lang w:eastAsia="ko-KR"/>
          </w:rPr>
          <w:t>]</w:t>
        </w:r>
        <w:r>
          <w:rPr>
            <w:lang w:eastAsia="ko-KR"/>
          </w:rPr>
          <w:tab/>
          <w:t>W</w:t>
        </w:r>
      </w:ins>
      <w:ins w:id="272" w:author="ab" w:date="2020-10-26T13:59:00Z">
        <w:r w:rsidR="00280B47">
          <w:rPr>
            <w:lang w:eastAsia="ko-KR"/>
          </w:rPr>
          <w:t xml:space="preserve">hen a PIN device that acts as a gateway </w:t>
        </w:r>
      </w:ins>
      <w:ins w:id="273" w:author="ab" w:date="2020-10-26T14:00:00Z">
        <w:r w:rsidR="00280B47">
          <w:rPr>
            <w:lang w:eastAsia="ko-KR"/>
          </w:rPr>
          <w:t xml:space="preserve">UE supports direct network </w:t>
        </w:r>
        <w:del w:id="274" w:author="Agbolahan, Rachael, Vodafone Group" w:date="2020-11-16T01:24:00Z">
          <w:r w:rsidR="00280B47" w:rsidDel="00A45B13">
            <w:rPr>
              <w:lang w:eastAsia="ko-KR"/>
            </w:rPr>
            <w:delText>connection</w:delText>
          </w:r>
        </w:del>
      </w:ins>
      <w:ins w:id="275" w:author="Agbolahan, Rachael, Vodafone Group" w:date="2020-11-16T01:24:00Z">
        <w:r w:rsidR="00A45B13">
          <w:rPr>
            <w:lang w:eastAsia="ko-KR"/>
          </w:rPr>
          <w:t>connection,</w:t>
        </w:r>
      </w:ins>
      <w:ins w:id="276" w:author="ab" w:date="2020-10-26T14:07:00Z">
        <w:r w:rsidR="00280B47">
          <w:rPr>
            <w:lang w:eastAsia="ko-KR"/>
          </w:rPr>
          <w:t xml:space="preserve"> the gateway shall</w:t>
        </w:r>
      </w:ins>
      <w:ins w:id="277" w:author="ab" w:date="2020-10-26T15:33:00Z">
        <w:r>
          <w:rPr>
            <w:lang w:eastAsia="ko-KR"/>
          </w:rPr>
          <w:t xml:space="preserve">, in addition to those items listed in </w:t>
        </w:r>
      </w:ins>
      <w:ins w:id="278" w:author="ab" w:date="2020-10-26T15:34:00Z">
        <w:r>
          <w:rPr>
            <w:lang w:eastAsia="ko-KR"/>
          </w:rPr>
          <w:t>[PR.5.1.6-</w:t>
        </w:r>
      </w:ins>
      <w:ins w:id="279" w:author="abr02" w:date="2020-11-15T16:10:00Z">
        <w:r w:rsidR="00BD6AA3">
          <w:rPr>
            <w:lang w:eastAsia="ko-KR"/>
          </w:rPr>
          <w:t>4</w:t>
        </w:r>
      </w:ins>
      <w:ins w:id="280" w:author="ab" w:date="2020-10-26T15:34:00Z">
        <w:del w:id="281" w:author="abr02" w:date="2020-11-15T16:10:00Z">
          <w:r w:rsidDel="00BD6AA3">
            <w:rPr>
              <w:lang w:eastAsia="ko-KR"/>
            </w:rPr>
            <w:delText>x</w:delText>
          </w:r>
        </w:del>
        <w:r>
          <w:rPr>
            <w:lang w:eastAsia="ko-KR"/>
          </w:rPr>
          <w:t>]</w:t>
        </w:r>
      </w:ins>
    </w:p>
    <w:p w14:paraId="52269622" w14:textId="38D42576" w:rsidR="00280B47" w:rsidRDefault="00202475">
      <w:pPr>
        <w:pStyle w:val="B1"/>
        <w:rPr>
          <w:ins w:id="282" w:author="ab" w:date="2020-10-26T15:35:00Z"/>
          <w:lang w:eastAsia="ko-KR"/>
        </w:rPr>
        <w:pPrChange w:id="283" w:author="ab" w:date="2020-10-26T15:34:00Z">
          <w:pPr/>
        </w:pPrChange>
      </w:pPr>
      <w:ins w:id="284" w:author="ab" w:date="2020-10-26T15:34:00Z">
        <w:r>
          <w:rPr>
            <w:lang w:eastAsia="ko-KR"/>
          </w:rPr>
          <w:t>a)</w:t>
        </w:r>
        <w:r>
          <w:rPr>
            <w:lang w:eastAsia="ko-KR"/>
          </w:rPr>
          <w:tab/>
        </w:r>
      </w:ins>
      <w:ins w:id="285" w:author="abr01" w:date="2020-11-12T15:47:00Z">
        <w:r w:rsidR="009875FF" w:rsidRPr="009875FF">
          <w:rPr>
            <w:highlight w:val="yellow"/>
            <w:lang w:eastAsia="ko-KR"/>
            <w:rPrChange w:id="286" w:author="abr01" w:date="2020-11-12T15:47:00Z">
              <w:rPr>
                <w:lang w:eastAsia="ko-KR"/>
              </w:rPr>
            </w:rPrChange>
          </w:rPr>
          <w:t>When authorised by an operator</w:t>
        </w:r>
        <w:r w:rsidR="009875FF">
          <w:rPr>
            <w:lang w:eastAsia="ko-KR"/>
          </w:rPr>
          <w:t xml:space="preserve"> </w:t>
        </w:r>
      </w:ins>
      <w:ins w:id="287" w:author="ab" w:date="2020-10-26T14:07:00Z">
        <w:del w:id="288" w:author="abr01" w:date="2020-11-12T15:47:00Z">
          <w:r w:rsidR="00280B47" w:rsidDel="009875FF">
            <w:rPr>
              <w:lang w:eastAsia="ko-KR"/>
            </w:rPr>
            <w:delText>A</w:delText>
          </w:r>
        </w:del>
      </w:ins>
      <w:ins w:id="289" w:author="abr01" w:date="2020-11-12T15:47:00Z">
        <w:r w:rsidR="009875FF">
          <w:rPr>
            <w:lang w:eastAsia="ko-KR"/>
          </w:rPr>
          <w:t>a</w:t>
        </w:r>
      </w:ins>
      <w:ins w:id="290" w:author="ab" w:date="2020-10-26T14:07:00Z">
        <w:r w:rsidR="00280B47">
          <w:rPr>
            <w:lang w:eastAsia="ko-KR"/>
          </w:rPr>
          <w:t xml:space="preserve">llow a PIN device to use direct device connection using </w:t>
        </w:r>
        <w:del w:id="291" w:author="abr02" w:date="2020-11-13T15:50:00Z">
          <w:r w:rsidR="00280B47" w:rsidRPr="00BD6AA3" w:rsidDel="006B5542">
            <w:rPr>
              <w:highlight w:val="yellow"/>
              <w:lang w:eastAsia="ko-KR"/>
              <w:rPrChange w:id="292" w:author="abr02" w:date="2020-11-15T16:13:00Z">
                <w:rPr>
                  <w:lang w:eastAsia="ko-KR"/>
                </w:rPr>
              </w:rPrChange>
            </w:rPr>
            <w:delText>operator managed</w:delText>
          </w:r>
        </w:del>
      </w:ins>
      <w:ins w:id="293" w:author="abr02" w:date="2020-11-13T15:50:00Z">
        <w:r w:rsidR="006B5542" w:rsidRPr="00BD6AA3">
          <w:rPr>
            <w:highlight w:val="yellow"/>
            <w:lang w:eastAsia="ko-KR"/>
            <w:rPrChange w:id="294" w:author="abr02" w:date="2020-11-15T16:13:00Z">
              <w:rPr>
                <w:lang w:eastAsia="ko-KR"/>
              </w:rPr>
            </w:rPrChange>
          </w:rPr>
          <w:t>licenced</w:t>
        </w:r>
      </w:ins>
      <w:ins w:id="295" w:author="ab" w:date="2020-10-26T14:07:00Z">
        <w:r w:rsidR="00280B47">
          <w:rPr>
            <w:lang w:eastAsia="ko-KR"/>
          </w:rPr>
          <w:t xml:space="preserve"> spectrum</w:t>
        </w:r>
      </w:ins>
      <w:ins w:id="296" w:author="ab" w:date="2020-10-26T15:34:00Z">
        <w:r>
          <w:rPr>
            <w:lang w:eastAsia="ko-KR"/>
          </w:rPr>
          <w:t>.</w:t>
        </w:r>
      </w:ins>
    </w:p>
    <w:p w14:paraId="12225F9A" w14:textId="54CF0135" w:rsidR="00202475" w:rsidRDefault="00202475">
      <w:pPr>
        <w:pStyle w:val="B2"/>
        <w:rPr>
          <w:ins w:id="297" w:author="abr01" w:date="2020-11-12T15:48:00Z"/>
          <w:lang w:eastAsia="ko-KR"/>
        </w:rPr>
        <w:pPrChange w:id="298" w:author="ab" w:date="2020-10-26T15:35:00Z">
          <w:pPr/>
        </w:pPrChange>
      </w:pPr>
      <w:ins w:id="299" w:author="ab" w:date="2020-10-26T15:35:00Z">
        <w:r>
          <w:rPr>
            <w:lang w:eastAsia="ko-KR"/>
          </w:rPr>
          <w:t xml:space="preserve">When a PIN device uses </w:t>
        </w:r>
        <w:del w:id="300" w:author="abr02" w:date="2020-11-13T15:50:00Z">
          <w:r w:rsidRPr="00BD6AA3" w:rsidDel="006B5542">
            <w:rPr>
              <w:highlight w:val="yellow"/>
              <w:lang w:eastAsia="ko-KR"/>
              <w:rPrChange w:id="301" w:author="abr02" w:date="2020-11-15T16:13:00Z">
                <w:rPr>
                  <w:lang w:eastAsia="ko-KR"/>
                </w:rPr>
              </w:rPrChange>
            </w:rPr>
            <w:delText>operator managed</w:delText>
          </w:r>
        </w:del>
      </w:ins>
      <w:ins w:id="302" w:author="abr02" w:date="2020-11-13T15:50:00Z">
        <w:r w:rsidR="006B5542" w:rsidRPr="00BD6AA3">
          <w:rPr>
            <w:highlight w:val="yellow"/>
            <w:lang w:eastAsia="ko-KR"/>
            <w:rPrChange w:id="303" w:author="abr02" w:date="2020-11-15T16:13:00Z">
              <w:rPr>
                <w:lang w:eastAsia="ko-KR"/>
              </w:rPr>
            </w:rPrChange>
          </w:rPr>
          <w:t>licensed</w:t>
        </w:r>
      </w:ins>
      <w:ins w:id="304" w:author="ab" w:date="2020-10-26T15:35:00Z">
        <w:r>
          <w:rPr>
            <w:lang w:eastAsia="ko-KR"/>
          </w:rPr>
          <w:t xml:space="preserve"> spectrum the credentials </w:t>
        </w:r>
      </w:ins>
      <w:ins w:id="305" w:author="abr01" w:date="2020-11-12T15:50:00Z">
        <w:r w:rsidR="009875FF" w:rsidRPr="009875FF">
          <w:rPr>
            <w:highlight w:val="yellow"/>
            <w:lang w:eastAsia="ko-KR"/>
            <w:rPrChange w:id="306" w:author="abr01" w:date="2020-11-12T15:50:00Z">
              <w:rPr>
                <w:lang w:eastAsia="ko-KR"/>
              </w:rPr>
            </w:rPrChange>
          </w:rPr>
          <w:t>used by the PIN device</w:t>
        </w:r>
        <w:r w:rsidR="009875FF">
          <w:rPr>
            <w:lang w:eastAsia="ko-KR"/>
          </w:rPr>
          <w:t xml:space="preserve"> </w:t>
        </w:r>
      </w:ins>
      <w:ins w:id="307" w:author="ab" w:date="2020-10-26T15:35:00Z">
        <w:r>
          <w:rPr>
            <w:lang w:eastAsia="ko-KR"/>
          </w:rPr>
          <w:t xml:space="preserve">shall be managed by the </w:t>
        </w:r>
        <w:del w:id="308" w:author="abr02" w:date="2020-11-15T16:11:00Z">
          <w:r w:rsidDel="00BD6AA3">
            <w:rPr>
              <w:lang w:eastAsia="ko-KR"/>
            </w:rPr>
            <w:delText>PLMN</w:delText>
          </w:r>
        </w:del>
      </w:ins>
      <w:ins w:id="309" w:author="abr02" w:date="2020-11-15T16:11:00Z">
        <w:r w:rsidR="00BD6AA3">
          <w:rPr>
            <w:lang w:eastAsia="ko-KR"/>
          </w:rPr>
          <w:t>operator</w:t>
        </w:r>
      </w:ins>
      <w:ins w:id="310" w:author="ab" w:date="2020-10-26T15:35:00Z">
        <w:r>
          <w:rPr>
            <w:lang w:eastAsia="ko-KR"/>
          </w:rPr>
          <w:t>.</w:t>
        </w:r>
      </w:ins>
    </w:p>
    <w:p w14:paraId="230C6818" w14:textId="77777777" w:rsidR="00BD6AA3" w:rsidRDefault="009875FF">
      <w:pPr>
        <w:pStyle w:val="NO"/>
        <w:rPr>
          <w:ins w:id="311" w:author="abr02" w:date="2020-11-15T16:12:00Z"/>
          <w:lang w:eastAsia="ko-KR"/>
        </w:rPr>
        <w:pPrChange w:id="312" w:author="abr01" w:date="2020-11-12T15:49:00Z">
          <w:pPr/>
        </w:pPrChange>
      </w:pPr>
      <w:ins w:id="313" w:author="abr01" w:date="2020-11-12T15:48:00Z">
        <w:r>
          <w:rPr>
            <w:lang w:eastAsia="ko-KR"/>
          </w:rPr>
          <w:t>NOTE:</w:t>
        </w:r>
        <w:r>
          <w:rPr>
            <w:lang w:eastAsia="ko-KR"/>
          </w:rPr>
          <w:tab/>
          <w:t>Authorisation by an operator could mean that the gateway UE acts as a relay and forwards the operator authorisation from the 5</w:t>
        </w:r>
      </w:ins>
      <w:ins w:id="314" w:author="abr01" w:date="2020-11-12T15:49:00Z">
        <w:r>
          <w:rPr>
            <w:lang w:eastAsia="ko-KR"/>
          </w:rPr>
          <w:t>G system.</w:t>
        </w:r>
      </w:ins>
      <w:ins w:id="315" w:author="abr02" w:date="2020-11-15T16:11:00Z">
        <w:r w:rsidR="00BD6AA3">
          <w:rPr>
            <w:lang w:eastAsia="ko-KR"/>
          </w:rPr>
          <w:t xml:space="preserve">  </w:t>
        </w:r>
      </w:ins>
    </w:p>
    <w:p w14:paraId="265097CE" w14:textId="78171496" w:rsidR="009875FF" w:rsidRDefault="00BD6AA3">
      <w:pPr>
        <w:pStyle w:val="B1"/>
        <w:rPr>
          <w:ins w:id="316" w:author="ab" w:date="2020-10-26T14:07:00Z"/>
          <w:lang w:eastAsia="ko-KR"/>
        </w:rPr>
        <w:pPrChange w:id="317" w:author="abr02" w:date="2020-11-15T16:12:00Z">
          <w:pPr/>
        </w:pPrChange>
      </w:pPr>
      <w:ins w:id="318" w:author="abr02" w:date="2020-11-15T16:12:00Z">
        <w:r>
          <w:rPr>
            <w:lang w:eastAsia="ko-KR"/>
          </w:rPr>
          <w:t>b)</w:t>
        </w:r>
        <w:r>
          <w:rPr>
            <w:lang w:eastAsia="ko-KR"/>
          </w:rPr>
          <w:tab/>
        </w:r>
      </w:ins>
      <w:ins w:id="319" w:author="abr02" w:date="2020-11-15T16:11:00Z">
        <w:r>
          <w:rPr>
            <w:lang w:eastAsia="ko-KR"/>
          </w:rPr>
          <w:t xml:space="preserve">If the gateway UE </w:t>
        </w:r>
      </w:ins>
      <w:ins w:id="320" w:author="abr02" w:date="2020-11-15T16:13:00Z">
        <w:r>
          <w:rPr>
            <w:lang w:eastAsia="ko-KR"/>
          </w:rPr>
          <w:t>loses</w:t>
        </w:r>
      </w:ins>
      <w:ins w:id="321" w:author="abr02" w:date="2020-11-15T16:11:00Z">
        <w:r>
          <w:rPr>
            <w:lang w:eastAsia="ko-KR"/>
          </w:rPr>
          <w:t xml:space="preserve"> connectivity to the 5G system the gateway </w:t>
        </w:r>
      </w:ins>
      <w:ins w:id="322" w:author="abr02" w:date="2020-11-15T16:12:00Z">
        <w:r>
          <w:rPr>
            <w:lang w:eastAsia="ko-KR"/>
          </w:rPr>
          <w:t>UE needs to prohibit a UE from using licensed spectrum</w:t>
        </w:r>
      </w:ins>
      <w:ins w:id="323" w:author="abr02" w:date="2020-11-15T16:13:00Z">
        <w:r>
          <w:rPr>
            <w:lang w:eastAsia="ko-KR"/>
          </w:rPr>
          <w:t>.</w:t>
        </w:r>
      </w:ins>
    </w:p>
    <w:p w14:paraId="580663C0" w14:textId="253325AC" w:rsidR="00280B47" w:rsidRDefault="00BD6AA3">
      <w:pPr>
        <w:pStyle w:val="B1"/>
        <w:rPr>
          <w:lang w:eastAsia="ko-KR"/>
        </w:rPr>
        <w:pPrChange w:id="324" w:author="ab" w:date="2020-10-26T15:34:00Z">
          <w:pPr/>
        </w:pPrChange>
      </w:pPr>
      <w:ins w:id="325" w:author="abr02" w:date="2020-11-15T16:12:00Z">
        <w:r>
          <w:rPr>
            <w:lang w:eastAsia="ko-KR"/>
          </w:rPr>
          <w:t>c</w:t>
        </w:r>
      </w:ins>
      <w:ins w:id="326" w:author="ab" w:date="2020-10-26T15:34:00Z">
        <w:del w:id="327" w:author="abr02" w:date="2020-11-15T16:12:00Z">
          <w:r w:rsidR="00202475" w:rsidDel="00BD6AA3">
            <w:rPr>
              <w:lang w:eastAsia="ko-KR"/>
            </w:rPr>
            <w:delText>b</w:delText>
          </w:r>
        </w:del>
        <w:r w:rsidR="00202475">
          <w:rPr>
            <w:lang w:eastAsia="ko-KR"/>
          </w:rPr>
          <w:t>)</w:t>
        </w:r>
        <w:r w:rsidR="00202475">
          <w:rPr>
            <w:lang w:eastAsia="ko-KR"/>
          </w:rPr>
          <w:tab/>
        </w:r>
      </w:ins>
      <w:ins w:id="328" w:author="ab" w:date="2020-10-26T16:09:00Z">
        <w:r w:rsidR="00F30034">
          <w:rPr>
            <w:lang w:eastAsia="ko-KR"/>
          </w:rPr>
          <w:t>Store, s</w:t>
        </w:r>
      </w:ins>
      <w:ins w:id="329" w:author="ab" w:date="2020-10-26T14:08:00Z">
        <w:r w:rsidR="00202475">
          <w:rPr>
            <w:lang w:eastAsia="ko-KR"/>
          </w:rPr>
          <w:t xml:space="preserve">upport </w:t>
        </w:r>
        <w:r w:rsidR="00280B47">
          <w:rPr>
            <w:lang w:eastAsia="ko-KR"/>
          </w:rPr>
          <w:t xml:space="preserve">authentication and encryption </w:t>
        </w:r>
      </w:ins>
      <w:ins w:id="330" w:author="ab" w:date="2020-10-26T15:35:00Z">
        <w:r w:rsidR="00202475">
          <w:rPr>
            <w:lang w:eastAsia="ko-KR"/>
          </w:rPr>
          <w:t>credentials provided by a</w:t>
        </w:r>
      </w:ins>
      <w:ins w:id="331" w:author="abr02" w:date="2020-11-13T15:50:00Z">
        <w:r w:rsidR="006B5542">
          <w:rPr>
            <w:lang w:eastAsia="ko-KR"/>
          </w:rPr>
          <w:t>n authorised</w:t>
        </w:r>
      </w:ins>
      <w:ins w:id="332" w:author="ab" w:date="2020-10-26T15:35:00Z">
        <w:r w:rsidR="00202475">
          <w:rPr>
            <w:lang w:eastAsia="ko-KR"/>
          </w:rPr>
          <w:t xml:space="preserve"> 3</w:t>
        </w:r>
        <w:r w:rsidR="00202475" w:rsidRPr="00202475">
          <w:rPr>
            <w:vertAlign w:val="superscript"/>
            <w:lang w:eastAsia="ko-KR"/>
            <w:rPrChange w:id="333" w:author="ab" w:date="2020-10-26T15:35:00Z">
              <w:rPr>
                <w:lang w:eastAsia="ko-KR"/>
              </w:rPr>
            </w:rPrChange>
          </w:rPr>
          <w:t>rd</w:t>
        </w:r>
        <w:r w:rsidR="00202475">
          <w:rPr>
            <w:lang w:eastAsia="ko-KR"/>
          </w:rPr>
          <w:t xml:space="preserve"> party when the PIN </w:t>
        </w:r>
      </w:ins>
      <w:ins w:id="334" w:author="ab" w:date="2020-10-26T14:51:00Z">
        <w:r w:rsidR="001B261B">
          <w:rPr>
            <w:lang w:eastAsia="ko-KR"/>
          </w:rPr>
          <w:t xml:space="preserve">device uses </w:t>
        </w:r>
      </w:ins>
      <w:ins w:id="335" w:author="ab" w:date="2020-10-26T15:36:00Z">
        <w:r w:rsidR="00202475">
          <w:rPr>
            <w:lang w:eastAsia="ko-KR"/>
          </w:rPr>
          <w:t xml:space="preserve">non </w:t>
        </w:r>
      </w:ins>
      <w:ins w:id="336" w:author="ab" w:date="2020-10-26T14:51:00Z">
        <w:del w:id="337" w:author="abr02" w:date="2020-11-13T15:51:00Z">
          <w:r w:rsidR="001B261B" w:rsidDel="006B5542">
            <w:rPr>
              <w:lang w:eastAsia="ko-KR"/>
            </w:rPr>
            <w:delText>operator managed</w:delText>
          </w:r>
        </w:del>
      </w:ins>
      <w:ins w:id="338" w:author="abr02" w:date="2020-11-13T15:51:00Z">
        <w:r w:rsidR="006B5542">
          <w:rPr>
            <w:lang w:eastAsia="ko-KR"/>
          </w:rPr>
          <w:t>licensed</w:t>
        </w:r>
      </w:ins>
      <w:ins w:id="339" w:author="ab" w:date="2020-10-26T14:51:00Z">
        <w:r w:rsidR="001B261B">
          <w:rPr>
            <w:lang w:eastAsia="ko-KR"/>
          </w:rPr>
          <w:t xml:space="preserve"> spectrum</w:t>
        </w:r>
      </w:ins>
      <w:ins w:id="340" w:author="ab" w:date="2020-10-26T14:52:00Z">
        <w:r w:rsidR="001B261B">
          <w:rPr>
            <w:lang w:eastAsia="ko-KR"/>
          </w:rPr>
          <w:t>.</w:t>
        </w:r>
      </w:ins>
      <w:ins w:id="341" w:author="ab" w:date="2020-10-26T14:08:00Z">
        <w:r w:rsidR="00280B47">
          <w:rPr>
            <w:lang w:eastAsia="ko-KR"/>
          </w:rPr>
          <w:t xml:space="preserve"> </w:t>
        </w:r>
      </w:ins>
    </w:p>
    <w:p w14:paraId="719B0878" w14:textId="2113EDD9" w:rsidR="00836C44" w:rsidRPr="00235394" w:rsidRDefault="0022139B" w:rsidP="00863885">
      <w:pPr>
        <w:pStyle w:val="Guidance"/>
      </w:pPr>
      <w:bookmarkStart w:id="342" w:name="OLE_LINK20"/>
      <w:bookmarkStart w:id="343" w:name="OLE_LINK21"/>
      <w:bookmarkStart w:id="344" w:name="OLE_LINK22"/>
      <w:bookmarkEnd w:id="0"/>
      <w:r>
        <w:t xml:space="preserve"> </w:t>
      </w:r>
    </w:p>
    <w:bookmarkEnd w:id="342"/>
    <w:bookmarkEnd w:id="343"/>
    <w:bookmarkEnd w:id="344"/>
    <w:p w14:paraId="63A0DF99" w14:textId="77777777" w:rsidR="00E8629F" w:rsidRPr="00235394" w:rsidRDefault="00E8629F"/>
    <w:sectPr w:rsidR="00E8629F" w:rsidRPr="00235394" w:rsidSect="007A238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EC1BE" w14:textId="77777777" w:rsidR="00CE7CBD" w:rsidRDefault="00CE7CBD">
      <w:r>
        <w:separator/>
      </w:r>
    </w:p>
  </w:endnote>
  <w:endnote w:type="continuationSeparator" w:id="0">
    <w:p w14:paraId="2F8238B2" w14:textId="77777777" w:rsidR="00CE7CBD" w:rsidRDefault="00CE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Batang">
    <w:altName w:val="Malgun Gothic Semilight"/>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New">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39538" w14:textId="77777777" w:rsidR="00A45B13" w:rsidRDefault="00A45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5859" w14:textId="77777777" w:rsidR="00097688" w:rsidRDefault="00097688">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152BB" w14:textId="77777777" w:rsidR="00A45B13" w:rsidRDefault="00A45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A4995" w14:textId="77777777" w:rsidR="00CE7CBD" w:rsidRDefault="00CE7CBD">
      <w:r>
        <w:separator/>
      </w:r>
    </w:p>
  </w:footnote>
  <w:footnote w:type="continuationSeparator" w:id="0">
    <w:p w14:paraId="4097211C" w14:textId="77777777" w:rsidR="00CE7CBD" w:rsidRDefault="00CE7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7A2A7" w14:textId="77777777" w:rsidR="00A45B13" w:rsidRDefault="00A45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FA764" w14:textId="3D57FCBD" w:rsidR="00097688" w:rsidRDefault="00097688">
    <w:pPr>
      <w:pStyle w:val="Header"/>
      <w:framePr w:wrap="auto" w:vAnchor="text" w:hAnchor="margin" w:xAlign="right" w:y="1"/>
      <w:widowControl/>
    </w:pPr>
    <w:r>
      <w:fldChar w:fldCharType="begin"/>
    </w:r>
    <w:r>
      <w:instrText xml:space="preserve"> STYLEREF ZA </w:instrText>
    </w:r>
    <w:r>
      <w:fldChar w:fldCharType="separate"/>
    </w:r>
    <w:r w:rsidR="00E42170">
      <w:rPr>
        <w:b w:val="0"/>
        <w:bCs/>
        <w:lang w:val="en-US"/>
      </w:rPr>
      <w:t>Error! No text of specified style in document.</w:t>
    </w:r>
    <w:r>
      <w:fldChar w:fldCharType="end"/>
    </w:r>
  </w:p>
  <w:p w14:paraId="54B575B4" w14:textId="39C36C67" w:rsidR="00097688" w:rsidRDefault="00097688">
    <w:pPr>
      <w:pStyle w:val="Header"/>
      <w:framePr w:wrap="auto" w:vAnchor="text" w:hAnchor="margin" w:xAlign="center" w:y="1"/>
      <w:widowControl/>
    </w:pPr>
    <w:r>
      <w:fldChar w:fldCharType="begin"/>
    </w:r>
    <w:r>
      <w:instrText xml:space="preserve"> PAGE </w:instrText>
    </w:r>
    <w:r>
      <w:fldChar w:fldCharType="separate"/>
    </w:r>
    <w:r w:rsidR="00E42170">
      <w:t>3</w:t>
    </w:r>
    <w:r>
      <w:fldChar w:fldCharType="end"/>
    </w:r>
  </w:p>
  <w:p w14:paraId="50715414" w14:textId="26D067AB" w:rsidR="00097688" w:rsidRDefault="00097688">
    <w:pPr>
      <w:pStyle w:val="Header"/>
      <w:framePr w:wrap="auto" w:vAnchor="text" w:hAnchor="margin" w:y="1"/>
      <w:widowControl/>
    </w:pPr>
    <w:r>
      <w:fldChar w:fldCharType="begin"/>
    </w:r>
    <w:r>
      <w:instrText xml:space="preserve"> STYLEREF ZGSM </w:instrText>
    </w:r>
    <w:r>
      <w:fldChar w:fldCharType="separate"/>
    </w:r>
    <w:r w:rsidR="00E42170">
      <w:rPr>
        <w:b w:val="0"/>
        <w:bCs/>
        <w:lang w:val="en-US"/>
      </w:rPr>
      <w:t>Error! No text of specified style in document.</w:t>
    </w:r>
    <w:r>
      <w:fldChar w:fldCharType="end"/>
    </w:r>
  </w:p>
  <w:p w14:paraId="26B36D5E" w14:textId="77777777" w:rsidR="00097688" w:rsidRDefault="000976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DAF9" w14:textId="77777777" w:rsidR="00A45B13" w:rsidRDefault="00A45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EF6299D"/>
    <w:multiLevelType w:val="hybridMultilevel"/>
    <w:tmpl w:val="CF1AD0C8"/>
    <w:lvl w:ilvl="0" w:tplc="30D6C9E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85C46"/>
    <w:multiLevelType w:val="hybridMultilevel"/>
    <w:tmpl w:val="BCD2530A"/>
    <w:lvl w:ilvl="0" w:tplc="F51A95D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0675A"/>
    <w:multiLevelType w:val="hybridMultilevel"/>
    <w:tmpl w:val="FF2E228E"/>
    <w:lvl w:ilvl="0" w:tplc="2B4097FC">
      <w:numFmt w:val="bullet"/>
      <w:lvlText w:val="-"/>
      <w:lvlJc w:val="left"/>
      <w:pPr>
        <w:ind w:left="720" w:hanging="360"/>
      </w:pPr>
      <w:rPr>
        <w:rFonts w:ascii="Calibri" w:eastAsia="PMingLiU" w:hAnsi="Calibri" w:cs="Calibri"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9208D"/>
    <w:multiLevelType w:val="hybridMultilevel"/>
    <w:tmpl w:val="EE361E92"/>
    <w:lvl w:ilvl="0" w:tplc="E50ED0C6">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742ED"/>
    <w:multiLevelType w:val="hybridMultilevel"/>
    <w:tmpl w:val="9EAEFFCA"/>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D2845A4"/>
    <w:multiLevelType w:val="hybridMultilevel"/>
    <w:tmpl w:val="D0F8742A"/>
    <w:lvl w:ilvl="0" w:tplc="B99C10A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D7B47"/>
    <w:multiLevelType w:val="hybridMultilevel"/>
    <w:tmpl w:val="E9D0914E"/>
    <w:lvl w:ilvl="0" w:tplc="640CB18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76D07"/>
    <w:multiLevelType w:val="hybridMultilevel"/>
    <w:tmpl w:val="F5EAD2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9F0072"/>
    <w:multiLevelType w:val="hybridMultilevel"/>
    <w:tmpl w:val="3258D324"/>
    <w:lvl w:ilvl="0" w:tplc="28A8F8CC">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A1371"/>
    <w:multiLevelType w:val="hybridMultilevel"/>
    <w:tmpl w:val="41384E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972E8"/>
    <w:multiLevelType w:val="hybridMultilevel"/>
    <w:tmpl w:val="1D80F6E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45E820FD"/>
    <w:multiLevelType w:val="hybridMultilevel"/>
    <w:tmpl w:val="119E477E"/>
    <w:lvl w:ilvl="0" w:tplc="ECE803CC">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65055"/>
    <w:multiLevelType w:val="hybridMultilevel"/>
    <w:tmpl w:val="17D8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E27B7"/>
    <w:multiLevelType w:val="hybridMultilevel"/>
    <w:tmpl w:val="E488CCF6"/>
    <w:lvl w:ilvl="0" w:tplc="E50ED0C6">
      <w:start w:val="5"/>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C5E41"/>
    <w:multiLevelType w:val="hybridMultilevel"/>
    <w:tmpl w:val="3C923DEC"/>
    <w:lvl w:ilvl="0" w:tplc="04070019">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61327EA"/>
    <w:multiLevelType w:val="hybridMultilevel"/>
    <w:tmpl w:val="D4F8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5A655C"/>
    <w:multiLevelType w:val="hybridMultilevel"/>
    <w:tmpl w:val="DBFC1380"/>
    <w:lvl w:ilvl="0" w:tplc="CACC8D0E">
      <w:start w:val="1"/>
      <w:numFmt w:val="bullet"/>
      <w:lvlText w:val="-"/>
      <w:lvlJc w:val="left"/>
      <w:pPr>
        <w:ind w:left="720" w:hanging="360"/>
      </w:pPr>
      <w:rPr>
        <w:rFonts w:ascii="Microsoft JhengHei" w:eastAsia="Microsoft JhengHei" w:hAnsi="Microsoft JhengHei" w:cs="Microsoft Jheng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C51EAA"/>
    <w:multiLevelType w:val="hybridMultilevel"/>
    <w:tmpl w:val="45A6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16"/>
  </w:num>
  <w:num w:numId="6">
    <w:abstractNumId w:val="7"/>
  </w:num>
  <w:num w:numId="7">
    <w:abstractNumId w:val="13"/>
  </w:num>
  <w:num w:numId="8">
    <w:abstractNumId w:val="2"/>
  </w:num>
  <w:num w:numId="9">
    <w:abstractNumId w:val="15"/>
  </w:num>
  <w:num w:numId="10">
    <w:abstractNumId w:val="10"/>
  </w:num>
  <w:num w:numId="11">
    <w:abstractNumId w:val="4"/>
  </w:num>
  <w:num w:numId="12">
    <w:abstractNumId w:val="8"/>
  </w:num>
  <w:num w:numId="13">
    <w:abstractNumId w:val="18"/>
  </w:num>
  <w:num w:numId="14">
    <w:abstractNumId w:val="3"/>
  </w:num>
  <w:num w:numId="15">
    <w:abstractNumId w:val="14"/>
  </w:num>
  <w:num w:numId="16">
    <w:abstractNumId w:val="5"/>
  </w:num>
  <w:num w:numId="17">
    <w:abstractNumId w:val="11"/>
  </w:num>
  <w:num w:numId="18">
    <w:abstractNumId w:val="17"/>
  </w:num>
  <w:num w:numId="19">
    <w:abstractNumId w:val="19"/>
  </w:num>
  <w:num w:numId="20">
    <w:abstractNumId w:val="12"/>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r02">
    <w15:presenceInfo w15:providerId="None" w15:userId="abr02"/>
  </w15:person>
  <w15:person w15:author="Agbolahan, Rachael, Vodafone Group">
    <w15:presenceInfo w15:providerId="AD" w15:userId="S-1-5-21-329068152-1383384898-682003330-1451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Q0MzY0NDA2sQACcyUdpeDU4uLM/DyQAsNaAJrUoGEsAAAA"/>
  </w:docVars>
  <w:rsids>
    <w:rsidRoot w:val="00282213"/>
    <w:rsid w:val="0000098D"/>
    <w:rsid w:val="0001192F"/>
    <w:rsid w:val="0002191D"/>
    <w:rsid w:val="000266A0"/>
    <w:rsid w:val="000319FE"/>
    <w:rsid w:val="00031C1D"/>
    <w:rsid w:val="000513A2"/>
    <w:rsid w:val="000718A1"/>
    <w:rsid w:val="00085221"/>
    <w:rsid w:val="00093E7E"/>
    <w:rsid w:val="00097688"/>
    <w:rsid w:val="000A0FEC"/>
    <w:rsid w:val="000A272F"/>
    <w:rsid w:val="000B5913"/>
    <w:rsid w:val="000D6CFC"/>
    <w:rsid w:val="000E6953"/>
    <w:rsid w:val="00143305"/>
    <w:rsid w:val="00153528"/>
    <w:rsid w:val="00165CB2"/>
    <w:rsid w:val="00171992"/>
    <w:rsid w:val="0019451C"/>
    <w:rsid w:val="001A08AA"/>
    <w:rsid w:val="001A3120"/>
    <w:rsid w:val="001B077C"/>
    <w:rsid w:val="001B261B"/>
    <w:rsid w:val="001C3A35"/>
    <w:rsid w:val="001E2922"/>
    <w:rsid w:val="0020174B"/>
    <w:rsid w:val="00202475"/>
    <w:rsid w:val="00212373"/>
    <w:rsid w:val="002138EA"/>
    <w:rsid w:val="00214FBD"/>
    <w:rsid w:val="0021649B"/>
    <w:rsid w:val="0022139B"/>
    <w:rsid w:val="00222897"/>
    <w:rsid w:val="002351D0"/>
    <w:rsid w:val="00235394"/>
    <w:rsid w:val="00246CE1"/>
    <w:rsid w:val="0026179F"/>
    <w:rsid w:val="00274E1A"/>
    <w:rsid w:val="00280B47"/>
    <w:rsid w:val="00282213"/>
    <w:rsid w:val="00283F33"/>
    <w:rsid w:val="002A6E15"/>
    <w:rsid w:val="002B6692"/>
    <w:rsid w:val="002E1EAC"/>
    <w:rsid w:val="002F4093"/>
    <w:rsid w:val="002F5FA1"/>
    <w:rsid w:val="002F6641"/>
    <w:rsid w:val="00302AC9"/>
    <w:rsid w:val="003232DF"/>
    <w:rsid w:val="003313F4"/>
    <w:rsid w:val="003431B6"/>
    <w:rsid w:val="00343E39"/>
    <w:rsid w:val="00351F51"/>
    <w:rsid w:val="00353A7A"/>
    <w:rsid w:val="00360514"/>
    <w:rsid w:val="0036175A"/>
    <w:rsid w:val="00367724"/>
    <w:rsid w:val="003705D4"/>
    <w:rsid w:val="00372EE9"/>
    <w:rsid w:val="00376BCE"/>
    <w:rsid w:val="00377486"/>
    <w:rsid w:val="0038712D"/>
    <w:rsid w:val="003911B0"/>
    <w:rsid w:val="003C541F"/>
    <w:rsid w:val="003D7224"/>
    <w:rsid w:val="003F1A43"/>
    <w:rsid w:val="00403944"/>
    <w:rsid w:val="00423490"/>
    <w:rsid w:val="00441B5A"/>
    <w:rsid w:val="00444225"/>
    <w:rsid w:val="004459EB"/>
    <w:rsid w:val="00446248"/>
    <w:rsid w:val="00450ADA"/>
    <w:rsid w:val="0047516E"/>
    <w:rsid w:val="004817C5"/>
    <w:rsid w:val="00483551"/>
    <w:rsid w:val="00487E20"/>
    <w:rsid w:val="004968EE"/>
    <w:rsid w:val="004A17C7"/>
    <w:rsid w:val="004A36DB"/>
    <w:rsid w:val="004B649B"/>
    <w:rsid w:val="004D0315"/>
    <w:rsid w:val="004D2BF6"/>
    <w:rsid w:val="004D6C3B"/>
    <w:rsid w:val="004D6E7C"/>
    <w:rsid w:val="004F2944"/>
    <w:rsid w:val="004F7A3D"/>
    <w:rsid w:val="00505BFA"/>
    <w:rsid w:val="005149E4"/>
    <w:rsid w:val="005157A8"/>
    <w:rsid w:val="00523E0A"/>
    <w:rsid w:val="00536CDB"/>
    <w:rsid w:val="00555A18"/>
    <w:rsid w:val="005C48F7"/>
    <w:rsid w:val="005D4A43"/>
    <w:rsid w:val="005F6EF6"/>
    <w:rsid w:val="00617347"/>
    <w:rsid w:val="00645857"/>
    <w:rsid w:val="00655BA6"/>
    <w:rsid w:val="0066094E"/>
    <w:rsid w:val="00673C03"/>
    <w:rsid w:val="00682BC3"/>
    <w:rsid w:val="006856E5"/>
    <w:rsid w:val="006B0D02"/>
    <w:rsid w:val="006B2CB3"/>
    <w:rsid w:val="006B5542"/>
    <w:rsid w:val="006B7E10"/>
    <w:rsid w:val="006C09B0"/>
    <w:rsid w:val="006D7613"/>
    <w:rsid w:val="006E4F22"/>
    <w:rsid w:val="006F2616"/>
    <w:rsid w:val="006F542D"/>
    <w:rsid w:val="00705B17"/>
    <w:rsid w:val="0070646B"/>
    <w:rsid w:val="007066FA"/>
    <w:rsid w:val="00707941"/>
    <w:rsid w:val="00712027"/>
    <w:rsid w:val="007122C1"/>
    <w:rsid w:val="007222F7"/>
    <w:rsid w:val="00751C51"/>
    <w:rsid w:val="007819C8"/>
    <w:rsid w:val="007A2380"/>
    <w:rsid w:val="007C3852"/>
    <w:rsid w:val="007D6048"/>
    <w:rsid w:val="007E6D15"/>
    <w:rsid w:val="007E7472"/>
    <w:rsid w:val="007F0E1E"/>
    <w:rsid w:val="007F377A"/>
    <w:rsid w:val="007F62EA"/>
    <w:rsid w:val="00824D95"/>
    <w:rsid w:val="008272F0"/>
    <w:rsid w:val="00831C39"/>
    <w:rsid w:val="00836C44"/>
    <w:rsid w:val="00861E22"/>
    <w:rsid w:val="00863885"/>
    <w:rsid w:val="008736CA"/>
    <w:rsid w:val="00881732"/>
    <w:rsid w:val="00893454"/>
    <w:rsid w:val="008A05B2"/>
    <w:rsid w:val="008B6A07"/>
    <w:rsid w:val="008C60E9"/>
    <w:rsid w:val="008D050B"/>
    <w:rsid w:val="008E1A41"/>
    <w:rsid w:val="008E401D"/>
    <w:rsid w:val="008F13CF"/>
    <w:rsid w:val="008F7D93"/>
    <w:rsid w:val="009055B8"/>
    <w:rsid w:val="009246C1"/>
    <w:rsid w:val="00931702"/>
    <w:rsid w:val="00941DCE"/>
    <w:rsid w:val="00944FEC"/>
    <w:rsid w:val="00957287"/>
    <w:rsid w:val="009701F7"/>
    <w:rsid w:val="00983910"/>
    <w:rsid w:val="00984623"/>
    <w:rsid w:val="009875FF"/>
    <w:rsid w:val="009A1783"/>
    <w:rsid w:val="009B4180"/>
    <w:rsid w:val="009C0727"/>
    <w:rsid w:val="009C42CF"/>
    <w:rsid w:val="009E56AE"/>
    <w:rsid w:val="009E5EB3"/>
    <w:rsid w:val="009E7498"/>
    <w:rsid w:val="009F554C"/>
    <w:rsid w:val="00A06500"/>
    <w:rsid w:val="00A10B70"/>
    <w:rsid w:val="00A14E4E"/>
    <w:rsid w:val="00A16CF7"/>
    <w:rsid w:val="00A17573"/>
    <w:rsid w:val="00A45B13"/>
    <w:rsid w:val="00A64063"/>
    <w:rsid w:val="00A65439"/>
    <w:rsid w:val="00A66ED2"/>
    <w:rsid w:val="00A72864"/>
    <w:rsid w:val="00A81B15"/>
    <w:rsid w:val="00A85DBC"/>
    <w:rsid w:val="00A91340"/>
    <w:rsid w:val="00A941C7"/>
    <w:rsid w:val="00AB3F85"/>
    <w:rsid w:val="00AB7B7F"/>
    <w:rsid w:val="00AF70DC"/>
    <w:rsid w:val="00B04059"/>
    <w:rsid w:val="00B16DFB"/>
    <w:rsid w:val="00B4689E"/>
    <w:rsid w:val="00B53A49"/>
    <w:rsid w:val="00B623BE"/>
    <w:rsid w:val="00B8446C"/>
    <w:rsid w:val="00BA0F42"/>
    <w:rsid w:val="00BB2531"/>
    <w:rsid w:val="00BB437D"/>
    <w:rsid w:val="00BC0306"/>
    <w:rsid w:val="00BD141C"/>
    <w:rsid w:val="00BD3EB7"/>
    <w:rsid w:val="00BD6AA3"/>
    <w:rsid w:val="00BF0E91"/>
    <w:rsid w:val="00BF133C"/>
    <w:rsid w:val="00BF5A50"/>
    <w:rsid w:val="00C31FC1"/>
    <w:rsid w:val="00C65883"/>
    <w:rsid w:val="00CC40C6"/>
    <w:rsid w:val="00CD00EE"/>
    <w:rsid w:val="00CE7CBD"/>
    <w:rsid w:val="00CF2E2D"/>
    <w:rsid w:val="00D05E25"/>
    <w:rsid w:val="00D4420F"/>
    <w:rsid w:val="00D44D63"/>
    <w:rsid w:val="00D47035"/>
    <w:rsid w:val="00D520E4"/>
    <w:rsid w:val="00D52D7A"/>
    <w:rsid w:val="00D57DFA"/>
    <w:rsid w:val="00D7175A"/>
    <w:rsid w:val="00D756B6"/>
    <w:rsid w:val="00D87EF7"/>
    <w:rsid w:val="00DB4A4B"/>
    <w:rsid w:val="00DB59E3"/>
    <w:rsid w:val="00DD0C2C"/>
    <w:rsid w:val="00DE5020"/>
    <w:rsid w:val="00DE53AD"/>
    <w:rsid w:val="00E20D25"/>
    <w:rsid w:val="00E26A9F"/>
    <w:rsid w:val="00E42170"/>
    <w:rsid w:val="00E42DAB"/>
    <w:rsid w:val="00E55260"/>
    <w:rsid w:val="00E55ABC"/>
    <w:rsid w:val="00E57B74"/>
    <w:rsid w:val="00E73593"/>
    <w:rsid w:val="00E8629F"/>
    <w:rsid w:val="00EA3C24"/>
    <w:rsid w:val="00EA47DA"/>
    <w:rsid w:val="00EB3BDE"/>
    <w:rsid w:val="00EC0173"/>
    <w:rsid w:val="00EF1A33"/>
    <w:rsid w:val="00F072D8"/>
    <w:rsid w:val="00F2461A"/>
    <w:rsid w:val="00F30034"/>
    <w:rsid w:val="00F4430F"/>
    <w:rsid w:val="00F61892"/>
    <w:rsid w:val="00F90E35"/>
    <w:rsid w:val="00F94E05"/>
    <w:rsid w:val="00FC051F"/>
    <w:rsid w:val="00FC330E"/>
    <w:rsid w:val="00FE7A88"/>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EE18D6"/>
  <w15:docId w15:val="{B3DA8A7A-DE65-4E0D-A693-305A8BFB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380"/>
    <w:pPr>
      <w:spacing w:after="180"/>
    </w:pPr>
    <w:rPr>
      <w:lang w:val="en-GB" w:eastAsia="en-US"/>
    </w:rPr>
  </w:style>
  <w:style w:type="paragraph" w:styleId="Heading1">
    <w:name w:val="heading 1"/>
    <w:next w:val="Normal"/>
    <w:link w:val="Heading1Char"/>
    <w:qFormat/>
    <w:rsid w:val="007A2380"/>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7A2380"/>
    <w:pPr>
      <w:pBdr>
        <w:top w:val="none" w:sz="0" w:space="0" w:color="auto"/>
      </w:pBdr>
      <w:spacing w:before="180"/>
      <w:outlineLvl w:val="1"/>
    </w:pPr>
    <w:rPr>
      <w:sz w:val="32"/>
    </w:rPr>
  </w:style>
  <w:style w:type="paragraph" w:styleId="Heading3">
    <w:name w:val="heading 3"/>
    <w:basedOn w:val="Heading2"/>
    <w:next w:val="Normal"/>
    <w:link w:val="Heading3Char"/>
    <w:qFormat/>
    <w:rsid w:val="007A2380"/>
    <w:pPr>
      <w:spacing w:before="120"/>
      <w:outlineLvl w:val="2"/>
    </w:pPr>
    <w:rPr>
      <w:sz w:val="28"/>
    </w:rPr>
  </w:style>
  <w:style w:type="paragraph" w:styleId="Heading4">
    <w:name w:val="heading 4"/>
    <w:basedOn w:val="Heading3"/>
    <w:next w:val="Normal"/>
    <w:qFormat/>
    <w:rsid w:val="007A2380"/>
    <w:pPr>
      <w:ind w:left="1418" w:hanging="1418"/>
      <w:outlineLvl w:val="3"/>
    </w:pPr>
    <w:rPr>
      <w:sz w:val="24"/>
    </w:rPr>
  </w:style>
  <w:style w:type="paragraph" w:styleId="Heading5">
    <w:name w:val="heading 5"/>
    <w:basedOn w:val="Heading4"/>
    <w:next w:val="Normal"/>
    <w:qFormat/>
    <w:rsid w:val="007A2380"/>
    <w:pPr>
      <w:ind w:left="1701" w:hanging="1701"/>
      <w:outlineLvl w:val="4"/>
    </w:pPr>
    <w:rPr>
      <w:sz w:val="22"/>
    </w:rPr>
  </w:style>
  <w:style w:type="paragraph" w:styleId="Heading6">
    <w:name w:val="heading 6"/>
    <w:basedOn w:val="H6"/>
    <w:next w:val="Normal"/>
    <w:qFormat/>
    <w:rsid w:val="007A2380"/>
    <w:pPr>
      <w:outlineLvl w:val="5"/>
    </w:pPr>
  </w:style>
  <w:style w:type="paragraph" w:styleId="Heading7">
    <w:name w:val="heading 7"/>
    <w:basedOn w:val="H6"/>
    <w:next w:val="Normal"/>
    <w:qFormat/>
    <w:rsid w:val="007A2380"/>
    <w:pPr>
      <w:outlineLvl w:val="6"/>
    </w:pPr>
  </w:style>
  <w:style w:type="paragraph" w:styleId="Heading8">
    <w:name w:val="heading 8"/>
    <w:basedOn w:val="Heading1"/>
    <w:next w:val="Normal"/>
    <w:qFormat/>
    <w:rsid w:val="007A2380"/>
    <w:pPr>
      <w:ind w:left="0" w:firstLine="0"/>
      <w:outlineLvl w:val="7"/>
    </w:pPr>
  </w:style>
  <w:style w:type="paragraph" w:styleId="Heading9">
    <w:name w:val="heading 9"/>
    <w:basedOn w:val="Heading8"/>
    <w:next w:val="Normal"/>
    <w:qFormat/>
    <w:rsid w:val="007A23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A2380"/>
    <w:pPr>
      <w:ind w:left="1985" w:hanging="1985"/>
      <w:outlineLvl w:val="9"/>
    </w:pPr>
    <w:rPr>
      <w:sz w:val="20"/>
    </w:rPr>
  </w:style>
  <w:style w:type="paragraph" w:styleId="TOC9">
    <w:name w:val="toc 9"/>
    <w:basedOn w:val="TOC8"/>
    <w:uiPriority w:val="39"/>
    <w:rsid w:val="007A2380"/>
    <w:pPr>
      <w:ind w:left="1418" w:hanging="1418"/>
    </w:pPr>
  </w:style>
  <w:style w:type="paragraph" w:styleId="TOC8">
    <w:name w:val="toc 8"/>
    <w:basedOn w:val="TOC1"/>
    <w:semiHidden/>
    <w:rsid w:val="007A2380"/>
    <w:pPr>
      <w:spacing w:before="180"/>
      <w:ind w:left="2693" w:hanging="2693"/>
    </w:pPr>
    <w:rPr>
      <w:b/>
    </w:rPr>
  </w:style>
  <w:style w:type="paragraph" w:styleId="TOC1">
    <w:name w:val="toc 1"/>
    <w:uiPriority w:val="39"/>
    <w:rsid w:val="007A238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rsid w:val="007A2380"/>
    <w:pPr>
      <w:keepLines/>
      <w:tabs>
        <w:tab w:val="center" w:pos="4536"/>
        <w:tab w:val="right" w:pos="9072"/>
      </w:tabs>
    </w:pPr>
    <w:rPr>
      <w:noProof/>
    </w:rPr>
  </w:style>
  <w:style w:type="character" w:customStyle="1" w:styleId="ZGSM">
    <w:name w:val="ZGSM"/>
    <w:rsid w:val="007A2380"/>
  </w:style>
  <w:style w:type="paragraph" w:styleId="Header">
    <w:name w:val="header"/>
    <w:rsid w:val="007A2380"/>
    <w:pPr>
      <w:widowControl w:val="0"/>
    </w:pPr>
    <w:rPr>
      <w:rFonts w:ascii="Arial" w:hAnsi="Arial"/>
      <w:b/>
      <w:noProof/>
      <w:sz w:val="18"/>
      <w:lang w:val="en-GB" w:eastAsia="en-US"/>
    </w:rPr>
  </w:style>
  <w:style w:type="paragraph" w:customStyle="1" w:styleId="ZD">
    <w:name w:val="ZD"/>
    <w:rsid w:val="007A2380"/>
    <w:pPr>
      <w:framePr w:wrap="notBeside" w:vAnchor="page" w:hAnchor="margin" w:y="15764"/>
      <w:widowControl w:val="0"/>
    </w:pPr>
    <w:rPr>
      <w:rFonts w:ascii="Arial" w:hAnsi="Arial"/>
      <w:noProof/>
      <w:sz w:val="32"/>
      <w:lang w:val="en-GB" w:eastAsia="en-US"/>
    </w:rPr>
  </w:style>
  <w:style w:type="paragraph" w:styleId="TOC5">
    <w:name w:val="toc 5"/>
    <w:basedOn w:val="TOC4"/>
    <w:semiHidden/>
    <w:rsid w:val="007A2380"/>
    <w:pPr>
      <w:ind w:left="1701" w:hanging="1701"/>
    </w:pPr>
  </w:style>
  <w:style w:type="paragraph" w:styleId="TOC4">
    <w:name w:val="toc 4"/>
    <w:basedOn w:val="TOC3"/>
    <w:uiPriority w:val="39"/>
    <w:rsid w:val="007A2380"/>
    <w:pPr>
      <w:ind w:left="1418" w:hanging="1418"/>
    </w:pPr>
  </w:style>
  <w:style w:type="paragraph" w:styleId="TOC3">
    <w:name w:val="toc 3"/>
    <w:basedOn w:val="TOC2"/>
    <w:uiPriority w:val="39"/>
    <w:rsid w:val="007A2380"/>
    <w:pPr>
      <w:ind w:left="1134" w:hanging="1134"/>
    </w:pPr>
  </w:style>
  <w:style w:type="paragraph" w:styleId="TOC2">
    <w:name w:val="toc 2"/>
    <w:basedOn w:val="TOC1"/>
    <w:uiPriority w:val="39"/>
    <w:rsid w:val="007A2380"/>
    <w:pPr>
      <w:keepNext w:val="0"/>
      <w:spacing w:before="0"/>
      <w:ind w:left="851" w:hanging="851"/>
    </w:pPr>
    <w:rPr>
      <w:sz w:val="20"/>
    </w:rPr>
  </w:style>
  <w:style w:type="paragraph" w:styleId="Index1">
    <w:name w:val="index 1"/>
    <w:basedOn w:val="Normal"/>
    <w:semiHidden/>
    <w:rsid w:val="007A2380"/>
    <w:pPr>
      <w:keepLines/>
      <w:spacing w:after="0"/>
    </w:pPr>
  </w:style>
  <w:style w:type="paragraph" w:styleId="Index2">
    <w:name w:val="index 2"/>
    <w:basedOn w:val="Index1"/>
    <w:semiHidden/>
    <w:rsid w:val="007A2380"/>
    <w:pPr>
      <w:ind w:left="284"/>
    </w:pPr>
  </w:style>
  <w:style w:type="paragraph" w:customStyle="1" w:styleId="TT">
    <w:name w:val="TT"/>
    <w:basedOn w:val="Heading1"/>
    <w:next w:val="Normal"/>
    <w:rsid w:val="007A2380"/>
    <w:pPr>
      <w:outlineLvl w:val="9"/>
    </w:pPr>
  </w:style>
  <w:style w:type="paragraph" w:styleId="Footer">
    <w:name w:val="footer"/>
    <w:basedOn w:val="Header"/>
    <w:rsid w:val="007A2380"/>
    <w:pPr>
      <w:jc w:val="center"/>
    </w:pPr>
    <w:rPr>
      <w:i/>
    </w:rPr>
  </w:style>
  <w:style w:type="character" w:styleId="FootnoteReference">
    <w:name w:val="footnote reference"/>
    <w:uiPriority w:val="99"/>
    <w:rsid w:val="007A2380"/>
    <w:rPr>
      <w:b/>
      <w:position w:val="6"/>
      <w:sz w:val="16"/>
    </w:rPr>
  </w:style>
  <w:style w:type="paragraph" w:styleId="FootnoteText">
    <w:name w:val="footnote text"/>
    <w:basedOn w:val="Normal"/>
    <w:link w:val="FootnoteTextChar"/>
    <w:uiPriority w:val="99"/>
    <w:rsid w:val="007A2380"/>
    <w:pPr>
      <w:keepLines/>
      <w:spacing w:after="0"/>
      <w:ind w:left="454" w:hanging="454"/>
    </w:pPr>
    <w:rPr>
      <w:sz w:val="16"/>
    </w:rPr>
  </w:style>
  <w:style w:type="paragraph" w:customStyle="1" w:styleId="NF">
    <w:name w:val="NF"/>
    <w:basedOn w:val="NO"/>
    <w:rsid w:val="007A2380"/>
    <w:pPr>
      <w:keepNext/>
      <w:spacing w:after="0"/>
    </w:pPr>
    <w:rPr>
      <w:rFonts w:ascii="Arial" w:hAnsi="Arial"/>
      <w:sz w:val="18"/>
    </w:rPr>
  </w:style>
  <w:style w:type="paragraph" w:customStyle="1" w:styleId="NO">
    <w:name w:val="NO"/>
    <w:basedOn w:val="Normal"/>
    <w:link w:val="NOChar"/>
    <w:qFormat/>
    <w:rsid w:val="007A2380"/>
    <w:pPr>
      <w:keepLines/>
      <w:ind w:left="1135" w:hanging="851"/>
    </w:pPr>
  </w:style>
  <w:style w:type="paragraph" w:customStyle="1" w:styleId="PL">
    <w:name w:val="PL"/>
    <w:rsid w:val="007A23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A2380"/>
    <w:pPr>
      <w:jc w:val="right"/>
    </w:pPr>
  </w:style>
  <w:style w:type="paragraph" w:customStyle="1" w:styleId="TAL">
    <w:name w:val="TAL"/>
    <w:basedOn w:val="Normal"/>
    <w:rsid w:val="007A2380"/>
    <w:pPr>
      <w:keepNext/>
      <w:keepLines/>
      <w:spacing w:after="0"/>
    </w:pPr>
    <w:rPr>
      <w:rFonts w:ascii="Arial" w:hAnsi="Arial"/>
      <w:sz w:val="18"/>
    </w:rPr>
  </w:style>
  <w:style w:type="paragraph" w:styleId="ListNumber2">
    <w:name w:val="List Number 2"/>
    <w:basedOn w:val="ListNumber"/>
    <w:rsid w:val="007A2380"/>
    <w:pPr>
      <w:ind w:left="851"/>
    </w:pPr>
  </w:style>
  <w:style w:type="paragraph" w:styleId="ListNumber">
    <w:name w:val="List Number"/>
    <w:basedOn w:val="List"/>
    <w:rsid w:val="007A2380"/>
  </w:style>
  <w:style w:type="paragraph" w:styleId="List">
    <w:name w:val="List"/>
    <w:basedOn w:val="Normal"/>
    <w:rsid w:val="007A2380"/>
    <w:pPr>
      <w:ind w:left="568" w:hanging="284"/>
    </w:pPr>
  </w:style>
  <w:style w:type="paragraph" w:customStyle="1" w:styleId="TAH">
    <w:name w:val="TAH"/>
    <w:basedOn w:val="TAC"/>
    <w:rsid w:val="007A2380"/>
    <w:rPr>
      <w:b/>
    </w:rPr>
  </w:style>
  <w:style w:type="paragraph" w:customStyle="1" w:styleId="TAC">
    <w:name w:val="TAC"/>
    <w:basedOn w:val="TAL"/>
    <w:rsid w:val="007A2380"/>
    <w:pPr>
      <w:jc w:val="center"/>
    </w:pPr>
  </w:style>
  <w:style w:type="paragraph" w:customStyle="1" w:styleId="LD">
    <w:name w:val="LD"/>
    <w:rsid w:val="007A2380"/>
    <w:pPr>
      <w:keepNext/>
      <w:keepLines/>
      <w:spacing w:line="180" w:lineRule="exact"/>
    </w:pPr>
    <w:rPr>
      <w:rFonts w:ascii="Courier New" w:hAnsi="Courier New"/>
      <w:noProof/>
      <w:lang w:val="en-GB" w:eastAsia="en-US"/>
    </w:rPr>
  </w:style>
  <w:style w:type="paragraph" w:customStyle="1" w:styleId="EX">
    <w:name w:val="EX"/>
    <w:basedOn w:val="Normal"/>
    <w:rsid w:val="007A2380"/>
    <w:pPr>
      <w:keepLines/>
      <w:ind w:left="1702" w:hanging="1418"/>
    </w:pPr>
  </w:style>
  <w:style w:type="paragraph" w:customStyle="1" w:styleId="FP">
    <w:name w:val="FP"/>
    <w:basedOn w:val="Normal"/>
    <w:rsid w:val="007A2380"/>
    <w:pPr>
      <w:spacing w:after="0"/>
    </w:pPr>
  </w:style>
  <w:style w:type="paragraph" w:customStyle="1" w:styleId="NW">
    <w:name w:val="NW"/>
    <w:basedOn w:val="NO"/>
    <w:rsid w:val="007A2380"/>
    <w:pPr>
      <w:spacing w:after="0"/>
    </w:pPr>
  </w:style>
  <w:style w:type="paragraph" w:customStyle="1" w:styleId="EW">
    <w:name w:val="EW"/>
    <w:basedOn w:val="EX"/>
    <w:rsid w:val="007A2380"/>
    <w:pPr>
      <w:spacing w:after="0"/>
    </w:pPr>
  </w:style>
  <w:style w:type="paragraph" w:customStyle="1" w:styleId="B1">
    <w:name w:val="B1"/>
    <w:basedOn w:val="List"/>
    <w:link w:val="B1Char"/>
    <w:qFormat/>
    <w:rsid w:val="007A2380"/>
  </w:style>
  <w:style w:type="paragraph" w:styleId="TOC6">
    <w:name w:val="toc 6"/>
    <w:basedOn w:val="TOC5"/>
    <w:next w:val="Normal"/>
    <w:semiHidden/>
    <w:rsid w:val="007A2380"/>
    <w:pPr>
      <w:ind w:left="1985" w:hanging="1985"/>
    </w:pPr>
  </w:style>
  <w:style w:type="paragraph" w:styleId="TOC7">
    <w:name w:val="toc 7"/>
    <w:basedOn w:val="TOC6"/>
    <w:next w:val="Normal"/>
    <w:semiHidden/>
    <w:rsid w:val="007A2380"/>
    <w:pPr>
      <w:ind w:left="2268" w:hanging="2268"/>
    </w:pPr>
  </w:style>
  <w:style w:type="paragraph" w:styleId="ListBullet2">
    <w:name w:val="List Bullet 2"/>
    <w:basedOn w:val="ListBullet"/>
    <w:rsid w:val="007A2380"/>
    <w:pPr>
      <w:ind w:left="851"/>
    </w:pPr>
  </w:style>
  <w:style w:type="paragraph" w:styleId="ListBullet">
    <w:name w:val="List Bullet"/>
    <w:basedOn w:val="List"/>
    <w:rsid w:val="007A2380"/>
  </w:style>
  <w:style w:type="paragraph" w:customStyle="1" w:styleId="EditorsNote">
    <w:name w:val="Editor's Note"/>
    <w:aliases w:val="EN"/>
    <w:basedOn w:val="NO"/>
    <w:link w:val="EditorsNoteChar"/>
    <w:qFormat/>
    <w:rsid w:val="007A2380"/>
    <w:rPr>
      <w:color w:val="FF0000"/>
    </w:rPr>
  </w:style>
  <w:style w:type="paragraph" w:customStyle="1" w:styleId="TH">
    <w:name w:val="TH"/>
    <w:basedOn w:val="Normal"/>
    <w:rsid w:val="007A2380"/>
    <w:pPr>
      <w:keepNext/>
      <w:keepLines/>
      <w:spacing w:before="60"/>
      <w:jc w:val="center"/>
    </w:pPr>
    <w:rPr>
      <w:rFonts w:ascii="Arial" w:hAnsi="Arial"/>
      <w:b/>
    </w:rPr>
  </w:style>
  <w:style w:type="paragraph" w:customStyle="1" w:styleId="ZA">
    <w:name w:val="ZA"/>
    <w:rsid w:val="007A238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A238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A238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A238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7A2380"/>
    <w:pPr>
      <w:ind w:left="851" w:hanging="851"/>
    </w:pPr>
  </w:style>
  <w:style w:type="paragraph" w:customStyle="1" w:styleId="ZH">
    <w:name w:val="ZH"/>
    <w:rsid w:val="007A2380"/>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7A2380"/>
    <w:pPr>
      <w:keepNext w:val="0"/>
      <w:spacing w:before="0" w:after="240"/>
    </w:pPr>
  </w:style>
  <w:style w:type="paragraph" w:customStyle="1" w:styleId="ZG">
    <w:name w:val="ZG"/>
    <w:rsid w:val="007A2380"/>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A2380"/>
    <w:pPr>
      <w:ind w:left="1135"/>
    </w:pPr>
  </w:style>
  <w:style w:type="paragraph" w:styleId="List2">
    <w:name w:val="List 2"/>
    <w:basedOn w:val="List"/>
    <w:uiPriority w:val="99"/>
    <w:rsid w:val="007A2380"/>
    <w:pPr>
      <w:ind w:left="851"/>
    </w:pPr>
  </w:style>
  <w:style w:type="paragraph" w:styleId="List3">
    <w:name w:val="List 3"/>
    <w:basedOn w:val="List2"/>
    <w:rsid w:val="007A2380"/>
    <w:pPr>
      <w:ind w:left="1135"/>
    </w:pPr>
  </w:style>
  <w:style w:type="paragraph" w:styleId="List4">
    <w:name w:val="List 4"/>
    <w:basedOn w:val="List3"/>
    <w:rsid w:val="007A2380"/>
    <w:pPr>
      <w:ind w:left="1418"/>
    </w:pPr>
  </w:style>
  <w:style w:type="paragraph" w:styleId="List5">
    <w:name w:val="List 5"/>
    <w:basedOn w:val="List4"/>
    <w:rsid w:val="007A2380"/>
    <w:pPr>
      <w:ind w:left="1702"/>
    </w:pPr>
  </w:style>
  <w:style w:type="paragraph" w:styleId="ListBullet4">
    <w:name w:val="List Bullet 4"/>
    <w:basedOn w:val="ListBullet3"/>
    <w:rsid w:val="007A2380"/>
    <w:pPr>
      <w:ind w:left="1418"/>
    </w:pPr>
  </w:style>
  <w:style w:type="paragraph" w:styleId="ListBullet5">
    <w:name w:val="List Bullet 5"/>
    <w:basedOn w:val="ListBullet4"/>
    <w:rsid w:val="007A2380"/>
    <w:pPr>
      <w:ind w:left="1702"/>
    </w:pPr>
  </w:style>
  <w:style w:type="paragraph" w:customStyle="1" w:styleId="B2">
    <w:name w:val="B2"/>
    <w:basedOn w:val="List2"/>
    <w:link w:val="B2Char"/>
    <w:rsid w:val="007A2380"/>
  </w:style>
  <w:style w:type="paragraph" w:customStyle="1" w:styleId="B3">
    <w:name w:val="B3"/>
    <w:basedOn w:val="List3"/>
    <w:rsid w:val="007A2380"/>
  </w:style>
  <w:style w:type="paragraph" w:customStyle="1" w:styleId="B4">
    <w:name w:val="B4"/>
    <w:basedOn w:val="List4"/>
    <w:rsid w:val="007A2380"/>
  </w:style>
  <w:style w:type="paragraph" w:customStyle="1" w:styleId="B5">
    <w:name w:val="B5"/>
    <w:basedOn w:val="List5"/>
    <w:rsid w:val="007A2380"/>
  </w:style>
  <w:style w:type="paragraph" w:customStyle="1" w:styleId="ZTD">
    <w:name w:val="ZTD"/>
    <w:basedOn w:val="ZB"/>
    <w:rsid w:val="007A2380"/>
    <w:pPr>
      <w:framePr w:hRule="auto" w:wrap="notBeside" w:y="852"/>
    </w:pPr>
    <w:rPr>
      <w:i w:val="0"/>
      <w:sz w:val="40"/>
    </w:rPr>
  </w:style>
  <w:style w:type="paragraph" w:customStyle="1" w:styleId="ZV">
    <w:name w:val="ZV"/>
    <w:basedOn w:val="ZU"/>
    <w:rsid w:val="007A2380"/>
    <w:pPr>
      <w:framePr w:wrap="notBeside" w:y="16161"/>
    </w:pPr>
  </w:style>
  <w:style w:type="paragraph" w:styleId="IndexHeading">
    <w:name w:val="index heading"/>
    <w:basedOn w:val="Normal"/>
    <w:next w:val="Normal"/>
    <w:semiHidden/>
    <w:rsid w:val="007A2380"/>
    <w:pPr>
      <w:pBdr>
        <w:top w:val="single" w:sz="12" w:space="0" w:color="auto"/>
      </w:pBdr>
      <w:spacing w:before="360" w:after="240"/>
    </w:pPr>
    <w:rPr>
      <w:b/>
      <w:i/>
      <w:sz w:val="26"/>
    </w:rPr>
  </w:style>
  <w:style w:type="paragraph" w:customStyle="1" w:styleId="INDENT1">
    <w:name w:val="INDENT1"/>
    <w:basedOn w:val="Normal"/>
    <w:rsid w:val="007A2380"/>
    <w:pPr>
      <w:ind w:left="851"/>
    </w:pPr>
  </w:style>
  <w:style w:type="paragraph" w:customStyle="1" w:styleId="INDENT2">
    <w:name w:val="INDENT2"/>
    <w:basedOn w:val="Normal"/>
    <w:rsid w:val="007A2380"/>
    <w:pPr>
      <w:ind w:left="1135" w:hanging="284"/>
    </w:pPr>
  </w:style>
  <w:style w:type="paragraph" w:customStyle="1" w:styleId="INDENT3">
    <w:name w:val="INDENT3"/>
    <w:basedOn w:val="Normal"/>
    <w:rsid w:val="007A2380"/>
    <w:pPr>
      <w:ind w:left="1701" w:hanging="567"/>
    </w:pPr>
  </w:style>
  <w:style w:type="paragraph" w:customStyle="1" w:styleId="FigureTitle">
    <w:name w:val="Figure_Title"/>
    <w:basedOn w:val="Normal"/>
    <w:next w:val="Normal"/>
    <w:rsid w:val="007A238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A2380"/>
    <w:pPr>
      <w:keepNext/>
      <w:keepLines/>
    </w:pPr>
    <w:rPr>
      <w:b/>
    </w:rPr>
  </w:style>
  <w:style w:type="paragraph" w:customStyle="1" w:styleId="enumlev2">
    <w:name w:val="enumlev2"/>
    <w:basedOn w:val="Normal"/>
    <w:rsid w:val="007A238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A2380"/>
    <w:pPr>
      <w:keepNext/>
      <w:keepLines/>
      <w:spacing w:before="240"/>
      <w:ind w:left="1418"/>
    </w:pPr>
    <w:rPr>
      <w:rFonts w:ascii="Arial" w:hAnsi="Arial"/>
      <w:b/>
      <w:sz w:val="36"/>
      <w:lang w:val="en-US"/>
    </w:rPr>
  </w:style>
  <w:style w:type="paragraph" w:styleId="Caption">
    <w:name w:val="caption"/>
    <w:basedOn w:val="Normal"/>
    <w:next w:val="Normal"/>
    <w:qFormat/>
    <w:rsid w:val="007A2380"/>
    <w:pPr>
      <w:spacing w:before="120" w:after="120"/>
    </w:pPr>
    <w:rPr>
      <w:b/>
    </w:rPr>
  </w:style>
  <w:style w:type="character" w:styleId="Hyperlink">
    <w:name w:val="Hyperlink"/>
    <w:uiPriority w:val="99"/>
    <w:rsid w:val="007A2380"/>
    <w:rPr>
      <w:color w:val="0000FF"/>
      <w:u w:val="single"/>
    </w:rPr>
  </w:style>
  <w:style w:type="character" w:styleId="FollowedHyperlink">
    <w:name w:val="FollowedHyperlink"/>
    <w:rsid w:val="007A2380"/>
    <w:rPr>
      <w:color w:val="800080"/>
      <w:u w:val="single"/>
    </w:rPr>
  </w:style>
  <w:style w:type="paragraph" w:styleId="DocumentMap">
    <w:name w:val="Document Map"/>
    <w:basedOn w:val="Normal"/>
    <w:semiHidden/>
    <w:rsid w:val="007A2380"/>
    <w:pPr>
      <w:shd w:val="clear" w:color="auto" w:fill="000080"/>
    </w:pPr>
    <w:rPr>
      <w:rFonts w:ascii="Tahoma" w:hAnsi="Tahoma"/>
    </w:rPr>
  </w:style>
  <w:style w:type="paragraph" w:styleId="PlainText">
    <w:name w:val="Plain Text"/>
    <w:basedOn w:val="Normal"/>
    <w:rsid w:val="007A2380"/>
    <w:rPr>
      <w:rFonts w:ascii="Courier New" w:hAnsi="Courier New"/>
      <w:lang w:val="nb-NO"/>
    </w:rPr>
  </w:style>
  <w:style w:type="paragraph" w:customStyle="1" w:styleId="TAJ">
    <w:name w:val="TAJ"/>
    <w:basedOn w:val="TH"/>
    <w:rsid w:val="007A2380"/>
  </w:style>
  <w:style w:type="paragraph" w:styleId="BodyText">
    <w:name w:val="Body Text"/>
    <w:basedOn w:val="Normal"/>
    <w:rsid w:val="007A2380"/>
  </w:style>
  <w:style w:type="character" w:styleId="CommentReference">
    <w:name w:val="annotation reference"/>
    <w:rsid w:val="007A2380"/>
    <w:rPr>
      <w:sz w:val="16"/>
    </w:rPr>
  </w:style>
  <w:style w:type="paragraph" w:customStyle="1" w:styleId="Guidance">
    <w:name w:val="Guidance"/>
    <w:basedOn w:val="Normal"/>
    <w:rsid w:val="007A2380"/>
    <w:rPr>
      <w:i/>
      <w:color w:val="0000FF"/>
    </w:rPr>
  </w:style>
  <w:style w:type="paragraph" w:styleId="CommentText">
    <w:name w:val="annotation text"/>
    <w:basedOn w:val="Normal"/>
    <w:link w:val="CommentTextChar"/>
    <w:rsid w:val="007A2380"/>
  </w:style>
  <w:style w:type="paragraph" w:styleId="BalloonText">
    <w:name w:val="Balloon Text"/>
    <w:basedOn w:val="Normal"/>
    <w:link w:val="BalloonTextChar"/>
    <w:rsid w:val="007222F7"/>
    <w:pPr>
      <w:spacing w:after="0"/>
    </w:pPr>
    <w:rPr>
      <w:rFonts w:ascii="Tahoma" w:hAnsi="Tahoma" w:cs="Tahoma"/>
      <w:sz w:val="16"/>
      <w:szCs w:val="16"/>
    </w:rPr>
  </w:style>
  <w:style w:type="character" w:customStyle="1" w:styleId="BalloonTextChar">
    <w:name w:val="Balloon Text Char"/>
    <w:basedOn w:val="DefaultParagraphFont"/>
    <w:link w:val="BalloonText"/>
    <w:rsid w:val="007222F7"/>
    <w:rPr>
      <w:rFonts w:ascii="Tahoma" w:hAnsi="Tahoma" w:cs="Tahoma"/>
      <w:sz w:val="16"/>
      <w:szCs w:val="16"/>
      <w:lang w:val="en-GB" w:eastAsia="en-US"/>
    </w:rPr>
  </w:style>
  <w:style w:type="paragraph" w:styleId="ListParagraph">
    <w:name w:val="List Paragraph"/>
    <w:basedOn w:val="Normal"/>
    <w:uiPriority w:val="34"/>
    <w:qFormat/>
    <w:rsid w:val="005157A8"/>
    <w:pPr>
      <w:ind w:left="720"/>
      <w:contextualSpacing/>
    </w:pPr>
  </w:style>
  <w:style w:type="paragraph" w:styleId="CommentSubject">
    <w:name w:val="annotation subject"/>
    <w:basedOn w:val="CommentText"/>
    <w:next w:val="CommentText"/>
    <w:link w:val="CommentSubjectChar"/>
    <w:rsid w:val="0000098D"/>
    <w:rPr>
      <w:b/>
      <w:bCs/>
    </w:rPr>
  </w:style>
  <w:style w:type="character" w:customStyle="1" w:styleId="CommentTextChar">
    <w:name w:val="Comment Text Char"/>
    <w:basedOn w:val="DefaultParagraphFont"/>
    <w:link w:val="CommentText"/>
    <w:rsid w:val="0000098D"/>
    <w:rPr>
      <w:lang w:val="en-GB" w:eastAsia="en-US"/>
    </w:rPr>
  </w:style>
  <w:style w:type="character" w:customStyle="1" w:styleId="CommentSubjectChar">
    <w:name w:val="Comment Subject Char"/>
    <w:basedOn w:val="CommentTextChar"/>
    <w:link w:val="CommentSubject"/>
    <w:rsid w:val="0000098D"/>
    <w:rPr>
      <w:lang w:val="en-GB" w:eastAsia="en-US"/>
    </w:rPr>
  </w:style>
  <w:style w:type="character" w:customStyle="1" w:styleId="EditorsNoteChar">
    <w:name w:val="Editor's Note Char"/>
    <w:aliases w:val="EN Char"/>
    <w:link w:val="EditorsNote"/>
    <w:rsid w:val="00AF70DC"/>
    <w:rPr>
      <w:color w:val="FF0000"/>
      <w:lang w:val="en-GB" w:eastAsia="en-US"/>
    </w:rPr>
  </w:style>
  <w:style w:type="character" w:customStyle="1" w:styleId="B1Char">
    <w:name w:val="B1 Char"/>
    <w:link w:val="B1"/>
    <w:rsid w:val="00AF70DC"/>
    <w:rPr>
      <w:lang w:val="en-GB" w:eastAsia="en-US"/>
    </w:rPr>
  </w:style>
  <w:style w:type="character" w:customStyle="1" w:styleId="NOChar">
    <w:name w:val="NO Char"/>
    <w:link w:val="NO"/>
    <w:rsid w:val="00AF70DC"/>
    <w:rPr>
      <w:lang w:val="en-GB" w:eastAsia="en-US"/>
    </w:rPr>
  </w:style>
  <w:style w:type="paragraph" w:styleId="NormalWeb">
    <w:name w:val="Normal (Web)"/>
    <w:basedOn w:val="Normal"/>
    <w:uiPriority w:val="99"/>
    <w:unhideWhenUsed/>
    <w:rsid w:val="00AF70DC"/>
    <w:pPr>
      <w:spacing w:before="100" w:beforeAutospacing="1" w:after="100" w:afterAutospacing="1"/>
    </w:pPr>
    <w:rPr>
      <w:rFonts w:eastAsia="Times New Roman"/>
      <w:sz w:val="24"/>
      <w:szCs w:val="24"/>
      <w:lang w:val="nl-NL" w:eastAsia="nl-NL"/>
    </w:rPr>
  </w:style>
  <w:style w:type="character" w:customStyle="1" w:styleId="FootnoteTextChar">
    <w:name w:val="Footnote Text Char"/>
    <w:basedOn w:val="DefaultParagraphFont"/>
    <w:link w:val="FootnoteText"/>
    <w:uiPriority w:val="99"/>
    <w:rsid w:val="00AF70DC"/>
    <w:rPr>
      <w:sz w:val="16"/>
      <w:lang w:val="en-GB" w:eastAsia="en-US"/>
    </w:rPr>
  </w:style>
  <w:style w:type="character" w:customStyle="1" w:styleId="TFChar">
    <w:name w:val="TF Char"/>
    <w:link w:val="TF"/>
    <w:rsid w:val="00AF70DC"/>
    <w:rPr>
      <w:rFonts w:ascii="Arial" w:hAnsi="Arial"/>
      <w:b/>
      <w:lang w:val="en-GB" w:eastAsia="en-US"/>
    </w:rPr>
  </w:style>
  <w:style w:type="paragraph" w:styleId="Revision">
    <w:name w:val="Revision"/>
    <w:hidden/>
    <w:uiPriority w:val="99"/>
    <w:semiHidden/>
    <w:rsid w:val="008736CA"/>
    <w:rPr>
      <w:lang w:val="en-GB" w:eastAsia="en-US"/>
    </w:rPr>
  </w:style>
  <w:style w:type="character" w:customStyle="1" w:styleId="Heading1Char">
    <w:name w:val="Heading 1 Char"/>
    <w:basedOn w:val="DefaultParagraphFont"/>
    <w:link w:val="Heading1"/>
    <w:rsid w:val="004A36DB"/>
    <w:rPr>
      <w:rFonts w:ascii="Arial" w:hAnsi="Arial"/>
      <w:sz w:val="36"/>
      <w:lang w:val="en-GB" w:eastAsia="en-US"/>
    </w:rPr>
  </w:style>
  <w:style w:type="character" w:customStyle="1" w:styleId="Heading2Char">
    <w:name w:val="Heading 2 Char"/>
    <w:basedOn w:val="DefaultParagraphFont"/>
    <w:link w:val="Heading2"/>
    <w:rsid w:val="004A36DB"/>
    <w:rPr>
      <w:rFonts w:ascii="Arial" w:hAnsi="Arial"/>
      <w:sz w:val="32"/>
      <w:lang w:val="en-GB" w:eastAsia="en-US"/>
    </w:rPr>
  </w:style>
  <w:style w:type="character" w:customStyle="1" w:styleId="Heading3Char">
    <w:name w:val="Heading 3 Char"/>
    <w:basedOn w:val="DefaultParagraphFont"/>
    <w:link w:val="Heading3"/>
    <w:rsid w:val="004A36DB"/>
    <w:rPr>
      <w:rFonts w:ascii="Arial" w:hAnsi="Arial"/>
      <w:sz w:val="28"/>
      <w:lang w:val="en-GB" w:eastAsia="en-US"/>
    </w:rPr>
  </w:style>
  <w:style w:type="character" w:customStyle="1" w:styleId="fontstyle01">
    <w:name w:val="fontstyle01"/>
    <w:rsid w:val="004A36DB"/>
    <w:rPr>
      <w:rFonts w:ascii="Calibri" w:hAnsi="Calibri" w:cs="Calibri" w:hint="default"/>
      <w:b w:val="0"/>
      <w:bCs w:val="0"/>
      <w:i w:val="0"/>
      <w:iCs w:val="0"/>
      <w:color w:val="000000"/>
      <w:sz w:val="22"/>
      <w:szCs w:val="22"/>
    </w:rPr>
  </w:style>
  <w:style w:type="character" w:customStyle="1" w:styleId="fontstyle21">
    <w:name w:val="fontstyle21"/>
    <w:rsid w:val="004A36DB"/>
    <w:rPr>
      <w:rFonts w:ascii="CourierNew" w:hAnsi="CourierNew" w:hint="default"/>
      <w:b w:val="0"/>
      <w:bCs w:val="0"/>
      <w:i w:val="0"/>
      <w:iCs w:val="0"/>
      <w:color w:val="000000"/>
      <w:sz w:val="22"/>
      <w:szCs w:val="22"/>
    </w:rPr>
  </w:style>
  <w:style w:type="character" w:customStyle="1" w:styleId="B2Char">
    <w:name w:val="B2 Char"/>
    <w:link w:val="B2"/>
    <w:rsid w:val="004A36D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0899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oland\Dokumente\EBU\EBU-Groups\FD-5GCP\Draft\TR-FS_AVPROD\3gpp_7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C1EDD05499648853875A75A9F5A60" ma:contentTypeVersion="13" ma:contentTypeDescription="Create a new document." ma:contentTypeScope="" ma:versionID="0d6e7d910e45b871716876263e2d2e98">
  <xsd:schema xmlns:xsd="http://www.w3.org/2001/XMLSchema" xmlns:xs="http://www.w3.org/2001/XMLSchema" xmlns:p="http://schemas.microsoft.com/office/2006/metadata/properties" xmlns:ns3="64adbb8c-4880-4c36-9b33-2ea625ff6bb1" xmlns:ns4="9ca61d13-cd3f-4216-9111-fb093402fbe5" targetNamespace="http://schemas.microsoft.com/office/2006/metadata/properties" ma:root="true" ma:fieldsID="bd8ce673a4bb7c1f3abfb50756db99ca" ns3:_="" ns4:_="">
    <xsd:import namespace="64adbb8c-4880-4c36-9b33-2ea625ff6bb1"/>
    <xsd:import namespace="9ca61d13-cd3f-4216-9111-fb093402fb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dbb8c-4880-4c36-9b33-2ea625ff6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61d13-cd3f-4216-9111-fb093402fb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6EA1B-C152-4396-BB57-1C80B7DF9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dbb8c-4880-4c36-9b33-2ea625ff6bb1"/>
    <ds:schemaRef ds:uri="9ca61d13-cd3f-4216-9111-fb093402f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AFDCD-FEF4-444A-97A2-098526ABFDAF}">
  <ds:schemaRefs>
    <ds:schemaRef ds:uri="http://schemas.microsoft.com/sharepoint/v3/contenttype/forms"/>
  </ds:schemaRefs>
</ds:datastoreItem>
</file>

<file path=customXml/itemProps3.xml><?xml version="1.0" encoding="utf-8"?>
<ds:datastoreItem xmlns:ds="http://schemas.openxmlformats.org/officeDocument/2006/customXml" ds:itemID="{EA0BB008-37CF-4F7D-8B4B-2778B224CD9D}">
  <ds:schemaRefs>
    <ds:schemaRef ds:uri="http://purl.org/dc/elements/1.1/"/>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http://purl.org/dc/terms/"/>
    <ds:schemaRef ds:uri="9ca61d13-cd3f-4216-9111-fb093402fbe5"/>
    <ds:schemaRef ds:uri="64adbb8c-4880-4c36-9b33-2ea625ff6bb1"/>
    <ds:schemaRef ds:uri="http://schemas.microsoft.com/office/2006/metadata/properties"/>
  </ds:schemaRefs>
</ds:datastoreItem>
</file>

<file path=customXml/itemProps4.xml><?xml version="1.0" encoding="utf-8"?>
<ds:datastoreItem xmlns:ds="http://schemas.openxmlformats.org/officeDocument/2006/customXml" ds:itemID="{4F4ADB28-A2FB-435A-9A7E-2735841B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1553</Words>
  <Characters>7914</Characters>
  <Application>Microsoft Office Word</Application>
  <DocSecurity>0</DocSecurity>
  <Lines>65</Lines>
  <Paragraphs>18</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3GPP TR ab.cde</vt:lpstr>
      <vt:lpstr>3GPP TR ab.cde</vt:lpstr>
      <vt:lpstr>3GPP TR ab.cde</vt:lpstr>
    </vt:vector>
  </TitlesOfParts>
  <Company>ETSI</Company>
  <LinksUpToDate>false</LinksUpToDate>
  <CharactersWithSpaces>9449</CharactersWithSpaces>
  <SharedDoc>false</SharedDoc>
  <HyperlinkBase/>
  <HLinks>
    <vt:vector size="6" baseType="variant">
      <vt:variant>
        <vt:i4>4128872</vt:i4>
      </vt:variant>
      <vt:variant>
        <vt:i4>63</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SungDuck Chun</dc:creator>
  <cp:keywords>&lt;keyword[, keyword]&gt;, CTPClassification=CTP_NT</cp:keywords>
  <dc:description/>
  <cp:lastModifiedBy>Agbolahan, Rachael, Vodafone Group</cp:lastModifiedBy>
  <cp:revision>2</cp:revision>
  <dcterms:created xsi:type="dcterms:W3CDTF">2020-11-16T01:27:00Z</dcterms:created>
  <dcterms:modified xsi:type="dcterms:W3CDTF">2020-11-16T01:27:00Z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de75fb01-e835-449c-816c-b1c02f3190b5</vt:lpwstr>
  </property>
  <property fmtid="{D5CDD505-2E9C-101B-9397-08002B2CF9AE}" pid="3" name="CTP_TimeStamp">
    <vt:lpwstr>2019-02-22 09:32:19Z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MSIP_Label_17da11e7-ad83-4459-98c6-12a88e2eac78_Enabled">
    <vt:lpwstr>True</vt:lpwstr>
  </property>
  <property fmtid="{D5CDD505-2E9C-101B-9397-08002B2CF9AE}" pid="9" name="MSIP_Label_17da11e7-ad83-4459-98c6-12a88e2eac78_SiteId">
    <vt:lpwstr>68283f3b-8487-4c86-adb3-a5228f18b893</vt:lpwstr>
  </property>
  <property fmtid="{D5CDD505-2E9C-101B-9397-08002B2CF9AE}" pid="10" name="MSIP_Label_17da11e7-ad83-4459-98c6-12a88e2eac78_Owner">
    <vt:lpwstr>rachael.agbolahan@vodafone.com</vt:lpwstr>
  </property>
  <property fmtid="{D5CDD505-2E9C-101B-9397-08002B2CF9AE}" pid="11" name="MSIP_Label_17da11e7-ad83-4459-98c6-12a88e2eac78_SetDate">
    <vt:lpwstr>2020-11-16T01:18:43.3220728Z</vt:lpwstr>
  </property>
  <property fmtid="{D5CDD505-2E9C-101B-9397-08002B2CF9AE}" pid="12" name="MSIP_Label_17da11e7-ad83-4459-98c6-12a88e2eac78_Name">
    <vt:lpwstr>Non-Vodafone</vt:lpwstr>
  </property>
  <property fmtid="{D5CDD505-2E9C-101B-9397-08002B2CF9AE}" pid="13" name="MSIP_Label_17da11e7-ad83-4459-98c6-12a88e2eac78_Application">
    <vt:lpwstr>Microsoft Azure Information Protection</vt:lpwstr>
  </property>
  <property fmtid="{D5CDD505-2E9C-101B-9397-08002B2CF9AE}" pid="14" name="MSIP_Label_17da11e7-ad83-4459-98c6-12a88e2eac78_Extended_MSFT_Method">
    <vt:lpwstr>Manual</vt:lpwstr>
  </property>
  <property fmtid="{D5CDD505-2E9C-101B-9397-08002B2CF9AE}" pid="15" name="Sensitivity">
    <vt:lpwstr>Non-Vodafone</vt:lpwstr>
  </property>
  <property fmtid="{D5CDD505-2E9C-101B-9397-08002B2CF9AE}" pid="16" name="ContentTypeId">
    <vt:lpwstr>0x010100D93C1EDD05499648853875A75A9F5A60</vt:lpwstr>
  </property>
</Properties>
</file>