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99D79" w14:textId="5765E6A2" w:rsidR="00B02C47" w:rsidRDefault="00B02C47" w:rsidP="00B02C47">
      <w:pPr>
        <w:pBdr>
          <w:bottom w:val="single" w:sz="4" w:space="1" w:color="auto"/>
        </w:pBdr>
        <w:tabs>
          <w:tab w:val="right" w:pos="9214"/>
        </w:tabs>
        <w:spacing w:after="0"/>
        <w:rPr>
          <w:rFonts w:eastAsia="MS Mincho" w:cs="Arial"/>
          <w:b/>
          <w:sz w:val="24"/>
          <w:lang w:eastAsia="ja-JP"/>
        </w:rPr>
      </w:pPr>
      <w:r>
        <w:rPr>
          <w:rFonts w:eastAsia="MS Mincho" w:cs="Arial"/>
          <w:b/>
          <w:sz w:val="24"/>
          <w:lang w:eastAsia="ja-JP"/>
        </w:rPr>
        <w:t>3GPP TSG-SA WG Meeting #92-e</w:t>
      </w:r>
      <w:r>
        <w:rPr>
          <w:rFonts w:eastAsia="MS Mincho" w:cs="Arial"/>
          <w:b/>
          <w:sz w:val="24"/>
          <w:lang w:eastAsia="ja-JP"/>
        </w:rPr>
        <w:tab/>
        <w:t>S1-204</w:t>
      </w:r>
      <w:r w:rsidR="00176A41">
        <w:rPr>
          <w:rFonts w:eastAsia="MS Mincho" w:cs="Arial"/>
          <w:b/>
          <w:sz w:val="24"/>
          <w:lang w:eastAsia="ja-JP"/>
        </w:rPr>
        <w:t>022</w:t>
      </w:r>
      <w:ins w:id="0" w:author="Kurt Bischinger" w:date="2020-11-09T21:47:00Z">
        <w:del w:id="1" w:author="20-11-11 v1" w:date="2020-11-11T11:14:00Z">
          <w:r w:rsidR="00A456D4" w:rsidDel="00F26A49">
            <w:rPr>
              <w:rFonts w:eastAsia="MS Mincho" w:cs="Arial"/>
              <w:b/>
              <w:sz w:val="24"/>
              <w:lang w:eastAsia="ja-JP"/>
            </w:rPr>
            <w:delText>_DT</w:delText>
          </w:r>
        </w:del>
      </w:ins>
      <w:ins w:id="2" w:author="20-11-11 v1" w:date="2020-11-11T11:14:00Z">
        <w:r w:rsidR="00F26A49">
          <w:rPr>
            <w:rFonts w:eastAsia="MS Mincho" w:cs="Arial"/>
            <w:b/>
            <w:sz w:val="24"/>
            <w:lang w:eastAsia="ja-JP"/>
          </w:rPr>
          <w:t>R1</w:t>
        </w:r>
      </w:ins>
    </w:p>
    <w:p w14:paraId="394B0BEA" w14:textId="77777777" w:rsidR="00B02C47" w:rsidRDefault="00B02C47" w:rsidP="00B02C47">
      <w:pPr>
        <w:pBdr>
          <w:bottom w:val="single" w:sz="4" w:space="1" w:color="auto"/>
        </w:pBdr>
        <w:tabs>
          <w:tab w:val="right" w:pos="9214"/>
        </w:tabs>
        <w:spacing w:after="0"/>
        <w:rPr>
          <w:rFonts w:eastAsia="MS Mincho" w:cs="Arial"/>
          <w:bCs/>
          <w:sz w:val="24"/>
          <w:lang w:eastAsia="ja-JP"/>
        </w:rPr>
      </w:pPr>
      <w:r>
        <w:rPr>
          <w:rFonts w:eastAsia="MS Mincho" w:cs="Arial"/>
          <w:b/>
          <w:sz w:val="24"/>
          <w:lang w:eastAsia="ja-JP"/>
        </w:rPr>
        <w:t xml:space="preserve">Electronic Meeting, Nov. 9- 18, 2020                                       </w:t>
      </w:r>
    </w:p>
    <w:p w14:paraId="4995E39E" w14:textId="77777777" w:rsidR="0004700C" w:rsidRPr="00B02C47" w:rsidRDefault="0004700C" w:rsidP="0004700C">
      <w:pPr>
        <w:spacing w:after="0"/>
        <w:rPr>
          <w:rFonts w:eastAsia="MS Mincho"/>
          <w:sz w:val="24"/>
          <w:lang w:eastAsia="ja-JP"/>
        </w:rPr>
      </w:pPr>
    </w:p>
    <w:p w14:paraId="1649FD0B" w14:textId="3007E6A1" w:rsidR="0004700C" w:rsidRPr="00982CC2" w:rsidRDefault="0004700C" w:rsidP="0004700C">
      <w:pPr>
        <w:tabs>
          <w:tab w:val="left" w:pos="1701"/>
        </w:tabs>
        <w:overflowPunct w:val="0"/>
        <w:autoSpaceDE w:val="0"/>
        <w:autoSpaceDN w:val="0"/>
        <w:adjustRightInd w:val="0"/>
        <w:ind w:left="720" w:hanging="720"/>
        <w:textAlignment w:val="baseline"/>
        <w:rPr>
          <w:rFonts w:eastAsia="SimSun"/>
          <w:sz w:val="24"/>
          <w:lang w:eastAsia="en-GB"/>
        </w:rPr>
      </w:pPr>
      <w:r w:rsidRPr="00982CC2">
        <w:rPr>
          <w:rFonts w:eastAsia="SimSun"/>
          <w:sz w:val="24"/>
          <w:lang w:eastAsia="en-GB"/>
        </w:rPr>
        <w:t>Title:</w:t>
      </w:r>
      <w:r w:rsidRPr="00982CC2">
        <w:rPr>
          <w:rFonts w:eastAsia="SimSun"/>
          <w:sz w:val="24"/>
          <w:lang w:eastAsia="en-GB"/>
        </w:rPr>
        <w:tab/>
      </w:r>
      <w:r>
        <w:rPr>
          <w:rFonts w:eastAsia="SimSun"/>
          <w:sz w:val="24"/>
          <w:lang w:eastAsia="en-GB"/>
        </w:rPr>
        <w:tab/>
      </w:r>
      <w:r w:rsidR="00753250">
        <w:rPr>
          <w:rFonts w:eastAsia="SimSun"/>
          <w:sz w:val="24"/>
          <w:lang w:eastAsia="en-GB"/>
        </w:rPr>
        <w:t xml:space="preserve">Multicast Broadcast for </w:t>
      </w:r>
      <w:r w:rsidR="00F344DF">
        <w:rPr>
          <w:rFonts w:eastAsia="SimSun"/>
          <w:sz w:val="24"/>
          <w:lang w:eastAsia="en-GB"/>
        </w:rPr>
        <w:t>network slice</w:t>
      </w:r>
      <w:r w:rsidR="00287FE4">
        <w:rPr>
          <w:rFonts w:eastAsia="SimSun"/>
          <w:sz w:val="24"/>
          <w:lang w:eastAsia="en-GB"/>
        </w:rPr>
        <w:t xml:space="preserve"> </w:t>
      </w:r>
    </w:p>
    <w:p w14:paraId="2F7D3DE7" w14:textId="22A95E87" w:rsidR="0004700C" w:rsidRPr="00982CC2" w:rsidRDefault="0004700C" w:rsidP="0004700C">
      <w:pPr>
        <w:tabs>
          <w:tab w:val="left" w:pos="1701"/>
        </w:tabs>
        <w:overflowPunct w:val="0"/>
        <w:autoSpaceDE w:val="0"/>
        <w:autoSpaceDN w:val="0"/>
        <w:adjustRightInd w:val="0"/>
        <w:textAlignment w:val="baseline"/>
        <w:rPr>
          <w:rFonts w:eastAsia="SimSun"/>
          <w:sz w:val="24"/>
          <w:lang w:eastAsia="en-GB"/>
        </w:rPr>
      </w:pPr>
      <w:r w:rsidRPr="00982CC2">
        <w:rPr>
          <w:rFonts w:eastAsia="SimSun"/>
          <w:sz w:val="24"/>
          <w:lang w:eastAsia="en-GB"/>
        </w:rPr>
        <w:t>Agenda Item:</w:t>
      </w:r>
      <w:r w:rsidRPr="00982CC2">
        <w:rPr>
          <w:rFonts w:eastAsia="SimSun"/>
          <w:sz w:val="24"/>
          <w:lang w:eastAsia="en-GB"/>
        </w:rPr>
        <w:tab/>
      </w:r>
      <w:r w:rsidR="00176A41">
        <w:rPr>
          <w:rFonts w:eastAsia="SimSun"/>
          <w:sz w:val="24"/>
          <w:lang w:eastAsia="en-GB"/>
        </w:rPr>
        <w:t>7.6.1</w:t>
      </w:r>
      <w:r>
        <w:rPr>
          <w:rFonts w:eastAsia="SimSun"/>
          <w:sz w:val="24"/>
          <w:lang w:eastAsia="en-GB"/>
        </w:rPr>
        <w:t xml:space="preserve"> [FS_EASNS]</w:t>
      </w:r>
    </w:p>
    <w:p w14:paraId="72BC9584" w14:textId="77777777" w:rsidR="0004700C" w:rsidRPr="00982CC2" w:rsidRDefault="0004700C" w:rsidP="0004700C">
      <w:pPr>
        <w:tabs>
          <w:tab w:val="left" w:pos="1701"/>
        </w:tabs>
        <w:overflowPunct w:val="0"/>
        <w:autoSpaceDE w:val="0"/>
        <w:autoSpaceDN w:val="0"/>
        <w:adjustRightInd w:val="0"/>
        <w:textAlignment w:val="baseline"/>
        <w:rPr>
          <w:rFonts w:eastAsia="SimSun"/>
          <w:sz w:val="24"/>
          <w:lang w:eastAsia="en-GB"/>
        </w:rPr>
      </w:pPr>
      <w:r w:rsidRPr="00982CC2">
        <w:rPr>
          <w:rFonts w:eastAsia="SimSun"/>
          <w:sz w:val="24"/>
          <w:lang w:eastAsia="en-GB"/>
        </w:rPr>
        <w:t>Source:</w:t>
      </w:r>
      <w:r w:rsidRPr="00982CC2">
        <w:rPr>
          <w:rFonts w:eastAsia="SimSun"/>
          <w:sz w:val="24"/>
          <w:lang w:eastAsia="en-GB"/>
        </w:rPr>
        <w:tab/>
      </w:r>
      <w:r>
        <w:rPr>
          <w:rFonts w:eastAsia="SimSun"/>
          <w:sz w:val="24"/>
          <w:lang w:eastAsia="en-GB"/>
        </w:rPr>
        <w:t>LG Electronics</w:t>
      </w:r>
    </w:p>
    <w:p w14:paraId="47C0D78C" w14:textId="77777777" w:rsidR="0004700C" w:rsidRPr="00982CC2" w:rsidRDefault="0004700C" w:rsidP="0004700C">
      <w:pPr>
        <w:tabs>
          <w:tab w:val="left" w:pos="1701"/>
        </w:tabs>
        <w:overflowPunct w:val="0"/>
        <w:autoSpaceDE w:val="0"/>
        <w:autoSpaceDN w:val="0"/>
        <w:adjustRightInd w:val="0"/>
        <w:textAlignment w:val="baseline"/>
        <w:rPr>
          <w:rFonts w:eastAsia="SimSun"/>
          <w:sz w:val="24"/>
          <w:lang w:eastAsia="en-GB"/>
        </w:rPr>
      </w:pPr>
      <w:r w:rsidRPr="00982CC2">
        <w:rPr>
          <w:rFonts w:eastAsia="SimSun"/>
          <w:sz w:val="24"/>
          <w:lang w:eastAsia="en-GB"/>
        </w:rPr>
        <w:t>Contact:</w:t>
      </w:r>
      <w:r w:rsidRPr="00982CC2">
        <w:rPr>
          <w:rFonts w:eastAsia="SimSun"/>
          <w:sz w:val="24"/>
          <w:lang w:eastAsia="en-GB"/>
        </w:rPr>
        <w:tab/>
      </w:r>
      <w:r>
        <w:rPr>
          <w:rFonts w:eastAsia="SimSun"/>
          <w:sz w:val="24"/>
          <w:lang w:eastAsia="en-GB"/>
        </w:rPr>
        <w:t>sungduck.chun@lge.com</w:t>
      </w:r>
      <w:r w:rsidRPr="00982CC2">
        <w:rPr>
          <w:rFonts w:eastAsia="SimSun"/>
          <w:sz w:val="24"/>
          <w:lang w:eastAsia="en-GB"/>
        </w:rPr>
        <w:t xml:space="preserve"> </w:t>
      </w:r>
    </w:p>
    <w:p w14:paraId="4C19F398" w14:textId="77777777" w:rsidR="0004700C" w:rsidRPr="00982CC2" w:rsidRDefault="0004700C" w:rsidP="0004700C">
      <w:pPr>
        <w:pBdr>
          <w:bottom w:val="single" w:sz="6" w:space="1" w:color="auto"/>
        </w:pBdr>
        <w:spacing w:after="0"/>
        <w:rPr>
          <w:rFonts w:eastAsia="MS Mincho"/>
          <w:sz w:val="24"/>
          <w:lang w:eastAsia="ja-JP"/>
        </w:rPr>
      </w:pPr>
    </w:p>
    <w:p w14:paraId="1AA2F0FA" w14:textId="77777777" w:rsidR="0004700C" w:rsidRPr="00982CC2" w:rsidRDefault="0004700C" w:rsidP="0004700C">
      <w:pPr>
        <w:spacing w:after="200" w:line="276" w:lineRule="auto"/>
        <w:rPr>
          <w:rFonts w:eastAsia="Calibri" w:cs="Arial"/>
          <w:i/>
          <w:sz w:val="22"/>
          <w:szCs w:val="22"/>
        </w:rPr>
      </w:pPr>
      <w:r w:rsidRPr="00982CC2">
        <w:rPr>
          <w:rFonts w:eastAsia="Calibri" w:cs="Arial"/>
          <w:i/>
          <w:sz w:val="22"/>
          <w:szCs w:val="22"/>
        </w:rPr>
        <w:t xml:space="preserve">Abstract: This contribution </w:t>
      </w:r>
      <w:r>
        <w:rPr>
          <w:rFonts w:eastAsia="Calibri" w:cs="Arial"/>
          <w:i/>
          <w:sz w:val="22"/>
          <w:szCs w:val="22"/>
        </w:rPr>
        <w:t>describes a new use case for EASNS</w:t>
      </w:r>
    </w:p>
    <w:p w14:paraId="114289DC" w14:textId="77777777" w:rsidR="00332E90" w:rsidRPr="008B46BE" w:rsidRDefault="00332E90" w:rsidP="00FC3670">
      <w:pPr>
        <w:pStyle w:val="Heading2"/>
        <w:rPr>
          <w:lang w:val="en-US"/>
        </w:rPr>
      </w:pPr>
    </w:p>
    <w:p w14:paraId="7A90DAA9" w14:textId="77777777" w:rsidR="0004700C" w:rsidRPr="00982CC2" w:rsidRDefault="0004700C" w:rsidP="0004700C">
      <w:pPr>
        <w:pStyle w:val="Heading2"/>
      </w:pPr>
      <w:r>
        <w:t xml:space="preserve">1. Proposal </w:t>
      </w:r>
    </w:p>
    <w:p w14:paraId="222187EC" w14:textId="77777777" w:rsidR="0004700C" w:rsidRPr="00CC2610" w:rsidRDefault="0004700C" w:rsidP="0004700C">
      <w:pPr>
        <w:rPr>
          <w:rFonts w:eastAsia="Malgun Gothic"/>
        </w:rPr>
      </w:pPr>
      <w:r>
        <w:t xml:space="preserve">It is proposed to agree on the following text proposal for FS_EASNS. </w:t>
      </w:r>
    </w:p>
    <w:p w14:paraId="7B682C64" w14:textId="77777777" w:rsidR="0004700C" w:rsidRDefault="0004700C" w:rsidP="0004700C"/>
    <w:p w14:paraId="667BF95A" w14:textId="2F20B949" w:rsidR="0004700C" w:rsidRPr="002C7F65" w:rsidRDefault="0004700C" w:rsidP="0004700C">
      <w:pPr>
        <w:rPr>
          <w:rFonts w:eastAsiaTheme="minorEastAsia"/>
        </w:rPr>
      </w:pPr>
      <w:r>
        <w:rPr>
          <w:rFonts w:eastAsiaTheme="minorEastAsia" w:hint="eastAsia"/>
        </w:rPr>
        <w:t>**********</w:t>
      </w:r>
      <w:r>
        <w:rPr>
          <w:rFonts w:eastAsiaTheme="minorEastAsia"/>
        </w:rPr>
        <w:t>*******************</w:t>
      </w:r>
      <w:r w:rsidRPr="002C7F65">
        <w:rPr>
          <w:rFonts w:eastAsiaTheme="minorEastAsia"/>
          <w:color w:val="FF0000"/>
        </w:rPr>
        <w:t>START of TEXT PROPOSAL</w:t>
      </w:r>
      <w:r w:rsidR="005E78CF">
        <w:rPr>
          <w:rFonts w:eastAsiaTheme="minorEastAsia"/>
          <w:color w:val="FF0000"/>
        </w:rPr>
        <w:t xml:space="preserve"> (All New Text) </w:t>
      </w:r>
      <w:r>
        <w:rPr>
          <w:rFonts w:eastAsiaTheme="minorEastAsia" w:hint="eastAsia"/>
        </w:rPr>
        <w:t>**********</w:t>
      </w:r>
      <w:r>
        <w:rPr>
          <w:rFonts w:eastAsiaTheme="minorEastAsia"/>
        </w:rPr>
        <w:t>*******************</w:t>
      </w:r>
    </w:p>
    <w:p w14:paraId="55E5B104" w14:textId="77777777" w:rsidR="00597E0E" w:rsidRDefault="00597E0E" w:rsidP="00843632"/>
    <w:p w14:paraId="110ACF32" w14:textId="0E87A677" w:rsidR="0004700C" w:rsidRPr="00F344DF" w:rsidRDefault="0004700C" w:rsidP="00F344DF">
      <w:pPr>
        <w:pStyle w:val="Heading2"/>
        <w:overflowPunct/>
        <w:autoSpaceDE/>
        <w:autoSpaceDN/>
        <w:adjustRightInd/>
        <w:textAlignment w:val="auto"/>
        <w:rPr>
          <w:rFonts w:eastAsia="Batang"/>
          <w:lang w:val="en-GB" w:eastAsia="en-US"/>
        </w:rPr>
      </w:pPr>
      <w:r w:rsidRPr="000E6AAE">
        <w:rPr>
          <w:rFonts w:eastAsia="Batang"/>
          <w:lang w:val="en-GB" w:eastAsia="en-US"/>
        </w:rPr>
        <w:t>5.x.</w:t>
      </w:r>
      <w:r>
        <w:rPr>
          <w:rFonts w:eastAsia="Batang"/>
          <w:lang w:val="en-GB" w:eastAsia="en-US"/>
        </w:rPr>
        <w:tab/>
      </w:r>
      <w:r w:rsidR="00527269">
        <w:rPr>
          <w:rFonts w:eastAsia="Batang"/>
          <w:lang w:val="en-GB" w:eastAsia="en-US"/>
        </w:rPr>
        <w:t>Broadcast</w:t>
      </w:r>
      <w:r w:rsidR="00F344DF" w:rsidRPr="00F344DF">
        <w:rPr>
          <w:rFonts w:eastAsia="Batang"/>
          <w:lang w:val="en-GB" w:eastAsia="en-US"/>
        </w:rPr>
        <w:t xml:space="preserve"> for network slice</w:t>
      </w:r>
    </w:p>
    <w:p w14:paraId="66BB799E" w14:textId="77777777" w:rsidR="0004700C" w:rsidRDefault="0004700C" w:rsidP="0004700C">
      <w:pPr>
        <w:pStyle w:val="Heading3"/>
      </w:pPr>
      <w:bookmarkStart w:id="3" w:name="_Toc355779204"/>
      <w:bookmarkStart w:id="4" w:name="_Toc354586742"/>
      <w:bookmarkStart w:id="5" w:name="_Toc354590101"/>
      <w:bookmarkEnd w:id="3"/>
      <w:bookmarkEnd w:id="4"/>
      <w:bookmarkEnd w:id="5"/>
      <w:r>
        <w:t>5.x.1</w:t>
      </w:r>
      <w:r>
        <w:tab/>
        <w:t>Description</w:t>
      </w:r>
    </w:p>
    <w:p w14:paraId="05A07E4B" w14:textId="51AE08C6" w:rsidR="00DE7865" w:rsidRDefault="00DE7865" w:rsidP="00DE7865">
      <w:pPr>
        <w:rPr>
          <w:lang w:val="x-none"/>
        </w:rPr>
      </w:pPr>
      <w:r>
        <w:rPr>
          <w:lang w:val="x-none"/>
        </w:rPr>
        <w:t xml:space="preserve">For a flexible and dynamic management, a network slice used for broadcast </w:t>
      </w:r>
      <w:r w:rsidR="004E2F84">
        <w:rPr>
          <w:lang w:val="x-none"/>
        </w:rPr>
        <w:t xml:space="preserve">services </w:t>
      </w:r>
      <w:r>
        <w:rPr>
          <w:lang w:val="x-none"/>
        </w:rPr>
        <w:t xml:space="preserve">can be provided over a dedicated frequency band. </w:t>
      </w:r>
      <w:r w:rsidR="00554843">
        <w:rPr>
          <w:lang w:val="x-none"/>
        </w:rPr>
        <w:t>For example,</w:t>
      </w:r>
      <w:r w:rsidR="00B15ED2">
        <w:rPr>
          <w:lang w:val="x-none"/>
        </w:rPr>
        <w:t xml:space="preserve"> in a specific frequency band</w:t>
      </w:r>
      <w:r w:rsidR="008B46BE">
        <w:rPr>
          <w:lang w:val="x-none"/>
        </w:rPr>
        <w:t xml:space="preserve"> or in a specific region</w:t>
      </w:r>
      <w:r w:rsidR="00B15ED2">
        <w:rPr>
          <w:lang w:val="x-none"/>
        </w:rPr>
        <w:t>, only sessions for  broadcast can be allowed while all other unicast session</w:t>
      </w:r>
      <w:r w:rsidR="008B46BE">
        <w:rPr>
          <w:lang w:val="x-none"/>
        </w:rPr>
        <w:t>s</w:t>
      </w:r>
      <w:r w:rsidR="00B15ED2">
        <w:rPr>
          <w:lang w:val="x-none"/>
        </w:rPr>
        <w:t xml:space="preserve"> are not allowed. </w:t>
      </w:r>
      <w:r w:rsidR="00554843">
        <w:rPr>
          <w:lang w:val="x-none"/>
        </w:rPr>
        <w:t>This may trigger various deployment scenario</w:t>
      </w:r>
      <w:r w:rsidR="008B46BE">
        <w:rPr>
          <w:lang w:val="x-none"/>
        </w:rPr>
        <w:t>s</w:t>
      </w:r>
      <w:r w:rsidR="00554843">
        <w:rPr>
          <w:lang w:val="x-none"/>
        </w:rPr>
        <w:t xml:space="preserve"> where third part</w:t>
      </w:r>
      <w:r w:rsidR="00094558">
        <w:rPr>
          <w:lang w:val="x-none"/>
        </w:rPr>
        <w:t>ies</w:t>
      </w:r>
      <w:r w:rsidR="00554843">
        <w:rPr>
          <w:lang w:val="x-none"/>
        </w:rPr>
        <w:t xml:space="preserve"> such as broadcaster</w:t>
      </w:r>
      <w:r w:rsidR="00094558">
        <w:rPr>
          <w:lang w:val="x-none"/>
        </w:rPr>
        <w:t>s</w:t>
      </w:r>
      <w:r w:rsidR="00554843">
        <w:rPr>
          <w:lang w:val="x-none"/>
        </w:rPr>
        <w:t xml:space="preserve"> may create</w:t>
      </w:r>
      <w:r w:rsidR="00094558">
        <w:rPr>
          <w:lang w:val="x-none"/>
        </w:rPr>
        <w:t xml:space="preserve"> their own network slices and the mobile operator packs these network slices into a specific dedicated frequency band.</w:t>
      </w:r>
    </w:p>
    <w:p w14:paraId="17FF948B" w14:textId="4654FB08" w:rsidR="002E22F1" w:rsidRPr="00094558" w:rsidRDefault="009D2A42" w:rsidP="008D6A2B">
      <w:pPr>
        <w:rPr>
          <w:lang w:val="x-none"/>
        </w:rPr>
      </w:pPr>
      <w:r>
        <w:rPr>
          <w:lang w:val="x-none"/>
        </w:rPr>
        <w:t>Typically, for  broadcast service,</w:t>
      </w:r>
      <w:r w:rsidR="00A20A04">
        <w:rPr>
          <w:lang w:val="x-none"/>
        </w:rPr>
        <w:t xml:space="preserve"> all or </w:t>
      </w:r>
      <w:r>
        <w:rPr>
          <w:lang w:val="x-none"/>
        </w:rPr>
        <w:t>most traffic flow</w:t>
      </w:r>
      <w:r w:rsidR="008B46BE">
        <w:rPr>
          <w:lang w:val="x-none"/>
        </w:rPr>
        <w:t>s</w:t>
      </w:r>
      <w:r>
        <w:rPr>
          <w:lang w:val="x-none"/>
        </w:rPr>
        <w:t xml:space="preserve"> in downlink direction</w:t>
      </w:r>
      <w:r w:rsidR="008D6A2B">
        <w:rPr>
          <w:lang w:val="x-none"/>
        </w:rPr>
        <w:t xml:space="preserve"> only</w:t>
      </w:r>
      <w:r>
        <w:rPr>
          <w:lang w:val="x-none"/>
        </w:rPr>
        <w:t xml:space="preserve">. This characteristic may fit </w:t>
      </w:r>
      <w:r w:rsidR="00A20A04">
        <w:rPr>
          <w:lang w:val="x-none"/>
        </w:rPr>
        <w:t xml:space="preserve">well </w:t>
      </w:r>
      <w:r>
        <w:rPr>
          <w:lang w:val="x-none"/>
        </w:rPr>
        <w:t xml:space="preserve">to </w:t>
      </w:r>
      <w:r w:rsidR="00A20A04">
        <w:rPr>
          <w:lang w:val="x-none"/>
        </w:rPr>
        <w:t>some frequency spectrum</w:t>
      </w:r>
      <w:r w:rsidR="004F4FEF">
        <w:rPr>
          <w:lang w:val="x-none"/>
        </w:rPr>
        <w:t xml:space="preserve"> allocation</w:t>
      </w:r>
      <w:r w:rsidR="00F706FD">
        <w:rPr>
          <w:lang w:val="x-none"/>
        </w:rPr>
        <w:t xml:space="preserve"> and can increase utilization ratio of frequency spectrum</w:t>
      </w:r>
      <w:r w:rsidR="008D6A2B">
        <w:rPr>
          <w:lang w:val="x-none"/>
        </w:rPr>
        <w:t>.</w:t>
      </w:r>
      <w:r w:rsidR="00024D14">
        <w:rPr>
          <w:lang w:val="x-none"/>
        </w:rPr>
        <w:t xml:space="preserve"> </w:t>
      </w:r>
    </w:p>
    <w:p w14:paraId="4135950A" w14:textId="694B65FE" w:rsidR="0004700C" w:rsidRDefault="0004700C" w:rsidP="0004700C">
      <w:pPr>
        <w:pStyle w:val="Heading3"/>
      </w:pPr>
      <w:r>
        <w:t>5.x.2</w:t>
      </w:r>
      <w:r>
        <w:tab/>
        <w:t>Pre-conditions</w:t>
      </w:r>
    </w:p>
    <w:p w14:paraId="73A57981" w14:textId="569C3111" w:rsidR="0037289F" w:rsidRDefault="00B1341C" w:rsidP="000454DC">
      <w:pPr>
        <w:rPr>
          <w:rFonts w:eastAsia="Malgun Gothic"/>
          <w:lang w:val="x-none"/>
        </w:rPr>
      </w:pPr>
      <w:r>
        <w:rPr>
          <w:rFonts w:eastAsia="Malgun Gothic"/>
          <w:lang w:val="x-none"/>
        </w:rPr>
        <w:t>An operator OPM owns a bunch of spectrum. O</w:t>
      </w:r>
      <w:r w:rsidR="00EC7212">
        <w:rPr>
          <w:rFonts w:eastAsia="Malgun Gothic"/>
          <w:lang w:val="x-none"/>
        </w:rPr>
        <w:t>ne of the spectrum is FB1, and this is an unpaired spectrum, e.g. downlink only spectrum</w:t>
      </w:r>
      <w:r w:rsidR="0037289F">
        <w:rPr>
          <w:rFonts w:eastAsia="Malgun Gothic"/>
          <w:lang w:val="x-none"/>
        </w:rPr>
        <w:t>. The other spectrum is FB2 and this spectrum supports both downlink and uplink.</w:t>
      </w:r>
    </w:p>
    <w:p w14:paraId="7D3E93D0" w14:textId="23856BBB" w:rsidR="00AF7476" w:rsidRDefault="0025644C" w:rsidP="000454DC">
      <w:pPr>
        <w:rPr>
          <w:rFonts w:eastAsia="Malgun Gothic"/>
          <w:lang w:val="x-none"/>
        </w:rPr>
      </w:pPr>
      <w:r>
        <w:rPr>
          <w:rFonts w:eastAsia="Malgun Gothic"/>
          <w:lang w:val="x-none"/>
        </w:rPr>
        <w:t>O</w:t>
      </w:r>
      <w:r w:rsidR="00B1341C">
        <w:rPr>
          <w:rFonts w:eastAsia="Malgun Gothic"/>
          <w:lang w:val="x-none"/>
        </w:rPr>
        <w:t xml:space="preserve">PM decides to </w:t>
      </w:r>
      <w:r w:rsidR="0037289F">
        <w:rPr>
          <w:rFonts w:eastAsia="Malgun Gothic"/>
          <w:lang w:val="x-none"/>
        </w:rPr>
        <w:t xml:space="preserve">dedicate </w:t>
      </w:r>
      <w:r>
        <w:rPr>
          <w:rFonts w:eastAsia="Malgun Gothic"/>
          <w:lang w:val="x-none"/>
        </w:rPr>
        <w:t>spectrum</w:t>
      </w:r>
      <w:r w:rsidR="00B1341C">
        <w:rPr>
          <w:rFonts w:eastAsia="Malgun Gothic"/>
          <w:lang w:val="x-none"/>
        </w:rPr>
        <w:t xml:space="preserve"> </w:t>
      </w:r>
      <w:r w:rsidR="00BA1DB7">
        <w:rPr>
          <w:rFonts w:eastAsia="Malgun Gothic"/>
          <w:lang w:val="x-none"/>
        </w:rPr>
        <w:t xml:space="preserve">FB1 </w:t>
      </w:r>
      <w:r w:rsidR="00B1341C">
        <w:rPr>
          <w:rFonts w:eastAsia="Malgun Gothic"/>
          <w:lang w:val="x-none"/>
        </w:rPr>
        <w:t xml:space="preserve">for </w:t>
      </w:r>
      <w:r w:rsidR="00011BA3">
        <w:rPr>
          <w:rFonts w:eastAsia="Malgun Gothic"/>
          <w:lang w:val="x-none"/>
        </w:rPr>
        <w:t xml:space="preserve">broadcast </w:t>
      </w:r>
      <w:r w:rsidR="00F773C4">
        <w:rPr>
          <w:rFonts w:eastAsia="Malgun Gothic"/>
          <w:lang w:val="x-none"/>
        </w:rPr>
        <w:t>service</w:t>
      </w:r>
      <w:r w:rsidR="0037289F">
        <w:rPr>
          <w:rFonts w:eastAsia="Malgun Gothic"/>
          <w:lang w:val="x-none"/>
        </w:rPr>
        <w:t xml:space="preserve"> slices</w:t>
      </w:r>
      <w:r w:rsidR="00BA1DB7">
        <w:rPr>
          <w:rFonts w:eastAsia="Malgun Gothic"/>
          <w:lang w:val="x-none"/>
        </w:rPr>
        <w:t xml:space="preserve">. </w:t>
      </w:r>
      <w:r w:rsidR="0037289F">
        <w:rPr>
          <w:rFonts w:eastAsia="Malgun Gothic"/>
          <w:lang w:val="x-none"/>
        </w:rPr>
        <w:t xml:space="preserve">Because, services over broadcast service slices are </w:t>
      </w:r>
      <w:r w:rsidR="00170A57">
        <w:rPr>
          <w:rFonts w:eastAsia="Malgun Gothic"/>
          <w:lang w:val="x-none"/>
        </w:rPr>
        <w:t xml:space="preserve">broadcast/multicast service which does not </w:t>
      </w:r>
      <w:r w:rsidR="0037289F">
        <w:rPr>
          <w:rFonts w:eastAsia="Malgun Gothic"/>
          <w:lang w:val="x-none"/>
        </w:rPr>
        <w:t xml:space="preserve">generates </w:t>
      </w:r>
      <w:r w:rsidR="00170A57">
        <w:rPr>
          <w:rFonts w:eastAsia="Malgun Gothic"/>
          <w:lang w:val="x-none"/>
        </w:rPr>
        <w:t xml:space="preserve">UL traffic. </w:t>
      </w:r>
      <w:r w:rsidR="00AF7476">
        <w:rPr>
          <w:rFonts w:eastAsia="Malgun Gothic"/>
          <w:lang w:val="x-none"/>
        </w:rPr>
        <w:t xml:space="preserve">For example, TV service </w:t>
      </w:r>
      <w:r w:rsidR="002D3323">
        <w:rPr>
          <w:rFonts w:eastAsia="Malgun Gothic"/>
          <w:lang w:val="x-none"/>
        </w:rPr>
        <w:t>is</w:t>
      </w:r>
      <w:r w:rsidR="00601C9B">
        <w:rPr>
          <w:rFonts w:eastAsia="Malgun Gothic"/>
          <w:lang w:val="x-none"/>
        </w:rPr>
        <w:t xml:space="preserve"> </w:t>
      </w:r>
      <w:r w:rsidR="00661055">
        <w:rPr>
          <w:rFonts w:eastAsia="Malgun Gothic"/>
          <w:lang w:val="x-none"/>
        </w:rPr>
        <w:t>best suited for this broadcast service slice</w:t>
      </w:r>
      <w:r w:rsidR="00601C9B">
        <w:rPr>
          <w:rFonts w:eastAsia="Malgun Gothic"/>
          <w:lang w:val="x-none"/>
        </w:rPr>
        <w:t>.</w:t>
      </w:r>
    </w:p>
    <w:p w14:paraId="34373931" w14:textId="66629774" w:rsidR="00F32CF2" w:rsidRDefault="00F32CF2" w:rsidP="000454DC">
      <w:r>
        <w:rPr>
          <w:rFonts w:eastAsia="Malgun Gothic"/>
          <w:lang w:val="x-none"/>
        </w:rPr>
        <w:t xml:space="preserve">The operator OPM also provides </w:t>
      </w:r>
      <w:r w:rsidR="00011BA3">
        <w:rPr>
          <w:rFonts w:eastAsia="Malgun Gothic"/>
          <w:lang w:val="x-none"/>
        </w:rPr>
        <w:t xml:space="preserve">network slices for </w:t>
      </w:r>
      <w:r>
        <w:rPr>
          <w:rFonts w:eastAsia="Malgun Gothic"/>
          <w:lang w:val="x-none"/>
        </w:rPr>
        <w:t>unicast traffic service</w:t>
      </w:r>
      <w:r w:rsidR="00DE6E15">
        <w:rPr>
          <w:rFonts w:eastAsia="Malgun Gothic"/>
          <w:lang w:val="x-none"/>
        </w:rPr>
        <w:t>s</w:t>
      </w:r>
      <w:r>
        <w:rPr>
          <w:rFonts w:eastAsia="Malgun Gothic"/>
          <w:lang w:val="x-none"/>
        </w:rPr>
        <w:t xml:space="preserve">, and </w:t>
      </w:r>
      <w:r w:rsidR="00DE6E15">
        <w:rPr>
          <w:rFonts w:eastAsia="Malgun Gothic"/>
          <w:lang w:val="x-none"/>
        </w:rPr>
        <w:t>th</w:t>
      </w:r>
      <w:r w:rsidR="00011BA3">
        <w:rPr>
          <w:rFonts w:eastAsia="Malgun Gothic"/>
          <w:lang w:val="x-none"/>
        </w:rPr>
        <w:t>is</w:t>
      </w:r>
      <w:r w:rsidR="00DE6E15">
        <w:rPr>
          <w:rFonts w:eastAsia="Malgun Gothic"/>
          <w:lang w:val="x-none"/>
        </w:rPr>
        <w:t xml:space="preserve"> </w:t>
      </w:r>
      <w:r>
        <w:rPr>
          <w:rFonts w:eastAsia="Malgun Gothic"/>
          <w:lang w:val="x-none"/>
        </w:rPr>
        <w:t>network slices are configured to use frequency band FB2</w:t>
      </w:r>
      <w:r w:rsidR="00170A57">
        <w:rPr>
          <w:rFonts w:eastAsia="Malgun Gothic"/>
          <w:lang w:val="x-none"/>
        </w:rPr>
        <w:t xml:space="preserve">, because </w:t>
      </w:r>
      <w:r w:rsidR="00EC7212">
        <w:rPr>
          <w:rFonts w:eastAsia="Malgun Gothic"/>
          <w:lang w:val="x-none"/>
        </w:rPr>
        <w:t>FB2 is a paired spectrum</w:t>
      </w:r>
      <w:r w:rsidR="00170A57">
        <w:rPr>
          <w:rFonts w:eastAsia="Malgun Gothic"/>
          <w:lang w:val="x-none"/>
        </w:rPr>
        <w:t xml:space="preserve"> which supports both UL traffic and DL traffic.</w:t>
      </w:r>
    </w:p>
    <w:p w14:paraId="662D09C0" w14:textId="486F36DE" w:rsidR="000454DC" w:rsidRPr="00601C9B" w:rsidRDefault="004E2F84" w:rsidP="005228C9">
      <w:r>
        <w:t>With OPM, a</w:t>
      </w:r>
      <w:r w:rsidR="00F32CF2">
        <w:rPr>
          <w:rFonts w:hint="eastAsia"/>
        </w:rPr>
        <w:t xml:space="preserve"> </w:t>
      </w:r>
      <w:proofErr w:type="spellStart"/>
      <w:r w:rsidR="00F32CF2">
        <w:t>UEa</w:t>
      </w:r>
      <w:proofErr w:type="spellEnd"/>
      <w:r w:rsidR="00F32CF2">
        <w:t xml:space="preserve"> has a sub</w:t>
      </w:r>
      <w:r w:rsidR="00292171">
        <w:t>sc</w:t>
      </w:r>
      <w:r w:rsidR="00F32CF2">
        <w:t>ription</w:t>
      </w:r>
      <w:r w:rsidR="00292171">
        <w:t xml:space="preserve"> for </w:t>
      </w:r>
      <w:r w:rsidR="00EC7212">
        <w:t xml:space="preserve">the </w:t>
      </w:r>
      <w:r w:rsidR="00292171">
        <w:t>broadcast service</w:t>
      </w:r>
      <w:r w:rsidR="0037289F">
        <w:t xml:space="preserve"> slice</w:t>
      </w:r>
      <w:r w:rsidR="00292171">
        <w:t>, and also for a unicast traffic service</w:t>
      </w:r>
      <w:r w:rsidR="0037289F">
        <w:t xml:space="preserve"> slice</w:t>
      </w:r>
      <w:r w:rsidR="00292171">
        <w:t xml:space="preserve">. </w:t>
      </w:r>
      <w:r w:rsidR="009140E0">
        <w:t xml:space="preserve">This </w:t>
      </w:r>
      <w:proofErr w:type="spellStart"/>
      <w:r w:rsidR="009140E0">
        <w:t>UEa</w:t>
      </w:r>
      <w:proofErr w:type="spellEnd"/>
      <w:r w:rsidR="009140E0">
        <w:t xml:space="preserve"> does not support simultaneous operation over FB1 and FB2</w:t>
      </w:r>
      <w:r w:rsidR="00170A57">
        <w:t xml:space="preserve"> due to capability limitation.</w:t>
      </w:r>
      <w:r w:rsidR="00385BAC">
        <w:t xml:space="preserve"> Thus, while the UE engaged in the broadcast service slice, the </w:t>
      </w:r>
      <w:r w:rsidR="002819CC">
        <w:t>QoS over</w:t>
      </w:r>
      <w:r w:rsidR="00385BAC">
        <w:t xml:space="preserve"> a unicast service slice may </w:t>
      </w:r>
      <w:r w:rsidR="002819CC">
        <w:t>degrade or may stop.</w:t>
      </w:r>
    </w:p>
    <w:p w14:paraId="7D1A0B93" w14:textId="77777777" w:rsidR="0004700C" w:rsidRPr="00DF7231" w:rsidRDefault="0004700C" w:rsidP="0004700C">
      <w:pPr>
        <w:pStyle w:val="Heading3"/>
      </w:pPr>
      <w:bookmarkStart w:id="6" w:name="_Toc355779206"/>
      <w:bookmarkStart w:id="7" w:name="_Toc354586744"/>
      <w:bookmarkStart w:id="8" w:name="_Toc354590103"/>
      <w:bookmarkStart w:id="9" w:name="_Toc41474492"/>
      <w:bookmarkEnd w:id="6"/>
      <w:bookmarkEnd w:id="7"/>
      <w:bookmarkEnd w:id="8"/>
      <w:r w:rsidRPr="00DF7231">
        <w:t>5.x.3</w:t>
      </w:r>
      <w:r w:rsidRPr="00DF7231">
        <w:tab/>
        <w:t>Service Flows</w:t>
      </w:r>
      <w:bookmarkEnd w:id="9"/>
    </w:p>
    <w:p w14:paraId="37742DA9" w14:textId="70192C8D" w:rsidR="00734C3C" w:rsidRPr="00DF7231" w:rsidRDefault="00F31E49" w:rsidP="00734C3C">
      <w:r w:rsidRPr="00DF7231">
        <w:t>F</w:t>
      </w:r>
      <w:r w:rsidR="00734C3C" w:rsidRPr="00DF7231">
        <w:t xml:space="preserve">ollowing </w:t>
      </w:r>
      <w:r w:rsidRPr="00DF7231">
        <w:t>is service flow</w:t>
      </w:r>
      <w:r w:rsidR="000454DC">
        <w:t xml:space="preserve"> </w:t>
      </w:r>
      <w:r w:rsidR="00B367C5">
        <w:t>for this use case</w:t>
      </w:r>
      <w:r w:rsidR="00734C3C" w:rsidRPr="00DF7231">
        <w:t>:</w:t>
      </w:r>
      <w:r w:rsidR="004A392E">
        <w:t xml:space="preserve"> </w:t>
      </w:r>
    </w:p>
    <w:p w14:paraId="7897AC0E" w14:textId="0AE930FA" w:rsidR="00292171" w:rsidRDefault="00734C3C" w:rsidP="00734C3C">
      <w:pPr>
        <w:pStyle w:val="B1"/>
      </w:pPr>
      <w:r w:rsidRPr="00DF7231">
        <w:lastRenderedPageBreak/>
        <w:t>-</w:t>
      </w:r>
      <w:r w:rsidRPr="00DF7231">
        <w:tab/>
      </w:r>
      <w:r w:rsidR="00292171">
        <w:t xml:space="preserve">User of </w:t>
      </w:r>
      <w:proofErr w:type="spellStart"/>
      <w:r w:rsidR="00E305A3">
        <w:t>UE</w:t>
      </w:r>
      <w:r w:rsidR="00292171">
        <w:t>a</w:t>
      </w:r>
      <w:proofErr w:type="spellEnd"/>
      <w:r w:rsidR="00292171">
        <w:t xml:space="preserve"> starts browsing internet contents. The</w:t>
      </w:r>
      <w:r w:rsidR="00880DAF">
        <w:t xml:space="preserve"> internet</w:t>
      </w:r>
      <w:r w:rsidR="00292171">
        <w:t xml:space="preserve"> traffic </w:t>
      </w:r>
      <w:r w:rsidR="00880DAF">
        <w:t xml:space="preserve">for the browsing </w:t>
      </w:r>
      <w:r w:rsidR="00292171">
        <w:t xml:space="preserve">is transported over </w:t>
      </w:r>
      <w:r w:rsidR="00661055">
        <w:t xml:space="preserve">unicast </w:t>
      </w:r>
      <w:r w:rsidR="00292171">
        <w:t>network slices</w:t>
      </w:r>
      <w:r w:rsidR="00661055">
        <w:t>, which is</w:t>
      </w:r>
      <w:r w:rsidR="00292171">
        <w:t xml:space="preserve"> </w:t>
      </w:r>
      <w:r w:rsidR="00880DAF">
        <w:t xml:space="preserve">configured </w:t>
      </w:r>
      <w:r w:rsidR="00661055">
        <w:t>to use</w:t>
      </w:r>
      <w:r w:rsidR="00292171">
        <w:t xml:space="preserve"> FB2.</w:t>
      </w:r>
    </w:p>
    <w:p w14:paraId="7F087A64" w14:textId="2F089A26" w:rsidR="00734C3C" w:rsidRPr="00DF7231" w:rsidRDefault="00292171" w:rsidP="00734C3C">
      <w:pPr>
        <w:pStyle w:val="B1"/>
      </w:pPr>
      <w:r>
        <w:t>-</w:t>
      </w:r>
      <w:r>
        <w:tab/>
        <w:t xml:space="preserve">The user discovers that a famous TV show is ongoing and he/she has a subscription for that. </w:t>
      </w:r>
      <w:r w:rsidR="00FA1859">
        <w:t>T</w:t>
      </w:r>
      <w:r>
        <w:t>he user launches a TV app</w:t>
      </w:r>
      <w:r w:rsidR="00880DAF">
        <w:t>lication</w:t>
      </w:r>
      <w:r w:rsidR="00661055">
        <w:t>, which uses broadcast service slice</w:t>
      </w:r>
      <w:r w:rsidR="00871103">
        <w:t>.</w:t>
      </w:r>
      <w:r w:rsidR="00A54C2F">
        <w:t xml:space="preserve"> Now, the user does not use browsing application</w:t>
      </w:r>
      <w:r w:rsidR="005028A4">
        <w:t xml:space="preserve"> anymore</w:t>
      </w:r>
      <w:r w:rsidR="00A54C2F">
        <w:t xml:space="preserve"> because the user now watches TV service.</w:t>
      </w:r>
      <w:r w:rsidR="00871103">
        <w:t xml:space="preserve"> </w:t>
      </w:r>
    </w:p>
    <w:p w14:paraId="6CE20CD6" w14:textId="7EB00BE0" w:rsidR="00DE7E68" w:rsidRDefault="00A213FB" w:rsidP="00734C3C">
      <w:pPr>
        <w:pStyle w:val="B1"/>
      </w:pPr>
      <w:r w:rsidRPr="00DF7231">
        <w:t xml:space="preserve">- </w:t>
      </w:r>
      <w:r w:rsidRPr="00DF7231">
        <w:tab/>
      </w:r>
      <w:r w:rsidR="00654C77">
        <w:t>Because the broadcast service slice is provided over FB1, t</w:t>
      </w:r>
      <w:r w:rsidR="00DE7E68">
        <w:t xml:space="preserve">he </w:t>
      </w:r>
      <w:proofErr w:type="spellStart"/>
      <w:r w:rsidR="00DE7E68">
        <w:t>UEa</w:t>
      </w:r>
      <w:proofErr w:type="spellEnd"/>
      <w:r w:rsidR="00DE7E68">
        <w:t xml:space="preserve"> tune</w:t>
      </w:r>
      <w:r w:rsidR="00C00EA8">
        <w:t>s</w:t>
      </w:r>
      <w:r w:rsidR="00DE7E68">
        <w:t xml:space="preserve"> to </w:t>
      </w:r>
      <w:r w:rsidR="00191D8E">
        <w:t>th</w:t>
      </w:r>
      <w:r w:rsidR="00654C77">
        <w:t>at</w:t>
      </w:r>
      <w:r w:rsidR="00191D8E">
        <w:t xml:space="preserve"> </w:t>
      </w:r>
      <w:r w:rsidR="00DE7E68">
        <w:t>frequency band.</w:t>
      </w:r>
    </w:p>
    <w:p w14:paraId="5A278220" w14:textId="2302CF6D" w:rsidR="009B0465" w:rsidRDefault="00DE7E68" w:rsidP="00734C3C">
      <w:pPr>
        <w:pStyle w:val="B1"/>
      </w:pPr>
      <w:r>
        <w:t>-</w:t>
      </w:r>
      <w:r>
        <w:tab/>
        <w:t xml:space="preserve">The </w:t>
      </w:r>
      <w:proofErr w:type="spellStart"/>
      <w:r>
        <w:t>UEa</w:t>
      </w:r>
      <w:proofErr w:type="spellEnd"/>
      <w:r>
        <w:t xml:space="preserve"> starts to receive </w:t>
      </w:r>
      <w:r w:rsidR="00E36D68">
        <w:t xml:space="preserve">traffic </w:t>
      </w:r>
      <w:r w:rsidR="00385BAC">
        <w:t>for TV show via</w:t>
      </w:r>
      <w:r w:rsidR="00E36D68">
        <w:t xml:space="preserve"> the broadcast service </w:t>
      </w:r>
      <w:r w:rsidR="00654C77">
        <w:t>slice</w:t>
      </w:r>
      <w:r w:rsidR="00E36D68">
        <w:t>.</w:t>
      </w:r>
      <w:r w:rsidR="005721D6">
        <w:t xml:space="preserve"> </w:t>
      </w:r>
    </w:p>
    <w:p w14:paraId="4A490B70" w14:textId="3B64033C" w:rsidR="009A175B" w:rsidRDefault="0020443D" w:rsidP="00734C3C">
      <w:pPr>
        <w:pStyle w:val="B1"/>
      </w:pPr>
      <w:r>
        <w:t>-</w:t>
      </w:r>
      <w:r>
        <w:tab/>
      </w:r>
      <w:r w:rsidR="00215B62">
        <w:t xml:space="preserve">While the user is watching the </w:t>
      </w:r>
      <w:proofErr w:type="gramStart"/>
      <w:r w:rsidR="00215B62">
        <w:t>TV</w:t>
      </w:r>
      <w:proofErr w:type="gramEnd"/>
      <w:r w:rsidR="00215B62">
        <w:t xml:space="preserve"> show</w:t>
      </w:r>
      <w:r w:rsidR="00AF6690">
        <w:t xml:space="preserve"> delivered over broadcast service slice</w:t>
      </w:r>
      <w:r w:rsidR="00215B62">
        <w:t xml:space="preserve">, an incoming call is </w:t>
      </w:r>
      <w:r w:rsidR="00AF6690">
        <w:t>notified</w:t>
      </w:r>
      <w:r w:rsidR="00215B62">
        <w:t>. From the phone number</w:t>
      </w:r>
      <w:r w:rsidR="00AF6690">
        <w:t xml:space="preserve"> information</w:t>
      </w:r>
      <w:r w:rsidR="00215B62">
        <w:t>, the user identifies it as a Robocall and decides not to take the call. In this</w:t>
      </w:r>
      <w:r w:rsidR="00B7027D">
        <w:t xml:space="preserve"> step, i.e., while the </w:t>
      </w:r>
      <w:proofErr w:type="spellStart"/>
      <w:r w:rsidR="00B7027D">
        <w:t>UEa</w:t>
      </w:r>
      <w:proofErr w:type="spellEnd"/>
      <w:r w:rsidR="00B7027D">
        <w:t xml:space="preserve"> is engaged in the notification</w:t>
      </w:r>
      <w:r w:rsidR="00AF6690">
        <w:t xml:space="preserve"> procedure</w:t>
      </w:r>
      <w:r w:rsidR="00B7027D">
        <w:t xml:space="preserve"> of incoming call, the quality of experience of </w:t>
      </w:r>
      <w:r w:rsidR="00654C77">
        <w:t>broadcast service slice</w:t>
      </w:r>
      <w:r w:rsidR="00B7027D">
        <w:t xml:space="preserve"> is not degraded. </w:t>
      </w:r>
      <w:proofErr w:type="spellStart"/>
      <w:r w:rsidR="00654C77">
        <w:t>I.e</w:t>
      </w:r>
      <w:proofErr w:type="spellEnd"/>
      <w:r w:rsidR="00654C77">
        <w:t>, there is no noticeable interruption of TV show.</w:t>
      </w:r>
    </w:p>
    <w:p w14:paraId="39BEB809" w14:textId="352DA11F" w:rsidR="0020443D" w:rsidRDefault="00B7027D" w:rsidP="00734C3C">
      <w:pPr>
        <w:pStyle w:val="B1"/>
      </w:pPr>
      <w:r>
        <w:t>-</w:t>
      </w:r>
      <w:r>
        <w:tab/>
        <w:t>Later, a</w:t>
      </w:r>
      <w:r w:rsidR="0020443D">
        <w:t xml:space="preserve"> friend </w:t>
      </w:r>
      <w:r w:rsidR="00880DAF">
        <w:t xml:space="preserve">of the user </w:t>
      </w:r>
      <w:r w:rsidR="0020443D">
        <w:t xml:space="preserve">makes a phone call to the user. An incoming call is notified to the user who is in the middle of watching </w:t>
      </w:r>
      <w:r w:rsidR="00C00EA8">
        <w:t xml:space="preserve">a </w:t>
      </w:r>
      <w:r w:rsidR="0020443D">
        <w:t>TV</w:t>
      </w:r>
      <w:r w:rsidR="00C00EA8">
        <w:t xml:space="preserve"> program</w:t>
      </w:r>
      <w:r w:rsidR="0020443D">
        <w:t>.</w:t>
      </w:r>
    </w:p>
    <w:p w14:paraId="4EB7B49F" w14:textId="6804C9A2" w:rsidR="00132EC6" w:rsidRDefault="00132EC6" w:rsidP="00132EC6">
      <w:pPr>
        <w:pStyle w:val="B1"/>
      </w:pPr>
      <w:r>
        <w:t>-</w:t>
      </w:r>
      <w:r>
        <w:tab/>
        <w:t>Once the user decides to take the phone call,</w:t>
      </w:r>
      <w:r w:rsidR="005E0B4F">
        <w:t xml:space="preserve"> the </w:t>
      </w:r>
      <w:proofErr w:type="spellStart"/>
      <w:r w:rsidR="005E0B4F">
        <w:t>UEa</w:t>
      </w:r>
      <w:proofErr w:type="spellEnd"/>
      <w:r w:rsidR="005E0B4F">
        <w:t xml:space="preserve"> may suspend </w:t>
      </w:r>
      <w:r>
        <w:t xml:space="preserve">TV </w:t>
      </w:r>
      <w:r w:rsidR="005E0B4F">
        <w:t>application</w:t>
      </w:r>
      <w:r>
        <w:t>.</w:t>
      </w:r>
      <w:r w:rsidR="00AF6690">
        <w:t xml:space="preserve"> </w:t>
      </w:r>
      <w:proofErr w:type="spellStart"/>
      <w:r w:rsidR="00AF6690">
        <w:t>I.e</w:t>
      </w:r>
      <w:proofErr w:type="spellEnd"/>
      <w:r w:rsidR="00AF6690">
        <w:t>, the use of broadcast slice is suspended.</w:t>
      </w:r>
    </w:p>
    <w:p w14:paraId="4DDFEA17" w14:textId="7384B11C" w:rsidR="00132EC6" w:rsidRPr="00132EC6" w:rsidRDefault="00B70806" w:rsidP="00176A41">
      <w:pPr>
        <w:pStyle w:val="B1"/>
        <w:ind w:left="0" w:firstLine="0"/>
      </w:pPr>
      <w:r>
        <w:rPr>
          <w:rFonts w:hint="eastAsia"/>
        </w:rPr>
        <w:t xml:space="preserve">Above service flows are described using a </w:t>
      </w:r>
    </w:p>
    <w:p w14:paraId="65CBFF24" w14:textId="77777777" w:rsidR="00673620" w:rsidRPr="00DF7231" w:rsidRDefault="00673620" w:rsidP="002053A7">
      <w:pPr>
        <w:pStyle w:val="B1"/>
        <w:ind w:left="0" w:firstLine="0"/>
      </w:pPr>
    </w:p>
    <w:p w14:paraId="1701810E" w14:textId="468BAD9B" w:rsidR="0004700C" w:rsidRPr="00DF7231" w:rsidRDefault="0004700C" w:rsidP="0064619B">
      <w:pPr>
        <w:pStyle w:val="Heading3"/>
      </w:pPr>
      <w:bookmarkStart w:id="10" w:name="_Toc41474493"/>
      <w:r w:rsidRPr="00DF7231">
        <w:t>5.x.4</w:t>
      </w:r>
      <w:r w:rsidRPr="00DF7231">
        <w:tab/>
        <w:t>Post-conditions</w:t>
      </w:r>
      <w:bookmarkEnd w:id="10"/>
    </w:p>
    <w:p w14:paraId="06D15C88" w14:textId="0F0907D9" w:rsidR="00325B63" w:rsidRPr="00D436CF" w:rsidRDefault="0020443D" w:rsidP="00B568FB">
      <w:r>
        <w:t>The user ends TV reception and starts voice call with his/her friend.</w:t>
      </w:r>
      <w:r w:rsidR="00684163">
        <w:t xml:space="preserve"> </w:t>
      </w:r>
    </w:p>
    <w:p w14:paraId="0DDA8707" w14:textId="77777777" w:rsidR="00627D9A" w:rsidRPr="00DF7231" w:rsidRDefault="00627D9A" w:rsidP="00B568FB"/>
    <w:p w14:paraId="2E4967F8" w14:textId="77777777" w:rsidR="0004700C" w:rsidRPr="00DF7231" w:rsidRDefault="0004700C" w:rsidP="0004700C">
      <w:pPr>
        <w:pStyle w:val="Heading3"/>
      </w:pPr>
      <w:bookmarkStart w:id="11" w:name="_Toc41474494"/>
      <w:r w:rsidRPr="00DF7231">
        <w:t>5.x.5</w:t>
      </w:r>
      <w:r w:rsidRPr="00DF7231">
        <w:tab/>
        <w:t>Existing features partly or fully covering the use case functionality</w:t>
      </w:r>
      <w:bookmarkEnd w:id="11"/>
    </w:p>
    <w:p w14:paraId="0C944504" w14:textId="77777777" w:rsidR="00385BAC" w:rsidRDefault="00385BAC" w:rsidP="00385BAC">
      <w:r>
        <w:rPr>
          <w:rFonts w:hint="eastAsia"/>
        </w:rPr>
        <w:t>Following are existing requirements specified in TS 22.261</w:t>
      </w:r>
      <w:r>
        <w:t>:</w:t>
      </w:r>
    </w:p>
    <w:p w14:paraId="2F286041" w14:textId="77777777" w:rsidR="00385BAC" w:rsidRPr="00A22AA9" w:rsidRDefault="00385BAC" w:rsidP="00385BAC">
      <w:pPr>
        <w:pStyle w:val="B1"/>
        <w:rPr>
          <w:i/>
        </w:rPr>
      </w:pPr>
      <w:r>
        <w:rPr>
          <w:i/>
        </w:rPr>
        <w:t>-</w:t>
      </w:r>
      <w:r>
        <w:rPr>
          <w:i/>
        </w:rPr>
        <w:tab/>
      </w:r>
      <w:r w:rsidRPr="00A22AA9">
        <w:rPr>
          <w:i/>
        </w:rPr>
        <w:t>The 5G system shall enable a UE to be simultaneously assigned to and access services from more than one network slice of one operator.</w:t>
      </w:r>
    </w:p>
    <w:p w14:paraId="3B016120" w14:textId="77777777" w:rsidR="00385BAC" w:rsidRDefault="00385BAC" w:rsidP="00385BAC">
      <w:pPr>
        <w:pStyle w:val="B1"/>
        <w:rPr>
          <w:i/>
        </w:rPr>
      </w:pPr>
      <w:r>
        <w:rPr>
          <w:i/>
        </w:rPr>
        <w:t>-</w:t>
      </w:r>
      <w:r>
        <w:rPr>
          <w:i/>
        </w:rPr>
        <w:tab/>
      </w:r>
      <w:r w:rsidRPr="00A22AA9">
        <w:rPr>
          <w:i/>
        </w:rPr>
        <w:t>Traffic and services in one network slice shall have no impact on traffic and services in other network slices in the same network.</w:t>
      </w:r>
    </w:p>
    <w:p w14:paraId="3EF7D55A" w14:textId="77777777" w:rsidR="00385BAC" w:rsidRDefault="00385BAC" w:rsidP="00385BAC">
      <w:r>
        <w:rPr>
          <w:rFonts w:hint="eastAsia"/>
        </w:rPr>
        <w:t>These existing requirements specify the</w:t>
      </w:r>
      <w:r>
        <w:t xml:space="preserve"> case where the UE access simultaneous access multiple network slices. However, the assumption here is that the UE can support multiple frequency spectrum simultaneously. If the UE cannot support multiple frequency bands and if each frequency band supports different network slices, the UE cannot simultaneously use network slices on different frequencies. For this UE, the UE can use multiple network slices only when the network slices are on the same frequencies. </w:t>
      </w:r>
    </w:p>
    <w:p w14:paraId="44C0B789" w14:textId="77777777" w:rsidR="00385BAC" w:rsidRPr="00487D47" w:rsidRDefault="00385BAC" w:rsidP="00385BAC">
      <w:r>
        <w:t xml:space="preserve">In the service flow in the previous section, the UE has limited capability so that the UE cannot support simultaneous reception/transmission on multiple frequency bands. And, this has not been </w:t>
      </w:r>
      <w:proofErr w:type="gramStart"/>
      <w:r>
        <w:t>address</w:t>
      </w:r>
      <w:proofErr w:type="gramEnd"/>
      <w:r>
        <w:t xml:space="preserve"> by existing service requirements. </w:t>
      </w:r>
    </w:p>
    <w:p w14:paraId="4EC23EF4" w14:textId="77777777" w:rsidR="00A22AA9" w:rsidRPr="00385BAC" w:rsidRDefault="00A22AA9" w:rsidP="0004700C"/>
    <w:p w14:paraId="45C34ED0" w14:textId="77777777" w:rsidR="0004700C" w:rsidRPr="00DF7231" w:rsidRDefault="0004700C" w:rsidP="0004700C">
      <w:pPr>
        <w:pStyle w:val="Heading3"/>
      </w:pPr>
      <w:bookmarkStart w:id="12" w:name="_Toc41474495"/>
      <w:r w:rsidRPr="00DF7231">
        <w:t>5.x.6</w:t>
      </w:r>
      <w:r w:rsidRPr="00DF7231">
        <w:tab/>
        <w:t>Potential New Requirements needed to support the use case</w:t>
      </w:r>
      <w:bookmarkEnd w:id="12"/>
    </w:p>
    <w:p w14:paraId="2B2DD833" w14:textId="233F4CB9" w:rsidR="006F4809" w:rsidRPr="00DF7231" w:rsidRDefault="00C93152" w:rsidP="00A461F2">
      <w:pPr>
        <w:rPr>
          <w:rFonts w:eastAsiaTheme="minorEastAsia"/>
        </w:rPr>
      </w:pPr>
      <w:r w:rsidRPr="00DF7231">
        <w:rPr>
          <w:rFonts w:eastAsiaTheme="minorEastAsia" w:hint="eastAsia"/>
        </w:rPr>
        <w:t xml:space="preserve">Following new requirements can be derived from </w:t>
      </w:r>
      <w:r w:rsidR="00013BB6" w:rsidRPr="00DF7231">
        <w:rPr>
          <w:rFonts w:eastAsiaTheme="minorEastAsia"/>
        </w:rPr>
        <w:t>this</w:t>
      </w:r>
      <w:r w:rsidRPr="00DF7231">
        <w:rPr>
          <w:rFonts w:eastAsiaTheme="minorEastAsia" w:hint="eastAsia"/>
        </w:rPr>
        <w:t xml:space="preserve"> use case</w:t>
      </w:r>
      <w:r w:rsidR="00A259F9" w:rsidRPr="00DF7231">
        <w:rPr>
          <w:rFonts w:eastAsiaTheme="minorEastAsia"/>
        </w:rPr>
        <w:t>:</w:t>
      </w:r>
    </w:p>
    <w:p w14:paraId="60B5C1BD" w14:textId="36D5F7CB" w:rsidR="00C973A1" w:rsidRPr="00176A41" w:rsidRDefault="00176A41" w:rsidP="00176A41">
      <w:r>
        <w:t>[PR.</w:t>
      </w:r>
      <w:proofErr w:type="gramStart"/>
      <w:r>
        <w:t>5.x.</w:t>
      </w:r>
      <w:proofErr w:type="gramEnd"/>
      <w:r>
        <w:t>6-1]</w:t>
      </w:r>
      <w:r>
        <w:tab/>
      </w:r>
      <w:r w:rsidR="00F36B29" w:rsidRPr="00176A41">
        <w:t>5G system</w:t>
      </w:r>
      <w:r w:rsidR="00BD05D4" w:rsidRPr="00176A41">
        <w:t xml:space="preserve"> shall be able to support</w:t>
      </w:r>
      <w:ins w:id="13" w:author="Covell, Betsy (Nokia - US/Naperville)" w:date="2020-11-11T11:28:00Z">
        <w:r w:rsidR="00F47BAB">
          <w:t xml:space="preserve"> a mechanism</w:t>
        </w:r>
      </w:ins>
      <w:r w:rsidR="00BD05D4" w:rsidRPr="00176A41">
        <w:t xml:space="preserve"> to configure a network slice to </w:t>
      </w:r>
      <w:del w:id="14" w:author="20-11-11 v1" w:date="2020-11-11T11:18:00Z">
        <w:r w:rsidR="00D732C3" w:rsidRPr="00176A41" w:rsidDel="00687F84">
          <w:delText xml:space="preserve">be </w:delText>
        </w:r>
        <w:r w:rsidR="00BD05D4" w:rsidRPr="00176A41" w:rsidDel="00687F84">
          <w:delText>provide</w:delText>
        </w:r>
        <w:r w:rsidR="00D732C3" w:rsidRPr="00176A41" w:rsidDel="00687F84">
          <w:delText>d</w:delText>
        </w:r>
      </w:del>
      <w:ins w:id="15" w:author="20-11-11 v1" w:date="2020-11-11T11:18:00Z">
        <w:r w:rsidR="00687F84">
          <w:t>support</w:t>
        </w:r>
      </w:ins>
      <w:r w:rsidR="00BD05D4" w:rsidRPr="00176A41">
        <w:t xml:space="preserve"> </w:t>
      </w:r>
      <w:del w:id="16" w:author="20-11-11 v1" w:date="2020-11-11T11:18:00Z">
        <w:r w:rsidR="00D732C3" w:rsidRPr="00176A41" w:rsidDel="00687F84">
          <w:delText>in</w:delText>
        </w:r>
      </w:del>
      <w:r w:rsidR="00D732C3" w:rsidRPr="00176A41">
        <w:t xml:space="preserve"> either</w:t>
      </w:r>
      <w:r w:rsidR="00BD05D4" w:rsidRPr="00176A41">
        <w:t xml:space="preserve"> downlink </w:t>
      </w:r>
      <w:ins w:id="17" w:author="20-11-11 v1" w:date="2020-11-11T11:18:00Z">
        <w:r w:rsidR="00687F84">
          <w:t xml:space="preserve">traffic </w:t>
        </w:r>
      </w:ins>
      <w:r w:rsidR="00BD05D4" w:rsidRPr="00176A41">
        <w:t>only</w:t>
      </w:r>
      <w:r w:rsidR="00D732C3" w:rsidRPr="00176A41">
        <w:t xml:space="preserve"> or</w:t>
      </w:r>
      <w:r w:rsidR="00BD05D4" w:rsidRPr="00176A41">
        <w:t xml:space="preserve"> uplink</w:t>
      </w:r>
      <w:ins w:id="18" w:author="20-11-11 v1" w:date="2020-11-11T11:18:00Z">
        <w:r w:rsidR="00687F84">
          <w:t xml:space="preserve"> traffic</w:t>
        </w:r>
      </w:ins>
      <w:r w:rsidR="00BD05D4" w:rsidRPr="00176A41">
        <w:t xml:space="preserve"> </w:t>
      </w:r>
      <w:r w:rsidR="00D732C3" w:rsidRPr="00176A41">
        <w:t xml:space="preserve">only </w:t>
      </w:r>
      <w:r w:rsidR="00BD05D4" w:rsidRPr="00176A41">
        <w:t xml:space="preserve">or </w:t>
      </w:r>
      <w:ins w:id="19" w:author="20-11-11 v1" w:date="2020-11-11T11:18:00Z">
        <w:r w:rsidR="00687F84">
          <w:t xml:space="preserve">traffic in </w:t>
        </w:r>
      </w:ins>
      <w:r w:rsidR="00BD05D4" w:rsidRPr="00176A41">
        <w:t>both direction</w:t>
      </w:r>
      <w:ins w:id="20" w:author="20-11-11 v1" w:date="2020-11-11T11:18:00Z">
        <w:r w:rsidR="00687F84">
          <w:t>s.</w:t>
        </w:r>
      </w:ins>
      <w:ins w:id="21" w:author="Covell, Betsy (Nokia - US/Naperville)" w:date="2020-11-11T11:35:00Z">
        <w:r w:rsidR="009D1946">
          <w:t xml:space="preserve">  BC: Given existing requirements that </w:t>
        </w:r>
      </w:ins>
      <w:ins w:id="22" w:author="Covell, Betsy (Nokia - US/Naperville)" w:date="2020-11-11T11:36:00Z">
        <w:r w:rsidR="009D1946">
          <w:t>allow various ways to configure network slices, it’s not clear to me that this is new or needed.</w:t>
        </w:r>
      </w:ins>
    </w:p>
    <w:p w14:paraId="1F0D56BB" w14:textId="45809127" w:rsidR="00F47BAB" w:rsidRPr="00176A41" w:rsidRDefault="00176A41" w:rsidP="00F47BAB">
      <w:pPr>
        <w:rPr>
          <w:ins w:id="23" w:author="Covell, Betsy (Nokia - US/Naperville)" w:date="2020-11-11T11:31:00Z"/>
        </w:rPr>
      </w:pPr>
      <w:r>
        <w:lastRenderedPageBreak/>
        <w:t>[PR.5.x.6-2]</w:t>
      </w:r>
      <w:r>
        <w:tab/>
      </w:r>
      <w:r w:rsidR="00F36B29" w:rsidRPr="00176A41">
        <w:t>5G system</w:t>
      </w:r>
      <w:r w:rsidR="00C973A1" w:rsidRPr="00176A41">
        <w:t xml:space="preserve"> shall be able to provide</w:t>
      </w:r>
      <w:ins w:id="24" w:author="Covell, Betsy (Nokia - US/Naperville)" w:date="2020-11-11T11:28:00Z">
        <w:r w:rsidR="00F47BAB">
          <w:t xml:space="preserve"> a</w:t>
        </w:r>
      </w:ins>
      <w:r w:rsidR="00C973A1" w:rsidRPr="00176A41">
        <w:t xml:space="preserve"> </w:t>
      </w:r>
      <w:r w:rsidR="00C70C8B" w:rsidRPr="00176A41">
        <w:t xml:space="preserve">means for a UE to receive a broadcast service via a network slice on </w:t>
      </w:r>
      <w:r w:rsidR="00A200C5" w:rsidRPr="00176A41">
        <w:t>one</w:t>
      </w:r>
      <w:r w:rsidR="00C70C8B" w:rsidRPr="00176A41">
        <w:t xml:space="preserve"> </w:t>
      </w:r>
      <w:r w:rsidR="00F36B29" w:rsidRPr="00176A41">
        <w:t xml:space="preserve">radio resource (e.g. </w:t>
      </w:r>
      <w:r w:rsidR="00C70C8B" w:rsidRPr="00176A41">
        <w:t xml:space="preserve">frequency </w:t>
      </w:r>
      <w:r w:rsidR="00F36B29" w:rsidRPr="00176A41">
        <w:t xml:space="preserve">band) </w:t>
      </w:r>
      <w:r w:rsidR="00A200C5" w:rsidRPr="00176A41">
        <w:t xml:space="preserve">while </w:t>
      </w:r>
      <w:r w:rsidR="00C70C8B" w:rsidRPr="00176A41">
        <w:t>the UE is provided with a unicast service</w:t>
      </w:r>
      <w:r w:rsidR="00A200C5" w:rsidRPr="00176A41">
        <w:t xml:space="preserve"> </w:t>
      </w:r>
      <w:r w:rsidR="00EE6076" w:rsidRPr="00176A41">
        <w:t xml:space="preserve">via another network slice </w:t>
      </w:r>
      <w:r w:rsidR="00A200C5" w:rsidRPr="00176A41">
        <w:t xml:space="preserve">on the other </w:t>
      </w:r>
      <w:r w:rsidR="00F36B29" w:rsidRPr="00176A41">
        <w:t>radio resource</w:t>
      </w:r>
      <w:r w:rsidR="00175242" w:rsidRPr="00176A41">
        <w:t>, when the UE cannot simultaneously receive both</w:t>
      </w:r>
      <w:r w:rsidR="00C70C8B" w:rsidRPr="00176A41">
        <w:t xml:space="preserve">. </w:t>
      </w:r>
      <w:ins w:id="25" w:author="Covell, Betsy (Nokia - US/Naperville)" w:date="2020-11-11T11:31:00Z">
        <w:r w:rsidR="00F47BAB">
          <w:t xml:space="preserve">BC: </w:t>
        </w:r>
      </w:ins>
      <w:ins w:id="26" w:author="Covell, Betsy (Nokia - US/Naperville)" w:date="2020-11-11T11:32:00Z">
        <w:r w:rsidR="00F47BAB">
          <w:t xml:space="preserve">This requirement is not at all clear.  It states that the UE is receiving information </w:t>
        </w:r>
      </w:ins>
      <w:ins w:id="27" w:author="Covell, Betsy (Nokia - US/Naperville)" w:date="2020-11-11T11:33:00Z">
        <w:r w:rsidR="00F47BAB">
          <w:t>from 2 frequency bands simultaneously when it does not support the ability to do so. Perhaps changing ‘via’ to ‘for’ makes it feasible.</w:t>
        </w:r>
      </w:ins>
    </w:p>
    <w:p w14:paraId="0D2BD561" w14:textId="5DC504AC" w:rsidR="00F47BAB" w:rsidRPr="00176A41" w:rsidRDefault="00F47BAB" w:rsidP="00176A41"/>
    <w:p w14:paraId="73501546" w14:textId="71FC8157" w:rsidR="00F95DF4" w:rsidRPr="00176A41" w:rsidRDefault="00176A41" w:rsidP="00176A41">
      <w:r>
        <w:t>[PR.5.x.6-3]</w:t>
      </w:r>
      <w:r>
        <w:tab/>
      </w:r>
      <w:r w:rsidR="00F95DF4" w:rsidRPr="00176A41">
        <w:t>5G system shall be able to minimize service degradation for a UE</w:t>
      </w:r>
      <w:r w:rsidR="00B917A9" w:rsidRPr="00176A41">
        <w:t>, when the UE</w:t>
      </w:r>
      <w:r w:rsidR="00F95DF4" w:rsidRPr="00176A41">
        <w:t xml:space="preserve"> receive</w:t>
      </w:r>
      <w:r w:rsidR="00B917A9" w:rsidRPr="00176A41">
        <w:t>s</w:t>
      </w:r>
      <w:r w:rsidR="00F95DF4" w:rsidRPr="00176A41">
        <w:t xml:space="preserve"> a broadcast service via a network slice on one radio resource (e.g. frequency band) while the UE is provided with a unicast service</w:t>
      </w:r>
      <w:r w:rsidR="007F501B" w:rsidRPr="00176A41">
        <w:t xml:space="preserve"> via a</w:t>
      </w:r>
      <w:r w:rsidR="00EE6076" w:rsidRPr="00176A41">
        <w:t>nother</w:t>
      </w:r>
      <w:r w:rsidR="007F501B" w:rsidRPr="00176A41">
        <w:t xml:space="preserve"> network slice</w:t>
      </w:r>
      <w:r w:rsidR="00F95DF4" w:rsidRPr="00176A41">
        <w:t xml:space="preserve"> on </w:t>
      </w:r>
      <w:del w:id="28" w:author="Covell, Betsy (Nokia - US/Naperville)" w:date="2020-11-11T11:29:00Z">
        <w:r w:rsidR="00F95DF4" w:rsidRPr="00176A41" w:rsidDel="00F47BAB">
          <w:delText xml:space="preserve">the </w:delText>
        </w:r>
      </w:del>
      <w:ins w:id="29" w:author="Covell, Betsy (Nokia - US/Naperville)" w:date="2020-11-11T11:29:00Z">
        <w:r w:rsidR="00F47BAB">
          <w:t>an</w:t>
        </w:r>
      </w:ins>
      <w:r w:rsidR="00F95DF4" w:rsidRPr="00176A41">
        <w:t xml:space="preserve">other radio resource. </w:t>
      </w:r>
      <w:ins w:id="30" w:author="Covell, Betsy (Nokia - US/Naperville)" w:date="2020-11-11T11:36:00Z">
        <w:r w:rsidR="009D1946">
          <w:t>BC: isn’t this already covered by existing requirements to minimize any impact from 1 slice to another?</w:t>
        </w:r>
      </w:ins>
    </w:p>
    <w:p w14:paraId="110A7C0A" w14:textId="6B8263FD" w:rsidR="00BE2E8F" w:rsidRDefault="00176A41" w:rsidP="00176A41">
      <w:pPr>
        <w:rPr>
          <w:ins w:id="31" w:author="Covell, Betsy (Nokia - US/Naperville)" w:date="2020-11-11T11:30:00Z"/>
        </w:rPr>
      </w:pPr>
      <w:r>
        <w:t>[PR.5.x.6-4]</w:t>
      </w:r>
      <w:r>
        <w:tab/>
      </w:r>
      <w:r w:rsidR="00F36B29" w:rsidRPr="00176A41">
        <w:t>5G system</w:t>
      </w:r>
      <w:r w:rsidR="00BE2E8F" w:rsidRPr="00176A41">
        <w:t xml:space="preserve"> shall be able to inform a UE of incoming traffic </w:t>
      </w:r>
      <w:del w:id="32" w:author="Kurt Bischinger" w:date="2020-11-09T21:44:00Z">
        <w:r w:rsidR="00BE2E8F" w:rsidRPr="00176A41" w:rsidDel="00D37C2D">
          <w:delText xml:space="preserve">for </w:delText>
        </w:r>
      </w:del>
      <w:ins w:id="33" w:author="Kurt Bischinger" w:date="2020-11-09T21:45:00Z">
        <w:r w:rsidR="00D37C2D">
          <w:t xml:space="preserve">via </w:t>
        </w:r>
      </w:ins>
      <w:r w:rsidR="00BE2E8F" w:rsidRPr="00176A41">
        <w:t xml:space="preserve">a network slice configured over </w:t>
      </w:r>
      <w:r w:rsidR="00B917A9" w:rsidRPr="00176A41">
        <w:t xml:space="preserve">one </w:t>
      </w:r>
      <w:r w:rsidR="00EE6076" w:rsidRPr="00176A41">
        <w:t>radio resource</w:t>
      </w:r>
      <w:r w:rsidR="00BE2E8F" w:rsidRPr="00176A41">
        <w:t xml:space="preserve">, when the UE </w:t>
      </w:r>
      <w:r w:rsidR="007F501B" w:rsidRPr="00176A41">
        <w:t>is engaged in</w:t>
      </w:r>
      <w:r w:rsidR="00D130EA" w:rsidRPr="00176A41">
        <w:t xml:space="preserve"> a service </w:t>
      </w:r>
      <w:del w:id="34" w:author="Kurt Bischinger" w:date="2020-11-09T21:45:00Z">
        <w:r w:rsidR="00D130EA" w:rsidRPr="00176A41" w:rsidDel="00D37C2D">
          <w:delText xml:space="preserve">for </w:delText>
        </w:r>
      </w:del>
      <w:ins w:id="35" w:author="Kurt Bischinger" w:date="2020-11-09T21:45:00Z">
        <w:r w:rsidR="00D37C2D">
          <w:t xml:space="preserve">on </w:t>
        </w:r>
      </w:ins>
      <w:r w:rsidR="00D130EA" w:rsidRPr="00176A41">
        <w:t>other network slices over</w:t>
      </w:r>
      <w:r w:rsidR="00BE2E8F" w:rsidRPr="00176A41">
        <w:t xml:space="preserve"> another </w:t>
      </w:r>
      <w:r w:rsidR="00EE6076" w:rsidRPr="00176A41">
        <w:t>radio resource</w:t>
      </w:r>
      <w:r w:rsidR="00B917A9" w:rsidRPr="00176A41">
        <w:t xml:space="preserve">, if the UE does not support two </w:t>
      </w:r>
      <w:r w:rsidR="00EE6076" w:rsidRPr="00176A41">
        <w:t>radio resources</w:t>
      </w:r>
      <w:r w:rsidR="00B917A9" w:rsidRPr="00176A41">
        <w:t xml:space="preserve"> simultaneously.</w:t>
      </w:r>
    </w:p>
    <w:p w14:paraId="0442D713" w14:textId="1EE53223" w:rsidR="00F47BAB" w:rsidRPr="00176A41" w:rsidRDefault="00F47BAB" w:rsidP="00176A41">
      <w:ins w:id="36" w:author="Covell, Betsy (Nokia - US/Naperville)" w:date="2020-11-11T11:30:00Z">
        <w:r>
          <w:t xml:space="preserve">BC: I agree with the second change in the above, but not the first as ‘via’ seems to imply the UE is receiving on both bands simultaneously, even though the requirement says </w:t>
        </w:r>
      </w:ins>
      <w:ins w:id="37" w:author="Covell, Betsy (Nokia - US/Naperville)" w:date="2020-11-11T11:31:00Z">
        <w:r>
          <w:t>that is not supported.  It could be possible for such information to come across the radio access of the 2</w:t>
        </w:r>
        <w:r w:rsidRPr="00F47BAB">
          <w:rPr>
            <w:vertAlign w:val="superscript"/>
            <w:rPrChange w:id="38" w:author="Covell, Betsy (Nokia - US/Naperville)" w:date="2020-11-11T11:31:00Z">
              <w:rPr/>
            </w:rPrChange>
          </w:rPr>
          <w:t>nd</w:t>
        </w:r>
        <w:r>
          <w:t xml:space="preserve"> slice, as long the network is aware the UE is able to use both…</w:t>
        </w:r>
      </w:ins>
    </w:p>
    <w:p w14:paraId="1BBDB9CC" w14:textId="4D9FA9F6" w:rsidR="006E57FD" w:rsidRPr="00176A41" w:rsidRDefault="00176A41" w:rsidP="00176A41">
      <w:r>
        <w:t>[PR.</w:t>
      </w:r>
      <w:proofErr w:type="gramStart"/>
      <w:r>
        <w:t>5.x.</w:t>
      </w:r>
      <w:proofErr w:type="gramEnd"/>
      <w:r>
        <w:t>6-5]</w:t>
      </w:r>
      <w:r>
        <w:tab/>
      </w:r>
      <w:r w:rsidR="006E57FD" w:rsidRPr="00176A41">
        <w:t xml:space="preserve">5G system shall be able to perform traffic steering between </w:t>
      </w:r>
      <w:ins w:id="39" w:author="Kurt Bischinger" w:date="2020-11-09T21:45:00Z">
        <w:r w:rsidR="00D37C2D">
          <w:t xml:space="preserve">traffic on a </w:t>
        </w:r>
      </w:ins>
      <w:ins w:id="40" w:author="20-11-11 v1" w:date="2020-11-11T11:24:00Z">
        <w:r w:rsidR="00CD1CB8">
          <w:t xml:space="preserve">network </w:t>
        </w:r>
      </w:ins>
      <w:ins w:id="41" w:author="Kurt Bischinger" w:date="2020-11-09T21:45:00Z">
        <w:r w:rsidR="00D37C2D">
          <w:t>slice using</w:t>
        </w:r>
      </w:ins>
      <w:ins w:id="42" w:author="20-11-11 v1" w:date="2020-11-11T11:23:00Z">
        <w:r w:rsidR="00CD1CB8">
          <w:t xml:space="preserve"> a frequency band</w:t>
        </w:r>
      </w:ins>
      <w:ins w:id="43" w:author="Kurt Bischinger" w:date="2020-11-09T21:45:00Z">
        <w:del w:id="44" w:author="20-11-11 v1" w:date="2020-11-11T11:23:00Z">
          <w:r w:rsidR="00D37C2D" w:rsidDel="00CD1CB8">
            <w:delText xml:space="preserve"> </w:delText>
          </w:r>
        </w:del>
      </w:ins>
      <w:del w:id="45" w:author="20-11-11 v1" w:date="2020-11-11T11:23:00Z">
        <w:r w:rsidR="006E57FD" w:rsidRPr="00176A41" w:rsidDel="00CD1CB8">
          <w:delText>FB1</w:delText>
        </w:r>
      </w:del>
      <w:r w:rsidR="006E57FD" w:rsidRPr="00176A41">
        <w:t xml:space="preserve"> </w:t>
      </w:r>
      <w:ins w:id="46" w:author="Kurt Bischinger" w:date="2020-11-09T21:45:00Z">
        <w:r w:rsidR="00D37C2D">
          <w:t>and traffic on a</w:t>
        </w:r>
      </w:ins>
      <w:ins w:id="47" w:author="20-11-11 v1" w:date="2020-11-11T11:23:00Z">
        <w:r w:rsidR="00CD1CB8">
          <w:t>nother</w:t>
        </w:r>
      </w:ins>
      <w:ins w:id="48" w:author="20-11-11 v1" w:date="2020-11-11T11:24:00Z">
        <w:r w:rsidR="00CD1CB8">
          <w:t xml:space="preserve"> network</w:t>
        </w:r>
      </w:ins>
      <w:ins w:id="49" w:author="Kurt Bischinger" w:date="2020-11-09T21:45:00Z">
        <w:r w:rsidR="00D37C2D">
          <w:t xml:space="preserve"> slice using </w:t>
        </w:r>
      </w:ins>
      <w:ins w:id="50" w:author="20-11-11 v1" w:date="2020-11-11T11:24:00Z">
        <w:r w:rsidR="00CD1CB8">
          <w:t>another frequency band</w:t>
        </w:r>
      </w:ins>
      <w:ins w:id="51" w:author="Kurt Bischinger" w:date="2020-11-09T21:45:00Z">
        <w:del w:id="52" w:author="20-11-11 v1" w:date="2020-11-11T11:24:00Z">
          <w:r w:rsidR="00D37C2D" w:rsidDel="00CD1CB8">
            <w:delText>FB2</w:delText>
          </w:r>
        </w:del>
      </w:ins>
      <w:ins w:id="53" w:author="Kurt Bischinger" w:date="2020-11-09T21:46:00Z">
        <w:r w:rsidR="00D37C2D">
          <w:t xml:space="preserve">. </w:t>
        </w:r>
      </w:ins>
      <w:del w:id="54" w:author="Kurt Bischinger" w:date="2020-11-09T21:45:00Z">
        <w:r w:rsidR="006E57FD" w:rsidRPr="00176A41" w:rsidDel="00D37C2D">
          <w:delText>with slicing traffic and FB2 non-slicing traffic for example when FB1 traffic is low, user in FB2 can use FB1 with performance using high QoS treatment</w:delText>
        </w:r>
      </w:del>
      <w:del w:id="55" w:author="Kurt Bischinger" w:date="2020-11-09T21:46:00Z">
        <w:r w:rsidR="006E57FD" w:rsidRPr="00176A41" w:rsidDel="00D37C2D">
          <w:delText>.</w:delText>
        </w:r>
      </w:del>
      <w:r w:rsidR="006E57FD" w:rsidRPr="00176A41">
        <w:t xml:space="preserve"> </w:t>
      </w:r>
      <w:ins w:id="56" w:author="Covell, Betsy (Nokia - US/Naperville)" w:date="2020-11-11T11:36:00Z">
        <w:r w:rsidR="009D1946">
          <w:t xml:space="preserve"> BC: isn’t this already </w:t>
        </w:r>
      </w:ins>
      <w:ins w:id="57" w:author="Covell, Betsy (Nokia - US/Naperville)" w:date="2020-11-11T11:37:00Z">
        <w:r w:rsidR="009D1946">
          <w:t>covered by existing requirements that allow traffic steering across slices?</w:t>
        </w:r>
      </w:ins>
      <w:bookmarkStart w:id="58" w:name="_GoBack"/>
      <w:bookmarkEnd w:id="58"/>
    </w:p>
    <w:p w14:paraId="78FD9D41" w14:textId="77777777" w:rsidR="0041740A" w:rsidRPr="00DF7231" w:rsidRDefault="0041740A" w:rsidP="004C554F">
      <w:pPr>
        <w:pStyle w:val="ListParagraph"/>
        <w:numPr>
          <w:ilvl w:val="0"/>
          <w:numId w:val="32"/>
        </w:numPr>
        <w:ind w:leftChars="0"/>
        <w:rPr>
          <w:rFonts w:eastAsiaTheme="minorEastAsia"/>
          <w:color w:val="0070C0"/>
        </w:rPr>
      </w:pPr>
    </w:p>
    <w:p w14:paraId="752BA3E3" w14:textId="77777777" w:rsidR="008054CA" w:rsidRPr="00A47993" w:rsidRDefault="008054CA" w:rsidP="00B61206">
      <w:pPr>
        <w:rPr>
          <w:rFonts w:eastAsiaTheme="minorEastAsia"/>
        </w:rPr>
      </w:pPr>
    </w:p>
    <w:p w14:paraId="52A56AED" w14:textId="4819BE0B" w:rsidR="0067289C" w:rsidRDefault="0067289C" w:rsidP="006C390C">
      <w:pPr>
        <w:rPr>
          <w:rFonts w:eastAsiaTheme="minorEastAsia"/>
        </w:rPr>
      </w:pPr>
    </w:p>
    <w:sectPr w:rsidR="0067289C" w:rsidSect="00A45CBF">
      <w:pgSz w:w="11906" w:h="16838"/>
      <w:pgMar w:top="1079"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C101C" w14:textId="77777777" w:rsidR="009520D4" w:rsidRDefault="009520D4" w:rsidP="00D70722">
      <w:pPr>
        <w:spacing w:after="0"/>
      </w:pPr>
      <w:r>
        <w:separator/>
      </w:r>
    </w:p>
  </w:endnote>
  <w:endnote w:type="continuationSeparator" w:id="0">
    <w:p w14:paraId="41F1AAF5" w14:textId="77777777" w:rsidR="009520D4" w:rsidRDefault="009520D4" w:rsidP="00D707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New Gulim">
    <w:altName w:val="Batang"/>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30693" w14:textId="77777777" w:rsidR="009520D4" w:rsidRDefault="009520D4" w:rsidP="00D70722">
      <w:pPr>
        <w:spacing w:after="0"/>
      </w:pPr>
      <w:r>
        <w:separator/>
      </w:r>
    </w:p>
  </w:footnote>
  <w:footnote w:type="continuationSeparator" w:id="0">
    <w:p w14:paraId="2D48541C" w14:textId="77777777" w:rsidR="009520D4" w:rsidRDefault="009520D4" w:rsidP="00D707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655"/>
    <w:multiLevelType w:val="hybridMultilevel"/>
    <w:tmpl w:val="8710FD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371AF"/>
    <w:multiLevelType w:val="hybridMultilevel"/>
    <w:tmpl w:val="D58AABD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F5F90"/>
    <w:multiLevelType w:val="hybridMultilevel"/>
    <w:tmpl w:val="8710FD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95C05"/>
    <w:multiLevelType w:val="hybridMultilevel"/>
    <w:tmpl w:val="989AC6EA"/>
    <w:lvl w:ilvl="0" w:tplc="513E1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3575B"/>
    <w:multiLevelType w:val="hybridMultilevel"/>
    <w:tmpl w:val="7CE85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62B3E"/>
    <w:multiLevelType w:val="hybridMultilevel"/>
    <w:tmpl w:val="8710FD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A0393F"/>
    <w:multiLevelType w:val="hybridMultilevel"/>
    <w:tmpl w:val="8710FD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411C38"/>
    <w:multiLevelType w:val="hybridMultilevel"/>
    <w:tmpl w:val="51F4808C"/>
    <w:lvl w:ilvl="0" w:tplc="7E9453B8">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0C61595"/>
    <w:multiLevelType w:val="hybridMultilevel"/>
    <w:tmpl w:val="8710FD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0538F"/>
    <w:multiLevelType w:val="hybridMultilevel"/>
    <w:tmpl w:val="EE908F50"/>
    <w:lvl w:ilvl="0" w:tplc="1CC633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26D7710"/>
    <w:multiLevelType w:val="hybridMultilevel"/>
    <w:tmpl w:val="8710FD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530B89"/>
    <w:multiLevelType w:val="hybridMultilevel"/>
    <w:tmpl w:val="673CFC34"/>
    <w:lvl w:ilvl="0" w:tplc="61FEBD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67067"/>
    <w:multiLevelType w:val="hybridMultilevel"/>
    <w:tmpl w:val="10E8E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644DF"/>
    <w:multiLevelType w:val="hybridMultilevel"/>
    <w:tmpl w:val="B130F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7439C"/>
    <w:multiLevelType w:val="hybridMultilevel"/>
    <w:tmpl w:val="1AE42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237F2"/>
    <w:multiLevelType w:val="hybridMultilevel"/>
    <w:tmpl w:val="8710FD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72517A"/>
    <w:multiLevelType w:val="hybridMultilevel"/>
    <w:tmpl w:val="74B0FAFA"/>
    <w:lvl w:ilvl="0" w:tplc="7B447560">
      <w:numFmt w:val="bullet"/>
      <w:lvlText w:val=""/>
      <w:lvlJc w:val="left"/>
      <w:pPr>
        <w:ind w:left="924" w:hanging="360"/>
      </w:pPr>
      <w:rPr>
        <w:rFonts w:ascii="Symbol" w:eastAsia="Times New Roman" w:hAnsi="Symbol" w:cs="Times New Roman" w:hint="default"/>
      </w:rPr>
    </w:lvl>
    <w:lvl w:ilvl="1" w:tplc="04090003">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7" w15:restartNumberingAfterBreak="0">
    <w:nsid w:val="4FC92527"/>
    <w:multiLevelType w:val="hybridMultilevel"/>
    <w:tmpl w:val="F0AEE9E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DC0B56"/>
    <w:multiLevelType w:val="hybridMultilevel"/>
    <w:tmpl w:val="C55CCE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D3888"/>
    <w:multiLevelType w:val="hybridMultilevel"/>
    <w:tmpl w:val="69184E0E"/>
    <w:lvl w:ilvl="0" w:tplc="9FBC77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F2788E"/>
    <w:multiLevelType w:val="hybridMultilevel"/>
    <w:tmpl w:val="8710FD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6A575F"/>
    <w:multiLevelType w:val="hybridMultilevel"/>
    <w:tmpl w:val="19FE9F30"/>
    <w:lvl w:ilvl="0" w:tplc="BE706C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AA3BAF"/>
    <w:multiLevelType w:val="hybridMultilevel"/>
    <w:tmpl w:val="8710FD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0E6930"/>
    <w:multiLevelType w:val="hybridMultilevel"/>
    <w:tmpl w:val="8710FD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EE5D15"/>
    <w:multiLevelType w:val="hybridMultilevel"/>
    <w:tmpl w:val="10E8E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764A7"/>
    <w:multiLevelType w:val="hybridMultilevel"/>
    <w:tmpl w:val="59F6B1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3D3724"/>
    <w:multiLevelType w:val="hybridMultilevel"/>
    <w:tmpl w:val="8710FD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DE3F75"/>
    <w:multiLevelType w:val="hybridMultilevel"/>
    <w:tmpl w:val="1C843E0E"/>
    <w:lvl w:ilvl="0" w:tplc="E20C69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32FDA"/>
    <w:multiLevelType w:val="hybridMultilevel"/>
    <w:tmpl w:val="8710FD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9E761E"/>
    <w:multiLevelType w:val="hybridMultilevel"/>
    <w:tmpl w:val="8710FD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B63373"/>
    <w:multiLevelType w:val="hybridMultilevel"/>
    <w:tmpl w:val="8710FD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5C0FFA"/>
    <w:multiLevelType w:val="hybridMultilevel"/>
    <w:tmpl w:val="EE908F50"/>
    <w:lvl w:ilvl="0" w:tplc="1CC633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9"/>
  </w:num>
  <w:num w:numId="2">
    <w:abstractNumId w:val="11"/>
  </w:num>
  <w:num w:numId="3">
    <w:abstractNumId w:val="16"/>
  </w:num>
  <w:num w:numId="4">
    <w:abstractNumId w:val="18"/>
  </w:num>
  <w:num w:numId="5">
    <w:abstractNumId w:val="25"/>
  </w:num>
  <w:num w:numId="6">
    <w:abstractNumId w:val="17"/>
  </w:num>
  <w:num w:numId="7">
    <w:abstractNumId w:val="1"/>
  </w:num>
  <w:num w:numId="8">
    <w:abstractNumId w:val="0"/>
  </w:num>
  <w:num w:numId="9">
    <w:abstractNumId w:val="5"/>
  </w:num>
  <w:num w:numId="10">
    <w:abstractNumId w:val="10"/>
  </w:num>
  <w:num w:numId="11">
    <w:abstractNumId w:val="22"/>
  </w:num>
  <w:num w:numId="12">
    <w:abstractNumId w:val="28"/>
  </w:num>
  <w:num w:numId="13">
    <w:abstractNumId w:val="26"/>
  </w:num>
  <w:num w:numId="14">
    <w:abstractNumId w:val="6"/>
  </w:num>
  <w:num w:numId="15">
    <w:abstractNumId w:val="29"/>
  </w:num>
  <w:num w:numId="16">
    <w:abstractNumId w:val="15"/>
  </w:num>
  <w:num w:numId="17">
    <w:abstractNumId w:val="30"/>
  </w:num>
  <w:num w:numId="18">
    <w:abstractNumId w:val="2"/>
  </w:num>
  <w:num w:numId="19">
    <w:abstractNumId w:val="23"/>
  </w:num>
  <w:num w:numId="20">
    <w:abstractNumId w:val="20"/>
  </w:num>
  <w:num w:numId="21">
    <w:abstractNumId w:val="8"/>
  </w:num>
  <w:num w:numId="22">
    <w:abstractNumId w:val="4"/>
  </w:num>
  <w:num w:numId="23">
    <w:abstractNumId w:val="21"/>
  </w:num>
  <w:num w:numId="24">
    <w:abstractNumId w:val="27"/>
  </w:num>
  <w:num w:numId="25">
    <w:abstractNumId w:val="3"/>
  </w:num>
  <w:num w:numId="26">
    <w:abstractNumId w:val="13"/>
  </w:num>
  <w:num w:numId="27">
    <w:abstractNumId w:val="14"/>
  </w:num>
  <w:num w:numId="28">
    <w:abstractNumId w:val="12"/>
  </w:num>
  <w:num w:numId="29">
    <w:abstractNumId w:val="24"/>
  </w:num>
  <w:num w:numId="30">
    <w:abstractNumId w:val="9"/>
  </w:num>
  <w:num w:numId="31">
    <w:abstractNumId w:val="31"/>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20-11-11 v1">
    <w15:presenceInfo w15:providerId="None" w15:userId="20-11-11 v1"/>
  </w15:person>
  <w15:person w15:author="Covell, Betsy (Nokia - US/Naperville)">
    <w15:presenceInfo w15:providerId="AD" w15:userId="S::betsy.covell@nokia.com::3b5b6b30-fb95-4bee-92f8-707cb157b5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CBF"/>
    <w:rsid w:val="00001225"/>
    <w:rsid w:val="0000259B"/>
    <w:rsid w:val="0000272B"/>
    <w:rsid w:val="000040D1"/>
    <w:rsid w:val="00004ECB"/>
    <w:rsid w:val="000060B9"/>
    <w:rsid w:val="00006E16"/>
    <w:rsid w:val="00010806"/>
    <w:rsid w:val="00011A4D"/>
    <w:rsid w:val="00011BA3"/>
    <w:rsid w:val="00012CAF"/>
    <w:rsid w:val="0001315C"/>
    <w:rsid w:val="00013BB6"/>
    <w:rsid w:val="000167A1"/>
    <w:rsid w:val="00016B19"/>
    <w:rsid w:val="000178B9"/>
    <w:rsid w:val="00020694"/>
    <w:rsid w:val="00024D14"/>
    <w:rsid w:val="0002503B"/>
    <w:rsid w:val="00026520"/>
    <w:rsid w:val="00026C30"/>
    <w:rsid w:val="00027666"/>
    <w:rsid w:val="00030460"/>
    <w:rsid w:val="00033242"/>
    <w:rsid w:val="00033C0A"/>
    <w:rsid w:val="00035FDF"/>
    <w:rsid w:val="000420E2"/>
    <w:rsid w:val="00044844"/>
    <w:rsid w:val="000454DC"/>
    <w:rsid w:val="000462FE"/>
    <w:rsid w:val="0004700C"/>
    <w:rsid w:val="0005016E"/>
    <w:rsid w:val="00050B3B"/>
    <w:rsid w:val="0005162F"/>
    <w:rsid w:val="00052162"/>
    <w:rsid w:val="0005547C"/>
    <w:rsid w:val="00055616"/>
    <w:rsid w:val="00057570"/>
    <w:rsid w:val="000606D8"/>
    <w:rsid w:val="0006096B"/>
    <w:rsid w:val="00071431"/>
    <w:rsid w:val="00073BC2"/>
    <w:rsid w:val="00076C0B"/>
    <w:rsid w:val="00077354"/>
    <w:rsid w:val="000803CD"/>
    <w:rsid w:val="000808C9"/>
    <w:rsid w:val="00081FDE"/>
    <w:rsid w:val="000824A8"/>
    <w:rsid w:val="00083728"/>
    <w:rsid w:val="0008579E"/>
    <w:rsid w:val="00085A74"/>
    <w:rsid w:val="000868CC"/>
    <w:rsid w:val="0008734C"/>
    <w:rsid w:val="000917C1"/>
    <w:rsid w:val="00094325"/>
    <w:rsid w:val="00094558"/>
    <w:rsid w:val="00097B86"/>
    <w:rsid w:val="000A0043"/>
    <w:rsid w:val="000A585C"/>
    <w:rsid w:val="000A6545"/>
    <w:rsid w:val="000A6936"/>
    <w:rsid w:val="000B1A72"/>
    <w:rsid w:val="000B1F26"/>
    <w:rsid w:val="000B45E1"/>
    <w:rsid w:val="000B4E4D"/>
    <w:rsid w:val="000B52F5"/>
    <w:rsid w:val="000B5AFD"/>
    <w:rsid w:val="000B6490"/>
    <w:rsid w:val="000C014F"/>
    <w:rsid w:val="000C4E37"/>
    <w:rsid w:val="000C5044"/>
    <w:rsid w:val="000C64B1"/>
    <w:rsid w:val="000D01B2"/>
    <w:rsid w:val="000D0725"/>
    <w:rsid w:val="000D382E"/>
    <w:rsid w:val="000D57B4"/>
    <w:rsid w:val="000D60A4"/>
    <w:rsid w:val="000D6532"/>
    <w:rsid w:val="000D71CB"/>
    <w:rsid w:val="000D79FE"/>
    <w:rsid w:val="000E260D"/>
    <w:rsid w:val="000E2DBA"/>
    <w:rsid w:val="000E65F3"/>
    <w:rsid w:val="000F13D6"/>
    <w:rsid w:val="000F21AE"/>
    <w:rsid w:val="000F296C"/>
    <w:rsid w:val="000F44AC"/>
    <w:rsid w:val="000F4E07"/>
    <w:rsid w:val="000F5B38"/>
    <w:rsid w:val="0010172A"/>
    <w:rsid w:val="00103890"/>
    <w:rsid w:val="00103E47"/>
    <w:rsid w:val="00104151"/>
    <w:rsid w:val="00104F55"/>
    <w:rsid w:val="00106985"/>
    <w:rsid w:val="00106C30"/>
    <w:rsid w:val="00112487"/>
    <w:rsid w:val="001124BF"/>
    <w:rsid w:val="00112547"/>
    <w:rsid w:val="00112828"/>
    <w:rsid w:val="00114006"/>
    <w:rsid w:val="00114063"/>
    <w:rsid w:val="001158EB"/>
    <w:rsid w:val="00116B42"/>
    <w:rsid w:val="00124D7B"/>
    <w:rsid w:val="00125869"/>
    <w:rsid w:val="00125B54"/>
    <w:rsid w:val="00132EC6"/>
    <w:rsid w:val="00135DAB"/>
    <w:rsid w:val="00136428"/>
    <w:rsid w:val="00142FCD"/>
    <w:rsid w:val="001445D1"/>
    <w:rsid w:val="001507BE"/>
    <w:rsid w:val="00153900"/>
    <w:rsid w:val="00153F82"/>
    <w:rsid w:val="00154695"/>
    <w:rsid w:val="00156032"/>
    <w:rsid w:val="001561C4"/>
    <w:rsid w:val="001605D1"/>
    <w:rsid w:val="0016069E"/>
    <w:rsid w:val="0016476A"/>
    <w:rsid w:val="00165AC1"/>
    <w:rsid w:val="00165F4A"/>
    <w:rsid w:val="00170A57"/>
    <w:rsid w:val="00172623"/>
    <w:rsid w:val="00172919"/>
    <w:rsid w:val="00175242"/>
    <w:rsid w:val="00175441"/>
    <w:rsid w:val="00176707"/>
    <w:rsid w:val="00176A41"/>
    <w:rsid w:val="00183621"/>
    <w:rsid w:val="00185CBC"/>
    <w:rsid w:val="00187FF7"/>
    <w:rsid w:val="00191741"/>
    <w:rsid w:val="00191D8E"/>
    <w:rsid w:val="001921F5"/>
    <w:rsid w:val="00194C66"/>
    <w:rsid w:val="00195265"/>
    <w:rsid w:val="001953D1"/>
    <w:rsid w:val="001A01AF"/>
    <w:rsid w:val="001A3E60"/>
    <w:rsid w:val="001A5EEE"/>
    <w:rsid w:val="001A5EF6"/>
    <w:rsid w:val="001A726D"/>
    <w:rsid w:val="001B0982"/>
    <w:rsid w:val="001B2AFC"/>
    <w:rsid w:val="001B461C"/>
    <w:rsid w:val="001B6D72"/>
    <w:rsid w:val="001B6D7B"/>
    <w:rsid w:val="001C04FF"/>
    <w:rsid w:val="001C6726"/>
    <w:rsid w:val="001D18DD"/>
    <w:rsid w:val="001D2100"/>
    <w:rsid w:val="001D51FF"/>
    <w:rsid w:val="001D6187"/>
    <w:rsid w:val="001D634E"/>
    <w:rsid w:val="001D6833"/>
    <w:rsid w:val="001E400E"/>
    <w:rsid w:val="001E5A5F"/>
    <w:rsid w:val="001F294E"/>
    <w:rsid w:val="001F3226"/>
    <w:rsid w:val="001F583A"/>
    <w:rsid w:val="001F60DD"/>
    <w:rsid w:val="001F6589"/>
    <w:rsid w:val="001F665F"/>
    <w:rsid w:val="001F7AD3"/>
    <w:rsid w:val="001F7F37"/>
    <w:rsid w:val="00200038"/>
    <w:rsid w:val="00200074"/>
    <w:rsid w:val="002009B0"/>
    <w:rsid w:val="00202340"/>
    <w:rsid w:val="00203075"/>
    <w:rsid w:val="0020443D"/>
    <w:rsid w:val="002053A7"/>
    <w:rsid w:val="00206860"/>
    <w:rsid w:val="002069C0"/>
    <w:rsid w:val="00210651"/>
    <w:rsid w:val="00210DD0"/>
    <w:rsid w:val="00211D42"/>
    <w:rsid w:val="00211F5D"/>
    <w:rsid w:val="00212453"/>
    <w:rsid w:val="0021407E"/>
    <w:rsid w:val="00214E88"/>
    <w:rsid w:val="00215B62"/>
    <w:rsid w:val="00216010"/>
    <w:rsid w:val="00216939"/>
    <w:rsid w:val="0022023E"/>
    <w:rsid w:val="002207CC"/>
    <w:rsid w:val="0022104A"/>
    <w:rsid w:val="0022237D"/>
    <w:rsid w:val="00224426"/>
    <w:rsid w:val="00226272"/>
    <w:rsid w:val="00226BEB"/>
    <w:rsid w:val="00230205"/>
    <w:rsid w:val="002310FE"/>
    <w:rsid w:val="002315D4"/>
    <w:rsid w:val="002344B5"/>
    <w:rsid w:val="00234E84"/>
    <w:rsid w:val="0024265A"/>
    <w:rsid w:val="002432F2"/>
    <w:rsid w:val="0024515C"/>
    <w:rsid w:val="00245740"/>
    <w:rsid w:val="00246053"/>
    <w:rsid w:val="00247609"/>
    <w:rsid w:val="00247814"/>
    <w:rsid w:val="00247C8C"/>
    <w:rsid w:val="00247F1C"/>
    <w:rsid w:val="00250A7A"/>
    <w:rsid w:val="002514ED"/>
    <w:rsid w:val="00252763"/>
    <w:rsid w:val="00252EDF"/>
    <w:rsid w:val="00253196"/>
    <w:rsid w:val="0025644C"/>
    <w:rsid w:val="00257009"/>
    <w:rsid w:val="00257523"/>
    <w:rsid w:val="00261949"/>
    <w:rsid w:val="00261A96"/>
    <w:rsid w:val="00266E0B"/>
    <w:rsid w:val="00267172"/>
    <w:rsid w:val="002712F0"/>
    <w:rsid w:val="00272B4F"/>
    <w:rsid w:val="00273232"/>
    <w:rsid w:val="00274984"/>
    <w:rsid w:val="00274EE3"/>
    <w:rsid w:val="002819CC"/>
    <w:rsid w:val="00282F42"/>
    <w:rsid w:val="00284B29"/>
    <w:rsid w:val="002878F2"/>
    <w:rsid w:val="00287B74"/>
    <w:rsid w:val="00287FE4"/>
    <w:rsid w:val="0029068B"/>
    <w:rsid w:val="002910C0"/>
    <w:rsid w:val="00291427"/>
    <w:rsid w:val="00292171"/>
    <w:rsid w:val="00293D62"/>
    <w:rsid w:val="0029512D"/>
    <w:rsid w:val="0029781B"/>
    <w:rsid w:val="002A0C73"/>
    <w:rsid w:val="002A3259"/>
    <w:rsid w:val="002A4C42"/>
    <w:rsid w:val="002A5883"/>
    <w:rsid w:val="002A59C1"/>
    <w:rsid w:val="002A692B"/>
    <w:rsid w:val="002A6978"/>
    <w:rsid w:val="002A6A22"/>
    <w:rsid w:val="002B1DE8"/>
    <w:rsid w:val="002B30DC"/>
    <w:rsid w:val="002B315B"/>
    <w:rsid w:val="002B5E81"/>
    <w:rsid w:val="002B66B5"/>
    <w:rsid w:val="002C221F"/>
    <w:rsid w:val="002C3678"/>
    <w:rsid w:val="002C4E17"/>
    <w:rsid w:val="002D3323"/>
    <w:rsid w:val="002D55EA"/>
    <w:rsid w:val="002D78E3"/>
    <w:rsid w:val="002E0F8C"/>
    <w:rsid w:val="002E16CA"/>
    <w:rsid w:val="002E22F1"/>
    <w:rsid w:val="002E4025"/>
    <w:rsid w:val="002E5CCC"/>
    <w:rsid w:val="002E5E4B"/>
    <w:rsid w:val="002E7183"/>
    <w:rsid w:val="002E7796"/>
    <w:rsid w:val="002F0DC9"/>
    <w:rsid w:val="002F4EF7"/>
    <w:rsid w:val="002F4EFF"/>
    <w:rsid w:val="002F51E7"/>
    <w:rsid w:val="002F7422"/>
    <w:rsid w:val="002F7923"/>
    <w:rsid w:val="003006A0"/>
    <w:rsid w:val="00301F31"/>
    <w:rsid w:val="003024FF"/>
    <w:rsid w:val="003034E8"/>
    <w:rsid w:val="00303D05"/>
    <w:rsid w:val="0030616C"/>
    <w:rsid w:val="003069B1"/>
    <w:rsid w:val="00310A7E"/>
    <w:rsid w:val="00310AC6"/>
    <w:rsid w:val="003124D9"/>
    <w:rsid w:val="003126B1"/>
    <w:rsid w:val="0031297B"/>
    <w:rsid w:val="00314576"/>
    <w:rsid w:val="00314F20"/>
    <w:rsid w:val="003162AE"/>
    <w:rsid w:val="003173C4"/>
    <w:rsid w:val="00317E0C"/>
    <w:rsid w:val="00320CD1"/>
    <w:rsid w:val="003220E1"/>
    <w:rsid w:val="0032231C"/>
    <w:rsid w:val="003231A7"/>
    <w:rsid w:val="00324A19"/>
    <w:rsid w:val="003250F4"/>
    <w:rsid w:val="00325B63"/>
    <w:rsid w:val="00326493"/>
    <w:rsid w:val="00332E90"/>
    <w:rsid w:val="00335C03"/>
    <w:rsid w:val="00337975"/>
    <w:rsid w:val="00340530"/>
    <w:rsid w:val="00342CBA"/>
    <w:rsid w:val="003508C5"/>
    <w:rsid w:val="00352B36"/>
    <w:rsid w:val="00353043"/>
    <w:rsid w:val="003549BD"/>
    <w:rsid w:val="00354CCC"/>
    <w:rsid w:val="00356467"/>
    <w:rsid w:val="00361FE3"/>
    <w:rsid w:val="003640A8"/>
    <w:rsid w:val="00364A54"/>
    <w:rsid w:val="00366221"/>
    <w:rsid w:val="00366748"/>
    <w:rsid w:val="003705CD"/>
    <w:rsid w:val="0037287A"/>
    <w:rsid w:val="0037289F"/>
    <w:rsid w:val="00380F15"/>
    <w:rsid w:val="003812EE"/>
    <w:rsid w:val="003824BA"/>
    <w:rsid w:val="00383B05"/>
    <w:rsid w:val="003844F1"/>
    <w:rsid w:val="003854B9"/>
    <w:rsid w:val="00385BAC"/>
    <w:rsid w:val="00385CAA"/>
    <w:rsid w:val="00386194"/>
    <w:rsid w:val="00386962"/>
    <w:rsid w:val="00386AFC"/>
    <w:rsid w:val="00387C21"/>
    <w:rsid w:val="003948C7"/>
    <w:rsid w:val="00395AE1"/>
    <w:rsid w:val="0039683F"/>
    <w:rsid w:val="003A0032"/>
    <w:rsid w:val="003A1158"/>
    <w:rsid w:val="003A50DB"/>
    <w:rsid w:val="003A580F"/>
    <w:rsid w:val="003A68BC"/>
    <w:rsid w:val="003A6BE6"/>
    <w:rsid w:val="003A6D5C"/>
    <w:rsid w:val="003A74C2"/>
    <w:rsid w:val="003B4D22"/>
    <w:rsid w:val="003B4F7C"/>
    <w:rsid w:val="003B609D"/>
    <w:rsid w:val="003B612F"/>
    <w:rsid w:val="003B6953"/>
    <w:rsid w:val="003B7F26"/>
    <w:rsid w:val="003C14C7"/>
    <w:rsid w:val="003C27C0"/>
    <w:rsid w:val="003C7410"/>
    <w:rsid w:val="003C789F"/>
    <w:rsid w:val="003D12C0"/>
    <w:rsid w:val="003D1837"/>
    <w:rsid w:val="003D2ECE"/>
    <w:rsid w:val="003D3A1A"/>
    <w:rsid w:val="003D6867"/>
    <w:rsid w:val="003D7176"/>
    <w:rsid w:val="003D73FB"/>
    <w:rsid w:val="003D7981"/>
    <w:rsid w:val="003E2A99"/>
    <w:rsid w:val="003E468C"/>
    <w:rsid w:val="003F0AE1"/>
    <w:rsid w:val="003F0BB0"/>
    <w:rsid w:val="003F19AD"/>
    <w:rsid w:val="003F1BFE"/>
    <w:rsid w:val="003F50AF"/>
    <w:rsid w:val="003F571A"/>
    <w:rsid w:val="003F5E08"/>
    <w:rsid w:val="004003ED"/>
    <w:rsid w:val="004005C6"/>
    <w:rsid w:val="00400CD3"/>
    <w:rsid w:val="00401439"/>
    <w:rsid w:val="00404BCA"/>
    <w:rsid w:val="00404C76"/>
    <w:rsid w:val="00406FBB"/>
    <w:rsid w:val="004109F9"/>
    <w:rsid w:val="00412C76"/>
    <w:rsid w:val="00412CA9"/>
    <w:rsid w:val="004133D4"/>
    <w:rsid w:val="0041389B"/>
    <w:rsid w:val="00416B64"/>
    <w:rsid w:val="004172A3"/>
    <w:rsid w:val="0041740A"/>
    <w:rsid w:val="0041754D"/>
    <w:rsid w:val="00417A12"/>
    <w:rsid w:val="00423170"/>
    <w:rsid w:val="00423F92"/>
    <w:rsid w:val="00430AC0"/>
    <w:rsid w:val="004331B3"/>
    <w:rsid w:val="00433754"/>
    <w:rsid w:val="00434D34"/>
    <w:rsid w:val="00434D9A"/>
    <w:rsid w:val="00436F14"/>
    <w:rsid w:val="0044003B"/>
    <w:rsid w:val="0044190E"/>
    <w:rsid w:val="00444C75"/>
    <w:rsid w:val="004532B3"/>
    <w:rsid w:val="0045332A"/>
    <w:rsid w:val="00455477"/>
    <w:rsid w:val="00455E84"/>
    <w:rsid w:val="004563B3"/>
    <w:rsid w:val="0046003E"/>
    <w:rsid w:val="004612F2"/>
    <w:rsid w:val="004616BF"/>
    <w:rsid w:val="004617B2"/>
    <w:rsid w:val="004675D2"/>
    <w:rsid w:val="00470A49"/>
    <w:rsid w:val="00475013"/>
    <w:rsid w:val="00476CC0"/>
    <w:rsid w:val="00476F9D"/>
    <w:rsid w:val="00483CE8"/>
    <w:rsid w:val="00484287"/>
    <w:rsid w:val="00484761"/>
    <w:rsid w:val="00490747"/>
    <w:rsid w:val="004911F7"/>
    <w:rsid w:val="004931B8"/>
    <w:rsid w:val="00495F80"/>
    <w:rsid w:val="004962D7"/>
    <w:rsid w:val="00496532"/>
    <w:rsid w:val="00496BE1"/>
    <w:rsid w:val="00496F7D"/>
    <w:rsid w:val="00497399"/>
    <w:rsid w:val="004976F2"/>
    <w:rsid w:val="00497F70"/>
    <w:rsid w:val="004A0796"/>
    <w:rsid w:val="004A392E"/>
    <w:rsid w:val="004A416B"/>
    <w:rsid w:val="004A4F72"/>
    <w:rsid w:val="004A63DF"/>
    <w:rsid w:val="004B044F"/>
    <w:rsid w:val="004B1548"/>
    <w:rsid w:val="004B1987"/>
    <w:rsid w:val="004B3555"/>
    <w:rsid w:val="004B5235"/>
    <w:rsid w:val="004C099B"/>
    <w:rsid w:val="004C1132"/>
    <w:rsid w:val="004C20AA"/>
    <w:rsid w:val="004C214E"/>
    <w:rsid w:val="004C382E"/>
    <w:rsid w:val="004C4D02"/>
    <w:rsid w:val="004C50AE"/>
    <w:rsid w:val="004C6870"/>
    <w:rsid w:val="004C6ABB"/>
    <w:rsid w:val="004D265A"/>
    <w:rsid w:val="004D4150"/>
    <w:rsid w:val="004D4B3B"/>
    <w:rsid w:val="004D7B0B"/>
    <w:rsid w:val="004E172A"/>
    <w:rsid w:val="004E2F84"/>
    <w:rsid w:val="004E3252"/>
    <w:rsid w:val="004E68F0"/>
    <w:rsid w:val="004E6FC8"/>
    <w:rsid w:val="004F0443"/>
    <w:rsid w:val="004F4FEF"/>
    <w:rsid w:val="004F52BB"/>
    <w:rsid w:val="004F5F17"/>
    <w:rsid w:val="004F6297"/>
    <w:rsid w:val="00500B69"/>
    <w:rsid w:val="005028A4"/>
    <w:rsid w:val="005029FA"/>
    <w:rsid w:val="00506196"/>
    <w:rsid w:val="00514F24"/>
    <w:rsid w:val="005228C9"/>
    <w:rsid w:val="00522B87"/>
    <w:rsid w:val="00522FC8"/>
    <w:rsid w:val="005233D2"/>
    <w:rsid w:val="0052358A"/>
    <w:rsid w:val="0052645D"/>
    <w:rsid w:val="00527199"/>
    <w:rsid w:val="00527269"/>
    <w:rsid w:val="00530E7F"/>
    <w:rsid w:val="0053284B"/>
    <w:rsid w:val="005403D0"/>
    <w:rsid w:val="00541787"/>
    <w:rsid w:val="00541925"/>
    <w:rsid w:val="00550E1A"/>
    <w:rsid w:val="00550E94"/>
    <w:rsid w:val="00551668"/>
    <w:rsid w:val="00552F7F"/>
    <w:rsid w:val="00553BBE"/>
    <w:rsid w:val="00554843"/>
    <w:rsid w:val="00556157"/>
    <w:rsid w:val="00556BEB"/>
    <w:rsid w:val="0056072C"/>
    <w:rsid w:val="00563A6D"/>
    <w:rsid w:val="005650AA"/>
    <w:rsid w:val="005650F1"/>
    <w:rsid w:val="005651D4"/>
    <w:rsid w:val="005662E1"/>
    <w:rsid w:val="005677FF"/>
    <w:rsid w:val="00567AD7"/>
    <w:rsid w:val="00570264"/>
    <w:rsid w:val="00570290"/>
    <w:rsid w:val="005721D6"/>
    <w:rsid w:val="005723FB"/>
    <w:rsid w:val="0057355E"/>
    <w:rsid w:val="005748D9"/>
    <w:rsid w:val="0057583E"/>
    <w:rsid w:val="00580A53"/>
    <w:rsid w:val="0058194A"/>
    <w:rsid w:val="005837A4"/>
    <w:rsid w:val="00584AE9"/>
    <w:rsid w:val="00586286"/>
    <w:rsid w:val="0059005C"/>
    <w:rsid w:val="005910C8"/>
    <w:rsid w:val="00595944"/>
    <w:rsid w:val="00596140"/>
    <w:rsid w:val="00596817"/>
    <w:rsid w:val="00597E0E"/>
    <w:rsid w:val="00597E77"/>
    <w:rsid w:val="005A2D78"/>
    <w:rsid w:val="005A4248"/>
    <w:rsid w:val="005A4A86"/>
    <w:rsid w:val="005B3052"/>
    <w:rsid w:val="005B3F0D"/>
    <w:rsid w:val="005B5400"/>
    <w:rsid w:val="005B57CA"/>
    <w:rsid w:val="005B7340"/>
    <w:rsid w:val="005C1703"/>
    <w:rsid w:val="005C2065"/>
    <w:rsid w:val="005C62DA"/>
    <w:rsid w:val="005C7B97"/>
    <w:rsid w:val="005D0170"/>
    <w:rsid w:val="005D04DD"/>
    <w:rsid w:val="005D0E44"/>
    <w:rsid w:val="005D48DD"/>
    <w:rsid w:val="005D4DCC"/>
    <w:rsid w:val="005D5716"/>
    <w:rsid w:val="005D5E5A"/>
    <w:rsid w:val="005E0894"/>
    <w:rsid w:val="005E0B4F"/>
    <w:rsid w:val="005E2110"/>
    <w:rsid w:val="005E78CF"/>
    <w:rsid w:val="005F29C0"/>
    <w:rsid w:val="005F3B36"/>
    <w:rsid w:val="005F4562"/>
    <w:rsid w:val="005F6F92"/>
    <w:rsid w:val="006003D8"/>
    <w:rsid w:val="00601A5C"/>
    <w:rsid w:val="00601C9B"/>
    <w:rsid w:val="00602028"/>
    <w:rsid w:val="006037BE"/>
    <w:rsid w:val="00603D32"/>
    <w:rsid w:val="006044E7"/>
    <w:rsid w:val="00606A0F"/>
    <w:rsid w:val="00613216"/>
    <w:rsid w:val="00614AD9"/>
    <w:rsid w:val="00615E56"/>
    <w:rsid w:val="00617E63"/>
    <w:rsid w:val="00620966"/>
    <w:rsid w:val="00622810"/>
    <w:rsid w:val="00623FBE"/>
    <w:rsid w:val="006255EA"/>
    <w:rsid w:val="0062719B"/>
    <w:rsid w:val="00627D9A"/>
    <w:rsid w:val="00632611"/>
    <w:rsid w:val="00632D0B"/>
    <w:rsid w:val="006340B7"/>
    <w:rsid w:val="0063435E"/>
    <w:rsid w:val="00635B58"/>
    <w:rsid w:val="0064011F"/>
    <w:rsid w:val="00641ACC"/>
    <w:rsid w:val="00641D20"/>
    <w:rsid w:val="0064619B"/>
    <w:rsid w:val="00647C75"/>
    <w:rsid w:val="00653D48"/>
    <w:rsid w:val="0065465F"/>
    <w:rsid w:val="00654C77"/>
    <w:rsid w:val="00661055"/>
    <w:rsid w:val="00661E6E"/>
    <w:rsid w:val="006624BE"/>
    <w:rsid w:val="00662BA3"/>
    <w:rsid w:val="00663209"/>
    <w:rsid w:val="0066335D"/>
    <w:rsid w:val="00664FBB"/>
    <w:rsid w:val="006650BB"/>
    <w:rsid w:val="00666C7E"/>
    <w:rsid w:val="00670860"/>
    <w:rsid w:val="00672291"/>
    <w:rsid w:val="0067289C"/>
    <w:rsid w:val="00672AC4"/>
    <w:rsid w:val="00673620"/>
    <w:rsid w:val="0067656C"/>
    <w:rsid w:val="00680583"/>
    <w:rsid w:val="00680980"/>
    <w:rsid w:val="00684163"/>
    <w:rsid w:val="006874AA"/>
    <w:rsid w:val="00687F84"/>
    <w:rsid w:val="00690D88"/>
    <w:rsid w:val="00693902"/>
    <w:rsid w:val="00693B8F"/>
    <w:rsid w:val="00696034"/>
    <w:rsid w:val="00697729"/>
    <w:rsid w:val="006A11BF"/>
    <w:rsid w:val="006A18FE"/>
    <w:rsid w:val="006A55A8"/>
    <w:rsid w:val="006A6D8C"/>
    <w:rsid w:val="006B061E"/>
    <w:rsid w:val="006B1984"/>
    <w:rsid w:val="006B1C4F"/>
    <w:rsid w:val="006B4188"/>
    <w:rsid w:val="006B5859"/>
    <w:rsid w:val="006C390C"/>
    <w:rsid w:val="006C42DE"/>
    <w:rsid w:val="006C473B"/>
    <w:rsid w:val="006C481F"/>
    <w:rsid w:val="006C5E02"/>
    <w:rsid w:val="006C6E56"/>
    <w:rsid w:val="006C7642"/>
    <w:rsid w:val="006D2F22"/>
    <w:rsid w:val="006D38ED"/>
    <w:rsid w:val="006D397C"/>
    <w:rsid w:val="006D70AC"/>
    <w:rsid w:val="006E08FD"/>
    <w:rsid w:val="006E3F82"/>
    <w:rsid w:val="006E4C22"/>
    <w:rsid w:val="006E57FD"/>
    <w:rsid w:val="006E6D89"/>
    <w:rsid w:val="006E73D2"/>
    <w:rsid w:val="006E7896"/>
    <w:rsid w:val="006F01C6"/>
    <w:rsid w:val="006F1148"/>
    <w:rsid w:val="006F174E"/>
    <w:rsid w:val="006F4809"/>
    <w:rsid w:val="006F6E55"/>
    <w:rsid w:val="00701648"/>
    <w:rsid w:val="00702408"/>
    <w:rsid w:val="007024F8"/>
    <w:rsid w:val="007039E6"/>
    <w:rsid w:val="00704960"/>
    <w:rsid w:val="00712774"/>
    <w:rsid w:val="00713CB9"/>
    <w:rsid w:val="007163B4"/>
    <w:rsid w:val="007209DC"/>
    <w:rsid w:val="0072353E"/>
    <w:rsid w:val="007251A3"/>
    <w:rsid w:val="0072646C"/>
    <w:rsid w:val="00726D55"/>
    <w:rsid w:val="00726ECA"/>
    <w:rsid w:val="0072759E"/>
    <w:rsid w:val="007310E0"/>
    <w:rsid w:val="00731BF1"/>
    <w:rsid w:val="00731C25"/>
    <w:rsid w:val="0073418D"/>
    <w:rsid w:val="00734C3C"/>
    <w:rsid w:val="00735364"/>
    <w:rsid w:val="00736363"/>
    <w:rsid w:val="00736D47"/>
    <w:rsid w:val="00737179"/>
    <w:rsid w:val="007406DF"/>
    <w:rsid w:val="00740CB6"/>
    <w:rsid w:val="00741FD8"/>
    <w:rsid w:val="00742A2E"/>
    <w:rsid w:val="007458B3"/>
    <w:rsid w:val="00745CFD"/>
    <w:rsid w:val="00747D62"/>
    <w:rsid w:val="00750253"/>
    <w:rsid w:val="007507E3"/>
    <w:rsid w:val="007509FE"/>
    <w:rsid w:val="00751C38"/>
    <w:rsid w:val="0075222D"/>
    <w:rsid w:val="00752917"/>
    <w:rsid w:val="00752BAF"/>
    <w:rsid w:val="00753250"/>
    <w:rsid w:val="00753AD8"/>
    <w:rsid w:val="007541B0"/>
    <w:rsid w:val="00756354"/>
    <w:rsid w:val="007564A7"/>
    <w:rsid w:val="00756918"/>
    <w:rsid w:val="00756BD9"/>
    <w:rsid w:val="00756DDB"/>
    <w:rsid w:val="00760953"/>
    <w:rsid w:val="0076099C"/>
    <w:rsid w:val="00761A8F"/>
    <w:rsid w:val="00763825"/>
    <w:rsid w:val="007650D6"/>
    <w:rsid w:val="00770D89"/>
    <w:rsid w:val="00770E2A"/>
    <w:rsid w:val="00772D56"/>
    <w:rsid w:val="0077351E"/>
    <w:rsid w:val="00775D3F"/>
    <w:rsid w:val="00783F82"/>
    <w:rsid w:val="00786388"/>
    <w:rsid w:val="00786903"/>
    <w:rsid w:val="00786C28"/>
    <w:rsid w:val="00787E35"/>
    <w:rsid w:val="00791772"/>
    <w:rsid w:val="007936DF"/>
    <w:rsid w:val="0079588F"/>
    <w:rsid w:val="007961BA"/>
    <w:rsid w:val="00797F42"/>
    <w:rsid w:val="007A1C94"/>
    <w:rsid w:val="007A3343"/>
    <w:rsid w:val="007A3D93"/>
    <w:rsid w:val="007A3E0B"/>
    <w:rsid w:val="007A42D8"/>
    <w:rsid w:val="007A440E"/>
    <w:rsid w:val="007B0C68"/>
    <w:rsid w:val="007B2BAD"/>
    <w:rsid w:val="007B56A9"/>
    <w:rsid w:val="007B69EE"/>
    <w:rsid w:val="007B7D5C"/>
    <w:rsid w:val="007C015C"/>
    <w:rsid w:val="007C1E06"/>
    <w:rsid w:val="007C2FFD"/>
    <w:rsid w:val="007C341C"/>
    <w:rsid w:val="007C48DB"/>
    <w:rsid w:val="007C76E6"/>
    <w:rsid w:val="007D1AC2"/>
    <w:rsid w:val="007D2203"/>
    <w:rsid w:val="007D298D"/>
    <w:rsid w:val="007D2B7B"/>
    <w:rsid w:val="007D4220"/>
    <w:rsid w:val="007D7824"/>
    <w:rsid w:val="007E03F4"/>
    <w:rsid w:val="007E5F35"/>
    <w:rsid w:val="007E6841"/>
    <w:rsid w:val="007F0148"/>
    <w:rsid w:val="007F0BE2"/>
    <w:rsid w:val="007F1F65"/>
    <w:rsid w:val="007F2534"/>
    <w:rsid w:val="007F501B"/>
    <w:rsid w:val="007F7861"/>
    <w:rsid w:val="008021AD"/>
    <w:rsid w:val="00803A96"/>
    <w:rsid w:val="00803DF2"/>
    <w:rsid w:val="008054CA"/>
    <w:rsid w:val="008073E0"/>
    <w:rsid w:val="008125DD"/>
    <w:rsid w:val="00812DA0"/>
    <w:rsid w:val="00813610"/>
    <w:rsid w:val="00813E80"/>
    <w:rsid w:val="008178C2"/>
    <w:rsid w:val="0082378B"/>
    <w:rsid w:val="008249B1"/>
    <w:rsid w:val="00826FEA"/>
    <w:rsid w:val="008319D1"/>
    <w:rsid w:val="00831BBD"/>
    <w:rsid w:val="0083362C"/>
    <w:rsid w:val="008344E8"/>
    <w:rsid w:val="00834E2C"/>
    <w:rsid w:val="008351D0"/>
    <w:rsid w:val="0083590A"/>
    <w:rsid w:val="00841F52"/>
    <w:rsid w:val="0084263A"/>
    <w:rsid w:val="00843632"/>
    <w:rsid w:val="00847504"/>
    <w:rsid w:val="00847F3D"/>
    <w:rsid w:val="00850F25"/>
    <w:rsid w:val="00851570"/>
    <w:rsid w:val="00853578"/>
    <w:rsid w:val="0085412C"/>
    <w:rsid w:val="00854E97"/>
    <w:rsid w:val="00855512"/>
    <w:rsid w:val="00860245"/>
    <w:rsid w:val="00861157"/>
    <w:rsid w:val="00863639"/>
    <w:rsid w:val="00865D84"/>
    <w:rsid w:val="00871103"/>
    <w:rsid w:val="00871FA3"/>
    <w:rsid w:val="0087226E"/>
    <w:rsid w:val="00873C4A"/>
    <w:rsid w:val="0087567E"/>
    <w:rsid w:val="0087691B"/>
    <w:rsid w:val="00877575"/>
    <w:rsid w:val="00877C18"/>
    <w:rsid w:val="008800BB"/>
    <w:rsid w:val="00880A81"/>
    <w:rsid w:val="00880DAF"/>
    <w:rsid w:val="008824C7"/>
    <w:rsid w:val="0088304C"/>
    <w:rsid w:val="0088493E"/>
    <w:rsid w:val="008874ED"/>
    <w:rsid w:val="00890A6C"/>
    <w:rsid w:val="0089183A"/>
    <w:rsid w:val="008A11BE"/>
    <w:rsid w:val="008A1FC5"/>
    <w:rsid w:val="008A25E9"/>
    <w:rsid w:val="008A48DB"/>
    <w:rsid w:val="008A5A71"/>
    <w:rsid w:val="008A64B8"/>
    <w:rsid w:val="008B0126"/>
    <w:rsid w:val="008B04AF"/>
    <w:rsid w:val="008B1A9F"/>
    <w:rsid w:val="008B33C1"/>
    <w:rsid w:val="008B364B"/>
    <w:rsid w:val="008B388B"/>
    <w:rsid w:val="008B46BE"/>
    <w:rsid w:val="008B75BF"/>
    <w:rsid w:val="008C05B7"/>
    <w:rsid w:val="008C35A9"/>
    <w:rsid w:val="008C3910"/>
    <w:rsid w:val="008C4C1F"/>
    <w:rsid w:val="008C5044"/>
    <w:rsid w:val="008C5119"/>
    <w:rsid w:val="008C541C"/>
    <w:rsid w:val="008C5545"/>
    <w:rsid w:val="008C5F8F"/>
    <w:rsid w:val="008D2F6B"/>
    <w:rsid w:val="008D37FF"/>
    <w:rsid w:val="008D4E87"/>
    <w:rsid w:val="008D65DA"/>
    <w:rsid w:val="008D6A2B"/>
    <w:rsid w:val="008D6C64"/>
    <w:rsid w:val="008D701F"/>
    <w:rsid w:val="008E16EC"/>
    <w:rsid w:val="008E19AC"/>
    <w:rsid w:val="008E3864"/>
    <w:rsid w:val="008E4481"/>
    <w:rsid w:val="008E6E55"/>
    <w:rsid w:val="008F1E97"/>
    <w:rsid w:val="008F3B44"/>
    <w:rsid w:val="008F70D0"/>
    <w:rsid w:val="008F727D"/>
    <w:rsid w:val="00900493"/>
    <w:rsid w:val="00900798"/>
    <w:rsid w:val="00902C55"/>
    <w:rsid w:val="009053B4"/>
    <w:rsid w:val="00905E77"/>
    <w:rsid w:val="009061A9"/>
    <w:rsid w:val="009140E0"/>
    <w:rsid w:val="009156D3"/>
    <w:rsid w:val="00915AEF"/>
    <w:rsid w:val="00917315"/>
    <w:rsid w:val="00920B28"/>
    <w:rsid w:val="00920F85"/>
    <w:rsid w:val="0092247E"/>
    <w:rsid w:val="00923BD0"/>
    <w:rsid w:val="0092510F"/>
    <w:rsid w:val="00926BD4"/>
    <w:rsid w:val="0092760D"/>
    <w:rsid w:val="00927CF2"/>
    <w:rsid w:val="0093015F"/>
    <w:rsid w:val="0093026B"/>
    <w:rsid w:val="00934CCB"/>
    <w:rsid w:val="0093788C"/>
    <w:rsid w:val="00940BA0"/>
    <w:rsid w:val="00943F35"/>
    <w:rsid w:val="00944EAD"/>
    <w:rsid w:val="00944F0D"/>
    <w:rsid w:val="0094515F"/>
    <w:rsid w:val="00947419"/>
    <w:rsid w:val="009520D4"/>
    <w:rsid w:val="009536FB"/>
    <w:rsid w:val="0095374D"/>
    <w:rsid w:val="00953F41"/>
    <w:rsid w:val="00954B18"/>
    <w:rsid w:val="00954D13"/>
    <w:rsid w:val="00962644"/>
    <w:rsid w:val="00963347"/>
    <w:rsid w:val="00963B44"/>
    <w:rsid w:val="009648F2"/>
    <w:rsid w:val="00965891"/>
    <w:rsid w:val="00965C73"/>
    <w:rsid w:val="00970DC2"/>
    <w:rsid w:val="00971E6F"/>
    <w:rsid w:val="00973D2E"/>
    <w:rsid w:val="0097498F"/>
    <w:rsid w:val="00974EB5"/>
    <w:rsid w:val="009807A0"/>
    <w:rsid w:val="00982CC2"/>
    <w:rsid w:val="00984217"/>
    <w:rsid w:val="0098623F"/>
    <w:rsid w:val="009910B4"/>
    <w:rsid w:val="009958A7"/>
    <w:rsid w:val="009975EF"/>
    <w:rsid w:val="009A1645"/>
    <w:rsid w:val="009A175B"/>
    <w:rsid w:val="009A55F0"/>
    <w:rsid w:val="009A5B6E"/>
    <w:rsid w:val="009B0465"/>
    <w:rsid w:val="009B1D53"/>
    <w:rsid w:val="009B299B"/>
    <w:rsid w:val="009B2CC0"/>
    <w:rsid w:val="009B33E1"/>
    <w:rsid w:val="009B4078"/>
    <w:rsid w:val="009B5593"/>
    <w:rsid w:val="009B5BA0"/>
    <w:rsid w:val="009C0653"/>
    <w:rsid w:val="009C0776"/>
    <w:rsid w:val="009C1823"/>
    <w:rsid w:val="009C5351"/>
    <w:rsid w:val="009C550B"/>
    <w:rsid w:val="009C60C3"/>
    <w:rsid w:val="009D1946"/>
    <w:rsid w:val="009D1F41"/>
    <w:rsid w:val="009D1F94"/>
    <w:rsid w:val="009D2A42"/>
    <w:rsid w:val="009D2D82"/>
    <w:rsid w:val="009D585E"/>
    <w:rsid w:val="009E182F"/>
    <w:rsid w:val="009E274E"/>
    <w:rsid w:val="009E41D1"/>
    <w:rsid w:val="009E6D7B"/>
    <w:rsid w:val="009F2982"/>
    <w:rsid w:val="009F3645"/>
    <w:rsid w:val="009F7B78"/>
    <w:rsid w:val="00A0217F"/>
    <w:rsid w:val="00A02DB9"/>
    <w:rsid w:val="00A047F4"/>
    <w:rsid w:val="00A04D45"/>
    <w:rsid w:val="00A107BF"/>
    <w:rsid w:val="00A1160A"/>
    <w:rsid w:val="00A12566"/>
    <w:rsid w:val="00A12EAB"/>
    <w:rsid w:val="00A1658F"/>
    <w:rsid w:val="00A17457"/>
    <w:rsid w:val="00A179E0"/>
    <w:rsid w:val="00A200C5"/>
    <w:rsid w:val="00A20662"/>
    <w:rsid w:val="00A20A04"/>
    <w:rsid w:val="00A213FB"/>
    <w:rsid w:val="00A22AA9"/>
    <w:rsid w:val="00A22C05"/>
    <w:rsid w:val="00A259F9"/>
    <w:rsid w:val="00A25D9F"/>
    <w:rsid w:val="00A27EFC"/>
    <w:rsid w:val="00A36F97"/>
    <w:rsid w:val="00A40CE8"/>
    <w:rsid w:val="00A40E0F"/>
    <w:rsid w:val="00A41B55"/>
    <w:rsid w:val="00A43D13"/>
    <w:rsid w:val="00A456D4"/>
    <w:rsid w:val="00A45CBF"/>
    <w:rsid w:val="00A46043"/>
    <w:rsid w:val="00A461F2"/>
    <w:rsid w:val="00A473BD"/>
    <w:rsid w:val="00A47993"/>
    <w:rsid w:val="00A47B4D"/>
    <w:rsid w:val="00A5161A"/>
    <w:rsid w:val="00A521F3"/>
    <w:rsid w:val="00A523D9"/>
    <w:rsid w:val="00A54C2F"/>
    <w:rsid w:val="00A54CAC"/>
    <w:rsid w:val="00A57977"/>
    <w:rsid w:val="00A6003E"/>
    <w:rsid w:val="00A65D23"/>
    <w:rsid w:val="00A71F0F"/>
    <w:rsid w:val="00A736DA"/>
    <w:rsid w:val="00A801CC"/>
    <w:rsid w:val="00A8045E"/>
    <w:rsid w:val="00A81BC3"/>
    <w:rsid w:val="00A81CFE"/>
    <w:rsid w:val="00A82852"/>
    <w:rsid w:val="00A82DDD"/>
    <w:rsid w:val="00A84C2D"/>
    <w:rsid w:val="00A868BB"/>
    <w:rsid w:val="00A86B13"/>
    <w:rsid w:val="00A9054D"/>
    <w:rsid w:val="00A91EDB"/>
    <w:rsid w:val="00A92762"/>
    <w:rsid w:val="00A93A44"/>
    <w:rsid w:val="00A94E6B"/>
    <w:rsid w:val="00AA0B32"/>
    <w:rsid w:val="00AA0C0A"/>
    <w:rsid w:val="00AA0F03"/>
    <w:rsid w:val="00AA18BA"/>
    <w:rsid w:val="00AA6E06"/>
    <w:rsid w:val="00AA7011"/>
    <w:rsid w:val="00AA75BA"/>
    <w:rsid w:val="00AA76BF"/>
    <w:rsid w:val="00AB599A"/>
    <w:rsid w:val="00AC080F"/>
    <w:rsid w:val="00AC0DF5"/>
    <w:rsid w:val="00AC1A77"/>
    <w:rsid w:val="00AC1B37"/>
    <w:rsid w:val="00AC1DD9"/>
    <w:rsid w:val="00AC2850"/>
    <w:rsid w:val="00AC4BB5"/>
    <w:rsid w:val="00AC4BDB"/>
    <w:rsid w:val="00AC5810"/>
    <w:rsid w:val="00AC7855"/>
    <w:rsid w:val="00AD0317"/>
    <w:rsid w:val="00AD09F6"/>
    <w:rsid w:val="00AD1DA5"/>
    <w:rsid w:val="00AD39ED"/>
    <w:rsid w:val="00AD4855"/>
    <w:rsid w:val="00AE0340"/>
    <w:rsid w:val="00AE0499"/>
    <w:rsid w:val="00AE04BB"/>
    <w:rsid w:val="00AE25B0"/>
    <w:rsid w:val="00AE2FD4"/>
    <w:rsid w:val="00AE39C3"/>
    <w:rsid w:val="00AE731C"/>
    <w:rsid w:val="00AF1844"/>
    <w:rsid w:val="00AF5B15"/>
    <w:rsid w:val="00AF60AE"/>
    <w:rsid w:val="00AF6690"/>
    <w:rsid w:val="00AF7476"/>
    <w:rsid w:val="00B004F3"/>
    <w:rsid w:val="00B00980"/>
    <w:rsid w:val="00B0100F"/>
    <w:rsid w:val="00B02C47"/>
    <w:rsid w:val="00B03D32"/>
    <w:rsid w:val="00B04972"/>
    <w:rsid w:val="00B04FAD"/>
    <w:rsid w:val="00B1341C"/>
    <w:rsid w:val="00B13D38"/>
    <w:rsid w:val="00B15ED2"/>
    <w:rsid w:val="00B2044D"/>
    <w:rsid w:val="00B20728"/>
    <w:rsid w:val="00B20DAB"/>
    <w:rsid w:val="00B21288"/>
    <w:rsid w:val="00B2164E"/>
    <w:rsid w:val="00B24F85"/>
    <w:rsid w:val="00B25107"/>
    <w:rsid w:val="00B25BCA"/>
    <w:rsid w:val="00B273A1"/>
    <w:rsid w:val="00B31422"/>
    <w:rsid w:val="00B323C3"/>
    <w:rsid w:val="00B34932"/>
    <w:rsid w:val="00B34CD7"/>
    <w:rsid w:val="00B35F94"/>
    <w:rsid w:val="00B36290"/>
    <w:rsid w:val="00B36339"/>
    <w:rsid w:val="00B367C5"/>
    <w:rsid w:val="00B36F34"/>
    <w:rsid w:val="00B40279"/>
    <w:rsid w:val="00B40952"/>
    <w:rsid w:val="00B4181D"/>
    <w:rsid w:val="00B425AF"/>
    <w:rsid w:val="00B43224"/>
    <w:rsid w:val="00B433AE"/>
    <w:rsid w:val="00B502F3"/>
    <w:rsid w:val="00B50D95"/>
    <w:rsid w:val="00B5137C"/>
    <w:rsid w:val="00B521C6"/>
    <w:rsid w:val="00B5247D"/>
    <w:rsid w:val="00B52F74"/>
    <w:rsid w:val="00B532F4"/>
    <w:rsid w:val="00B5344B"/>
    <w:rsid w:val="00B54A16"/>
    <w:rsid w:val="00B54DEA"/>
    <w:rsid w:val="00B556FC"/>
    <w:rsid w:val="00B568FB"/>
    <w:rsid w:val="00B56FBD"/>
    <w:rsid w:val="00B5713B"/>
    <w:rsid w:val="00B61206"/>
    <w:rsid w:val="00B63E80"/>
    <w:rsid w:val="00B7027D"/>
    <w:rsid w:val="00B702A8"/>
    <w:rsid w:val="00B70806"/>
    <w:rsid w:val="00B720C9"/>
    <w:rsid w:val="00B721B3"/>
    <w:rsid w:val="00B74701"/>
    <w:rsid w:val="00B74877"/>
    <w:rsid w:val="00B766B0"/>
    <w:rsid w:val="00B8046D"/>
    <w:rsid w:val="00B81252"/>
    <w:rsid w:val="00B827B3"/>
    <w:rsid w:val="00B82FBA"/>
    <w:rsid w:val="00B83298"/>
    <w:rsid w:val="00B90D9B"/>
    <w:rsid w:val="00B911A9"/>
    <w:rsid w:val="00B917A9"/>
    <w:rsid w:val="00B943A1"/>
    <w:rsid w:val="00B9451F"/>
    <w:rsid w:val="00B959D1"/>
    <w:rsid w:val="00B95B4B"/>
    <w:rsid w:val="00B97899"/>
    <w:rsid w:val="00BA0F83"/>
    <w:rsid w:val="00BA1C79"/>
    <w:rsid w:val="00BA1DB7"/>
    <w:rsid w:val="00BA35E6"/>
    <w:rsid w:val="00BA44B1"/>
    <w:rsid w:val="00BA5C2E"/>
    <w:rsid w:val="00BB0020"/>
    <w:rsid w:val="00BB4FEC"/>
    <w:rsid w:val="00BB5E06"/>
    <w:rsid w:val="00BB7F21"/>
    <w:rsid w:val="00BC07E5"/>
    <w:rsid w:val="00BC2888"/>
    <w:rsid w:val="00BC2F27"/>
    <w:rsid w:val="00BC315F"/>
    <w:rsid w:val="00BC38BC"/>
    <w:rsid w:val="00BC4052"/>
    <w:rsid w:val="00BC4BC8"/>
    <w:rsid w:val="00BC532C"/>
    <w:rsid w:val="00BC76D9"/>
    <w:rsid w:val="00BD05D4"/>
    <w:rsid w:val="00BD2818"/>
    <w:rsid w:val="00BD51D6"/>
    <w:rsid w:val="00BE0F97"/>
    <w:rsid w:val="00BE145B"/>
    <w:rsid w:val="00BE2E8F"/>
    <w:rsid w:val="00BE314A"/>
    <w:rsid w:val="00BF1AE9"/>
    <w:rsid w:val="00BF3CA0"/>
    <w:rsid w:val="00BF423D"/>
    <w:rsid w:val="00BF625B"/>
    <w:rsid w:val="00C00EA8"/>
    <w:rsid w:val="00C02B96"/>
    <w:rsid w:val="00C03DF7"/>
    <w:rsid w:val="00C101D6"/>
    <w:rsid w:val="00C11FDE"/>
    <w:rsid w:val="00C17196"/>
    <w:rsid w:val="00C2037C"/>
    <w:rsid w:val="00C21E57"/>
    <w:rsid w:val="00C22622"/>
    <w:rsid w:val="00C22A4D"/>
    <w:rsid w:val="00C2305B"/>
    <w:rsid w:val="00C2441C"/>
    <w:rsid w:val="00C30F9B"/>
    <w:rsid w:val="00C349A4"/>
    <w:rsid w:val="00C401B2"/>
    <w:rsid w:val="00C43B50"/>
    <w:rsid w:val="00C46A4D"/>
    <w:rsid w:val="00C5026C"/>
    <w:rsid w:val="00C53958"/>
    <w:rsid w:val="00C5630A"/>
    <w:rsid w:val="00C57ABC"/>
    <w:rsid w:val="00C60866"/>
    <w:rsid w:val="00C62347"/>
    <w:rsid w:val="00C705C8"/>
    <w:rsid w:val="00C70C8B"/>
    <w:rsid w:val="00C71989"/>
    <w:rsid w:val="00C72687"/>
    <w:rsid w:val="00C7382E"/>
    <w:rsid w:val="00C74D57"/>
    <w:rsid w:val="00C75A90"/>
    <w:rsid w:val="00C75C8E"/>
    <w:rsid w:val="00C770CB"/>
    <w:rsid w:val="00C77251"/>
    <w:rsid w:val="00C772E0"/>
    <w:rsid w:val="00C80D20"/>
    <w:rsid w:val="00C82058"/>
    <w:rsid w:val="00C82A8F"/>
    <w:rsid w:val="00C82B9E"/>
    <w:rsid w:val="00C82D19"/>
    <w:rsid w:val="00C84A3E"/>
    <w:rsid w:val="00C90C99"/>
    <w:rsid w:val="00C92FBC"/>
    <w:rsid w:val="00C93152"/>
    <w:rsid w:val="00C953CC"/>
    <w:rsid w:val="00C973A1"/>
    <w:rsid w:val="00CA1C7D"/>
    <w:rsid w:val="00CA2760"/>
    <w:rsid w:val="00CA5648"/>
    <w:rsid w:val="00CA58CA"/>
    <w:rsid w:val="00CA5A8B"/>
    <w:rsid w:val="00CA6C20"/>
    <w:rsid w:val="00CB1AF9"/>
    <w:rsid w:val="00CB1B38"/>
    <w:rsid w:val="00CB4F6E"/>
    <w:rsid w:val="00CB5AC7"/>
    <w:rsid w:val="00CB5DB6"/>
    <w:rsid w:val="00CB629B"/>
    <w:rsid w:val="00CB6EAA"/>
    <w:rsid w:val="00CC2610"/>
    <w:rsid w:val="00CC2721"/>
    <w:rsid w:val="00CC4549"/>
    <w:rsid w:val="00CC524E"/>
    <w:rsid w:val="00CD1CB8"/>
    <w:rsid w:val="00CD245A"/>
    <w:rsid w:val="00CD2C95"/>
    <w:rsid w:val="00CD2E14"/>
    <w:rsid w:val="00CD51B8"/>
    <w:rsid w:val="00CE0337"/>
    <w:rsid w:val="00CE1533"/>
    <w:rsid w:val="00CE1842"/>
    <w:rsid w:val="00CE25A6"/>
    <w:rsid w:val="00CE2E88"/>
    <w:rsid w:val="00CE533A"/>
    <w:rsid w:val="00CE616C"/>
    <w:rsid w:val="00CE772F"/>
    <w:rsid w:val="00CF0AAE"/>
    <w:rsid w:val="00CF27E4"/>
    <w:rsid w:val="00CF3509"/>
    <w:rsid w:val="00CF4292"/>
    <w:rsid w:val="00D00DC7"/>
    <w:rsid w:val="00D02624"/>
    <w:rsid w:val="00D02918"/>
    <w:rsid w:val="00D038CC"/>
    <w:rsid w:val="00D11EE6"/>
    <w:rsid w:val="00D130EA"/>
    <w:rsid w:val="00D13400"/>
    <w:rsid w:val="00D1484A"/>
    <w:rsid w:val="00D15099"/>
    <w:rsid w:val="00D216A2"/>
    <w:rsid w:val="00D2495E"/>
    <w:rsid w:val="00D260A8"/>
    <w:rsid w:val="00D32AD8"/>
    <w:rsid w:val="00D32D1B"/>
    <w:rsid w:val="00D33091"/>
    <w:rsid w:val="00D33B64"/>
    <w:rsid w:val="00D340EB"/>
    <w:rsid w:val="00D37C2D"/>
    <w:rsid w:val="00D37C52"/>
    <w:rsid w:val="00D42185"/>
    <w:rsid w:val="00D436CF"/>
    <w:rsid w:val="00D454D1"/>
    <w:rsid w:val="00D476AB"/>
    <w:rsid w:val="00D4771A"/>
    <w:rsid w:val="00D50796"/>
    <w:rsid w:val="00D508A3"/>
    <w:rsid w:val="00D50EAB"/>
    <w:rsid w:val="00D52845"/>
    <w:rsid w:val="00D540A1"/>
    <w:rsid w:val="00D5546E"/>
    <w:rsid w:val="00D61479"/>
    <w:rsid w:val="00D652AB"/>
    <w:rsid w:val="00D65822"/>
    <w:rsid w:val="00D65F51"/>
    <w:rsid w:val="00D670DB"/>
    <w:rsid w:val="00D70393"/>
    <w:rsid w:val="00D70722"/>
    <w:rsid w:val="00D722B1"/>
    <w:rsid w:val="00D72D50"/>
    <w:rsid w:val="00D732C3"/>
    <w:rsid w:val="00D8158F"/>
    <w:rsid w:val="00D81C38"/>
    <w:rsid w:val="00D84DF5"/>
    <w:rsid w:val="00D853E5"/>
    <w:rsid w:val="00D8736A"/>
    <w:rsid w:val="00D903DD"/>
    <w:rsid w:val="00D91710"/>
    <w:rsid w:val="00D944DB"/>
    <w:rsid w:val="00D95A27"/>
    <w:rsid w:val="00DA079A"/>
    <w:rsid w:val="00DA1BE5"/>
    <w:rsid w:val="00DA2CAC"/>
    <w:rsid w:val="00DA2D12"/>
    <w:rsid w:val="00DA3E13"/>
    <w:rsid w:val="00DA4BB6"/>
    <w:rsid w:val="00DA6E22"/>
    <w:rsid w:val="00DA6EE6"/>
    <w:rsid w:val="00DB0B54"/>
    <w:rsid w:val="00DB4029"/>
    <w:rsid w:val="00DB5A7F"/>
    <w:rsid w:val="00DC0FDF"/>
    <w:rsid w:val="00DC1D13"/>
    <w:rsid w:val="00DC2C28"/>
    <w:rsid w:val="00DC3BF8"/>
    <w:rsid w:val="00DC7083"/>
    <w:rsid w:val="00DD0E74"/>
    <w:rsid w:val="00DD2171"/>
    <w:rsid w:val="00DD334F"/>
    <w:rsid w:val="00DE12D1"/>
    <w:rsid w:val="00DE23FE"/>
    <w:rsid w:val="00DE63D4"/>
    <w:rsid w:val="00DE63F5"/>
    <w:rsid w:val="00DE6E15"/>
    <w:rsid w:val="00DE7865"/>
    <w:rsid w:val="00DE7E68"/>
    <w:rsid w:val="00DF02B0"/>
    <w:rsid w:val="00DF1E25"/>
    <w:rsid w:val="00DF26F8"/>
    <w:rsid w:val="00DF2CC8"/>
    <w:rsid w:val="00DF3230"/>
    <w:rsid w:val="00DF5074"/>
    <w:rsid w:val="00DF5361"/>
    <w:rsid w:val="00DF7231"/>
    <w:rsid w:val="00DF73B0"/>
    <w:rsid w:val="00E027D1"/>
    <w:rsid w:val="00E04B08"/>
    <w:rsid w:val="00E04C61"/>
    <w:rsid w:val="00E04DFC"/>
    <w:rsid w:val="00E055CD"/>
    <w:rsid w:val="00E06888"/>
    <w:rsid w:val="00E06C59"/>
    <w:rsid w:val="00E1334F"/>
    <w:rsid w:val="00E165D9"/>
    <w:rsid w:val="00E16FD4"/>
    <w:rsid w:val="00E17295"/>
    <w:rsid w:val="00E2078D"/>
    <w:rsid w:val="00E2311B"/>
    <w:rsid w:val="00E23536"/>
    <w:rsid w:val="00E3014F"/>
    <w:rsid w:val="00E305A3"/>
    <w:rsid w:val="00E323D3"/>
    <w:rsid w:val="00E325ED"/>
    <w:rsid w:val="00E33FED"/>
    <w:rsid w:val="00E36D68"/>
    <w:rsid w:val="00E3765C"/>
    <w:rsid w:val="00E37C41"/>
    <w:rsid w:val="00E40B50"/>
    <w:rsid w:val="00E50082"/>
    <w:rsid w:val="00E51059"/>
    <w:rsid w:val="00E51C62"/>
    <w:rsid w:val="00E552FF"/>
    <w:rsid w:val="00E60C1C"/>
    <w:rsid w:val="00E624FF"/>
    <w:rsid w:val="00E63C6C"/>
    <w:rsid w:val="00E65F4D"/>
    <w:rsid w:val="00E66251"/>
    <w:rsid w:val="00E7014F"/>
    <w:rsid w:val="00E75A99"/>
    <w:rsid w:val="00E8003C"/>
    <w:rsid w:val="00E81637"/>
    <w:rsid w:val="00E82478"/>
    <w:rsid w:val="00E83B53"/>
    <w:rsid w:val="00E83CE1"/>
    <w:rsid w:val="00E85B89"/>
    <w:rsid w:val="00E85EF8"/>
    <w:rsid w:val="00E87CFF"/>
    <w:rsid w:val="00E91AE9"/>
    <w:rsid w:val="00E92347"/>
    <w:rsid w:val="00E927D6"/>
    <w:rsid w:val="00E93853"/>
    <w:rsid w:val="00E93CBC"/>
    <w:rsid w:val="00E9463A"/>
    <w:rsid w:val="00E954AA"/>
    <w:rsid w:val="00E95F32"/>
    <w:rsid w:val="00E9624C"/>
    <w:rsid w:val="00E97521"/>
    <w:rsid w:val="00E977FD"/>
    <w:rsid w:val="00E978A2"/>
    <w:rsid w:val="00E978BB"/>
    <w:rsid w:val="00EA06DA"/>
    <w:rsid w:val="00EA08EA"/>
    <w:rsid w:val="00EA091F"/>
    <w:rsid w:val="00EA47D4"/>
    <w:rsid w:val="00EA64C3"/>
    <w:rsid w:val="00EA7965"/>
    <w:rsid w:val="00EB08A8"/>
    <w:rsid w:val="00EB1193"/>
    <w:rsid w:val="00EB16E5"/>
    <w:rsid w:val="00EB5731"/>
    <w:rsid w:val="00EB665A"/>
    <w:rsid w:val="00EC0460"/>
    <w:rsid w:val="00EC1D9E"/>
    <w:rsid w:val="00EC4F36"/>
    <w:rsid w:val="00EC559E"/>
    <w:rsid w:val="00EC56F2"/>
    <w:rsid w:val="00EC5B71"/>
    <w:rsid w:val="00EC7212"/>
    <w:rsid w:val="00EC7374"/>
    <w:rsid w:val="00ED534C"/>
    <w:rsid w:val="00ED6A03"/>
    <w:rsid w:val="00EE0B17"/>
    <w:rsid w:val="00EE24A1"/>
    <w:rsid w:val="00EE3086"/>
    <w:rsid w:val="00EE4291"/>
    <w:rsid w:val="00EE49C5"/>
    <w:rsid w:val="00EE55BB"/>
    <w:rsid w:val="00EE604C"/>
    <w:rsid w:val="00EE6076"/>
    <w:rsid w:val="00EE7097"/>
    <w:rsid w:val="00EE7AD2"/>
    <w:rsid w:val="00EF024D"/>
    <w:rsid w:val="00EF096F"/>
    <w:rsid w:val="00EF1A03"/>
    <w:rsid w:val="00EF1EC3"/>
    <w:rsid w:val="00EF2574"/>
    <w:rsid w:val="00EF277C"/>
    <w:rsid w:val="00EF3B74"/>
    <w:rsid w:val="00EF3D7F"/>
    <w:rsid w:val="00EF50BD"/>
    <w:rsid w:val="00EF72BA"/>
    <w:rsid w:val="00EF7DFD"/>
    <w:rsid w:val="00F00A09"/>
    <w:rsid w:val="00F016DB"/>
    <w:rsid w:val="00F01CEF"/>
    <w:rsid w:val="00F02A5D"/>
    <w:rsid w:val="00F03A62"/>
    <w:rsid w:val="00F03E54"/>
    <w:rsid w:val="00F051C4"/>
    <w:rsid w:val="00F05D12"/>
    <w:rsid w:val="00F06C88"/>
    <w:rsid w:val="00F07301"/>
    <w:rsid w:val="00F07C39"/>
    <w:rsid w:val="00F10525"/>
    <w:rsid w:val="00F109E9"/>
    <w:rsid w:val="00F14A56"/>
    <w:rsid w:val="00F14B3C"/>
    <w:rsid w:val="00F16637"/>
    <w:rsid w:val="00F2096A"/>
    <w:rsid w:val="00F22F57"/>
    <w:rsid w:val="00F23AFE"/>
    <w:rsid w:val="00F247B2"/>
    <w:rsid w:val="00F25422"/>
    <w:rsid w:val="00F2655C"/>
    <w:rsid w:val="00F26A49"/>
    <w:rsid w:val="00F26DAE"/>
    <w:rsid w:val="00F27221"/>
    <w:rsid w:val="00F30AF3"/>
    <w:rsid w:val="00F31E49"/>
    <w:rsid w:val="00F31FBA"/>
    <w:rsid w:val="00F32CF2"/>
    <w:rsid w:val="00F34297"/>
    <w:rsid w:val="00F344DF"/>
    <w:rsid w:val="00F35AF7"/>
    <w:rsid w:val="00F35E91"/>
    <w:rsid w:val="00F36300"/>
    <w:rsid w:val="00F36B29"/>
    <w:rsid w:val="00F37F30"/>
    <w:rsid w:val="00F408F9"/>
    <w:rsid w:val="00F418EF"/>
    <w:rsid w:val="00F42973"/>
    <w:rsid w:val="00F42A26"/>
    <w:rsid w:val="00F43191"/>
    <w:rsid w:val="00F43698"/>
    <w:rsid w:val="00F4584A"/>
    <w:rsid w:val="00F46362"/>
    <w:rsid w:val="00F4676B"/>
    <w:rsid w:val="00F46E57"/>
    <w:rsid w:val="00F475F2"/>
    <w:rsid w:val="00F47BAB"/>
    <w:rsid w:val="00F508EF"/>
    <w:rsid w:val="00F50ACE"/>
    <w:rsid w:val="00F52AD1"/>
    <w:rsid w:val="00F5306C"/>
    <w:rsid w:val="00F54453"/>
    <w:rsid w:val="00F5483F"/>
    <w:rsid w:val="00F613B4"/>
    <w:rsid w:val="00F6708A"/>
    <w:rsid w:val="00F67AED"/>
    <w:rsid w:val="00F706FD"/>
    <w:rsid w:val="00F70CA5"/>
    <w:rsid w:val="00F7181E"/>
    <w:rsid w:val="00F71DAD"/>
    <w:rsid w:val="00F71E5A"/>
    <w:rsid w:val="00F72623"/>
    <w:rsid w:val="00F7293B"/>
    <w:rsid w:val="00F72CF8"/>
    <w:rsid w:val="00F73828"/>
    <w:rsid w:val="00F74073"/>
    <w:rsid w:val="00F750C3"/>
    <w:rsid w:val="00F76EF9"/>
    <w:rsid w:val="00F7712F"/>
    <w:rsid w:val="00F773C4"/>
    <w:rsid w:val="00F7786A"/>
    <w:rsid w:val="00F77BE5"/>
    <w:rsid w:val="00F80B6C"/>
    <w:rsid w:val="00F856AE"/>
    <w:rsid w:val="00F86F62"/>
    <w:rsid w:val="00F87334"/>
    <w:rsid w:val="00F90BA4"/>
    <w:rsid w:val="00F95DF4"/>
    <w:rsid w:val="00FA1859"/>
    <w:rsid w:val="00FA29C9"/>
    <w:rsid w:val="00FA5284"/>
    <w:rsid w:val="00FB44A6"/>
    <w:rsid w:val="00FB4AAD"/>
    <w:rsid w:val="00FB4B22"/>
    <w:rsid w:val="00FB7296"/>
    <w:rsid w:val="00FC0D21"/>
    <w:rsid w:val="00FC205B"/>
    <w:rsid w:val="00FC2825"/>
    <w:rsid w:val="00FC3670"/>
    <w:rsid w:val="00FC441E"/>
    <w:rsid w:val="00FC4E5F"/>
    <w:rsid w:val="00FC7279"/>
    <w:rsid w:val="00FD04E8"/>
    <w:rsid w:val="00FD0686"/>
    <w:rsid w:val="00FD18E3"/>
    <w:rsid w:val="00FD2039"/>
    <w:rsid w:val="00FD20D2"/>
    <w:rsid w:val="00FD5D3A"/>
    <w:rsid w:val="00FE0852"/>
    <w:rsid w:val="00FE1268"/>
    <w:rsid w:val="00FE2D67"/>
    <w:rsid w:val="00FE3AF1"/>
    <w:rsid w:val="00FE67CC"/>
    <w:rsid w:val="00FF51FF"/>
    <w:rsid w:val="00FF56D2"/>
    <w:rsid w:val="00FF75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223796"/>
  <w15:chartTrackingRefBased/>
  <w15:docId w15:val="{7B201AF6-C87E-4452-9055-F2651781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New Gulim" w:hAnsi="Arial" w:cs="Times New Roman"/>
        <w:szCs w:val="24"/>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81D"/>
    <w:pPr>
      <w:spacing w:after="180"/>
    </w:pPr>
  </w:style>
  <w:style w:type="paragraph" w:styleId="Heading1">
    <w:name w:val="heading 1"/>
    <w:basedOn w:val="Normal"/>
    <w:next w:val="Normal"/>
    <w:link w:val="Heading1Char"/>
    <w:qFormat/>
    <w:rsid w:val="00416B64"/>
    <w:pPr>
      <w:keepNext/>
      <w:outlineLvl w:val="0"/>
    </w:pPr>
    <w:rPr>
      <w:rFonts w:asciiTheme="majorHAnsi" w:eastAsiaTheme="majorEastAsia" w:hAnsiTheme="majorHAnsi" w:cstheme="majorBidi"/>
      <w:sz w:val="28"/>
      <w:szCs w:val="28"/>
    </w:rPr>
  </w:style>
  <w:style w:type="paragraph" w:styleId="Heading2">
    <w:name w:val="heading 2"/>
    <w:basedOn w:val="Normal"/>
    <w:link w:val="Heading2Char"/>
    <w:unhideWhenUsed/>
    <w:qFormat/>
    <w:rsid w:val="002069C0"/>
    <w:pPr>
      <w:keepNext/>
      <w:keepLines/>
      <w:overflowPunct w:val="0"/>
      <w:autoSpaceDE w:val="0"/>
      <w:autoSpaceDN w:val="0"/>
      <w:adjustRightInd w:val="0"/>
      <w:spacing w:before="180"/>
      <w:ind w:left="1134" w:hanging="1134"/>
      <w:textAlignment w:val="baseline"/>
      <w:outlineLvl w:val="1"/>
    </w:pPr>
    <w:rPr>
      <w:sz w:val="32"/>
      <w:lang w:val="x-none" w:eastAsia="x-none"/>
    </w:rPr>
  </w:style>
  <w:style w:type="paragraph" w:styleId="Heading3">
    <w:name w:val="heading 3"/>
    <w:basedOn w:val="Normal"/>
    <w:link w:val="Heading3Char"/>
    <w:unhideWhenUsed/>
    <w:qFormat/>
    <w:rsid w:val="002069C0"/>
    <w:pPr>
      <w:keepNext/>
      <w:keepLines/>
      <w:overflowPunct w:val="0"/>
      <w:autoSpaceDE w:val="0"/>
      <w:autoSpaceDN w:val="0"/>
      <w:adjustRightInd w:val="0"/>
      <w:spacing w:before="120"/>
      <w:ind w:left="1134" w:hanging="1134"/>
      <w:textAlignment w:val="baseline"/>
      <w:outlineLvl w:val="2"/>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semiHidden/>
    <w:rsid w:val="00973D2E"/>
    <w:pPr>
      <w:spacing w:after="160" w:line="240" w:lineRule="exact"/>
    </w:pPr>
    <w:rPr>
      <w:rFonts w:eastAsia="SimSun"/>
      <w:szCs w:val="22"/>
    </w:rPr>
  </w:style>
  <w:style w:type="character" w:customStyle="1" w:styleId="Heading2Char">
    <w:name w:val="Heading 2 Char"/>
    <w:link w:val="Heading2"/>
    <w:rsid w:val="002069C0"/>
    <w:rPr>
      <w:rFonts w:ascii="Arial" w:eastAsia="Times New Roman" w:hAnsi="Arial"/>
      <w:sz w:val="32"/>
    </w:rPr>
  </w:style>
  <w:style w:type="character" w:customStyle="1" w:styleId="Heading3Char">
    <w:name w:val="Heading 3 Char"/>
    <w:link w:val="Heading3"/>
    <w:rsid w:val="002069C0"/>
    <w:rPr>
      <w:rFonts w:ascii="Arial" w:eastAsia="Times New Roman" w:hAnsi="Arial"/>
      <w:sz w:val="28"/>
    </w:rPr>
  </w:style>
  <w:style w:type="paragraph" w:customStyle="1" w:styleId="B1">
    <w:name w:val="B1"/>
    <w:basedOn w:val="List"/>
    <w:rsid w:val="003B6953"/>
    <w:pPr>
      <w:ind w:left="568" w:hanging="284"/>
      <w:contextualSpacing w:val="0"/>
    </w:pPr>
  </w:style>
  <w:style w:type="paragraph" w:styleId="List">
    <w:name w:val="List"/>
    <w:basedOn w:val="Normal"/>
    <w:rsid w:val="003B6953"/>
    <w:pPr>
      <w:ind w:left="283" w:hanging="283"/>
      <w:contextualSpacing/>
    </w:pPr>
  </w:style>
  <w:style w:type="paragraph" w:styleId="Title">
    <w:name w:val="Title"/>
    <w:basedOn w:val="Normal"/>
    <w:next w:val="Normal"/>
    <w:link w:val="TitleChar"/>
    <w:qFormat/>
    <w:rsid w:val="00AF60A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F60AE"/>
    <w:rPr>
      <w:rFonts w:ascii="Calibri Light" w:eastAsia="Times New Roman" w:hAnsi="Calibri Light" w:cs="Times New Roman"/>
      <w:b/>
      <w:bCs/>
      <w:kern w:val="28"/>
      <w:sz w:val="32"/>
      <w:szCs w:val="32"/>
      <w:lang w:val="en-GB" w:bidi="ar-SA"/>
    </w:rPr>
  </w:style>
  <w:style w:type="paragraph" w:styleId="BalloonText">
    <w:name w:val="Balloon Text"/>
    <w:basedOn w:val="Normal"/>
    <w:link w:val="BalloonTextChar"/>
    <w:rsid w:val="00035FDF"/>
    <w:pPr>
      <w:spacing w:after="0"/>
    </w:pPr>
    <w:rPr>
      <w:rFonts w:ascii="Segoe UI" w:hAnsi="Segoe UI" w:cs="Segoe UI"/>
      <w:sz w:val="18"/>
      <w:szCs w:val="18"/>
    </w:rPr>
  </w:style>
  <w:style w:type="character" w:customStyle="1" w:styleId="BalloonTextChar">
    <w:name w:val="Balloon Text Char"/>
    <w:link w:val="BalloonText"/>
    <w:rsid w:val="00035FDF"/>
    <w:rPr>
      <w:rFonts w:ascii="Segoe UI" w:eastAsia="Times New Roman" w:hAnsi="Segoe UI" w:cs="Segoe UI"/>
      <w:sz w:val="18"/>
      <w:szCs w:val="18"/>
      <w:lang w:val="en-GB" w:bidi="ar-SA"/>
    </w:rPr>
  </w:style>
  <w:style w:type="character" w:styleId="CommentReference">
    <w:name w:val="annotation reference"/>
    <w:rsid w:val="00B34CD7"/>
    <w:rPr>
      <w:sz w:val="16"/>
      <w:szCs w:val="16"/>
    </w:rPr>
  </w:style>
  <w:style w:type="paragraph" w:styleId="CommentText">
    <w:name w:val="annotation text"/>
    <w:basedOn w:val="Normal"/>
    <w:link w:val="CommentTextChar"/>
    <w:rsid w:val="00B34CD7"/>
  </w:style>
  <w:style w:type="character" w:customStyle="1" w:styleId="CommentTextChar">
    <w:name w:val="Comment Text Char"/>
    <w:link w:val="CommentText"/>
    <w:rsid w:val="00B34CD7"/>
    <w:rPr>
      <w:rFonts w:eastAsia="Times New Roman"/>
      <w:lang w:val="en-GB" w:bidi="ar-SA"/>
    </w:rPr>
  </w:style>
  <w:style w:type="paragraph" w:styleId="CommentSubject">
    <w:name w:val="annotation subject"/>
    <w:basedOn w:val="CommentText"/>
    <w:next w:val="CommentText"/>
    <w:link w:val="CommentSubjectChar"/>
    <w:rsid w:val="00B34CD7"/>
    <w:rPr>
      <w:b/>
      <w:bCs/>
    </w:rPr>
  </w:style>
  <w:style w:type="character" w:customStyle="1" w:styleId="CommentSubjectChar">
    <w:name w:val="Comment Subject Char"/>
    <w:link w:val="CommentSubject"/>
    <w:rsid w:val="00B34CD7"/>
    <w:rPr>
      <w:rFonts w:eastAsia="Times New Roman"/>
      <w:b/>
      <w:bCs/>
      <w:lang w:val="en-GB" w:bidi="ar-SA"/>
    </w:rPr>
  </w:style>
  <w:style w:type="paragraph" w:styleId="Revision">
    <w:name w:val="Revision"/>
    <w:hidden/>
    <w:uiPriority w:val="99"/>
    <w:semiHidden/>
    <w:rsid w:val="00B34CD7"/>
    <w:rPr>
      <w:rFonts w:eastAsia="Times New Roman"/>
      <w:lang w:val="en-GB" w:eastAsia="en-US"/>
    </w:rPr>
  </w:style>
  <w:style w:type="table" w:styleId="TableGrid">
    <w:name w:val="Table Grid"/>
    <w:basedOn w:val="TableNormal"/>
    <w:rsid w:val="00BA3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rsid w:val="00B43224"/>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NO">
    <w:name w:val="NO"/>
    <w:basedOn w:val="Normal"/>
    <w:rsid w:val="00A47B4D"/>
    <w:pPr>
      <w:keepLines/>
      <w:ind w:left="1135" w:hanging="851"/>
    </w:pPr>
  </w:style>
  <w:style w:type="paragraph" w:styleId="Header">
    <w:name w:val="header"/>
    <w:basedOn w:val="Normal"/>
    <w:link w:val="HeaderChar"/>
    <w:rsid w:val="00D70722"/>
    <w:pPr>
      <w:tabs>
        <w:tab w:val="center" w:pos="4513"/>
        <w:tab w:val="right" w:pos="9026"/>
      </w:tabs>
      <w:snapToGrid w:val="0"/>
    </w:pPr>
  </w:style>
  <w:style w:type="character" w:customStyle="1" w:styleId="HeaderChar">
    <w:name w:val="Header Char"/>
    <w:link w:val="Header"/>
    <w:rsid w:val="00D70722"/>
    <w:rPr>
      <w:rFonts w:eastAsia="Times New Roman"/>
      <w:lang w:val="en-GB" w:eastAsia="en-US"/>
    </w:rPr>
  </w:style>
  <w:style w:type="paragraph" w:styleId="Footer">
    <w:name w:val="footer"/>
    <w:basedOn w:val="Normal"/>
    <w:link w:val="FooterChar"/>
    <w:rsid w:val="00D70722"/>
    <w:pPr>
      <w:tabs>
        <w:tab w:val="center" w:pos="4513"/>
        <w:tab w:val="right" w:pos="9026"/>
      </w:tabs>
      <w:snapToGrid w:val="0"/>
    </w:pPr>
  </w:style>
  <w:style w:type="character" w:customStyle="1" w:styleId="FooterChar">
    <w:name w:val="Footer Char"/>
    <w:link w:val="Footer"/>
    <w:rsid w:val="00D70722"/>
    <w:rPr>
      <w:rFonts w:eastAsia="Times New Roman"/>
      <w:lang w:val="en-GB" w:eastAsia="en-US"/>
    </w:rPr>
  </w:style>
  <w:style w:type="character" w:customStyle="1" w:styleId="Heading1Char">
    <w:name w:val="Heading 1 Char"/>
    <w:basedOn w:val="DefaultParagraphFont"/>
    <w:link w:val="Heading1"/>
    <w:rsid w:val="00416B64"/>
    <w:rPr>
      <w:rFonts w:asciiTheme="majorHAnsi" w:eastAsiaTheme="majorEastAsia" w:hAnsiTheme="majorHAnsi" w:cstheme="majorBidi"/>
      <w:sz w:val="28"/>
      <w:szCs w:val="28"/>
      <w:lang w:val="en-GB" w:eastAsia="en-US"/>
    </w:rPr>
  </w:style>
  <w:style w:type="paragraph" w:styleId="ListParagraph">
    <w:name w:val="List Paragraph"/>
    <w:basedOn w:val="Normal"/>
    <w:uiPriority w:val="34"/>
    <w:qFormat/>
    <w:rsid w:val="00F247B2"/>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1155">
      <w:bodyDiv w:val="1"/>
      <w:marLeft w:val="0"/>
      <w:marRight w:val="0"/>
      <w:marTop w:val="0"/>
      <w:marBottom w:val="0"/>
      <w:divBdr>
        <w:top w:val="none" w:sz="0" w:space="0" w:color="auto"/>
        <w:left w:val="none" w:sz="0" w:space="0" w:color="auto"/>
        <w:bottom w:val="none" w:sz="0" w:space="0" w:color="auto"/>
        <w:right w:val="none" w:sz="0" w:space="0" w:color="auto"/>
      </w:divBdr>
    </w:div>
    <w:div w:id="115410277">
      <w:bodyDiv w:val="1"/>
      <w:marLeft w:val="0"/>
      <w:marRight w:val="0"/>
      <w:marTop w:val="0"/>
      <w:marBottom w:val="0"/>
      <w:divBdr>
        <w:top w:val="none" w:sz="0" w:space="0" w:color="auto"/>
        <w:left w:val="none" w:sz="0" w:space="0" w:color="auto"/>
        <w:bottom w:val="none" w:sz="0" w:space="0" w:color="auto"/>
        <w:right w:val="none" w:sz="0" w:space="0" w:color="auto"/>
      </w:divBdr>
    </w:div>
    <w:div w:id="1040056496">
      <w:bodyDiv w:val="1"/>
      <w:marLeft w:val="0"/>
      <w:marRight w:val="0"/>
      <w:marTop w:val="0"/>
      <w:marBottom w:val="0"/>
      <w:divBdr>
        <w:top w:val="none" w:sz="0" w:space="0" w:color="auto"/>
        <w:left w:val="none" w:sz="0" w:space="0" w:color="auto"/>
        <w:bottom w:val="none" w:sz="0" w:space="0" w:color="auto"/>
        <w:right w:val="none" w:sz="0" w:space="0" w:color="auto"/>
      </w:divBdr>
    </w:div>
    <w:div w:id="1965306394">
      <w:bodyDiv w:val="1"/>
      <w:marLeft w:val="0"/>
      <w:marRight w:val="0"/>
      <w:marTop w:val="0"/>
      <w:marBottom w:val="0"/>
      <w:divBdr>
        <w:top w:val="none" w:sz="0" w:space="0" w:color="auto"/>
        <w:left w:val="none" w:sz="0" w:space="0" w:color="auto"/>
        <w:bottom w:val="none" w:sz="0" w:space="0" w:color="auto"/>
        <w:right w:val="none" w:sz="0" w:space="0" w:color="auto"/>
      </w:divBdr>
    </w:div>
    <w:div w:id="21101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185B6FD968AC4F8244C98DADFCDDF2" ma:contentTypeVersion="13" ma:contentTypeDescription="Create a new document." ma:contentTypeScope="" ma:versionID="6eca325bee328bb82df5da6c275754a5">
  <xsd:schema xmlns:xsd="http://www.w3.org/2001/XMLSchema" xmlns:xs="http://www.w3.org/2001/XMLSchema" xmlns:p="http://schemas.microsoft.com/office/2006/metadata/properties" xmlns:ns3="71c5aaf6-e6ce-465b-b873-5148d2a4c105" xmlns:ns4="687e87d0-d0a8-4c48-8f94-14f0c67212c5" xmlns:ns5="b4d06219-a142-4c5f-be55-53f74cb980c7" targetNamespace="http://schemas.microsoft.com/office/2006/metadata/properties" ma:root="true" ma:fieldsID="912dfcd65fc60207ceb133d6c63615b5" ns3:_="" ns4:_="" ns5:_="">
    <xsd:import namespace="71c5aaf6-e6ce-465b-b873-5148d2a4c105"/>
    <xsd:import namespace="687e87d0-d0a8-4c48-8f94-14f0c67212c5"/>
    <xsd:import namespace="b4d06219-a142-4c5f-be55-53f74cb980c7"/>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5:SharedWithUsers" minOccurs="0"/>
                <xsd:element ref="ns5:SharedWithDetails" minOccurs="0"/>
                <xsd:element ref="ns5:SharingHintHash" minOccurs="0"/>
                <xsd:element ref="ns4:MediaServiceMetadata"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7e87d0-d0a8-4c48-8f94-14f0c67212c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d06219-a142-4c5f-be55-53f74cb980c7"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SharingHintHash" ma:index="16"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5D5F9-ABB9-40A2-8160-DC4C9EA2ACDA}">
  <ds:schemaRefs>
    <ds:schemaRef ds:uri="http://schemas.microsoft.com/sharepoint/v3/contenttype/forms"/>
  </ds:schemaRefs>
</ds:datastoreItem>
</file>

<file path=customXml/itemProps2.xml><?xml version="1.0" encoding="utf-8"?>
<ds:datastoreItem xmlns:ds="http://schemas.openxmlformats.org/officeDocument/2006/customXml" ds:itemID="{22A0FD20-ACBB-4C1F-B2E0-39D86CD5DD9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CC7471A0-906D-4D8E-883F-F73CB2D9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87e87d0-d0a8-4c48-8f94-14f0c67212c5"/>
    <ds:schemaRef ds:uri="b4d06219-a142-4c5f-be55-53f74cb9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898BF6-1CA2-471E-A97E-AABF824EE7F6}">
  <ds:schemaRefs>
    <ds:schemaRef ds:uri="Microsoft.SharePoint.Taxonomy.ContentTypeSync"/>
  </ds:schemaRefs>
</ds:datastoreItem>
</file>

<file path=customXml/itemProps5.xml><?xml version="1.0" encoding="utf-8"?>
<ds:datastoreItem xmlns:ds="http://schemas.openxmlformats.org/officeDocument/2006/customXml" ds:itemID="{FD06115C-A8D4-48F3-AE10-850C1FC7A664}">
  <ds:schemaRefs>
    <ds:schemaRef ds:uri="http://schemas.microsoft.com/sharepoint/events"/>
  </ds:schemaRefs>
</ds:datastoreItem>
</file>

<file path=customXml/itemProps6.xml><?xml version="1.0" encoding="utf-8"?>
<ds:datastoreItem xmlns:ds="http://schemas.openxmlformats.org/officeDocument/2006/customXml" ds:itemID="{821D4C9F-5DCB-4166-841A-99DBCEAD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1180</Words>
  <Characters>6295</Characters>
  <Application>Microsoft Office Word</Application>
  <DocSecurity>0</DocSecurity>
  <Lines>112</Lines>
  <Paragraphs>69</Paragraphs>
  <ScaleCrop>false</ScaleCrop>
  <HeadingPairs>
    <vt:vector size="6" baseType="variant">
      <vt:variant>
        <vt:lpstr>제목</vt:lpstr>
      </vt:variant>
      <vt:variant>
        <vt:i4>1</vt:i4>
      </vt:variant>
      <vt:variant>
        <vt:lpstr>Titel</vt:lpstr>
      </vt:variant>
      <vt:variant>
        <vt:i4>1</vt:i4>
      </vt:variant>
      <vt:variant>
        <vt:lpstr>Title</vt:lpstr>
      </vt:variant>
      <vt:variant>
        <vt:i4>1</vt:i4>
      </vt:variant>
    </vt:vector>
  </HeadingPairs>
  <TitlesOfParts>
    <vt:vector size="3" baseType="lpstr">
      <vt:lpstr>3GPP TSG-SA1 #85</vt:lpstr>
      <vt:lpstr>3GPP TSG-SA1 #85</vt:lpstr>
      <vt:lpstr>3GPP TSG-SA1 #85</vt:lpstr>
    </vt:vector>
  </TitlesOfParts>
  <Company>ETSI Secretariat</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TSG-SA1 #85</dc:title>
  <dc:subject/>
  <dc:creator>sungduck chun</dc:creator>
  <cp:keywords/>
  <dc:description/>
  <cp:lastModifiedBy>Covell, Betsy (Nokia - US/Naperville)</cp:lastModifiedBy>
  <cp:revision>3</cp:revision>
  <dcterms:created xsi:type="dcterms:W3CDTF">2020-11-11T17:34:00Z</dcterms:created>
  <dcterms:modified xsi:type="dcterms:W3CDTF">2020-11-11T17:37:00Z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1512058572</vt:lpwstr>
  </property>
  <property fmtid="{D5CDD505-2E9C-101B-9397-08002B2CF9AE}" pid="6" name="ContentTypeId">
    <vt:lpwstr>0x01010083185B6FD968AC4F8244C98DADFCDDF2</vt:lpwstr>
  </property>
</Properties>
</file>