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1A" w:rsidRPr="0070651A" w:rsidRDefault="0070651A" w:rsidP="0070651A">
      <w:pPr>
        <w:pBdr>
          <w:bottom w:val="single" w:sz="4" w:space="1" w:color="auto"/>
        </w:pBdr>
        <w:tabs>
          <w:tab w:val="right" w:pos="9214"/>
        </w:tabs>
        <w:jc w:val="both"/>
        <w:rPr>
          <w:rFonts w:ascii="Arial" w:hAnsi="Arial" w:cs="Arial"/>
          <w:b/>
          <w:bCs/>
          <w:sz w:val="22"/>
        </w:rPr>
      </w:pPr>
      <w:r w:rsidRPr="0070651A">
        <w:rPr>
          <w:rFonts w:ascii="Arial" w:hAnsi="Arial" w:cs="Arial"/>
          <w:b/>
          <w:bCs/>
          <w:sz w:val="22"/>
        </w:rPr>
        <w:t>3GPP TSG-SA WG1 Meeting #8</w:t>
      </w:r>
      <w:r w:rsidR="00F87712">
        <w:rPr>
          <w:rFonts w:ascii="Arial" w:hAnsi="Arial" w:cs="Arial"/>
          <w:b/>
          <w:bCs/>
          <w:sz w:val="22"/>
        </w:rPr>
        <w:t>9</w:t>
      </w:r>
      <w:r w:rsidR="003D2EF4">
        <w:rPr>
          <w:rFonts w:ascii="Arial" w:hAnsi="Arial" w:cs="Arial"/>
          <w:b/>
          <w:bCs/>
          <w:sz w:val="22"/>
        </w:rPr>
        <w:t>e</w:t>
      </w:r>
      <w:r w:rsidRPr="0070651A">
        <w:rPr>
          <w:rFonts w:ascii="Arial" w:hAnsi="Arial" w:cs="Arial"/>
          <w:b/>
          <w:bCs/>
          <w:sz w:val="22"/>
        </w:rPr>
        <w:t xml:space="preserve"> </w:t>
      </w:r>
      <w:r w:rsidRPr="0070651A">
        <w:rPr>
          <w:rFonts w:ascii="Arial" w:hAnsi="Arial" w:cs="Arial"/>
          <w:b/>
          <w:bCs/>
          <w:sz w:val="22"/>
        </w:rPr>
        <w:tab/>
        <w:t>S1-</w:t>
      </w:r>
      <w:r w:rsidR="00F87712">
        <w:rPr>
          <w:rFonts w:ascii="Arial" w:hAnsi="Arial" w:cs="Arial"/>
          <w:b/>
          <w:bCs/>
          <w:sz w:val="22"/>
        </w:rPr>
        <w:t>20</w:t>
      </w:r>
      <w:r w:rsidR="00455356">
        <w:rPr>
          <w:rFonts w:ascii="Arial" w:hAnsi="Arial" w:cs="Arial"/>
          <w:b/>
          <w:bCs/>
          <w:sz w:val="22"/>
        </w:rPr>
        <w:t>1050</w:t>
      </w:r>
      <w:ins w:id="0" w:author="Kurt Bischinger" w:date="2020-02-11T21:02:00Z">
        <w:r w:rsidR="00DC2026">
          <w:rPr>
            <w:rFonts w:ascii="Arial" w:hAnsi="Arial" w:cs="Arial"/>
            <w:b/>
            <w:bCs/>
            <w:sz w:val="22"/>
          </w:rPr>
          <w:t>r</w:t>
        </w:r>
        <w:del w:id="1" w:author="Bischinger, Kurt r2" w:date="2020-02-12T12:50:00Z">
          <w:r w:rsidR="00DC2026" w:rsidDel="0017193D">
            <w:rPr>
              <w:rFonts w:ascii="Arial" w:hAnsi="Arial" w:cs="Arial"/>
              <w:b/>
              <w:bCs/>
              <w:sz w:val="22"/>
            </w:rPr>
            <w:delText>1</w:delText>
          </w:r>
        </w:del>
      </w:ins>
      <w:ins w:id="2" w:author="Bischinger, Kurt r2" w:date="2020-02-12T12:50:00Z">
        <w:del w:id="3" w:author="Bischinger, Kurt r3" w:date="2020-02-12T14:35:00Z">
          <w:r w:rsidR="0017193D" w:rsidDel="00113AA4">
            <w:rPr>
              <w:rFonts w:ascii="Arial" w:hAnsi="Arial" w:cs="Arial"/>
              <w:b/>
              <w:bCs/>
              <w:sz w:val="22"/>
            </w:rPr>
            <w:delText>2</w:delText>
          </w:r>
        </w:del>
      </w:ins>
      <w:ins w:id="4" w:author="Bischinger, Kurt r3" w:date="2020-02-12T14:35:00Z">
        <w:del w:id="5" w:author="TOSSOU Bruno IMT/OLN" w:date="2020-02-12T14:59:00Z">
          <w:r w:rsidR="00113AA4" w:rsidDel="00874F8F">
            <w:rPr>
              <w:rFonts w:ascii="Arial" w:hAnsi="Arial" w:cs="Arial"/>
              <w:b/>
              <w:bCs/>
              <w:sz w:val="22"/>
            </w:rPr>
            <w:delText>3</w:delText>
          </w:r>
        </w:del>
      </w:ins>
      <w:ins w:id="6" w:author="TOSSOU Bruno IMT/OLN" w:date="2020-02-12T14:59:00Z">
        <w:del w:id="7" w:author="Antoine Mouquet (Orange)" w:date="2020-02-12T18:03:00Z">
          <w:r w:rsidR="00874F8F" w:rsidDel="003B03CB">
            <w:rPr>
              <w:rFonts w:ascii="Arial" w:hAnsi="Arial" w:cs="Arial"/>
              <w:b/>
              <w:bCs/>
              <w:sz w:val="22"/>
            </w:rPr>
            <w:delText>4</w:delText>
          </w:r>
        </w:del>
      </w:ins>
      <w:ins w:id="8" w:author="Antoine Mouquet (Orange)" w:date="2020-02-12T18:03:00Z">
        <w:r w:rsidR="003B03CB">
          <w:rPr>
            <w:rFonts w:ascii="Arial" w:hAnsi="Arial" w:cs="Arial"/>
            <w:b/>
            <w:bCs/>
            <w:sz w:val="22"/>
          </w:rPr>
          <w:t>6</w:t>
        </w:r>
      </w:ins>
    </w:p>
    <w:p w:rsidR="00E96199" w:rsidRPr="006D42FC" w:rsidRDefault="003D2EF4" w:rsidP="0070651A">
      <w:pPr>
        <w:pBdr>
          <w:bottom w:val="single" w:sz="4" w:space="1" w:color="auto"/>
        </w:pBdr>
        <w:tabs>
          <w:tab w:val="right" w:pos="9214"/>
        </w:tabs>
        <w:jc w:val="both"/>
        <w:rPr>
          <w:rFonts w:ascii="Arial" w:hAnsi="Arial" w:cs="Arial"/>
          <w:b/>
        </w:rPr>
      </w:pPr>
      <w:r w:rsidRPr="003D2EF4">
        <w:rPr>
          <w:rFonts w:ascii="Arial" w:hAnsi="Arial" w:cs="Arial"/>
          <w:b/>
          <w:bCs/>
          <w:sz w:val="22"/>
        </w:rPr>
        <w:t>Electronic Meeting, 10 - 14 February 2020</w:t>
      </w:r>
      <w:r w:rsidR="0070651A" w:rsidRPr="0070651A">
        <w:rPr>
          <w:rFonts w:ascii="Arial" w:hAnsi="Arial" w:cs="Arial"/>
          <w:b/>
          <w:bCs/>
          <w:sz w:val="22"/>
        </w:rPr>
        <w:tab/>
      </w:r>
      <w:r w:rsidR="0070651A" w:rsidRPr="0070651A">
        <w:rPr>
          <w:rFonts w:ascii="Arial" w:hAnsi="Arial" w:cs="Arial"/>
          <w:bCs/>
          <w:i/>
          <w:sz w:val="22"/>
        </w:rPr>
        <w:t>(revision of S1-</w:t>
      </w:r>
      <w:r w:rsidR="00F87712">
        <w:rPr>
          <w:rFonts w:ascii="Arial" w:hAnsi="Arial" w:cs="Arial"/>
          <w:bCs/>
          <w:i/>
          <w:sz w:val="22"/>
        </w:rPr>
        <w:t>20</w:t>
      </w:r>
      <w:r w:rsidR="0070651A" w:rsidRPr="0070651A">
        <w:rPr>
          <w:rFonts w:ascii="Arial" w:hAnsi="Arial" w:cs="Arial"/>
          <w:bCs/>
          <w:i/>
          <w:sz w:val="22"/>
        </w:rPr>
        <w:t>xxxx)</w:t>
      </w:r>
    </w:p>
    <w:p w:rsidR="00463675" w:rsidRPr="006D42FC" w:rsidRDefault="00463675">
      <w:pPr>
        <w:rPr>
          <w:rFonts w:ascii="Arial" w:hAnsi="Arial" w:cs="Arial"/>
        </w:rPr>
      </w:pPr>
    </w:p>
    <w:p w:rsidR="00463675" w:rsidRPr="00D6330C" w:rsidRDefault="00463675">
      <w:pPr>
        <w:spacing w:after="60"/>
        <w:ind w:left="1985" w:hanging="1985"/>
        <w:rPr>
          <w:rFonts w:ascii="Arial" w:hAnsi="Arial" w:cs="Arial"/>
          <w:bCs/>
        </w:rPr>
      </w:pPr>
      <w:r w:rsidRPr="006D42FC">
        <w:rPr>
          <w:rFonts w:ascii="Arial" w:hAnsi="Arial" w:cs="Arial"/>
          <w:b/>
        </w:rPr>
        <w:t>Title:</w:t>
      </w:r>
      <w:r w:rsidRPr="006D42FC">
        <w:rPr>
          <w:rFonts w:ascii="Arial" w:hAnsi="Arial" w:cs="Arial"/>
          <w:b/>
        </w:rPr>
        <w:tab/>
      </w:r>
      <w:r w:rsidRPr="006D42FC">
        <w:rPr>
          <w:rFonts w:ascii="Arial" w:hAnsi="Arial" w:cs="Arial"/>
          <w:b/>
          <w:color w:val="FF0000"/>
        </w:rPr>
        <w:t>[DRAFT]</w:t>
      </w:r>
      <w:r w:rsidRPr="006D42FC">
        <w:rPr>
          <w:rFonts w:ascii="Arial" w:hAnsi="Arial" w:cs="Arial"/>
          <w:bCs/>
          <w:color w:val="FF0000"/>
        </w:rPr>
        <w:t xml:space="preserve"> </w:t>
      </w:r>
      <w:r w:rsidRPr="00D6330C">
        <w:rPr>
          <w:rFonts w:ascii="Arial" w:hAnsi="Arial" w:cs="Arial"/>
          <w:bCs/>
        </w:rPr>
        <w:t xml:space="preserve">LS on </w:t>
      </w:r>
      <w:r w:rsidR="00D6330C" w:rsidRPr="00D6330C">
        <w:rPr>
          <w:rFonts w:ascii="Arial" w:hAnsi="Arial" w:cs="Arial"/>
          <w:bCs/>
        </w:rPr>
        <w:t>Questions on onboarding requirements</w:t>
      </w:r>
    </w:p>
    <w:p w:rsidR="00463675" w:rsidRPr="00D6330C" w:rsidRDefault="00463675">
      <w:pPr>
        <w:spacing w:after="60"/>
        <w:ind w:left="1985" w:hanging="1985"/>
        <w:rPr>
          <w:rFonts w:ascii="Arial" w:hAnsi="Arial" w:cs="Arial"/>
          <w:bCs/>
        </w:rPr>
      </w:pPr>
      <w:r w:rsidRPr="00D6330C">
        <w:rPr>
          <w:rFonts w:ascii="Arial" w:hAnsi="Arial" w:cs="Arial"/>
          <w:b/>
        </w:rPr>
        <w:t>Response to:</w:t>
      </w:r>
      <w:r w:rsidRPr="00D6330C">
        <w:rPr>
          <w:rFonts w:ascii="Arial" w:hAnsi="Arial" w:cs="Arial"/>
          <w:bCs/>
        </w:rPr>
        <w:tab/>
      </w:r>
      <w:r w:rsidR="00D6330C" w:rsidRPr="00D6330C">
        <w:rPr>
          <w:rFonts w:ascii="Arial" w:hAnsi="Arial" w:cs="Arial"/>
          <w:bCs/>
        </w:rPr>
        <w:t>LS S2-2001729 / S1-201015</w:t>
      </w:r>
      <w:r w:rsidRPr="00D6330C">
        <w:rPr>
          <w:rFonts w:ascii="Arial" w:hAnsi="Arial" w:cs="Arial"/>
          <w:bCs/>
        </w:rPr>
        <w:t xml:space="preserve"> on </w:t>
      </w:r>
      <w:r w:rsidR="00D6330C" w:rsidRPr="00D6330C">
        <w:rPr>
          <w:rFonts w:ascii="Arial" w:hAnsi="Arial" w:cs="Arial"/>
          <w:bCs/>
        </w:rPr>
        <w:t>Questions on onboarding requirements from SA2</w:t>
      </w:r>
    </w:p>
    <w:p w:rsidR="00463675" w:rsidRPr="00D6330C" w:rsidRDefault="00463675">
      <w:pPr>
        <w:spacing w:after="60"/>
        <w:ind w:left="1985" w:hanging="1985"/>
        <w:rPr>
          <w:rFonts w:ascii="Arial" w:hAnsi="Arial" w:cs="Arial"/>
          <w:bCs/>
        </w:rPr>
      </w:pPr>
      <w:r w:rsidRPr="00D6330C">
        <w:rPr>
          <w:rFonts w:ascii="Arial" w:hAnsi="Arial" w:cs="Arial"/>
          <w:b/>
        </w:rPr>
        <w:t>Release:</w:t>
      </w:r>
      <w:r w:rsidRPr="00D6330C">
        <w:rPr>
          <w:rFonts w:ascii="Arial" w:hAnsi="Arial" w:cs="Arial"/>
          <w:bCs/>
        </w:rPr>
        <w:tab/>
        <w:t xml:space="preserve">Release </w:t>
      </w:r>
      <w:r w:rsidR="00D6330C" w:rsidRPr="00D6330C">
        <w:rPr>
          <w:rFonts w:ascii="Arial" w:hAnsi="Arial" w:cs="Arial"/>
          <w:bCs/>
        </w:rPr>
        <w:t>17</w:t>
      </w:r>
    </w:p>
    <w:p w:rsidR="00463675" w:rsidRPr="00D6330C" w:rsidRDefault="00463675">
      <w:pPr>
        <w:spacing w:after="60"/>
        <w:ind w:left="1985" w:hanging="1985"/>
        <w:rPr>
          <w:rFonts w:ascii="Arial" w:hAnsi="Arial" w:cs="Arial"/>
          <w:bCs/>
        </w:rPr>
      </w:pPr>
      <w:r w:rsidRPr="00D6330C">
        <w:rPr>
          <w:rFonts w:ascii="Arial" w:hAnsi="Arial" w:cs="Arial"/>
          <w:b/>
        </w:rPr>
        <w:t>Work Item:</w:t>
      </w:r>
      <w:r w:rsidRPr="00D6330C">
        <w:rPr>
          <w:rFonts w:ascii="Arial" w:hAnsi="Arial" w:cs="Arial"/>
          <w:bCs/>
        </w:rPr>
        <w:tab/>
      </w:r>
      <w:proofErr w:type="spellStart"/>
      <w:r w:rsidR="00D6330C" w:rsidRPr="00D6330C">
        <w:rPr>
          <w:rFonts w:ascii="Arial" w:hAnsi="Arial" w:cs="Arial"/>
          <w:bCs/>
        </w:rPr>
        <w:t>FS_eNPN</w:t>
      </w:r>
      <w:proofErr w:type="spellEnd"/>
    </w:p>
    <w:p w:rsidR="00463675" w:rsidRPr="00D6330C" w:rsidRDefault="00463675">
      <w:pPr>
        <w:spacing w:after="60"/>
        <w:ind w:left="1985" w:hanging="1985"/>
        <w:rPr>
          <w:rFonts w:ascii="Arial" w:hAnsi="Arial" w:cs="Arial"/>
          <w:b/>
        </w:rPr>
      </w:pPr>
    </w:p>
    <w:p w:rsidR="00463675" w:rsidRPr="00D6330C" w:rsidRDefault="00463675">
      <w:pPr>
        <w:spacing w:after="60"/>
        <w:ind w:left="1985" w:hanging="1985"/>
        <w:rPr>
          <w:rFonts w:ascii="Arial" w:hAnsi="Arial" w:cs="Arial"/>
          <w:bCs/>
        </w:rPr>
      </w:pPr>
      <w:r w:rsidRPr="00D6330C">
        <w:rPr>
          <w:rFonts w:ascii="Arial" w:hAnsi="Arial" w:cs="Arial"/>
          <w:b/>
        </w:rPr>
        <w:t>Source:</w:t>
      </w:r>
      <w:r w:rsidRPr="00D6330C">
        <w:rPr>
          <w:rFonts w:ascii="Arial" w:hAnsi="Arial" w:cs="Arial"/>
          <w:bCs/>
        </w:rPr>
        <w:tab/>
      </w:r>
      <w:r w:rsidR="00D6330C" w:rsidRPr="00D6330C">
        <w:rPr>
          <w:rFonts w:ascii="Arial" w:hAnsi="Arial" w:cs="Arial"/>
          <w:bCs/>
        </w:rPr>
        <w:t>SA1</w:t>
      </w:r>
    </w:p>
    <w:p w:rsidR="00463675" w:rsidRPr="00D6330C" w:rsidRDefault="00463675">
      <w:pPr>
        <w:spacing w:after="60"/>
        <w:ind w:left="1985" w:hanging="1985"/>
        <w:rPr>
          <w:rFonts w:ascii="Arial" w:hAnsi="Arial" w:cs="Arial"/>
          <w:bCs/>
        </w:rPr>
      </w:pPr>
      <w:r w:rsidRPr="00D6330C">
        <w:rPr>
          <w:rFonts w:ascii="Arial" w:hAnsi="Arial" w:cs="Arial"/>
          <w:b/>
        </w:rPr>
        <w:t>To:</w:t>
      </w:r>
      <w:r w:rsidRPr="00D6330C">
        <w:rPr>
          <w:rFonts w:ascii="Arial" w:hAnsi="Arial" w:cs="Arial"/>
          <w:bCs/>
        </w:rPr>
        <w:tab/>
      </w:r>
      <w:r w:rsidR="00D6330C" w:rsidRPr="00D6330C">
        <w:rPr>
          <w:rFonts w:ascii="Arial" w:hAnsi="Arial" w:cs="Arial"/>
          <w:bCs/>
        </w:rPr>
        <w:t>SA2</w:t>
      </w:r>
    </w:p>
    <w:p w:rsidR="00463675" w:rsidRPr="00D6330C" w:rsidRDefault="00463675">
      <w:pPr>
        <w:spacing w:after="60"/>
        <w:ind w:left="1985" w:hanging="1985"/>
        <w:rPr>
          <w:rFonts w:ascii="Arial" w:hAnsi="Arial" w:cs="Arial"/>
          <w:bCs/>
        </w:rPr>
      </w:pPr>
      <w:r w:rsidRPr="00D6330C">
        <w:rPr>
          <w:rFonts w:ascii="Arial" w:hAnsi="Arial" w:cs="Arial"/>
          <w:b/>
        </w:rPr>
        <w:t>Cc:</w:t>
      </w:r>
      <w:r w:rsidRPr="00D6330C">
        <w:rPr>
          <w:rFonts w:ascii="Arial" w:hAnsi="Arial" w:cs="Arial"/>
          <w:bCs/>
        </w:rPr>
        <w:tab/>
      </w:r>
      <w:r w:rsidR="00D6330C" w:rsidRPr="00D6330C">
        <w:rPr>
          <w:rFonts w:ascii="Arial" w:hAnsi="Arial" w:cs="Arial"/>
          <w:bCs/>
        </w:rPr>
        <w:t>SA, CT1, SA3, CT6</w:t>
      </w:r>
    </w:p>
    <w:p w:rsidR="00463675" w:rsidRPr="006D42FC" w:rsidRDefault="00463675">
      <w:pPr>
        <w:spacing w:after="60"/>
        <w:ind w:left="1985" w:hanging="1985"/>
        <w:rPr>
          <w:rFonts w:ascii="Arial" w:hAnsi="Arial" w:cs="Arial"/>
          <w:bCs/>
        </w:rPr>
      </w:pPr>
    </w:p>
    <w:p w:rsidR="00463675" w:rsidRPr="006D42FC" w:rsidRDefault="00463675">
      <w:pPr>
        <w:tabs>
          <w:tab w:val="left" w:pos="2268"/>
        </w:tabs>
        <w:rPr>
          <w:rFonts w:ascii="Arial" w:hAnsi="Arial" w:cs="Arial"/>
          <w:bCs/>
        </w:rPr>
      </w:pPr>
      <w:r w:rsidRPr="006D42FC">
        <w:rPr>
          <w:rFonts w:ascii="Arial" w:hAnsi="Arial" w:cs="Arial"/>
          <w:b/>
        </w:rPr>
        <w:t>Contact Person:</w:t>
      </w:r>
      <w:r w:rsidRPr="006D42FC">
        <w:rPr>
          <w:rFonts w:ascii="Arial" w:hAnsi="Arial" w:cs="Arial"/>
          <w:bCs/>
        </w:rPr>
        <w:tab/>
      </w:r>
    </w:p>
    <w:p w:rsidR="00463675" w:rsidRPr="006D42FC" w:rsidRDefault="00463675">
      <w:pPr>
        <w:pStyle w:val="Titre4"/>
        <w:tabs>
          <w:tab w:val="left" w:pos="2268"/>
        </w:tabs>
        <w:ind w:left="567"/>
        <w:rPr>
          <w:rFonts w:cs="Arial"/>
          <w:b w:val="0"/>
          <w:bCs/>
        </w:rPr>
      </w:pPr>
      <w:r w:rsidRPr="006D42FC">
        <w:rPr>
          <w:rFonts w:cs="Arial"/>
        </w:rPr>
        <w:t>Name:</w:t>
      </w:r>
      <w:r w:rsidRPr="006D42FC">
        <w:rPr>
          <w:rFonts w:cs="Arial"/>
          <w:b w:val="0"/>
          <w:bCs/>
        </w:rPr>
        <w:tab/>
      </w:r>
      <w:r w:rsidR="00D6330C">
        <w:rPr>
          <w:rFonts w:cs="Arial"/>
          <w:b w:val="0"/>
          <w:bCs/>
        </w:rPr>
        <w:t>Kurt Bischinger</w:t>
      </w:r>
    </w:p>
    <w:p w:rsidR="00463675" w:rsidRPr="006D42FC" w:rsidRDefault="00463675">
      <w:pPr>
        <w:tabs>
          <w:tab w:val="left" w:pos="2268"/>
          <w:tab w:val="left" w:pos="2694"/>
        </w:tabs>
        <w:ind w:left="567"/>
        <w:rPr>
          <w:rFonts w:ascii="Arial" w:hAnsi="Arial" w:cs="Arial"/>
          <w:bCs/>
        </w:rPr>
      </w:pPr>
      <w:r w:rsidRPr="006D42FC">
        <w:rPr>
          <w:rFonts w:ascii="Arial" w:hAnsi="Arial" w:cs="Arial"/>
          <w:b/>
        </w:rPr>
        <w:t>Tel. Number:</w:t>
      </w:r>
      <w:r w:rsidRPr="006D42FC">
        <w:rPr>
          <w:rFonts w:ascii="Arial" w:hAnsi="Arial" w:cs="Arial"/>
          <w:bCs/>
        </w:rPr>
        <w:tab/>
      </w:r>
    </w:p>
    <w:p w:rsidR="00463675" w:rsidRPr="006D42FC" w:rsidRDefault="00463675">
      <w:pPr>
        <w:pStyle w:val="Titre7"/>
        <w:tabs>
          <w:tab w:val="left" w:pos="2268"/>
        </w:tabs>
        <w:ind w:left="567"/>
        <w:rPr>
          <w:rFonts w:cs="Arial"/>
          <w:b w:val="0"/>
          <w:bCs/>
        </w:rPr>
      </w:pPr>
      <w:r w:rsidRPr="006D42FC">
        <w:rPr>
          <w:rFonts w:cs="Arial"/>
        </w:rPr>
        <w:t>E-mail Address:</w:t>
      </w:r>
      <w:r w:rsidRPr="006D42FC">
        <w:rPr>
          <w:rFonts w:cs="Arial"/>
          <w:b w:val="0"/>
          <w:bCs/>
        </w:rPr>
        <w:tab/>
      </w:r>
      <w:r w:rsidR="00D6330C">
        <w:rPr>
          <w:rFonts w:cs="Arial"/>
          <w:b w:val="0"/>
          <w:bCs/>
        </w:rPr>
        <w:t>kurt.bischinger@magenta.at</w:t>
      </w:r>
    </w:p>
    <w:p w:rsidR="00463675" w:rsidRPr="006D42FC" w:rsidRDefault="00463675">
      <w:pPr>
        <w:spacing w:after="60"/>
        <w:ind w:left="1985" w:hanging="1985"/>
        <w:rPr>
          <w:rFonts w:ascii="Arial" w:hAnsi="Arial" w:cs="Arial"/>
          <w:b/>
        </w:rPr>
      </w:pPr>
    </w:p>
    <w:p w:rsidR="00923E7C" w:rsidRPr="006D42FC" w:rsidRDefault="00923E7C" w:rsidP="00923E7C">
      <w:pPr>
        <w:tabs>
          <w:tab w:val="left" w:pos="2268"/>
        </w:tabs>
        <w:rPr>
          <w:rFonts w:ascii="Arial" w:hAnsi="Arial" w:cs="Arial"/>
          <w:bCs/>
        </w:rPr>
      </w:pPr>
      <w:r w:rsidRPr="006D42FC">
        <w:rPr>
          <w:rFonts w:ascii="Arial" w:hAnsi="Arial" w:cs="Arial"/>
          <w:b/>
        </w:rPr>
        <w:t>Send any reply LS to:</w:t>
      </w:r>
      <w:r w:rsidRPr="006D42FC">
        <w:rPr>
          <w:rFonts w:ascii="Arial" w:hAnsi="Arial" w:cs="Arial"/>
          <w:b/>
        </w:rPr>
        <w:tab/>
        <w:t xml:space="preserve">3GPP Liaisons Coordinator, </w:t>
      </w:r>
      <w:hyperlink r:id="rId8" w:history="1">
        <w:r w:rsidRPr="006D42FC">
          <w:rPr>
            <w:rStyle w:val="Lienhypertexte"/>
            <w:rFonts w:ascii="Arial" w:hAnsi="Arial" w:cs="Arial"/>
            <w:b/>
          </w:rPr>
          <w:t>mailto:3GPPLiaison@etsi.org</w:t>
        </w:r>
      </w:hyperlink>
      <w:r w:rsidRPr="006D42FC">
        <w:rPr>
          <w:rFonts w:ascii="Arial" w:hAnsi="Arial" w:cs="Arial"/>
          <w:b/>
        </w:rPr>
        <w:t xml:space="preserve"> </w:t>
      </w:r>
      <w:r w:rsidRPr="006D42FC">
        <w:rPr>
          <w:rFonts w:ascii="Arial" w:hAnsi="Arial" w:cs="Arial"/>
          <w:bCs/>
        </w:rPr>
        <w:tab/>
      </w:r>
    </w:p>
    <w:p w:rsidR="00923E7C" w:rsidRPr="006D42FC" w:rsidRDefault="00923E7C">
      <w:pPr>
        <w:spacing w:after="60"/>
        <w:ind w:left="1985" w:hanging="1985"/>
        <w:rPr>
          <w:rFonts w:ascii="Arial" w:hAnsi="Arial" w:cs="Arial"/>
          <w:b/>
        </w:rPr>
      </w:pPr>
    </w:p>
    <w:p w:rsidR="00463675" w:rsidRPr="006D42FC" w:rsidRDefault="00463675">
      <w:pPr>
        <w:spacing w:after="60"/>
        <w:ind w:left="1985" w:hanging="1985"/>
        <w:rPr>
          <w:rFonts w:ascii="Arial" w:hAnsi="Arial" w:cs="Arial"/>
          <w:bCs/>
        </w:rPr>
      </w:pPr>
      <w:r w:rsidRPr="006D42FC">
        <w:rPr>
          <w:rFonts w:ascii="Arial" w:hAnsi="Arial" w:cs="Arial"/>
          <w:b/>
        </w:rPr>
        <w:t>Attachments:</w:t>
      </w:r>
      <w:r w:rsidRPr="006D42FC">
        <w:rPr>
          <w:rFonts w:ascii="Arial" w:hAnsi="Arial" w:cs="Arial"/>
          <w:bCs/>
        </w:rPr>
        <w:tab/>
      </w:r>
      <w:r w:rsidR="00D6330C" w:rsidRPr="00D6330C">
        <w:rPr>
          <w:rFonts w:ascii="Arial" w:hAnsi="Arial" w:cs="Arial"/>
          <w:bCs/>
        </w:rPr>
        <w:t>None</w:t>
      </w:r>
    </w:p>
    <w:p w:rsidR="00463675" w:rsidRPr="006D42FC" w:rsidRDefault="00463675">
      <w:pPr>
        <w:pBdr>
          <w:bottom w:val="single" w:sz="4" w:space="1" w:color="auto"/>
        </w:pBdr>
        <w:rPr>
          <w:rFonts w:ascii="Arial" w:hAnsi="Arial" w:cs="Arial"/>
        </w:rPr>
      </w:pPr>
    </w:p>
    <w:p w:rsidR="00463675" w:rsidRPr="006D42FC" w:rsidRDefault="00463675">
      <w:pPr>
        <w:rPr>
          <w:rFonts w:ascii="Arial" w:hAnsi="Arial" w:cs="Arial"/>
        </w:rPr>
      </w:pPr>
    </w:p>
    <w:p w:rsidR="00463675" w:rsidRPr="006D42FC" w:rsidRDefault="00463675">
      <w:pPr>
        <w:spacing w:after="120"/>
        <w:rPr>
          <w:rFonts w:ascii="Arial" w:hAnsi="Arial" w:cs="Arial"/>
          <w:b/>
        </w:rPr>
      </w:pPr>
      <w:r w:rsidRPr="006D42FC">
        <w:rPr>
          <w:rFonts w:ascii="Arial" w:hAnsi="Arial" w:cs="Arial"/>
          <w:b/>
        </w:rPr>
        <w:t>1. Overall Description:</w:t>
      </w:r>
    </w:p>
    <w:p w:rsidR="00463675" w:rsidRPr="00D6330C" w:rsidRDefault="00D6330C" w:rsidP="0094653F">
      <w:r w:rsidRPr="00D6330C">
        <w:t>SA1 thanks SA2 for their LS on onboarding requirements.</w:t>
      </w:r>
    </w:p>
    <w:p w:rsidR="00D6330C" w:rsidRPr="00D6330C" w:rsidRDefault="00D6330C" w:rsidP="0094653F"/>
    <w:p w:rsidR="00D6330C" w:rsidRDefault="00D6330C" w:rsidP="0094653F">
      <w:r>
        <w:t xml:space="preserve">SA2 raised several questions concerning the following onboarding requirement: </w:t>
      </w:r>
    </w:p>
    <w:p w:rsidR="00D6330C" w:rsidRDefault="00D6330C">
      <w:pPr>
        <w:rPr>
          <w:rFonts w:ascii="Arial" w:hAnsi="Arial" w:cs="Arial"/>
        </w:rPr>
      </w:pPr>
    </w:p>
    <w:p w:rsidR="00D6330C" w:rsidRPr="00AF2542" w:rsidRDefault="00D6330C" w:rsidP="00D6330C">
      <w:pPr>
        <w:rPr>
          <w:i/>
        </w:rPr>
      </w:pPr>
      <w:r w:rsidRPr="00AF2542">
        <w:rPr>
          <w:i/>
        </w:rPr>
        <w:t>The 5G system shall support a secure mechanism for a network operator of an NPN to remotely provision the non-3GPP identities and credentials of a uniquely identifiable and verifiably secure IoT device.</w:t>
      </w:r>
    </w:p>
    <w:p w:rsidR="00D6330C" w:rsidRDefault="00D6330C">
      <w:pPr>
        <w:rPr>
          <w:rFonts w:ascii="Arial" w:hAnsi="Arial" w:cs="Arial"/>
        </w:rPr>
      </w:pPr>
    </w:p>
    <w:p w:rsidR="00D6330C" w:rsidRDefault="00D6330C" w:rsidP="0094653F">
      <w:r>
        <w:t>SA1 would like to provide the following answers:</w:t>
      </w:r>
    </w:p>
    <w:p w:rsidR="00D6330C" w:rsidRDefault="00D6330C">
      <w:pPr>
        <w:rPr>
          <w:rFonts w:ascii="Arial" w:hAnsi="Arial" w:cs="Arial"/>
        </w:rPr>
      </w:pPr>
    </w:p>
    <w:p w:rsidR="0094653F" w:rsidRPr="00B15198" w:rsidRDefault="0094653F" w:rsidP="0094653F">
      <w:r>
        <w:t xml:space="preserve">Q1) SA2 would like to verify with SA1 whether the above-quoted requirement includes the provisioning </w:t>
      </w:r>
      <w:r w:rsidRPr="00225CBE">
        <w:t>of the following</w:t>
      </w:r>
      <w:r>
        <w:t xml:space="preserve"> </w:t>
      </w:r>
      <w:r>
        <w:rPr>
          <w:b/>
        </w:rPr>
        <w:t>for Stand-alone non-public networks (SNPNs)</w:t>
      </w:r>
      <w:r>
        <w:t>:</w:t>
      </w:r>
    </w:p>
    <w:p w:rsidR="0094653F" w:rsidRDefault="0094653F" w:rsidP="0094653F">
      <w:pPr>
        <w:numPr>
          <w:ilvl w:val="0"/>
          <w:numId w:val="5"/>
        </w:numPr>
        <w:overflowPunct w:val="0"/>
        <w:autoSpaceDE w:val="0"/>
        <w:autoSpaceDN w:val="0"/>
        <w:adjustRightInd w:val="0"/>
        <w:spacing w:after="180"/>
        <w:textAlignment w:val="baseline"/>
      </w:pPr>
      <w:r>
        <w:t>IMSI accompanied by</w:t>
      </w:r>
      <w:r w:rsidRPr="00225CBE">
        <w:t xml:space="preserve"> AKA</w:t>
      </w:r>
      <w:r>
        <w:t xml:space="preserve"> credentials, both used for SNPN authentication </w:t>
      </w:r>
    </w:p>
    <w:p w:rsidR="0094653F" w:rsidRDefault="0094653F" w:rsidP="0094653F">
      <w:pPr>
        <w:numPr>
          <w:ilvl w:val="0"/>
          <w:numId w:val="5"/>
        </w:numPr>
        <w:overflowPunct w:val="0"/>
        <w:autoSpaceDE w:val="0"/>
        <w:autoSpaceDN w:val="0"/>
        <w:adjustRightInd w:val="0"/>
        <w:spacing w:after="180"/>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rsidR="00811ABA" w:rsidRDefault="0094653F" w:rsidP="00874F8F">
      <w:r>
        <w:t xml:space="preserve">A1) </w:t>
      </w:r>
      <w:proofErr w:type="gramStart"/>
      <w:r>
        <w:t>The</w:t>
      </w:r>
      <w:proofErr w:type="gramEnd"/>
      <w:r>
        <w:t xml:space="preserve"> quoted requirement applies to non-</w:t>
      </w:r>
      <w:r w:rsidR="0053498D">
        <w:t>3GPP identities and credentials</w:t>
      </w:r>
      <w:r>
        <w:t xml:space="preserve">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w:t>
      </w:r>
      <w:r w:rsidR="00811ABA">
        <w:t>6.14.2, since Release 15:</w:t>
      </w:r>
    </w:p>
    <w:p w:rsidR="00811ABA" w:rsidRDefault="00811ABA" w:rsidP="00BE6B77"/>
    <w:p w:rsidR="00811ABA" w:rsidRPr="00AF2542" w:rsidRDefault="00811ABA" w:rsidP="00BE6B77">
      <w:pPr>
        <w:rPr>
          <w:i/>
        </w:rPr>
      </w:pPr>
      <w:r w:rsidRPr="00AF2542">
        <w:rPr>
          <w:i/>
        </w:rPr>
        <w:t xml:space="preserve">The 5G system shall support a secure mechanism for a </w:t>
      </w:r>
      <w:r>
        <w:rPr>
          <w:i/>
        </w:rPr>
        <w:t>home</w:t>
      </w:r>
      <w:r w:rsidRPr="00AF2542">
        <w:rPr>
          <w:i/>
        </w:rPr>
        <w:t xml:space="preserve"> operator to remotely provision the 3GPP credentials of a uniquely identifiable and verifiably secure IoT device.</w:t>
      </w:r>
    </w:p>
    <w:p w:rsidR="00D6330C" w:rsidRPr="00D6330C" w:rsidRDefault="0094653F" w:rsidP="0094653F">
      <w:r>
        <w:t xml:space="preserve"> </w:t>
      </w:r>
    </w:p>
    <w:p w:rsidR="00D6330C" w:rsidRDefault="00811ABA">
      <w:r>
        <w:t>This requirement includes SNPNs and SA1 believes the technical functionality is covered by existing mechanisms for remote provisioning of 3GPP credentials in public networks.</w:t>
      </w:r>
    </w:p>
    <w:p w:rsidR="00811ABA" w:rsidRDefault="00811ABA"/>
    <w:p w:rsidR="00811ABA" w:rsidRDefault="00811ABA" w:rsidP="00811ABA">
      <w:pPr>
        <w:rPr>
          <w:lang w:eastAsia="ko-KR"/>
        </w:rPr>
      </w:pPr>
      <w:r>
        <w:rPr>
          <w:lang w:eastAsia="ko-KR"/>
        </w:rPr>
        <w:t xml:space="preserve">Q2) </w:t>
      </w:r>
      <w:r>
        <w:t>SA2 would like to verify with SA1 whether</w:t>
      </w:r>
      <w:r>
        <w:rPr>
          <w:lang w:eastAsia="ko-KR"/>
        </w:rPr>
        <w:t xml:space="preserve"> </w:t>
      </w:r>
      <w:r>
        <w:t>the above-quoted requirement applies to</w:t>
      </w:r>
      <w:r>
        <w:rPr>
          <w:lang w:eastAsia="ko-KR"/>
        </w:rPr>
        <w:t xml:space="preserve"> PNI-NPN, which is the NPN </w:t>
      </w:r>
      <w:r w:rsidRPr="000C791A">
        <w:rPr>
          <w:i/>
          <w:lang w:eastAsia="ko-KR"/>
        </w:rPr>
        <w:t>“hosted by a PLMN”</w:t>
      </w:r>
      <w:r>
        <w:rPr>
          <w:lang w:eastAsia="ko-KR"/>
        </w:rPr>
        <w:t xml:space="preserve"> as described in TS 22.261 clause 6.25.1, or not, and what would be the corresponding use cases.</w:t>
      </w:r>
    </w:p>
    <w:p w:rsidR="00811ABA" w:rsidRDefault="00811ABA">
      <w:pPr>
        <w:rPr>
          <w:rFonts w:ascii="Arial" w:hAnsi="Arial" w:cs="Arial"/>
          <w:iCs/>
          <w:color w:val="FF0000"/>
        </w:rPr>
      </w:pPr>
    </w:p>
    <w:p w:rsidR="00811ABA" w:rsidRDefault="00811ABA" w:rsidP="00DC1477">
      <w:pPr>
        <w:rPr>
          <w:ins w:id="9" w:author="Wangyuan (Eric)" w:date="2020-02-12T22:20:00Z"/>
          <w:lang w:eastAsia="zh-CN"/>
        </w:rPr>
      </w:pPr>
      <w:r>
        <w:t xml:space="preserve">A2) </w:t>
      </w:r>
      <w:ins w:id="10" w:author="Antoine Mouquet (Orange)" w:date="2020-02-12T18:25:00Z">
        <w:r w:rsidR="005E6FE0">
          <w:t xml:space="preserve">Yes, </w:t>
        </w:r>
        <w:r w:rsidR="005E6FE0" w:rsidRPr="005E6FE0">
          <w:t>the above-quoted requirement applies to PNI-NPN</w:t>
        </w:r>
        <w:r w:rsidR="005E6FE0">
          <w:t xml:space="preserve">, in which case the </w:t>
        </w:r>
      </w:ins>
      <w:ins w:id="11" w:author="Antoine Mouquet (Orange)" w:date="2020-02-12T18:26:00Z">
        <w:r w:rsidR="005E6FE0">
          <w:t>provisioned identities and credentials are used for secondary authentication.</w:t>
        </w:r>
      </w:ins>
      <w:ins w:id="12" w:author="Antoine Mouquet (Orange)" w:date="2020-02-12T18:25:00Z">
        <w:r w:rsidR="005E6FE0" w:rsidRPr="005E6FE0">
          <w:t xml:space="preserve"> </w:t>
        </w:r>
      </w:ins>
      <w:ins w:id="13" w:author="Wangyuan (Eric)" w:date="2020-02-12T22:18:00Z">
        <w:r w:rsidR="000F03EB">
          <w:rPr>
            <w:lang w:eastAsia="zh-CN"/>
          </w:rPr>
          <w:t>In addition, remote provisioning of non-3GPP credentials for secondar</w:t>
        </w:r>
      </w:ins>
      <w:ins w:id="14" w:author="Wangyuan (Eric)" w:date="2020-02-12T22:19:00Z">
        <w:r w:rsidR="000F03EB">
          <w:rPr>
            <w:lang w:eastAsia="zh-CN"/>
          </w:rPr>
          <w:t xml:space="preserve">y authentication for accessing </w:t>
        </w:r>
      </w:ins>
      <w:ins w:id="15" w:author="Wangyuan (Eric)" w:date="2020-02-12T22:21:00Z">
        <w:r w:rsidR="000F03EB">
          <w:rPr>
            <w:lang w:eastAsia="zh-CN"/>
          </w:rPr>
          <w:t>a</w:t>
        </w:r>
      </w:ins>
      <w:ins w:id="16" w:author="Wangyuan (Eric)" w:date="2020-02-12T22:19:00Z">
        <w:r w:rsidR="000F03EB">
          <w:rPr>
            <w:lang w:eastAsia="zh-CN"/>
          </w:rPr>
          <w:t xml:space="preserve"> NPN, is covered by an existing requirement i</w:t>
        </w:r>
      </w:ins>
      <w:ins w:id="17" w:author="Wangyuan (Eric)" w:date="2020-02-12T22:20:00Z">
        <w:r w:rsidR="000F03EB">
          <w:rPr>
            <w:lang w:eastAsia="zh-CN"/>
          </w:rPr>
          <w:t>n TS 22.101, as quoted below:</w:t>
        </w:r>
      </w:ins>
    </w:p>
    <w:p w:rsidR="000F03EB" w:rsidRDefault="000F03EB" w:rsidP="000F03EB">
      <w:pPr>
        <w:rPr>
          <w:ins w:id="18" w:author="Wangyuan (Eric)" w:date="2020-02-12T22:20:00Z"/>
          <w:rFonts w:ascii="Arial" w:hAnsi="Arial" w:cs="Arial"/>
          <w:i/>
          <w:iCs/>
          <w:u w:val="single"/>
        </w:rPr>
      </w:pPr>
      <w:ins w:id="19" w:author="Wangyuan (Eric)" w:date="2020-02-12T22:20:00Z">
        <w:r>
          <w:rPr>
            <w:i/>
            <w:iCs/>
            <w:u w:val="single"/>
          </w:rPr>
          <w:t>The 3GPP system shall support user authentication with User Identifiers from devices that connect via the internet; the 3GPP system shall support secure provisioning of credentials to those devices to enable them to access the network and its services according to the 3GPP subscription that has been linked with the User Identity.</w:t>
        </w:r>
      </w:ins>
    </w:p>
    <w:p w:rsidR="000F03EB" w:rsidRPr="000F03EB" w:rsidRDefault="000F03EB" w:rsidP="00DC1477"/>
    <w:p w:rsidR="00B65D6C" w:rsidRDefault="00B65D6C"/>
    <w:p w:rsidR="00B65D6C" w:rsidRDefault="00B65D6C" w:rsidP="00B65D6C">
      <w:pPr>
        <w:rPr>
          <w:lang w:eastAsia="ko-KR"/>
        </w:rPr>
      </w:pPr>
      <w:r>
        <w:rPr>
          <w:lang w:eastAsia="ko-KR"/>
        </w:rPr>
        <w:t xml:space="preserve">Q3) </w:t>
      </w:r>
      <w:proofErr w:type="gramStart"/>
      <w:r>
        <w:rPr>
          <w:lang w:eastAsia="ko-KR"/>
        </w:rPr>
        <w:t>If</w:t>
      </w:r>
      <w:proofErr w:type="gramEnd"/>
      <w:r>
        <w:rPr>
          <w:lang w:eastAsia="ko-KR"/>
        </w:rPr>
        <w:t xml:space="preserve"> SA1 confirm </w:t>
      </w:r>
      <w:r>
        <w:t>the above-quoted requirement applies to</w:t>
      </w:r>
      <w:r>
        <w:rPr>
          <w:lang w:eastAsia="ko-KR"/>
        </w:rPr>
        <w:t xml:space="preserve"> PNI-NPN in Q2, SA2 have further Q3 as below.</w:t>
      </w:r>
    </w:p>
    <w:p w:rsidR="00B65D6C" w:rsidRDefault="00B65D6C" w:rsidP="00B65D6C">
      <w:pPr>
        <w:rPr>
          <w:lang w:eastAsia="ko-KR"/>
        </w:rPr>
      </w:pPr>
      <w:r>
        <w:rPr>
          <w:lang w:eastAsia="ko-KR"/>
        </w:rPr>
        <w:t xml:space="preserve"> </w:t>
      </w:r>
    </w:p>
    <w:p w:rsidR="00B65D6C" w:rsidRDefault="00B65D6C" w:rsidP="00B65D6C">
      <w:pPr>
        <w:rPr>
          <w:lang w:eastAsia="ko-KR"/>
        </w:rPr>
      </w:pPr>
      <w:r>
        <w:rPr>
          <w:lang w:eastAsia="ko-KR"/>
        </w:rPr>
        <w:t>For PNI-NPN, a UE may perform secondary PDU session authentication using 3rd party credentials, if the NPN is integrated in PLMN by means of dedicated DNNs, and/or a UE may perform Network specific slice authentication and authorisation (NSSAA)</w:t>
      </w:r>
      <w:r w:rsidRPr="00034D04">
        <w:rPr>
          <w:lang w:eastAsia="ko-KR"/>
        </w:rPr>
        <w:t xml:space="preserve"> </w:t>
      </w:r>
      <w:r>
        <w:rPr>
          <w:lang w:eastAsia="ko-KR"/>
        </w:rPr>
        <w:t xml:space="preserve">using 3rd party credentials if the NPN is integrated in PLMN by means of network slice. </w:t>
      </w:r>
      <w:r>
        <w:t xml:space="preserve">Given the authentication procedures already specified in TS 23.501, TS 24.501 and TS 33.501, </w:t>
      </w:r>
      <w:r>
        <w:rPr>
          <w:lang w:eastAsia="ko-KR"/>
        </w:rPr>
        <w:t>SA2 would also like to ask whether provisioning for identities and credentials used for Network specific slice authentication and authorisation (NSSAA) and secondary PDU session authentication should be considered to be covered as part of NPN service requirement</w:t>
      </w:r>
      <w:r w:rsidRPr="00353B72">
        <w:rPr>
          <w:lang w:eastAsia="ko-KR"/>
        </w:rPr>
        <w:t xml:space="preserve"> </w:t>
      </w:r>
      <w:r>
        <w:rPr>
          <w:lang w:eastAsia="ko-KR"/>
        </w:rPr>
        <w:t>for o</w:t>
      </w:r>
      <w:r w:rsidRPr="00480247">
        <w:rPr>
          <w:lang w:eastAsia="ko-KR"/>
        </w:rPr>
        <w:t>nboarding and remote provisioning</w:t>
      </w:r>
      <w:r>
        <w:rPr>
          <w:lang w:eastAsia="ko-KR"/>
        </w:rPr>
        <w:t xml:space="preserve"> solution.</w:t>
      </w:r>
    </w:p>
    <w:p w:rsidR="00B65D6C" w:rsidRDefault="00B65D6C">
      <w:pPr>
        <w:rPr>
          <w:rFonts w:ascii="Arial" w:hAnsi="Arial" w:cs="Arial"/>
          <w:iCs/>
          <w:color w:val="FF0000"/>
        </w:rPr>
      </w:pPr>
    </w:p>
    <w:p w:rsidR="00B65D6C" w:rsidRPr="00811ABA" w:rsidRDefault="00B65D6C">
      <w:pPr>
        <w:rPr>
          <w:rFonts w:ascii="Arial" w:hAnsi="Arial" w:cs="Arial"/>
          <w:iCs/>
          <w:color w:val="FF0000"/>
        </w:rPr>
      </w:pPr>
      <w:r>
        <w:rPr>
          <w:lang w:eastAsia="ko-KR"/>
        </w:rPr>
        <w:t xml:space="preserve">A3) </w:t>
      </w:r>
      <w:del w:id="20" w:author="Kurt Bischinger" w:date="2020-02-11T21:05:00Z">
        <w:r w:rsidDel="00DC2026">
          <w:rPr>
            <w:lang w:eastAsia="ko-KR"/>
          </w:rPr>
          <w:delText>No, provisioning of 3</w:delText>
        </w:r>
        <w:r w:rsidRPr="00B65D6C" w:rsidDel="00DC2026">
          <w:rPr>
            <w:vertAlign w:val="superscript"/>
            <w:lang w:eastAsia="ko-KR"/>
          </w:rPr>
          <w:delText>rd</w:delText>
        </w:r>
        <w:r w:rsidDel="00DC2026">
          <w:rPr>
            <w:lang w:eastAsia="ko-KR"/>
          </w:rPr>
          <w:delText xml:space="preserve"> party credentials is considered out of scope of 3GPP and not covered by any of the mentioned requirements.</w:delText>
        </w:r>
      </w:del>
      <w:ins w:id="21" w:author="Kurt Bischinger" w:date="2020-02-11T21:05:00Z">
        <w:r w:rsidR="00DC2026">
          <w:rPr>
            <w:lang w:eastAsia="ko-KR"/>
          </w:rPr>
          <w:t xml:space="preserve">SA1 could not </w:t>
        </w:r>
      </w:ins>
      <w:ins w:id="22" w:author="Antoine Mouquet (Orange)" w:date="2020-02-12T18:28:00Z">
        <w:r w:rsidR="005E6FE0" w:rsidRPr="005E6FE0">
          <w:rPr>
            <w:lang w:eastAsia="ko-KR"/>
          </w:rPr>
          <w:t xml:space="preserve">understand </w:t>
        </w:r>
      </w:ins>
      <w:ins w:id="23" w:author="Kurt Bischinger" w:date="2020-02-11T21:05:00Z">
        <w:del w:id="24" w:author="Antoine Mouquet (Orange)" w:date="2020-02-12T18:28:00Z">
          <w:r w:rsidR="00DC2026" w:rsidDel="005E6FE0">
            <w:rPr>
              <w:lang w:eastAsia="ko-KR"/>
            </w:rPr>
            <w:delText xml:space="preserve">reach agreement </w:delText>
          </w:r>
        </w:del>
      </w:ins>
      <w:ins w:id="25" w:author="Kurt Bischinger" w:date="2020-02-11T21:06:00Z">
        <w:del w:id="26" w:author="Antoine Mouquet (Orange)" w:date="2020-02-12T18:28:00Z">
          <w:r w:rsidR="00DC2026" w:rsidDel="005E6FE0">
            <w:rPr>
              <w:lang w:eastAsia="ko-KR"/>
            </w:rPr>
            <w:delText xml:space="preserve">on </w:delText>
          </w:r>
        </w:del>
        <w:r w:rsidR="00DC2026">
          <w:rPr>
            <w:lang w:eastAsia="ko-KR"/>
          </w:rPr>
          <w:t>this</w:t>
        </w:r>
      </w:ins>
      <w:ins w:id="27" w:author="Kurt Bischinger" w:date="2020-02-11T22:00:00Z">
        <w:r w:rsidR="003E05D1">
          <w:rPr>
            <w:lang w:eastAsia="ko-KR"/>
          </w:rPr>
          <w:t xml:space="preserve"> que</w:t>
        </w:r>
      </w:ins>
      <w:ins w:id="28" w:author="Kurt Bischinger" w:date="2020-02-11T22:01:00Z">
        <w:r w:rsidR="003E05D1">
          <w:rPr>
            <w:lang w:eastAsia="ko-KR"/>
          </w:rPr>
          <w:t>stion</w:t>
        </w:r>
      </w:ins>
      <w:ins w:id="29" w:author="Antoine Mouquet (Orange)" w:date="2020-02-12T18:28:00Z">
        <w:r w:rsidR="005E6FE0" w:rsidRPr="005E6FE0">
          <w:t xml:space="preserve"> </w:t>
        </w:r>
        <w:r w:rsidR="005E6FE0" w:rsidRPr="005E6FE0">
          <w:rPr>
            <w:lang w:eastAsia="ko-KR"/>
          </w:rPr>
          <w:t>and requests further clarification from SA2</w:t>
        </w:r>
      </w:ins>
      <w:ins w:id="30" w:author="Kurt Bischinger" w:date="2020-02-11T21:06:00Z">
        <w:del w:id="31" w:author="Antoine Mouquet (Orange)" w:date="2020-02-12T18:28:00Z">
          <w:r w:rsidR="00DC2026" w:rsidDel="005E6FE0">
            <w:rPr>
              <w:lang w:eastAsia="ko-KR"/>
            </w:rPr>
            <w:delText>,</w:delText>
          </w:r>
        </w:del>
      </w:ins>
      <w:ins w:id="32" w:author="Kurt Bischinger" w:date="2020-02-11T21:05:00Z">
        <w:del w:id="33" w:author="Antoine Mouquet (Orange)" w:date="2020-02-12T18:28:00Z">
          <w:r w:rsidR="00DC2026" w:rsidDel="005E6FE0">
            <w:rPr>
              <w:lang w:eastAsia="ko-KR"/>
            </w:rPr>
            <w:delText xml:space="preserve"> the answer is ffs</w:delText>
          </w:r>
        </w:del>
        <w:bookmarkStart w:id="34" w:name="_GoBack"/>
        <w:bookmarkEnd w:id="34"/>
        <w:r w:rsidR="00DC2026">
          <w:rPr>
            <w:lang w:eastAsia="ko-KR"/>
          </w:rPr>
          <w:t>.</w:t>
        </w:r>
      </w:ins>
    </w:p>
    <w:p w:rsidR="00463675" w:rsidRPr="006D42FC" w:rsidRDefault="00463675">
      <w:pPr>
        <w:pStyle w:val="En-tte"/>
        <w:tabs>
          <w:tab w:val="clear" w:pos="4153"/>
          <w:tab w:val="clear" w:pos="8306"/>
        </w:tabs>
        <w:rPr>
          <w:rFonts w:ascii="Arial" w:hAnsi="Arial" w:cs="Arial"/>
        </w:rPr>
      </w:pPr>
    </w:p>
    <w:p w:rsidR="00463675" w:rsidRPr="006D42FC" w:rsidRDefault="00463675">
      <w:pPr>
        <w:spacing w:after="120"/>
        <w:rPr>
          <w:rFonts w:ascii="Arial" w:hAnsi="Arial" w:cs="Arial"/>
          <w:b/>
        </w:rPr>
      </w:pPr>
      <w:r w:rsidRPr="006D42FC">
        <w:rPr>
          <w:rFonts w:ascii="Arial" w:hAnsi="Arial" w:cs="Arial"/>
          <w:b/>
        </w:rPr>
        <w:t>2. Actions:</w:t>
      </w:r>
    </w:p>
    <w:p w:rsidR="00463675" w:rsidRPr="006D42FC" w:rsidRDefault="00463675">
      <w:pPr>
        <w:spacing w:after="120"/>
        <w:ind w:left="1985" w:hanging="1985"/>
        <w:rPr>
          <w:rFonts w:ascii="Arial" w:hAnsi="Arial" w:cs="Arial"/>
          <w:b/>
        </w:rPr>
      </w:pPr>
      <w:proofErr w:type="gramStart"/>
      <w:r w:rsidRPr="006D42FC">
        <w:rPr>
          <w:rFonts w:ascii="Arial" w:hAnsi="Arial" w:cs="Arial"/>
          <w:b/>
        </w:rPr>
        <w:t xml:space="preserve">To </w:t>
      </w:r>
      <w:r w:rsidR="00B65D6C" w:rsidRPr="00B65D6C">
        <w:rPr>
          <w:rFonts w:ascii="Arial" w:hAnsi="Arial" w:cs="Arial"/>
          <w:b/>
        </w:rPr>
        <w:t>SA2</w:t>
      </w:r>
      <w:r w:rsidRPr="00B65D6C">
        <w:rPr>
          <w:rFonts w:ascii="Arial" w:hAnsi="Arial" w:cs="Arial"/>
          <w:b/>
        </w:rPr>
        <w:t xml:space="preserve"> </w:t>
      </w:r>
      <w:r w:rsidRPr="006D42FC">
        <w:rPr>
          <w:rFonts w:ascii="Arial" w:hAnsi="Arial" w:cs="Arial"/>
          <w:b/>
        </w:rPr>
        <w:t>group.</w:t>
      </w:r>
      <w:proofErr w:type="gramEnd"/>
    </w:p>
    <w:p w:rsidR="00463675" w:rsidRPr="006D42FC" w:rsidRDefault="00463675">
      <w:pPr>
        <w:spacing w:after="120"/>
        <w:ind w:left="993" w:hanging="993"/>
        <w:rPr>
          <w:rFonts w:ascii="Arial" w:hAnsi="Arial" w:cs="Arial"/>
        </w:rPr>
      </w:pPr>
      <w:r w:rsidRPr="006D42FC">
        <w:rPr>
          <w:rFonts w:ascii="Arial" w:hAnsi="Arial" w:cs="Arial"/>
          <w:b/>
        </w:rPr>
        <w:t xml:space="preserve">ACTION: </w:t>
      </w:r>
      <w:r w:rsidRPr="006D42FC">
        <w:rPr>
          <w:rFonts w:ascii="Arial" w:hAnsi="Arial" w:cs="Arial"/>
          <w:b/>
        </w:rPr>
        <w:tab/>
      </w:r>
      <w:r w:rsidR="00B65D6C" w:rsidRPr="00B65D6C">
        <w:rPr>
          <w:rFonts w:ascii="Arial" w:hAnsi="Arial" w:cs="Arial"/>
        </w:rPr>
        <w:t>SA1</w:t>
      </w:r>
      <w:r w:rsidRPr="00B65D6C">
        <w:rPr>
          <w:rFonts w:ascii="Arial" w:hAnsi="Arial" w:cs="Arial"/>
        </w:rPr>
        <w:t xml:space="preserve"> asks </w:t>
      </w:r>
      <w:r w:rsidR="00B65D6C" w:rsidRPr="00B65D6C">
        <w:rPr>
          <w:rFonts w:ascii="Arial" w:hAnsi="Arial" w:cs="Arial"/>
        </w:rPr>
        <w:t>SA2</w:t>
      </w:r>
      <w:r w:rsidRPr="00B65D6C">
        <w:rPr>
          <w:rFonts w:ascii="Arial" w:hAnsi="Arial" w:cs="Arial"/>
        </w:rPr>
        <w:t xml:space="preserve"> group to </w:t>
      </w:r>
      <w:r w:rsidR="00B65D6C" w:rsidRPr="00B65D6C">
        <w:rPr>
          <w:rFonts w:ascii="Arial" w:hAnsi="Arial" w:cs="Arial"/>
        </w:rPr>
        <w:t>take the answers into account.</w:t>
      </w:r>
    </w:p>
    <w:p w:rsidR="00463675" w:rsidRPr="006D42FC" w:rsidRDefault="00463675">
      <w:pPr>
        <w:spacing w:after="120"/>
        <w:ind w:left="993" w:hanging="993"/>
        <w:rPr>
          <w:rFonts w:ascii="Arial" w:hAnsi="Arial" w:cs="Arial"/>
        </w:rPr>
      </w:pPr>
    </w:p>
    <w:p w:rsidR="00463675" w:rsidRPr="006D42FC" w:rsidRDefault="00463675">
      <w:pPr>
        <w:spacing w:after="120"/>
        <w:rPr>
          <w:rFonts w:ascii="Arial" w:hAnsi="Arial" w:cs="Arial"/>
          <w:b/>
        </w:rPr>
      </w:pPr>
      <w:r w:rsidRPr="006D42FC">
        <w:rPr>
          <w:rFonts w:ascii="Arial" w:hAnsi="Arial" w:cs="Arial"/>
          <w:b/>
        </w:rPr>
        <w:t>3</w:t>
      </w:r>
      <w:r w:rsidR="00943FB7" w:rsidRPr="006D42FC">
        <w:rPr>
          <w:rFonts w:ascii="Arial" w:hAnsi="Arial" w:cs="Arial"/>
          <w:b/>
        </w:rPr>
        <w:t xml:space="preserve">. Date of Next TSG SA WG1 </w:t>
      </w:r>
      <w:r w:rsidRPr="006D42FC">
        <w:rPr>
          <w:rFonts w:ascii="Arial" w:hAnsi="Arial" w:cs="Arial"/>
          <w:b/>
        </w:rPr>
        <w:t>Meetings:</w:t>
      </w:r>
    </w:p>
    <w:p w:rsidR="00A84E6B" w:rsidRDefault="00A84E6B" w:rsidP="00A84E6B">
      <w:pPr>
        <w:pStyle w:val="Pieddepage"/>
        <w:tabs>
          <w:tab w:val="left" w:pos="2410"/>
          <w:tab w:val="left" w:pos="5103"/>
          <w:tab w:val="left" w:pos="7371"/>
        </w:tabs>
        <w:ind w:left="425"/>
        <w:rPr>
          <w:rFonts w:ascii="Arial" w:hAnsi="Arial"/>
        </w:rPr>
      </w:pPr>
      <w:bookmarkStart w:id="35" w:name="_Hlk21507166"/>
      <w:r w:rsidRPr="00A84E6B">
        <w:rPr>
          <w:rFonts w:ascii="Arial" w:hAnsi="Arial"/>
        </w:rPr>
        <w:t>SA1#90</w:t>
      </w:r>
      <w:r w:rsidRPr="00A84E6B">
        <w:rPr>
          <w:rFonts w:ascii="Arial" w:hAnsi="Arial"/>
        </w:rPr>
        <w:tab/>
        <w:t>18-22 May 2020</w:t>
      </w:r>
      <w:r w:rsidRPr="00A84E6B">
        <w:rPr>
          <w:rFonts w:ascii="Arial" w:hAnsi="Arial"/>
        </w:rPr>
        <w:tab/>
      </w:r>
      <w:r w:rsidRPr="00A84E6B">
        <w:rPr>
          <w:rFonts w:ascii="Arial" w:hAnsi="Arial"/>
        </w:rPr>
        <w:tab/>
      </w:r>
      <w:r w:rsidR="00F87712" w:rsidRPr="00F87712">
        <w:rPr>
          <w:rFonts w:ascii="Arial" w:hAnsi="Arial"/>
        </w:rPr>
        <w:t>TBD, North-America</w:t>
      </w:r>
    </w:p>
    <w:p w:rsidR="00F87712" w:rsidRPr="00A84E6B" w:rsidRDefault="00F87712" w:rsidP="00F87712">
      <w:pPr>
        <w:pStyle w:val="Pieddepage"/>
        <w:tabs>
          <w:tab w:val="left" w:pos="2410"/>
          <w:tab w:val="left" w:pos="5103"/>
          <w:tab w:val="left" w:pos="7371"/>
        </w:tabs>
        <w:ind w:left="425"/>
        <w:rPr>
          <w:rFonts w:ascii="Arial" w:hAnsi="Arial"/>
        </w:rPr>
      </w:pPr>
      <w:r w:rsidRPr="00A84E6B">
        <w:rPr>
          <w:rFonts w:ascii="Arial" w:hAnsi="Arial"/>
        </w:rPr>
        <w:t>SA1#</w:t>
      </w:r>
      <w:r>
        <w:rPr>
          <w:rFonts w:ascii="Arial" w:hAnsi="Arial"/>
        </w:rPr>
        <w:t>91</w:t>
      </w:r>
      <w:r w:rsidRPr="00A84E6B">
        <w:rPr>
          <w:rFonts w:ascii="Arial" w:hAnsi="Arial"/>
        </w:rPr>
        <w:tab/>
      </w:r>
      <w:r w:rsidRPr="00F87712">
        <w:rPr>
          <w:rFonts w:ascii="Arial" w:hAnsi="Arial"/>
        </w:rPr>
        <w:t>24-28 August 2020 (TBC)</w:t>
      </w:r>
      <w:r w:rsidRPr="00A84E6B">
        <w:rPr>
          <w:rFonts w:ascii="Arial" w:hAnsi="Arial"/>
        </w:rPr>
        <w:tab/>
      </w:r>
      <w:r w:rsidRPr="00F87712">
        <w:rPr>
          <w:rFonts w:ascii="Arial" w:hAnsi="Arial"/>
        </w:rPr>
        <w:t>Wroclaw, Poland</w:t>
      </w:r>
    </w:p>
    <w:p w:rsidR="00F87712" w:rsidRPr="00A84E6B" w:rsidRDefault="00F87712" w:rsidP="00A84E6B">
      <w:pPr>
        <w:pStyle w:val="Pieddepage"/>
        <w:tabs>
          <w:tab w:val="left" w:pos="2410"/>
          <w:tab w:val="left" w:pos="5103"/>
          <w:tab w:val="left" w:pos="7371"/>
        </w:tabs>
        <w:ind w:left="425"/>
        <w:rPr>
          <w:rFonts w:ascii="Arial" w:hAnsi="Arial"/>
        </w:rPr>
      </w:pPr>
    </w:p>
    <w:bookmarkEnd w:id="35"/>
    <w:p w:rsidR="001B691D" w:rsidRPr="00A84E6B" w:rsidRDefault="001B691D" w:rsidP="00251532">
      <w:pPr>
        <w:pStyle w:val="Pieddepage"/>
        <w:tabs>
          <w:tab w:val="left" w:pos="2410"/>
          <w:tab w:val="left" w:pos="5103"/>
          <w:tab w:val="left" w:pos="7371"/>
        </w:tabs>
        <w:ind w:left="425"/>
        <w:rPr>
          <w:rFonts w:ascii="Arial" w:hAnsi="Arial"/>
        </w:rPr>
      </w:pPr>
    </w:p>
    <w:p w:rsidR="00463675" w:rsidRPr="00A84E6B" w:rsidRDefault="00463675" w:rsidP="00251532">
      <w:pPr>
        <w:tabs>
          <w:tab w:val="left" w:pos="5103"/>
        </w:tabs>
        <w:spacing w:after="120"/>
        <w:ind w:left="2268" w:hanging="2268"/>
        <w:rPr>
          <w:rFonts w:ascii="Arial" w:hAnsi="Arial" w:cs="Arial"/>
          <w:bCs/>
        </w:rPr>
      </w:pPr>
    </w:p>
    <w:sectPr w:rsidR="00463675" w:rsidRPr="00A84E6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EE" w:rsidRDefault="00964FEE">
      <w:r>
        <w:separator/>
      </w:r>
    </w:p>
  </w:endnote>
  <w:endnote w:type="continuationSeparator" w:id="0">
    <w:p w:rsidR="00964FEE" w:rsidRDefault="0096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EE" w:rsidRDefault="00964FEE">
      <w:r>
        <w:separator/>
      </w:r>
    </w:p>
  </w:footnote>
  <w:footnote w:type="continuationSeparator" w:id="0">
    <w:p w:rsidR="00964FEE" w:rsidRDefault="00964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B0060"/>
    <w:multiLevelType w:val="hybridMultilevel"/>
    <w:tmpl w:val="DE68E6DC"/>
    <w:lvl w:ilvl="0" w:tplc="EA94EC7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B0A1344"/>
    <w:multiLevelType w:val="singleLevel"/>
    <w:tmpl w:val="C046F51C"/>
    <w:lvl w:ilvl="0">
      <w:start w:val="1"/>
      <w:numFmt w:val="bullet"/>
      <w:lvlText w:val=""/>
      <w:lvlJc w:val="left"/>
      <w:pPr>
        <w:tabs>
          <w:tab w:val="num" w:pos="0"/>
        </w:tabs>
        <w:ind w:left="1728" w:hanging="288"/>
      </w:pPr>
      <w:rPr>
        <w:rFonts w:ascii="Monotype Sorts" w:hAnsi="Monotype Sorts" w:hint="default"/>
      </w:rPr>
    </w:lvl>
  </w:abstractNum>
  <w:abstractNum w:abstractNumId="3">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E7C"/>
    <w:rsid w:val="000307AF"/>
    <w:rsid w:val="00040D5F"/>
    <w:rsid w:val="000637DF"/>
    <w:rsid w:val="000B7DB8"/>
    <w:rsid w:val="000E3A55"/>
    <w:rsid w:val="000E7051"/>
    <w:rsid w:val="000F03EB"/>
    <w:rsid w:val="00113AA4"/>
    <w:rsid w:val="00120FE3"/>
    <w:rsid w:val="00131F86"/>
    <w:rsid w:val="0014499E"/>
    <w:rsid w:val="001615D3"/>
    <w:rsid w:val="0017193D"/>
    <w:rsid w:val="00171C07"/>
    <w:rsid w:val="00173F84"/>
    <w:rsid w:val="00182D3D"/>
    <w:rsid w:val="0018731D"/>
    <w:rsid w:val="00192F82"/>
    <w:rsid w:val="001B691D"/>
    <w:rsid w:val="001E3275"/>
    <w:rsid w:val="001F0E80"/>
    <w:rsid w:val="00251532"/>
    <w:rsid w:val="00270EA3"/>
    <w:rsid w:val="00307C92"/>
    <w:rsid w:val="00397EA2"/>
    <w:rsid w:val="003B03CB"/>
    <w:rsid w:val="003B16BC"/>
    <w:rsid w:val="003D2EF4"/>
    <w:rsid w:val="003E05D1"/>
    <w:rsid w:val="003F7161"/>
    <w:rsid w:val="0041323F"/>
    <w:rsid w:val="00422322"/>
    <w:rsid w:val="00455356"/>
    <w:rsid w:val="00463675"/>
    <w:rsid w:val="004A63CC"/>
    <w:rsid w:val="00513A13"/>
    <w:rsid w:val="0053498D"/>
    <w:rsid w:val="00536B97"/>
    <w:rsid w:val="005379E0"/>
    <w:rsid w:val="00560338"/>
    <w:rsid w:val="005A73EF"/>
    <w:rsid w:val="005E6FE0"/>
    <w:rsid w:val="005F070F"/>
    <w:rsid w:val="00673210"/>
    <w:rsid w:val="006879D2"/>
    <w:rsid w:val="00687C0C"/>
    <w:rsid w:val="00691654"/>
    <w:rsid w:val="006B0F6D"/>
    <w:rsid w:val="006B2F5E"/>
    <w:rsid w:val="006D42FC"/>
    <w:rsid w:val="0070651A"/>
    <w:rsid w:val="00724E49"/>
    <w:rsid w:val="00775C76"/>
    <w:rsid w:val="00800659"/>
    <w:rsid w:val="00811ABA"/>
    <w:rsid w:val="00846A0B"/>
    <w:rsid w:val="00874F8F"/>
    <w:rsid w:val="00923E7C"/>
    <w:rsid w:val="00943FB7"/>
    <w:rsid w:val="00945CDA"/>
    <w:rsid w:val="0094653F"/>
    <w:rsid w:val="00964FEE"/>
    <w:rsid w:val="00A710C0"/>
    <w:rsid w:val="00A84E6B"/>
    <w:rsid w:val="00AC0E7A"/>
    <w:rsid w:val="00AF72EC"/>
    <w:rsid w:val="00B47AAA"/>
    <w:rsid w:val="00B65D6C"/>
    <w:rsid w:val="00B82BCF"/>
    <w:rsid w:val="00BC4723"/>
    <w:rsid w:val="00BD7751"/>
    <w:rsid w:val="00BE6B77"/>
    <w:rsid w:val="00C65AF8"/>
    <w:rsid w:val="00CF13D8"/>
    <w:rsid w:val="00D61C52"/>
    <w:rsid w:val="00D6330C"/>
    <w:rsid w:val="00DC1477"/>
    <w:rsid w:val="00DC2026"/>
    <w:rsid w:val="00E44A07"/>
    <w:rsid w:val="00E6430E"/>
    <w:rsid w:val="00E96199"/>
    <w:rsid w:val="00EA4891"/>
    <w:rsid w:val="00EB767D"/>
    <w:rsid w:val="00EB770A"/>
    <w:rsid w:val="00ED700F"/>
    <w:rsid w:val="00F87712"/>
    <w:rsid w:val="00FC0C6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Titre1">
    <w:name w:val="heading 1"/>
    <w:aliases w:val="H1,h1"/>
    <w:basedOn w:val="Normal"/>
    <w:next w:val="Normal"/>
    <w:qFormat/>
    <w:pPr>
      <w:keepNext/>
      <w:spacing w:after="240"/>
      <w:ind w:left="1985" w:right="284" w:hanging="1985"/>
      <w:outlineLvl w:val="0"/>
    </w:pPr>
    <w:rPr>
      <w:rFonts w:ascii="Arial" w:hAnsi="Arial"/>
      <w:b/>
      <w:sz w:val="24"/>
    </w:rPr>
  </w:style>
  <w:style w:type="paragraph" w:styleId="Titre2">
    <w:name w:val="heading 2"/>
    <w:aliases w:val="H2,h2"/>
    <w:basedOn w:val="Normal"/>
    <w:next w:val="Normal"/>
    <w:qFormat/>
    <w:pPr>
      <w:keepNext/>
      <w:ind w:right="284"/>
      <w:outlineLvl w:val="1"/>
    </w:pPr>
    <w:rPr>
      <w:rFonts w:ascii="Arial" w:hAnsi="Arial"/>
      <w:b/>
      <w:sz w:val="24"/>
    </w:rPr>
  </w:style>
  <w:style w:type="paragraph" w:styleId="Titre3">
    <w:name w:val="heading 3"/>
    <w:aliases w:val="H3,h3"/>
    <w:basedOn w:val="Normal"/>
    <w:next w:val="Normal"/>
    <w:qFormat/>
    <w:pPr>
      <w:keepNext/>
      <w:outlineLvl w:val="2"/>
    </w:pPr>
    <w:rPr>
      <w:sz w:val="24"/>
    </w:rPr>
  </w:style>
  <w:style w:type="paragraph" w:styleId="Titre4">
    <w:name w:val="heading 4"/>
    <w:aliases w:val="h4"/>
    <w:basedOn w:val="Normal"/>
    <w:next w:val="Normal"/>
    <w:qFormat/>
    <w:pPr>
      <w:keepNext/>
      <w:tabs>
        <w:tab w:val="left" w:pos="2694"/>
      </w:tabs>
      <w:ind w:left="708"/>
      <w:outlineLvl w:val="3"/>
    </w:pPr>
    <w:rPr>
      <w:rFonts w:ascii="Arial" w:hAnsi="Arial"/>
      <w:b/>
    </w:rPr>
  </w:style>
  <w:style w:type="paragraph" w:styleId="Titre5">
    <w:name w:val="heading 5"/>
    <w:aliases w:val="h5"/>
    <w:basedOn w:val="Normal"/>
    <w:next w:val="Normal"/>
    <w:qFormat/>
    <w:pPr>
      <w:keepNext/>
      <w:jc w:val="center"/>
      <w:outlineLvl w:val="4"/>
    </w:pPr>
    <w:rPr>
      <w:rFonts w:ascii="Arial" w:hAnsi="Arial"/>
      <w:b/>
      <w:sz w:val="24"/>
    </w:rPr>
  </w:style>
  <w:style w:type="paragraph" w:styleId="Titre6">
    <w:name w:val="heading 6"/>
    <w:aliases w:val="h6"/>
    <w:basedOn w:val="Normal"/>
    <w:next w:val="Normal"/>
    <w:qFormat/>
    <w:pPr>
      <w:keepNext/>
      <w:outlineLvl w:val="5"/>
    </w:pPr>
    <w:rPr>
      <w:rFonts w:ascii="Arial" w:hAnsi="Arial"/>
      <w:b/>
      <w:color w:val="C0C0C0"/>
      <w:sz w:val="24"/>
    </w:rPr>
  </w:style>
  <w:style w:type="paragraph" w:styleId="Titre7">
    <w:name w:val="heading 7"/>
    <w:basedOn w:val="Normal"/>
    <w:next w:val="Normal"/>
    <w:qFormat/>
    <w:pPr>
      <w:keepNext/>
      <w:tabs>
        <w:tab w:val="left" w:pos="2694"/>
      </w:tabs>
      <w:ind w:left="708"/>
      <w:outlineLvl w:val="6"/>
    </w:pPr>
    <w:rPr>
      <w:rFonts w:ascii="Arial" w:hAnsi="Arial"/>
      <w:b/>
      <w:color w:val="0000FF"/>
    </w:rPr>
  </w:style>
  <w:style w:type="paragraph" w:styleId="Titre8">
    <w:name w:val="heading 8"/>
    <w:basedOn w:val="Normal"/>
    <w:next w:val="Normal"/>
    <w:qFormat/>
    <w:pPr>
      <w:keepNext/>
      <w:spacing w:after="120"/>
      <w:ind w:left="1985" w:hanging="1985"/>
      <w:outlineLvl w:val="7"/>
    </w:pPr>
    <w:rPr>
      <w:rFonts w:ascii="Arial" w:hAnsi="Arial"/>
      <w:b/>
      <w:sz w:val="22"/>
    </w:rPr>
  </w:style>
  <w:style w:type="paragraph" w:styleId="Titre9">
    <w:name w:val="heading 9"/>
    <w:basedOn w:val="Normal"/>
    <w:next w:val="Normal"/>
    <w:qFormat/>
    <w:pPr>
      <w:keepNext/>
      <w:spacing w:after="120"/>
      <w:ind w:left="1985" w:hanging="1985"/>
      <w:outlineLvl w:val="8"/>
    </w:pPr>
    <w:rPr>
      <w:rFonts w:ascii="Arial" w:hAnsi="Arial"/>
      <w:b/>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styleId="Commentaire">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Numrodepage">
    <w:name w:val="page number"/>
    <w:basedOn w:val="Policepardfau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Marquedecommentair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pPr>
    <w:rPr>
      <w:color w:val="FF0000"/>
    </w:rPr>
  </w:style>
  <w:style w:type="paragraph" w:styleId="Corpsdetexte">
    <w:name w:val="Body Text"/>
    <w:basedOn w:val="Normal"/>
    <w:semiHidden/>
    <w:rPr>
      <w:rFonts w:ascii="Arial" w:hAnsi="Arial" w:cs="Arial"/>
      <w:color w:val="FF0000"/>
    </w:rPr>
  </w:style>
  <w:style w:type="paragraph" w:styleId="Textedebulles">
    <w:name w:val="Balloon Text"/>
    <w:basedOn w:val="Normal"/>
    <w:link w:val="TextedebullesCar"/>
    <w:uiPriority w:val="99"/>
    <w:semiHidden/>
    <w:unhideWhenUsed/>
    <w:rsid w:val="00923E7C"/>
    <w:rPr>
      <w:rFonts w:ascii="Tahoma" w:hAnsi="Tahoma" w:cs="Tahoma"/>
      <w:sz w:val="16"/>
      <w:szCs w:val="16"/>
    </w:rPr>
  </w:style>
  <w:style w:type="character" w:customStyle="1" w:styleId="TextedebullesCar">
    <w:name w:val="Texte de bulles Car"/>
    <w:link w:val="Textedebulles"/>
    <w:uiPriority w:val="99"/>
    <w:semiHidden/>
    <w:rsid w:val="00923E7C"/>
    <w:rPr>
      <w:rFonts w:ascii="Tahoma" w:hAnsi="Tahoma" w:cs="Tahoma"/>
      <w:sz w:val="16"/>
      <w:szCs w:val="16"/>
      <w:lang w:val="en-GB"/>
    </w:rPr>
  </w:style>
  <w:style w:type="character" w:styleId="Lienhypertexte">
    <w:name w:val="Hyperlink"/>
    <w:uiPriority w:val="99"/>
    <w:unhideWhenUsed/>
    <w:rsid w:val="0092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2903">
      <w:bodyDiv w:val="1"/>
      <w:marLeft w:val="0"/>
      <w:marRight w:val="0"/>
      <w:marTop w:val="0"/>
      <w:marBottom w:val="0"/>
      <w:divBdr>
        <w:top w:val="none" w:sz="0" w:space="0" w:color="auto"/>
        <w:left w:val="none" w:sz="0" w:space="0" w:color="auto"/>
        <w:bottom w:val="none" w:sz="0" w:space="0" w:color="auto"/>
        <w:right w:val="none" w:sz="0" w:space="0" w:color="auto"/>
      </w:divBdr>
    </w:div>
    <w:div w:id="18879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9FBD6-FF19-4F34-AB49-78D3B90C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675</Words>
  <Characters>3713</Characters>
  <Application>Microsoft Office Word</Application>
  <DocSecurity>0</DocSecurity>
  <Lines>30</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4380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Antoine Mouquet (Orange)</cp:lastModifiedBy>
  <cp:revision>5</cp:revision>
  <cp:lastPrinted>2002-04-23T08:10:00Z</cp:lastPrinted>
  <dcterms:created xsi:type="dcterms:W3CDTF">2020-02-12T17:03:00Z</dcterms:created>
  <dcterms:modified xsi:type="dcterms:W3CDTF">2020-02-12T17:28:00Z</dcterms:modified>
</cp:coreProperties>
</file>